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169A" w14:textId="77777777" w:rsidR="00BB2F0B" w:rsidRPr="0015639B" w:rsidRDefault="00BB2F0B" w:rsidP="00BB2F0B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94"/>
        <w:gridCol w:w="2068"/>
      </w:tblGrid>
      <w:tr w:rsidR="00BB2F0B" w:rsidRPr="0015639B" w14:paraId="00191182" w14:textId="77777777" w:rsidTr="00A8423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D6BEABD" w14:textId="7A99CD57" w:rsidR="00BB2F0B" w:rsidRPr="0015639B" w:rsidRDefault="00FC4F90" w:rsidP="00A8423C">
            <w:pPr>
              <w:pStyle w:val="T2"/>
            </w:pPr>
            <w:r>
              <w:t xml:space="preserve">Proposed </w:t>
            </w:r>
            <w:r w:rsidR="00BC098A">
              <w:t xml:space="preserve">Comment Resolution for </w:t>
            </w:r>
            <w:r w:rsidR="009A5999">
              <w:t>CIDs</w:t>
            </w:r>
            <w:r w:rsidR="0061511F">
              <w:t xml:space="preserve"> 2310, 2315 and 2316</w:t>
            </w:r>
          </w:p>
        </w:tc>
      </w:tr>
      <w:tr w:rsidR="00BB2F0B" w:rsidRPr="0015639B" w14:paraId="7DFC7BAF" w14:textId="77777777" w:rsidTr="00A8423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C14838" w14:textId="6178C642" w:rsidR="00BB2F0B" w:rsidRPr="0015639B" w:rsidRDefault="00BB2F0B" w:rsidP="00A8423C">
            <w:pPr>
              <w:pStyle w:val="T2"/>
              <w:ind w:left="0"/>
              <w:rPr>
                <w:sz w:val="20"/>
              </w:rPr>
            </w:pPr>
            <w:r w:rsidRPr="0015639B">
              <w:rPr>
                <w:sz w:val="20"/>
              </w:rPr>
              <w:t>Date:</w:t>
            </w:r>
            <w:r w:rsidRPr="0015639B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>202</w:t>
            </w:r>
            <w:r w:rsidR="00077760">
              <w:rPr>
                <w:b w:val="0"/>
                <w:sz w:val="20"/>
              </w:rPr>
              <w:t>2</w:t>
            </w:r>
            <w:r w:rsidRPr="0015639B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0</w:t>
            </w:r>
            <w:r w:rsidR="00077760">
              <w:rPr>
                <w:b w:val="0"/>
                <w:sz w:val="20"/>
              </w:rPr>
              <w:t>2</w:t>
            </w:r>
            <w:r w:rsidRPr="0015639B">
              <w:rPr>
                <w:b w:val="0"/>
                <w:sz w:val="20"/>
              </w:rPr>
              <w:t>-</w:t>
            </w:r>
            <w:r w:rsidR="006F108A">
              <w:rPr>
                <w:b w:val="0"/>
                <w:sz w:val="20"/>
              </w:rPr>
              <w:t>28</w:t>
            </w:r>
          </w:p>
        </w:tc>
      </w:tr>
      <w:tr w:rsidR="00BB2F0B" w:rsidRPr="0015639B" w14:paraId="637E59EF" w14:textId="77777777" w:rsidTr="00A8423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A21F344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Author(s):</w:t>
            </w:r>
          </w:p>
        </w:tc>
      </w:tr>
      <w:tr w:rsidR="00BB2F0B" w:rsidRPr="0015639B" w14:paraId="1B7B060B" w14:textId="77777777" w:rsidTr="00A8423C">
        <w:trPr>
          <w:jc w:val="center"/>
        </w:trPr>
        <w:tc>
          <w:tcPr>
            <w:tcW w:w="1336" w:type="dxa"/>
            <w:vAlign w:val="center"/>
          </w:tcPr>
          <w:p w14:paraId="014D04B0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2B985C5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224D8207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Address</w:t>
            </w:r>
          </w:p>
        </w:tc>
        <w:tc>
          <w:tcPr>
            <w:tcW w:w="1294" w:type="dxa"/>
            <w:vAlign w:val="center"/>
          </w:tcPr>
          <w:p w14:paraId="12821302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231FF15B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email</w:t>
            </w:r>
          </w:p>
        </w:tc>
      </w:tr>
      <w:tr w:rsidR="00BB2F0B" w:rsidRPr="0015639B" w14:paraId="1799E396" w14:textId="77777777" w:rsidTr="00A8423C">
        <w:trPr>
          <w:jc w:val="center"/>
        </w:trPr>
        <w:tc>
          <w:tcPr>
            <w:tcW w:w="1336" w:type="dxa"/>
            <w:vAlign w:val="center"/>
          </w:tcPr>
          <w:p w14:paraId="59A384E3" w14:textId="77777777" w:rsidR="00BB2F0B" w:rsidRPr="0015639B" w:rsidRDefault="00BB2F0B" w:rsidP="00A842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639B">
              <w:rPr>
                <w:b w:val="0"/>
                <w:sz w:val="20"/>
              </w:rPr>
              <w:t>Stephen McCann</w:t>
            </w:r>
          </w:p>
        </w:tc>
        <w:tc>
          <w:tcPr>
            <w:tcW w:w="2064" w:type="dxa"/>
            <w:vAlign w:val="center"/>
          </w:tcPr>
          <w:p w14:paraId="712DD317" w14:textId="77777777" w:rsidR="00BB2F0B" w:rsidRPr="0015639B" w:rsidRDefault="00BB2F0B" w:rsidP="00A842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 Co., Ltd</w:t>
            </w:r>
          </w:p>
        </w:tc>
        <w:tc>
          <w:tcPr>
            <w:tcW w:w="2814" w:type="dxa"/>
            <w:vAlign w:val="center"/>
          </w:tcPr>
          <w:p w14:paraId="0607FA9E" w14:textId="77777777" w:rsidR="00BB2F0B" w:rsidRPr="0015639B" w:rsidRDefault="00BB2F0B" w:rsidP="00A842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Southampton</w:t>
            </w:r>
            <w:r w:rsidRPr="0015639B">
              <w:rPr>
                <w:b w:val="0"/>
                <w:sz w:val="20"/>
              </w:rPr>
              <w:t>, UK</w:t>
            </w:r>
          </w:p>
        </w:tc>
        <w:tc>
          <w:tcPr>
            <w:tcW w:w="1294" w:type="dxa"/>
            <w:vAlign w:val="center"/>
          </w:tcPr>
          <w:p w14:paraId="7B262A2E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022D1C0E" w14:textId="77777777" w:rsidR="00BB2F0B" w:rsidRPr="0015639B" w:rsidRDefault="001F56C6" w:rsidP="00A8423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BB2F0B" w:rsidRPr="009C276B">
                <w:rPr>
                  <w:rStyle w:val="Hyperlink"/>
                  <w:b w:val="0"/>
                  <w:sz w:val="16"/>
                </w:rPr>
                <w:t>stephen.mccann@ieee.org</w:t>
              </w:r>
            </w:hyperlink>
            <w:r w:rsidR="00BB2F0B">
              <w:rPr>
                <w:b w:val="0"/>
                <w:sz w:val="16"/>
              </w:rPr>
              <w:t xml:space="preserve"> </w:t>
            </w:r>
          </w:p>
        </w:tc>
      </w:tr>
    </w:tbl>
    <w:p w14:paraId="05BCA234" w14:textId="7B0A9652" w:rsidR="00BB2F0B" w:rsidRPr="0015639B" w:rsidRDefault="00BB6E41" w:rsidP="00BB2F0B">
      <w:pPr>
        <w:pStyle w:val="T1"/>
        <w:spacing w:after="120"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F1B93C" wp14:editId="72A45478">
                <wp:simplePos x="0" y="0"/>
                <wp:positionH relativeFrom="page">
                  <wp:align>center</wp:align>
                </wp:positionH>
                <wp:positionV relativeFrom="paragraph">
                  <wp:posOffset>230505</wp:posOffset>
                </wp:positionV>
                <wp:extent cx="5943600" cy="2844800"/>
                <wp:effectExtent l="0" t="0" r="0" b="0"/>
                <wp:wrapNone/>
                <wp:docPr id="1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B11FAC" w14:textId="77777777" w:rsidR="00E05EA6" w:rsidRDefault="00E05EA6" w:rsidP="00BB2F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A4CE64F" w14:textId="2124800B" w:rsidR="00E05EA6" w:rsidRPr="00BC098A" w:rsidRDefault="00E05EA6" w:rsidP="00BC098A">
                            <w:r>
                              <w:t xml:space="preserve">This document proposes </w:t>
                            </w:r>
                            <w:r w:rsidR="00381179">
                              <w:t xml:space="preserve">a </w:t>
                            </w:r>
                            <w:r>
                              <w:t xml:space="preserve">comment resolutions for </w:t>
                            </w:r>
                            <w:r w:rsidR="00381179">
                              <w:t>CID</w:t>
                            </w:r>
                            <w:r w:rsidR="009A5999">
                              <w:t xml:space="preserve">s </w:t>
                            </w:r>
                            <w:r w:rsidR="00885558">
                              <w:t>2310, 2315 and 2316</w:t>
                            </w:r>
                            <w:r w:rsidR="00381179">
                              <w:t xml:space="preserve"> (</w:t>
                            </w:r>
                            <w:proofErr w:type="spellStart"/>
                            <w:r w:rsidR="00C65767">
                              <w:t>REVme</w:t>
                            </w:r>
                            <w:proofErr w:type="spellEnd"/>
                            <w:r w:rsidR="00C65767">
                              <w:t xml:space="preserve"> D</w:t>
                            </w:r>
                            <w:r w:rsidR="00077760">
                              <w:t>1</w:t>
                            </w:r>
                            <w:r w:rsidR="00C65767">
                              <w:t>.0</w:t>
                            </w:r>
                            <w:r w:rsidR="00381179">
                              <w:t>)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1B9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15pt;width:468pt;height:224pt;z-index:2516736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" stroked="f">
                <v:textbox>
                  <w:txbxContent>
                    <w:p w14:paraId="54B11FAC" w14:textId="77777777" w:rsidR="00E05EA6" w:rsidRDefault="00E05EA6" w:rsidP="00BB2F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A4CE64F" w14:textId="2124800B" w:rsidR="00E05EA6" w:rsidRPr="00BC098A" w:rsidRDefault="00E05EA6" w:rsidP="00BC098A">
                      <w:r>
                        <w:t xml:space="preserve">This document proposes </w:t>
                      </w:r>
                      <w:r w:rsidR="00381179">
                        <w:t xml:space="preserve">a </w:t>
                      </w:r>
                      <w:r>
                        <w:t xml:space="preserve">comment resolutions for </w:t>
                      </w:r>
                      <w:r w:rsidR="00381179">
                        <w:t>CID</w:t>
                      </w:r>
                      <w:r w:rsidR="009A5999">
                        <w:t xml:space="preserve">s </w:t>
                      </w:r>
                      <w:r w:rsidR="00885558">
                        <w:t>2310, 2315 and 2316</w:t>
                      </w:r>
                      <w:r w:rsidR="00381179">
                        <w:t xml:space="preserve"> (</w:t>
                      </w:r>
                      <w:proofErr w:type="spellStart"/>
                      <w:r w:rsidR="00C65767">
                        <w:t>REVme</w:t>
                      </w:r>
                      <w:proofErr w:type="spellEnd"/>
                      <w:r w:rsidR="00C65767">
                        <w:t xml:space="preserve"> D</w:t>
                      </w:r>
                      <w:r w:rsidR="00077760">
                        <w:t>1</w:t>
                      </w:r>
                      <w:r w:rsidR="00C65767">
                        <w:t>.0</w:t>
                      </w:r>
                      <w:r w:rsidR="00381179">
                        <w:t>)</w:t>
                      </w:r>
                      <w: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0A74B8E" w14:textId="77777777" w:rsidR="00BB2F0B" w:rsidRDefault="00BB2F0B" w:rsidP="000724EB">
      <w:pPr>
        <w:spacing w:before="120"/>
      </w:pPr>
      <w:r w:rsidRPr="0015639B">
        <w:br w:type="page"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0"/>
      </w:tblGrid>
      <w:tr w:rsidR="00977649" w14:paraId="7237C9B1" w14:textId="77777777" w:rsidTr="009776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9D0BD0" w14:textId="77777777" w:rsidR="00977649" w:rsidRDefault="00977649" w:rsidP="00977649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lastRenderedPageBreak/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785"/>
              <w:gridCol w:w="1060"/>
              <w:gridCol w:w="1716"/>
              <w:gridCol w:w="1938"/>
              <w:gridCol w:w="3867"/>
              <w:gridCol w:w="804"/>
            </w:tblGrid>
            <w:tr w:rsidR="0035122D" w14:paraId="6F6E7263" w14:textId="77777777" w:rsidTr="0035122D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3050C6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CID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97A5BB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Page</w:t>
                  </w:r>
                </w:p>
              </w:tc>
              <w:tc>
                <w:tcPr>
                  <w:tcW w:w="106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BDBCB1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Clause</w:t>
                  </w:r>
                </w:p>
              </w:tc>
              <w:tc>
                <w:tcPr>
                  <w:tcW w:w="171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02CBA4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Comment</w:t>
                  </w:r>
                </w:p>
              </w:tc>
              <w:tc>
                <w:tcPr>
                  <w:tcW w:w="193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4B0934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Proposed Change</w:t>
                  </w:r>
                </w:p>
              </w:tc>
              <w:tc>
                <w:tcPr>
                  <w:tcW w:w="386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ACD353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Resolution</w:t>
                  </w:r>
                </w:p>
              </w:tc>
              <w:tc>
                <w:tcPr>
                  <w:tcW w:w="80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340347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Owning Ad-hoc</w:t>
                  </w:r>
                </w:p>
              </w:tc>
            </w:tr>
            <w:tr w:rsidR="0035122D" w14:paraId="7F06B631" w14:textId="77777777" w:rsidTr="0035122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8DD21D" w14:textId="1B2445A3" w:rsidR="0035122D" w:rsidRPr="0073783B" w:rsidRDefault="0035122D" w:rsidP="0073783B">
                  <w:pPr>
                    <w:spacing w:before="100" w:beforeAutospacing="1" w:after="100" w:afterAutospacing="1"/>
                    <w:jc w:val="right"/>
                  </w:pPr>
                  <w:r w:rsidRPr="0073783B">
                    <w:t>2310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C2660C" w14:textId="576D8B99" w:rsidR="0035122D" w:rsidRPr="0073783B" w:rsidRDefault="0035122D" w:rsidP="0073783B">
                  <w:pPr>
                    <w:spacing w:before="100" w:beforeAutospacing="1" w:after="100" w:afterAutospacing="1"/>
                    <w:jc w:val="right"/>
                  </w:pPr>
                  <w:r w:rsidRPr="0073783B">
                    <w:t>1340.30</w:t>
                  </w:r>
                </w:p>
              </w:tc>
              <w:tc>
                <w:tcPr>
                  <w:tcW w:w="1060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D1A716" w14:textId="7FE2D0FC" w:rsidR="0035122D" w:rsidRPr="0073783B" w:rsidRDefault="0035122D" w:rsidP="0073783B">
                  <w:pPr>
                    <w:spacing w:before="100" w:beforeAutospacing="1" w:after="100" w:afterAutospacing="1"/>
                  </w:pPr>
                  <w:r w:rsidRPr="0073783B">
                    <w:t>9.4.2.36</w:t>
                  </w:r>
                </w:p>
              </w:tc>
              <w:tc>
                <w:tcPr>
                  <w:tcW w:w="1716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6F4D0E" w14:textId="509DC599" w:rsidR="0035122D" w:rsidRPr="0073783B" w:rsidRDefault="0035122D" w:rsidP="0073783B">
                  <w:pPr>
                    <w:spacing w:before="100" w:beforeAutospacing="1" w:after="100" w:afterAutospacing="1"/>
                  </w:pPr>
                  <w:r w:rsidRPr="0073783B">
                    <w:t xml:space="preserve">The use of the term "detected access point" appears to be </w:t>
                  </w:r>
                  <w:proofErr w:type="spellStart"/>
                  <w:r w:rsidRPr="0073783B">
                    <w:t>unecessary</w:t>
                  </w:r>
                  <w:proofErr w:type="spellEnd"/>
                  <w:r w:rsidRPr="0073783B">
                    <w:t xml:space="preserve">. All transmitted sub-fields in a frame </w:t>
                  </w:r>
                  <w:proofErr w:type="spellStart"/>
                  <w:r w:rsidRPr="0073783B">
                    <w:t>tranmitted</w:t>
                  </w:r>
                  <w:proofErr w:type="spellEnd"/>
                  <w:r w:rsidRPr="0073783B">
                    <w:t xml:space="preserve"> from an access point might be detected by a STA (or not). I don't think it is required to spell out every </w:t>
                  </w:r>
                  <w:proofErr w:type="spellStart"/>
                  <w:r w:rsidRPr="0073783B">
                    <w:t>occurance</w:t>
                  </w:r>
                  <w:proofErr w:type="spellEnd"/>
                  <w:r w:rsidRPr="0073783B">
                    <w:t xml:space="preserve"> of an access point sub-field that "might" be detected.</w:t>
                  </w:r>
                </w:p>
              </w:tc>
              <w:tc>
                <w:tcPr>
                  <w:tcW w:w="1938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0EBC51D" w14:textId="07AF1C25" w:rsidR="0035122D" w:rsidRPr="0073783B" w:rsidRDefault="0035122D" w:rsidP="0073783B">
                  <w:pPr>
                    <w:spacing w:before="100" w:beforeAutospacing="1" w:after="100" w:afterAutospacing="1"/>
                  </w:pPr>
                  <w:r w:rsidRPr="0073783B">
                    <w:t xml:space="preserve">There are 6 or 7 </w:t>
                  </w:r>
                  <w:proofErr w:type="spellStart"/>
                  <w:r w:rsidRPr="0073783B">
                    <w:t>occruances</w:t>
                  </w:r>
                  <w:proofErr w:type="spellEnd"/>
                  <w:r w:rsidRPr="0073783B">
                    <w:t xml:space="preserve"> of this phrase throughout the draft and all of them can be re-moved, together with the definition of "detected access point" in clause 3.2. The commentor will bring a submission.</w:t>
                  </w:r>
                </w:p>
              </w:tc>
              <w:tc>
                <w:tcPr>
                  <w:tcW w:w="3867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FF5B7C2" w14:textId="72BF4873" w:rsidR="0035122D" w:rsidRPr="0073783B" w:rsidRDefault="0035122D" w:rsidP="0073783B">
                  <w:pPr>
                    <w:spacing w:before="100" w:beforeAutospacing="1" w:after="100" w:afterAutospacing="1"/>
                  </w:pPr>
                  <w:r>
                    <w:t>Revised: Please make the changes shown in document: &lt;</w:t>
                  </w:r>
                  <w:r w:rsidRPr="0035122D">
                    <w:t>https://mentor.ieee.org/802.11/dcn/22/11-22-0</w:t>
                  </w:r>
                  <w:r>
                    <w:t>311</w:t>
                  </w:r>
                  <w:r w:rsidRPr="0035122D">
                    <w:t>-0</w:t>
                  </w:r>
                  <w:r w:rsidR="009930F4">
                    <w:t>1</w:t>
                  </w:r>
                  <w:r w:rsidRPr="0035122D">
                    <w:t>-000m-comment-resolution-for-cid-</w:t>
                  </w:r>
                  <w:r>
                    <w:t>2310-2315-2316</w:t>
                  </w:r>
                  <w:r w:rsidRPr="0035122D">
                    <w:t>.docx</w:t>
                  </w:r>
                  <w:r>
                    <w:t>&gt;</w:t>
                  </w:r>
                </w:p>
              </w:tc>
              <w:tc>
                <w:tcPr>
                  <w:tcW w:w="804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977F97" w14:textId="1A52DF31" w:rsidR="0035122D" w:rsidRPr="0073783B" w:rsidRDefault="0035122D" w:rsidP="0073783B">
                  <w:pPr>
                    <w:spacing w:before="100" w:beforeAutospacing="1" w:after="100" w:afterAutospacing="1"/>
                  </w:pPr>
                  <w:r w:rsidRPr="0073783B">
                    <w:t>MAC</w:t>
                  </w:r>
                </w:p>
              </w:tc>
            </w:tr>
            <w:tr w:rsidR="0035122D" w14:paraId="61C6C0C8" w14:textId="77777777" w:rsidTr="0035122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3EC9602" w14:textId="18E4749C" w:rsidR="0035122D" w:rsidRPr="0073783B" w:rsidRDefault="0035122D" w:rsidP="0073783B">
                  <w:pPr>
                    <w:spacing w:before="100" w:beforeAutospacing="1" w:after="100" w:afterAutospacing="1"/>
                    <w:jc w:val="right"/>
                  </w:pPr>
                  <w:r w:rsidRPr="0073783B">
                    <w:t>2315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643967A" w14:textId="6D2A66C1" w:rsidR="0035122D" w:rsidRPr="0073783B" w:rsidRDefault="0035122D" w:rsidP="0073783B">
                  <w:pPr>
                    <w:spacing w:before="100" w:beforeAutospacing="1" w:after="100" w:afterAutospacing="1"/>
                    <w:jc w:val="right"/>
                  </w:pPr>
                  <w:r w:rsidRPr="0073783B">
                    <w:t>1714.3</w:t>
                  </w:r>
                </w:p>
              </w:tc>
              <w:tc>
                <w:tcPr>
                  <w:tcW w:w="1060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9F0B8AA" w14:textId="716B3679" w:rsidR="0035122D" w:rsidRPr="0073783B" w:rsidRDefault="0035122D" w:rsidP="0073783B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</w:pPr>
                  <w:r w:rsidRPr="0073783B">
                    <w:t>9.4.2.256</w:t>
                  </w:r>
                </w:p>
              </w:tc>
              <w:tc>
                <w:tcPr>
                  <w:tcW w:w="1716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18E940F" w14:textId="7680C95F" w:rsidR="0035122D" w:rsidRPr="0073783B" w:rsidRDefault="0035122D" w:rsidP="0073783B">
                  <w:pPr>
                    <w:spacing w:before="100" w:beforeAutospacing="1" w:after="100" w:afterAutospacing="1"/>
                  </w:pPr>
                  <w:r w:rsidRPr="0073783B">
                    <w:t>What is  "the extended service area". This is only mentioned once in the draft and is not mentioned in any behavioural text.</w:t>
                  </w:r>
                </w:p>
              </w:tc>
              <w:tc>
                <w:tcPr>
                  <w:tcW w:w="1938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5D2AA7C" w14:textId="45BA3641" w:rsidR="0035122D" w:rsidRPr="0073783B" w:rsidRDefault="0035122D" w:rsidP="0073783B">
                  <w:pPr>
                    <w:spacing w:before="100" w:beforeAutospacing="1" w:after="100" w:afterAutospacing="1"/>
                  </w:pPr>
                  <w:r w:rsidRPr="0073783B">
                    <w:t>Delete the text "over the Extended Service Area (ESA)" from the cited sentence.</w:t>
                  </w:r>
                </w:p>
              </w:tc>
              <w:tc>
                <w:tcPr>
                  <w:tcW w:w="3867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4B8809C" w14:textId="77777777" w:rsidR="0035122D" w:rsidRDefault="003052B5" w:rsidP="0073783B">
                  <w:pPr>
                    <w:spacing w:before="100" w:beforeAutospacing="1" w:after="100" w:afterAutospacing="1"/>
                  </w:pPr>
                  <w:r>
                    <w:t>Revised:</w:t>
                  </w:r>
                </w:p>
                <w:p w14:paraId="6A21E337" w14:textId="77777777" w:rsidR="00A3236B" w:rsidRDefault="003052B5" w:rsidP="0073783B">
                  <w:pPr>
                    <w:spacing w:before="100" w:beforeAutospacing="1" w:after="100" w:afterAutospacing="1"/>
                  </w:pPr>
                  <w:r>
                    <w:t xml:space="preserve">This phrase is only used once in the document and does not provide any additional information. </w:t>
                  </w:r>
                </w:p>
                <w:p w14:paraId="400C3F66" w14:textId="0AEE117F" w:rsidR="003052B5" w:rsidRDefault="003052B5" w:rsidP="0073783B">
                  <w:pPr>
                    <w:spacing w:before="100" w:beforeAutospacing="1" w:after="100" w:afterAutospacing="1"/>
                  </w:pPr>
                  <w:r>
                    <w:t>Please make the following changes:</w:t>
                  </w:r>
                </w:p>
                <w:p w14:paraId="117DE19D" w14:textId="40432B56" w:rsidR="003052B5" w:rsidRDefault="003052B5" w:rsidP="0073783B">
                  <w:pPr>
                    <w:spacing w:before="100" w:beforeAutospacing="1" w:after="100" w:afterAutospacing="1"/>
                  </w:pPr>
                  <w:r>
                    <w:t>Delete the definition of “Extended Service Area (ESA)” in Clause 3.1 (P194L60) and the acronym “ESA” in Clause 3.4 (P254L5).</w:t>
                  </w:r>
                </w:p>
                <w:p w14:paraId="0DE3493E" w14:textId="226B03EC" w:rsidR="003052B5" w:rsidRPr="0073783B" w:rsidRDefault="009930F4" w:rsidP="009930F4">
                  <w:pPr>
                    <w:spacing w:before="100" w:beforeAutospacing="1" w:after="100" w:afterAutospacing="1"/>
                  </w:pPr>
                  <w:r>
                    <w:t>Change the cited sentence to “This subfield is set to 1 to indicate coverage extends throughout the  ESS”.</w:t>
                  </w:r>
                </w:p>
              </w:tc>
              <w:tc>
                <w:tcPr>
                  <w:tcW w:w="804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37D8791" w14:textId="6C49F4B5" w:rsidR="0035122D" w:rsidRPr="0073783B" w:rsidRDefault="0035122D" w:rsidP="0073783B">
                  <w:pPr>
                    <w:spacing w:before="100" w:beforeAutospacing="1" w:after="100" w:afterAutospacing="1"/>
                  </w:pPr>
                  <w:r w:rsidRPr="0073783B">
                    <w:t>MAC</w:t>
                  </w:r>
                </w:p>
              </w:tc>
            </w:tr>
            <w:tr w:rsidR="0035122D" w14:paraId="3BD158A3" w14:textId="77777777" w:rsidTr="0035122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44BDB9D" w14:textId="257B838D" w:rsidR="0035122D" w:rsidRPr="0073783B" w:rsidRDefault="0035122D" w:rsidP="0073783B">
                  <w:pPr>
                    <w:spacing w:before="100" w:beforeAutospacing="1" w:after="100" w:afterAutospacing="1"/>
                    <w:jc w:val="right"/>
                  </w:pPr>
                  <w:r w:rsidRPr="0073783B">
                    <w:t>2316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D351172" w14:textId="159F1BE5" w:rsidR="0035122D" w:rsidRPr="0073783B" w:rsidRDefault="0035122D" w:rsidP="0073783B">
                  <w:pPr>
                    <w:spacing w:before="100" w:beforeAutospacing="1" w:after="100" w:afterAutospacing="1"/>
                    <w:jc w:val="right"/>
                  </w:pPr>
                  <w:r w:rsidRPr="0073783B">
                    <w:t>2930.22</w:t>
                  </w:r>
                </w:p>
              </w:tc>
              <w:tc>
                <w:tcPr>
                  <w:tcW w:w="1060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7EAFC30" w14:textId="7B8D5090" w:rsidR="0035122D" w:rsidRPr="0073783B" w:rsidRDefault="0035122D" w:rsidP="0073783B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</w:pPr>
                  <w:r w:rsidRPr="0073783B">
                    <w:t>11.22.3.2.1</w:t>
                  </w:r>
                </w:p>
              </w:tc>
              <w:tc>
                <w:tcPr>
                  <w:tcW w:w="1716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D0FAFB5" w14:textId="415D720E" w:rsidR="0035122D" w:rsidRPr="0073783B" w:rsidRDefault="0035122D" w:rsidP="0073783B">
                  <w:pPr>
                    <w:spacing w:before="100" w:beforeAutospacing="1" w:after="100" w:afterAutospacing="1"/>
                  </w:pPr>
                  <w:r w:rsidRPr="0073783B">
                    <w:t xml:space="preserve">The term "GAS frame sequence" appears to be the same as "GAS transaction", in other words the transmission and reception of GAS request and </w:t>
                  </w:r>
                  <w:r w:rsidRPr="0073783B">
                    <w:lastRenderedPageBreak/>
                    <w:t>response messages.</w:t>
                  </w:r>
                </w:p>
              </w:tc>
              <w:tc>
                <w:tcPr>
                  <w:tcW w:w="1938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DD47A16" w14:textId="153057E5" w:rsidR="0035122D" w:rsidRPr="0073783B" w:rsidRDefault="0035122D" w:rsidP="0073783B">
                  <w:pPr>
                    <w:spacing w:before="100" w:beforeAutospacing="1" w:after="100" w:afterAutospacing="1"/>
                  </w:pPr>
                  <w:r w:rsidRPr="0073783B">
                    <w:lastRenderedPageBreak/>
                    <w:t xml:space="preserve">Replace the 3 </w:t>
                  </w:r>
                  <w:proofErr w:type="spellStart"/>
                  <w:r w:rsidRPr="0073783B">
                    <w:t>occurances</w:t>
                  </w:r>
                  <w:proofErr w:type="spellEnd"/>
                  <w:r w:rsidRPr="0073783B">
                    <w:t xml:space="preserve"> of "GAS frame sequence" in the draft with "GAS transaction". The places are within the titles of Figure 11-42 (P2930L22), Figure 11-43 (P2930L62) </w:t>
                  </w:r>
                  <w:r w:rsidRPr="0073783B">
                    <w:lastRenderedPageBreak/>
                    <w:t xml:space="preserve">and Figure 11-44 (P2931L37). The only other </w:t>
                  </w:r>
                  <w:proofErr w:type="spellStart"/>
                  <w:r w:rsidRPr="0073783B">
                    <w:t>occurances</w:t>
                  </w:r>
                  <w:proofErr w:type="spellEnd"/>
                  <w:r w:rsidRPr="0073783B">
                    <w:t xml:space="preserve"> of this term are references to these three figures.</w:t>
                  </w:r>
                </w:p>
              </w:tc>
              <w:tc>
                <w:tcPr>
                  <w:tcW w:w="3867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B3427CA" w14:textId="77777777" w:rsidR="0035122D" w:rsidRDefault="0025784E" w:rsidP="0073783B">
                  <w:pPr>
                    <w:spacing w:before="100" w:beforeAutospacing="1" w:after="100" w:afterAutospacing="1"/>
                  </w:pPr>
                  <w:r>
                    <w:lastRenderedPageBreak/>
                    <w:t>Revised:</w:t>
                  </w:r>
                </w:p>
                <w:p w14:paraId="37110F74" w14:textId="77777777" w:rsidR="0025784E" w:rsidRDefault="0025784E" w:rsidP="0073783B">
                  <w:pPr>
                    <w:spacing w:before="100" w:beforeAutospacing="1" w:after="100" w:afterAutospacing="1"/>
                  </w:pPr>
                  <w:r>
                    <w:t xml:space="preserve">Agree with commenter. The caption has been changed </w:t>
                  </w:r>
                  <w:r w:rsidR="00D82F00">
                    <w:t xml:space="preserve">to “GAS Frame Exchange” </w:t>
                  </w:r>
                  <w:r>
                    <w:t xml:space="preserve">per </w:t>
                  </w:r>
                  <w:r w:rsidR="00D82F00">
                    <w:t>&lt;</w:t>
                  </w:r>
                  <w:r w:rsidR="00D82F00" w:rsidRPr="00D82F00">
                    <w:t>https://mentor.ieee.org/802.11/dcn/21/11-21-1782-06-000m-annex-g-cids-resolution.doc</w:t>
                  </w:r>
                  <w:r w:rsidR="00D82F00">
                    <w:t>&gt;.</w:t>
                  </w:r>
                </w:p>
                <w:p w14:paraId="6B5C74D5" w14:textId="78B0C40D" w:rsidR="00D82F00" w:rsidRPr="0073783B" w:rsidRDefault="00D82F00" w:rsidP="0073783B">
                  <w:pPr>
                    <w:spacing w:before="100" w:beforeAutospacing="1" w:after="100" w:afterAutospacing="1"/>
                  </w:pPr>
                  <w:r>
                    <w:lastRenderedPageBreak/>
                    <w:t>Note to editor: No changes are required.</w:t>
                  </w:r>
                </w:p>
              </w:tc>
              <w:tc>
                <w:tcPr>
                  <w:tcW w:w="804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4FAFD39" w14:textId="5F28B7E2" w:rsidR="0035122D" w:rsidRPr="0073783B" w:rsidRDefault="0035122D" w:rsidP="0073783B">
                  <w:pPr>
                    <w:spacing w:before="100" w:beforeAutospacing="1" w:after="100" w:afterAutospacing="1"/>
                  </w:pPr>
                  <w:r w:rsidRPr="0073783B">
                    <w:lastRenderedPageBreak/>
                    <w:t>MAC</w:t>
                  </w:r>
                </w:p>
              </w:tc>
            </w:tr>
          </w:tbl>
          <w:p w14:paraId="3F887D32" w14:textId="4EF02488" w:rsidR="00977649" w:rsidRDefault="00977649" w:rsidP="00977649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</w:tbl>
    <w:p w14:paraId="2AFF8FA7" w14:textId="4CD6C584" w:rsidR="001469CF" w:rsidRPr="001D4C6C" w:rsidRDefault="009249FC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CID 2310 </w:t>
      </w:r>
      <w:r w:rsidR="001469CF" w:rsidRPr="001D4C6C">
        <w:rPr>
          <w:b/>
          <w:bCs/>
          <w:sz w:val="24"/>
          <w:szCs w:val="24"/>
        </w:rPr>
        <w:t>Discussion</w:t>
      </w:r>
    </w:p>
    <w:p w14:paraId="70B8DE91" w14:textId="77777777" w:rsidR="001469CF" w:rsidRPr="001D4C6C" w:rsidRDefault="001469CF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</w:p>
    <w:p w14:paraId="7AEBD6DA" w14:textId="75040602" w:rsidR="009249FC" w:rsidRPr="008D4162" w:rsidRDefault="009249FC" w:rsidP="00C65767">
      <w:pPr>
        <w:pStyle w:val="BodyText"/>
        <w:kinsoku w:val="0"/>
        <w:overflowPunct w:val="0"/>
        <w:spacing w:before="80"/>
        <w:ind w:left="0"/>
        <w:rPr>
          <w:i/>
          <w:iCs/>
          <w:sz w:val="24"/>
          <w:szCs w:val="24"/>
        </w:rPr>
      </w:pPr>
      <w:r w:rsidRPr="008D4162">
        <w:rPr>
          <w:i/>
          <w:iCs/>
          <w:sz w:val="24"/>
          <w:szCs w:val="24"/>
        </w:rPr>
        <w:t>There are 7 occurrences of the phrase “detected access point” in the draft, all with specific references to the definition in clause 3.2.</w:t>
      </w:r>
      <w:r w:rsidR="008D4162" w:rsidRPr="008D4162">
        <w:rPr>
          <w:i/>
          <w:iCs/>
          <w:sz w:val="24"/>
          <w:szCs w:val="24"/>
        </w:rPr>
        <w:t xml:space="preserve"> </w:t>
      </w:r>
      <w:r w:rsidRPr="008D4162">
        <w:rPr>
          <w:i/>
          <w:iCs/>
          <w:sz w:val="24"/>
          <w:szCs w:val="24"/>
        </w:rPr>
        <w:t>The clause 3.2 definition is [P217L23]:</w:t>
      </w:r>
    </w:p>
    <w:p w14:paraId="0EBE23D1" w14:textId="77777777" w:rsidR="009249FC" w:rsidRDefault="009249FC" w:rsidP="009249FC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2CE54230" w14:textId="36677695" w:rsidR="009249FC" w:rsidRDefault="009249FC" w:rsidP="009249FC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  <w:r w:rsidRPr="009249FC">
        <w:rPr>
          <w:b/>
          <w:bCs/>
          <w:sz w:val="24"/>
          <w:szCs w:val="24"/>
        </w:rPr>
        <w:t>detected access point (AP)</w:t>
      </w:r>
      <w:r w:rsidRPr="009249FC">
        <w:rPr>
          <w:sz w:val="24"/>
          <w:szCs w:val="24"/>
        </w:rPr>
        <w:t>: An AP might be detected by a station (STA) if the STA and the AP are on the</w:t>
      </w:r>
      <w:r>
        <w:rPr>
          <w:sz w:val="24"/>
          <w:szCs w:val="24"/>
        </w:rPr>
        <w:t xml:space="preserve"> </w:t>
      </w:r>
      <w:r w:rsidRPr="009249FC">
        <w:rPr>
          <w:sz w:val="24"/>
          <w:szCs w:val="24"/>
        </w:rPr>
        <w:t>same channel and in range.</w:t>
      </w:r>
    </w:p>
    <w:p w14:paraId="3A3D15B6" w14:textId="77777777" w:rsidR="008D4162" w:rsidRDefault="008D4162" w:rsidP="009249FC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75100CA7" w14:textId="5476A9F4" w:rsidR="009249FC" w:rsidRPr="008D4162" w:rsidRDefault="009249FC" w:rsidP="00C65767">
      <w:pPr>
        <w:pStyle w:val="BodyText"/>
        <w:kinsoku w:val="0"/>
        <w:overflowPunct w:val="0"/>
        <w:spacing w:before="80"/>
        <w:ind w:left="0"/>
        <w:rPr>
          <w:i/>
          <w:iCs/>
          <w:sz w:val="24"/>
          <w:szCs w:val="24"/>
        </w:rPr>
      </w:pPr>
      <w:r w:rsidRPr="008D4162">
        <w:rPr>
          <w:i/>
          <w:iCs/>
          <w:sz w:val="24"/>
          <w:szCs w:val="24"/>
        </w:rPr>
        <w:t>For example, the next occurrence is [P1340L30]:</w:t>
      </w:r>
    </w:p>
    <w:p w14:paraId="3150123F" w14:textId="4AECDDAE" w:rsidR="009249FC" w:rsidRPr="009249FC" w:rsidRDefault="009249FC" w:rsidP="009249FC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  <w:r w:rsidRPr="009249FC">
        <w:rPr>
          <w:sz w:val="24"/>
          <w:szCs w:val="24"/>
        </w:rPr>
        <w:t xml:space="preserve">The Unsolicited Probe Responses Active subfield is set to 1 if the reported AP is part of an ESS where </w:t>
      </w:r>
      <w:r w:rsidRPr="009249FC">
        <w:rPr>
          <w:sz w:val="24"/>
          <w:szCs w:val="24"/>
          <w:highlight w:val="green"/>
        </w:rPr>
        <w:t>all the APs that operate in the same channel as the reported AP and that might be detected by a STA</w:t>
      </w:r>
      <w:r w:rsidRPr="009249FC">
        <w:rPr>
          <w:sz w:val="24"/>
          <w:szCs w:val="24"/>
        </w:rPr>
        <w:t xml:space="preserve"> receiving this frame [</w:t>
      </w:r>
      <w:r w:rsidRPr="009249FC">
        <w:rPr>
          <w:sz w:val="24"/>
          <w:szCs w:val="24"/>
          <w:highlight w:val="green"/>
        </w:rPr>
        <w:t>see the definition of “detected access point (AP)”</w:t>
      </w:r>
      <w:r w:rsidRPr="009249FC">
        <w:rPr>
          <w:sz w:val="24"/>
          <w:szCs w:val="24"/>
        </w:rPr>
        <w:t xml:space="preserve"> in 3.2 (Definitions specific to IEEE Std 802.11)] have dot11UnsolicitedProbeResponseOptionActivated equal to true and so are transmitting unsolicited Probe Response frames every 20 TUs or less (see 26.17.2.3 (Scanning in the 6 GHz band))</w:t>
      </w:r>
    </w:p>
    <w:p w14:paraId="7C0135F9" w14:textId="55808286" w:rsidR="009249FC" w:rsidRDefault="009249FC" w:rsidP="009249FC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3E1C2C44" w14:textId="07013867" w:rsidR="009249FC" w:rsidRPr="008D4162" w:rsidRDefault="009249FC" w:rsidP="009249FC">
      <w:pPr>
        <w:pStyle w:val="BodyText"/>
        <w:kinsoku w:val="0"/>
        <w:overflowPunct w:val="0"/>
        <w:spacing w:before="80"/>
        <w:ind w:left="0"/>
        <w:rPr>
          <w:i/>
          <w:iCs/>
          <w:sz w:val="24"/>
          <w:szCs w:val="24"/>
        </w:rPr>
      </w:pPr>
      <w:r w:rsidRPr="008D4162">
        <w:rPr>
          <w:i/>
          <w:iCs/>
          <w:sz w:val="24"/>
          <w:szCs w:val="24"/>
        </w:rPr>
        <w:t>So, substituting the definition into the paragraph results in:</w:t>
      </w:r>
    </w:p>
    <w:p w14:paraId="54DD6B28" w14:textId="4D64D005" w:rsidR="009249FC" w:rsidRDefault="009249FC" w:rsidP="009249FC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7B28236F" w14:textId="6941AF51" w:rsidR="008D4162" w:rsidRPr="009249FC" w:rsidRDefault="008D4162" w:rsidP="008D4162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  <w:r w:rsidRPr="009249FC">
        <w:rPr>
          <w:sz w:val="24"/>
          <w:szCs w:val="24"/>
        </w:rPr>
        <w:t xml:space="preserve">The Unsolicited Probe Responses Active subfield is set to 1 if the reported AP is part of an ESS where </w:t>
      </w:r>
      <w:r w:rsidRPr="009249FC">
        <w:rPr>
          <w:sz w:val="24"/>
          <w:szCs w:val="24"/>
          <w:highlight w:val="green"/>
        </w:rPr>
        <w:t>all the APs that operate in the same channel as the reported AP and that might be detected by a STA</w:t>
      </w:r>
      <w:r w:rsidRPr="009249FC">
        <w:rPr>
          <w:sz w:val="24"/>
          <w:szCs w:val="24"/>
        </w:rPr>
        <w:t xml:space="preserve"> receiving this frame [</w:t>
      </w:r>
      <w:r w:rsidRPr="008D4162">
        <w:rPr>
          <w:sz w:val="24"/>
          <w:szCs w:val="24"/>
          <w:highlight w:val="cyan"/>
        </w:rPr>
        <w:t>An AP might be detected by a station (STA) if the STA and the AP are on the same channel and in range.</w:t>
      </w:r>
      <w:r w:rsidRPr="009249FC">
        <w:rPr>
          <w:sz w:val="24"/>
          <w:szCs w:val="24"/>
        </w:rPr>
        <w:t>] have dot11UnsolicitedProbeResponseOptionActivated equal to true and so are transmitting unsolicited Probe Response frames every 20 TUs or less (see 26.17.2.3 (Scanning in the 6 GHz band))</w:t>
      </w:r>
      <w:r w:rsidR="00845DAD">
        <w:rPr>
          <w:sz w:val="24"/>
          <w:szCs w:val="24"/>
        </w:rPr>
        <w:t>.</w:t>
      </w:r>
    </w:p>
    <w:p w14:paraId="2F8D3EA3" w14:textId="77777777" w:rsidR="009249FC" w:rsidRDefault="009249FC" w:rsidP="009249FC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588432BD" w14:textId="7E5A13B9" w:rsidR="009249FC" w:rsidRDefault="008D4162" w:rsidP="009249FC">
      <w:pPr>
        <w:pStyle w:val="BodyText"/>
        <w:kinsoku w:val="0"/>
        <w:overflowPunct w:val="0"/>
        <w:spacing w:before="80"/>
        <w:ind w:left="0"/>
        <w:rPr>
          <w:i/>
          <w:iCs/>
          <w:sz w:val="24"/>
          <w:szCs w:val="24"/>
        </w:rPr>
      </w:pPr>
      <w:r w:rsidRPr="008D4162">
        <w:rPr>
          <w:i/>
          <w:iCs/>
          <w:sz w:val="24"/>
          <w:szCs w:val="24"/>
        </w:rPr>
        <w:t xml:space="preserve">Apart from the words “in range”, the 2 highlighted sentences repeat the same statement.  Since “in range” </w:t>
      </w:r>
      <w:r>
        <w:rPr>
          <w:i/>
          <w:iCs/>
          <w:sz w:val="24"/>
          <w:szCs w:val="24"/>
        </w:rPr>
        <w:t xml:space="preserve">is </w:t>
      </w:r>
      <w:r w:rsidR="00845DAD">
        <w:rPr>
          <w:i/>
          <w:iCs/>
          <w:sz w:val="24"/>
          <w:szCs w:val="24"/>
        </w:rPr>
        <w:t>implied by</w:t>
      </w:r>
      <w:r>
        <w:rPr>
          <w:i/>
          <w:iCs/>
          <w:sz w:val="24"/>
          <w:szCs w:val="24"/>
        </w:rPr>
        <w:t xml:space="preserve"> “might be detected”, the definition of “detected access point” is not required.</w:t>
      </w:r>
    </w:p>
    <w:p w14:paraId="32064FCA" w14:textId="372FBDB1" w:rsidR="008D4162" w:rsidRDefault="008D4162" w:rsidP="009249FC">
      <w:pPr>
        <w:pStyle w:val="BodyText"/>
        <w:kinsoku w:val="0"/>
        <w:overflowPunct w:val="0"/>
        <w:spacing w:before="80"/>
        <w:ind w:left="0"/>
        <w:rPr>
          <w:i/>
          <w:iCs/>
          <w:sz w:val="24"/>
          <w:szCs w:val="24"/>
        </w:rPr>
      </w:pPr>
    </w:p>
    <w:p w14:paraId="3D8D09D1" w14:textId="2AC233DF" w:rsidR="008D4162" w:rsidRPr="00845DAD" w:rsidRDefault="008D4162" w:rsidP="009249FC">
      <w:pPr>
        <w:pStyle w:val="BodyText"/>
        <w:kinsoku w:val="0"/>
        <w:overflowPunct w:val="0"/>
        <w:spacing w:before="80"/>
        <w:ind w:left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In all of the other 6 </w:t>
      </w:r>
      <w:r w:rsidR="00845DAD">
        <w:rPr>
          <w:i/>
          <w:iCs/>
          <w:sz w:val="24"/>
          <w:szCs w:val="24"/>
        </w:rPr>
        <w:t>occurrences</w:t>
      </w:r>
      <w:r>
        <w:rPr>
          <w:i/>
          <w:iCs/>
          <w:sz w:val="24"/>
          <w:szCs w:val="24"/>
        </w:rPr>
        <w:t xml:space="preserve">, the sentence </w:t>
      </w:r>
      <w:r w:rsidR="00845DAD">
        <w:rPr>
          <w:i/>
          <w:iCs/>
          <w:sz w:val="24"/>
          <w:szCs w:val="24"/>
        </w:rPr>
        <w:t>structure</w:t>
      </w:r>
      <w:r>
        <w:rPr>
          <w:i/>
          <w:iCs/>
          <w:sz w:val="24"/>
          <w:szCs w:val="24"/>
        </w:rPr>
        <w:t xml:space="preserve"> is </w:t>
      </w:r>
      <w:r w:rsidR="00845DAD">
        <w:rPr>
          <w:i/>
          <w:iCs/>
          <w:sz w:val="24"/>
          <w:szCs w:val="24"/>
        </w:rPr>
        <w:t>very similar</w:t>
      </w:r>
      <w:r>
        <w:rPr>
          <w:i/>
          <w:iCs/>
          <w:sz w:val="24"/>
          <w:szCs w:val="24"/>
        </w:rPr>
        <w:t xml:space="preserve">, with the same terminology and the same </w:t>
      </w:r>
      <w:r w:rsidR="00845DAD">
        <w:rPr>
          <w:i/>
          <w:iCs/>
          <w:sz w:val="24"/>
          <w:szCs w:val="24"/>
        </w:rPr>
        <w:t>explicit</w:t>
      </w:r>
      <w:r>
        <w:rPr>
          <w:i/>
          <w:iCs/>
          <w:sz w:val="24"/>
          <w:szCs w:val="24"/>
        </w:rPr>
        <w:t xml:space="preserve"> </w:t>
      </w:r>
      <w:r w:rsidRPr="00845DAD">
        <w:rPr>
          <w:i/>
          <w:iCs/>
          <w:sz w:val="24"/>
          <w:szCs w:val="24"/>
        </w:rPr>
        <w:t xml:space="preserve">reference to </w:t>
      </w:r>
      <w:r w:rsidR="00845DAD" w:rsidRPr="00845DAD">
        <w:rPr>
          <w:i/>
          <w:iCs/>
          <w:sz w:val="24"/>
          <w:szCs w:val="24"/>
        </w:rPr>
        <w:t>“detected access point (AP)” in 3.2)</w:t>
      </w:r>
    </w:p>
    <w:p w14:paraId="7FFB5402" w14:textId="77777777" w:rsidR="009249FC" w:rsidRDefault="009249FC" w:rsidP="009249FC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1221BF22" w14:textId="2648F7D1" w:rsidR="00845DAD" w:rsidRDefault="00845DAD" w:rsidP="00C65767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  <w:r w:rsidRPr="00845DAD">
        <w:rPr>
          <w:i/>
          <w:iCs/>
          <w:sz w:val="24"/>
          <w:szCs w:val="24"/>
        </w:rPr>
        <w:t>In conclusion all 8 occurrences of “detected access point (AP) can be removed</w:t>
      </w:r>
      <w:r>
        <w:rPr>
          <w:sz w:val="24"/>
          <w:szCs w:val="24"/>
        </w:rPr>
        <w:t>.</w:t>
      </w:r>
    </w:p>
    <w:p w14:paraId="222BCED6" w14:textId="473D455C" w:rsidR="00C65767" w:rsidRPr="001D4C6C" w:rsidRDefault="00C65767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  <w:r w:rsidRPr="001D4C6C">
        <w:rPr>
          <w:b/>
          <w:bCs/>
          <w:sz w:val="24"/>
          <w:szCs w:val="24"/>
        </w:rPr>
        <w:t>Proposed Comment Resolution</w:t>
      </w:r>
    </w:p>
    <w:p w14:paraId="2160BF5D" w14:textId="77777777" w:rsidR="00C65767" w:rsidRPr="001D4C6C" w:rsidRDefault="00C65767" w:rsidP="006F2946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09D38479" w14:textId="1B0E23B3" w:rsidR="00977649" w:rsidRDefault="00C65767" w:rsidP="006F2946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  <w:r w:rsidRPr="001D4C6C">
        <w:rPr>
          <w:sz w:val="24"/>
          <w:szCs w:val="24"/>
        </w:rPr>
        <w:t xml:space="preserve">Revised: Make the following </w:t>
      </w:r>
      <w:r w:rsidR="00845DAD">
        <w:rPr>
          <w:sz w:val="24"/>
          <w:szCs w:val="24"/>
        </w:rPr>
        <w:t>changes:</w:t>
      </w:r>
    </w:p>
    <w:p w14:paraId="087C51BD" w14:textId="27B725CE" w:rsidR="00845DAD" w:rsidRDefault="00845DAD" w:rsidP="006F2946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38320B54" w14:textId="1342158E" w:rsidR="00845DAD" w:rsidRPr="00845DAD" w:rsidRDefault="00845DAD" w:rsidP="006F2946">
      <w:pPr>
        <w:pStyle w:val="BodyText"/>
        <w:kinsoku w:val="0"/>
        <w:overflowPunct w:val="0"/>
        <w:spacing w:before="80"/>
        <w:ind w:left="0"/>
        <w:rPr>
          <w:rFonts w:ascii="Arial" w:hAnsi="Arial" w:cs="Arial"/>
          <w:b/>
          <w:bCs/>
          <w:sz w:val="24"/>
          <w:szCs w:val="24"/>
        </w:rPr>
      </w:pPr>
      <w:r w:rsidRPr="00845DAD">
        <w:rPr>
          <w:rFonts w:ascii="Arial" w:hAnsi="Arial" w:cs="Arial"/>
          <w:b/>
          <w:bCs/>
          <w:sz w:val="24"/>
          <w:szCs w:val="24"/>
        </w:rPr>
        <w:t>3.2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45DAD">
        <w:rPr>
          <w:rFonts w:ascii="Arial" w:hAnsi="Arial" w:cs="Arial"/>
          <w:b/>
          <w:bCs/>
          <w:sz w:val="24"/>
          <w:szCs w:val="24"/>
        </w:rPr>
        <w:t>Definitions specific to IEEE Std 802.11</w:t>
      </w:r>
    </w:p>
    <w:p w14:paraId="41EDC5EF" w14:textId="58003D58" w:rsidR="00845DAD" w:rsidRDefault="00845DAD" w:rsidP="006F2946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195B1EEF" w14:textId="4CD16035" w:rsidR="004E264D" w:rsidRPr="004E264D" w:rsidRDefault="004E264D" w:rsidP="004E264D">
      <w:pPr>
        <w:widowControl/>
        <w:spacing w:beforeLines="80" w:before="192"/>
        <w:contextualSpacing/>
        <w:rPr>
          <w:rFonts w:eastAsia="TimesNewRoman,Bold"/>
          <w:b/>
          <w:bCs/>
          <w:i/>
          <w:iCs/>
          <w:sz w:val="24"/>
          <w:szCs w:val="24"/>
        </w:rPr>
      </w:pPr>
      <w:proofErr w:type="spellStart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>TGme</w:t>
      </w:r>
      <w:proofErr w:type="spellEnd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editor: Please </w:t>
      </w:r>
      <w:r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delete the following definition 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on page </w:t>
      </w:r>
      <w:r>
        <w:rPr>
          <w:rFonts w:eastAsia="TimesNewRoman,Bold"/>
          <w:b/>
          <w:bCs/>
          <w:i/>
          <w:iCs/>
          <w:sz w:val="24"/>
          <w:szCs w:val="24"/>
          <w:highlight w:val="yellow"/>
        </w:rPr>
        <w:t>217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as follows:</w:t>
      </w:r>
    </w:p>
    <w:p w14:paraId="1C3E33EF" w14:textId="77777777" w:rsidR="004E264D" w:rsidRDefault="004E264D" w:rsidP="006F2946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6F4BC2A3" w14:textId="18190312" w:rsidR="00845DAD" w:rsidDel="007D729A" w:rsidRDefault="00845DAD" w:rsidP="00845DAD">
      <w:pPr>
        <w:pStyle w:val="BodyText"/>
        <w:kinsoku w:val="0"/>
        <w:overflowPunct w:val="0"/>
        <w:spacing w:before="80"/>
        <w:ind w:left="0"/>
        <w:rPr>
          <w:del w:id="0" w:author="Stephen McCann" w:date="2022-02-09T14:39:00Z"/>
          <w:sz w:val="24"/>
          <w:szCs w:val="24"/>
        </w:rPr>
      </w:pPr>
      <w:del w:id="1" w:author="Stephen McCann" w:date="2022-02-09T14:39:00Z">
        <w:r w:rsidRPr="00845DAD" w:rsidDel="007D729A">
          <w:rPr>
            <w:b/>
            <w:bCs/>
            <w:sz w:val="24"/>
            <w:szCs w:val="24"/>
          </w:rPr>
          <w:delText>detected access point (AP)</w:delText>
        </w:r>
        <w:r w:rsidRPr="00845DAD" w:rsidDel="007D729A">
          <w:rPr>
            <w:sz w:val="24"/>
            <w:szCs w:val="24"/>
          </w:rPr>
          <w:delText>: An AP might be detected by a station (STA) if the STA and the AP are on the</w:delText>
        </w:r>
        <w:r w:rsidDel="007D729A">
          <w:rPr>
            <w:sz w:val="24"/>
            <w:szCs w:val="24"/>
          </w:rPr>
          <w:delText xml:space="preserve"> </w:delText>
        </w:r>
        <w:r w:rsidRPr="00845DAD" w:rsidDel="007D729A">
          <w:rPr>
            <w:sz w:val="24"/>
            <w:szCs w:val="24"/>
          </w:rPr>
          <w:delText>same channel and in range.(11ax)</w:delText>
        </w:r>
      </w:del>
    </w:p>
    <w:p w14:paraId="0BD0CBB9" w14:textId="77777777" w:rsidR="004E264D" w:rsidRPr="001D4C6C" w:rsidRDefault="004E264D" w:rsidP="00845DAD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0DFC11E1" w14:textId="24E5C9B0" w:rsidR="00F076D7" w:rsidRPr="00845DAD" w:rsidRDefault="00845DAD" w:rsidP="009A5999">
      <w:pPr>
        <w:widowControl/>
        <w:spacing w:beforeLines="80" w:before="192"/>
        <w:contextualSpacing/>
        <w:rPr>
          <w:rFonts w:ascii="Arial" w:eastAsia="TimesNewRoman,Bold" w:hAnsi="Arial" w:cs="Arial"/>
          <w:b/>
          <w:bCs/>
          <w:sz w:val="24"/>
          <w:szCs w:val="24"/>
        </w:rPr>
      </w:pPr>
      <w:r w:rsidRPr="00845DAD">
        <w:rPr>
          <w:rFonts w:ascii="Arial" w:eastAsia="TimesNewRoman,Bold" w:hAnsi="Arial" w:cs="Arial"/>
          <w:b/>
          <w:bCs/>
          <w:sz w:val="24"/>
          <w:szCs w:val="24"/>
        </w:rPr>
        <w:t>9.4.2.36</w:t>
      </w:r>
      <w:r>
        <w:rPr>
          <w:rFonts w:ascii="Arial" w:eastAsia="TimesNewRoman,Bold" w:hAnsi="Arial" w:cs="Arial"/>
          <w:b/>
          <w:bCs/>
          <w:sz w:val="24"/>
          <w:szCs w:val="24"/>
        </w:rPr>
        <w:tab/>
      </w:r>
      <w:proofErr w:type="spellStart"/>
      <w:r w:rsidRPr="00845DAD">
        <w:rPr>
          <w:rFonts w:ascii="Arial" w:eastAsia="TimesNewRoman,Bold" w:hAnsi="Arial" w:cs="Arial"/>
          <w:b/>
          <w:bCs/>
          <w:sz w:val="24"/>
          <w:szCs w:val="24"/>
        </w:rPr>
        <w:t>Neighbor</w:t>
      </w:r>
      <w:proofErr w:type="spellEnd"/>
      <w:r w:rsidRPr="00845DAD">
        <w:rPr>
          <w:rFonts w:ascii="Arial" w:eastAsia="TimesNewRoman,Bold" w:hAnsi="Arial" w:cs="Arial"/>
          <w:b/>
          <w:bCs/>
          <w:sz w:val="24"/>
          <w:szCs w:val="24"/>
        </w:rPr>
        <w:t xml:space="preserve"> Report element</w:t>
      </w:r>
    </w:p>
    <w:p w14:paraId="0088D58E" w14:textId="23B852B6" w:rsidR="00845DAD" w:rsidRDefault="00845DAD" w:rsidP="009A5999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7149CA8F" w14:textId="267CBB8B" w:rsidR="004E264D" w:rsidRPr="004E264D" w:rsidRDefault="004E264D" w:rsidP="009A5999">
      <w:pPr>
        <w:widowControl/>
        <w:spacing w:beforeLines="80" w:before="192"/>
        <w:contextualSpacing/>
        <w:rPr>
          <w:rFonts w:eastAsia="TimesNewRoman,Bold"/>
          <w:b/>
          <w:bCs/>
          <w:i/>
          <w:iCs/>
          <w:sz w:val="24"/>
          <w:szCs w:val="24"/>
        </w:rPr>
      </w:pPr>
      <w:proofErr w:type="spellStart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>TGme</w:t>
      </w:r>
      <w:proofErr w:type="spellEnd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editor: Please change paragraph 5 on page 1340 as follows:</w:t>
      </w:r>
    </w:p>
    <w:p w14:paraId="7FBAEBBE" w14:textId="77777777" w:rsidR="004E264D" w:rsidRDefault="004E264D" w:rsidP="009A5999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6F3D66A9" w14:textId="795166A4" w:rsidR="00845DAD" w:rsidRDefault="004E264D" w:rsidP="009A5999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  <w:r w:rsidRPr="004E264D">
        <w:rPr>
          <w:rFonts w:eastAsia="TimesNewRoman,Bold"/>
          <w:sz w:val="24"/>
          <w:szCs w:val="24"/>
        </w:rPr>
        <w:t>The Unsolicited Probe Responses Active subfield is set to 1</w:t>
      </w:r>
      <w:ins w:id="2" w:author="Stephen McCann" w:date="2022-02-09T14:39:00Z">
        <w:r w:rsidR="007D729A">
          <w:rPr>
            <w:rFonts w:eastAsia="TimesNewRoman,Bold"/>
            <w:sz w:val="24"/>
            <w:szCs w:val="24"/>
          </w:rPr>
          <w:t>,</w:t>
        </w:r>
      </w:ins>
      <w:r w:rsidRPr="004E264D">
        <w:rPr>
          <w:rFonts w:eastAsia="TimesNewRoman,Bold"/>
          <w:sz w:val="24"/>
          <w:szCs w:val="24"/>
        </w:rPr>
        <w:t xml:space="preserve"> if the reported AP is part of an ESS where all the APs that operate in the same channel as the reported AP and that might be detected by a STA receiving this frame</w:t>
      </w:r>
      <w:ins w:id="3" w:author="Stephen McCann" w:date="2022-02-09T14:39:00Z">
        <w:r w:rsidR="007D729A">
          <w:rPr>
            <w:rFonts w:eastAsia="TimesNewRoman,Bold"/>
            <w:sz w:val="24"/>
            <w:szCs w:val="24"/>
          </w:rPr>
          <w:t xml:space="preserve">, </w:t>
        </w:r>
      </w:ins>
      <w:del w:id="4" w:author="Stephen McCann" w:date="2022-02-09T14:39:00Z">
        <w:r w:rsidRPr="004E264D" w:rsidDel="007D729A">
          <w:rPr>
            <w:rFonts w:eastAsia="TimesNewRoman,Bold"/>
            <w:sz w:val="24"/>
            <w:szCs w:val="24"/>
          </w:rPr>
          <w:delText xml:space="preserve"> [see the definition of “detected access point (AP)” in 3.2 (Definitions specific to IEEE Std 802.11)] </w:delText>
        </w:r>
      </w:del>
      <w:r w:rsidRPr="004E264D">
        <w:rPr>
          <w:rFonts w:eastAsia="TimesNewRoman,Bold"/>
          <w:sz w:val="24"/>
          <w:szCs w:val="24"/>
        </w:rPr>
        <w:t>have dot11UnsolicitedProbeResponseOptionActivated equal to true and so are transmitting unsolicited Probe Response frames every 20 TUs or less (see 26.17.2.3 (Scanning in the 6 GHz band))</w:t>
      </w:r>
      <w:r>
        <w:rPr>
          <w:rFonts w:eastAsia="TimesNewRoman,Bold"/>
          <w:sz w:val="24"/>
          <w:szCs w:val="24"/>
        </w:rPr>
        <w:t>.</w:t>
      </w:r>
    </w:p>
    <w:p w14:paraId="6AB780DA" w14:textId="1CD713F3" w:rsidR="00845DAD" w:rsidRDefault="00845DAD" w:rsidP="009A5999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4F661C2E" w14:textId="7DE27EC9" w:rsidR="004E264D" w:rsidRPr="004E264D" w:rsidRDefault="004E264D" w:rsidP="004E264D">
      <w:pPr>
        <w:widowControl/>
        <w:spacing w:beforeLines="80" w:before="192"/>
        <w:contextualSpacing/>
        <w:rPr>
          <w:rFonts w:eastAsia="TimesNewRoman,Bold"/>
          <w:b/>
          <w:bCs/>
          <w:i/>
          <w:iCs/>
          <w:sz w:val="24"/>
          <w:szCs w:val="24"/>
        </w:rPr>
      </w:pPr>
      <w:proofErr w:type="spellStart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>TGme</w:t>
      </w:r>
      <w:proofErr w:type="spellEnd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editor: Please change paragraph </w:t>
      </w:r>
      <w:r>
        <w:rPr>
          <w:rFonts w:eastAsia="TimesNewRoman,Bold"/>
          <w:b/>
          <w:bCs/>
          <w:i/>
          <w:iCs/>
          <w:sz w:val="24"/>
          <w:szCs w:val="24"/>
          <w:highlight w:val="yellow"/>
        </w:rPr>
        <w:t>6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on page 1340 as follows:</w:t>
      </w:r>
    </w:p>
    <w:p w14:paraId="02250236" w14:textId="642428AF" w:rsidR="00845DAD" w:rsidRDefault="00845DAD" w:rsidP="009A5999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5A39AF6B" w14:textId="5E1679EE" w:rsidR="004E264D" w:rsidRPr="004E264D" w:rsidRDefault="004E264D" w:rsidP="004E264D">
      <w:pPr>
        <w:widowControl/>
        <w:spacing w:beforeLines="80" w:before="192"/>
        <w:contextualSpacing/>
        <w:rPr>
          <w:rFonts w:eastAsia="TimesNewRoman,Bold"/>
          <w:sz w:val="24"/>
          <w:szCs w:val="24"/>
        </w:rPr>
      </w:pPr>
      <w:r w:rsidRPr="004E264D">
        <w:rPr>
          <w:rFonts w:eastAsia="TimesNewRoman,Bold"/>
          <w:sz w:val="24"/>
          <w:szCs w:val="24"/>
        </w:rPr>
        <w:t>The Member Of ESS With 2.4/5 GHz Co-Located AP subfield is set to 1</w:t>
      </w:r>
      <w:ins w:id="5" w:author="Stephen McCann" w:date="2022-02-09T14:39:00Z">
        <w:r w:rsidR="007D729A">
          <w:rPr>
            <w:rFonts w:eastAsia="TimesNewRoman,Bold"/>
            <w:sz w:val="24"/>
            <w:szCs w:val="24"/>
          </w:rPr>
          <w:t>,</w:t>
        </w:r>
      </w:ins>
      <w:r w:rsidRPr="004E264D">
        <w:rPr>
          <w:rFonts w:eastAsia="TimesNewRoman,Bold"/>
          <w:sz w:val="24"/>
          <w:szCs w:val="24"/>
        </w:rPr>
        <w:t xml:space="preserve"> if the reported AP is part of</w:t>
      </w:r>
      <w:r>
        <w:rPr>
          <w:rFonts w:eastAsia="TimesNewRoman,Bold"/>
          <w:sz w:val="24"/>
          <w:szCs w:val="24"/>
        </w:rPr>
        <w:t xml:space="preserve"> </w:t>
      </w:r>
      <w:r w:rsidRPr="004E264D">
        <w:rPr>
          <w:rFonts w:eastAsia="TimesNewRoman,Bold"/>
          <w:sz w:val="24"/>
          <w:szCs w:val="24"/>
        </w:rPr>
        <w:t>an ESS where each AP in the ESS and operating in the same band as the reported AP (irrespective of the</w:t>
      </w:r>
      <w:r>
        <w:rPr>
          <w:rFonts w:eastAsia="TimesNewRoman,Bold"/>
          <w:sz w:val="24"/>
          <w:szCs w:val="24"/>
        </w:rPr>
        <w:t xml:space="preserve"> </w:t>
      </w:r>
      <w:r w:rsidRPr="004E264D">
        <w:rPr>
          <w:rFonts w:eastAsia="TimesNewRoman,Bold"/>
          <w:sz w:val="24"/>
          <w:szCs w:val="24"/>
        </w:rPr>
        <w:t>operating channel in that band) that might be detected by a STA receiving this frame</w:t>
      </w:r>
      <w:ins w:id="6" w:author="Stephen McCann" w:date="2022-02-09T14:40:00Z">
        <w:r w:rsidR="007D729A">
          <w:rPr>
            <w:rFonts w:eastAsia="TimesNewRoman,Bold"/>
            <w:sz w:val="24"/>
            <w:szCs w:val="24"/>
          </w:rPr>
          <w:t>,</w:t>
        </w:r>
      </w:ins>
      <w:r w:rsidRPr="004E264D">
        <w:rPr>
          <w:rFonts w:eastAsia="TimesNewRoman,Bold"/>
          <w:sz w:val="24"/>
          <w:szCs w:val="24"/>
        </w:rPr>
        <w:t xml:space="preserve"> </w:t>
      </w:r>
      <w:del w:id="7" w:author="Stephen McCann" w:date="2022-02-09T14:39:00Z">
        <w:r w:rsidRPr="004E264D" w:rsidDel="007D729A">
          <w:rPr>
            <w:rFonts w:eastAsia="TimesNewRoman,Bold"/>
            <w:sz w:val="24"/>
            <w:szCs w:val="24"/>
          </w:rPr>
          <w:delText>[see the definition of</w:delText>
        </w:r>
        <w:r w:rsidDel="007D729A">
          <w:rPr>
            <w:rFonts w:eastAsia="TimesNewRoman,Bold"/>
            <w:sz w:val="24"/>
            <w:szCs w:val="24"/>
          </w:rPr>
          <w:delText xml:space="preserve"> </w:delText>
        </w:r>
        <w:r w:rsidRPr="004E264D" w:rsidDel="007D729A">
          <w:rPr>
            <w:rFonts w:eastAsia="TimesNewRoman,Bold"/>
            <w:sz w:val="24"/>
            <w:szCs w:val="24"/>
          </w:rPr>
          <w:delText xml:space="preserve">“detected access point (AP)” in 3.2 (Definitions specific to IEEE Std 802.11)] </w:delText>
        </w:r>
      </w:del>
      <w:r w:rsidRPr="004E264D">
        <w:rPr>
          <w:rFonts w:eastAsia="TimesNewRoman,Bold"/>
          <w:sz w:val="24"/>
          <w:szCs w:val="24"/>
        </w:rPr>
        <w:t>has</w:t>
      </w:r>
      <w:r>
        <w:rPr>
          <w:rFonts w:eastAsia="TimesNewRoman,Bold"/>
          <w:sz w:val="24"/>
          <w:szCs w:val="24"/>
        </w:rPr>
        <w:t xml:space="preserve"> </w:t>
      </w:r>
      <w:r w:rsidRPr="004E264D">
        <w:rPr>
          <w:rFonts w:eastAsia="TimesNewRoman,Bold"/>
          <w:sz w:val="24"/>
          <w:szCs w:val="24"/>
        </w:rPr>
        <w:t>dot11MemberOfColocated6GHzESSOptionActivated equal to true and also has a corresponding AP</w:t>
      </w:r>
      <w:r>
        <w:rPr>
          <w:rFonts w:eastAsia="TimesNewRoman,Bold"/>
          <w:sz w:val="24"/>
          <w:szCs w:val="24"/>
        </w:rPr>
        <w:t xml:space="preserve"> </w:t>
      </w:r>
      <w:r w:rsidRPr="004E264D">
        <w:rPr>
          <w:rFonts w:eastAsia="TimesNewRoman,Bold"/>
          <w:sz w:val="24"/>
          <w:szCs w:val="24"/>
        </w:rPr>
        <w:t>operating in the 2.4 GHz or 5 GHz bands that is in the same co-located AP set as that AP</w:t>
      </w:r>
      <w:r>
        <w:rPr>
          <w:rFonts w:eastAsia="TimesNewRoman,Bold"/>
          <w:sz w:val="24"/>
          <w:szCs w:val="24"/>
        </w:rPr>
        <w:t>.</w:t>
      </w:r>
    </w:p>
    <w:p w14:paraId="4F3E5AC6" w14:textId="3EF460FB" w:rsidR="00845DAD" w:rsidRDefault="00845DAD" w:rsidP="009A5999">
      <w:pPr>
        <w:widowControl/>
        <w:spacing w:beforeLines="80" w:before="192"/>
        <w:contextualSpacing/>
        <w:rPr>
          <w:rFonts w:eastAsia="TimesNewRoman,Bold"/>
          <w:sz w:val="24"/>
          <w:szCs w:val="24"/>
        </w:rPr>
      </w:pPr>
    </w:p>
    <w:p w14:paraId="403959CC" w14:textId="57DDE55F" w:rsidR="004E264D" w:rsidRPr="004E264D" w:rsidRDefault="004E264D" w:rsidP="009A5999">
      <w:pPr>
        <w:widowControl/>
        <w:spacing w:beforeLines="80" w:before="192"/>
        <w:contextualSpacing/>
        <w:rPr>
          <w:rFonts w:ascii="Arial" w:eastAsia="TimesNewRoman,Bold" w:hAnsi="Arial" w:cs="Arial"/>
          <w:b/>
          <w:bCs/>
          <w:sz w:val="24"/>
          <w:szCs w:val="24"/>
        </w:rPr>
      </w:pPr>
      <w:r w:rsidRPr="004E264D">
        <w:rPr>
          <w:rFonts w:ascii="Arial" w:eastAsia="TimesNewRoman,Bold" w:hAnsi="Arial" w:cs="Arial"/>
          <w:b/>
          <w:bCs/>
          <w:sz w:val="24"/>
          <w:szCs w:val="24"/>
        </w:rPr>
        <w:t xml:space="preserve">9.4.2.170.2 </w:t>
      </w:r>
      <w:proofErr w:type="spellStart"/>
      <w:r w:rsidRPr="004E264D">
        <w:rPr>
          <w:rFonts w:ascii="Arial" w:eastAsia="TimesNewRoman,Bold" w:hAnsi="Arial" w:cs="Arial"/>
          <w:b/>
          <w:bCs/>
          <w:sz w:val="24"/>
          <w:szCs w:val="24"/>
        </w:rPr>
        <w:t>Neighbor</w:t>
      </w:r>
      <w:proofErr w:type="spellEnd"/>
      <w:r w:rsidRPr="004E264D">
        <w:rPr>
          <w:rFonts w:ascii="Arial" w:eastAsia="TimesNewRoman,Bold" w:hAnsi="Arial" w:cs="Arial"/>
          <w:b/>
          <w:bCs/>
          <w:sz w:val="24"/>
          <w:szCs w:val="24"/>
        </w:rPr>
        <w:t xml:space="preserve"> AP Information field</w:t>
      </w:r>
    </w:p>
    <w:p w14:paraId="13C09C8B" w14:textId="36731484" w:rsidR="004E264D" w:rsidRDefault="004E264D" w:rsidP="009A5999">
      <w:pPr>
        <w:widowControl/>
        <w:spacing w:beforeLines="80" w:before="192"/>
        <w:contextualSpacing/>
        <w:rPr>
          <w:rFonts w:eastAsia="TimesNewRoman,Bold"/>
          <w:sz w:val="24"/>
          <w:szCs w:val="24"/>
        </w:rPr>
      </w:pPr>
    </w:p>
    <w:p w14:paraId="77E6DCCC" w14:textId="624DCB0F" w:rsidR="004E264D" w:rsidRPr="004E264D" w:rsidRDefault="004E264D" w:rsidP="009A5999">
      <w:pPr>
        <w:widowControl/>
        <w:spacing w:beforeLines="80" w:before="192"/>
        <w:contextualSpacing/>
        <w:rPr>
          <w:rFonts w:eastAsia="TimesNewRoman,Bold"/>
          <w:b/>
          <w:bCs/>
          <w:i/>
          <w:iCs/>
          <w:sz w:val="24"/>
          <w:szCs w:val="24"/>
        </w:rPr>
      </w:pPr>
      <w:proofErr w:type="spellStart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>TGme</w:t>
      </w:r>
      <w:proofErr w:type="spellEnd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editor: Please change paragraph </w:t>
      </w:r>
      <w:r w:rsidR="00DD581E">
        <w:rPr>
          <w:rFonts w:eastAsia="TimesNewRoman,Bold"/>
          <w:b/>
          <w:bCs/>
          <w:i/>
          <w:iCs/>
          <w:sz w:val="24"/>
          <w:szCs w:val="24"/>
          <w:highlight w:val="yellow"/>
        </w:rPr>
        <w:t>9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on page 1568 as follows:</w:t>
      </w:r>
    </w:p>
    <w:p w14:paraId="5EF6BCC5" w14:textId="77777777" w:rsidR="004E264D" w:rsidRDefault="004E264D" w:rsidP="009A5999">
      <w:pPr>
        <w:widowControl/>
        <w:spacing w:beforeLines="80" w:before="192"/>
        <w:contextualSpacing/>
        <w:rPr>
          <w:rFonts w:eastAsia="TimesNewRoman,Bold"/>
          <w:sz w:val="24"/>
          <w:szCs w:val="24"/>
        </w:rPr>
      </w:pPr>
    </w:p>
    <w:p w14:paraId="4E21CAB8" w14:textId="0A678E94" w:rsidR="004E264D" w:rsidRPr="004E264D" w:rsidRDefault="004E264D" w:rsidP="004E264D">
      <w:pPr>
        <w:widowControl/>
        <w:spacing w:beforeLines="80" w:before="192"/>
        <w:contextualSpacing/>
        <w:rPr>
          <w:rFonts w:eastAsia="TimesNewRoman,Bold"/>
          <w:sz w:val="24"/>
          <w:szCs w:val="24"/>
        </w:rPr>
      </w:pPr>
      <w:r w:rsidRPr="004E264D">
        <w:rPr>
          <w:rFonts w:eastAsia="TimesNewRoman,Bold"/>
          <w:sz w:val="24"/>
          <w:szCs w:val="24"/>
        </w:rPr>
        <w:t>The Member Of ESS With 2.4/5 GHz Co-Located AP subfield is set to 1</w:t>
      </w:r>
      <w:ins w:id="8" w:author="Stephen McCann" w:date="2022-02-09T14:40:00Z">
        <w:r w:rsidR="007D729A">
          <w:rPr>
            <w:rFonts w:eastAsia="TimesNewRoman,Bold"/>
            <w:sz w:val="24"/>
            <w:szCs w:val="24"/>
          </w:rPr>
          <w:t>,</w:t>
        </w:r>
      </w:ins>
      <w:r w:rsidRPr="004E264D">
        <w:rPr>
          <w:rFonts w:eastAsia="TimesNewRoman,Bold"/>
          <w:sz w:val="24"/>
          <w:szCs w:val="24"/>
        </w:rPr>
        <w:t xml:space="preserve"> if the reported AP is part of</w:t>
      </w:r>
      <w:r w:rsidR="007B0856">
        <w:rPr>
          <w:rFonts w:eastAsia="TimesNewRoman,Bold"/>
          <w:sz w:val="24"/>
          <w:szCs w:val="24"/>
        </w:rPr>
        <w:t xml:space="preserve"> </w:t>
      </w:r>
      <w:r w:rsidRPr="004E264D">
        <w:rPr>
          <w:rFonts w:eastAsia="TimesNewRoman,Bold"/>
          <w:sz w:val="24"/>
          <w:szCs w:val="24"/>
        </w:rPr>
        <w:t>an ESS where each AP in the ESS and operating in the same band as the reported AP (irrespective of the</w:t>
      </w:r>
      <w:r w:rsidR="007B0856">
        <w:rPr>
          <w:rFonts w:eastAsia="TimesNewRoman,Bold"/>
          <w:sz w:val="24"/>
          <w:szCs w:val="24"/>
        </w:rPr>
        <w:t xml:space="preserve"> </w:t>
      </w:r>
      <w:r w:rsidRPr="004E264D">
        <w:rPr>
          <w:rFonts w:eastAsia="TimesNewRoman,Bold"/>
          <w:sz w:val="24"/>
          <w:szCs w:val="24"/>
        </w:rPr>
        <w:t>operating channel in that band) that might be detected by a STA receiving this frame</w:t>
      </w:r>
      <w:ins w:id="9" w:author="Stephen McCann" w:date="2022-02-09T14:40:00Z">
        <w:r w:rsidR="007D729A">
          <w:rPr>
            <w:rFonts w:eastAsia="TimesNewRoman,Bold"/>
            <w:sz w:val="24"/>
            <w:szCs w:val="24"/>
          </w:rPr>
          <w:t xml:space="preserve">, </w:t>
        </w:r>
      </w:ins>
      <w:del w:id="10" w:author="Stephen McCann" w:date="2022-02-09T14:40:00Z">
        <w:r w:rsidRPr="004E264D" w:rsidDel="007D729A">
          <w:rPr>
            <w:rFonts w:eastAsia="TimesNewRoman,Bold"/>
            <w:sz w:val="24"/>
            <w:szCs w:val="24"/>
          </w:rPr>
          <w:delText xml:space="preserve"> [see the definition of</w:delText>
        </w:r>
        <w:r w:rsidR="007B0856" w:rsidDel="007D729A">
          <w:rPr>
            <w:rFonts w:eastAsia="TimesNewRoman,Bold"/>
            <w:sz w:val="24"/>
            <w:szCs w:val="24"/>
          </w:rPr>
          <w:delText xml:space="preserve"> </w:delText>
        </w:r>
        <w:r w:rsidRPr="004E264D" w:rsidDel="007D729A">
          <w:rPr>
            <w:rFonts w:eastAsia="TimesNewRoman,Bold"/>
            <w:sz w:val="24"/>
            <w:szCs w:val="24"/>
          </w:rPr>
          <w:delText xml:space="preserve">“detected access point (AP)” in 3.2 (Definitions specific to IEEE Std 802.11)] </w:delText>
        </w:r>
      </w:del>
      <w:r w:rsidRPr="004E264D">
        <w:rPr>
          <w:rFonts w:eastAsia="TimesNewRoman,Bold"/>
          <w:sz w:val="24"/>
          <w:szCs w:val="24"/>
        </w:rPr>
        <w:t>has</w:t>
      </w:r>
      <w:r w:rsidR="007B0856">
        <w:rPr>
          <w:rFonts w:eastAsia="TimesNewRoman,Bold"/>
          <w:sz w:val="24"/>
          <w:szCs w:val="24"/>
        </w:rPr>
        <w:t xml:space="preserve"> </w:t>
      </w:r>
      <w:r w:rsidRPr="004E264D">
        <w:rPr>
          <w:rFonts w:eastAsia="TimesNewRoman,Bold"/>
          <w:sz w:val="24"/>
          <w:szCs w:val="24"/>
        </w:rPr>
        <w:t>dot11MemberOfColocated6GHzESSOptionActivated equal to true and also has a corresponding AP</w:t>
      </w:r>
      <w:r w:rsidR="007B0856">
        <w:rPr>
          <w:rFonts w:eastAsia="TimesNewRoman,Bold"/>
          <w:sz w:val="24"/>
          <w:szCs w:val="24"/>
        </w:rPr>
        <w:t xml:space="preserve"> </w:t>
      </w:r>
      <w:r w:rsidRPr="004E264D">
        <w:rPr>
          <w:rFonts w:eastAsia="TimesNewRoman,Bold"/>
          <w:sz w:val="24"/>
          <w:szCs w:val="24"/>
        </w:rPr>
        <w:t>operating in the 2.4 GHz or 5 GHz bands that is in the same co-located AP set as that AP</w:t>
      </w:r>
      <w:r w:rsidR="007B0856">
        <w:rPr>
          <w:rFonts w:eastAsia="TimesNewRoman,Bold"/>
          <w:sz w:val="24"/>
          <w:szCs w:val="24"/>
        </w:rPr>
        <w:t>.</w:t>
      </w:r>
    </w:p>
    <w:p w14:paraId="2E3783F5" w14:textId="5D73F702" w:rsidR="00845DAD" w:rsidRDefault="00845DAD" w:rsidP="009A5999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1B2F0725" w14:textId="2C527E49" w:rsidR="00DD581E" w:rsidRPr="004E264D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i/>
          <w:iCs/>
          <w:sz w:val="24"/>
          <w:szCs w:val="24"/>
        </w:rPr>
      </w:pPr>
      <w:proofErr w:type="spellStart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>TGme</w:t>
      </w:r>
      <w:proofErr w:type="spellEnd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editor: Please change paragraph </w:t>
      </w:r>
      <w:r>
        <w:rPr>
          <w:rFonts w:eastAsia="TimesNewRoman,Bold"/>
          <w:b/>
          <w:bCs/>
          <w:i/>
          <w:iCs/>
          <w:sz w:val="24"/>
          <w:szCs w:val="24"/>
          <w:highlight w:val="yellow"/>
        </w:rPr>
        <w:t>11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on page 1568 as follows:</w:t>
      </w:r>
    </w:p>
    <w:p w14:paraId="44D7EB88" w14:textId="2A739826" w:rsidR="00DD581E" w:rsidRDefault="00DD581E" w:rsidP="009A5999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2FA0B82E" w14:textId="5D75E694" w:rsidR="00DD581E" w:rsidRPr="00DD581E" w:rsidRDefault="00DD581E" w:rsidP="00DD581E">
      <w:pPr>
        <w:widowControl/>
        <w:spacing w:beforeLines="80" w:before="192"/>
        <w:contextualSpacing/>
        <w:rPr>
          <w:rFonts w:eastAsia="TimesNewRoman,Bold"/>
          <w:sz w:val="24"/>
          <w:szCs w:val="24"/>
        </w:rPr>
      </w:pPr>
      <w:r w:rsidRPr="00DD581E">
        <w:rPr>
          <w:rFonts w:eastAsia="TimesNewRoman,Bold"/>
          <w:sz w:val="24"/>
          <w:szCs w:val="24"/>
        </w:rPr>
        <w:t>The Unsolicited Probe Responses Active subfield is set to 1</w:t>
      </w:r>
      <w:ins w:id="11" w:author="Stephen McCann" w:date="2022-02-09T14:40:00Z">
        <w:r w:rsidR="007D729A">
          <w:rPr>
            <w:rFonts w:eastAsia="TimesNewRoman,Bold"/>
            <w:sz w:val="24"/>
            <w:szCs w:val="24"/>
          </w:rPr>
          <w:t>,</w:t>
        </w:r>
      </w:ins>
      <w:r w:rsidRPr="00DD581E">
        <w:rPr>
          <w:rFonts w:eastAsia="TimesNewRoman,Bold"/>
          <w:sz w:val="24"/>
          <w:szCs w:val="24"/>
        </w:rPr>
        <w:t xml:space="preserve"> if the reported AP is part of an ESS where</w:t>
      </w:r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>all the APs that operate in the same channel as the reported AP and that might be detected by a STA</w:t>
      </w:r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>receiving this frame</w:t>
      </w:r>
      <w:ins w:id="12" w:author="Stephen McCann" w:date="2022-02-09T14:40:00Z">
        <w:r w:rsidR="007D729A">
          <w:rPr>
            <w:rFonts w:eastAsia="TimesNewRoman,Bold"/>
            <w:sz w:val="24"/>
            <w:szCs w:val="24"/>
          </w:rPr>
          <w:t xml:space="preserve">, </w:t>
        </w:r>
      </w:ins>
      <w:del w:id="13" w:author="Stephen McCann" w:date="2022-02-09T14:40:00Z">
        <w:r w:rsidRPr="00DD581E" w:rsidDel="007D729A">
          <w:rPr>
            <w:rFonts w:eastAsia="TimesNewRoman,Bold"/>
            <w:sz w:val="24"/>
            <w:szCs w:val="24"/>
          </w:rPr>
          <w:delText xml:space="preserve"> [see the definition of “detected access point (AP)” in 3.2 (Definitions specific to IEEE</w:delText>
        </w:r>
        <w:r w:rsidR="007B0856" w:rsidDel="007D729A">
          <w:rPr>
            <w:rFonts w:eastAsia="TimesNewRoman,Bold"/>
            <w:sz w:val="24"/>
            <w:szCs w:val="24"/>
          </w:rPr>
          <w:delText xml:space="preserve"> </w:delText>
        </w:r>
        <w:r w:rsidRPr="00DD581E" w:rsidDel="007D729A">
          <w:rPr>
            <w:rFonts w:eastAsia="TimesNewRoman,Bold"/>
            <w:sz w:val="24"/>
            <w:szCs w:val="24"/>
          </w:rPr>
          <w:delText xml:space="preserve">Std 802.11)] </w:delText>
        </w:r>
      </w:del>
      <w:r w:rsidRPr="00DD581E">
        <w:rPr>
          <w:rFonts w:eastAsia="TimesNewRoman,Bold"/>
          <w:sz w:val="24"/>
          <w:szCs w:val="24"/>
        </w:rPr>
        <w:lastRenderedPageBreak/>
        <w:t>have dot11UnsolicitedProbeResponseOptionActivated equal to true and are transmitting</w:t>
      </w:r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>unsolicited Probe Response frames every 20 TUs or less (see 26.17.2.3 (Scanning in the 6 GHz band)).</w:t>
      </w:r>
    </w:p>
    <w:p w14:paraId="0936A36A" w14:textId="1027CA37" w:rsidR="00DD581E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7B55BB65" w14:textId="4F7206B8" w:rsidR="00DD581E" w:rsidRPr="00DD581E" w:rsidRDefault="00DD581E" w:rsidP="00DD581E">
      <w:pPr>
        <w:widowControl/>
        <w:spacing w:beforeLines="80" w:before="192"/>
        <w:contextualSpacing/>
        <w:rPr>
          <w:rFonts w:ascii="Arial" w:eastAsia="TimesNewRoman,Bold" w:hAnsi="Arial" w:cs="Arial"/>
          <w:b/>
          <w:bCs/>
          <w:sz w:val="24"/>
          <w:szCs w:val="24"/>
        </w:rPr>
      </w:pPr>
      <w:r w:rsidRPr="00DD581E">
        <w:rPr>
          <w:rFonts w:ascii="Arial" w:eastAsia="TimesNewRoman,Bold" w:hAnsi="Arial" w:cs="Arial"/>
          <w:b/>
          <w:bCs/>
          <w:sz w:val="24"/>
          <w:szCs w:val="24"/>
        </w:rPr>
        <w:t>11.53 Out-of-band discovery of a 6 GHz BSS</w:t>
      </w:r>
    </w:p>
    <w:p w14:paraId="4327B9A9" w14:textId="2AAED8F6" w:rsidR="00DD581E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1A4DC120" w14:textId="25A7F2CF" w:rsidR="00DD581E" w:rsidRPr="004E264D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i/>
          <w:iCs/>
          <w:sz w:val="24"/>
          <w:szCs w:val="24"/>
        </w:rPr>
      </w:pPr>
      <w:proofErr w:type="spellStart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>TGme</w:t>
      </w:r>
      <w:proofErr w:type="spellEnd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editor: Please change paragraph </w:t>
      </w:r>
      <w:r>
        <w:rPr>
          <w:rFonts w:eastAsia="TimesNewRoman,Bold"/>
          <w:b/>
          <w:bCs/>
          <w:i/>
          <w:iCs/>
          <w:sz w:val="24"/>
          <w:szCs w:val="24"/>
          <w:highlight w:val="yellow"/>
        </w:rPr>
        <w:t>1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on page </w:t>
      </w:r>
      <w:r>
        <w:rPr>
          <w:rFonts w:eastAsia="TimesNewRoman,Bold"/>
          <w:b/>
          <w:bCs/>
          <w:i/>
          <w:iCs/>
          <w:sz w:val="24"/>
          <w:szCs w:val="24"/>
          <w:highlight w:val="yellow"/>
        </w:rPr>
        <w:t>3048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as follows:</w:t>
      </w:r>
    </w:p>
    <w:p w14:paraId="10C6162F" w14:textId="77777777" w:rsidR="00DD581E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35E35AEE" w14:textId="67FB74A7" w:rsidR="00DD581E" w:rsidRPr="00DD581E" w:rsidRDefault="00DD581E" w:rsidP="00DD581E">
      <w:pPr>
        <w:widowControl/>
        <w:spacing w:beforeLines="80" w:before="192"/>
        <w:contextualSpacing/>
        <w:rPr>
          <w:rFonts w:eastAsia="TimesNewRoman,Bold"/>
          <w:sz w:val="24"/>
          <w:szCs w:val="24"/>
        </w:rPr>
      </w:pPr>
      <w:r w:rsidRPr="00DD581E">
        <w:rPr>
          <w:rFonts w:eastAsia="TimesNewRoman,Bold"/>
          <w:sz w:val="24"/>
          <w:szCs w:val="24"/>
        </w:rPr>
        <w:t xml:space="preserve">An AP may set the Unsolicited Probe Responses Active subfield to 1 for a reported AP in a Reduced </w:t>
      </w:r>
      <w:proofErr w:type="spellStart"/>
      <w:r w:rsidRPr="00DD581E">
        <w:rPr>
          <w:rFonts w:eastAsia="TimesNewRoman,Bold"/>
          <w:sz w:val="24"/>
          <w:szCs w:val="24"/>
        </w:rPr>
        <w:t>Neighbor</w:t>
      </w:r>
      <w:proofErr w:type="spellEnd"/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 xml:space="preserve">Report element or </w:t>
      </w:r>
      <w:proofErr w:type="spellStart"/>
      <w:r w:rsidRPr="00DD581E">
        <w:rPr>
          <w:rFonts w:eastAsia="TimesNewRoman,Bold"/>
          <w:sz w:val="24"/>
          <w:szCs w:val="24"/>
        </w:rPr>
        <w:t>Neighbor</w:t>
      </w:r>
      <w:proofErr w:type="spellEnd"/>
      <w:r w:rsidRPr="00DD581E">
        <w:rPr>
          <w:rFonts w:eastAsia="TimesNewRoman,Bold"/>
          <w:sz w:val="24"/>
          <w:szCs w:val="24"/>
        </w:rPr>
        <w:t xml:space="preserve"> Report element in a frame it transmits</w:t>
      </w:r>
      <w:ins w:id="14" w:author="Stephen McCann" w:date="2022-02-09T14:40:00Z">
        <w:r w:rsidR="007D729A">
          <w:rPr>
            <w:rFonts w:eastAsia="TimesNewRoman,Bold"/>
            <w:sz w:val="24"/>
            <w:szCs w:val="24"/>
          </w:rPr>
          <w:t>,</w:t>
        </w:r>
      </w:ins>
      <w:r w:rsidRPr="00DD581E">
        <w:rPr>
          <w:rFonts w:eastAsia="TimesNewRoman,Bold"/>
          <w:sz w:val="24"/>
          <w:szCs w:val="24"/>
        </w:rPr>
        <w:t xml:space="preserve"> if all 6 GHz APs of the same ESS as the</w:t>
      </w:r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>reported AP that operate in the same channel as the reported AP and that might be detected by a STA receiving</w:t>
      </w:r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>this frame</w:t>
      </w:r>
      <w:ins w:id="15" w:author="Stephen McCann" w:date="2022-02-09T14:40:00Z">
        <w:r w:rsidR="007D729A">
          <w:rPr>
            <w:rFonts w:eastAsia="TimesNewRoman,Bold"/>
            <w:sz w:val="24"/>
            <w:szCs w:val="24"/>
          </w:rPr>
          <w:t xml:space="preserve">, </w:t>
        </w:r>
      </w:ins>
      <w:del w:id="16" w:author="Stephen McCann" w:date="2022-02-09T14:40:00Z">
        <w:r w:rsidRPr="00DD581E" w:rsidDel="007D729A">
          <w:rPr>
            <w:rFonts w:eastAsia="TimesNewRoman,Bold"/>
            <w:sz w:val="24"/>
            <w:szCs w:val="24"/>
          </w:rPr>
          <w:delText xml:space="preserve"> [see the definition of “detected access point (AP)” in 3.2 (Definitions specific to IEEE Std 802.11)]</w:delText>
        </w:r>
        <w:r w:rsidR="007B0856" w:rsidDel="007D729A">
          <w:rPr>
            <w:rFonts w:eastAsia="TimesNewRoman,Bold"/>
            <w:sz w:val="24"/>
            <w:szCs w:val="24"/>
          </w:rPr>
          <w:delText xml:space="preserve"> </w:delText>
        </w:r>
      </w:del>
      <w:r w:rsidRPr="00DD581E">
        <w:rPr>
          <w:rFonts w:eastAsia="TimesNewRoman,Bold"/>
          <w:sz w:val="24"/>
          <w:szCs w:val="24"/>
        </w:rPr>
        <w:t>have dot11UnsolicitedProbeResponseOptionActivated equal to true and so are transmitting unsolicited Probe</w:t>
      </w:r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 xml:space="preserve">Response frames every 20 TUs (see 26.17.2.3.2 (AP </w:t>
      </w:r>
      <w:proofErr w:type="spellStart"/>
      <w:r w:rsidRPr="00DD581E">
        <w:rPr>
          <w:rFonts w:eastAsia="TimesNewRoman,Bold"/>
          <w:sz w:val="24"/>
          <w:szCs w:val="24"/>
        </w:rPr>
        <w:t>behavior</w:t>
      </w:r>
      <w:proofErr w:type="spellEnd"/>
      <w:r w:rsidRPr="00DD581E">
        <w:rPr>
          <w:rFonts w:eastAsia="TimesNewRoman,Bold"/>
          <w:sz w:val="24"/>
          <w:szCs w:val="24"/>
        </w:rPr>
        <w:t xml:space="preserve"> for fast passive scanning)).</w:t>
      </w:r>
    </w:p>
    <w:p w14:paraId="00011A49" w14:textId="77777777" w:rsidR="00DD581E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39192358" w14:textId="43676B30" w:rsidR="00DD581E" w:rsidRPr="004E264D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i/>
          <w:iCs/>
          <w:sz w:val="24"/>
          <w:szCs w:val="24"/>
        </w:rPr>
      </w:pPr>
      <w:proofErr w:type="spellStart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>TGme</w:t>
      </w:r>
      <w:proofErr w:type="spellEnd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editor: Please change paragraph </w:t>
      </w:r>
      <w:r>
        <w:rPr>
          <w:rFonts w:eastAsia="TimesNewRoman,Bold"/>
          <w:b/>
          <w:bCs/>
          <w:i/>
          <w:iCs/>
          <w:sz w:val="24"/>
          <w:szCs w:val="24"/>
          <w:highlight w:val="yellow"/>
        </w:rPr>
        <w:t>2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on page </w:t>
      </w:r>
      <w:r>
        <w:rPr>
          <w:rFonts w:eastAsia="TimesNewRoman,Bold"/>
          <w:b/>
          <w:bCs/>
          <w:i/>
          <w:iCs/>
          <w:sz w:val="24"/>
          <w:szCs w:val="24"/>
          <w:highlight w:val="yellow"/>
        </w:rPr>
        <w:t>3048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as follows:</w:t>
      </w:r>
    </w:p>
    <w:p w14:paraId="2C641AB0" w14:textId="371AC871" w:rsidR="00DD581E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19885758" w14:textId="1099C5C1" w:rsidR="00DD581E" w:rsidRPr="00DD581E" w:rsidRDefault="00DD581E" w:rsidP="00DD581E">
      <w:pPr>
        <w:widowControl/>
        <w:spacing w:beforeLines="80" w:before="192"/>
        <w:contextualSpacing/>
        <w:rPr>
          <w:rFonts w:eastAsia="TimesNewRoman,Bold"/>
          <w:sz w:val="24"/>
          <w:szCs w:val="24"/>
        </w:rPr>
      </w:pPr>
      <w:r w:rsidRPr="00DD581E">
        <w:rPr>
          <w:rFonts w:eastAsia="TimesNewRoman,Bold"/>
          <w:sz w:val="24"/>
          <w:szCs w:val="24"/>
        </w:rPr>
        <w:t>An AP may set the Member Of ESS With 2.4/5 GHz Co-Located AP subfield to 1 in a Reduced</w:t>
      </w:r>
      <w:r w:rsidR="007B0856">
        <w:rPr>
          <w:rFonts w:eastAsia="TimesNewRoman,Bold"/>
          <w:sz w:val="24"/>
          <w:szCs w:val="24"/>
        </w:rPr>
        <w:t xml:space="preserve"> </w:t>
      </w:r>
      <w:proofErr w:type="spellStart"/>
      <w:r w:rsidRPr="00DD581E">
        <w:rPr>
          <w:rFonts w:eastAsia="TimesNewRoman,Bold"/>
          <w:sz w:val="24"/>
          <w:szCs w:val="24"/>
        </w:rPr>
        <w:t>Neighbor</w:t>
      </w:r>
      <w:proofErr w:type="spellEnd"/>
      <w:r w:rsidRPr="00DD581E">
        <w:rPr>
          <w:rFonts w:eastAsia="TimesNewRoman,Bold"/>
          <w:sz w:val="24"/>
          <w:szCs w:val="24"/>
        </w:rPr>
        <w:t xml:space="preserve"> Report element in a frame it transmits</w:t>
      </w:r>
      <w:ins w:id="17" w:author="Stephen McCann" w:date="2022-02-09T14:41:00Z">
        <w:r w:rsidR="007D729A">
          <w:rPr>
            <w:rFonts w:eastAsia="TimesNewRoman,Bold"/>
            <w:sz w:val="24"/>
            <w:szCs w:val="24"/>
          </w:rPr>
          <w:t>,</w:t>
        </w:r>
      </w:ins>
      <w:r w:rsidRPr="00DD581E">
        <w:rPr>
          <w:rFonts w:eastAsia="TimesNewRoman,Bold"/>
          <w:sz w:val="24"/>
          <w:szCs w:val="24"/>
        </w:rPr>
        <w:t xml:space="preserve"> if the reported AP is a 6 GHz AP and is part of an ESS where</w:t>
      </w:r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>each AP in the ESS that is operating in the same band as the reported AP and that might be detected by a STA</w:t>
      </w:r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>receiving this frame (irrespective of the operating channel)</w:t>
      </w:r>
      <w:ins w:id="18" w:author="Stephen McCann" w:date="2022-02-09T14:41:00Z">
        <w:r w:rsidR="007D729A">
          <w:rPr>
            <w:rFonts w:eastAsia="TimesNewRoman,Bold"/>
            <w:sz w:val="24"/>
            <w:szCs w:val="24"/>
          </w:rPr>
          <w:t>,</w:t>
        </w:r>
      </w:ins>
      <w:r w:rsidRPr="00DD581E">
        <w:rPr>
          <w:rFonts w:eastAsia="TimesNewRoman,Bold"/>
          <w:sz w:val="24"/>
          <w:szCs w:val="24"/>
        </w:rPr>
        <w:t xml:space="preserve"> has</w:t>
      </w:r>
      <w:r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>dot11MemberOfColocated6GHzESSOptionActivated equal to true and also has a corresponding AP operating</w:t>
      </w:r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>in the 2.4 GHz or 5 GHz band that is in the same co-located AP set as that AP.</w:t>
      </w:r>
      <w:del w:id="19" w:author="Stephen McCann" w:date="2022-02-09T14:41:00Z">
        <w:r w:rsidRPr="00DD581E" w:rsidDel="007D729A">
          <w:rPr>
            <w:rFonts w:eastAsia="TimesNewRoman,Bold"/>
            <w:sz w:val="24"/>
            <w:szCs w:val="24"/>
          </w:rPr>
          <w:delText xml:space="preserve"> See the definition of “detected</w:delText>
        </w:r>
        <w:r w:rsidR="007B0856" w:rsidDel="007D729A">
          <w:rPr>
            <w:rFonts w:eastAsia="TimesNewRoman,Bold"/>
            <w:sz w:val="24"/>
            <w:szCs w:val="24"/>
          </w:rPr>
          <w:delText xml:space="preserve"> </w:delText>
        </w:r>
        <w:r w:rsidRPr="00DD581E" w:rsidDel="007D729A">
          <w:rPr>
            <w:rFonts w:eastAsia="TimesNewRoman,Bold"/>
            <w:sz w:val="24"/>
            <w:szCs w:val="24"/>
          </w:rPr>
          <w:delText>access point (AP)” in 3.2 (Definitions specific to IEEE Std 802.11).</w:delText>
        </w:r>
      </w:del>
    </w:p>
    <w:p w14:paraId="6FED6285" w14:textId="77777777" w:rsidR="00DD581E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08C58506" w14:textId="20CA6023" w:rsidR="00DD581E" w:rsidRPr="00DD581E" w:rsidRDefault="00DD581E" w:rsidP="00DD581E">
      <w:pPr>
        <w:widowControl/>
        <w:spacing w:beforeLines="80" w:before="192"/>
        <w:contextualSpacing/>
        <w:rPr>
          <w:rFonts w:ascii="Arial" w:eastAsia="TimesNewRoman,Bold" w:hAnsi="Arial" w:cs="Arial"/>
          <w:b/>
          <w:bCs/>
          <w:sz w:val="24"/>
          <w:szCs w:val="24"/>
        </w:rPr>
      </w:pPr>
      <w:r w:rsidRPr="00DD581E">
        <w:rPr>
          <w:rFonts w:ascii="Arial" w:eastAsia="TimesNewRoman,Bold" w:hAnsi="Arial" w:cs="Arial"/>
          <w:b/>
          <w:bCs/>
          <w:sz w:val="24"/>
          <w:szCs w:val="24"/>
        </w:rPr>
        <w:t>26.17.2.3.3</w:t>
      </w:r>
      <w:r>
        <w:rPr>
          <w:rFonts w:ascii="Arial" w:eastAsia="TimesNewRoman,Bold" w:hAnsi="Arial" w:cs="Arial"/>
          <w:b/>
          <w:bCs/>
          <w:sz w:val="24"/>
          <w:szCs w:val="24"/>
        </w:rPr>
        <w:tab/>
      </w:r>
      <w:r w:rsidRPr="00DD581E">
        <w:rPr>
          <w:rFonts w:ascii="Arial" w:eastAsia="TimesNewRoman,Bold" w:hAnsi="Arial" w:cs="Arial"/>
          <w:b/>
          <w:bCs/>
          <w:sz w:val="24"/>
          <w:szCs w:val="24"/>
        </w:rPr>
        <w:t xml:space="preserve">Non-AP STA scanning </w:t>
      </w:r>
      <w:proofErr w:type="spellStart"/>
      <w:r w:rsidRPr="00DD581E">
        <w:rPr>
          <w:rFonts w:ascii="Arial" w:eastAsia="TimesNewRoman,Bold" w:hAnsi="Arial" w:cs="Arial"/>
          <w:b/>
          <w:bCs/>
          <w:sz w:val="24"/>
          <w:szCs w:val="24"/>
        </w:rPr>
        <w:t>behavior</w:t>
      </w:r>
      <w:proofErr w:type="spellEnd"/>
    </w:p>
    <w:p w14:paraId="6C3C340B" w14:textId="624D5357" w:rsidR="00DD581E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0244EEC4" w14:textId="3B06CD77" w:rsidR="00DD581E" w:rsidRPr="004E264D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i/>
          <w:iCs/>
          <w:sz w:val="24"/>
          <w:szCs w:val="24"/>
        </w:rPr>
      </w:pPr>
      <w:proofErr w:type="spellStart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>TGme</w:t>
      </w:r>
      <w:proofErr w:type="spellEnd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editor: Please change paragraph </w:t>
      </w:r>
      <w:r>
        <w:rPr>
          <w:rFonts w:eastAsia="TimesNewRoman,Bold"/>
          <w:b/>
          <w:bCs/>
          <w:i/>
          <w:iCs/>
          <w:sz w:val="24"/>
          <w:szCs w:val="24"/>
          <w:highlight w:val="yellow"/>
        </w:rPr>
        <w:t>6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on page </w:t>
      </w:r>
      <w:r>
        <w:rPr>
          <w:rFonts w:eastAsia="TimesNewRoman,Bold"/>
          <w:b/>
          <w:bCs/>
          <w:i/>
          <w:iCs/>
          <w:sz w:val="24"/>
          <w:szCs w:val="24"/>
          <w:highlight w:val="yellow"/>
        </w:rPr>
        <w:t>4276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as follows:</w:t>
      </w:r>
    </w:p>
    <w:p w14:paraId="4B832C3D" w14:textId="77777777" w:rsidR="00DD581E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46E042CB" w14:textId="007ED23C" w:rsidR="00F20469" w:rsidRPr="007B0856" w:rsidRDefault="00DD581E" w:rsidP="009A5999">
      <w:pPr>
        <w:widowControl/>
        <w:spacing w:beforeLines="80" w:before="192"/>
        <w:contextualSpacing/>
        <w:rPr>
          <w:rFonts w:eastAsia="TimesNewRoman,Bold"/>
          <w:sz w:val="24"/>
          <w:szCs w:val="24"/>
        </w:rPr>
      </w:pPr>
      <w:r w:rsidRPr="00DD581E">
        <w:rPr>
          <w:rFonts w:eastAsia="TimesNewRoman,Bold"/>
          <w:sz w:val="24"/>
          <w:szCs w:val="24"/>
        </w:rPr>
        <w:t>Otherwise, if the STA has discovered the presence of an AP in that channel through means that are</w:t>
      </w:r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>beyond the scope of this standard and the AP might be detected by the STA</w:t>
      </w:r>
      <w:del w:id="20" w:author="Stephen McCann" w:date="2022-02-09T14:41:00Z">
        <w:r w:rsidRPr="00DD581E" w:rsidDel="005D57AA">
          <w:rPr>
            <w:rFonts w:eastAsia="TimesNewRoman,Bold"/>
            <w:sz w:val="24"/>
            <w:szCs w:val="24"/>
          </w:rPr>
          <w:delText xml:space="preserve"> [see the definition of</w:delText>
        </w:r>
        <w:r w:rsidR="007B0856" w:rsidDel="005D57AA">
          <w:rPr>
            <w:rFonts w:eastAsia="TimesNewRoman,Bold"/>
            <w:sz w:val="24"/>
            <w:szCs w:val="24"/>
          </w:rPr>
          <w:delText xml:space="preserve"> </w:delText>
        </w:r>
        <w:r w:rsidRPr="00DD581E" w:rsidDel="005D57AA">
          <w:rPr>
            <w:rFonts w:eastAsia="TimesNewRoman,Bold"/>
            <w:sz w:val="24"/>
            <w:szCs w:val="24"/>
          </w:rPr>
          <w:delText>“detected access point (AP)” in 3.2 (Definitions specific to IEEE Std 802.11)]</w:delText>
        </w:r>
      </w:del>
      <w:r w:rsidRPr="00DD581E">
        <w:rPr>
          <w:rFonts w:eastAsia="TimesNewRoman,Bold"/>
          <w:sz w:val="24"/>
          <w:szCs w:val="24"/>
        </w:rPr>
        <w:t>, then the STA may</w:t>
      </w:r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>send a Probe Request frame to the broadcast destination address in that channel, with the Address 3</w:t>
      </w:r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>field set to the BSSID of that AP, starting from step c) of 11.1.4.3.2 (Active scanning procedure for</w:t>
      </w:r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>a non-DMG STA)</w:t>
      </w:r>
      <w:r w:rsidR="007B0856">
        <w:rPr>
          <w:rFonts w:eastAsia="TimesNewRoman,Bold"/>
          <w:sz w:val="24"/>
          <w:szCs w:val="24"/>
        </w:rPr>
        <w:t>.</w:t>
      </w:r>
    </w:p>
    <w:sectPr w:rsidR="00F20469" w:rsidRPr="007B0856">
      <w:headerReference w:type="default" r:id="rId9"/>
      <w:footerReference w:type="default" r:id="rId10"/>
      <w:pgSz w:w="12240" w:h="15840"/>
      <w:pgMar w:top="1300" w:right="380" w:bottom="1300" w:left="1100" w:header="702" w:footer="111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57C8D" w14:textId="77777777" w:rsidR="001F56C6" w:rsidRDefault="001F56C6">
      <w:r>
        <w:separator/>
      </w:r>
    </w:p>
  </w:endnote>
  <w:endnote w:type="continuationSeparator" w:id="0">
    <w:p w14:paraId="58EE2219" w14:textId="77777777" w:rsidR="001F56C6" w:rsidRDefault="001F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47D8" w14:textId="5D99D9BA" w:rsidR="00AD3C6D" w:rsidRPr="002C74FE" w:rsidRDefault="00AD3C6D" w:rsidP="002C74FE">
    <w:pPr>
      <w:pStyle w:val="Footer"/>
      <w:pBdr>
        <w:top w:val="single" w:sz="4" w:space="1" w:color="auto"/>
      </w:pBdr>
      <w:tabs>
        <w:tab w:val="center" w:pos="4680"/>
        <w:tab w:val="right" w:pos="10065"/>
      </w:tabs>
      <w:rPr>
        <w:sz w:val="24"/>
        <w:szCs w:val="24"/>
        <w:lang w:val="de-DE"/>
      </w:rPr>
    </w:pPr>
    <w:r w:rsidRPr="002C74FE">
      <w:rPr>
        <w:sz w:val="24"/>
        <w:szCs w:val="24"/>
      </w:rPr>
      <w:t>Submission</w:t>
    </w:r>
    <w:r w:rsidRPr="002C74FE">
      <w:rPr>
        <w:sz w:val="24"/>
        <w:szCs w:val="24"/>
        <w:lang w:val="de-DE"/>
      </w:rPr>
      <w:tab/>
      <w:t xml:space="preserve">                  </w:t>
    </w:r>
    <w:proofErr w:type="spellStart"/>
    <w:r w:rsidRPr="002C74FE">
      <w:rPr>
        <w:sz w:val="24"/>
        <w:szCs w:val="24"/>
        <w:lang w:val="de-DE"/>
      </w:rPr>
      <w:t>page</w:t>
    </w:r>
    <w:proofErr w:type="spellEnd"/>
    <w:r w:rsidRPr="002C74FE">
      <w:rPr>
        <w:sz w:val="24"/>
        <w:szCs w:val="24"/>
        <w:lang w:val="de-DE"/>
      </w:rPr>
      <w:t xml:space="preserve"> </w:t>
    </w:r>
    <w:r w:rsidRPr="002C74FE">
      <w:rPr>
        <w:sz w:val="24"/>
        <w:szCs w:val="24"/>
      </w:rPr>
      <w:fldChar w:fldCharType="begin"/>
    </w:r>
    <w:r w:rsidRPr="002C74FE">
      <w:rPr>
        <w:sz w:val="24"/>
        <w:szCs w:val="24"/>
        <w:lang w:val="de-DE"/>
      </w:rPr>
      <w:instrText xml:space="preserve">page </w:instrText>
    </w:r>
    <w:r w:rsidRPr="002C74FE">
      <w:rPr>
        <w:sz w:val="24"/>
        <w:szCs w:val="24"/>
      </w:rPr>
      <w:fldChar w:fldCharType="separate"/>
    </w:r>
    <w:r w:rsidRPr="002C74FE">
      <w:rPr>
        <w:sz w:val="24"/>
        <w:szCs w:val="24"/>
      </w:rPr>
      <w:t>1</w:t>
    </w:r>
    <w:r w:rsidRPr="002C74FE">
      <w:rPr>
        <w:sz w:val="24"/>
        <w:szCs w:val="24"/>
      </w:rPr>
      <w:fldChar w:fldCharType="end"/>
    </w:r>
    <w:r w:rsidRPr="002C74FE">
      <w:rPr>
        <w:sz w:val="24"/>
        <w:szCs w:val="24"/>
        <w:lang w:val="de-DE"/>
      </w:rPr>
      <w:tab/>
      <w:t xml:space="preserve">                            </w:t>
    </w:r>
    <w:r w:rsidR="002C74FE">
      <w:rPr>
        <w:sz w:val="24"/>
        <w:szCs w:val="24"/>
        <w:lang w:val="de-DE"/>
      </w:rPr>
      <w:t xml:space="preserve">                   </w:t>
    </w:r>
    <w:r w:rsidRPr="002C74FE">
      <w:rPr>
        <w:sz w:val="24"/>
        <w:szCs w:val="24"/>
        <w:lang w:val="de-DE"/>
      </w:rPr>
      <w:t>Stephen McCann, Huawei</w:t>
    </w:r>
  </w:p>
  <w:p w14:paraId="496357C3" w14:textId="77777777" w:rsidR="00334CEF" w:rsidRPr="002C74FE" w:rsidRDefault="00334CE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60E4F" w14:textId="77777777" w:rsidR="001F56C6" w:rsidRDefault="001F56C6">
      <w:r>
        <w:separator/>
      </w:r>
    </w:p>
  </w:footnote>
  <w:footnote w:type="continuationSeparator" w:id="0">
    <w:p w14:paraId="7FA037E3" w14:textId="77777777" w:rsidR="001F56C6" w:rsidRDefault="001F5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CF38" w14:textId="21D1974A" w:rsidR="00334CEF" w:rsidRPr="002C74FE" w:rsidRDefault="00F67ED7" w:rsidP="00334CEF">
    <w:pPr>
      <w:pStyle w:val="Header"/>
      <w:pBdr>
        <w:bottom w:val="single" w:sz="4" w:space="1" w:color="auto"/>
      </w:pBdr>
      <w:tabs>
        <w:tab w:val="center" w:pos="4680"/>
        <w:tab w:val="right" w:pos="10065"/>
      </w:tabs>
      <w:rPr>
        <w:b/>
        <w:bCs/>
        <w:sz w:val="28"/>
        <w:szCs w:val="28"/>
      </w:rPr>
    </w:pPr>
    <w:r>
      <w:rPr>
        <w:b/>
        <w:bCs/>
        <w:sz w:val="28"/>
        <w:szCs w:val="28"/>
      </w:rPr>
      <w:t>February 2022</w:t>
    </w:r>
    <w:r w:rsidR="00334CEF" w:rsidRPr="002C74FE">
      <w:rPr>
        <w:b/>
        <w:bCs/>
        <w:sz w:val="28"/>
        <w:szCs w:val="28"/>
      </w:rPr>
      <w:tab/>
    </w:r>
    <w:r w:rsidR="00334CEF" w:rsidRPr="002C74FE">
      <w:rPr>
        <w:b/>
        <w:bCs/>
        <w:sz w:val="28"/>
        <w:szCs w:val="28"/>
      </w:rPr>
      <w:tab/>
      <w:t xml:space="preserve">                                       </w:t>
    </w:r>
    <w:r w:rsidR="002C74FE">
      <w:rPr>
        <w:b/>
        <w:bCs/>
        <w:sz w:val="28"/>
        <w:szCs w:val="28"/>
      </w:rPr>
      <w:t xml:space="preserve"> </w:t>
    </w:r>
    <w:r w:rsidR="00334CEF" w:rsidRPr="002C74FE">
      <w:rPr>
        <w:b/>
        <w:bCs/>
        <w:sz w:val="28"/>
        <w:szCs w:val="28"/>
      </w:rPr>
      <w:fldChar w:fldCharType="begin"/>
    </w:r>
    <w:r w:rsidR="00334CEF" w:rsidRPr="002C74FE">
      <w:rPr>
        <w:b/>
        <w:bCs/>
        <w:sz w:val="28"/>
        <w:szCs w:val="28"/>
      </w:rPr>
      <w:instrText xml:space="preserve"> TITLE  \* MERGEFORMAT </w:instrText>
    </w:r>
    <w:r w:rsidR="00334CEF" w:rsidRPr="002C74FE">
      <w:rPr>
        <w:b/>
        <w:bCs/>
        <w:sz w:val="28"/>
        <w:szCs w:val="28"/>
      </w:rPr>
      <w:fldChar w:fldCharType="separate"/>
    </w:r>
    <w:r w:rsidR="009746AE">
      <w:rPr>
        <w:b/>
        <w:bCs/>
        <w:sz w:val="28"/>
        <w:szCs w:val="28"/>
      </w:rPr>
      <w:t>doc.: IEEE 802.11-22/0311r1</w:t>
    </w:r>
    <w:r w:rsidR="00334CEF" w:rsidRPr="002C74FE">
      <w:rPr>
        <w:b/>
        <w:bCs/>
        <w:sz w:val="28"/>
        <w:szCs w:val="28"/>
      </w:rPr>
      <w:fldChar w:fldCharType="end"/>
    </w:r>
  </w:p>
  <w:p w14:paraId="06A90ACD" w14:textId="77777777" w:rsidR="00334CEF" w:rsidRDefault="00334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40" w:hanging="240"/>
      </w:pPr>
      <w:rPr>
        <w:rFonts w:ascii="Calibri-BoldItalic" w:hAnsi="Calibri-BoldItalic" w:cs="Calibri-BoldItalic"/>
        <w:b/>
        <w:bCs/>
        <w:i/>
        <w:i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271" w:hanging="332"/>
      </w:pPr>
      <w:rPr>
        <w:rFonts w:ascii="Calibri" w:hAnsi="Calibri" w:cs="Calibri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333" w:hanging="332"/>
      </w:pPr>
    </w:lvl>
    <w:lvl w:ilvl="3">
      <w:numFmt w:val="bullet"/>
      <w:lvlText w:val="•"/>
      <w:lvlJc w:val="left"/>
      <w:pPr>
        <w:ind w:left="3386" w:hanging="332"/>
      </w:pPr>
    </w:lvl>
    <w:lvl w:ilvl="4">
      <w:numFmt w:val="bullet"/>
      <w:lvlText w:val="•"/>
      <w:lvlJc w:val="left"/>
      <w:pPr>
        <w:ind w:left="4440" w:hanging="332"/>
      </w:pPr>
    </w:lvl>
    <w:lvl w:ilvl="5">
      <w:numFmt w:val="bullet"/>
      <w:lvlText w:val="•"/>
      <w:lvlJc w:val="left"/>
      <w:pPr>
        <w:ind w:left="5493" w:hanging="332"/>
      </w:pPr>
    </w:lvl>
    <w:lvl w:ilvl="6">
      <w:numFmt w:val="bullet"/>
      <w:lvlText w:val="•"/>
      <w:lvlJc w:val="left"/>
      <w:pPr>
        <w:ind w:left="6546" w:hanging="332"/>
      </w:pPr>
    </w:lvl>
    <w:lvl w:ilvl="7">
      <w:numFmt w:val="bullet"/>
      <w:lvlText w:val="•"/>
      <w:lvlJc w:val="left"/>
      <w:pPr>
        <w:ind w:left="7600" w:hanging="332"/>
      </w:pPr>
    </w:lvl>
    <w:lvl w:ilvl="8">
      <w:numFmt w:val="bullet"/>
      <w:lvlText w:val="•"/>
      <w:lvlJc w:val="left"/>
      <w:pPr>
        <w:ind w:left="8653" w:hanging="332"/>
      </w:pPr>
    </w:lvl>
  </w:abstractNum>
  <w:abstractNum w:abstractNumId="1" w15:restartNumberingAfterBreak="0">
    <w:nsid w:val="00000403"/>
    <w:multiLevelType w:val="multilevel"/>
    <w:tmpl w:val="00000886"/>
    <w:lvl w:ilvl="0">
      <w:start w:val="6"/>
      <w:numFmt w:val="decimal"/>
      <w:lvlText w:val="%1"/>
      <w:lvlJc w:val="left"/>
      <w:pPr>
        <w:ind w:left="1833" w:hanging="654"/>
      </w:pPr>
    </w:lvl>
    <w:lvl w:ilvl="1">
      <w:start w:val="3"/>
      <w:numFmt w:val="decimal"/>
      <w:lvlText w:val="%1.%2"/>
      <w:lvlJc w:val="left"/>
      <w:pPr>
        <w:ind w:left="1833" w:hanging="654"/>
      </w:pPr>
    </w:lvl>
    <w:lvl w:ilvl="2">
      <w:start w:val="200"/>
      <w:numFmt w:val="decimal"/>
      <w:lvlText w:val="%1.%2.%3"/>
      <w:lvlJc w:val="left"/>
      <w:pPr>
        <w:ind w:left="1833" w:hanging="654"/>
      </w:pPr>
      <w:rPr>
        <w:rFonts w:ascii="Calibri" w:hAnsi="Calibri" w:cs="Calibri"/>
        <w:b w:val="0"/>
        <w:bCs w:val="0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516" w:hanging="654"/>
      </w:pPr>
    </w:lvl>
    <w:lvl w:ilvl="4">
      <w:numFmt w:val="bullet"/>
      <w:lvlText w:val="•"/>
      <w:lvlJc w:val="left"/>
      <w:pPr>
        <w:ind w:left="5408" w:hanging="654"/>
      </w:pPr>
    </w:lvl>
    <w:lvl w:ilvl="5">
      <w:numFmt w:val="bullet"/>
      <w:lvlText w:val="•"/>
      <w:lvlJc w:val="left"/>
      <w:pPr>
        <w:ind w:left="6300" w:hanging="654"/>
      </w:pPr>
    </w:lvl>
    <w:lvl w:ilvl="6">
      <w:numFmt w:val="bullet"/>
      <w:lvlText w:val="•"/>
      <w:lvlJc w:val="left"/>
      <w:pPr>
        <w:ind w:left="7192" w:hanging="654"/>
      </w:pPr>
    </w:lvl>
    <w:lvl w:ilvl="7">
      <w:numFmt w:val="bullet"/>
      <w:lvlText w:val="•"/>
      <w:lvlJc w:val="left"/>
      <w:pPr>
        <w:ind w:left="8084" w:hanging="654"/>
      </w:pPr>
    </w:lvl>
    <w:lvl w:ilvl="8">
      <w:numFmt w:val="bullet"/>
      <w:lvlText w:val="•"/>
      <w:lvlJc w:val="left"/>
      <w:pPr>
        <w:ind w:left="8976" w:hanging="654"/>
      </w:pPr>
    </w:lvl>
  </w:abstractNum>
  <w:abstractNum w:abstractNumId="2" w15:restartNumberingAfterBreak="0">
    <w:nsid w:val="00000404"/>
    <w:multiLevelType w:val="multilevel"/>
    <w:tmpl w:val="00000887"/>
    <w:lvl w:ilvl="0">
      <w:start w:val="9"/>
      <w:numFmt w:val="decimal"/>
      <w:lvlText w:val="%1."/>
      <w:lvlJc w:val="left"/>
      <w:pPr>
        <w:ind w:left="940" w:hanging="240"/>
      </w:pPr>
      <w:rPr>
        <w:rFonts w:ascii="Calibri-BoldItalic" w:hAnsi="Calibri-BoldItalic" w:cs="Calibri-BoldItalic"/>
        <w:b/>
        <w:bCs/>
        <w:i/>
        <w:iCs/>
        <w:w w:val="100"/>
        <w:sz w:val="24"/>
        <w:szCs w:val="24"/>
      </w:rPr>
    </w:lvl>
    <w:lvl w:ilvl="1">
      <w:numFmt w:val="bullet"/>
      <w:lvlText w:val="•"/>
      <w:lvlJc w:val="left"/>
      <w:pPr>
        <w:ind w:left="1922" w:hanging="240"/>
      </w:pPr>
    </w:lvl>
    <w:lvl w:ilvl="2">
      <w:numFmt w:val="bullet"/>
      <w:lvlText w:val="•"/>
      <w:lvlJc w:val="left"/>
      <w:pPr>
        <w:ind w:left="2904" w:hanging="240"/>
      </w:pPr>
    </w:lvl>
    <w:lvl w:ilvl="3">
      <w:numFmt w:val="bullet"/>
      <w:lvlText w:val="•"/>
      <w:lvlJc w:val="left"/>
      <w:pPr>
        <w:ind w:left="3886" w:hanging="240"/>
      </w:pPr>
    </w:lvl>
    <w:lvl w:ilvl="4">
      <w:numFmt w:val="bullet"/>
      <w:lvlText w:val="•"/>
      <w:lvlJc w:val="left"/>
      <w:pPr>
        <w:ind w:left="4868" w:hanging="240"/>
      </w:pPr>
    </w:lvl>
    <w:lvl w:ilvl="5">
      <w:numFmt w:val="bullet"/>
      <w:lvlText w:val="•"/>
      <w:lvlJc w:val="left"/>
      <w:pPr>
        <w:ind w:left="5850" w:hanging="240"/>
      </w:pPr>
    </w:lvl>
    <w:lvl w:ilvl="6">
      <w:numFmt w:val="bullet"/>
      <w:lvlText w:val="•"/>
      <w:lvlJc w:val="left"/>
      <w:pPr>
        <w:ind w:left="6832" w:hanging="240"/>
      </w:pPr>
    </w:lvl>
    <w:lvl w:ilvl="7">
      <w:numFmt w:val="bullet"/>
      <w:lvlText w:val="•"/>
      <w:lvlJc w:val="left"/>
      <w:pPr>
        <w:ind w:left="7814" w:hanging="240"/>
      </w:pPr>
    </w:lvl>
    <w:lvl w:ilvl="8">
      <w:numFmt w:val="bullet"/>
      <w:lvlText w:val="•"/>
      <w:lvlJc w:val="left"/>
      <w:pPr>
        <w:ind w:left="8796" w:hanging="240"/>
      </w:pPr>
    </w:lvl>
  </w:abstractNum>
  <w:abstractNum w:abstractNumId="3" w15:restartNumberingAfterBreak="0">
    <w:nsid w:val="00000405"/>
    <w:multiLevelType w:val="multilevel"/>
    <w:tmpl w:val="00000888"/>
    <w:lvl w:ilvl="0">
      <w:start w:val="11"/>
      <w:numFmt w:val="decimal"/>
      <w:lvlText w:val="%1"/>
      <w:lvlJc w:val="left"/>
      <w:pPr>
        <w:ind w:left="1606" w:hanging="667"/>
      </w:pPr>
    </w:lvl>
    <w:lvl w:ilvl="1">
      <w:start w:val="100"/>
      <w:numFmt w:val="decimal"/>
      <w:lvlText w:val="%1.%2"/>
      <w:lvlJc w:val="left"/>
      <w:pPr>
        <w:ind w:left="1606" w:hanging="667"/>
      </w:pPr>
      <w:rPr>
        <w:rFonts w:ascii="Calibri" w:hAnsi="Calibri" w:cs="Calibri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934" w:hanging="755"/>
      </w:pPr>
      <w:rPr>
        <w:rFonts w:ascii="Calibri" w:hAnsi="Calibri" w:cs="Calibri"/>
        <w:b w:val="0"/>
        <w:bCs w:val="0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900" w:hanging="755"/>
      </w:pPr>
    </w:lvl>
    <w:lvl w:ilvl="4">
      <w:numFmt w:val="bullet"/>
      <w:lvlText w:val="•"/>
      <w:lvlJc w:val="left"/>
      <w:pPr>
        <w:ind w:left="4880" w:hanging="755"/>
      </w:pPr>
    </w:lvl>
    <w:lvl w:ilvl="5">
      <w:numFmt w:val="bullet"/>
      <w:lvlText w:val="•"/>
      <w:lvlJc w:val="left"/>
      <w:pPr>
        <w:ind w:left="5860" w:hanging="755"/>
      </w:pPr>
    </w:lvl>
    <w:lvl w:ilvl="6">
      <w:numFmt w:val="bullet"/>
      <w:lvlText w:val="•"/>
      <w:lvlJc w:val="left"/>
      <w:pPr>
        <w:ind w:left="6840" w:hanging="755"/>
      </w:pPr>
    </w:lvl>
    <w:lvl w:ilvl="7">
      <w:numFmt w:val="bullet"/>
      <w:lvlText w:val="•"/>
      <w:lvlJc w:val="left"/>
      <w:pPr>
        <w:ind w:left="7820" w:hanging="755"/>
      </w:pPr>
    </w:lvl>
    <w:lvl w:ilvl="8">
      <w:numFmt w:val="bullet"/>
      <w:lvlText w:val="•"/>
      <w:lvlJc w:val="left"/>
      <w:pPr>
        <w:ind w:left="8800" w:hanging="755"/>
      </w:pPr>
    </w:lvl>
  </w:abstractNum>
  <w:abstractNum w:abstractNumId="4" w15:restartNumberingAfterBreak="0">
    <w:nsid w:val="00000406"/>
    <w:multiLevelType w:val="multilevel"/>
    <w:tmpl w:val="00000889"/>
    <w:lvl w:ilvl="0">
      <w:start w:val="12"/>
      <w:numFmt w:val="decimal"/>
      <w:lvlText w:val="%1"/>
      <w:lvlJc w:val="left"/>
      <w:pPr>
        <w:ind w:left="1606" w:hanging="667"/>
      </w:pPr>
    </w:lvl>
    <w:lvl w:ilvl="1">
      <w:start w:val="100"/>
      <w:numFmt w:val="decimal"/>
      <w:lvlText w:val="%1.%2"/>
      <w:lvlJc w:val="left"/>
      <w:pPr>
        <w:ind w:left="1606" w:hanging="667"/>
      </w:pPr>
      <w:rPr>
        <w:rFonts w:ascii="Calibri" w:hAnsi="Calibri" w:cs="Calibri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934" w:hanging="755"/>
      </w:pPr>
      <w:rPr>
        <w:rFonts w:ascii="Calibri" w:hAnsi="Calibri" w:cs="Calibri"/>
        <w:b w:val="0"/>
        <w:bCs w:val="0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900" w:hanging="755"/>
      </w:pPr>
    </w:lvl>
    <w:lvl w:ilvl="4">
      <w:numFmt w:val="bullet"/>
      <w:lvlText w:val="•"/>
      <w:lvlJc w:val="left"/>
      <w:pPr>
        <w:ind w:left="4880" w:hanging="755"/>
      </w:pPr>
    </w:lvl>
    <w:lvl w:ilvl="5">
      <w:numFmt w:val="bullet"/>
      <w:lvlText w:val="•"/>
      <w:lvlJc w:val="left"/>
      <w:pPr>
        <w:ind w:left="5860" w:hanging="755"/>
      </w:pPr>
    </w:lvl>
    <w:lvl w:ilvl="6">
      <w:numFmt w:val="bullet"/>
      <w:lvlText w:val="•"/>
      <w:lvlJc w:val="left"/>
      <w:pPr>
        <w:ind w:left="6840" w:hanging="755"/>
      </w:pPr>
    </w:lvl>
    <w:lvl w:ilvl="7">
      <w:numFmt w:val="bullet"/>
      <w:lvlText w:val="•"/>
      <w:lvlJc w:val="left"/>
      <w:pPr>
        <w:ind w:left="7820" w:hanging="755"/>
      </w:pPr>
    </w:lvl>
    <w:lvl w:ilvl="8">
      <w:numFmt w:val="bullet"/>
      <w:lvlText w:val="•"/>
      <w:lvlJc w:val="left"/>
      <w:pPr>
        <w:ind w:left="8800" w:hanging="755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" w15:restartNumberingAfterBreak="0">
    <w:nsid w:val="00000408"/>
    <w:multiLevelType w:val="multilevel"/>
    <w:tmpl w:val="0000088B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7" w15:restartNumberingAfterBreak="0">
    <w:nsid w:val="00000409"/>
    <w:multiLevelType w:val="multilevel"/>
    <w:tmpl w:val="0000088C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" w15:restartNumberingAfterBreak="0">
    <w:nsid w:val="0000040A"/>
    <w:multiLevelType w:val="multilevel"/>
    <w:tmpl w:val="0000088D"/>
    <w:lvl w:ilvl="0">
      <w:start w:val="3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" w15:restartNumberingAfterBreak="0">
    <w:nsid w:val="0000040C"/>
    <w:multiLevelType w:val="multilevel"/>
    <w:tmpl w:val="0000088F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" w15:restartNumberingAfterBreak="0">
    <w:nsid w:val="0000040D"/>
    <w:multiLevelType w:val="multilevel"/>
    <w:tmpl w:val="00000890"/>
    <w:lvl w:ilvl="0">
      <w:start w:val="1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" w15:restartNumberingAfterBreak="0">
    <w:nsid w:val="0000040F"/>
    <w:multiLevelType w:val="multilevel"/>
    <w:tmpl w:val="00000892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" w15:restartNumberingAfterBreak="0">
    <w:nsid w:val="00000411"/>
    <w:multiLevelType w:val="multilevel"/>
    <w:tmpl w:val="00000894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" w15:restartNumberingAfterBreak="0">
    <w:nsid w:val="00000412"/>
    <w:multiLevelType w:val="multilevel"/>
    <w:tmpl w:val="00000895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7" w15:restartNumberingAfterBreak="0">
    <w:nsid w:val="00000413"/>
    <w:multiLevelType w:val="multilevel"/>
    <w:tmpl w:val="00000896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8" w15:restartNumberingAfterBreak="0">
    <w:nsid w:val="00000414"/>
    <w:multiLevelType w:val="multilevel"/>
    <w:tmpl w:val="00000897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00" w:hanging="600"/>
      </w:pPr>
    </w:lvl>
    <w:lvl w:ilvl="2">
      <w:numFmt w:val="bullet"/>
      <w:lvlText w:val="•"/>
      <w:lvlJc w:val="left"/>
      <w:pPr>
        <w:ind w:left="1284" w:hanging="600"/>
      </w:pPr>
    </w:lvl>
    <w:lvl w:ilvl="3">
      <w:numFmt w:val="bullet"/>
      <w:lvlText w:val="•"/>
      <w:lvlJc w:val="left"/>
      <w:pPr>
        <w:ind w:left="1568" w:hanging="600"/>
      </w:pPr>
    </w:lvl>
    <w:lvl w:ilvl="4">
      <w:numFmt w:val="bullet"/>
      <w:lvlText w:val="•"/>
      <w:lvlJc w:val="left"/>
      <w:pPr>
        <w:ind w:left="1853" w:hanging="600"/>
      </w:pPr>
    </w:lvl>
    <w:lvl w:ilvl="5">
      <w:numFmt w:val="bullet"/>
      <w:lvlText w:val="•"/>
      <w:lvlJc w:val="left"/>
      <w:pPr>
        <w:ind w:left="2137" w:hanging="600"/>
      </w:pPr>
    </w:lvl>
    <w:lvl w:ilvl="6">
      <w:numFmt w:val="bullet"/>
      <w:lvlText w:val="•"/>
      <w:lvlJc w:val="left"/>
      <w:pPr>
        <w:ind w:left="2422" w:hanging="600"/>
      </w:pPr>
    </w:lvl>
    <w:lvl w:ilvl="7">
      <w:numFmt w:val="bullet"/>
      <w:lvlText w:val="•"/>
      <w:lvlJc w:val="left"/>
      <w:pPr>
        <w:ind w:left="2706" w:hanging="600"/>
      </w:pPr>
    </w:lvl>
    <w:lvl w:ilvl="8">
      <w:numFmt w:val="bullet"/>
      <w:lvlText w:val="•"/>
      <w:lvlJc w:val="left"/>
      <w:pPr>
        <w:ind w:left="2991" w:hanging="600"/>
      </w:pPr>
    </w:lvl>
  </w:abstractNum>
  <w:abstractNum w:abstractNumId="19" w15:restartNumberingAfterBreak="0">
    <w:nsid w:val="00000415"/>
    <w:multiLevelType w:val="multilevel"/>
    <w:tmpl w:val="00000898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20" w15:restartNumberingAfterBreak="0">
    <w:nsid w:val="00000416"/>
    <w:multiLevelType w:val="multilevel"/>
    <w:tmpl w:val="00000899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1" w15:restartNumberingAfterBreak="0">
    <w:nsid w:val="00000417"/>
    <w:multiLevelType w:val="multilevel"/>
    <w:tmpl w:val="0000089A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2" w15:restartNumberingAfterBreak="0">
    <w:nsid w:val="00000418"/>
    <w:multiLevelType w:val="multilevel"/>
    <w:tmpl w:val="0000089B"/>
    <w:lvl w:ilvl="0">
      <w:start w:val="1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23" w15:restartNumberingAfterBreak="0">
    <w:nsid w:val="00000419"/>
    <w:multiLevelType w:val="multilevel"/>
    <w:tmpl w:val="0000089C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1420" w:hanging="12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457" w:hanging="1200"/>
      </w:pPr>
    </w:lvl>
    <w:lvl w:ilvl="3">
      <w:numFmt w:val="bullet"/>
      <w:lvlText w:val="•"/>
      <w:lvlJc w:val="left"/>
      <w:pPr>
        <w:ind w:left="3495" w:hanging="1200"/>
      </w:pPr>
    </w:lvl>
    <w:lvl w:ilvl="4">
      <w:numFmt w:val="bullet"/>
      <w:lvlText w:val="•"/>
      <w:lvlJc w:val="left"/>
      <w:pPr>
        <w:ind w:left="4533" w:hanging="1200"/>
      </w:pPr>
    </w:lvl>
    <w:lvl w:ilvl="5">
      <w:numFmt w:val="bullet"/>
      <w:lvlText w:val="•"/>
      <w:lvlJc w:val="left"/>
      <w:pPr>
        <w:ind w:left="5571" w:hanging="1200"/>
      </w:pPr>
    </w:lvl>
    <w:lvl w:ilvl="6">
      <w:numFmt w:val="bullet"/>
      <w:lvlText w:val="•"/>
      <w:lvlJc w:val="left"/>
      <w:pPr>
        <w:ind w:left="6608" w:hanging="1200"/>
      </w:pPr>
    </w:lvl>
    <w:lvl w:ilvl="7">
      <w:numFmt w:val="bullet"/>
      <w:lvlText w:val="•"/>
      <w:lvlJc w:val="left"/>
      <w:pPr>
        <w:ind w:left="7646" w:hanging="1200"/>
      </w:pPr>
    </w:lvl>
    <w:lvl w:ilvl="8">
      <w:numFmt w:val="bullet"/>
      <w:lvlText w:val="•"/>
      <w:lvlJc w:val="left"/>
      <w:pPr>
        <w:ind w:left="8684" w:hanging="1200"/>
      </w:pPr>
    </w:lvl>
  </w:abstractNum>
  <w:abstractNum w:abstractNumId="24" w15:restartNumberingAfterBreak="0">
    <w:nsid w:val="0000041A"/>
    <w:multiLevelType w:val="multilevel"/>
    <w:tmpl w:val="0000089D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5" w15:restartNumberingAfterBreak="0">
    <w:nsid w:val="0000041B"/>
    <w:multiLevelType w:val="multilevel"/>
    <w:tmpl w:val="0000089E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3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6" w15:restartNumberingAfterBreak="0">
    <w:nsid w:val="0000041C"/>
    <w:multiLevelType w:val="multilevel"/>
    <w:tmpl w:val="0000089F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27" w15:restartNumberingAfterBreak="0">
    <w:nsid w:val="0000041D"/>
    <w:multiLevelType w:val="multilevel"/>
    <w:tmpl w:val="000008A0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28" w15:restartNumberingAfterBreak="0">
    <w:nsid w:val="0000041E"/>
    <w:multiLevelType w:val="multilevel"/>
    <w:tmpl w:val="000008A1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9" w15:restartNumberingAfterBreak="0">
    <w:nsid w:val="0000041F"/>
    <w:multiLevelType w:val="multilevel"/>
    <w:tmpl w:val="000008A2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30" w15:restartNumberingAfterBreak="0">
    <w:nsid w:val="00000420"/>
    <w:multiLevelType w:val="multilevel"/>
    <w:tmpl w:val="000008A3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31" w15:restartNumberingAfterBreak="0">
    <w:nsid w:val="00000421"/>
    <w:multiLevelType w:val="multilevel"/>
    <w:tmpl w:val="000008A4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32" w15:restartNumberingAfterBreak="0">
    <w:nsid w:val="00000422"/>
    <w:multiLevelType w:val="multilevel"/>
    <w:tmpl w:val="000008A5"/>
    <w:lvl w:ilvl="0">
      <w:start w:val="1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33" w15:restartNumberingAfterBreak="0">
    <w:nsid w:val="00000423"/>
    <w:multiLevelType w:val="multilevel"/>
    <w:tmpl w:val="000008A6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00" w:hanging="600"/>
      </w:pPr>
    </w:lvl>
    <w:lvl w:ilvl="2">
      <w:numFmt w:val="bullet"/>
      <w:lvlText w:val="•"/>
      <w:lvlJc w:val="left"/>
      <w:pPr>
        <w:ind w:left="1266" w:hanging="600"/>
      </w:pPr>
    </w:lvl>
    <w:lvl w:ilvl="3">
      <w:numFmt w:val="bullet"/>
      <w:lvlText w:val="•"/>
      <w:lvlJc w:val="left"/>
      <w:pPr>
        <w:ind w:left="1533" w:hanging="600"/>
      </w:pPr>
    </w:lvl>
    <w:lvl w:ilvl="4">
      <w:numFmt w:val="bullet"/>
      <w:lvlText w:val="•"/>
      <w:lvlJc w:val="left"/>
      <w:pPr>
        <w:ind w:left="1800" w:hanging="600"/>
      </w:pPr>
    </w:lvl>
    <w:lvl w:ilvl="5">
      <w:numFmt w:val="bullet"/>
      <w:lvlText w:val="•"/>
      <w:lvlJc w:val="left"/>
      <w:pPr>
        <w:ind w:left="2066" w:hanging="600"/>
      </w:pPr>
    </w:lvl>
    <w:lvl w:ilvl="6">
      <w:numFmt w:val="bullet"/>
      <w:lvlText w:val="•"/>
      <w:lvlJc w:val="left"/>
      <w:pPr>
        <w:ind w:left="2333" w:hanging="600"/>
      </w:pPr>
    </w:lvl>
    <w:lvl w:ilvl="7">
      <w:numFmt w:val="bullet"/>
      <w:lvlText w:val="•"/>
      <w:lvlJc w:val="left"/>
      <w:pPr>
        <w:ind w:left="2600" w:hanging="600"/>
      </w:pPr>
    </w:lvl>
    <w:lvl w:ilvl="8">
      <w:numFmt w:val="bullet"/>
      <w:lvlText w:val="•"/>
      <w:lvlJc w:val="left"/>
      <w:pPr>
        <w:ind w:left="2867" w:hanging="600"/>
      </w:pPr>
    </w:lvl>
  </w:abstractNum>
  <w:abstractNum w:abstractNumId="34" w15:restartNumberingAfterBreak="0">
    <w:nsid w:val="00000424"/>
    <w:multiLevelType w:val="multilevel"/>
    <w:tmpl w:val="000008A7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35" w15:restartNumberingAfterBreak="0">
    <w:nsid w:val="00000425"/>
    <w:multiLevelType w:val="multilevel"/>
    <w:tmpl w:val="000008A8"/>
    <w:lvl w:ilvl="0">
      <w:start w:val="1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36" w15:restartNumberingAfterBreak="0">
    <w:nsid w:val="00000426"/>
    <w:multiLevelType w:val="multilevel"/>
    <w:tmpl w:val="000008A9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37" w15:restartNumberingAfterBreak="0">
    <w:nsid w:val="00000427"/>
    <w:multiLevelType w:val="multilevel"/>
    <w:tmpl w:val="000008AA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38" w15:restartNumberingAfterBreak="0">
    <w:nsid w:val="00000428"/>
    <w:multiLevelType w:val="multilevel"/>
    <w:tmpl w:val="000008AB"/>
    <w:lvl w:ilvl="0">
      <w:start w:val="10"/>
      <w:numFmt w:val="decimal"/>
      <w:lvlText w:val="%1"/>
      <w:lvlJc w:val="left"/>
      <w:pPr>
        <w:ind w:left="4556" w:hanging="4457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180" w:hanging="4457"/>
      </w:pPr>
    </w:lvl>
    <w:lvl w:ilvl="2">
      <w:numFmt w:val="bullet"/>
      <w:lvlText w:val="•"/>
      <w:lvlJc w:val="left"/>
      <w:pPr>
        <w:ind w:left="5800" w:hanging="4457"/>
      </w:pPr>
    </w:lvl>
    <w:lvl w:ilvl="3">
      <w:numFmt w:val="bullet"/>
      <w:lvlText w:val="•"/>
      <w:lvlJc w:val="left"/>
      <w:pPr>
        <w:ind w:left="6420" w:hanging="4457"/>
      </w:pPr>
    </w:lvl>
    <w:lvl w:ilvl="4">
      <w:numFmt w:val="bullet"/>
      <w:lvlText w:val="•"/>
      <w:lvlJc w:val="left"/>
      <w:pPr>
        <w:ind w:left="7040" w:hanging="4457"/>
      </w:pPr>
    </w:lvl>
    <w:lvl w:ilvl="5">
      <w:numFmt w:val="bullet"/>
      <w:lvlText w:val="•"/>
      <w:lvlJc w:val="left"/>
      <w:pPr>
        <w:ind w:left="7660" w:hanging="4457"/>
      </w:pPr>
    </w:lvl>
    <w:lvl w:ilvl="6">
      <w:numFmt w:val="bullet"/>
      <w:lvlText w:val="•"/>
      <w:lvlJc w:val="left"/>
      <w:pPr>
        <w:ind w:left="8280" w:hanging="4457"/>
      </w:pPr>
    </w:lvl>
    <w:lvl w:ilvl="7">
      <w:numFmt w:val="bullet"/>
      <w:lvlText w:val="•"/>
      <w:lvlJc w:val="left"/>
      <w:pPr>
        <w:ind w:left="8900" w:hanging="4457"/>
      </w:pPr>
    </w:lvl>
    <w:lvl w:ilvl="8">
      <w:numFmt w:val="bullet"/>
      <w:lvlText w:val="•"/>
      <w:lvlJc w:val="left"/>
      <w:pPr>
        <w:ind w:left="9520" w:hanging="4457"/>
      </w:pPr>
    </w:lvl>
  </w:abstractNum>
  <w:abstractNum w:abstractNumId="39" w15:restartNumberingAfterBreak="0">
    <w:nsid w:val="00000429"/>
    <w:multiLevelType w:val="multilevel"/>
    <w:tmpl w:val="000008AC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0" w15:restartNumberingAfterBreak="0">
    <w:nsid w:val="0000042A"/>
    <w:multiLevelType w:val="multilevel"/>
    <w:tmpl w:val="000008AD"/>
    <w:lvl w:ilvl="0">
      <w:start w:val="1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41" w15:restartNumberingAfterBreak="0">
    <w:nsid w:val="0000042B"/>
    <w:multiLevelType w:val="multilevel"/>
    <w:tmpl w:val="000008AE"/>
    <w:lvl w:ilvl="0">
      <w:start w:val="2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220" w:hanging="600"/>
      </w:pPr>
    </w:lvl>
    <w:lvl w:ilvl="2">
      <w:numFmt w:val="bullet"/>
      <w:lvlText w:val="•"/>
      <w:lvlJc w:val="left"/>
      <w:pPr>
        <w:ind w:left="3168" w:hanging="600"/>
      </w:pPr>
    </w:lvl>
    <w:lvl w:ilvl="3">
      <w:numFmt w:val="bullet"/>
      <w:lvlText w:val="•"/>
      <w:lvlJc w:val="left"/>
      <w:pPr>
        <w:ind w:left="4117" w:hanging="600"/>
      </w:pPr>
    </w:lvl>
    <w:lvl w:ilvl="4">
      <w:numFmt w:val="bullet"/>
      <w:lvlText w:val="•"/>
      <w:lvlJc w:val="left"/>
      <w:pPr>
        <w:ind w:left="5066" w:hanging="600"/>
      </w:pPr>
    </w:lvl>
    <w:lvl w:ilvl="5">
      <w:numFmt w:val="bullet"/>
      <w:lvlText w:val="•"/>
      <w:lvlJc w:val="left"/>
      <w:pPr>
        <w:ind w:left="6015" w:hanging="600"/>
      </w:pPr>
    </w:lvl>
    <w:lvl w:ilvl="6">
      <w:numFmt w:val="bullet"/>
      <w:lvlText w:val="•"/>
      <w:lvlJc w:val="left"/>
      <w:pPr>
        <w:ind w:left="6964" w:hanging="600"/>
      </w:pPr>
    </w:lvl>
    <w:lvl w:ilvl="7">
      <w:numFmt w:val="bullet"/>
      <w:lvlText w:val="•"/>
      <w:lvlJc w:val="left"/>
      <w:pPr>
        <w:ind w:left="7913" w:hanging="600"/>
      </w:pPr>
    </w:lvl>
    <w:lvl w:ilvl="8">
      <w:numFmt w:val="bullet"/>
      <w:lvlText w:val="•"/>
      <w:lvlJc w:val="left"/>
      <w:pPr>
        <w:ind w:left="8862" w:hanging="600"/>
      </w:pPr>
    </w:lvl>
  </w:abstractNum>
  <w:abstractNum w:abstractNumId="42" w15:restartNumberingAfterBreak="0">
    <w:nsid w:val="0000042C"/>
    <w:multiLevelType w:val="multilevel"/>
    <w:tmpl w:val="000008AF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3" w15:restartNumberingAfterBreak="0">
    <w:nsid w:val="0000042D"/>
    <w:multiLevelType w:val="multilevel"/>
    <w:tmpl w:val="000008B0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4" w15:restartNumberingAfterBreak="0">
    <w:nsid w:val="0000042E"/>
    <w:multiLevelType w:val="multilevel"/>
    <w:tmpl w:val="000008B1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45" w15:restartNumberingAfterBreak="0">
    <w:nsid w:val="0000042F"/>
    <w:multiLevelType w:val="multilevel"/>
    <w:tmpl w:val="000008B2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6" w15:restartNumberingAfterBreak="0">
    <w:nsid w:val="00000430"/>
    <w:multiLevelType w:val="multilevel"/>
    <w:tmpl w:val="000008B3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47" w15:restartNumberingAfterBreak="0">
    <w:nsid w:val="00000431"/>
    <w:multiLevelType w:val="multilevel"/>
    <w:tmpl w:val="000008B4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8" w15:restartNumberingAfterBreak="0">
    <w:nsid w:val="00000432"/>
    <w:multiLevelType w:val="multilevel"/>
    <w:tmpl w:val="000008B5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9" w15:restartNumberingAfterBreak="0">
    <w:nsid w:val="00000433"/>
    <w:multiLevelType w:val="multilevel"/>
    <w:tmpl w:val="000008B6"/>
    <w:lvl w:ilvl="0">
      <w:start w:val="1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50" w15:restartNumberingAfterBreak="0">
    <w:nsid w:val="00000434"/>
    <w:multiLevelType w:val="multilevel"/>
    <w:tmpl w:val="000008B7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1" w15:restartNumberingAfterBreak="0">
    <w:nsid w:val="00000435"/>
    <w:multiLevelType w:val="multilevel"/>
    <w:tmpl w:val="000008B8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2" w15:restartNumberingAfterBreak="0">
    <w:nsid w:val="00000436"/>
    <w:multiLevelType w:val="multilevel"/>
    <w:tmpl w:val="000008B9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3" w15:restartNumberingAfterBreak="0">
    <w:nsid w:val="00000437"/>
    <w:multiLevelType w:val="multilevel"/>
    <w:tmpl w:val="000008BA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54" w15:restartNumberingAfterBreak="0">
    <w:nsid w:val="00000438"/>
    <w:multiLevelType w:val="multilevel"/>
    <w:tmpl w:val="000008BB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5" w15:restartNumberingAfterBreak="0">
    <w:nsid w:val="00000439"/>
    <w:multiLevelType w:val="multilevel"/>
    <w:tmpl w:val="000008BC"/>
    <w:lvl w:ilvl="0">
      <w:start w:val="1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56" w15:restartNumberingAfterBreak="0">
    <w:nsid w:val="0000043A"/>
    <w:multiLevelType w:val="multilevel"/>
    <w:tmpl w:val="000008B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7" w15:restartNumberingAfterBreak="0">
    <w:nsid w:val="0000043B"/>
    <w:multiLevelType w:val="multilevel"/>
    <w:tmpl w:val="000008BE"/>
    <w:lvl w:ilvl="0">
      <w:start w:val="2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58" w15:restartNumberingAfterBreak="0">
    <w:nsid w:val="0000043C"/>
    <w:multiLevelType w:val="multilevel"/>
    <w:tmpl w:val="000008BF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9" w15:restartNumberingAfterBreak="0">
    <w:nsid w:val="0000043D"/>
    <w:multiLevelType w:val="multilevel"/>
    <w:tmpl w:val="000008C0"/>
    <w:lvl w:ilvl="0">
      <w:start w:val="1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60" w15:restartNumberingAfterBreak="0">
    <w:nsid w:val="0000043E"/>
    <w:multiLevelType w:val="multilevel"/>
    <w:tmpl w:val="000008C1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1" w15:restartNumberingAfterBreak="0">
    <w:nsid w:val="0000043F"/>
    <w:multiLevelType w:val="multilevel"/>
    <w:tmpl w:val="000008C2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2" w15:restartNumberingAfterBreak="0">
    <w:nsid w:val="00000440"/>
    <w:multiLevelType w:val="multilevel"/>
    <w:tmpl w:val="000008C3"/>
    <w:lvl w:ilvl="0">
      <w:start w:val="1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63" w15:restartNumberingAfterBreak="0">
    <w:nsid w:val="00000441"/>
    <w:multiLevelType w:val="multilevel"/>
    <w:tmpl w:val="000008C4"/>
    <w:lvl w:ilvl="0">
      <w:start w:val="2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40" w:hanging="600"/>
      </w:pPr>
    </w:lvl>
    <w:lvl w:ilvl="2">
      <w:numFmt w:val="bullet"/>
      <w:lvlText w:val="•"/>
      <w:lvlJc w:val="left"/>
      <w:pPr>
        <w:ind w:left="3008" w:hanging="600"/>
      </w:pPr>
    </w:lvl>
    <w:lvl w:ilvl="3">
      <w:numFmt w:val="bullet"/>
      <w:lvlText w:val="•"/>
      <w:lvlJc w:val="left"/>
      <w:pPr>
        <w:ind w:left="3977" w:hanging="600"/>
      </w:pPr>
    </w:lvl>
    <w:lvl w:ilvl="4">
      <w:numFmt w:val="bullet"/>
      <w:lvlText w:val="•"/>
      <w:lvlJc w:val="left"/>
      <w:pPr>
        <w:ind w:left="4946" w:hanging="600"/>
      </w:pPr>
    </w:lvl>
    <w:lvl w:ilvl="5">
      <w:numFmt w:val="bullet"/>
      <w:lvlText w:val="•"/>
      <w:lvlJc w:val="left"/>
      <w:pPr>
        <w:ind w:left="5915" w:hanging="600"/>
      </w:pPr>
    </w:lvl>
    <w:lvl w:ilvl="6">
      <w:numFmt w:val="bullet"/>
      <w:lvlText w:val="•"/>
      <w:lvlJc w:val="left"/>
      <w:pPr>
        <w:ind w:left="6884" w:hanging="600"/>
      </w:pPr>
    </w:lvl>
    <w:lvl w:ilvl="7">
      <w:numFmt w:val="bullet"/>
      <w:lvlText w:val="•"/>
      <w:lvlJc w:val="left"/>
      <w:pPr>
        <w:ind w:left="7853" w:hanging="600"/>
      </w:pPr>
    </w:lvl>
    <w:lvl w:ilvl="8">
      <w:numFmt w:val="bullet"/>
      <w:lvlText w:val="•"/>
      <w:lvlJc w:val="left"/>
      <w:pPr>
        <w:ind w:left="8822" w:hanging="600"/>
      </w:pPr>
    </w:lvl>
  </w:abstractNum>
  <w:abstractNum w:abstractNumId="64" w15:restartNumberingAfterBreak="0">
    <w:nsid w:val="00000442"/>
    <w:multiLevelType w:val="multilevel"/>
    <w:tmpl w:val="000008C5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5" w15:restartNumberingAfterBreak="0">
    <w:nsid w:val="00000443"/>
    <w:multiLevelType w:val="multilevel"/>
    <w:tmpl w:val="000008C6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740" w:hanging="480"/>
      </w:pPr>
    </w:lvl>
    <w:lvl w:ilvl="2">
      <w:numFmt w:val="bullet"/>
      <w:lvlText w:val="•"/>
      <w:lvlJc w:val="left"/>
      <w:pPr>
        <w:ind w:left="4520" w:hanging="480"/>
      </w:pPr>
    </w:lvl>
    <w:lvl w:ilvl="3">
      <w:numFmt w:val="bullet"/>
      <w:lvlText w:val="•"/>
      <w:lvlJc w:val="left"/>
      <w:pPr>
        <w:ind w:left="5300" w:hanging="480"/>
      </w:pPr>
    </w:lvl>
    <w:lvl w:ilvl="4">
      <w:numFmt w:val="bullet"/>
      <w:lvlText w:val="•"/>
      <w:lvlJc w:val="left"/>
      <w:pPr>
        <w:ind w:left="6080" w:hanging="480"/>
      </w:pPr>
    </w:lvl>
    <w:lvl w:ilvl="5">
      <w:numFmt w:val="bullet"/>
      <w:lvlText w:val="•"/>
      <w:lvlJc w:val="left"/>
      <w:pPr>
        <w:ind w:left="6860" w:hanging="480"/>
      </w:pPr>
    </w:lvl>
    <w:lvl w:ilvl="6">
      <w:numFmt w:val="bullet"/>
      <w:lvlText w:val="•"/>
      <w:lvlJc w:val="left"/>
      <w:pPr>
        <w:ind w:left="7640" w:hanging="480"/>
      </w:pPr>
    </w:lvl>
    <w:lvl w:ilvl="7">
      <w:numFmt w:val="bullet"/>
      <w:lvlText w:val="•"/>
      <w:lvlJc w:val="left"/>
      <w:pPr>
        <w:ind w:left="8420" w:hanging="480"/>
      </w:pPr>
    </w:lvl>
    <w:lvl w:ilvl="8">
      <w:numFmt w:val="bullet"/>
      <w:lvlText w:val="•"/>
      <w:lvlJc w:val="left"/>
      <w:pPr>
        <w:ind w:left="9200" w:hanging="480"/>
      </w:pPr>
    </w:lvl>
  </w:abstractNum>
  <w:abstractNum w:abstractNumId="66" w15:restartNumberingAfterBreak="0">
    <w:nsid w:val="00000444"/>
    <w:multiLevelType w:val="multilevel"/>
    <w:tmpl w:val="000008C7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7" w15:restartNumberingAfterBreak="0">
    <w:nsid w:val="00000445"/>
    <w:multiLevelType w:val="multilevel"/>
    <w:tmpl w:val="000008C8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640" w:hanging="600"/>
      </w:pPr>
    </w:lvl>
    <w:lvl w:ilvl="2">
      <w:numFmt w:val="bullet"/>
      <w:lvlText w:val="•"/>
      <w:lvlJc w:val="left"/>
      <w:pPr>
        <w:ind w:left="3542" w:hanging="600"/>
      </w:pPr>
    </w:lvl>
    <w:lvl w:ilvl="3">
      <w:numFmt w:val="bullet"/>
      <w:lvlText w:val="•"/>
      <w:lvlJc w:val="left"/>
      <w:pPr>
        <w:ind w:left="4444" w:hanging="600"/>
      </w:pPr>
    </w:lvl>
    <w:lvl w:ilvl="4">
      <w:numFmt w:val="bullet"/>
      <w:lvlText w:val="•"/>
      <w:lvlJc w:val="left"/>
      <w:pPr>
        <w:ind w:left="5346" w:hanging="600"/>
      </w:pPr>
    </w:lvl>
    <w:lvl w:ilvl="5">
      <w:numFmt w:val="bullet"/>
      <w:lvlText w:val="•"/>
      <w:lvlJc w:val="left"/>
      <w:pPr>
        <w:ind w:left="6248" w:hanging="600"/>
      </w:pPr>
    </w:lvl>
    <w:lvl w:ilvl="6">
      <w:numFmt w:val="bullet"/>
      <w:lvlText w:val="•"/>
      <w:lvlJc w:val="left"/>
      <w:pPr>
        <w:ind w:left="7151" w:hanging="600"/>
      </w:pPr>
    </w:lvl>
    <w:lvl w:ilvl="7">
      <w:numFmt w:val="bullet"/>
      <w:lvlText w:val="•"/>
      <w:lvlJc w:val="left"/>
      <w:pPr>
        <w:ind w:left="8053" w:hanging="600"/>
      </w:pPr>
    </w:lvl>
    <w:lvl w:ilvl="8">
      <w:numFmt w:val="bullet"/>
      <w:lvlText w:val="•"/>
      <w:lvlJc w:val="left"/>
      <w:pPr>
        <w:ind w:left="8955" w:hanging="600"/>
      </w:pPr>
    </w:lvl>
  </w:abstractNum>
  <w:abstractNum w:abstractNumId="68" w15:restartNumberingAfterBreak="0">
    <w:nsid w:val="00000446"/>
    <w:multiLevelType w:val="multilevel"/>
    <w:tmpl w:val="000008C9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9" w15:restartNumberingAfterBreak="0">
    <w:nsid w:val="00000447"/>
    <w:multiLevelType w:val="multilevel"/>
    <w:tmpl w:val="000008CA"/>
    <w:lvl w:ilvl="0">
      <w:start w:val="1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70" w15:restartNumberingAfterBreak="0">
    <w:nsid w:val="00000448"/>
    <w:multiLevelType w:val="multilevel"/>
    <w:tmpl w:val="000008CB"/>
    <w:lvl w:ilvl="0">
      <w:start w:val="2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71" w15:restartNumberingAfterBreak="0">
    <w:nsid w:val="00000449"/>
    <w:multiLevelType w:val="multilevel"/>
    <w:tmpl w:val="000008CC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2" w15:restartNumberingAfterBreak="0">
    <w:nsid w:val="0000044A"/>
    <w:multiLevelType w:val="multilevel"/>
    <w:tmpl w:val="000008CD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3" w15:restartNumberingAfterBreak="0">
    <w:nsid w:val="0000044B"/>
    <w:multiLevelType w:val="multilevel"/>
    <w:tmpl w:val="000008CE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74" w15:restartNumberingAfterBreak="0">
    <w:nsid w:val="0000044C"/>
    <w:multiLevelType w:val="multilevel"/>
    <w:tmpl w:val="000008CF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5" w15:restartNumberingAfterBreak="0">
    <w:nsid w:val="0000044D"/>
    <w:multiLevelType w:val="multilevel"/>
    <w:tmpl w:val="000008D0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6" w15:restartNumberingAfterBreak="0">
    <w:nsid w:val="0000044E"/>
    <w:multiLevelType w:val="multilevel"/>
    <w:tmpl w:val="000008D1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820" w:hanging="600"/>
      </w:pPr>
    </w:lvl>
    <w:lvl w:ilvl="2">
      <w:numFmt w:val="bullet"/>
      <w:lvlText w:val="•"/>
      <w:lvlJc w:val="left"/>
      <w:pPr>
        <w:ind w:left="3702" w:hanging="600"/>
      </w:pPr>
    </w:lvl>
    <w:lvl w:ilvl="3">
      <w:numFmt w:val="bullet"/>
      <w:lvlText w:val="•"/>
      <w:lvlJc w:val="left"/>
      <w:pPr>
        <w:ind w:left="4584" w:hanging="600"/>
      </w:pPr>
    </w:lvl>
    <w:lvl w:ilvl="4">
      <w:numFmt w:val="bullet"/>
      <w:lvlText w:val="•"/>
      <w:lvlJc w:val="left"/>
      <w:pPr>
        <w:ind w:left="5466" w:hanging="600"/>
      </w:pPr>
    </w:lvl>
    <w:lvl w:ilvl="5">
      <w:numFmt w:val="bullet"/>
      <w:lvlText w:val="•"/>
      <w:lvlJc w:val="left"/>
      <w:pPr>
        <w:ind w:left="6348" w:hanging="600"/>
      </w:pPr>
    </w:lvl>
    <w:lvl w:ilvl="6">
      <w:numFmt w:val="bullet"/>
      <w:lvlText w:val="•"/>
      <w:lvlJc w:val="left"/>
      <w:pPr>
        <w:ind w:left="7231" w:hanging="600"/>
      </w:pPr>
    </w:lvl>
    <w:lvl w:ilvl="7">
      <w:numFmt w:val="bullet"/>
      <w:lvlText w:val="•"/>
      <w:lvlJc w:val="left"/>
      <w:pPr>
        <w:ind w:left="8113" w:hanging="600"/>
      </w:pPr>
    </w:lvl>
    <w:lvl w:ilvl="8">
      <w:numFmt w:val="bullet"/>
      <w:lvlText w:val="•"/>
      <w:lvlJc w:val="left"/>
      <w:pPr>
        <w:ind w:left="8995" w:hanging="600"/>
      </w:pPr>
    </w:lvl>
  </w:abstractNum>
  <w:abstractNum w:abstractNumId="77" w15:restartNumberingAfterBreak="0">
    <w:nsid w:val="0000044F"/>
    <w:multiLevelType w:val="multilevel"/>
    <w:tmpl w:val="000008D2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8" w15:restartNumberingAfterBreak="0">
    <w:nsid w:val="00000450"/>
    <w:multiLevelType w:val="multilevel"/>
    <w:tmpl w:val="000008D3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260" w:hanging="600"/>
      </w:pPr>
    </w:lvl>
    <w:lvl w:ilvl="2">
      <w:numFmt w:val="bullet"/>
      <w:lvlText w:val="•"/>
      <w:lvlJc w:val="left"/>
      <w:pPr>
        <w:ind w:left="3204" w:hanging="600"/>
      </w:pPr>
    </w:lvl>
    <w:lvl w:ilvl="3">
      <w:numFmt w:val="bullet"/>
      <w:lvlText w:val="•"/>
      <w:lvlJc w:val="left"/>
      <w:pPr>
        <w:ind w:left="4148" w:hanging="600"/>
      </w:pPr>
    </w:lvl>
    <w:lvl w:ilvl="4">
      <w:numFmt w:val="bullet"/>
      <w:lvlText w:val="•"/>
      <w:lvlJc w:val="left"/>
      <w:pPr>
        <w:ind w:left="5093" w:hanging="600"/>
      </w:pPr>
    </w:lvl>
    <w:lvl w:ilvl="5">
      <w:numFmt w:val="bullet"/>
      <w:lvlText w:val="•"/>
      <w:lvlJc w:val="left"/>
      <w:pPr>
        <w:ind w:left="6037" w:hanging="600"/>
      </w:pPr>
    </w:lvl>
    <w:lvl w:ilvl="6">
      <w:numFmt w:val="bullet"/>
      <w:lvlText w:val="•"/>
      <w:lvlJc w:val="left"/>
      <w:pPr>
        <w:ind w:left="6982" w:hanging="600"/>
      </w:pPr>
    </w:lvl>
    <w:lvl w:ilvl="7">
      <w:numFmt w:val="bullet"/>
      <w:lvlText w:val="•"/>
      <w:lvlJc w:val="left"/>
      <w:pPr>
        <w:ind w:left="7926" w:hanging="600"/>
      </w:pPr>
    </w:lvl>
    <w:lvl w:ilvl="8">
      <w:numFmt w:val="bullet"/>
      <w:lvlText w:val="•"/>
      <w:lvlJc w:val="left"/>
      <w:pPr>
        <w:ind w:left="8871" w:hanging="600"/>
      </w:pPr>
    </w:lvl>
  </w:abstractNum>
  <w:abstractNum w:abstractNumId="79" w15:restartNumberingAfterBreak="0">
    <w:nsid w:val="00000451"/>
    <w:multiLevelType w:val="multilevel"/>
    <w:tmpl w:val="000008D4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80" w15:restartNumberingAfterBreak="0">
    <w:nsid w:val="00000452"/>
    <w:multiLevelType w:val="multilevel"/>
    <w:tmpl w:val="000008D5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1" w15:restartNumberingAfterBreak="0">
    <w:nsid w:val="00000453"/>
    <w:multiLevelType w:val="multilevel"/>
    <w:tmpl w:val="000008D6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2" w15:restartNumberingAfterBreak="0">
    <w:nsid w:val="00000454"/>
    <w:multiLevelType w:val="multilevel"/>
    <w:tmpl w:val="000008D7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20" w:hanging="600"/>
      </w:pPr>
    </w:lvl>
    <w:lvl w:ilvl="2">
      <w:numFmt w:val="bullet"/>
      <w:lvlText w:val="•"/>
      <w:lvlJc w:val="left"/>
      <w:pPr>
        <w:ind w:left="2368" w:hanging="600"/>
      </w:pPr>
    </w:lvl>
    <w:lvl w:ilvl="3">
      <w:numFmt w:val="bullet"/>
      <w:lvlText w:val="•"/>
      <w:lvlJc w:val="left"/>
      <w:pPr>
        <w:ind w:left="3417" w:hanging="600"/>
      </w:pPr>
    </w:lvl>
    <w:lvl w:ilvl="4">
      <w:numFmt w:val="bullet"/>
      <w:lvlText w:val="•"/>
      <w:lvlJc w:val="left"/>
      <w:pPr>
        <w:ind w:left="4466" w:hanging="600"/>
      </w:pPr>
    </w:lvl>
    <w:lvl w:ilvl="5">
      <w:numFmt w:val="bullet"/>
      <w:lvlText w:val="•"/>
      <w:lvlJc w:val="left"/>
      <w:pPr>
        <w:ind w:left="5515" w:hanging="600"/>
      </w:pPr>
    </w:lvl>
    <w:lvl w:ilvl="6">
      <w:numFmt w:val="bullet"/>
      <w:lvlText w:val="•"/>
      <w:lvlJc w:val="left"/>
      <w:pPr>
        <w:ind w:left="6564" w:hanging="600"/>
      </w:pPr>
    </w:lvl>
    <w:lvl w:ilvl="7">
      <w:numFmt w:val="bullet"/>
      <w:lvlText w:val="•"/>
      <w:lvlJc w:val="left"/>
      <w:pPr>
        <w:ind w:left="7613" w:hanging="600"/>
      </w:pPr>
    </w:lvl>
    <w:lvl w:ilvl="8">
      <w:numFmt w:val="bullet"/>
      <w:lvlText w:val="•"/>
      <w:lvlJc w:val="left"/>
      <w:pPr>
        <w:ind w:left="8662" w:hanging="600"/>
      </w:pPr>
    </w:lvl>
  </w:abstractNum>
  <w:abstractNum w:abstractNumId="83" w15:restartNumberingAfterBreak="0">
    <w:nsid w:val="00000455"/>
    <w:multiLevelType w:val="multilevel"/>
    <w:tmpl w:val="000008D8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84" w15:restartNumberingAfterBreak="0">
    <w:nsid w:val="00000456"/>
    <w:multiLevelType w:val="multilevel"/>
    <w:tmpl w:val="000008D9"/>
    <w:lvl w:ilvl="0">
      <w:start w:val="1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5" w15:restartNumberingAfterBreak="0">
    <w:nsid w:val="00000457"/>
    <w:multiLevelType w:val="multilevel"/>
    <w:tmpl w:val="000008DA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86" w15:restartNumberingAfterBreak="0">
    <w:nsid w:val="00000458"/>
    <w:multiLevelType w:val="multilevel"/>
    <w:tmpl w:val="000008DB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7" w15:restartNumberingAfterBreak="0">
    <w:nsid w:val="00000459"/>
    <w:multiLevelType w:val="multilevel"/>
    <w:tmpl w:val="000008DC"/>
    <w:lvl w:ilvl="0">
      <w:start w:val="3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8" w15:restartNumberingAfterBreak="0">
    <w:nsid w:val="0000045A"/>
    <w:multiLevelType w:val="multilevel"/>
    <w:tmpl w:val="000008D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89" w15:restartNumberingAfterBreak="0">
    <w:nsid w:val="0000045B"/>
    <w:multiLevelType w:val="multilevel"/>
    <w:tmpl w:val="000008DE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0" w15:restartNumberingAfterBreak="0">
    <w:nsid w:val="0000045C"/>
    <w:multiLevelType w:val="multilevel"/>
    <w:tmpl w:val="000008DF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91" w15:restartNumberingAfterBreak="0">
    <w:nsid w:val="0000045D"/>
    <w:multiLevelType w:val="multilevel"/>
    <w:tmpl w:val="000008E0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2" w15:restartNumberingAfterBreak="0">
    <w:nsid w:val="0000045E"/>
    <w:multiLevelType w:val="multilevel"/>
    <w:tmpl w:val="000008E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3" w15:restartNumberingAfterBreak="0">
    <w:nsid w:val="0000045F"/>
    <w:multiLevelType w:val="multilevel"/>
    <w:tmpl w:val="000008E2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4" w15:restartNumberingAfterBreak="0">
    <w:nsid w:val="00000460"/>
    <w:multiLevelType w:val="multilevel"/>
    <w:tmpl w:val="000008E3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95" w15:restartNumberingAfterBreak="0">
    <w:nsid w:val="00000461"/>
    <w:multiLevelType w:val="multilevel"/>
    <w:tmpl w:val="000008E4"/>
    <w:lvl w:ilvl="0">
      <w:start w:val="2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6" w15:restartNumberingAfterBreak="0">
    <w:nsid w:val="00000462"/>
    <w:multiLevelType w:val="multilevel"/>
    <w:tmpl w:val="000008E5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7" w15:restartNumberingAfterBreak="0">
    <w:nsid w:val="00000463"/>
    <w:multiLevelType w:val="multilevel"/>
    <w:tmpl w:val="000008E6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8" w15:restartNumberingAfterBreak="0">
    <w:nsid w:val="00000464"/>
    <w:multiLevelType w:val="multilevel"/>
    <w:tmpl w:val="000008E7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9" w15:restartNumberingAfterBreak="0">
    <w:nsid w:val="00000465"/>
    <w:multiLevelType w:val="multilevel"/>
    <w:tmpl w:val="000008E8"/>
    <w:lvl w:ilvl="0">
      <w:start w:val="2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0" w15:restartNumberingAfterBreak="0">
    <w:nsid w:val="00000466"/>
    <w:multiLevelType w:val="multilevel"/>
    <w:tmpl w:val="000008E9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1" w15:restartNumberingAfterBreak="0">
    <w:nsid w:val="00000467"/>
    <w:multiLevelType w:val="multilevel"/>
    <w:tmpl w:val="000008EA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2" w15:restartNumberingAfterBreak="0">
    <w:nsid w:val="00000468"/>
    <w:multiLevelType w:val="multilevel"/>
    <w:tmpl w:val="000008EB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03" w15:restartNumberingAfterBreak="0">
    <w:nsid w:val="00000469"/>
    <w:multiLevelType w:val="multilevel"/>
    <w:tmpl w:val="000008EC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04" w15:restartNumberingAfterBreak="0">
    <w:nsid w:val="0000046A"/>
    <w:multiLevelType w:val="multilevel"/>
    <w:tmpl w:val="000008E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5" w15:restartNumberingAfterBreak="0">
    <w:nsid w:val="0000046B"/>
    <w:multiLevelType w:val="multilevel"/>
    <w:tmpl w:val="000008EE"/>
    <w:lvl w:ilvl="0">
      <w:start w:val="1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06" w15:restartNumberingAfterBreak="0">
    <w:nsid w:val="0000046C"/>
    <w:multiLevelType w:val="multilevel"/>
    <w:tmpl w:val="000008EF"/>
    <w:lvl w:ilvl="0">
      <w:start w:val="1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00" w:hanging="600"/>
      </w:pPr>
    </w:lvl>
    <w:lvl w:ilvl="2">
      <w:numFmt w:val="bullet"/>
      <w:lvlText w:val="•"/>
      <w:lvlJc w:val="left"/>
      <w:pPr>
        <w:ind w:left="2351" w:hanging="600"/>
      </w:pPr>
    </w:lvl>
    <w:lvl w:ilvl="3">
      <w:numFmt w:val="bullet"/>
      <w:lvlText w:val="•"/>
      <w:lvlJc w:val="left"/>
      <w:pPr>
        <w:ind w:left="3402" w:hanging="600"/>
      </w:pPr>
    </w:lvl>
    <w:lvl w:ilvl="4">
      <w:numFmt w:val="bullet"/>
      <w:lvlText w:val="•"/>
      <w:lvlJc w:val="left"/>
      <w:pPr>
        <w:ind w:left="4453" w:hanging="600"/>
      </w:pPr>
    </w:lvl>
    <w:lvl w:ilvl="5">
      <w:numFmt w:val="bullet"/>
      <w:lvlText w:val="•"/>
      <w:lvlJc w:val="left"/>
      <w:pPr>
        <w:ind w:left="5504" w:hanging="600"/>
      </w:pPr>
    </w:lvl>
    <w:lvl w:ilvl="6">
      <w:numFmt w:val="bullet"/>
      <w:lvlText w:val="•"/>
      <w:lvlJc w:val="left"/>
      <w:pPr>
        <w:ind w:left="6555" w:hanging="600"/>
      </w:pPr>
    </w:lvl>
    <w:lvl w:ilvl="7">
      <w:numFmt w:val="bullet"/>
      <w:lvlText w:val="•"/>
      <w:lvlJc w:val="left"/>
      <w:pPr>
        <w:ind w:left="7606" w:hanging="600"/>
      </w:pPr>
    </w:lvl>
    <w:lvl w:ilvl="8">
      <w:numFmt w:val="bullet"/>
      <w:lvlText w:val="•"/>
      <w:lvlJc w:val="left"/>
      <w:pPr>
        <w:ind w:left="8657" w:hanging="600"/>
      </w:pPr>
    </w:lvl>
  </w:abstractNum>
  <w:abstractNum w:abstractNumId="107" w15:restartNumberingAfterBreak="0">
    <w:nsid w:val="0000046D"/>
    <w:multiLevelType w:val="multilevel"/>
    <w:tmpl w:val="000008F0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8" w15:restartNumberingAfterBreak="0">
    <w:nsid w:val="0000046E"/>
    <w:multiLevelType w:val="multilevel"/>
    <w:tmpl w:val="000008F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9" w15:restartNumberingAfterBreak="0">
    <w:nsid w:val="0000046F"/>
    <w:multiLevelType w:val="multilevel"/>
    <w:tmpl w:val="000008F2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0" w15:restartNumberingAfterBreak="0">
    <w:nsid w:val="00000470"/>
    <w:multiLevelType w:val="multilevel"/>
    <w:tmpl w:val="000008F3"/>
    <w:lvl w:ilvl="0">
      <w:start w:val="2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11" w15:restartNumberingAfterBreak="0">
    <w:nsid w:val="00000471"/>
    <w:multiLevelType w:val="multilevel"/>
    <w:tmpl w:val="000008F4"/>
    <w:lvl w:ilvl="0">
      <w:start w:val="2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12" w15:restartNumberingAfterBreak="0">
    <w:nsid w:val="00000472"/>
    <w:multiLevelType w:val="multilevel"/>
    <w:tmpl w:val="000008F5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3" w15:restartNumberingAfterBreak="0">
    <w:nsid w:val="00000473"/>
    <w:multiLevelType w:val="multilevel"/>
    <w:tmpl w:val="000008F6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4" w15:restartNumberingAfterBreak="0">
    <w:nsid w:val="00000474"/>
    <w:multiLevelType w:val="multilevel"/>
    <w:tmpl w:val="000008F7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5" w15:restartNumberingAfterBreak="0">
    <w:nsid w:val="00000475"/>
    <w:multiLevelType w:val="multilevel"/>
    <w:tmpl w:val="000008F8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6" w15:restartNumberingAfterBreak="0">
    <w:nsid w:val="00000476"/>
    <w:multiLevelType w:val="multilevel"/>
    <w:tmpl w:val="000008F9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7" w15:restartNumberingAfterBreak="0">
    <w:nsid w:val="00000477"/>
    <w:multiLevelType w:val="multilevel"/>
    <w:tmpl w:val="000008FA"/>
    <w:lvl w:ilvl="0">
      <w:start w:val="1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18" w15:restartNumberingAfterBreak="0">
    <w:nsid w:val="00000478"/>
    <w:multiLevelType w:val="multilevel"/>
    <w:tmpl w:val="000008FB"/>
    <w:lvl w:ilvl="0">
      <w:start w:val="2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19" w15:restartNumberingAfterBreak="0">
    <w:nsid w:val="00000479"/>
    <w:multiLevelType w:val="multilevel"/>
    <w:tmpl w:val="000008FC"/>
    <w:lvl w:ilvl="0">
      <w:start w:val="3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0" w15:restartNumberingAfterBreak="0">
    <w:nsid w:val="0000047A"/>
    <w:multiLevelType w:val="multilevel"/>
    <w:tmpl w:val="000008F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21" w15:restartNumberingAfterBreak="0">
    <w:nsid w:val="0000047B"/>
    <w:multiLevelType w:val="multilevel"/>
    <w:tmpl w:val="000008FE"/>
    <w:lvl w:ilvl="0">
      <w:start w:val="1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2" w15:restartNumberingAfterBreak="0">
    <w:nsid w:val="0000047C"/>
    <w:multiLevelType w:val="multilevel"/>
    <w:tmpl w:val="000008FF"/>
    <w:lvl w:ilvl="0">
      <w:start w:val="24"/>
      <w:numFmt w:val="decimal"/>
      <w:lvlText w:val="%1"/>
      <w:lvlJc w:val="left"/>
      <w:pPr>
        <w:ind w:left="1317" w:hanging="1217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264" w:hanging="1217"/>
      </w:pPr>
    </w:lvl>
    <w:lvl w:ilvl="2">
      <w:numFmt w:val="bullet"/>
      <w:lvlText w:val="•"/>
      <w:lvlJc w:val="left"/>
      <w:pPr>
        <w:ind w:left="3208" w:hanging="1217"/>
      </w:pPr>
    </w:lvl>
    <w:lvl w:ilvl="3">
      <w:numFmt w:val="bullet"/>
      <w:lvlText w:val="•"/>
      <w:lvlJc w:val="left"/>
      <w:pPr>
        <w:ind w:left="4152" w:hanging="1217"/>
      </w:pPr>
    </w:lvl>
    <w:lvl w:ilvl="4">
      <w:numFmt w:val="bullet"/>
      <w:lvlText w:val="•"/>
      <w:lvlJc w:val="left"/>
      <w:pPr>
        <w:ind w:left="5096" w:hanging="1217"/>
      </w:pPr>
    </w:lvl>
    <w:lvl w:ilvl="5">
      <w:numFmt w:val="bullet"/>
      <w:lvlText w:val="•"/>
      <w:lvlJc w:val="left"/>
      <w:pPr>
        <w:ind w:left="6040" w:hanging="1217"/>
      </w:pPr>
    </w:lvl>
    <w:lvl w:ilvl="6">
      <w:numFmt w:val="bullet"/>
      <w:lvlText w:val="•"/>
      <w:lvlJc w:val="left"/>
      <w:pPr>
        <w:ind w:left="6984" w:hanging="1217"/>
      </w:pPr>
    </w:lvl>
    <w:lvl w:ilvl="7">
      <w:numFmt w:val="bullet"/>
      <w:lvlText w:val="•"/>
      <w:lvlJc w:val="left"/>
      <w:pPr>
        <w:ind w:left="7928" w:hanging="1217"/>
      </w:pPr>
    </w:lvl>
    <w:lvl w:ilvl="8">
      <w:numFmt w:val="bullet"/>
      <w:lvlText w:val="•"/>
      <w:lvlJc w:val="left"/>
      <w:pPr>
        <w:ind w:left="8872" w:hanging="1217"/>
      </w:pPr>
    </w:lvl>
  </w:abstractNum>
  <w:abstractNum w:abstractNumId="123" w15:restartNumberingAfterBreak="0">
    <w:nsid w:val="0000047D"/>
    <w:multiLevelType w:val="multilevel"/>
    <w:tmpl w:val="00000900"/>
    <w:lvl w:ilvl="0">
      <w:start w:val="2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4" w15:restartNumberingAfterBreak="0">
    <w:nsid w:val="0000047E"/>
    <w:multiLevelType w:val="multilevel"/>
    <w:tmpl w:val="00000901"/>
    <w:lvl w:ilvl="0">
      <w:start w:val="1"/>
      <w:numFmt w:val="decimal"/>
      <w:lvlText w:val="%1"/>
      <w:lvlJc w:val="left"/>
      <w:pPr>
        <w:ind w:left="1120" w:hanging="9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84" w:hanging="900"/>
      </w:pPr>
    </w:lvl>
    <w:lvl w:ilvl="2">
      <w:numFmt w:val="bullet"/>
      <w:lvlText w:val="•"/>
      <w:lvlJc w:val="left"/>
      <w:pPr>
        <w:ind w:left="3048" w:hanging="900"/>
      </w:pPr>
    </w:lvl>
    <w:lvl w:ilvl="3">
      <w:numFmt w:val="bullet"/>
      <w:lvlText w:val="•"/>
      <w:lvlJc w:val="left"/>
      <w:pPr>
        <w:ind w:left="4012" w:hanging="900"/>
      </w:pPr>
    </w:lvl>
    <w:lvl w:ilvl="4">
      <w:numFmt w:val="bullet"/>
      <w:lvlText w:val="•"/>
      <w:lvlJc w:val="left"/>
      <w:pPr>
        <w:ind w:left="4976" w:hanging="900"/>
      </w:pPr>
    </w:lvl>
    <w:lvl w:ilvl="5">
      <w:numFmt w:val="bullet"/>
      <w:lvlText w:val="•"/>
      <w:lvlJc w:val="left"/>
      <w:pPr>
        <w:ind w:left="5940" w:hanging="900"/>
      </w:pPr>
    </w:lvl>
    <w:lvl w:ilvl="6">
      <w:numFmt w:val="bullet"/>
      <w:lvlText w:val="•"/>
      <w:lvlJc w:val="left"/>
      <w:pPr>
        <w:ind w:left="6904" w:hanging="900"/>
      </w:pPr>
    </w:lvl>
    <w:lvl w:ilvl="7">
      <w:numFmt w:val="bullet"/>
      <w:lvlText w:val="•"/>
      <w:lvlJc w:val="left"/>
      <w:pPr>
        <w:ind w:left="7868" w:hanging="900"/>
      </w:pPr>
    </w:lvl>
    <w:lvl w:ilvl="8">
      <w:numFmt w:val="bullet"/>
      <w:lvlText w:val="•"/>
      <w:lvlJc w:val="left"/>
      <w:pPr>
        <w:ind w:left="8832" w:hanging="900"/>
      </w:pPr>
    </w:lvl>
  </w:abstractNum>
  <w:abstractNum w:abstractNumId="125" w15:restartNumberingAfterBreak="0">
    <w:nsid w:val="0000047F"/>
    <w:multiLevelType w:val="multilevel"/>
    <w:tmpl w:val="00000902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26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7" w15:restartNumberingAfterBreak="0">
    <w:nsid w:val="00000481"/>
    <w:multiLevelType w:val="multilevel"/>
    <w:tmpl w:val="00000904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8" w15:restartNumberingAfterBreak="0">
    <w:nsid w:val="00000482"/>
    <w:multiLevelType w:val="multilevel"/>
    <w:tmpl w:val="00000905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29" w15:restartNumberingAfterBreak="0">
    <w:nsid w:val="00000483"/>
    <w:multiLevelType w:val="multilevel"/>
    <w:tmpl w:val="00000906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0" w15:restartNumberingAfterBreak="0">
    <w:nsid w:val="00000484"/>
    <w:multiLevelType w:val="multilevel"/>
    <w:tmpl w:val="00000907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1" w15:restartNumberingAfterBreak="0">
    <w:nsid w:val="00000485"/>
    <w:multiLevelType w:val="multilevel"/>
    <w:tmpl w:val="00000908"/>
    <w:lvl w:ilvl="0">
      <w:start w:val="3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2" w15:restartNumberingAfterBreak="0">
    <w:nsid w:val="00000486"/>
    <w:multiLevelType w:val="multilevel"/>
    <w:tmpl w:val="00000909"/>
    <w:lvl w:ilvl="0">
      <w:start w:val="3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3" w15:restartNumberingAfterBreak="0">
    <w:nsid w:val="00000487"/>
    <w:multiLevelType w:val="multilevel"/>
    <w:tmpl w:val="0000090A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4" w15:restartNumberingAfterBreak="0">
    <w:nsid w:val="00000488"/>
    <w:multiLevelType w:val="multilevel"/>
    <w:tmpl w:val="0000090B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5" w15:restartNumberingAfterBreak="0">
    <w:nsid w:val="00000489"/>
    <w:multiLevelType w:val="multilevel"/>
    <w:tmpl w:val="0000090C"/>
    <w:lvl w:ilvl="0">
      <w:start w:val="1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position w:val="1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6" w15:restartNumberingAfterBreak="0">
    <w:nsid w:val="0000048A"/>
    <w:multiLevelType w:val="multilevel"/>
    <w:tmpl w:val="0000090D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7" w15:restartNumberingAfterBreak="0">
    <w:nsid w:val="0000048B"/>
    <w:multiLevelType w:val="multilevel"/>
    <w:tmpl w:val="0000090E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8" w15:restartNumberingAfterBreak="0">
    <w:nsid w:val="0000048C"/>
    <w:multiLevelType w:val="multilevel"/>
    <w:tmpl w:val="0000090F"/>
    <w:lvl w:ilvl="0">
      <w:start w:val="1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9" w15:restartNumberingAfterBreak="0">
    <w:nsid w:val="0000048D"/>
    <w:multiLevelType w:val="multilevel"/>
    <w:tmpl w:val="00000910"/>
    <w:lvl w:ilvl="0">
      <w:start w:val="21"/>
      <w:numFmt w:val="decimal"/>
      <w:lvlText w:val="%1"/>
      <w:lvlJc w:val="left"/>
      <w:pPr>
        <w:ind w:left="807" w:hanging="708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96" w:hanging="708"/>
      </w:pPr>
    </w:lvl>
    <w:lvl w:ilvl="2">
      <w:numFmt w:val="bullet"/>
      <w:lvlText w:val="•"/>
      <w:lvlJc w:val="left"/>
      <w:pPr>
        <w:ind w:left="2792" w:hanging="708"/>
      </w:pPr>
    </w:lvl>
    <w:lvl w:ilvl="3">
      <w:numFmt w:val="bullet"/>
      <w:lvlText w:val="•"/>
      <w:lvlJc w:val="left"/>
      <w:pPr>
        <w:ind w:left="3788" w:hanging="708"/>
      </w:pPr>
    </w:lvl>
    <w:lvl w:ilvl="4">
      <w:numFmt w:val="bullet"/>
      <w:lvlText w:val="•"/>
      <w:lvlJc w:val="left"/>
      <w:pPr>
        <w:ind w:left="4784" w:hanging="708"/>
      </w:pPr>
    </w:lvl>
    <w:lvl w:ilvl="5">
      <w:numFmt w:val="bullet"/>
      <w:lvlText w:val="•"/>
      <w:lvlJc w:val="left"/>
      <w:pPr>
        <w:ind w:left="5780" w:hanging="708"/>
      </w:pPr>
    </w:lvl>
    <w:lvl w:ilvl="6">
      <w:numFmt w:val="bullet"/>
      <w:lvlText w:val="•"/>
      <w:lvlJc w:val="left"/>
      <w:pPr>
        <w:ind w:left="6776" w:hanging="708"/>
      </w:pPr>
    </w:lvl>
    <w:lvl w:ilvl="7">
      <w:numFmt w:val="bullet"/>
      <w:lvlText w:val="•"/>
      <w:lvlJc w:val="left"/>
      <w:pPr>
        <w:ind w:left="7772" w:hanging="708"/>
      </w:pPr>
    </w:lvl>
    <w:lvl w:ilvl="8">
      <w:numFmt w:val="bullet"/>
      <w:lvlText w:val="•"/>
      <w:lvlJc w:val="left"/>
      <w:pPr>
        <w:ind w:left="8768" w:hanging="708"/>
      </w:pPr>
    </w:lvl>
  </w:abstractNum>
  <w:abstractNum w:abstractNumId="140" w15:restartNumberingAfterBreak="0">
    <w:nsid w:val="0000048E"/>
    <w:multiLevelType w:val="multilevel"/>
    <w:tmpl w:val="00000911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41" w15:restartNumberingAfterBreak="0">
    <w:nsid w:val="0000048F"/>
    <w:multiLevelType w:val="multilevel"/>
    <w:tmpl w:val="00000912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42" w15:restartNumberingAfterBreak="0">
    <w:nsid w:val="00000490"/>
    <w:multiLevelType w:val="multilevel"/>
    <w:tmpl w:val="00000913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43" w15:restartNumberingAfterBreak="0">
    <w:nsid w:val="00000491"/>
    <w:multiLevelType w:val="multilevel"/>
    <w:tmpl w:val="00000914"/>
    <w:lvl w:ilvl="0">
      <w:start w:val="8"/>
      <w:numFmt w:val="decimal"/>
      <w:lvlText w:val="%1"/>
      <w:lvlJc w:val="left"/>
      <w:pPr>
        <w:ind w:left="3068" w:hanging="2848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830" w:hanging="2848"/>
      </w:pPr>
    </w:lvl>
    <w:lvl w:ilvl="2">
      <w:numFmt w:val="bullet"/>
      <w:lvlText w:val="•"/>
      <w:lvlJc w:val="left"/>
      <w:pPr>
        <w:ind w:left="4600" w:hanging="2848"/>
      </w:pPr>
    </w:lvl>
    <w:lvl w:ilvl="3">
      <w:numFmt w:val="bullet"/>
      <w:lvlText w:val="•"/>
      <w:lvlJc w:val="left"/>
      <w:pPr>
        <w:ind w:left="5370" w:hanging="2848"/>
      </w:pPr>
    </w:lvl>
    <w:lvl w:ilvl="4">
      <w:numFmt w:val="bullet"/>
      <w:lvlText w:val="•"/>
      <w:lvlJc w:val="left"/>
      <w:pPr>
        <w:ind w:left="6140" w:hanging="2848"/>
      </w:pPr>
    </w:lvl>
    <w:lvl w:ilvl="5">
      <w:numFmt w:val="bullet"/>
      <w:lvlText w:val="•"/>
      <w:lvlJc w:val="left"/>
      <w:pPr>
        <w:ind w:left="6910" w:hanging="2848"/>
      </w:pPr>
    </w:lvl>
    <w:lvl w:ilvl="6">
      <w:numFmt w:val="bullet"/>
      <w:lvlText w:val="•"/>
      <w:lvlJc w:val="left"/>
      <w:pPr>
        <w:ind w:left="7680" w:hanging="2848"/>
      </w:pPr>
    </w:lvl>
    <w:lvl w:ilvl="7">
      <w:numFmt w:val="bullet"/>
      <w:lvlText w:val="•"/>
      <w:lvlJc w:val="left"/>
      <w:pPr>
        <w:ind w:left="8450" w:hanging="2848"/>
      </w:pPr>
    </w:lvl>
    <w:lvl w:ilvl="8">
      <w:numFmt w:val="bullet"/>
      <w:lvlText w:val="•"/>
      <w:lvlJc w:val="left"/>
      <w:pPr>
        <w:ind w:left="9220" w:hanging="2848"/>
      </w:pPr>
    </w:lvl>
  </w:abstractNum>
  <w:abstractNum w:abstractNumId="144" w15:restartNumberingAfterBreak="0">
    <w:nsid w:val="00000492"/>
    <w:multiLevelType w:val="multilevel"/>
    <w:tmpl w:val="00000915"/>
    <w:lvl w:ilvl="0">
      <w:start w:val="1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position w:val="1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45" w15:restartNumberingAfterBreak="0">
    <w:nsid w:val="00000493"/>
    <w:multiLevelType w:val="multilevel"/>
    <w:tmpl w:val="00000916"/>
    <w:lvl w:ilvl="0">
      <w:start w:val="14"/>
      <w:numFmt w:val="decimal"/>
      <w:lvlText w:val="%1"/>
      <w:lvlJc w:val="left"/>
      <w:pPr>
        <w:ind w:left="2402" w:hanging="2302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236" w:hanging="2302"/>
      </w:pPr>
    </w:lvl>
    <w:lvl w:ilvl="2">
      <w:numFmt w:val="bullet"/>
      <w:lvlText w:val="•"/>
      <w:lvlJc w:val="left"/>
      <w:pPr>
        <w:ind w:left="4072" w:hanging="2302"/>
      </w:pPr>
    </w:lvl>
    <w:lvl w:ilvl="3">
      <w:numFmt w:val="bullet"/>
      <w:lvlText w:val="•"/>
      <w:lvlJc w:val="left"/>
      <w:pPr>
        <w:ind w:left="4908" w:hanging="2302"/>
      </w:pPr>
    </w:lvl>
    <w:lvl w:ilvl="4">
      <w:numFmt w:val="bullet"/>
      <w:lvlText w:val="•"/>
      <w:lvlJc w:val="left"/>
      <w:pPr>
        <w:ind w:left="5744" w:hanging="2302"/>
      </w:pPr>
    </w:lvl>
    <w:lvl w:ilvl="5">
      <w:numFmt w:val="bullet"/>
      <w:lvlText w:val="•"/>
      <w:lvlJc w:val="left"/>
      <w:pPr>
        <w:ind w:left="6580" w:hanging="2302"/>
      </w:pPr>
    </w:lvl>
    <w:lvl w:ilvl="6">
      <w:numFmt w:val="bullet"/>
      <w:lvlText w:val="•"/>
      <w:lvlJc w:val="left"/>
      <w:pPr>
        <w:ind w:left="7416" w:hanging="2302"/>
      </w:pPr>
    </w:lvl>
    <w:lvl w:ilvl="7">
      <w:numFmt w:val="bullet"/>
      <w:lvlText w:val="•"/>
      <w:lvlJc w:val="left"/>
      <w:pPr>
        <w:ind w:left="8252" w:hanging="2302"/>
      </w:pPr>
    </w:lvl>
    <w:lvl w:ilvl="8">
      <w:numFmt w:val="bullet"/>
      <w:lvlText w:val="•"/>
      <w:lvlJc w:val="left"/>
      <w:pPr>
        <w:ind w:left="9088" w:hanging="2302"/>
      </w:pPr>
    </w:lvl>
  </w:abstractNum>
  <w:abstractNum w:abstractNumId="146" w15:restartNumberingAfterBreak="0">
    <w:nsid w:val="00000494"/>
    <w:multiLevelType w:val="multilevel"/>
    <w:tmpl w:val="00000917"/>
    <w:lvl w:ilvl="0">
      <w:start w:val="22"/>
      <w:numFmt w:val="decimal"/>
      <w:lvlText w:val="%1"/>
      <w:lvlJc w:val="left"/>
      <w:pPr>
        <w:ind w:left="2402" w:hanging="2302"/>
      </w:pPr>
      <w:rPr>
        <w:rFonts w:ascii="Times New Roman" w:hAnsi="Times New Roman" w:cs="Times New Roman"/>
        <w:b w:val="0"/>
        <w:bCs w:val="0"/>
        <w:w w:val="100"/>
        <w:position w:val="1"/>
        <w:sz w:val="24"/>
        <w:szCs w:val="24"/>
      </w:rPr>
    </w:lvl>
    <w:lvl w:ilvl="1">
      <w:numFmt w:val="bullet"/>
      <w:lvlText w:val="•"/>
      <w:lvlJc w:val="left"/>
      <w:pPr>
        <w:ind w:left="3236" w:hanging="2302"/>
      </w:pPr>
    </w:lvl>
    <w:lvl w:ilvl="2">
      <w:numFmt w:val="bullet"/>
      <w:lvlText w:val="•"/>
      <w:lvlJc w:val="left"/>
      <w:pPr>
        <w:ind w:left="4072" w:hanging="2302"/>
      </w:pPr>
    </w:lvl>
    <w:lvl w:ilvl="3">
      <w:numFmt w:val="bullet"/>
      <w:lvlText w:val="•"/>
      <w:lvlJc w:val="left"/>
      <w:pPr>
        <w:ind w:left="4908" w:hanging="2302"/>
      </w:pPr>
    </w:lvl>
    <w:lvl w:ilvl="4">
      <w:numFmt w:val="bullet"/>
      <w:lvlText w:val="•"/>
      <w:lvlJc w:val="left"/>
      <w:pPr>
        <w:ind w:left="5744" w:hanging="2302"/>
      </w:pPr>
    </w:lvl>
    <w:lvl w:ilvl="5">
      <w:numFmt w:val="bullet"/>
      <w:lvlText w:val="•"/>
      <w:lvlJc w:val="left"/>
      <w:pPr>
        <w:ind w:left="6580" w:hanging="2302"/>
      </w:pPr>
    </w:lvl>
    <w:lvl w:ilvl="6">
      <w:numFmt w:val="bullet"/>
      <w:lvlText w:val="•"/>
      <w:lvlJc w:val="left"/>
      <w:pPr>
        <w:ind w:left="7416" w:hanging="2302"/>
      </w:pPr>
    </w:lvl>
    <w:lvl w:ilvl="7">
      <w:numFmt w:val="bullet"/>
      <w:lvlText w:val="•"/>
      <w:lvlJc w:val="left"/>
      <w:pPr>
        <w:ind w:left="8252" w:hanging="2302"/>
      </w:pPr>
    </w:lvl>
    <w:lvl w:ilvl="8">
      <w:numFmt w:val="bullet"/>
      <w:lvlText w:val="•"/>
      <w:lvlJc w:val="left"/>
      <w:pPr>
        <w:ind w:left="9088" w:hanging="2302"/>
      </w:pPr>
    </w:lvl>
  </w:abstractNum>
  <w:abstractNum w:abstractNumId="147" w15:restartNumberingAfterBreak="0">
    <w:nsid w:val="00000495"/>
    <w:multiLevelType w:val="multilevel"/>
    <w:tmpl w:val="00000918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400" w:hanging="600"/>
      </w:pPr>
    </w:lvl>
    <w:lvl w:ilvl="2">
      <w:numFmt w:val="bullet"/>
      <w:lvlText w:val="•"/>
      <w:lvlJc w:val="left"/>
      <w:pPr>
        <w:ind w:left="4217" w:hanging="600"/>
      </w:pPr>
    </w:lvl>
    <w:lvl w:ilvl="3">
      <w:numFmt w:val="bullet"/>
      <w:lvlText w:val="•"/>
      <w:lvlJc w:val="left"/>
      <w:pPr>
        <w:ind w:left="5035" w:hanging="600"/>
      </w:pPr>
    </w:lvl>
    <w:lvl w:ilvl="4">
      <w:numFmt w:val="bullet"/>
      <w:lvlText w:val="•"/>
      <w:lvlJc w:val="left"/>
      <w:pPr>
        <w:ind w:left="5853" w:hanging="600"/>
      </w:pPr>
    </w:lvl>
    <w:lvl w:ilvl="5">
      <w:numFmt w:val="bullet"/>
      <w:lvlText w:val="•"/>
      <w:lvlJc w:val="left"/>
      <w:pPr>
        <w:ind w:left="6671" w:hanging="600"/>
      </w:pPr>
    </w:lvl>
    <w:lvl w:ilvl="6">
      <w:numFmt w:val="bullet"/>
      <w:lvlText w:val="•"/>
      <w:lvlJc w:val="left"/>
      <w:pPr>
        <w:ind w:left="7488" w:hanging="600"/>
      </w:pPr>
    </w:lvl>
    <w:lvl w:ilvl="7">
      <w:numFmt w:val="bullet"/>
      <w:lvlText w:val="•"/>
      <w:lvlJc w:val="left"/>
      <w:pPr>
        <w:ind w:left="8306" w:hanging="600"/>
      </w:pPr>
    </w:lvl>
    <w:lvl w:ilvl="8">
      <w:numFmt w:val="bullet"/>
      <w:lvlText w:val="•"/>
      <w:lvlJc w:val="left"/>
      <w:pPr>
        <w:ind w:left="9124" w:hanging="600"/>
      </w:pPr>
    </w:lvl>
  </w:abstractNum>
  <w:abstractNum w:abstractNumId="148" w15:restartNumberingAfterBreak="0">
    <w:nsid w:val="00000496"/>
    <w:multiLevelType w:val="multilevel"/>
    <w:tmpl w:val="00000919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49" w15:restartNumberingAfterBreak="0">
    <w:nsid w:val="00000497"/>
    <w:multiLevelType w:val="multilevel"/>
    <w:tmpl w:val="0000091A"/>
    <w:lvl w:ilvl="0">
      <w:start w:val="2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1060" w:hanging="84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37" w:hanging="840"/>
      </w:pPr>
    </w:lvl>
    <w:lvl w:ilvl="3">
      <w:numFmt w:val="bullet"/>
      <w:lvlText w:val="•"/>
      <w:lvlJc w:val="left"/>
      <w:pPr>
        <w:ind w:left="3215" w:hanging="840"/>
      </w:pPr>
    </w:lvl>
    <w:lvl w:ilvl="4">
      <w:numFmt w:val="bullet"/>
      <w:lvlText w:val="•"/>
      <w:lvlJc w:val="left"/>
      <w:pPr>
        <w:ind w:left="4293" w:hanging="840"/>
      </w:pPr>
    </w:lvl>
    <w:lvl w:ilvl="5">
      <w:numFmt w:val="bullet"/>
      <w:lvlText w:val="•"/>
      <w:lvlJc w:val="left"/>
      <w:pPr>
        <w:ind w:left="5371" w:hanging="840"/>
      </w:pPr>
    </w:lvl>
    <w:lvl w:ilvl="6">
      <w:numFmt w:val="bullet"/>
      <w:lvlText w:val="•"/>
      <w:lvlJc w:val="left"/>
      <w:pPr>
        <w:ind w:left="6448" w:hanging="840"/>
      </w:pPr>
    </w:lvl>
    <w:lvl w:ilvl="7">
      <w:numFmt w:val="bullet"/>
      <w:lvlText w:val="•"/>
      <w:lvlJc w:val="left"/>
      <w:pPr>
        <w:ind w:left="7526" w:hanging="840"/>
      </w:pPr>
    </w:lvl>
    <w:lvl w:ilvl="8">
      <w:numFmt w:val="bullet"/>
      <w:lvlText w:val="•"/>
      <w:lvlJc w:val="left"/>
      <w:pPr>
        <w:ind w:left="8604" w:hanging="840"/>
      </w:pPr>
    </w:lvl>
  </w:abstractNum>
  <w:abstractNum w:abstractNumId="150" w15:restartNumberingAfterBreak="0">
    <w:nsid w:val="00000498"/>
    <w:multiLevelType w:val="multilevel"/>
    <w:tmpl w:val="0000091B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1" w15:restartNumberingAfterBreak="0">
    <w:nsid w:val="00000499"/>
    <w:multiLevelType w:val="multilevel"/>
    <w:tmpl w:val="0000091C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2" w15:restartNumberingAfterBreak="0">
    <w:nsid w:val="0000049A"/>
    <w:multiLevelType w:val="multilevel"/>
    <w:tmpl w:val="0000091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3" w15:restartNumberingAfterBreak="0">
    <w:nsid w:val="0000049B"/>
    <w:multiLevelType w:val="multilevel"/>
    <w:tmpl w:val="0000091E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4" w15:restartNumberingAfterBreak="0">
    <w:nsid w:val="0000049C"/>
    <w:multiLevelType w:val="multilevel"/>
    <w:tmpl w:val="0000091F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5" w15:restartNumberingAfterBreak="0">
    <w:nsid w:val="0000049D"/>
    <w:multiLevelType w:val="multilevel"/>
    <w:tmpl w:val="00000920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6" w15:restartNumberingAfterBreak="0">
    <w:nsid w:val="0000049E"/>
    <w:multiLevelType w:val="multilevel"/>
    <w:tmpl w:val="00000921"/>
    <w:lvl w:ilvl="0">
      <w:start w:val="9"/>
      <w:numFmt w:val="decimal"/>
      <w:lvlText w:val="%1"/>
      <w:lvlJc w:val="left"/>
      <w:pPr>
        <w:ind w:left="2140" w:hanging="192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002" w:hanging="1920"/>
      </w:pPr>
    </w:lvl>
    <w:lvl w:ilvl="2">
      <w:numFmt w:val="bullet"/>
      <w:lvlText w:val="•"/>
      <w:lvlJc w:val="left"/>
      <w:pPr>
        <w:ind w:left="3864" w:hanging="1920"/>
      </w:pPr>
    </w:lvl>
    <w:lvl w:ilvl="3">
      <w:numFmt w:val="bullet"/>
      <w:lvlText w:val="•"/>
      <w:lvlJc w:val="left"/>
      <w:pPr>
        <w:ind w:left="4726" w:hanging="1920"/>
      </w:pPr>
    </w:lvl>
    <w:lvl w:ilvl="4">
      <w:numFmt w:val="bullet"/>
      <w:lvlText w:val="•"/>
      <w:lvlJc w:val="left"/>
      <w:pPr>
        <w:ind w:left="5588" w:hanging="1920"/>
      </w:pPr>
    </w:lvl>
    <w:lvl w:ilvl="5">
      <w:numFmt w:val="bullet"/>
      <w:lvlText w:val="•"/>
      <w:lvlJc w:val="left"/>
      <w:pPr>
        <w:ind w:left="6450" w:hanging="1920"/>
      </w:pPr>
    </w:lvl>
    <w:lvl w:ilvl="6">
      <w:numFmt w:val="bullet"/>
      <w:lvlText w:val="•"/>
      <w:lvlJc w:val="left"/>
      <w:pPr>
        <w:ind w:left="7312" w:hanging="1920"/>
      </w:pPr>
    </w:lvl>
    <w:lvl w:ilvl="7">
      <w:numFmt w:val="bullet"/>
      <w:lvlText w:val="•"/>
      <w:lvlJc w:val="left"/>
      <w:pPr>
        <w:ind w:left="8174" w:hanging="1920"/>
      </w:pPr>
    </w:lvl>
    <w:lvl w:ilvl="8">
      <w:numFmt w:val="bullet"/>
      <w:lvlText w:val="•"/>
      <w:lvlJc w:val="left"/>
      <w:pPr>
        <w:ind w:left="9036" w:hanging="1920"/>
      </w:pPr>
    </w:lvl>
  </w:abstractNum>
  <w:abstractNum w:abstractNumId="157" w15:restartNumberingAfterBreak="0">
    <w:nsid w:val="0000049F"/>
    <w:multiLevelType w:val="multilevel"/>
    <w:tmpl w:val="00000922"/>
    <w:lvl w:ilvl="0">
      <w:start w:val="2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58" w15:restartNumberingAfterBreak="0">
    <w:nsid w:val="000004A0"/>
    <w:multiLevelType w:val="multilevel"/>
    <w:tmpl w:val="00000923"/>
    <w:lvl w:ilvl="0">
      <w:start w:val="3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59" w15:restartNumberingAfterBreak="0">
    <w:nsid w:val="000004A1"/>
    <w:multiLevelType w:val="multilevel"/>
    <w:tmpl w:val="00000924"/>
    <w:lvl w:ilvl="0">
      <w:start w:val="4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0" w15:restartNumberingAfterBreak="0">
    <w:nsid w:val="000004A2"/>
    <w:multiLevelType w:val="multilevel"/>
    <w:tmpl w:val="00000925"/>
    <w:lvl w:ilvl="0">
      <w:start w:val="1"/>
      <w:numFmt w:val="decimal"/>
      <w:lvlText w:val="%1"/>
      <w:lvlJc w:val="left"/>
      <w:pPr>
        <w:ind w:left="1420" w:hanging="12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354" w:hanging="1200"/>
      </w:pPr>
    </w:lvl>
    <w:lvl w:ilvl="2">
      <w:numFmt w:val="bullet"/>
      <w:lvlText w:val="•"/>
      <w:lvlJc w:val="left"/>
      <w:pPr>
        <w:ind w:left="3288" w:hanging="1200"/>
      </w:pPr>
    </w:lvl>
    <w:lvl w:ilvl="3">
      <w:numFmt w:val="bullet"/>
      <w:lvlText w:val="•"/>
      <w:lvlJc w:val="left"/>
      <w:pPr>
        <w:ind w:left="4222" w:hanging="1200"/>
      </w:pPr>
    </w:lvl>
    <w:lvl w:ilvl="4">
      <w:numFmt w:val="bullet"/>
      <w:lvlText w:val="•"/>
      <w:lvlJc w:val="left"/>
      <w:pPr>
        <w:ind w:left="5156" w:hanging="1200"/>
      </w:pPr>
    </w:lvl>
    <w:lvl w:ilvl="5">
      <w:numFmt w:val="bullet"/>
      <w:lvlText w:val="•"/>
      <w:lvlJc w:val="left"/>
      <w:pPr>
        <w:ind w:left="6090" w:hanging="1200"/>
      </w:pPr>
    </w:lvl>
    <w:lvl w:ilvl="6">
      <w:numFmt w:val="bullet"/>
      <w:lvlText w:val="•"/>
      <w:lvlJc w:val="left"/>
      <w:pPr>
        <w:ind w:left="7024" w:hanging="1200"/>
      </w:pPr>
    </w:lvl>
    <w:lvl w:ilvl="7">
      <w:numFmt w:val="bullet"/>
      <w:lvlText w:val="•"/>
      <w:lvlJc w:val="left"/>
      <w:pPr>
        <w:ind w:left="7958" w:hanging="1200"/>
      </w:pPr>
    </w:lvl>
    <w:lvl w:ilvl="8">
      <w:numFmt w:val="bullet"/>
      <w:lvlText w:val="•"/>
      <w:lvlJc w:val="left"/>
      <w:pPr>
        <w:ind w:left="8892" w:hanging="1200"/>
      </w:pPr>
    </w:lvl>
  </w:abstractNum>
  <w:abstractNum w:abstractNumId="161" w15:restartNumberingAfterBreak="0">
    <w:nsid w:val="000004A3"/>
    <w:multiLevelType w:val="multilevel"/>
    <w:tmpl w:val="00000926"/>
    <w:lvl w:ilvl="0">
      <w:start w:val="1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2" w15:restartNumberingAfterBreak="0">
    <w:nsid w:val="000004A4"/>
    <w:multiLevelType w:val="multilevel"/>
    <w:tmpl w:val="00000927"/>
    <w:lvl w:ilvl="0">
      <w:start w:val="2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3" w15:restartNumberingAfterBreak="0">
    <w:nsid w:val="000004A5"/>
    <w:multiLevelType w:val="multilevel"/>
    <w:tmpl w:val="00000928"/>
    <w:lvl w:ilvl="0">
      <w:start w:val="3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4" w15:restartNumberingAfterBreak="0">
    <w:nsid w:val="000004A6"/>
    <w:multiLevelType w:val="multilevel"/>
    <w:tmpl w:val="00000929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65" w15:restartNumberingAfterBreak="0">
    <w:nsid w:val="000004A7"/>
    <w:multiLevelType w:val="multilevel"/>
    <w:tmpl w:val="0000092A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6" w15:restartNumberingAfterBreak="0">
    <w:nsid w:val="000004A8"/>
    <w:multiLevelType w:val="multilevel"/>
    <w:tmpl w:val="0000092B"/>
    <w:lvl w:ilvl="0">
      <w:start w:val="4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7" w15:restartNumberingAfterBreak="0">
    <w:nsid w:val="000004A9"/>
    <w:multiLevelType w:val="multilevel"/>
    <w:tmpl w:val="0000092C"/>
    <w:lvl w:ilvl="0">
      <w:start w:val="1"/>
      <w:numFmt w:val="decimal"/>
      <w:lvlText w:val="%1"/>
      <w:lvlJc w:val="left"/>
      <w:pPr>
        <w:ind w:left="1420" w:hanging="12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354" w:hanging="1200"/>
      </w:pPr>
    </w:lvl>
    <w:lvl w:ilvl="2">
      <w:numFmt w:val="bullet"/>
      <w:lvlText w:val="•"/>
      <w:lvlJc w:val="left"/>
      <w:pPr>
        <w:ind w:left="3288" w:hanging="1200"/>
      </w:pPr>
    </w:lvl>
    <w:lvl w:ilvl="3">
      <w:numFmt w:val="bullet"/>
      <w:lvlText w:val="•"/>
      <w:lvlJc w:val="left"/>
      <w:pPr>
        <w:ind w:left="4222" w:hanging="1200"/>
      </w:pPr>
    </w:lvl>
    <w:lvl w:ilvl="4">
      <w:numFmt w:val="bullet"/>
      <w:lvlText w:val="•"/>
      <w:lvlJc w:val="left"/>
      <w:pPr>
        <w:ind w:left="5156" w:hanging="1200"/>
      </w:pPr>
    </w:lvl>
    <w:lvl w:ilvl="5">
      <w:numFmt w:val="bullet"/>
      <w:lvlText w:val="•"/>
      <w:lvlJc w:val="left"/>
      <w:pPr>
        <w:ind w:left="6090" w:hanging="1200"/>
      </w:pPr>
    </w:lvl>
    <w:lvl w:ilvl="6">
      <w:numFmt w:val="bullet"/>
      <w:lvlText w:val="•"/>
      <w:lvlJc w:val="left"/>
      <w:pPr>
        <w:ind w:left="7024" w:hanging="1200"/>
      </w:pPr>
    </w:lvl>
    <w:lvl w:ilvl="7">
      <w:numFmt w:val="bullet"/>
      <w:lvlText w:val="•"/>
      <w:lvlJc w:val="left"/>
      <w:pPr>
        <w:ind w:left="7958" w:hanging="1200"/>
      </w:pPr>
    </w:lvl>
    <w:lvl w:ilvl="8">
      <w:numFmt w:val="bullet"/>
      <w:lvlText w:val="•"/>
      <w:lvlJc w:val="left"/>
      <w:pPr>
        <w:ind w:left="8892" w:hanging="1200"/>
      </w:pPr>
    </w:lvl>
  </w:abstractNum>
  <w:abstractNum w:abstractNumId="168" w15:restartNumberingAfterBreak="0">
    <w:nsid w:val="000004AA"/>
    <w:multiLevelType w:val="multilevel"/>
    <w:tmpl w:val="0000092D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69" w15:restartNumberingAfterBreak="0">
    <w:nsid w:val="000004AB"/>
    <w:multiLevelType w:val="multilevel"/>
    <w:tmpl w:val="0000092E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70" w15:restartNumberingAfterBreak="0">
    <w:nsid w:val="000004AC"/>
    <w:multiLevelType w:val="multilevel"/>
    <w:tmpl w:val="0000092F"/>
    <w:lvl w:ilvl="0">
      <w:start w:val="2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71" w15:restartNumberingAfterBreak="0">
    <w:nsid w:val="000004AD"/>
    <w:multiLevelType w:val="multilevel"/>
    <w:tmpl w:val="00000930"/>
    <w:lvl w:ilvl="0">
      <w:start w:val="4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72" w15:restartNumberingAfterBreak="0">
    <w:nsid w:val="000004AE"/>
    <w:multiLevelType w:val="multilevel"/>
    <w:tmpl w:val="00000931"/>
    <w:lvl w:ilvl="0">
      <w:start w:val="4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73" w15:restartNumberingAfterBreak="0">
    <w:nsid w:val="000004AF"/>
    <w:multiLevelType w:val="multilevel"/>
    <w:tmpl w:val="00000932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74" w15:restartNumberingAfterBreak="0">
    <w:nsid w:val="000004B0"/>
    <w:multiLevelType w:val="multilevel"/>
    <w:tmpl w:val="00000933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75" w15:restartNumberingAfterBreak="0">
    <w:nsid w:val="24545317"/>
    <w:multiLevelType w:val="hybridMultilevel"/>
    <w:tmpl w:val="898C553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="TimesNew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24B91751"/>
    <w:multiLevelType w:val="hybridMultilevel"/>
    <w:tmpl w:val="8348F6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="TimesNew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262059B9"/>
    <w:multiLevelType w:val="hybridMultilevel"/>
    <w:tmpl w:val="C8A27FF8"/>
    <w:lvl w:ilvl="0" w:tplc="F4F2712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New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29E872C0"/>
    <w:multiLevelType w:val="hybridMultilevel"/>
    <w:tmpl w:val="1C58A8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F052D85"/>
    <w:multiLevelType w:val="multilevel"/>
    <w:tmpl w:val="898C5530"/>
    <w:styleLink w:val="CurrentList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New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6716A00"/>
    <w:multiLevelType w:val="hybridMultilevel"/>
    <w:tmpl w:val="9FA88432"/>
    <w:lvl w:ilvl="0" w:tplc="D9F2A3E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7BC12D3"/>
    <w:multiLevelType w:val="hybridMultilevel"/>
    <w:tmpl w:val="1C703D40"/>
    <w:lvl w:ilvl="0" w:tplc="3F2A84CC">
      <w:start w:val="1"/>
      <w:numFmt w:val="lowerLetter"/>
      <w:lvlText w:val="%1)"/>
      <w:lvlJc w:val="left"/>
      <w:pPr>
        <w:ind w:left="71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39" w:hanging="360"/>
      </w:pPr>
    </w:lvl>
    <w:lvl w:ilvl="2" w:tplc="0809001B" w:tentative="1">
      <w:start w:val="1"/>
      <w:numFmt w:val="lowerRoman"/>
      <w:lvlText w:val="%3."/>
      <w:lvlJc w:val="right"/>
      <w:pPr>
        <w:ind w:left="2159" w:hanging="180"/>
      </w:pPr>
    </w:lvl>
    <w:lvl w:ilvl="3" w:tplc="0809000F" w:tentative="1">
      <w:start w:val="1"/>
      <w:numFmt w:val="decimal"/>
      <w:lvlText w:val="%4."/>
      <w:lvlJc w:val="left"/>
      <w:pPr>
        <w:ind w:left="2879" w:hanging="360"/>
      </w:pPr>
    </w:lvl>
    <w:lvl w:ilvl="4" w:tplc="08090019" w:tentative="1">
      <w:start w:val="1"/>
      <w:numFmt w:val="lowerLetter"/>
      <w:lvlText w:val="%5."/>
      <w:lvlJc w:val="left"/>
      <w:pPr>
        <w:ind w:left="3599" w:hanging="360"/>
      </w:pPr>
    </w:lvl>
    <w:lvl w:ilvl="5" w:tplc="0809001B" w:tentative="1">
      <w:start w:val="1"/>
      <w:numFmt w:val="lowerRoman"/>
      <w:lvlText w:val="%6."/>
      <w:lvlJc w:val="right"/>
      <w:pPr>
        <w:ind w:left="4319" w:hanging="180"/>
      </w:pPr>
    </w:lvl>
    <w:lvl w:ilvl="6" w:tplc="0809000F" w:tentative="1">
      <w:start w:val="1"/>
      <w:numFmt w:val="decimal"/>
      <w:lvlText w:val="%7."/>
      <w:lvlJc w:val="left"/>
      <w:pPr>
        <w:ind w:left="5039" w:hanging="360"/>
      </w:pPr>
    </w:lvl>
    <w:lvl w:ilvl="7" w:tplc="08090019" w:tentative="1">
      <w:start w:val="1"/>
      <w:numFmt w:val="lowerLetter"/>
      <w:lvlText w:val="%8."/>
      <w:lvlJc w:val="left"/>
      <w:pPr>
        <w:ind w:left="5759" w:hanging="360"/>
      </w:pPr>
    </w:lvl>
    <w:lvl w:ilvl="8" w:tplc="08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2" w15:restartNumberingAfterBreak="0">
    <w:nsid w:val="5BCA225B"/>
    <w:multiLevelType w:val="multilevel"/>
    <w:tmpl w:val="000008B8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83" w15:restartNumberingAfterBreak="0">
    <w:nsid w:val="5EAE0E5D"/>
    <w:multiLevelType w:val="hybridMultilevel"/>
    <w:tmpl w:val="699E5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4"/>
  </w:num>
  <w:num w:numId="2">
    <w:abstractNumId w:val="173"/>
  </w:num>
  <w:num w:numId="3">
    <w:abstractNumId w:val="172"/>
  </w:num>
  <w:num w:numId="4">
    <w:abstractNumId w:val="171"/>
  </w:num>
  <w:num w:numId="5">
    <w:abstractNumId w:val="170"/>
  </w:num>
  <w:num w:numId="6">
    <w:abstractNumId w:val="169"/>
  </w:num>
  <w:num w:numId="7">
    <w:abstractNumId w:val="168"/>
  </w:num>
  <w:num w:numId="8">
    <w:abstractNumId w:val="167"/>
  </w:num>
  <w:num w:numId="9">
    <w:abstractNumId w:val="166"/>
  </w:num>
  <w:num w:numId="10">
    <w:abstractNumId w:val="165"/>
  </w:num>
  <w:num w:numId="11">
    <w:abstractNumId w:val="164"/>
  </w:num>
  <w:num w:numId="12">
    <w:abstractNumId w:val="163"/>
  </w:num>
  <w:num w:numId="13">
    <w:abstractNumId w:val="162"/>
  </w:num>
  <w:num w:numId="14">
    <w:abstractNumId w:val="161"/>
  </w:num>
  <w:num w:numId="15">
    <w:abstractNumId w:val="160"/>
  </w:num>
  <w:num w:numId="16">
    <w:abstractNumId w:val="159"/>
  </w:num>
  <w:num w:numId="17">
    <w:abstractNumId w:val="158"/>
  </w:num>
  <w:num w:numId="18">
    <w:abstractNumId w:val="157"/>
  </w:num>
  <w:num w:numId="19">
    <w:abstractNumId w:val="156"/>
  </w:num>
  <w:num w:numId="20">
    <w:abstractNumId w:val="155"/>
  </w:num>
  <w:num w:numId="21">
    <w:abstractNumId w:val="154"/>
  </w:num>
  <w:num w:numId="22">
    <w:abstractNumId w:val="153"/>
  </w:num>
  <w:num w:numId="23">
    <w:abstractNumId w:val="152"/>
  </w:num>
  <w:num w:numId="24">
    <w:abstractNumId w:val="151"/>
  </w:num>
  <w:num w:numId="25">
    <w:abstractNumId w:val="150"/>
  </w:num>
  <w:num w:numId="26">
    <w:abstractNumId w:val="149"/>
  </w:num>
  <w:num w:numId="27">
    <w:abstractNumId w:val="148"/>
  </w:num>
  <w:num w:numId="28">
    <w:abstractNumId w:val="147"/>
  </w:num>
  <w:num w:numId="29">
    <w:abstractNumId w:val="146"/>
  </w:num>
  <w:num w:numId="30">
    <w:abstractNumId w:val="145"/>
  </w:num>
  <w:num w:numId="31">
    <w:abstractNumId w:val="144"/>
  </w:num>
  <w:num w:numId="32">
    <w:abstractNumId w:val="143"/>
  </w:num>
  <w:num w:numId="33">
    <w:abstractNumId w:val="142"/>
  </w:num>
  <w:num w:numId="34">
    <w:abstractNumId w:val="141"/>
  </w:num>
  <w:num w:numId="35">
    <w:abstractNumId w:val="140"/>
  </w:num>
  <w:num w:numId="36">
    <w:abstractNumId w:val="139"/>
  </w:num>
  <w:num w:numId="37">
    <w:abstractNumId w:val="138"/>
  </w:num>
  <w:num w:numId="38">
    <w:abstractNumId w:val="137"/>
  </w:num>
  <w:num w:numId="39">
    <w:abstractNumId w:val="136"/>
  </w:num>
  <w:num w:numId="40">
    <w:abstractNumId w:val="135"/>
  </w:num>
  <w:num w:numId="41">
    <w:abstractNumId w:val="134"/>
  </w:num>
  <w:num w:numId="42">
    <w:abstractNumId w:val="133"/>
  </w:num>
  <w:num w:numId="43">
    <w:abstractNumId w:val="132"/>
  </w:num>
  <w:num w:numId="44">
    <w:abstractNumId w:val="131"/>
  </w:num>
  <w:num w:numId="45">
    <w:abstractNumId w:val="130"/>
  </w:num>
  <w:num w:numId="46">
    <w:abstractNumId w:val="129"/>
  </w:num>
  <w:num w:numId="47">
    <w:abstractNumId w:val="128"/>
  </w:num>
  <w:num w:numId="48">
    <w:abstractNumId w:val="127"/>
  </w:num>
  <w:num w:numId="49">
    <w:abstractNumId w:val="126"/>
  </w:num>
  <w:num w:numId="50">
    <w:abstractNumId w:val="125"/>
  </w:num>
  <w:num w:numId="51">
    <w:abstractNumId w:val="124"/>
  </w:num>
  <w:num w:numId="52">
    <w:abstractNumId w:val="123"/>
  </w:num>
  <w:num w:numId="53">
    <w:abstractNumId w:val="122"/>
  </w:num>
  <w:num w:numId="54">
    <w:abstractNumId w:val="121"/>
  </w:num>
  <w:num w:numId="55">
    <w:abstractNumId w:val="120"/>
  </w:num>
  <w:num w:numId="56">
    <w:abstractNumId w:val="119"/>
  </w:num>
  <w:num w:numId="57">
    <w:abstractNumId w:val="118"/>
  </w:num>
  <w:num w:numId="58">
    <w:abstractNumId w:val="117"/>
  </w:num>
  <w:num w:numId="59">
    <w:abstractNumId w:val="116"/>
  </w:num>
  <w:num w:numId="60">
    <w:abstractNumId w:val="115"/>
  </w:num>
  <w:num w:numId="61">
    <w:abstractNumId w:val="114"/>
  </w:num>
  <w:num w:numId="62">
    <w:abstractNumId w:val="113"/>
  </w:num>
  <w:num w:numId="63">
    <w:abstractNumId w:val="112"/>
  </w:num>
  <w:num w:numId="64">
    <w:abstractNumId w:val="111"/>
  </w:num>
  <w:num w:numId="65">
    <w:abstractNumId w:val="110"/>
  </w:num>
  <w:num w:numId="66">
    <w:abstractNumId w:val="109"/>
  </w:num>
  <w:num w:numId="67">
    <w:abstractNumId w:val="108"/>
  </w:num>
  <w:num w:numId="68">
    <w:abstractNumId w:val="107"/>
  </w:num>
  <w:num w:numId="69">
    <w:abstractNumId w:val="106"/>
  </w:num>
  <w:num w:numId="70">
    <w:abstractNumId w:val="105"/>
  </w:num>
  <w:num w:numId="71">
    <w:abstractNumId w:val="104"/>
  </w:num>
  <w:num w:numId="72">
    <w:abstractNumId w:val="103"/>
  </w:num>
  <w:num w:numId="73">
    <w:abstractNumId w:val="102"/>
  </w:num>
  <w:num w:numId="74">
    <w:abstractNumId w:val="101"/>
  </w:num>
  <w:num w:numId="75">
    <w:abstractNumId w:val="100"/>
  </w:num>
  <w:num w:numId="76">
    <w:abstractNumId w:val="99"/>
  </w:num>
  <w:num w:numId="77">
    <w:abstractNumId w:val="98"/>
  </w:num>
  <w:num w:numId="78">
    <w:abstractNumId w:val="97"/>
  </w:num>
  <w:num w:numId="79">
    <w:abstractNumId w:val="96"/>
  </w:num>
  <w:num w:numId="80">
    <w:abstractNumId w:val="95"/>
  </w:num>
  <w:num w:numId="81">
    <w:abstractNumId w:val="94"/>
  </w:num>
  <w:num w:numId="82">
    <w:abstractNumId w:val="93"/>
  </w:num>
  <w:num w:numId="83">
    <w:abstractNumId w:val="92"/>
  </w:num>
  <w:num w:numId="84">
    <w:abstractNumId w:val="91"/>
  </w:num>
  <w:num w:numId="85">
    <w:abstractNumId w:val="90"/>
  </w:num>
  <w:num w:numId="86">
    <w:abstractNumId w:val="89"/>
  </w:num>
  <w:num w:numId="87">
    <w:abstractNumId w:val="88"/>
  </w:num>
  <w:num w:numId="88">
    <w:abstractNumId w:val="87"/>
  </w:num>
  <w:num w:numId="89">
    <w:abstractNumId w:val="86"/>
  </w:num>
  <w:num w:numId="90">
    <w:abstractNumId w:val="85"/>
  </w:num>
  <w:num w:numId="91">
    <w:abstractNumId w:val="84"/>
  </w:num>
  <w:num w:numId="92">
    <w:abstractNumId w:val="83"/>
  </w:num>
  <w:num w:numId="93">
    <w:abstractNumId w:val="82"/>
  </w:num>
  <w:num w:numId="94">
    <w:abstractNumId w:val="81"/>
  </w:num>
  <w:num w:numId="95">
    <w:abstractNumId w:val="80"/>
  </w:num>
  <w:num w:numId="96">
    <w:abstractNumId w:val="79"/>
  </w:num>
  <w:num w:numId="97">
    <w:abstractNumId w:val="78"/>
  </w:num>
  <w:num w:numId="98">
    <w:abstractNumId w:val="77"/>
  </w:num>
  <w:num w:numId="99">
    <w:abstractNumId w:val="76"/>
  </w:num>
  <w:num w:numId="100">
    <w:abstractNumId w:val="75"/>
  </w:num>
  <w:num w:numId="101">
    <w:abstractNumId w:val="74"/>
  </w:num>
  <w:num w:numId="102">
    <w:abstractNumId w:val="73"/>
  </w:num>
  <w:num w:numId="103">
    <w:abstractNumId w:val="72"/>
  </w:num>
  <w:num w:numId="104">
    <w:abstractNumId w:val="71"/>
  </w:num>
  <w:num w:numId="105">
    <w:abstractNumId w:val="70"/>
  </w:num>
  <w:num w:numId="106">
    <w:abstractNumId w:val="69"/>
  </w:num>
  <w:num w:numId="107">
    <w:abstractNumId w:val="68"/>
  </w:num>
  <w:num w:numId="108">
    <w:abstractNumId w:val="67"/>
  </w:num>
  <w:num w:numId="109">
    <w:abstractNumId w:val="66"/>
  </w:num>
  <w:num w:numId="110">
    <w:abstractNumId w:val="65"/>
  </w:num>
  <w:num w:numId="111">
    <w:abstractNumId w:val="64"/>
  </w:num>
  <w:num w:numId="112">
    <w:abstractNumId w:val="63"/>
  </w:num>
  <w:num w:numId="113">
    <w:abstractNumId w:val="62"/>
  </w:num>
  <w:num w:numId="114">
    <w:abstractNumId w:val="61"/>
  </w:num>
  <w:num w:numId="115">
    <w:abstractNumId w:val="60"/>
  </w:num>
  <w:num w:numId="116">
    <w:abstractNumId w:val="59"/>
  </w:num>
  <w:num w:numId="117">
    <w:abstractNumId w:val="58"/>
  </w:num>
  <w:num w:numId="118">
    <w:abstractNumId w:val="57"/>
  </w:num>
  <w:num w:numId="119">
    <w:abstractNumId w:val="56"/>
  </w:num>
  <w:num w:numId="120">
    <w:abstractNumId w:val="55"/>
  </w:num>
  <w:num w:numId="121">
    <w:abstractNumId w:val="54"/>
  </w:num>
  <w:num w:numId="122">
    <w:abstractNumId w:val="53"/>
  </w:num>
  <w:num w:numId="123">
    <w:abstractNumId w:val="52"/>
  </w:num>
  <w:num w:numId="124">
    <w:abstractNumId w:val="51"/>
  </w:num>
  <w:num w:numId="125">
    <w:abstractNumId w:val="50"/>
  </w:num>
  <w:num w:numId="126">
    <w:abstractNumId w:val="49"/>
  </w:num>
  <w:num w:numId="127">
    <w:abstractNumId w:val="48"/>
  </w:num>
  <w:num w:numId="128">
    <w:abstractNumId w:val="47"/>
  </w:num>
  <w:num w:numId="129">
    <w:abstractNumId w:val="46"/>
  </w:num>
  <w:num w:numId="130">
    <w:abstractNumId w:val="45"/>
  </w:num>
  <w:num w:numId="131">
    <w:abstractNumId w:val="44"/>
  </w:num>
  <w:num w:numId="132">
    <w:abstractNumId w:val="43"/>
  </w:num>
  <w:num w:numId="133">
    <w:abstractNumId w:val="42"/>
  </w:num>
  <w:num w:numId="134">
    <w:abstractNumId w:val="41"/>
  </w:num>
  <w:num w:numId="135">
    <w:abstractNumId w:val="40"/>
  </w:num>
  <w:num w:numId="136">
    <w:abstractNumId w:val="39"/>
  </w:num>
  <w:num w:numId="137">
    <w:abstractNumId w:val="38"/>
  </w:num>
  <w:num w:numId="138">
    <w:abstractNumId w:val="37"/>
  </w:num>
  <w:num w:numId="139">
    <w:abstractNumId w:val="36"/>
  </w:num>
  <w:num w:numId="140">
    <w:abstractNumId w:val="35"/>
  </w:num>
  <w:num w:numId="141">
    <w:abstractNumId w:val="34"/>
  </w:num>
  <w:num w:numId="142">
    <w:abstractNumId w:val="33"/>
  </w:num>
  <w:num w:numId="143">
    <w:abstractNumId w:val="32"/>
  </w:num>
  <w:num w:numId="144">
    <w:abstractNumId w:val="31"/>
  </w:num>
  <w:num w:numId="145">
    <w:abstractNumId w:val="30"/>
  </w:num>
  <w:num w:numId="146">
    <w:abstractNumId w:val="29"/>
  </w:num>
  <w:num w:numId="147">
    <w:abstractNumId w:val="28"/>
  </w:num>
  <w:num w:numId="148">
    <w:abstractNumId w:val="27"/>
  </w:num>
  <w:num w:numId="149">
    <w:abstractNumId w:val="26"/>
  </w:num>
  <w:num w:numId="150">
    <w:abstractNumId w:val="25"/>
  </w:num>
  <w:num w:numId="151">
    <w:abstractNumId w:val="24"/>
  </w:num>
  <w:num w:numId="152">
    <w:abstractNumId w:val="23"/>
  </w:num>
  <w:num w:numId="153">
    <w:abstractNumId w:val="22"/>
  </w:num>
  <w:num w:numId="154">
    <w:abstractNumId w:val="21"/>
  </w:num>
  <w:num w:numId="155">
    <w:abstractNumId w:val="20"/>
  </w:num>
  <w:num w:numId="156">
    <w:abstractNumId w:val="19"/>
  </w:num>
  <w:num w:numId="157">
    <w:abstractNumId w:val="18"/>
  </w:num>
  <w:num w:numId="158">
    <w:abstractNumId w:val="17"/>
  </w:num>
  <w:num w:numId="159">
    <w:abstractNumId w:val="16"/>
  </w:num>
  <w:num w:numId="160">
    <w:abstractNumId w:val="15"/>
  </w:num>
  <w:num w:numId="161">
    <w:abstractNumId w:val="14"/>
  </w:num>
  <w:num w:numId="162">
    <w:abstractNumId w:val="13"/>
  </w:num>
  <w:num w:numId="163">
    <w:abstractNumId w:val="12"/>
  </w:num>
  <w:num w:numId="164">
    <w:abstractNumId w:val="11"/>
  </w:num>
  <w:num w:numId="165">
    <w:abstractNumId w:val="10"/>
  </w:num>
  <w:num w:numId="166">
    <w:abstractNumId w:val="9"/>
  </w:num>
  <w:num w:numId="167">
    <w:abstractNumId w:val="8"/>
  </w:num>
  <w:num w:numId="168">
    <w:abstractNumId w:val="7"/>
  </w:num>
  <w:num w:numId="169">
    <w:abstractNumId w:val="6"/>
  </w:num>
  <w:num w:numId="170">
    <w:abstractNumId w:val="5"/>
  </w:num>
  <w:num w:numId="171">
    <w:abstractNumId w:val="4"/>
  </w:num>
  <w:num w:numId="172">
    <w:abstractNumId w:val="3"/>
  </w:num>
  <w:num w:numId="173">
    <w:abstractNumId w:val="2"/>
  </w:num>
  <w:num w:numId="174">
    <w:abstractNumId w:val="1"/>
  </w:num>
  <w:num w:numId="175">
    <w:abstractNumId w:val="0"/>
  </w:num>
  <w:num w:numId="176">
    <w:abstractNumId w:val="182"/>
  </w:num>
  <w:num w:numId="177">
    <w:abstractNumId w:val="177"/>
  </w:num>
  <w:num w:numId="178">
    <w:abstractNumId w:val="176"/>
  </w:num>
  <w:num w:numId="179">
    <w:abstractNumId w:val="178"/>
  </w:num>
  <w:num w:numId="180">
    <w:abstractNumId w:val="179"/>
  </w:num>
  <w:num w:numId="181">
    <w:abstractNumId w:val="175"/>
  </w:num>
  <w:num w:numId="182">
    <w:abstractNumId w:val="180"/>
  </w:num>
  <w:num w:numId="183">
    <w:abstractNumId w:val="183"/>
  </w:num>
  <w:num w:numId="184">
    <w:abstractNumId w:val="181"/>
  </w:num>
  <w:numIdMacAtCleanup w:val="17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phen McCann">
    <w15:presenceInfo w15:providerId="Windows Live" w15:userId="22eedec9d89bc3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85"/>
    <w:rsid w:val="000724EB"/>
    <w:rsid w:val="00077760"/>
    <w:rsid w:val="000C0F1E"/>
    <w:rsid w:val="00114859"/>
    <w:rsid w:val="00116820"/>
    <w:rsid w:val="00121F9B"/>
    <w:rsid w:val="0012347B"/>
    <w:rsid w:val="001469CF"/>
    <w:rsid w:val="00167792"/>
    <w:rsid w:val="00185F4C"/>
    <w:rsid w:val="001C2DAE"/>
    <w:rsid w:val="001D4C6C"/>
    <w:rsid w:val="001E0A86"/>
    <w:rsid w:val="001F56C6"/>
    <w:rsid w:val="00230F8E"/>
    <w:rsid w:val="00251BCD"/>
    <w:rsid w:val="0025784E"/>
    <w:rsid w:val="002C74FE"/>
    <w:rsid w:val="002D3B9D"/>
    <w:rsid w:val="002D51A1"/>
    <w:rsid w:val="003052B5"/>
    <w:rsid w:val="00324A61"/>
    <w:rsid w:val="003345BC"/>
    <w:rsid w:val="00334CEF"/>
    <w:rsid w:val="0035122D"/>
    <w:rsid w:val="00381179"/>
    <w:rsid w:val="00390AAE"/>
    <w:rsid w:val="003C1B13"/>
    <w:rsid w:val="003F2582"/>
    <w:rsid w:val="004061BD"/>
    <w:rsid w:val="00410849"/>
    <w:rsid w:val="004850AC"/>
    <w:rsid w:val="00485B50"/>
    <w:rsid w:val="004B38CC"/>
    <w:rsid w:val="004C1C45"/>
    <w:rsid w:val="004E264D"/>
    <w:rsid w:val="004E53F7"/>
    <w:rsid w:val="00534A6E"/>
    <w:rsid w:val="0056504E"/>
    <w:rsid w:val="005963CD"/>
    <w:rsid w:val="005A0B88"/>
    <w:rsid w:val="005B14A9"/>
    <w:rsid w:val="005D57AA"/>
    <w:rsid w:val="0061511F"/>
    <w:rsid w:val="00664BF8"/>
    <w:rsid w:val="00667E2C"/>
    <w:rsid w:val="00673BFE"/>
    <w:rsid w:val="006777E0"/>
    <w:rsid w:val="006B1565"/>
    <w:rsid w:val="006F108A"/>
    <w:rsid w:val="006F2946"/>
    <w:rsid w:val="007177C9"/>
    <w:rsid w:val="0072062A"/>
    <w:rsid w:val="0073783B"/>
    <w:rsid w:val="00750A78"/>
    <w:rsid w:val="007546F2"/>
    <w:rsid w:val="007640C1"/>
    <w:rsid w:val="00771407"/>
    <w:rsid w:val="007B0856"/>
    <w:rsid w:val="007B39DF"/>
    <w:rsid w:val="007D729A"/>
    <w:rsid w:val="00802EFC"/>
    <w:rsid w:val="00845DAD"/>
    <w:rsid w:val="008574AC"/>
    <w:rsid w:val="00866F08"/>
    <w:rsid w:val="00885558"/>
    <w:rsid w:val="00890010"/>
    <w:rsid w:val="008B581D"/>
    <w:rsid w:val="008D4162"/>
    <w:rsid w:val="008F59B4"/>
    <w:rsid w:val="009065E4"/>
    <w:rsid w:val="009249FC"/>
    <w:rsid w:val="009746AE"/>
    <w:rsid w:val="00976A58"/>
    <w:rsid w:val="00977649"/>
    <w:rsid w:val="00982579"/>
    <w:rsid w:val="009930F4"/>
    <w:rsid w:val="00996880"/>
    <w:rsid w:val="009A5999"/>
    <w:rsid w:val="009B36CF"/>
    <w:rsid w:val="009D6936"/>
    <w:rsid w:val="009E5130"/>
    <w:rsid w:val="009F430D"/>
    <w:rsid w:val="00A03529"/>
    <w:rsid w:val="00A16E38"/>
    <w:rsid w:val="00A241E4"/>
    <w:rsid w:val="00A3236B"/>
    <w:rsid w:val="00A5479E"/>
    <w:rsid w:val="00A8423C"/>
    <w:rsid w:val="00AA1B78"/>
    <w:rsid w:val="00AC457E"/>
    <w:rsid w:val="00AD3C6D"/>
    <w:rsid w:val="00AF5AB7"/>
    <w:rsid w:val="00B05D19"/>
    <w:rsid w:val="00B05E38"/>
    <w:rsid w:val="00B25244"/>
    <w:rsid w:val="00B30CB3"/>
    <w:rsid w:val="00B43478"/>
    <w:rsid w:val="00B437DD"/>
    <w:rsid w:val="00B779E9"/>
    <w:rsid w:val="00BB2F0B"/>
    <w:rsid w:val="00BB6E41"/>
    <w:rsid w:val="00BC098A"/>
    <w:rsid w:val="00BC68F2"/>
    <w:rsid w:val="00BD2905"/>
    <w:rsid w:val="00BE13E0"/>
    <w:rsid w:val="00C65767"/>
    <w:rsid w:val="00C73F4D"/>
    <w:rsid w:val="00C87CD4"/>
    <w:rsid w:val="00CD33A3"/>
    <w:rsid w:val="00CF2047"/>
    <w:rsid w:val="00D05CC7"/>
    <w:rsid w:val="00D247EE"/>
    <w:rsid w:val="00D555AE"/>
    <w:rsid w:val="00D64FAD"/>
    <w:rsid w:val="00D82F00"/>
    <w:rsid w:val="00D94698"/>
    <w:rsid w:val="00D9655A"/>
    <w:rsid w:val="00DA0A95"/>
    <w:rsid w:val="00DD581E"/>
    <w:rsid w:val="00DD74D6"/>
    <w:rsid w:val="00E05EA6"/>
    <w:rsid w:val="00E10F75"/>
    <w:rsid w:val="00E309E0"/>
    <w:rsid w:val="00E32A3F"/>
    <w:rsid w:val="00E81EB2"/>
    <w:rsid w:val="00EA2CC3"/>
    <w:rsid w:val="00ED3B15"/>
    <w:rsid w:val="00EE25F4"/>
    <w:rsid w:val="00EE3723"/>
    <w:rsid w:val="00F03A97"/>
    <w:rsid w:val="00F076D7"/>
    <w:rsid w:val="00F07C7E"/>
    <w:rsid w:val="00F10212"/>
    <w:rsid w:val="00F20469"/>
    <w:rsid w:val="00F40F36"/>
    <w:rsid w:val="00F44B84"/>
    <w:rsid w:val="00F4599B"/>
    <w:rsid w:val="00F53B32"/>
    <w:rsid w:val="00F65BA7"/>
    <w:rsid w:val="00F67ED7"/>
    <w:rsid w:val="00F85EF1"/>
    <w:rsid w:val="00F91FF0"/>
    <w:rsid w:val="00FC4F85"/>
    <w:rsid w:val="00FC4F90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8D5C6F"/>
  <w14:defaultImageDpi w14:val="96"/>
  <w15:docId w15:val="{A1ED64B3-3208-47D6-85DA-F102932C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3"/>
      <w:ind w:left="700" w:hanging="480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21"/>
      <w:ind w:left="700"/>
      <w:outlineLvl w:val="1"/>
    </w:pPr>
    <w:rPr>
      <w:rFonts w:ascii="Calibri-BoldItalic" w:hAnsi="Calibri-BoldItalic" w:cs="Calibri-BoldItalic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120"/>
      <w:ind w:left="940"/>
      <w:outlineLvl w:val="3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53" w:lineRule="exact"/>
      <w:ind w:left="700" w:hanging="60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customStyle="1" w:styleId="T1">
    <w:name w:val="T1"/>
    <w:basedOn w:val="Normal"/>
    <w:rsid w:val="00BB2F0B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en-US" w:eastAsia="en-US"/>
    </w:rPr>
  </w:style>
  <w:style w:type="paragraph" w:customStyle="1" w:styleId="T2">
    <w:name w:val="T2"/>
    <w:basedOn w:val="T1"/>
    <w:rsid w:val="00BB2F0B"/>
    <w:pPr>
      <w:spacing w:after="240"/>
      <w:ind w:left="720" w:right="720"/>
    </w:pPr>
  </w:style>
  <w:style w:type="character" w:styleId="Hyperlink">
    <w:name w:val="Hyperlink"/>
    <w:rsid w:val="00BB2F0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B2F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2F0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BB2F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0B"/>
    <w:rPr>
      <w:rFonts w:ascii="Times New Roman" w:hAnsi="Times New Roman" w:cs="Times New Roman"/>
    </w:rPr>
  </w:style>
  <w:style w:type="character" w:customStyle="1" w:styleId="qu">
    <w:name w:val="qu"/>
    <w:basedOn w:val="DefaultParagraphFont"/>
    <w:rsid w:val="00977649"/>
  </w:style>
  <w:style w:type="character" w:customStyle="1" w:styleId="gd">
    <w:name w:val="gd"/>
    <w:basedOn w:val="DefaultParagraphFont"/>
    <w:rsid w:val="00977649"/>
  </w:style>
  <w:style w:type="character" w:customStyle="1" w:styleId="g3">
    <w:name w:val="g3"/>
    <w:basedOn w:val="DefaultParagraphFont"/>
    <w:rsid w:val="00977649"/>
  </w:style>
  <w:style w:type="character" w:customStyle="1" w:styleId="hb">
    <w:name w:val="hb"/>
    <w:basedOn w:val="DefaultParagraphFont"/>
    <w:rsid w:val="00977649"/>
  </w:style>
  <w:style w:type="character" w:customStyle="1" w:styleId="g2">
    <w:name w:val="g2"/>
    <w:basedOn w:val="DefaultParagraphFont"/>
    <w:rsid w:val="00977649"/>
  </w:style>
  <w:style w:type="character" w:customStyle="1" w:styleId="il">
    <w:name w:val="il"/>
    <w:basedOn w:val="DefaultParagraphFont"/>
    <w:rsid w:val="00977649"/>
  </w:style>
  <w:style w:type="paragraph" w:styleId="Revision">
    <w:name w:val="Revision"/>
    <w:hidden/>
    <w:uiPriority w:val="99"/>
    <w:semiHidden/>
    <w:rsid w:val="001D4C6C"/>
    <w:pPr>
      <w:spacing w:after="0" w:line="240" w:lineRule="auto"/>
    </w:pPr>
    <w:rPr>
      <w:rFonts w:ascii="Times New Roman" w:hAnsi="Times New Roman" w:cs="Times New Roman"/>
    </w:rPr>
  </w:style>
  <w:style w:type="numbering" w:customStyle="1" w:styleId="CurrentList1">
    <w:name w:val="Current List1"/>
    <w:uiPriority w:val="99"/>
    <w:rsid w:val="00F65BA7"/>
    <w:pPr>
      <w:numPr>
        <w:numId w:val="18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2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mccann@iee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20841-A62B-42C9-A5B8-B3976B63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802.11-22/0311r1</vt:lpstr>
    </vt:vector>
  </TitlesOfParts>
  <Company>Huawei Technologies Co., Ltd</Company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802.11-22/0311r1</dc:title>
  <dc:subject>Submission</dc:subject>
  <dc:creator>Stephen McCann</dc:creator>
  <cp:keywords/>
  <dc:description>Stephen McCann, Huawei</dc:description>
  <cp:lastModifiedBy>Stephen McCann</cp:lastModifiedBy>
  <cp:revision>12</cp:revision>
  <dcterms:created xsi:type="dcterms:W3CDTF">2022-02-28T14:59:00Z</dcterms:created>
  <dcterms:modified xsi:type="dcterms:W3CDTF">2022-02-28T16:29:00Z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