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EA0CD0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327A8">
              <w:rPr>
                <w:b w:val="0"/>
              </w:rPr>
              <w:t>Multi-Link Advertisement</w:t>
            </w:r>
            <w:r w:rsidR="005C4BD2">
              <w:rPr>
                <w:b w:val="0"/>
              </w:rPr>
              <w:t xml:space="preserve"> – Part </w:t>
            </w:r>
            <w:r w:rsidR="001327A8">
              <w:rPr>
                <w:b w:val="0"/>
              </w:rPr>
              <w:t>3</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5CF73F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11F80">
        <w:rPr>
          <w:rFonts w:cs="Times New Roman"/>
          <w:color w:val="FF0000"/>
          <w:sz w:val="18"/>
          <w:szCs w:val="18"/>
          <w:lang w:eastAsia="ko-KR"/>
        </w:rPr>
        <w:t>2</w:t>
      </w:r>
      <w:r w:rsidR="00731552">
        <w:rPr>
          <w:rFonts w:cs="Times New Roman"/>
          <w:color w:val="FF0000"/>
          <w:sz w:val="18"/>
          <w:szCs w:val="18"/>
          <w:lang w:eastAsia="ko-KR"/>
        </w:rPr>
        <w:t>5</w:t>
      </w:r>
      <w:r w:rsidR="00B50785">
        <w:rPr>
          <w:rFonts w:cs="Times New Roman"/>
          <w:sz w:val="18"/>
          <w:szCs w:val="18"/>
          <w:lang w:eastAsia="ko-KR"/>
        </w:rPr>
        <w:t xml:space="preserve"> </w:t>
      </w:r>
      <w:r>
        <w:rPr>
          <w:rFonts w:cs="Times New Roman"/>
          <w:sz w:val="18"/>
          <w:szCs w:val="18"/>
          <w:lang w:eastAsia="ko-KR"/>
        </w:rPr>
        <w:t>CID</w:t>
      </w:r>
      <w:r w:rsidR="007A4840">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p>
    <w:p w14:paraId="4F0ECC3D" w14:textId="1CAF307E" w:rsidR="00532160" w:rsidRDefault="00111F80" w:rsidP="00C75F57">
      <w:pPr>
        <w:suppressAutoHyphens/>
        <w:spacing w:after="0" w:line="240" w:lineRule="auto"/>
        <w:rPr>
          <w:rFonts w:ascii="Times New Roman" w:eastAsia="Malgun Gothic" w:hAnsi="Times New Roman" w:cs="Times New Roman"/>
          <w:sz w:val="18"/>
          <w:szCs w:val="20"/>
          <w:lang w:val="en-GB"/>
        </w:rPr>
      </w:pPr>
      <w:r w:rsidRPr="00111F80">
        <w:rPr>
          <w:rFonts w:ascii="Times New Roman" w:eastAsia="Malgun Gothic" w:hAnsi="Times New Roman" w:cs="Times New Roman"/>
          <w:sz w:val="18"/>
          <w:szCs w:val="20"/>
          <w:lang w:val="en-GB"/>
        </w:rPr>
        <w:t>5179 6541 6988 6989 6520 6542 4722 5517 6213 4101 4264 4265 5515 5516 5828 6620 8059 5170 6725 5906 4036 4919 6876 8032</w:t>
      </w:r>
    </w:p>
    <w:p w14:paraId="07E404CE" w14:textId="77777777" w:rsidR="000E54EF" w:rsidRDefault="000E54EF"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880BF97"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42EEB5" w14:textId="32A1B516" w:rsidR="007C270D" w:rsidRDefault="007C270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reference to doc 1840 to r4</w:t>
      </w:r>
    </w:p>
    <w:p w14:paraId="28CD6E8D" w14:textId="77777777" w:rsidR="00FE0FA3" w:rsidRDefault="0073155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940B84C" w14:textId="07FBE1E3" w:rsidR="00FE0FA3" w:rsidRDefault="00FC5941"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w:t>
      </w:r>
      <w:r w:rsidR="00FE0FA3">
        <w:rPr>
          <w:rFonts w:ascii="Times New Roman" w:eastAsia="Malgun Gothic" w:hAnsi="Times New Roman" w:cs="Times New Roman"/>
          <w:sz w:val="18"/>
          <w:szCs w:val="20"/>
          <w:lang w:val="en-GB"/>
        </w:rPr>
        <w:t>pdate</w:t>
      </w:r>
      <w:r>
        <w:rPr>
          <w:rFonts w:ascii="Times New Roman" w:eastAsia="Malgun Gothic" w:hAnsi="Times New Roman" w:cs="Times New Roman"/>
          <w:sz w:val="18"/>
          <w:szCs w:val="20"/>
          <w:lang w:val="en-GB"/>
        </w:rPr>
        <w:t>d</w:t>
      </w:r>
      <w:r w:rsidR="00FE0FA3">
        <w:rPr>
          <w:rFonts w:ascii="Times New Roman" w:eastAsia="Malgun Gothic" w:hAnsi="Times New Roman" w:cs="Times New Roman"/>
          <w:sz w:val="18"/>
          <w:szCs w:val="20"/>
          <w:lang w:val="en-GB"/>
        </w:rPr>
        <w:t xml:space="preserve"> resolution for CID 6988 (based on feedback </w:t>
      </w:r>
      <w:r>
        <w:rPr>
          <w:rFonts w:ascii="Times New Roman" w:eastAsia="Malgun Gothic" w:hAnsi="Times New Roman" w:cs="Times New Roman"/>
          <w:sz w:val="18"/>
          <w:szCs w:val="20"/>
          <w:lang w:val="en-GB"/>
        </w:rPr>
        <w:t xml:space="preserve">received </w:t>
      </w:r>
      <w:r w:rsidR="00FE0FA3">
        <w:rPr>
          <w:rFonts w:ascii="Times New Roman" w:eastAsia="Malgun Gothic" w:hAnsi="Times New Roman" w:cs="Times New Roman"/>
          <w:sz w:val="18"/>
          <w:szCs w:val="20"/>
          <w:lang w:val="en-GB"/>
        </w:rPr>
        <w:t>via emails</w:t>
      </w:r>
      <w:r>
        <w:rPr>
          <w:rFonts w:ascii="Times New Roman" w:eastAsia="Malgun Gothic" w:hAnsi="Times New Roman" w:cs="Times New Roman"/>
          <w:sz w:val="18"/>
          <w:szCs w:val="20"/>
          <w:lang w:val="en-GB"/>
        </w:rPr>
        <w:t xml:space="preserve"> on the 11be reflector</w:t>
      </w:r>
      <w:r w:rsidR="00FE0FA3">
        <w:rPr>
          <w:rFonts w:ascii="Times New Roman" w:eastAsia="Malgun Gothic" w:hAnsi="Times New Roman" w:cs="Times New Roman"/>
          <w:sz w:val="18"/>
          <w:szCs w:val="20"/>
          <w:lang w:val="en-GB"/>
        </w:rPr>
        <w:t>)</w:t>
      </w:r>
    </w:p>
    <w:p w14:paraId="4C7CECEB" w14:textId="4DAE5239" w:rsidR="001A6049" w:rsidRDefault="001A6049"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6725</w:t>
      </w:r>
    </w:p>
    <w:p w14:paraId="00ACD05B" w14:textId="74299B33" w:rsidR="00731552" w:rsidRDefault="00FE0FA3"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FC5941">
        <w:rPr>
          <w:rFonts w:ascii="Times New Roman" w:eastAsia="Malgun Gothic" w:hAnsi="Times New Roman" w:cs="Times New Roman"/>
          <w:sz w:val="18"/>
          <w:szCs w:val="20"/>
          <w:lang w:val="en-GB"/>
        </w:rPr>
        <w:t xml:space="preserve">resolution for </w:t>
      </w:r>
      <w:r>
        <w:rPr>
          <w:rFonts w:ascii="Times New Roman" w:eastAsia="Malgun Gothic" w:hAnsi="Times New Roman" w:cs="Times New Roman"/>
          <w:sz w:val="18"/>
          <w:szCs w:val="20"/>
          <w:lang w:val="en-GB"/>
        </w:rPr>
        <w:t xml:space="preserve">CID </w:t>
      </w:r>
      <w:r w:rsidR="00837685">
        <w:rPr>
          <w:rFonts w:ascii="Times New Roman" w:eastAsia="Malgun Gothic" w:hAnsi="Times New Roman" w:cs="Times New Roman"/>
          <w:sz w:val="18"/>
          <w:szCs w:val="20"/>
          <w:lang w:val="en-GB"/>
        </w:rPr>
        <w:t>5915</w:t>
      </w:r>
    </w:p>
    <w:p w14:paraId="7B33ED22" w14:textId="0DDD614B" w:rsidR="00635534" w:rsidRDefault="00635534" w:rsidP="0063553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676903">
        <w:rPr>
          <w:rFonts w:ascii="Times New Roman" w:eastAsia="Malgun Gothic" w:hAnsi="Times New Roman" w:cs="Times New Roman"/>
          <w:sz w:val="18"/>
          <w:szCs w:val="20"/>
          <w:lang w:val="en-GB"/>
        </w:rPr>
        <w:t xml:space="preserve">: Updated resolution for CIDs </w:t>
      </w:r>
      <w:r w:rsidR="00676903" w:rsidRPr="00676903">
        <w:rPr>
          <w:rFonts w:ascii="Times New Roman" w:eastAsia="Malgun Gothic" w:hAnsi="Times New Roman" w:cs="Times New Roman"/>
          <w:sz w:val="18"/>
          <w:szCs w:val="20"/>
          <w:lang w:val="en-GB"/>
        </w:rPr>
        <w:t>4101 5828 4264 4265 5515 6620 8059 5516</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340"/>
        <w:gridCol w:w="1710"/>
        <w:gridCol w:w="3780"/>
      </w:tblGrid>
      <w:tr w:rsidR="00EE4BBB" w:rsidRPr="007E587A" w14:paraId="31FE4390" w14:textId="77777777" w:rsidTr="00062067">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34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A52A3" w:rsidRPr="008B0293" w14:paraId="3D09793E" w14:textId="77777777" w:rsidTr="00062067">
        <w:trPr>
          <w:trHeight w:val="220"/>
          <w:jc w:val="center"/>
        </w:trPr>
        <w:tc>
          <w:tcPr>
            <w:tcW w:w="625" w:type="dxa"/>
            <w:shd w:val="clear" w:color="auto" w:fill="auto"/>
            <w:noWrap/>
          </w:tcPr>
          <w:p w14:paraId="7142963E"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5179</w:t>
            </w:r>
          </w:p>
        </w:tc>
        <w:tc>
          <w:tcPr>
            <w:tcW w:w="1080" w:type="dxa"/>
          </w:tcPr>
          <w:p w14:paraId="228AC176"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Guogang Huang</w:t>
            </w:r>
          </w:p>
        </w:tc>
        <w:tc>
          <w:tcPr>
            <w:tcW w:w="1080" w:type="dxa"/>
            <w:shd w:val="clear" w:color="auto" w:fill="auto"/>
            <w:noWrap/>
          </w:tcPr>
          <w:p w14:paraId="402C85F0"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9.4.2.295b.2</w:t>
            </w:r>
          </w:p>
        </w:tc>
        <w:tc>
          <w:tcPr>
            <w:tcW w:w="720" w:type="dxa"/>
          </w:tcPr>
          <w:p w14:paraId="071B1944"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133.56</w:t>
            </w:r>
          </w:p>
        </w:tc>
        <w:tc>
          <w:tcPr>
            <w:tcW w:w="2340" w:type="dxa"/>
            <w:shd w:val="clear" w:color="auto" w:fill="auto"/>
            <w:noWrap/>
          </w:tcPr>
          <w:p w14:paraId="35A4E75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a Status Code Present subfield in the STA Control field and a corresponding Status Code subfield in the STA Info field</w:t>
            </w:r>
          </w:p>
        </w:tc>
        <w:tc>
          <w:tcPr>
            <w:tcW w:w="1710" w:type="dxa"/>
            <w:shd w:val="clear" w:color="auto" w:fill="auto"/>
            <w:noWrap/>
          </w:tcPr>
          <w:p w14:paraId="124C0A2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780" w:type="dxa"/>
            <w:shd w:val="clear" w:color="auto" w:fill="auto"/>
          </w:tcPr>
          <w:p w14:paraId="0B29A6FA" w14:textId="77777777" w:rsidR="00AA52A3" w:rsidRPr="007069EB" w:rsidRDefault="00E25F56" w:rsidP="00292A4C">
            <w:pPr>
              <w:suppressAutoHyphens/>
              <w:spacing w:after="0"/>
              <w:rPr>
                <w:rFonts w:ascii="Times New Roman" w:hAnsi="Times New Roman" w:cs="Times New Roman"/>
                <w:b/>
                <w:sz w:val="16"/>
                <w:szCs w:val="16"/>
              </w:rPr>
            </w:pPr>
            <w:r w:rsidRPr="007069EB">
              <w:rPr>
                <w:rFonts w:ascii="Times New Roman" w:hAnsi="Times New Roman" w:cs="Times New Roman"/>
                <w:b/>
                <w:sz w:val="16"/>
                <w:szCs w:val="16"/>
              </w:rPr>
              <w:t>Rejected</w:t>
            </w:r>
          </w:p>
          <w:p w14:paraId="4A5EDDD6" w14:textId="77777777" w:rsidR="00E25F56" w:rsidRDefault="00E25F56" w:rsidP="00292A4C">
            <w:pPr>
              <w:suppressAutoHyphens/>
              <w:spacing w:after="0"/>
              <w:rPr>
                <w:rFonts w:ascii="Times New Roman" w:hAnsi="Times New Roman" w:cs="Times New Roman"/>
                <w:bCs/>
                <w:sz w:val="16"/>
                <w:szCs w:val="16"/>
              </w:rPr>
            </w:pPr>
          </w:p>
          <w:p w14:paraId="0A2EB604" w14:textId="5FD00385" w:rsidR="00E25F56" w:rsidRPr="003A29C7" w:rsidRDefault="000C09D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Per clause 35.3.5.</w:t>
            </w:r>
            <w:r w:rsidR="00EF7157">
              <w:rPr>
                <w:rFonts w:ascii="Times New Roman" w:hAnsi="Times New Roman" w:cs="Times New Roman"/>
                <w:bCs/>
                <w:sz w:val="16"/>
                <w:szCs w:val="16"/>
              </w:rPr>
              <w:t>4</w:t>
            </w:r>
            <w:r w:rsidR="00AA4C95">
              <w:rPr>
                <w:rFonts w:ascii="Times New Roman" w:hAnsi="Times New Roman" w:cs="Times New Roman"/>
                <w:bCs/>
                <w:sz w:val="16"/>
                <w:szCs w:val="16"/>
              </w:rPr>
              <w:t xml:space="preserve"> </w:t>
            </w:r>
            <w:r w:rsidR="00113222">
              <w:rPr>
                <w:rFonts w:ascii="Times New Roman" w:hAnsi="Times New Roman" w:cs="Times New Roman"/>
                <w:bCs/>
                <w:sz w:val="16"/>
                <w:szCs w:val="16"/>
              </w:rPr>
              <w:t>in D1.4</w:t>
            </w:r>
            <w:r w:rsidR="0069756D">
              <w:rPr>
                <w:rFonts w:ascii="Times New Roman" w:hAnsi="Times New Roman" w:cs="Times New Roman"/>
                <w:bCs/>
                <w:sz w:val="16"/>
                <w:szCs w:val="16"/>
              </w:rPr>
              <w:t xml:space="preserve"> (P360L</w:t>
            </w:r>
            <w:r w:rsidR="009A1261">
              <w:rPr>
                <w:rFonts w:ascii="Times New Roman" w:hAnsi="Times New Roman" w:cs="Times New Roman"/>
                <w:bCs/>
                <w:sz w:val="16"/>
                <w:szCs w:val="16"/>
              </w:rPr>
              <w:t>5</w:t>
            </w:r>
            <w:r w:rsidR="0016002D">
              <w:rPr>
                <w:rFonts w:ascii="Times New Roman" w:hAnsi="Times New Roman" w:cs="Times New Roman"/>
                <w:bCs/>
                <w:sz w:val="16"/>
                <w:szCs w:val="16"/>
              </w:rPr>
              <w:t>1</w:t>
            </w:r>
            <w:r w:rsidR="009A1261">
              <w:rPr>
                <w:rFonts w:ascii="Times New Roman" w:hAnsi="Times New Roman" w:cs="Times New Roman"/>
                <w:bCs/>
                <w:sz w:val="16"/>
                <w:szCs w:val="16"/>
              </w:rPr>
              <w:t>)</w:t>
            </w:r>
            <w:r w:rsidR="00113222">
              <w:rPr>
                <w:rFonts w:ascii="Times New Roman" w:hAnsi="Times New Roman" w:cs="Times New Roman"/>
                <w:bCs/>
                <w:sz w:val="16"/>
                <w:szCs w:val="16"/>
              </w:rPr>
              <w:t xml:space="preserve">, </w:t>
            </w:r>
            <w:r w:rsidR="00593B6E">
              <w:rPr>
                <w:rFonts w:ascii="Times New Roman" w:hAnsi="Times New Roman" w:cs="Times New Roman"/>
                <w:bCs/>
                <w:sz w:val="16"/>
                <w:szCs w:val="16"/>
              </w:rPr>
              <w:t xml:space="preserve">the </w:t>
            </w:r>
            <w:r w:rsidR="00AA4C95">
              <w:rPr>
                <w:rFonts w:ascii="Times New Roman" w:hAnsi="Times New Roman" w:cs="Times New Roman"/>
                <w:bCs/>
                <w:sz w:val="16"/>
                <w:szCs w:val="16"/>
              </w:rPr>
              <w:t xml:space="preserve">(Re)Association Response frame carries complete profile in Basic ML IE and the complete profile will include the </w:t>
            </w:r>
            <w:r w:rsidR="004A2B92">
              <w:rPr>
                <w:rFonts w:ascii="Times New Roman" w:hAnsi="Times New Roman" w:cs="Times New Roman"/>
                <w:bCs/>
                <w:sz w:val="16"/>
                <w:szCs w:val="16"/>
              </w:rPr>
              <w:t xml:space="preserve">Status Code </w:t>
            </w:r>
            <w:r w:rsidR="00AA4C95">
              <w:rPr>
                <w:rFonts w:ascii="Times New Roman" w:hAnsi="Times New Roman" w:cs="Times New Roman"/>
                <w:bCs/>
                <w:sz w:val="16"/>
                <w:szCs w:val="16"/>
              </w:rPr>
              <w:t>field</w:t>
            </w:r>
            <w:r w:rsidR="004A2B92">
              <w:rPr>
                <w:rFonts w:ascii="Times New Roman" w:hAnsi="Times New Roman" w:cs="Times New Roman"/>
                <w:bCs/>
                <w:sz w:val="16"/>
                <w:szCs w:val="16"/>
              </w:rPr>
              <w:t xml:space="preserve"> as defined in Table 9-63 and Table 9-65.</w:t>
            </w:r>
          </w:p>
        </w:tc>
      </w:tr>
      <w:tr w:rsidR="00AA52A3" w:rsidRPr="008B0293" w14:paraId="7D52C7D5" w14:textId="77777777" w:rsidTr="00062067">
        <w:trPr>
          <w:trHeight w:val="220"/>
          <w:jc w:val="center"/>
        </w:trPr>
        <w:tc>
          <w:tcPr>
            <w:tcW w:w="625" w:type="dxa"/>
            <w:shd w:val="clear" w:color="auto" w:fill="auto"/>
            <w:noWrap/>
          </w:tcPr>
          <w:p w14:paraId="75C0EA5B"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6541</w:t>
            </w:r>
          </w:p>
        </w:tc>
        <w:tc>
          <w:tcPr>
            <w:tcW w:w="1080" w:type="dxa"/>
          </w:tcPr>
          <w:p w14:paraId="04EB9A2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Pascal VIGER</w:t>
            </w:r>
          </w:p>
        </w:tc>
        <w:tc>
          <w:tcPr>
            <w:tcW w:w="1080" w:type="dxa"/>
            <w:shd w:val="clear" w:color="auto" w:fill="auto"/>
            <w:noWrap/>
          </w:tcPr>
          <w:p w14:paraId="5D86603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w:t>
            </w:r>
          </w:p>
        </w:tc>
        <w:tc>
          <w:tcPr>
            <w:tcW w:w="720" w:type="dxa"/>
          </w:tcPr>
          <w:p w14:paraId="07266D8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246.17</w:t>
            </w:r>
          </w:p>
        </w:tc>
        <w:tc>
          <w:tcPr>
            <w:tcW w:w="2340" w:type="dxa"/>
            <w:shd w:val="clear" w:color="auto" w:fill="auto"/>
            <w:noWrap/>
          </w:tcPr>
          <w:p w14:paraId="6844D9C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multi-link operation in adhoc mode is not speciified. There is no reason for that.</w:t>
            </w:r>
          </w:p>
        </w:tc>
        <w:tc>
          <w:tcPr>
            <w:tcW w:w="1710" w:type="dxa"/>
            <w:shd w:val="clear" w:color="auto" w:fill="auto"/>
            <w:noWrap/>
          </w:tcPr>
          <w:p w14:paraId="3463FCF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Please define MLO operation for stations in adhoc mode (no infrastructure AP)</w:t>
            </w:r>
          </w:p>
        </w:tc>
        <w:tc>
          <w:tcPr>
            <w:tcW w:w="3780" w:type="dxa"/>
            <w:shd w:val="clear" w:color="auto" w:fill="auto"/>
          </w:tcPr>
          <w:p w14:paraId="64208902" w14:textId="77777777" w:rsidR="00AA52A3" w:rsidRPr="00D0607F" w:rsidRDefault="007069EB" w:rsidP="00292A4C">
            <w:pPr>
              <w:suppressAutoHyphens/>
              <w:spacing w:after="0"/>
              <w:rPr>
                <w:rFonts w:ascii="Times New Roman" w:hAnsi="Times New Roman" w:cs="Times New Roman"/>
                <w:b/>
                <w:sz w:val="16"/>
                <w:szCs w:val="16"/>
              </w:rPr>
            </w:pPr>
            <w:r w:rsidRPr="00D0607F">
              <w:rPr>
                <w:rFonts w:ascii="Times New Roman" w:hAnsi="Times New Roman" w:cs="Times New Roman"/>
                <w:b/>
                <w:sz w:val="16"/>
                <w:szCs w:val="16"/>
              </w:rPr>
              <w:t>Rejected</w:t>
            </w:r>
          </w:p>
          <w:p w14:paraId="409EF8E9" w14:textId="77777777" w:rsidR="007069EB" w:rsidRDefault="007069EB" w:rsidP="00292A4C">
            <w:pPr>
              <w:suppressAutoHyphens/>
              <w:spacing w:after="0"/>
              <w:rPr>
                <w:rFonts w:ascii="Times New Roman" w:hAnsi="Times New Roman" w:cs="Times New Roman"/>
                <w:bCs/>
                <w:sz w:val="16"/>
                <w:szCs w:val="16"/>
              </w:rPr>
            </w:pPr>
          </w:p>
          <w:p w14:paraId="7AED513F" w14:textId="3E9C8DCB" w:rsidR="007069EB" w:rsidRPr="00327D88" w:rsidRDefault="00430D4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Supporting M</w:t>
            </w:r>
            <w:r w:rsidR="00792BB3">
              <w:rPr>
                <w:rFonts w:ascii="Times New Roman" w:hAnsi="Times New Roman" w:cs="Times New Roman"/>
                <w:bCs/>
                <w:sz w:val="16"/>
                <w:szCs w:val="16"/>
              </w:rPr>
              <w:t>L</w:t>
            </w:r>
            <w:r>
              <w:rPr>
                <w:rFonts w:ascii="Times New Roman" w:hAnsi="Times New Roman" w:cs="Times New Roman"/>
                <w:bCs/>
                <w:sz w:val="16"/>
                <w:szCs w:val="16"/>
              </w:rPr>
              <w:t>O in IBSS mode will require many changes throughout the 11be spec.</w:t>
            </w:r>
            <w:r w:rsidR="00F90F1B">
              <w:rPr>
                <w:rFonts w:ascii="Times New Roman" w:hAnsi="Times New Roman" w:cs="Times New Roman"/>
                <w:bCs/>
                <w:sz w:val="16"/>
                <w:szCs w:val="16"/>
              </w:rPr>
              <w:t xml:space="preserve"> </w:t>
            </w:r>
            <w:r w:rsidR="00F90F1B" w:rsidRPr="00F90F1B">
              <w:rPr>
                <w:rFonts w:ascii="Times New Roman" w:hAnsi="Times New Roman" w:cs="Times New Roman"/>
                <w:bCs/>
                <w:sz w:val="16"/>
                <w:szCs w:val="16"/>
              </w:rPr>
              <w:t>For example</w:t>
            </w:r>
            <w:r w:rsidR="00F90F1B">
              <w:rPr>
                <w:rFonts w:ascii="Times New Roman" w:hAnsi="Times New Roman" w:cs="Times New Roman"/>
                <w:bCs/>
                <w:sz w:val="16"/>
                <w:szCs w:val="16"/>
              </w:rPr>
              <w:t>,</w:t>
            </w:r>
            <w:r w:rsidR="00F90F1B" w:rsidRPr="00F90F1B">
              <w:rPr>
                <w:rFonts w:ascii="Times New Roman" w:hAnsi="Times New Roman" w:cs="Times New Roman"/>
                <w:bCs/>
                <w:sz w:val="16"/>
                <w:szCs w:val="16"/>
              </w:rPr>
              <w:t xml:space="preserve"> IBSS association involves 4-way handshake with each participating STA to establish a security key and exchange group key.</w:t>
            </w:r>
            <w:r w:rsidR="00F90F1B">
              <w:rPr>
                <w:rFonts w:ascii="Times New Roman" w:hAnsi="Times New Roman" w:cs="Times New Roman"/>
                <w:bCs/>
                <w:sz w:val="16"/>
                <w:szCs w:val="16"/>
              </w:rPr>
              <w:t xml:space="preserve"> Additional considerations would be required when IBSS involves a mix of MLO and non-MLO devices.</w:t>
            </w:r>
            <w:r>
              <w:rPr>
                <w:rFonts w:ascii="Times New Roman" w:hAnsi="Times New Roman" w:cs="Times New Roman"/>
                <w:bCs/>
                <w:sz w:val="16"/>
                <w:szCs w:val="16"/>
              </w:rPr>
              <w:t xml:space="preserve"> Given the short timeline to complete R1 features, the commenter has agreed to </w:t>
            </w:r>
            <w:r w:rsidR="00B50782">
              <w:rPr>
                <w:rFonts w:ascii="Times New Roman" w:hAnsi="Times New Roman" w:cs="Times New Roman"/>
                <w:bCs/>
                <w:sz w:val="16"/>
                <w:szCs w:val="16"/>
              </w:rPr>
              <w:t>have discussions</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related to </w:t>
            </w:r>
            <w:r w:rsidR="00E41B45">
              <w:rPr>
                <w:rFonts w:ascii="Times New Roman" w:hAnsi="Times New Roman" w:cs="Times New Roman"/>
                <w:bCs/>
                <w:sz w:val="16"/>
                <w:szCs w:val="16"/>
              </w:rPr>
              <w:t>supporting multi-link</w:t>
            </w:r>
            <w:r w:rsidR="00B50782">
              <w:rPr>
                <w:rFonts w:ascii="Times New Roman" w:hAnsi="Times New Roman" w:cs="Times New Roman"/>
                <w:bCs/>
                <w:sz w:val="16"/>
                <w:szCs w:val="16"/>
              </w:rPr>
              <w:t xml:space="preserve"> in IBSS mode</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done </w:t>
            </w:r>
            <w:r w:rsidR="003F7913">
              <w:rPr>
                <w:rFonts w:ascii="Times New Roman" w:hAnsi="Times New Roman" w:cs="Times New Roman"/>
                <w:bCs/>
                <w:sz w:val="16"/>
                <w:szCs w:val="16"/>
              </w:rPr>
              <w:t>later</w:t>
            </w:r>
            <w:r w:rsidR="00B50782">
              <w:rPr>
                <w:rFonts w:ascii="Times New Roman" w:hAnsi="Times New Roman" w:cs="Times New Roman"/>
                <w:bCs/>
                <w:sz w:val="16"/>
                <w:szCs w:val="16"/>
              </w:rPr>
              <w:t>.</w:t>
            </w:r>
          </w:p>
        </w:tc>
      </w:tr>
      <w:tr w:rsidR="00C15DB3" w:rsidRPr="008B0293" w14:paraId="4AAF0A43" w14:textId="77777777" w:rsidTr="00062067">
        <w:trPr>
          <w:trHeight w:val="220"/>
          <w:jc w:val="center"/>
        </w:trPr>
        <w:tc>
          <w:tcPr>
            <w:tcW w:w="625" w:type="dxa"/>
            <w:shd w:val="clear" w:color="auto" w:fill="auto"/>
            <w:noWrap/>
          </w:tcPr>
          <w:p w14:paraId="735808A3" w14:textId="477A616F"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6988</w:t>
            </w:r>
          </w:p>
        </w:tc>
        <w:tc>
          <w:tcPr>
            <w:tcW w:w="1080" w:type="dxa"/>
          </w:tcPr>
          <w:p w14:paraId="13505160" w14:textId="3CF8B950"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Sanghyun Kim</w:t>
            </w:r>
          </w:p>
        </w:tc>
        <w:tc>
          <w:tcPr>
            <w:tcW w:w="1080" w:type="dxa"/>
            <w:shd w:val="clear" w:color="auto" w:fill="auto"/>
            <w:noWrap/>
          </w:tcPr>
          <w:p w14:paraId="0B4E829B" w14:textId="2CEA11AC"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5DF526A9" w14:textId="2AB4C4A2"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340" w:type="dxa"/>
            <w:shd w:val="clear" w:color="auto" w:fill="auto"/>
            <w:noWrap/>
          </w:tcPr>
          <w:p w14:paraId="20D8FDA2" w14:textId="73E849D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11ax spec says "A STA 6 G shall not transmit HT/VHT Capabilities/Operation element". Need to allow 6 GHz reporting STA to transmit HT/VHT elements for reported STA (of the same MLD).</w:t>
            </w:r>
          </w:p>
        </w:tc>
        <w:tc>
          <w:tcPr>
            <w:tcW w:w="1710" w:type="dxa"/>
            <w:shd w:val="clear" w:color="auto" w:fill="auto"/>
            <w:noWrap/>
          </w:tcPr>
          <w:p w14:paraId="3F86FA55" w14:textId="31650E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780" w:type="dxa"/>
            <w:shd w:val="clear" w:color="auto" w:fill="auto"/>
          </w:tcPr>
          <w:p w14:paraId="03D2F708" w14:textId="77777777" w:rsidR="00C15DB3" w:rsidRPr="00D51780" w:rsidRDefault="00C15DB3" w:rsidP="00C15DB3">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Revised</w:t>
            </w:r>
          </w:p>
          <w:p w14:paraId="289BD3BC" w14:textId="167A08FB" w:rsidR="005836AD" w:rsidRPr="00D51780" w:rsidRDefault="005836AD" w:rsidP="00C15DB3">
            <w:pPr>
              <w:suppressAutoHyphens/>
              <w:spacing w:after="0"/>
              <w:rPr>
                <w:rFonts w:ascii="Times New Roman" w:hAnsi="Times New Roman" w:cs="Times New Roman"/>
                <w:bCs/>
                <w:sz w:val="16"/>
                <w:szCs w:val="16"/>
              </w:rPr>
            </w:pPr>
          </w:p>
          <w:p w14:paraId="62B74E76" w14:textId="529A6D49" w:rsidR="00B3197A" w:rsidRPr="00D51780" w:rsidRDefault="00B3197A" w:rsidP="00C15DB3">
            <w:pPr>
              <w:suppressAutoHyphens/>
              <w:spacing w:after="0"/>
              <w:rPr>
                <w:rFonts w:ascii="Times New Roman" w:hAnsi="Times New Roman" w:cs="Times New Roman"/>
                <w:bCs/>
                <w:sz w:val="16"/>
                <w:szCs w:val="16"/>
              </w:rPr>
            </w:pPr>
            <w:r w:rsidRPr="00D51780">
              <w:rPr>
                <w:rFonts w:ascii="Times New Roman" w:hAnsi="Times New Roman" w:cs="Times New Roman"/>
                <w:bCs/>
                <w:sz w:val="16"/>
                <w:szCs w:val="16"/>
              </w:rPr>
              <w:t>Agree with the commenter.</w:t>
            </w:r>
            <w:r w:rsidR="003C6979" w:rsidRPr="00D51780">
              <w:rPr>
                <w:rFonts w:ascii="Times New Roman" w:hAnsi="Times New Roman" w:cs="Times New Roman"/>
                <w:bCs/>
                <w:sz w:val="16"/>
                <w:szCs w:val="16"/>
              </w:rPr>
              <w:t xml:space="preserve"> A STA 6G that is affiliated with an MLD can transmit a frame (e.g., Association Req</w:t>
            </w:r>
            <w:r w:rsidR="003F2F9C" w:rsidRPr="00D51780">
              <w:rPr>
                <w:rFonts w:ascii="Times New Roman" w:hAnsi="Times New Roman" w:cs="Times New Roman"/>
                <w:bCs/>
                <w:sz w:val="16"/>
                <w:szCs w:val="16"/>
              </w:rPr>
              <w:t xml:space="preserve">/Resp or Probe Req/Resp) that carries the complete profile of another STA affiliated with </w:t>
            </w:r>
            <w:r w:rsidR="000B56F0" w:rsidRPr="00D51780">
              <w:rPr>
                <w:rFonts w:ascii="Times New Roman" w:hAnsi="Times New Roman" w:cs="Times New Roman"/>
                <w:bCs/>
                <w:sz w:val="16"/>
                <w:szCs w:val="16"/>
              </w:rPr>
              <w:t xml:space="preserve">the same MLD and depending on the capabilities of the reported STA, HT/VHT Capabilities/Operation element may be present in the per-STA profile. The cited statement is amended </w:t>
            </w:r>
            <w:r w:rsidR="0092148D" w:rsidRPr="00D51780">
              <w:rPr>
                <w:rFonts w:ascii="Times New Roman" w:hAnsi="Times New Roman" w:cs="Times New Roman"/>
                <w:bCs/>
                <w:sz w:val="16"/>
                <w:szCs w:val="16"/>
              </w:rPr>
              <w:t xml:space="preserve">to capture this. </w:t>
            </w:r>
          </w:p>
          <w:p w14:paraId="095F6F93" w14:textId="2D481D04" w:rsidR="0092148D" w:rsidRPr="00D51780" w:rsidRDefault="0092148D" w:rsidP="00C15DB3">
            <w:pPr>
              <w:suppressAutoHyphens/>
              <w:spacing w:after="0"/>
              <w:rPr>
                <w:rFonts w:ascii="Times New Roman" w:hAnsi="Times New Roman" w:cs="Times New Roman"/>
                <w:bCs/>
                <w:sz w:val="16"/>
                <w:szCs w:val="16"/>
              </w:rPr>
            </w:pPr>
          </w:p>
          <w:p w14:paraId="383E577C" w14:textId="73D53AED" w:rsidR="005836AD" w:rsidRPr="00443C1A" w:rsidRDefault="0092148D" w:rsidP="00C15DB3">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sidR="0014324E">
              <w:rPr>
                <w:rFonts w:ascii="Times New Roman" w:hAnsi="Times New Roman" w:cs="Times New Roman"/>
                <w:b/>
                <w:sz w:val="16"/>
                <w:szCs w:val="16"/>
              </w:rPr>
              <w:t>G</w:t>
            </w:r>
            <w:r w:rsidRPr="00D51780">
              <w:rPr>
                <w:rFonts w:ascii="Times New Roman" w:hAnsi="Times New Roman" w:cs="Times New Roman"/>
                <w:b/>
                <w:sz w:val="16"/>
                <w:szCs w:val="16"/>
              </w:rPr>
              <w:t xml:space="preserve">be editor: </w:t>
            </w:r>
            <w:r w:rsidR="00A31AD4" w:rsidRPr="00D51780">
              <w:rPr>
                <w:rFonts w:ascii="Times New Roman" w:hAnsi="Times New Roman" w:cs="Times New Roman"/>
                <w:b/>
                <w:sz w:val="16"/>
                <w:szCs w:val="16"/>
              </w:rPr>
              <w:t xml:space="preserve">Please implement the changes shown in document </w:t>
            </w:r>
            <w:r w:rsidR="00C8091A">
              <w:rPr>
                <w:rFonts w:ascii="Times New Roman" w:hAnsi="Times New Roman" w:cs="Times New Roman"/>
                <w:b/>
                <w:sz w:val="16"/>
                <w:szCs w:val="16"/>
              </w:rPr>
              <w:t>11-22/</w:t>
            </w:r>
            <w:r w:rsidR="007E463A">
              <w:rPr>
                <w:rFonts w:ascii="Times New Roman" w:hAnsi="Times New Roman" w:cs="Times New Roman"/>
                <w:b/>
                <w:sz w:val="16"/>
                <w:szCs w:val="16"/>
              </w:rPr>
              <w:t>308r</w:t>
            </w:r>
            <w:r w:rsidR="00346EB5">
              <w:rPr>
                <w:rFonts w:ascii="Times New Roman" w:hAnsi="Times New Roman" w:cs="Times New Roman"/>
                <w:b/>
                <w:sz w:val="16"/>
                <w:szCs w:val="16"/>
              </w:rPr>
              <w:t>3</w:t>
            </w:r>
            <w:r w:rsidR="00D51780" w:rsidRPr="00D51780">
              <w:rPr>
                <w:rFonts w:ascii="Times New Roman" w:hAnsi="Times New Roman" w:cs="Times New Roman"/>
                <w:b/>
                <w:sz w:val="16"/>
                <w:szCs w:val="16"/>
              </w:rPr>
              <w:t xml:space="preserve"> tagged as 6988.</w:t>
            </w:r>
          </w:p>
        </w:tc>
      </w:tr>
      <w:tr w:rsidR="00C15DB3" w:rsidRPr="008B0293" w14:paraId="1393AF75" w14:textId="77777777" w:rsidTr="00062067">
        <w:trPr>
          <w:trHeight w:val="220"/>
          <w:jc w:val="center"/>
        </w:trPr>
        <w:tc>
          <w:tcPr>
            <w:tcW w:w="625" w:type="dxa"/>
            <w:shd w:val="clear" w:color="auto" w:fill="auto"/>
            <w:noWrap/>
          </w:tcPr>
          <w:p w14:paraId="7102C956" w14:textId="0CF2BEC7"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6989</w:t>
            </w:r>
          </w:p>
        </w:tc>
        <w:tc>
          <w:tcPr>
            <w:tcW w:w="1080" w:type="dxa"/>
          </w:tcPr>
          <w:p w14:paraId="12F2D1D2" w14:textId="578D9D87"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Sanghyun Kim</w:t>
            </w:r>
          </w:p>
        </w:tc>
        <w:tc>
          <w:tcPr>
            <w:tcW w:w="1080" w:type="dxa"/>
            <w:shd w:val="clear" w:color="auto" w:fill="auto"/>
            <w:noWrap/>
          </w:tcPr>
          <w:p w14:paraId="08681639" w14:textId="6EE11796"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1C292D46" w14:textId="4C52C3A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340" w:type="dxa"/>
            <w:shd w:val="clear" w:color="auto" w:fill="auto"/>
            <w:noWrap/>
          </w:tcPr>
          <w:p w14:paraId="72BAA27B" w14:textId="1E281EA8"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Per-STA profiles corresponding to the 2.4/5 GHz reported STAs are unable to inherit HT/VHT related elements from the elements of the reporting STA, if the reporting STA is 6 GHz STA. It is because a 6 GHz STA have no HT/VHT elements.</w:t>
            </w:r>
            <w:r w:rsidRPr="00930E6A">
              <w:rPr>
                <w:rFonts w:ascii="Times New Roman" w:hAnsi="Times New Roman" w:cs="Times New Roman"/>
                <w:sz w:val="16"/>
                <w:szCs w:val="16"/>
              </w:rPr>
              <w:br/>
            </w:r>
            <w:r w:rsidRPr="00930E6A">
              <w:rPr>
                <w:rFonts w:ascii="Times New Roman" w:hAnsi="Times New Roman" w:cs="Times New Roman"/>
                <w:sz w:val="16"/>
                <w:szCs w:val="16"/>
              </w:rPr>
              <w:br/>
              <w:t>If a specific element is not present for the reporting STA, the same element(same element ID and same values) may be included in every Per-STA profiles.</w:t>
            </w:r>
            <w:r w:rsidRPr="00930E6A">
              <w:rPr>
                <w:rFonts w:ascii="Times New Roman" w:hAnsi="Times New Roman" w:cs="Times New Roman"/>
                <w:sz w:val="16"/>
                <w:szCs w:val="16"/>
              </w:rPr>
              <w:br/>
            </w:r>
            <w:r w:rsidRPr="00930E6A">
              <w:rPr>
                <w:rFonts w:ascii="Times New Roman" w:hAnsi="Times New Roman" w:cs="Times New Roman"/>
                <w:sz w:val="16"/>
                <w:szCs w:val="16"/>
              </w:rPr>
              <w:br/>
              <w:t>It is recommended to provide additional inheritance mechanism make possible a per-STA profile inherits elements from the other per-STA profile.</w:t>
            </w:r>
          </w:p>
        </w:tc>
        <w:tc>
          <w:tcPr>
            <w:tcW w:w="1710" w:type="dxa"/>
            <w:shd w:val="clear" w:color="auto" w:fill="auto"/>
            <w:noWrap/>
          </w:tcPr>
          <w:p w14:paraId="7CF83088" w14:textId="042CCF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the comment</w:t>
            </w:r>
          </w:p>
        </w:tc>
        <w:tc>
          <w:tcPr>
            <w:tcW w:w="3780" w:type="dxa"/>
            <w:shd w:val="clear" w:color="auto" w:fill="auto"/>
          </w:tcPr>
          <w:p w14:paraId="3810388F" w14:textId="77777777" w:rsidR="00C15DB3" w:rsidRPr="00C37D69" w:rsidRDefault="00C15DB3" w:rsidP="00C15DB3">
            <w:pPr>
              <w:suppressAutoHyphens/>
              <w:spacing w:after="0"/>
              <w:rPr>
                <w:rFonts w:ascii="Times New Roman" w:hAnsi="Times New Roman" w:cs="Times New Roman"/>
                <w:b/>
                <w:sz w:val="16"/>
                <w:szCs w:val="16"/>
              </w:rPr>
            </w:pPr>
            <w:r w:rsidRPr="00C37D69">
              <w:rPr>
                <w:rFonts w:ascii="Times New Roman" w:hAnsi="Times New Roman" w:cs="Times New Roman"/>
                <w:b/>
                <w:sz w:val="16"/>
                <w:szCs w:val="16"/>
              </w:rPr>
              <w:t>Rejected</w:t>
            </w:r>
          </w:p>
          <w:p w14:paraId="522BD1CE" w14:textId="77777777" w:rsidR="00C37D69" w:rsidRDefault="00C37D69" w:rsidP="00C15DB3">
            <w:pPr>
              <w:suppressAutoHyphens/>
              <w:spacing w:after="0"/>
              <w:rPr>
                <w:rFonts w:ascii="Times New Roman" w:hAnsi="Times New Roman" w:cs="Times New Roman"/>
                <w:bCs/>
                <w:sz w:val="16"/>
                <w:szCs w:val="16"/>
              </w:rPr>
            </w:pPr>
          </w:p>
          <w:p w14:paraId="586AC851" w14:textId="3F1E5B2F" w:rsidR="00C37D69" w:rsidRPr="00AC264D" w:rsidRDefault="005C3495" w:rsidP="00C15DB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E51EC2">
              <w:rPr>
                <w:rFonts w:ascii="Times New Roman" w:hAnsi="Times New Roman" w:cs="Times New Roman"/>
                <w:bCs/>
                <w:sz w:val="16"/>
                <w:szCs w:val="16"/>
              </w:rPr>
              <w:t>(non)</w:t>
            </w:r>
            <w:r>
              <w:rPr>
                <w:rFonts w:ascii="Times New Roman" w:hAnsi="Times New Roman" w:cs="Times New Roman"/>
                <w:bCs/>
                <w:sz w:val="16"/>
                <w:szCs w:val="16"/>
              </w:rPr>
              <w:t xml:space="preserve">inheritance mechanism </w:t>
            </w:r>
            <w:r w:rsidR="00F1040B">
              <w:rPr>
                <w:rFonts w:ascii="Times New Roman" w:hAnsi="Times New Roman" w:cs="Times New Roman"/>
                <w:bCs/>
                <w:sz w:val="16"/>
                <w:szCs w:val="16"/>
              </w:rPr>
              <w:t xml:space="preserve">specified in the TGbe spec (D1.4) </w:t>
            </w:r>
            <w:r>
              <w:rPr>
                <w:rFonts w:ascii="Times New Roman" w:hAnsi="Times New Roman" w:cs="Times New Roman"/>
                <w:bCs/>
                <w:sz w:val="16"/>
                <w:szCs w:val="16"/>
              </w:rPr>
              <w:t>is sufficient</w:t>
            </w:r>
            <w:r w:rsidR="00F1040B">
              <w:rPr>
                <w:rFonts w:ascii="Times New Roman" w:hAnsi="Times New Roman" w:cs="Times New Roman"/>
                <w:bCs/>
                <w:sz w:val="16"/>
                <w:szCs w:val="16"/>
              </w:rPr>
              <w:t xml:space="preserve"> and the </w:t>
            </w:r>
            <w:r w:rsidR="00AF3825">
              <w:rPr>
                <w:rFonts w:ascii="Times New Roman" w:hAnsi="Times New Roman" w:cs="Times New Roman"/>
                <w:bCs/>
                <w:sz w:val="16"/>
                <w:szCs w:val="16"/>
              </w:rPr>
              <w:t>spec</w:t>
            </w:r>
            <w:r w:rsidR="00F1040B">
              <w:rPr>
                <w:rFonts w:ascii="Times New Roman" w:hAnsi="Times New Roman" w:cs="Times New Roman"/>
                <w:bCs/>
                <w:sz w:val="16"/>
                <w:szCs w:val="16"/>
              </w:rPr>
              <w:t xml:space="preserve"> doesn’t need to provide addition</w:t>
            </w:r>
            <w:r w:rsidR="00BF33D2">
              <w:rPr>
                <w:rFonts w:ascii="Times New Roman" w:hAnsi="Times New Roman" w:cs="Times New Roman"/>
                <w:bCs/>
                <w:sz w:val="16"/>
                <w:szCs w:val="16"/>
              </w:rPr>
              <w:t>al mechanisms. When a 6 GHz AP includes per-STA profile for a 2.4 or 5 GHz AP</w:t>
            </w:r>
            <w:r w:rsidR="00453C8A">
              <w:rPr>
                <w:rFonts w:ascii="Times New Roman" w:hAnsi="Times New Roman" w:cs="Times New Roman"/>
                <w:bCs/>
                <w:sz w:val="16"/>
                <w:szCs w:val="16"/>
              </w:rPr>
              <w:t xml:space="preserve"> in ML IE</w:t>
            </w:r>
            <w:r w:rsidR="00BF33D2">
              <w:rPr>
                <w:rFonts w:ascii="Times New Roman" w:hAnsi="Times New Roman" w:cs="Times New Roman"/>
                <w:bCs/>
                <w:sz w:val="16"/>
                <w:szCs w:val="16"/>
              </w:rPr>
              <w:t xml:space="preserve">, the profile will carry </w:t>
            </w:r>
            <w:r w:rsidR="00E51EC2">
              <w:rPr>
                <w:rFonts w:ascii="Times New Roman" w:hAnsi="Times New Roman" w:cs="Times New Roman"/>
                <w:bCs/>
                <w:sz w:val="16"/>
                <w:szCs w:val="16"/>
              </w:rPr>
              <w:t xml:space="preserve">elements specific to the reported AP and the non-inherence element will identify the elements that are not applicable </w:t>
            </w:r>
            <w:r w:rsidR="006970DB">
              <w:rPr>
                <w:rFonts w:ascii="Times New Roman" w:hAnsi="Times New Roman" w:cs="Times New Roman"/>
                <w:bCs/>
                <w:sz w:val="16"/>
                <w:szCs w:val="16"/>
              </w:rPr>
              <w:t xml:space="preserve">to </w:t>
            </w:r>
            <w:r w:rsidR="00E51EC2">
              <w:rPr>
                <w:rFonts w:ascii="Times New Roman" w:hAnsi="Times New Roman" w:cs="Times New Roman"/>
                <w:bCs/>
                <w:sz w:val="16"/>
                <w:szCs w:val="16"/>
              </w:rPr>
              <w:t>(i.e., not inherited</w:t>
            </w:r>
            <w:r w:rsidR="006970DB">
              <w:rPr>
                <w:rFonts w:ascii="Times New Roman" w:hAnsi="Times New Roman" w:cs="Times New Roman"/>
                <w:bCs/>
                <w:sz w:val="16"/>
                <w:szCs w:val="16"/>
              </w:rPr>
              <w:t xml:space="preserve"> by) the reported AP. The rest of the elements are inherited by the reported profile. Similar rules apply when a 2.4 or 5 GHz AP includes a profile </w:t>
            </w:r>
            <w:r w:rsidR="00453C8A">
              <w:rPr>
                <w:rFonts w:ascii="Times New Roman" w:hAnsi="Times New Roman" w:cs="Times New Roman"/>
                <w:bCs/>
                <w:sz w:val="16"/>
                <w:szCs w:val="16"/>
              </w:rPr>
              <w:t>for a 6 GHz AP in ML IE.</w:t>
            </w:r>
          </w:p>
        </w:tc>
      </w:tr>
      <w:tr w:rsidR="00C15DB3" w:rsidRPr="008B0293" w14:paraId="7BD26826"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86A9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lastRenderedPageBreak/>
              <w:t>6520</w:t>
            </w:r>
          </w:p>
        </w:tc>
        <w:tc>
          <w:tcPr>
            <w:tcW w:w="1080" w:type="dxa"/>
            <w:tcBorders>
              <w:top w:val="single" w:sz="4" w:space="0" w:color="auto"/>
              <w:left w:val="single" w:sz="4" w:space="0" w:color="auto"/>
              <w:bottom w:val="single" w:sz="4" w:space="0" w:color="auto"/>
              <w:right w:val="single" w:sz="4" w:space="0" w:color="auto"/>
            </w:tcBorders>
          </w:tcPr>
          <w:p w14:paraId="769E61B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516DC0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w:t>
            </w:r>
          </w:p>
        </w:tc>
        <w:tc>
          <w:tcPr>
            <w:tcW w:w="720" w:type="dxa"/>
            <w:tcBorders>
              <w:top w:val="single" w:sz="4" w:space="0" w:color="auto"/>
              <w:left w:val="single" w:sz="4" w:space="0" w:color="auto"/>
              <w:bottom w:val="single" w:sz="4" w:space="0" w:color="auto"/>
              <w:right w:val="single" w:sz="4" w:space="0" w:color="auto"/>
            </w:tcBorders>
          </w:tcPr>
          <w:p w14:paraId="4902F365"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246.17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1404C26"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TDLS procedure in multi-link STAs is not defined. Extension of TDLS over several links has to be defined, once an initial single link TDLS is established.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AB61B34"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73E8C14"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590D493" w14:textId="77777777" w:rsidR="00C15DB3" w:rsidRDefault="00C15DB3" w:rsidP="00C15DB3">
            <w:pPr>
              <w:suppressAutoHyphens/>
              <w:spacing w:after="0"/>
              <w:rPr>
                <w:rFonts w:ascii="Times New Roman" w:hAnsi="Times New Roman" w:cs="Times New Roman"/>
                <w:bCs/>
                <w:sz w:val="16"/>
                <w:szCs w:val="16"/>
              </w:rPr>
            </w:pPr>
          </w:p>
          <w:p w14:paraId="0037E82B" w14:textId="77777777" w:rsidR="00C15DB3" w:rsidRPr="00C15E38" w:rsidRDefault="00C15DB3" w:rsidP="00C15DB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has discussed this topic in the past and decided to add support for multi-link TDLS in R2 timeframe. </w:t>
            </w:r>
          </w:p>
        </w:tc>
      </w:tr>
      <w:tr w:rsidR="00C15DB3" w:rsidRPr="008B0293" w14:paraId="33CB0BBD"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1F2724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6542</w:t>
            </w:r>
          </w:p>
        </w:tc>
        <w:tc>
          <w:tcPr>
            <w:tcW w:w="1080" w:type="dxa"/>
            <w:tcBorders>
              <w:top w:val="single" w:sz="4" w:space="0" w:color="auto"/>
              <w:left w:val="single" w:sz="4" w:space="0" w:color="auto"/>
              <w:bottom w:val="single" w:sz="4" w:space="0" w:color="auto"/>
              <w:right w:val="single" w:sz="4" w:space="0" w:color="auto"/>
            </w:tcBorders>
          </w:tcPr>
          <w:p w14:paraId="5D176C1B"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69B1EE0"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7FC53C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247.11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626384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TDLS procedure in multi-link STAs is not defined.</w:t>
            </w:r>
            <w:r w:rsidRPr="00531971">
              <w:rPr>
                <w:rFonts w:ascii="Times New Roman" w:hAnsi="Times New Roman" w:cs="Times New Roman"/>
                <w:bCs/>
                <w:sz w:val="16"/>
                <w:szCs w:val="16"/>
              </w:rPr>
              <w:br/>
              <w:t>There is a need of an AP-assisted TDLS, such that an AP can advertize link information for TDLS.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348FC58"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2057091"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5BC5825" w14:textId="77777777" w:rsidR="00C15DB3" w:rsidRDefault="00C15DB3" w:rsidP="00C15DB3">
            <w:pPr>
              <w:suppressAutoHyphens/>
              <w:spacing w:after="0"/>
              <w:rPr>
                <w:rFonts w:ascii="Times New Roman" w:hAnsi="Times New Roman" w:cs="Times New Roman"/>
                <w:bCs/>
                <w:sz w:val="16"/>
                <w:szCs w:val="16"/>
              </w:rPr>
            </w:pPr>
          </w:p>
          <w:p w14:paraId="358E6BD1" w14:textId="77777777" w:rsidR="00C15DB3" w:rsidRPr="001212C6" w:rsidRDefault="00C15DB3" w:rsidP="00C15DB3">
            <w:pPr>
              <w:suppressAutoHyphens/>
              <w:spacing w:after="0"/>
              <w:rPr>
                <w:rFonts w:ascii="Times New Roman" w:hAnsi="Times New Roman" w:cs="Times New Roman"/>
                <w:b/>
                <w:sz w:val="16"/>
                <w:szCs w:val="16"/>
              </w:rPr>
            </w:pPr>
            <w:r>
              <w:rPr>
                <w:rFonts w:ascii="Times New Roman" w:hAnsi="Times New Roman" w:cs="Times New Roman"/>
                <w:bCs/>
                <w:sz w:val="16"/>
                <w:szCs w:val="16"/>
              </w:rPr>
              <w:t>TGbe has discussed this topic in the past and decided to add support for multi-link TDLS in R2 timeframe.</w:t>
            </w:r>
          </w:p>
        </w:tc>
      </w:tr>
      <w:tr w:rsidR="00C15DB3" w:rsidRPr="008B0293" w14:paraId="278D0703"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1DAF2" w14:textId="66E15FD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4722</w:t>
            </w:r>
          </w:p>
        </w:tc>
        <w:tc>
          <w:tcPr>
            <w:tcW w:w="1080" w:type="dxa"/>
            <w:tcBorders>
              <w:top w:val="single" w:sz="4" w:space="0" w:color="auto"/>
              <w:left w:val="single" w:sz="4" w:space="0" w:color="auto"/>
              <w:bottom w:val="single" w:sz="4" w:space="0" w:color="auto"/>
              <w:right w:val="single" w:sz="4" w:space="0" w:color="auto"/>
            </w:tcBorders>
          </w:tcPr>
          <w:p w14:paraId="456961A9" w14:textId="6F27B51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Chittabrata Ghosh</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D471E0" w14:textId="615C2832"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4F218447" w14:textId="277F006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133.37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3DC72D4" w14:textId="4E3E202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 STA affiliated to either a non-AP MLD or an AP MLD should advertise about restricted TWT support in Basic variant MLE in case the reporting STA does not support restricted TWT operation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2E2374" w14:textId="4064DB6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Please define restricted TWT support subfield in Per-STA Profile subelement of Basic variant MLE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2AA5040" w14:textId="0731DDED" w:rsidR="00C15DB3" w:rsidRPr="00650EF9" w:rsidRDefault="0093121D" w:rsidP="00C15DB3">
            <w:pPr>
              <w:suppressAutoHyphens/>
              <w:spacing w:after="0"/>
              <w:rPr>
                <w:rFonts w:ascii="Times New Roman" w:hAnsi="Times New Roman" w:cs="Times New Roman"/>
                <w:b/>
                <w:sz w:val="16"/>
                <w:szCs w:val="16"/>
              </w:rPr>
            </w:pPr>
            <w:r w:rsidRPr="00650EF9">
              <w:rPr>
                <w:rFonts w:ascii="Times New Roman" w:hAnsi="Times New Roman" w:cs="Times New Roman"/>
                <w:b/>
                <w:sz w:val="16"/>
                <w:szCs w:val="16"/>
              </w:rPr>
              <w:t>Rejected</w:t>
            </w:r>
          </w:p>
          <w:p w14:paraId="7975FBAA" w14:textId="77777777" w:rsidR="0093121D" w:rsidRPr="00650EF9" w:rsidRDefault="0093121D" w:rsidP="00C15DB3">
            <w:pPr>
              <w:suppressAutoHyphens/>
              <w:spacing w:after="0"/>
              <w:rPr>
                <w:rFonts w:ascii="Times New Roman" w:hAnsi="Times New Roman" w:cs="Times New Roman"/>
                <w:b/>
                <w:sz w:val="16"/>
                <w:szCs w:val="16"/>
              </w:rPr>
            </w:pPr>
          </w:p>
          <w:p w14:paraId="4412FD52" w14:textId="7CAC9752" w:rsidR="0093121D" w:rsidRPr="0093121D" w:rsidRDefault="0093121D" w:rsidP="005675B1">
            <w:pPr>
              <w:suppressAutoHyphens/>
              <w:spacing w:after="0"/>
              <w:rPr>
                <w:rFonts w:ascii="Times New Roman" w:hAnsi="Times New Roman" w:cs="Times New Roman"/>
                <w:bCs/>
                <w:sz w:val="16"/>
                <w:szCs w:val="16"/>
              </w:rPr>
            </w:pPr>
            <w:r w:rsidRPr="00650EF9">
              <w:rPr>
                <w:rFonts w:ascii="Times New Roman" w:hAnsi="Times New Roman" w:cs="Times New Roman"/>
                <w:bCs/>
                <w:sz w:val="16"/>
                <w:szCs w:val="16"/>
              </w:rPr>
              <w:t>Beacon</w:t>
            </w:r>
            <w:r w:rsidR="00BD7742" w:rsidRPr="00650EF9">
              <w:rPr>
                <w:rFonts w:ascii="Times New Roman" w:hAnsi="Times New Roman" w:cs="Times New Roman"/>
                <w:bCs/>
                <w:sz w:val="16"/>
                <w:szCs w:val="16"/>
              </w:rPr>
              <w:t>s</w:t>
            </w:r>
            <w:r w:rsidR="00BB4CC3" w:rsidRPr="00650EF9">
              <w:rPr>
                <w:rFonts w:ascii="Times New Roman" w:hAnsi="Times New Roman" w:cs="Times New Roman"/>
                <w:bCs/>
                <w:sz w:val="16"/>
                <w:szCs w:val="16"/>
              </w:rPr>
              <w:t>/Probe Response</w:t>
            </w:r>
            <w:r w:rsidR="00BD7742" w:rsidRPr="00650EF9">
              <w:rPr>
                <w:rFonts w:ascii="Times New Roman" w:hAnsi="Times New Roman" w:cs="Times New Roman"/>
                <w:bCs/>
                <w:sz w:val="16"/>
                <w:szCs w:val="16"/>
              </w:rPr>
              <w:t xml:space="preserve"> frames</w:t>
            </w:r>
            <w:r w:rsidRPr="00650EF9">
              <w:rPr>
                <w:rFonts w:ascii="Times New Roman" w:hAnsi="Times New Roman" w:cs="Times New Roman"/>
                <w:bCs/>
                <w:sz w:val="16"/>
                <w:szCs w:val="16"/>
              </w:rPr>
              <w:t xml:space="preserve"> do not carry</w:t>
            </w:r>
            <w:r w:rsidR="00BB4CC3" w:rsidRPr="00650EF9">
              <w:rPr>
                <w:rFonts w:ascii="Times New Roman" w:hAnsi="Times New Roman" w:cs="Times New Roman"/>
                <w:bCs/>
                <w:sz w:val="16"/>
                <w:szCs w:val="16"/>
              </w:rPr>
              <w:t xml:space="preserve"> STA profile unless conditions in 35.3.10 are met.</w:t>
            </w:r>
            <w:r w:rsidR="002B20E0">
              <w:rPr>
                <w:rFonts w:ascii="Times New Roman" w:hAnsi="Times New Roman" w:cs="Times New Roman"/>
                <w:bCs/>
                <w:sz w:val="16"/>
                <w:szCs w:val="16"/>
              </w:rPr>
              <w:t xml:space="preserve"> Even then, the per-STA profile</w:t>
            </w:r>
            <w:r w:rsidR="00BB4CC3" w:rsidRPr="00650EF9">
              <w:rPr>
                <w:rFonts w:ascii="Times New Roman" w:hAnsi="Times New Roman" w:cs="Times New Roman"/>
                <w:bCs/>
                <w:sz w:val="16"/>
                <w:szCs w:val="16"/>
              </w:rPr>
              <w:t xml:space="preserve"> </w:t>
            </w:r>
            <w:r w:rsidR="002B20E0">
              <w:rPr>
                <w:rFonts w:ascii="Times New Roman" w:hAnsi="Times New Roman" w:cs="Times New Roman"/>
                <w:bCs/>
                <w:sz w:val="16"/>
                <w:szCs w:val="16"/>
              </w:rPr>
              <w:t xml:space="preserve">is partial. </w:t>
            </w:r>
            <w:r w:rsidR="00BD7742" w:rsidRPr="00650EF9">
              <w:rPr>
                <w:rFonts w:ascii="Times New Roman" w:hAnsi="Times New Roman" w:cs="Times New Roman"/>
                <w:bCs/>
                <w:sz w:val="16"/>
                <w:szCs w:val="16"/>
              </w:rPr>
              <w:t xml:space="preserve">This is designed to limit the size of these frames and prevent frame bloating. </w:t>
            </w:r>
            <w:r w:rsidR="00C573D2">
              <w:rPr>
                <w:rFonts w:ascii="Times New Roman" w:hAnsi="Times New Roman" w:cs="Times New Roman"/>
                <w:bCs/>
                <w:sz w:val="16"/>
                <w:szCs w:val="16"/>
              </w:rPr>
              <w:t>A non-AP MLD is expected to either perform passive/active scanning on each link that is interested in or perform ML probing to gather information of all the links</w:t>
            </w:r>
            <w:r w:rsidR="005675B1">
              <w:rPr>
                <w:rFonts w:ascii="Times New Roman" w:hAnsi="Times New Roman" w:cs="Times New Roman"/>
                <w:bCs/>
                <w:sz w:val="16"/>
                <w:szCs w:val="16"/>
              </w:rPr>
              <w:t xml:space="preserve">. </w:t>
            </w:r>
            <w:r w:rsidR="00BB4CC3" w:rsidRPr="00650EF9">
              <w:rPr>
                <w:rFonts w:ascii="Times New Roman" w:hAnsi="Times New Roman" w:cs="Times New Roman"/>
                <w:bCs/>
                <w:sz w:val="16"/>
                <w:szCs w:val="16"/>
              </w:rPr>
              <w:t xml:space="preserve">ML probe response with complete profile carries </w:t>
            </w:r>
            <w:r w:rsidR="00075CBE" w:rsidRPr="00650EF9">
              <w:rPr>
                <w:rFonts w:ascii="Times New Roman" w:hAnsi="Times New Roman" w:cs="Times New Roman"/>
                <w:bCs/>
                <w:sz w:val="16"/>
                <w:szCs w:val="16"/>
              </w:rPr>
              <w:t xml:space="preserve">the </w:t>
            </w:r>
            <w:r w:rsidR="00BB4CC3" w:rsidRPr="00650EF9">
              <w:rPr>
                <w:rFonts w:ascii="Times New Roman" w:hAnsi="Times New Roman" w:cs="Times New Roman"/>
                <w:bCs/>
                <w:sz w:val="16"/>
                <w:szCs w:val="16"/>
              </w:rPr>
              <w:t xml:space="preserve">EHT Capabilities </w:t>
            </w:r>
            <w:r w:rsidR="001B721F" w:rsidRPr="00650EF9">
              <w:rPr>
                <w:rFonts w:ascii="Times New Roman" w:hAnsi="Times New Roman" w:cs="Times New Roman"/>
                <w:bCs/>
                <w:sz w:val="16"/>
                <w:szCs w:val="16"/>
              </w:rPr>
              <w:t>element</w:t>
            </w:r>
            <w:r w:rsidR="0035481C" w:rsidRPr="00650EF9">
              <w:rPr>
                <w:rFonts w:ascii="Times New Roman" w:hAnsi="Times New Roman" w:cs="Times New Roman"/>
                <w:bCs/>
                <w:sz w:val="16"/>
                <w:szCs w:val="16"/>
              </w:rPr>
              <w:t xml:space="preserve"> and </w:t>
            </w:r>
            <w:r w:rsidR="00075CBE" w:rsidRPr="00650EF9">
              <w:rPr>
                <w:rFonts w:ascii="Times New Roman" w:hAnsi="Times New Roman" w:cs="Times New Roman"/>
                <w:bCs/>
                <w:sz w:val="16"/>
                <w:szCs w:val="16"/>
              </w:rPr>
              <w:t>(Re)</w:t>
            </w:r>
            <w:r w:rsidR="0035481C" w:rsidRPr="00650EF9">
              <w:rPr>
                <w:rFonts w:ascii="Times New Roman" w:hAnsi="Times New Roman" w:cs="Times New Roman"/>
                <w:bCs/>
                <w:sz w:val="16"/>
                <w:szCs w:val="16"/>
              </w:rPr>
              <w:t>Assoc</w:t>
            </w:r>
            <w:r w:rsidR="00075CBE" w:rsidRPr="00650EF9">
              <w:rPr>
                <w:rFonts w:ascii="Times New Roman" w:hAnsi="Times New Roman" w:cs="Times New Roman"/>
                <w:bCs/>
                <w:sz w:val="16"/>
                <w:szCs w:val="16"/>
              </w:rPr>
              <w:t>iation</w:t>
            </w:r>
            <w:r w:rsidR="0035481C" w:rsidRPr="00650EF9">
              <w:rPr>
                <w:rFonts w:ascii="Times New Roman" w:hAnsi="Times New Roman" w:cs="Times New Roman"/>
                <w:bCs/>
                <w:sz w:val="16"/>
                <w:szCs w:val="16"/>
              </w:rPr>
              <w:t xml:space="preserve"> Response </w:t>
            </w:r>
            <w:r w:rsidR="00075CBE" w:rsidRPr="00650EF9">
              <w:rPr>
                <w:rFonts w:ascii="Times New Roman" w:hAnsi="Times New Roman" w:cs="Times New Roman"/>
                <w:bCs/>
                <w:sz w:val="16"/>
                <w:szCs w:val="16"/>
              </w:rPr>
              <w:t xml:space="preserve">frame always </w:t>
            </w:r>
            <w:r w:rsidR="0035481C" w:rsidRPr="00650EF9">
              <w:rPr>
                <w:rFonts w:ascii="Times New Roman" w:hAnsi="Times New Roman" w:cs="Times New Roman"/>
                <w:bCs/>
                <w:sz w:val="16"/>
                <w:szCs w:val="16"/>
              </w:rPr>
              <w:t>carries</w:t>
            </w:r>
            <w:r w:rsidR="00075CBE" w:rsidRPr="00650EF9">
              <w:rPr>
                <w:rFonts w:ascii="Times New Roman" w:hAnsi="Times New Roman" w:cs="Times New Roman"/>
                <w:bCs/>
                <w:sz w:val="16"/>
                <w:szCs w:val="16"/>
              </w:rPr>
              <w:t xml:space="preserve"> the</w:t>
            </w:r>
            <w:r w:rsidR="0035481C" w:rsidRPr="00650EF9">
              <w:rPr>
                <w:rFonts w:ascii="Times New Roman" w:hAnsi="Times New Roman" w:cs="Times New Roman"/>
                <w:bCs/>
                <w:sz w:val="16"/>
                <w:szCs w:val="16"/>
              </w:rPr>
              <w:t xml:space="preserve"> EHT Capabilities element</w:t>
            </w:r>
            <w:r w:rsidR="00075CBE" w:rsidRPr="00650EF9">
              <w:rPr>
                <w:rFonts w:ascii="Times New Roman" w:hAnsi="Times New Roman" w:cs="Times New Roman"/>
                <w:bCs/>
                <w:sz w:val="16"/>
                <w:szCs w:val="16"/>
              </w:rPr>
              <w:t xml:space="preserve"> in the per-STA profile corresponding to other affiliated STAs</w:t>
            </w:r>
            <w:r w:rsidR="0035481C" w:rsidRPr="00650EF9">
              <w:rPr>
                <w:rFonts w:ascii="Times New Roman" w:hAnsi="Times New Roman" w:cs="Times New Roman"/>
                <w:bCs/>
                <w:sz w:val="16"/>
                <w:szCs w:val="16"/>
              </w:rPr>
              <w:t xml:space="preserve">. </w:t>
            </w:r>
            <w:r w:rsidR="005675B1">
              <w:rPr>
                <w:rFonts w:ascii="Times New Roman" w:hAnsi="Times New Roman" w:cs="Times New Roman"/>
                <w:bCs/>
                <w:sz w:val="16"/>
                <w:szCs w:val="16"/>
              </w:rPr>
              <w:t>Therefore</w:t>
            </w:r>
            <w:r w:rsidR="0035481C" w:rsidRPr="00650EF9">
              <w:rPr>
                <w:rFonts w:ascii="Times New Roman" w:hAnsi="Times New Roman" w:cs="Times New Roman"/>
                <w:bCs/>
                <w:sz w:val="16"/>
                <w:szCs w:val="16"/>
              </w:rPr>
              <w:t xml:space="preserve">, r-TWT capabilities </w:t>
            </w:r>
            <w:r w:rsidR="00075CBE" w:rsidRPr="00650EF9">
              <w:rPr>
                <w:rFonts w:ascii="Times New Roman" w:hAnsi="Times New Roman" w:cs="Times New Roman"/>
                <w:bCs/>
                <w:sz w:val="16"/>
                <w:szCs w:val="16"/>
              </w:rPr>
              <w:t xml:space="preserve">of other </w:t>
            </w:r>
            <w:r w:rsidR="00650EF9" w:rsidRPr="00650EF9">
              <w:rPr>
                <w:rFonts w:ascii="Times New Roman" w:hAnsi="Times New Roman" w:cs="Times New Roman"/>
                <w:bCs/>
                <w:sz w:val="16"/>
                <w:szCs w:val="16"/>
              </w:rPr>
              <w:t xml:space="preserve">STAs of the MLD </w:t>
            </w:r>
            <w:r w:rsidR="0035481C" w:rsidRPr="00650EF9">
              <w:rPr>
                <w:rFonts w:ascii="Times New Roman" w:hAnsi="Times New Roman" w:cs="Times New Roman"/>
                <w:bCs/>
                <w:sz w:val="16"/>
                <w:szCs w:val="16"/>
              </w:rPr>
              <w:t>can be determined</w:t>
            </w:r>
            <w:r w:rsidR="00E11B38">
              <w:rPr>
                <w:rFonts w:ascii="Times New Roman" w:hAnsi="Times New Roman" w:cs="Times New Roman"/>
                <w:bCs/>
                <w:sz w:val="16"/>
                <w:szCs w:val="16"/>
              </w:rPr>
              <w:t xml:space="preserve"> via </w:t>
            </w:r>
            <w:r w:rsidR="005675B1">
              <w:rPr>
                <w:rFonts w:ascii="Times New Roman" w:hAnsi="Times New Roman" w:cs="Times New Roman"/>
                <w:bCs/>
                <w:sz w:val="16"/>
                <w:szCs w:val="16"/>
              </w:rPr>
              <w:t xml:space="preserve">active/passive scanning on the respective link, </w:t>
            </w:r>
            <w:r w:rsidR="00E11B38">
              <w:rPr>
                <w:rFonts w:ascii="Times New Roman" w:hAnsi="Times New Roman" w:cs="Times New Roman"/>
                <w:bCs/>
                <w:sz w:val="16"/>
                <w:szCs w:val="16"/>
              </w:rPr>
              <w:t>ML probing or during (re)association.</w:t>
            </w:r>
          </w:p>
        </w:tc>
      </w:tr>
      <w:tr w:rsidR="00954F13" w:rsidRPr="008B0293" w14:paraId="18348561"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A73081" w14:textId="678EBD33"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5915</w:t>
            </w:r>
          </w:p>
        </w:tc>
        <w:tc>
          <w:tcPr>
            <w:tcW w:w="1080" w:type="dxa"/>
            <w:tcBorders>
              <w:top w:val="single" w:sz="4" w:space="0" w:color="auto"/>
              <w:left w:val="single" w:sz="4" w:space="0" w:color="auto"/>
              <w:bottom w:val="single" w:sz="4" w:space="0" w:color="auto"/>
              <w:right w:val="single" w:sz="4" w:space="0" w:color="auto"/>
            </w:tcBorders>
          </w:tcPr>
          <w:p w14:paraId="19FC7E90" w14:textId="69FD403E"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Li-Hsiang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690088C" w14:textId="339667E3"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35.3.4.3</w:t>
            </w:r>
          </w:p>
        </w:tc>
        <w:tc>
          <w:tcPr>
            <w:tcW w:w="720" w:type="dxa"/>
            <w:tcBorders>
              <w:top w:val="single" w:sz="4" w:space="0" w:color="auto"/>
              <w:left w:val="single" w:sz="4" w:space="0" w:color="auto"/>
              <w:bottom w:val="single" w:sz="4" w:space="0" w:color="auto"/>
              <w:right w:val="single" w:sz="4" w:space="0" w:color="auto"/>
            </w:tcBorders>
          </w:tcPr>
          <w:p w14:paraId="5EA4991B" w14:textId="2C1C2F61"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253.62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B928E20" w14:textId="505273C1"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Beacon only has common info for a reported link, so beacon on link 1 would not advertise rTWT element of link2. However, the draft requires the EHT STA supporting rTWT to end TXOP at the start of a rTWT. This requires a EHT STA to receive beacon on a link before it can perform access on the link</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0636259" w14:textId="062F92F3" w:rsidR="00954F13" w:rsidRPr="00396D05" w:rsidRDefault="00954F13" w:rsidP="00954F13">
            <w:pPr>
              <w:suppressAutoHyphens/>
              <w:spacing w:after="0"/>
              <w:rPr>
                <w:rFonts w:ascii="Times New Roman" w:hAnsi="Times New Roman" w:cs="Times New Roman"/>
                <w:bCs/>
                <w:sz w:val="16"/>
                <w:szCs w:val="16"/>
              </w:rPr>
            </w:pPr>
            <w:r w:rsidRPr="00954F13">
              <w:rPr>
                <w:rFonts w:ascii="Times New Roman" w:hAnsi="Times New Roman" w:cs="Times New Roman"/>
                <w:bCs/>
                <w:sz w:val="16"/>
                <w:szCs w:val="16"/>
              </w:rPr>
              <w:t>Specify a mechanism of advertising other links' rTWT starting time on a reporting link</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0EB5071" w14:textId="7D3F10F9" w:rsidR="005828A4" w:rsidRPr="00650EF9" w:rsidRDefault="005828A4" w:rsidP="005828A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79ECC0" w14:textId="77777777" w:rsidR="005828A4" w:rsidRPr="00650EF9" w:rsidRDefault="005828A4" w:rsidP="005828A4">
            <w:pPr>
              <w:suppressAutoHyphens/>
              <w:spacing w:after="0"/>
              <w:rPr>
                <w:rFonts w:ascii="Times New Roman" w:hAnsi="Times New Roman" w:cs="Times New Roman"/>
                <w:b/>
                <w:sz w:val="16"/>
                <w:szCs w:val="16"/>
              </w:rPr>
            </w:pPr>
          </w:p>
          <w:p w14:paraId="0998DB60" w14:textId="18B552C4" w:rsidR="00954F13" w:rsidRDefault="00B62858" w:rsidP="000C741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5828A4" w:rsidRPr="00650EF9">
              <w:rPr>
                <w:rFonts w:ascii="Times New Roman" w:hAnsi="Times New Roman" w:cs="Times New Roman"/>
                <w:bCs/>
                <w:sz w:val="16"/>
                <w:szCs w:val="16"/>
              </w:rPr>
              <w:t>Beacons/Probe Response frames do not carry STA profile unless conditions in 35.3.10 are met. This is designed to limit the size of these frames and prevent frame bloating.</w:t>
            </w:r>
            <w:r w:rsidR="004C26A3">
              <w:rPr>
                <w:rFonts w:ascii="Times New Roman" w:hAnsi="Times New Roman" w:cs="Times New Roman"/>
                <w:bCs/>
                <w:sz w:val="16"/>
                <w:szCs w:val="16"/>
              </w:rPr>
              <w:t xml:space="preserve"> However, </w:t>
            </w:r>
            <w:r w:rsidR="00BF7C08">
              <w:rPr>
                <w:rFonts w:ascii="Times New Roman" w:hAnsi="Times New Roman" w:cs="Times New Roman"/>
                <w:bCs/>
                <w:sz w:val="16"/>
                <w:szCs w:val="16"/>
              </w:rPr>
              <w:t xml:space="preserve">a non-AP MLD is expected to either perform passive/active scanning on </w:t>
            </w:r>
            <w:r w:rsidR="00825D7F">
              <w:rPr>
                <w:rFonts w:ascii="Times New Roman" w:hAnsi="Times New Roman" w:cs="Times New Roman"/>
                <w:bCs/>
                <w:sz w:val="16"/>
                <w:szCs w:val="16"/>
              </w:rPr>
              <w:t>each link that is interested in or perform ML probing to gather information of all the links. The</w:t>
            </w:r>
            <w:r w:rsidR="000C7417">
              <w:rPr>
                <w:rFonts w:ascii="Times New Roman" w:hAnsi="Times New Roman" w:cs="Times New Roman"/>
                <w:bCs/>
                <w:sz w:val="16"/>
                <w:szCs w:val="16"/>
              </w:rPr>
              <w:t xml:space="preserve"> </w:t>
            </w:r>
            <w:r w:rsidR="005828A4" w:rsidRPr="00650EF9">
              <w:rPr>
                <w:rFonts w:ascii="Times New Roman" w:hAnsi="Times New Roman" w:cs="Times New Roman"/>
                <w:bCs/>
                <w:sz w:val="16"/>
                <w:szCs w:val="16"/>
              </w:rPr>
              <w:t xml:space="preserve">ML probe response </w:t>
            </w:r>
            <w:r w:rsidR="00CB63E1">
              <w:rPr>
                <w:rFonts w:ascii="Times New Roman" w:hAnsi="Times New Roman" w:cs="Times New Roman"/>
                <w:bCs/>
                <w:sz w:val="16"/>
                <w:szCs w:val="16"/>
              </w:rPr>
              <w:t>(</w:t>
            </w:r>
            <w:r w:rsidR="000C7417">
              <w:rPr>
                <w:rFonts w:ascii="Times New Roman" w:hAnsi="Times New Roman" w:cs="Times New Roman"/>
                <w:bCs/>
                <w:sz w:val="16"/>
                <w:szCs w:val="16"/>
              </w:rPr>
              <w:t xml:space="preserve">carrying </w:t>
            </w:r>
            <w:r w:rsidR="005828A4" w:rsidRPr="00650EF9">
              <w:rPr>
                <w:rFonts w:ascii="Times New Roman" w:hAnsi="Times New Roman" w:cs="Times New Roman"/>
                <w:bCs/>
                <w:sz w:val="16"/>
                <w:szCs w:val="16"/>
              </w:rPr>
              <w:t>complete profile</w:t>
            </w:r>
            <w:r w:rsidR="00CB63E1">
              <w:rPr>
                <w:rFonts w:ascii="Times New Roman" w:hAnsi="Times New Roman" w:cs="Times New Roman"/>
                <w:bCs/>
                <w:sz w:val="16"/>
                <w:szCs w:val="16"/>
              </w:rPr>
              <w:t>)</w:t>
            </w:r>
            <w:r w:rsidR="005828A4" w:rsidRPr="00650EF9">
              <w:rPr>
                <w:rFonts w:ascii="Times New Roman" w:hAnsi="Times New Roman" w:cs="Times New Roman"/>
                <w:bCs/>
                <w:sz w:val="16"/>
                <w:szCs w:val="16"/>
              </w:rPr>
              <w:t xml:space="preserve"> and (Re)Association Response frame the per-STA profile corresponding to other affiliated STAs</w:t>
            </w:r>
            <w:r w:rsidR="000C7417">
              <w:rPr>
                <w:rFonts w:ascii="Times New Roman" w:hAnsi="Times New Roman" w:cs="Times New Roman"/>
                <w:bCs/>
                <w:sz w:val="16"/>
                <w:szCs w:val="16"/>
              </w:rPr>
              <w:t xml:space="preserve"> will contain the (r)</w:t>
            </w:r>
            <w:r w:rsidR="005828A4" w:rsidRPr="00650EF9">
              <w:rPr>
                <w:rFonts w:ascii="Times New Roman" w:hAnsi="Times New Roman" w:cs="Times New Roman"/>
                <w:bCs/>
                <w:sz w:val="16"/>
                <w:szCs w:val="16"/>
              </w:rPr>
              <w:t xml:space="preserve">TWT </w:t>
            </w:r>
            <w:r>
              <w:rPr>
                <w:rFonts w:ascii="Times New Roman" w:hAnsi="Times New Roman" w:cs="Times New Roman"/>
                <w:bCs/>
                <w:sz w:val="16"/>
                <w:szCs w:val="16"/>
              </w:rPr>
              <w:t>information of the reported link(s).</w:t>
            </w:r>
          </w:p>
          <w:p w14:paraId="43ED7C94" w14:textId="77777777" w:rsidR="00B62858" w:rsidRDefault="00B62858" w:rsidP="000C7417">
            <w:pPr>
              <w:suppressAutoHyphens/>
              <w:spacing w:after="0"/>
              <w:rPr>
                <w:rFonts w:ascii="Times New Roman" w:hAnsi="Times New Roman" w:cs="Times New Roman"/>
                <w:bCs/>
                <w:sz w:val="16"/>
                <w:szCs w:val="16"/>
              </w:rPr>
            </w:pPr>
          </w:p>
          <w:p w14:paraId="2FC0F2EF" w14:textId="41DE1938" w:rsidR="00B62858" w:rsidRPr="00650EF9" w:rsidRDefault="00B62858" w:rsidP="000C7417">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the resolution of this CID</w:t>
            </w:r>
          </w:p>
        </w:tc>
      </w:tr>
      <w:tr w:rsidR="00C15DB3" w:rsidRPr="008B0293" w14:paraId="2EA4DD16"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FD0DF" w14:textId="2F6A11C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5517</w:t>
            </w:r>
          </w:p>
        </w:tc>
        <w:tc>
          <w:tcPr>
            <w:tcW w:w="1080" w:type="dxa"/>
            <w:tcBorders>
              <w:top w:val="single" w:sz="4" w:space="0" w:color="auto"/>
              <w:left w:val="single" w:sz="4" w:space="0" w:color="auto"/>
              <w:bottom w:val="single" w:sz="4" w:space="0" w:color="auto"/>
              <w:right w:val="single" w:sz="4" w:space="0" w:color="auto"/>
            </w:tcBorders>
          </w:tcPr>
          <w:p w14:paraId="781CFDAF" w14:textId="1339093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3D1A63" w14:textId="0E242C0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9.4.2.295c.2</w:t>
            </w:r>
          </w:p>
        </w:tc>
        <w:tc>
          <w:tcPr>
            <w:tcW w:w="720" w:type="dxa"/>
            <w:tcBorders>
              <w:top w:val="single" w:sz="4" w:space="0" w:color="auto"/>
              <w:left w:val="single" w:sz="4" w:space="0" w:color="auto"/>
              <w:bottom w:val="single" w:sz="4" w:space="0" w:color="auto"/>
              <w:right w:val="single" w:sz="4" w:space="0" w:color="auto"/>
            </w:tcBorders>
          </w:tcPr>
          <w:p w14:paraId="422A0C86" w14:textId="1CB8B061"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136.43</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2F523C" w14:textId="74532B7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Many EHT MAC features have been introduced and amended in the spec (e.g. multi-link operation, STR/NSTR channel access, discovery, r-TWT etc.) but we haven't specified enough MAC capabilities information yet. We need to have it upon the agreements in the next version of draft.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C72B4AB" w14:textId="35B65C5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32C02ED" w14:textId="748E0235" w:rsidR="00F47DD3" w:rsidRPr="00BD7742" w:rsidRDefault="00F47DD3" w:rsidP="00C15DB3">
            <w:pPr>
              <w:suppressAutoHyphens/>
              <w:spacing w:after="0"/>
              <w:rPr>
                <w:rFonts w:ascii="Times New Roman" w:hAnsi="Times New Roman" w:cs="Times New Roman"/>
                <w:b/>
                <w:sz w:val="16"/>
                <w:szCs w:val="16"/>
              </w:rPr>
            </w:pPr>
            <w:r w:rsidRPr="00BD7742">
              <w:rPr>
                <w:rFonts w:ascii="Times New Roman" w:hAnsi="Times New Roman" w:cs="Times New Roman"/>
                <w:b/>
                <w:sz w:val="16"/>
                <w:szCs w:val="16"/>
              </w:rPr>
              <w:t>Rejected</w:t>
            </w:r>
          </w:p>
          <w:p w14:paraId="163B7A09" w14:textId="0CE91179" w:rsidR="00F47DD3" w:rsidRPr="00BD7742" w:rsidRDefault="00F47DD3" w:rsidP="00C15DB3">
            <w:pPr>
              <w:suppressAutoHyphens/>
              <w:spacing w:after="0"/>
              <w:rPr>
                <w:rFonts w:ascii="Times New Roman" w:hAnsi="Times New Roman" w:cs="Times New Roman"/>
                <w:b/>
                <w:sz w:val="16"/>
                <w:szCs w:val="16"/>
              </w:rPr>
            </w:pPr>
          </w:p>
          <w:p w14:paraId="6789DB09" w14:textId="7788EF0F" w:rsidR="00627546" w:rsidRPr="0017238A" w:rsidRDefault="003661BA" w:rsidP="00627546">
            <w:pPr>
              <w:suppressAutoHyphens/>
              <w:spacing w:after="0"/>
              <w:rPr>
                <w:rFonts w:ascii="Times New Roman" w:hAnsi="Times New Roman" w:cs="Times New Roman"/>
                <w:bCs/>
                <w:sz w:val="16"/>
                <w:szCs w:val="16"/>
              </w:rPr>
            </w:pPr>
            <w:r w:rsidRPr="00BD7742">
              <w:rPr>
                <w:rFonts w:ascii="Times New Roman" w:hAnsi="Times New Roman" w:cs="Times New Roman"/>
                <w:bCs/>
                <w:sz w:val="16"/>
                <w:szCs w:val="16"/>
              </w:rPr>
              <w:t xml:space="preserve">Draft 1.4 provides signaling of all defined capabilities. For example, the Basic Multi-Link element indicates support for </w:t>
            </w:r>
            <w:r w:rsidR="00116112" w:rsidRPr="00BD7742">
              <w:rPr>
                <w:rFonts w:ascii="Times New Roman" w:hAnsi="Times New Roman" w:cs="Times New Roman"/>
                <w:bCs/>
                <w:sz w:val="16"/>
                <w:szCs w:val="16"/>
              </w:rPr>
              <w:t xml:space="preserve">MLD-level capabilities, e.g., </w:t>
            </w:r>
            <w:r w:rsidRPr="00BD7742">
              <w:rPr>
                <w:rFonts w:ascii="Times New Roman" w:hAnsi="Times New Roman" w:cs="Times New Roman"/>
                <w:bCs/>
                <w:sz w:val="16"/>
                <w:szCs w:val="16"/>
              </w:rPr>
              <w:t>EMLSR and EMLM</w:t>
            </w:r>
            <w:r w:rsidR="00116112" w:rsidRPr="00BD7742">
              <w:rPr>
                <w:rFonts w:ascii="Times New Roman" w:hAnsi="Times New Roman" w:cs="Times New Roman"/>
                <w:bCs/>
                <w:sz w:val="16"/>
                <w:szCs w:val="16"/>
              </w:rPr>
              <w:t xml:space="preserve">R, </w:t>
            </w:r>
            <w:r w:rsidR="009C25E5" w:rsidRPr="00BD7742">
              <w:rPr>
                <w:rFonts w:ascii="Times New Roman" w:hAnsi="Times New Roman" w:cs="Times New Roman"/>
                <w:bCs/>
                <w:sz w:val="16"/>
                <w:szCs w:val="16"/>
              </w:rPr>
              <w:t>SRS Support, TID-To-Link Mapping, etc.</w:t>
            </w:r>
            <w:r w:rsidR="006E0137" w:rsidRPr="00BD7742">
              <w:rPr>
                <w:rFonts w:ascii="Times New Roman" w:hAnsi="Times New Roman" w:cs="Times New Roman"/>
                <w:bCs/>
                <w:sz w:val="16"/>
                <w:szCs w:val="16"/>
              </w:rPr>
              <w:t xml:space="preserve"> Additionally, the NSTR Link Bitmap indicates the pair-wise STR/NSTR capabilities of the non-AP MLD. The EHT Capabilities further indicates support for link level capabilities, e.g., restricted TWT, </w:t>
            </w:r>
            <w:r w:rsidR="00B512F3" w:rsidRPr="00BD7742">
              <w:rPr>
                <w:rFonts w:ascii="Times New Roman" w:hAnsi="Times New Roman" w:cs="Times New Roman"/>
                <w:bCs/>
                <w:sz w:val="16"/>
                <w:szCs w:val="16"/>
              </w:rPr>
              <w:t>EPCS, TXS, etc.</w:t>
            </w:r>
          </w:p>
        </w:tc>
      </w:tr>
      <w:tr w:rsidR="00C15DB3" w:rsidRPr="008B0293" w14:paraId="7E83B9BF"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2E189D" w14:textId="3001BB7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6213</w:t>
            </w:r>
          </w:p>
        </w:tc>
        <w:tc>
          <w:tcPr>
            <w:tcW w:w="1080" w:type="dxa"/>
            <w:tcBorders>
              <w:top w:val="single" w:sz="4" w:space="0" w:color="auto"/>
              <w:left w:val="single" w:sz="4" w:space="0" w:color="auto"/>
              <w:bottom w:val="single" w:sz="4" w:space="0" w:color="auto"/>
              <w:right w:val="single" w:sz="4" w:space="0" w:color="auto"/>
            </w:tcBorders>
          </w:tcPr>
          <w:p w14:paraId="08731A9A" w14:textId="4D829F9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Michael Montemurro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D03813" w14:textId="27318DB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35.3.10.3</w:t>
            </w:r>
          </w:p>
        </w:tc>
        <w:tc>
          <w:tcPr>
            <w:tcW w:w="720" w:type="dxa"/>
            <w:tcBorders>
              <w:top w:val="single" w:sz="4" w:space="0" w:color="auto"/>
              <w:left w:val="single" w:sz="4" w:space="0" w:color="auto"/>
              <w:bottom w:val="single" w:sz="4" w:space="0" w:color="auto"/>
              <w:right w:val="single" w:sz="4" w:space="0" w:color="auto"/>
            </w:tcBorders>
          </w:tcPr>
          <w:p w14:paraId="4903F83C" w14:textId="33169D3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266.61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856ECA4" w14:textId="059A2AD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After reading this sub-clause and 35.3.5.3, I'm not clear on disassociation procedures. Does the disassocation occur between affiliated STA links or does it occur between MLDs? How are the frames differentiated?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9C1170E" w14:textId="066B18A3"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If there are changes required, the commenter is willing to collaborate to provide a contribution to address this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6016FF4" w14:textId="77777777" w:rsidR="00C15DB3" w:rsidRPr="003661BA" w:rsidRDefault="0066706E" w:rsidP="00C15DB3">
            <w:pPr>
              <w:suppressAutoHyphens/>
              <w:spacing w:after="0"/>
              <w:rPr>
                <w:rFonts w:ascii="Times New Roman" w:hAnsi="Times New Roman" w:cs="Times New Roman"/>
                <w:b/>
                <w:sz w:val="16"/>
                <w:szCs w:val="16"/>
              </w:rPr>
            </w:pPr>
            <w:r w:rsidRPr="003661BA">
              <w:rPr>
                <w:rFonts w:ascii="Times New Roman" w:hAnsi="Times New Roman" w:cs="Times New Roman"/>
                <w:b/>
                <w:sz w:val="16"/>
                <w:szCs w:val="16"/>
              </w:rPr>
              <w:t>Rejected</w:t>
            </w:r>
          </w:p>
          <w:p w14:paraId="492CA5FE" w14:textId="77777777" w:rsidR="0066706E" w:rsidRPr="003661BA" w:rsidRDefault="0066706E" w:rsidP="00C15DB3">
            <w:pPr>
              <w:suppressAutoHyphens/>
              <w:spacing w:after="0"/>
              <w:rPr>
                <w:rFonts w:ascii="Times New Roman" w:hAnsi="Times New Roman" w:cs="Times New Roman"/>
                <w:b/>
                <w:sz w:val="16"/>
                <w:szCs w:val="16"/>
              </w:rPr>
            </w:pPr>
          </w:p>
          <w:p w14:paraId="7F9E7F39" w14:textId="76550C13" w:rsidR="0066706E" w:rsidRPr="0066706E" w:rsidRDefault="004317A7" w:rsidP="00C15DB3">
            <w:pPr>
              <w:suppressAutoHyphens/>
              <w:spacing w:after="0"/>
              <w:rPr>
                <w:rFonts w:ascii="Times New Roman" w:hAnsi="Times New Roman" w:cs="Times New Roman"/>
                <w:bCs/>
                <w:sz w:val="16"/>
                <w:szCs w:val="16"/>
              </w:rPr>
            </w:pPr>
            <w:r w:rsidRPr="003661BA">
              <w:rPr>
                <w:rFonts w:ascii="Times New Roman" w:hAnsi="Times New Roman" w:cs="Times New Roman"/>
                <w:bCs/>
                <w:sz w:val="16"/>
                <w:szCs w:val="16"/>
              </w:rPr>
              <w:t xml:space="preserve">The text in Clause 35.3.4.3 in D1.4 provides sufficient details on the disassociation procedure for </w:t>
            </w:r>
            <w:r w:rsidR="00A83047" w:rsidRPr="003661BA">
              <w:rPr>
                <w:rFonts w:ascii="Times New Roman" w:hAnsi="Times New Roman" w:cs="Times New Roman"/>
                <w:bCs/>
                <w:sz w:val="16"/>
                <w:szCs w:val="16"/>
              </w:rPr>
              <w:t xml:space="preserve">MLDs. It is clarified that after the teardown procedure, all non-AP STAs affiliated with the non-AP MLD </w:t>
            </w:r>
            <w:r w:rsidR="00A83047" w:rsidRPr="003661BA">
              <w:rPr>
                <w:rFonts w:ascii="Times New Roman" w:hAnsi="Times New Roman" w:cs="Times New Roman"/>
                <w:bCs/>
                <w:sz w:val="16"/>
                <w:szCs w:val="16"/>
                <w:u w:val="single"/>
              </w:rPr>
              <w:t>and</w:t>
            </w:r>
            <w:r w:rsidR="00A83047" w:rsidRPr="003661BA">
              <w:rPr>
                <w:rFonts w:ascii="Times New Roman" w:hAnsi="Times New Roman" w:cs="Times New Roman"/>
                <w:bCs/>
                <w:sz w:val="16"/>
                <w:szCs w:val="16"/>
              </w:rPr>
              <w:t xml:space="preserve"> the non-AP MLD are in the unassociated state.</w:t>
            </w:r>
          </w:p>
        </w:tc>
      </w:tr>
      <w:tr w:rsidR="00306439" w:rsidRPr="008B0293" w14:paraId="2964E3C5"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04F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4101</w:t>
            </w:r>
          </w:p>
        </w:tc>
        <w:tc>
          <w:tcPr>
            <w:tcW w:w="1080" w:type="dxa"/>
            <w:tcBorders>
              <w:top w:val="single" w:sz="4" w:space="0" w:color="auto"/>
              <w:left w:val="single" w:sz="4" w:space="0" w:color="auto"/>
              <w:bottom w:val="single" w:sz="4" w:space="0" w:color="auto"/>
              <w:right w:val="single" w:sz="4" w:space="0" w:color="auto"/>
            </w:tcBorders>
          </w:tcPr>
          <w:p w14:paraId="05C1BEA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4BC6848"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AF97AE7"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FECEDB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Per Figure 9-788el, the size of EML Capabilities subfield is 3 octets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F68AB2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Update the size of EML Capabilities subfield in Figure 9-788ei to "0 or 3"</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D7A9B94"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31B70F01" w14:textId="77777777" w:rsidR="005D76BE" w:rsidRDefault="005D76BE" w:rsidP="00F5722E">
            <w:pPr>
              <w:suppressAutoHyphens/>
              <w:spacing w:after="0"/>
              <w:rPr>
                <w:rFonts w:ascii="Times New Roman" w:hAnsi="Times New Roman" w:cs="Times New Roman"/>
                <w:bCs/>
                <w:sz w:val="16"/>
                <w:szCs w:val="16"/>
              </w:rPr>
            </w:pPr>
          </w:p>
          <w:p w14:paraId="5FF2357A" w14:textId="6AC34209" w:rsidR="00306439" w:rsidRDefault="00F37B2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306439">
              <w:rPr>
                <w:rFonts w:ascii="Times New Roman" w:hAnsi="Times New Roman" w:cs="Times New Roman"/>
                <w:bCs/>
                <w:sz w:val="16"/>
                <w:szCs w:val="16"/>
              </w:rPr>
              <w:t xml:space="preserve">ocument </w:t>
            </w:r>
            <w:r w:rsidR="00C8091A">
              <w:rPr>
                <w:rFonts w:ascii="Times New Roman" w:hAnsi="Times New Roman" w:cs="Times New Roman"/>
                <w:bCs/>
                <w:sz w:val="16"/>
                <w:szCs w:val="16"/>
              </w:rPr>
              <w:t>11-21/1840r4</w:t>
            </w:r>
            <w:r w:rsidR="00BE0972">
              <w:rPr>
                <w:rFonts w:ascii="Times New Roman" w:hAnsi="Times New Roman" w:cs="Times New Roman"/>
                <w:bCs/>
                <w:sz w:val="16"/>
                <w:szCs w:val="16"/>
              </w:rPr>
              <w:t xml:space="preserve"> has modified the contents of EML Capabilities subfield</w:t>
            </w:r>
            <w:r w:rsidR="006930BF">
              <w:rPr>
                <w:rFonts w:ascii="Times New Roman" w:hAnsi="Times New Roman" w:cs="Times New Roman"/>
                <w:bCs/>
                <w:sz w:val="16"/>
                <w:szCs w:val="16"/>
              </w:rPr>
              <w:t xml:space="preserve"> and the </w:t>
            </w:r>
            <w:r w:rsidR="00A8218F">
              <w:rPr>
                <w:rFonts w:ascii="Times New Roman" w:hAnsi="Times New Roman" w:cs="Times New Roman"/>
                <w:bCs/>
                <w:sz w:val="16"/>
                <w:szCs w:val="16"/>
              </w:rPr>
              <w:t xml:space="preserve">updated </w:t>
            </w:r>
            <w:r w:rsidR="006930BF">
              <w:rPr>
                <w:rFonts w:ascii="Times New Roman" w:hAnsi="Times New Roman" w:cs="Times New Roman"/>
                <w:bCs/>
                <w:sz w:val="16"/>
                <w:szCs w:val="16"/>
              </w:rPr>
              <w:t xml:space="preserve">size </w:t>
            </w:r>
            <w:r w:rsidR="00A8218F">
              <w:rPr>
                <w:rFonts w:ascii="Times New Roman" w:hAnsi="Times New Roman" w:cs="Times New Roman"/>
                <w:bCs/>
                <w:sz w:val="16"/>
                <w:szCs w:val="16"/>
              </w:rPr>
              <w:t xml:space="preserve">of this field </w:t>
            </w:r>
            <w:r w:rsidR="006930BF">
              <w:rPr>
                <w:rFonts w:ascii="Times New Roman" w:hAnsi="Times New Roman" w:cs="Times New Roman"/>
                <w:bCs/>
                <w:sz w:val="16"/>
                <w:szCs w:val="16"/>
              </w:rPr>
              <w:t xml:space="preserve">is 2 octets. </w:t>
            </w:r>
          </w:p>
          <w:p w14:paraId="69FA5FEF" w14:textId="77777777" w:rsidR="00306439" w:rsidRDefault="00306439" w:rsidP="00F5722E">
            <w:pPr>
              <w:suppressAutoHyphens/>
              <w:spacing w:after="0"/>
              <w:rPr>
                <w:rFonts w:ascii="Times New Roman" w:hAnsi="Times New Roman" w:cs="Times New Roman"/>
                <w:bCs/>
                <w:sz w:val="16"/>
                <w:szCs w:val="16"/>
              </w:rPr>
            </w:pPr>
          </w:p>
          <w:p w14:paraId="453F5321" w14:textId="56683623" w:rsidR="00306439" w:rsidRPr="00843594" w:rsidRDefault="0014324E"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sidR="00306439">
              <w:rPr>
                <w:rFonts w:ascii="Times New Roman" w:hAnsi="Times New Roman" w:cs="Times New Roman"/>
                <w:b/>
                <w:sz w:val="16"/>
                <w:szCs w:val="16"/>
              </w:rPr>
              <w:t xml:space="preserve">editor: No further changes are required for </w:t>
            </w:r>
            <w:r w:rsidR="005D76BE">
              <w:rPr>
                <w:rFonts w:ascii="Times New Roman" w:hAnsi="Times New Roman" w:cs="Times New Roman"/>
                <w:b/>
                <w:sz w:val="16"/>
                <w:szCs w:val="16"/>
              </w:rPr>
              <w:t>addressing</w:t>
            </w:r>
            <w:r w:rsidR="00306439">
              <w:rPr>
                <w:rFonts w:ascii="Times New Roman" w:hAnsi="Times New Roman" w:cs="Times New Roman"/>
                <w:b/>
                <w:sz w:val="16"/>
                <w:szCs w:val="16"/>
              </w:rPr>
              <w:t xml:space="preserve"> this CID</w:t>
            </w:r>
          </w:p>
        </w:tc>
      </w:tr>
      <w:tr w:rsidR="009877BE" w:rsidRPr="008B0293" w14:paraId="236ACA93" w14:textId="77777777" w:rsidTr="00C07D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37CABB"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lastRenderedPageBreak/>
              <w:t>5828</w:t>
            </w:r>
          </w:p>
        </w:tc>
        <w:tc>
          <w:tcPr>
            <w:tcW w:w="1080" w:type="dxa"/>
            <w:tcBorders>
              <w:top w:val="single" w:sz="4" w:space="0" w:color="auto"/>
              <w:left w:val="single" w:sz="4" w:space="0" w:color="auto"/>
              <w:bottom w:val="single" w:sz="4" w:space="0" w:color="auto"/>
              <w:right w:val="single" w:sz="4" w:space="0" w:color="auto"/>
            </w:tcBorders>
          </w:tcPr>
          <w:p w14:paraId="66693CAD"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Lei Wang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49A365"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0E3EC6"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F8AE6C1"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sizes of "EML Capabilities" subfield are on consistent in Figure 9-788ei (0 or 2 Octets) and Figure 9-788el (24 bits, i.e., 3 octets).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EC3561F"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In Figure 9-788ei, change the size of "EML Capabilities" subfield to "0 or 3".</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6CBE590" w14:textId="77777777" w:rsidR="009877BE" w:rsidRDefault="009877BE" w:rsidP="00C07D12">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7329A5A" w14:textId="77777777" w:rsidR="009877BE" w:rsidRDefault="009877BE" w:rsidP="00C07D12">
            <w:pPr>
              <w:suppressAutoHyphens/>
              <w:spacing w:after="0"/>
              <w:rPr>
                <w:rFonts w:ascii="Times New Roman" w:hAnsi="Times New Roman" w:cs="Times New Roman"/>
                <w:b/>
                <w:sz w:val="16"/>
                <w:szCs w:val="16"/>
              </w:rPr>
            </w:pPr>
          </w:p>
          <w:p w14:paraId="500F142E" w14:textId="77777777" w:rsidR="009877BE" w:rsidRDefault="009877BE" w:rsidP="009877B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Approved document 11-21/1840r4 has modified the contents of EML Capabilities subfield and the updated size of this field is 2 octets. </w:t>
            </w:r>
          </w:p>
          <w:p w14:paraId="3B91D4A5" w14:textId="77777777" w:rsidR="009877BE" w:rsidRDefault="009877BE" w:rsidP="00C07D12">
            <w:pPr>
              <w:suppressAutoHyphens/>
              <w:spacing w:after="0"/>
              <w:rPr>
                <w:rFonts w:ascii="Times New Roman" w:hAnsi="Times New Roman" w:cs="Times New Roman"/>
                <w:bCs/>
                <w:sz w:val="16"/>
                <w:szCs w:val="16"/>
              </w:rPr>
            </w:pPr>
          </w:p>
          <w:p w14:paraId="64978233" w14:textId="09178B6F" w:rsidR="009877BE" w:rsidRPr="003661BA" w:rsidRDefault="00C448B7" w:rsidP="00C07D12">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428E38CE"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82BAA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4264</w:t>
            </w:r>
          </w:p>
        </w:tc>
        <w:tc>
          <w:tcPr>
            <w:tcW w:w="1080" w:type="dxa"/>
            <w:tcBorders>
              <w:top w:val="single" w:sz="4" w:space="0" w:color="auto"/>
              <w:left w:val="single" w:sz="4" w:space="0" w:color="auto"/>
              <w:bottom w:val="single" w:sz="4" w:space="0" w:color="auto"/>
              <w:right w:val="single" w:sz="4" w:space="0" w:color="auto"/>
            </w:tcBorders>
          </w:tcPr>
          <w:p w14:paraId="1840954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ACA0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9A8C0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F1EB1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Call it out as Link ID Information rather than Info. And yes, EML Caps are 3 octets rather than 2.</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0D4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6964B35"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5ED00B71" w14:textId="77777777" w:rsidR="00306439" w:rsidRDefault="00306439" w:rsidP="00F5722E">
            <w:pPr>
              <w:suppressAutoHyphens/>
              <w:spacing w:after="0"/>
              <w:rPr>
                <w:rFonts w:ascii="Times New Roman" w:hAnsi="Times New Roman" w:cs="Times New Roman"/>
                <w:b/>
                <w:sz w:val="16"/>
                <w:szCs w:val="16"/>
              </w:rPr>
            </w:pPr>
          </w:p>
          <w:p w14:paraId="11C30CC2" w14:textId="77777777" w:rsidR="000E1E04" w:rsidRDefault="00F37B28" w:rsidP="00F576F6">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F576F6">
              <w:rPr>
                <w:rFonts w:ascii="Times New Roman" w:hAnsi="Times New Roman" w:cs="Times New Roman"/>
                <w:bCs/>
                <w:sz w:val="16"/>
                <w:szCs w:val="16"/>
              </w:rPr>
              <w:t xml:space="preserve">ocument 11-21/1840r4 has modified the contents of EML Capabilities subfield and the updated size of this field is 2 octets. </w:t>
            </w:r>
          </w:p>
          <w:p w14:paraId="1459EB45" w14:textId="77777777" w:rsidR="000E1E04" w:rsidRDefault="000E1E04" w:rsidP="00F576F6">
            <w:pPr>
              <w:suppressAutoHyphens/>
              <w:spacing w:after="0"/>
              <w:rPr>
                <w:rFonts w:ascii="Times New Roman" w:hAnsi="Times New Roman" w:cs="Times New Roman"/>
                <w:bCs/>
                <w:sz w:val="16"/>
                <w:szCs w:val="16"/>
              </w:rPr>
            </w:pPr>
          </w:p>
          <w:p w14:paraId="6F841808" w14:textId="02CD2D92" w:rsidR="00F576F6" w:rsidRDefault="00F576F6" w:rsidP="00F576F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B33AA">
              <w:rPr>
                <w:rFonts w:ascii="Times New Roman" w:hAnsi="Times New Roman" w:cs="Times New Roman"/>
                <w:bCs/>
                <w:sz w:val="16"/>
                <w:szCs w:val="16"/>
              </w:rPr>
              <w:t xml:space="preserve">name change for </w:t>
            </w:r>
            <w:r w:rsidR="00FD5ABD">
              <w:rPr>
                <w:rFonts w:ascii="Times New Roman" w:hAnsi="Times New Roman" w:cs="Times New Roman"/>
                <w:bCs/>
                <w:sz w:val="16"/>
                <w:szCs w:val="16"/>
              </w:rPr>
              <w:t xml:space="preserve">Link ID </w:t>
            </w:r>
            <w:r w:rsidR="0069322A">
              <w:rPr>
                <w:rFonts w:ascii="Times New Roman" w:hAnsi="Times New Roman" w:cs="Times New Roman"/>
                <w:bCs/>
                <w:sz w:val="16"/>
                <w:szCs w:val="16"/>
              </w:rPr>
              <w:t xml:space="preserve">field </w:t>
            </w:r>
            <w:r w:rsidR="006B33AA">
              <w:rPr>
                <w:rFonts w:ascii="Times New Roman" w:hAnsi="Times New Roman" w:cs="Times New Roman"/>
                <w:bCs/>
                <w:sz w:val="16"/>
                <w:szCs w:val="16"/>
              </w:rPr>
              <w:t>is</w:t>
            </w:r>
            <w:r w:rsidR="0069322A">
              <w:rPr>
                <w:rFonts w:ascii="Times New Roman" w:hAnsi="Times New Roman" w:cs="Times New Roman"/>
                <w:bCs/>
                <w:sz w:val="16"/>
                <w:szCs w:val="16"/>
              </w:rPr>
              <w:t xml:space="preserve"> being addressed in contribution 11-22/0024 (Gaurang)</w:t>
            </w:r>
            <w:r w:rsidR="006B33AA">
              <w:rPr>
                <w:rFonts w:ascii="Times New Roman" w:hAnsi="Times New Roman" w:cs="Times New Roman"/>
                <w:bCs/>
                <w:sz w:val="16"/>
                <w:szCs w:val="16"/>
              </w:rPr>
              <w:t xml:space="preserve"> as a resolution for CIDs 80</w:t>
            </w:r>
            <w:r w:rsidR="00646347">
              <w:rPr>
                <w:rFonts w:ascii="Times New Roman" w:hAnsi="Times New Roman" w:cs="Times New Roman"/>
                <w:bCs/>
                <w:sz w:val="16"/>
                <w:szCs w:val="16"/>
              </w:rPr>
              <w:t>5</w:t>
            </w:r>
            <w:r w:rsidR="006B33AA">
              <w:rPr>
                <w:rFonts w:ascii="Times New Roman" w:hAnsi="Times New Roman" w:cs="Times New Roman"/>
                <w:bCs/>
                <w:sz w:val="16"/>
                <w:szCs w:val="16"/>
              </w:rPr>
              <w:t>8, 5377 and 6704.</w:t>
            </w:r>
            <w:r w:rsidR="00592476">
              <w:rPr>
                <w:rFonts w:ascii="Times New Roman" w:hAnsi="Times New Roman" w:cs="Times New Roman"/>
                <w:bCs/>
                <w:sz w:val="16"/>
                <w:szCs w:val="16"/>
              </w:rPr>
              <w:t xml:space="preserve"> </w:t>
            </w:r>
            <w:r w:rsidR="003A4D33">
              <w:rPr>
                <w:rFonts w:ascii="Times New Roman" w:hAnsi="Times New Roman" w:cs="Times New Roman"/>
                <w:bCs/>
                <w:sz w:val="16"/>
                <w:szCs w:val="16"/>
              </w:rPr>
              <w:t>The discussion is currently on-going.</w:t>
            </w:r>
          </w:p>
          <w:p w14:paraId="399AEDE2" w14:textId="77777777" w:rsidR="00F576F6" w:rsidRDefault="00F576F6" w:rsidP="00F576F6">
            <w:pPr>
              <w:suppressAutoHyphens/>
              <w:spacing w:after="0"/>
              <w:rPr>
                <w:rFonts w:ascii="Times New Roman" w:hAnsi="Times New Roman" w:cs="Times New Roman"/>
                <w:bCs/>
                <w:sz w:val="16"/>
                <w:szCs w:val="16"/>
              </w:rPr>
            </w:pPr>
          </w:p>
          <w:p w14:paraId="6545D1CB" w14:textId="09F9C93C" w:rsidR="00306439" w:rsidRPr="003661BA" w:rsidRDefault="00C448B7" w:rsidP="00F576F6">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7DA5B363"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5260B6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4265</w:t>
            </w:r>
          </w:p>
        </w:tc>
        <w:tc>
          <w:tcPr>
            <w:tcW w:w="1080" w:type="dxa"/>
            <w:tcBorders>
              <w:top w:val="single" w:sz="4" w:space="0" w:color="auto"/>
              <w:left w:val="single" w:sz="4" w:space="0" w:color="auto"/>
              <w:bottom w:val="single" w:sz="4" w:space="0" w:color="auto"/>
              <w:right w:val="single" w:sz="4" w:space="0" w:color="auto"/>
            </w:tcBorders>
          </w:tcPr>
          <w:p w14:paraId="7F91579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D9695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0ABC8D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4582F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Encoding is missing, please add NSS + 1 in both this and next sentence.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ABE8F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B9809FE"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2C4498F" w14:textId="77777777" w:rsidR="00306439" w:rsidRDefault="00306439" w:rsidP="00F5722E">
            <w:pPr>
              <w:suppressAutoHyphens/>
              <w:spacing w:after="0"/>
              <w:rPr>
                <w:rFonts w:ascii="Times New Roman" w:hAnsi="Times New Roman" w:cs="Times New Roman"/>
                <w:b/>
                <w:sz w:val="16"/>
                <w:szCs w:val="16"/>
              </w:rPr>
            </w:pPr>
          </w:p>
          <w:p w14:paraId="0F60F720" w14:textId="194DF65F" w:rsidR="00306439" w:rsidRDefault="00F37B2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E83C83">
              <w:rPr>
                <w:rFonts w:ascii="Times New Roman" w:hAnsi="Times New Roman" w:cs="Times New Roman"/>
                <w:bCs/>
                <w:sz w:val="16"/>
                <w:szCs w:val="16"/>
              </w:rPr>
              <w:t>ocument 11-21/1840r4 has removed this field.</w:t>
            </w:r>
          </w:p>
          <w:p w14:paraId="735241A9" w14:textId="77777777" w:rsidR="00E83C83" w:rsidRDefault="00E83C83" w:rsidP="00F5722E">
            <w:pPr>
              <w:suppressAutoHyphens/>
              <w:spacing w:after="0"/>
              <w:rPr>
                <w:rFonts w:ascii="Times New Roman" w:hAnsi="Times New Roman" w:cs="Times New Roman"/>
                <w:bCs/>
                <w:sz w:val="16"/>
                <w:szCs w:val="16"/>
              </w:rPr>
            </w:pPr>
          </w:p>
          <w:p w14:paraId="15F546B1" w14:textId="5F38734F"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268F9D0E"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DFDAE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5515</w:t>
            </w:r>
          </w:p>
        </w:tc>
        <w:tc>
          <w:tcPr>
            <w:tcW w:w="1080" w:type="dxa"/>
            <w:tcBorders>
              <w:top w:val="single" w:sz="4" w:space="0" w:color="auto"/>
              <w:left w:val="single" w:sz="4" w:space="0" w:color="auto"/>
              <w:bottom w:val="single" w:sz="4" w:space="0" w:color="auto"/>
              <w:right w:val="single" w:sz="4" w:space="0" w:color="auto"/>
            </w:tcBorders>
          </w:tcPr>
          <w:p w14:paraId="1EDE504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1B969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11C293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0673EF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EMLMR Rx NSS subfield needs to address how the maximum receive Nss that is supported by the non-AP MLD is set, otherwise it's hard to interprete what could be the maximum values that are described by 4 bits. Need to specify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3E649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4B14FB8"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14C1365" w14:textId="77777777" w:rsidR="00306439" w:rsidRDefault="00306439" w:rsidP="00F5722E">
            <w:pPr>
              <w:suppressAutoHyphens/>
              <w:spacing w:after="0"/>
              <w:rPr>
                <w:rFonts w:ascii="Times New Roman" w:hAnsi="Times New Roman" w:cs="Times New Roman"/>
                <w:b/>
                <w:sz w:val="16"/>
                <w:szCs w:val="16"/>
              </w:rPr>
            </w:pPr>
          </w:p>
          <w:p w14:paraId="4542BB0B" w14:textId="6D93EEB0" w:rsidR="00E83C83" w:rsidRDefault="00F37B28" w:rsidP="00E83C83">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E83C83">
              <w:rPr>
                <w:rFonts w:ascii="Times New Roman" w:hAnsi="Times New Roman" w:cs="Times New Roman"/>
                <w:bCs/>
                <w:sz w:val="16"/>
                <w:szCs w:val="16"/>
              </w:rPr>
              <w:t>ocument 11-21/1840r4 has removed this field.</w:t>
            </w:r>
          </w:p>
          <w:p w14:paraId="5772CA35" w14:textId="77777777" w:rsidR="00306439" w:rsidRDefault="00306439" w:rsidP="00F5722E">
            <w:pPr>
              <w:suppressAutoHyphens/>
              <w:spacing w:after="0"/>
              <w:rPr>
                <w:rFonts w:ascii="Times New Roman" w:hAnsi="Times New Roman" w:cs="Times New Roman"/>
                <w:bCs/>
                <w:sz w:val="16"/>
                <w:szCs w:val="16"/>
              </w:rPr>
            </w:pPr>
          </w:p>
          <w:p w14:paraId="69C430C3" w14:textId="5B47713C"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30E8BABF"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C9802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6620</w:t>
            </w:r>
          </w:p>
        </w:tc>
        <w:tc>
          <w:tcPr>
            <w:tcW w:w="1080" w:type="dxa"/>
            <w:tcBorders>
              <w:top w:val="single" w:sz="4" w:space="0" w:color="auto"/>
              <w:left w:val="single" w:sz="4" w:space="0" w:color="auto"/>
              <w:bottom w:val="single" w:sz="4" w:space="0" w:color="auto"/>
              <w:right w:val="single" w:sz="4" w:space="0" w:color="auto"/>
            </w:tcBorders>
          </w:tcPr>
          <w:p w14:paraId="4546FED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Po-Kai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C26D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5A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445001"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For the EMLMR Rx NSS and EMLMR Tx NSS, if the indicated value is larger than the NSS capability of a specific link, then it seems that there are problems for sounding because sounding is per link and is based on the NSS capabilty of each link.</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7BE032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Specify that the EMLMR Rx NSS and EMLMR Tx NSS can not be larger than the per link maximum NSS capability.</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F8C4311"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02F5B0BB" w14:textId="77777777" w:rsidR="00306439" w:rsidRDefault="00306439" w:rsidP="00F5722E">
            <w:pPr>
              <w:suppressAutoHyphens/>
              <w:spacing w:after="0"/>
              <w:rPr>
                <w:rFonts w:ascii="Times New Roman" w:hAnsi="Times New Roman" w:cs="Times New Roman"/>
                <w:b/>
                <w:sz w:val="16"/>
                <w:szCs w:val="16"/>
              </w:rPr>
            </w:pPr>
          </w:p>
          <w:p w14:paraId="471BDBF6" w14:textId="77777777" w:rsidR="00C36137" w:rsidRDefault="00C36137" w:rsidP="00C36137">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0A3212F4" w14:textId="77777777" w:rsidR="00306439" w:rsidRDefault="00306439" w:rsidP="00F5722E">
            <w:pPr>
              <w:suppressAutoHyphens/>
              <w:spacing w:after="0"/>
              <w:rPr>
                <w:rFonts w:ascii="Times New Roman" w:hAnsi="Times New Roman" w:cs="Times New Roman"/>
                <w:bCs/>
                <w:sz w:val="16"/>
                <w:szCs w:val="16"/>
              </w:rPr>
            </w:pPr>
          </w:p>
          <w:p w14:paraId="3E0DC26E" w14:textId="68BC904C"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4C559F0A"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B51017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8059</w:t>
            </w:r>
          </w:p>
        </w:tc>
        <w:tc>
          <w:tcPr>
            <w:tcW w:w="1080" w:type="dxa"/>
            <w:tcBorders>
              <w:top w:val="single" w:sz="4" w:space="0" w:color="auto"/>
              <w:left w:val="single" w:sz="4" w:space="0" w:color="auto"/>
              <w:bottom w:val="single" w:sz="4" w:space="0" w:color="auto"/>
              <w:right w:val="single" w:sz="4" w:space="0" w:color="auto"/>
            </w:tcBorders>
          </w:tcPr>
          <w:p w14:paraId="1DB2D28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Yuchen Guo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04469A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B95096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95713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maximum receive Nss is supported by the non-AP STA, not the non-AP MLD. Same comment for the maximum transmit Nss.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325B79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Change "supported by the non-AP MLD in the EMLMR mode" to "supported by the non-AP STA affiliated with the non-AP MLD in the EMLMR mode, which receives the initial frame"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90180C2"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9B58F4E" w14:textId="77777777" w:rsidR="00306439" w:rsidRDefault="00306439" w:rsidP="00F5722E">
            <w:pPr>
              <w:suppressAutoHyphens/>
              <w:spacing w:after="0"/>
              <w:rPr>
                <w:rFonts w:ascii="Times New Roman" w:hAnsi="Times New Roman" w:cs="Times New Roman"/>
                <w:b/>
                <w:sz w:val="16"/>
                <w:szCs w:val="16"/>
              </w:rPr>
            </w:pPr>
          </w:p>
          <w:p w14:paraId="37A4DA17" w14:textId="77777777" w:rsidR="003137ED" w:rsidRDefault="003137ED" w:rsidP="003137ED">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6620907C" w14:textId="77777777" w:rsidR="00306439" w:rsidRDefault="00306439" w:rsidP="00F5722E">
            <w:pPr>
              <w:suppressAutoHyphens/>
              <w:spacing w:after="0"/>
              <w:rPr>
                <w:rFonts w:ascii="Times New Roman" w:hAnsi="Times New Roman" w:cs="Times New Roman"/>
                <w:bCs/>
                <w:sz w:val="16"/>
                <w:szCs w:val="16"/>
              </w:rPr>
            </w:pPr>
          </w:p>
          <w:p w14:paraId="0A53CFC0" w14:textId="732B4ED6"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690B2E" w:rsidRPr="008B0293" w14:paraId="2F91C802" w14:textId="77777777" w:rsidTr="00C07D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C9E0BC"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5516</w:t>
            </w:r>
          </w:p>
        </w:tc>
        <w:tc>
          <w:tcPr>
            <w:tcW w:w="1080" w:type="dxa"/>
            <w:tcBorders>
              <w:top w:val="single" w:sz="4" w:space="0" w:color="auto"/>
              <w:left w:val="single" w:sz="4" w:space="0" w:color="auto"/>
              <w:bottom w:val="single" w:sz="4" w:space="0" w:color="auto"/>
              <w:right w:val="single" w:sz="4" w:space="0" w:color="auto"/>
            </w:tcBorders>
          </w:tcPr>
          <w:p w14:paraId="36BF58CD"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BE7568"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6AAF4D1"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131.58</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77ECE30"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EMLMR Tx NSS subfield needs to address how the maximum receive Nss that is supported by the non-AP MLD is set, otherwise it's hard to interprete what could be the maximum values that are described by 4 bits. Need to specify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6B90697"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33EB223" w14:textId="77777777" w:rsidR="00690B2E" w:rsidRDefault="00690B2E" w:rsidP="00C07D12">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744B60A" w14:textId="77777777" w:rsidR="00690B2E" w:rsidRDefault="00690B2E" w:rsidP="00C07D12">
            <w:pPr>
              <w:suppressAutoHyphens/>
              <w:spacing w:after="0"/>
              <w:rPr>
                <w:rFonts w:ascii="Times New Roman" w:hAnsi="Times New Roman" w:cs="Times New Roman"/>
                <w:b/>
                <w:sz w:val="16"/>
                <w:szCs w:val="16"/>
              </w:rPr>
            </w:pPr>
          </w:p>
          <w:p w14:paraId="520888DB" w14:textId="77777777" w:rsidR="00690B2E" w:rsidRDefault="00690B2E" w:rsidP="00C07D12">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2C7710A0" w14:textId="77777777" w:rsidR="00690B2E" w:rsidRDefault="00690B2E" w:rsidP="00C07D12">
            <w:pPr>
              <w:suppressAutoHyphens/>
              <w:spacing w:after="0"/>
              <w:rPr>
                <w:rFonts w:ascii="Times New Roman" w:hAnsi="Times New Roman" w:cs="Times New Roman"/>
                <w:bCs/>
                <w:sz w:val="16"/>
                <w:szCs w:val="16"/>
              </w:rPr>
            </w:pPr>
          </w:p>
          <w:p w14:paraId="6EC5A682" w14:textId="41818E1C" w:rsidR="00690B2E" w:rsidRPr="003661BA" w:rsidRDefault="00C448B7" w:rsidP="00C07D12">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BB3A68" w:rsidRPr="008B0293" w14:paraId="69BCB034"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752E9"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lastRenderedPageBreak/>
              <w:t>5170</w:t>
            </w:r>
          </w:p>
        </w:tc>
        <w:tc>
          <w:tcPr>
            <w:tcW w:w="1080" w:type="dxa"/>
            <w:tcBorders>
              <w:top w:val="single" w:sz="4" w:space="0" w:color="auto"/>
              <w:left w:val="single" w:sz="4" w:space="0" w:color="auto"/>
              <w:bottom w:val="single" w:sz="4" w:space="0" w:color="auto"/>
              <w:right w:val="single" w:sz="4" w:space="0" w:color="auto"/>
            </w:tcBorders>
          </w:tcPr>
          <w:p w14:paraId="7424A9C1"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Guogang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D914DB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tcPr>
          <w:p w14:paraId="0A5F6862"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0.00</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934379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The current Spec. text is not concise enough. Add the definitions of reporting link and reported link. And update the corresponding  text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3457A57"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Reporting link: A link on which the frames are transmitted</w:t>
            </w:r>
            <w:r w:rsidRPr="009D097E">
              <w:rPr>
                <w:rFonts w:ascii="Times New Roman" w:hAnsi="Times New Roman" w:cs="Times New Roman"/>
                <w:sz w:val="16"/>
                <w:szCs w:val="16"/>
              </w:rPr>
              <w:br/>
              <w:t>Reported link: A link that is described in an element, such as a Neighbor Report element or a Reduced Neighbor Report element or Basic variant Multi-Link element.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B733752" w14:textId="77777777" w:rsidR="00BB3A68" w:rsidRDefault="00BB3A68"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1E04DA" w14:textId="77777777" w:rsidR="00BB3A68" w:rsidRDefault="00BB3A68" w:rsidP="00F5722E">
            <w:pPr>
              <w:suppressAutoHyphens/>
              <w:spacing w:after="0"/>
              <w:rPr>
                <w:rFonts w:ascii="Times New Roman" w:hAnsi="Times New Roman" w:cs="Times New Roman"/>
                <w:b/>
                <w:sz w:val="16"/>
                <w:szCs w:val="16"/>
              </w:rPr>
            </w:pPr>
          </w:p>
          <w:p w14:paraId="40AD04A6" w14:textId="77777777" w:rsidR="00BB3A68" w:rsidRDefault="00BB3A6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definition of reporting AP/STA and reported AP/STA already exist in the spec (D1.4). The issue highlighted by the commenter can be addressed by revising all instances of reporting/reported link by reporting/reported AP. There are only 3 instances of ‘reporting link/reported link’.</w:t>
            </w:r>
          </w:p>
          <w:p w14:paraId="48982BE5" w14:textId="77777777" w:rsidR="00BB3A68" w:rsidRDefault="00BB3A68" w:rsidP="00F5722E">
            <w:pPr>
              <w:suppressAutoHyphens/>
              <w:spacing w:after="0"/>
              <w:rPr>
                <w:rFonts w:ascii="Times New Roman" w:hAnsi="Times New Roman" w:cs="Times New Roman"/>
                <w:bCs/>
                <w:sz w:val="16"/>
                <w:szCs w:val="16"/>
              </w:rPr>
            </w:pPr>
          </w:p>
          <w:p w14:paraId="10D8D6FF" w14:textId="09459DD4" w:rsidR="00BB3A68" w:rsidRPr="009D097E" w:rsidRDefault="0014324E" w:rsidP="00F5722E">
            <w:pPr>
              <w:suppressAutoHyphens/>
              <w:spacing w:after="0"/>
              <w:rPr>
                <w:rFonts w:ascii="Times New Roman" w:hAnsi="Times New Roman" w:cs="Times New Roman"/>
                <w:bCs/>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sidR="00BB3A68">
              <w:rPr>
                <w:rFonts w:ascii="Times New Roman" w:hAnsi="Times New Roman" w:cs="Times New Roman"/>
                <w:b/>
                <w:sz w:val="16"/>
                <w:szCs w:val="16"/>
              </w:rPr>
              <w:t>editor: Please revise all instances of ‘reporting link’ to ‘reporting AP’ and all instances of ‘reported link’ or ‘affected link’ to ‘reported AP’ throughout the TGbe draft</w:t>
            </w:r>
          </w:p>
        </w:tc>
      </w:tr>
      <w:tr w:rsidR="008A03CF" w:rsidRPr="008B0293" w14:paraId="7CFAC22B" w14:textId="77777777" w:rsidTr="00062067">
        <w:trPr>
          <w:trHeight w:val="220"/>
          <w:jc w:val="center"/>
        </w:trPr>
        <w:tc>
          <w:tcPr>
            <w:tcW w:w="625" w:type="dxa"/>
            <w:shd w:val="clear" w:color="auto" w:fill="auto"/>
            <w:noWrap/>
          </w:tcPr>
          <w:p w14:paraId="7CCDA74E"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6725</w:t>
            </w:r>
          </w:p>
        </w:tc>
        <w:tc>
          <w:tcPr>
            <w:tcW w:w="1080" w:type="dxa"/>
          </w:tcPr>
          <w:p w14:paraId="78985A56"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Rojan Chitrakar</w:t>
            </w:r>
          </w:p>
        </w:tc>
        <w:tc>
          <w:tcPr>
            <w:tcW w:w="1080" w:type="dxa"/>
            <w:shd w:val="clear" w:color="auto" w:fill="auto"/>
            <w:noWrap/>
          </w:tcPr>
          <w:p w14:paraId="07CE90F4"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35.3.2.2</w:t>
            </w:r>
          </w:p>
        </w:tc>
        <w:tc>
          <w:tcPr>
            <w:tcW w:w="720" w:type="dxa"/>
          </w:tcPr>
          <w:p w14:paraId="1A9B8FEC"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248.26</w:t>
            </w:r>
          </w:p>
        </w:tc>
        <w:tc>
          <w:tcPr>
            <w:tcW w:w="2340" w:type="dxa"/>
            <w:shd w:val="clear" w:color="auto" w:fill="auto"/>
            <w:noWrap/>
          </w:tcPr>
          <w:p w14:paraId="5CED1BD0"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Why disallow SSID element to be included in the STA Profile field? If the different APs of the MLD use different SSIDs, the SSID element should be included in the STA Profile.</w:t>
            </w:r>
          </w:p>
        </w:tc>
        <w:tc>
          <w:tcPr>
            <w:tcW w:w="1710" w:type="dxa"/>
            <w:shd w:val="clear" w:color="auto" w:fill="auto"/>
            <w:noWrap/>
          </w:tcPr>
          <w:p w14:paraId="0F50D48E" w14:textId="77777777" w:rsidR="008A03CF" w:rsidRPr="00396D05" w:rsidRDefault="008A03CF" w:rsidP="00F5722E">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Delete SSID element from the list.</w:t>
            </w:r>
          </w:p>
        </w:tc>
        <w:tc>
          <w:tcPr>
            <w:tcW w:w="3780" w:type="dxa"/>
            <w:shd w:val="clear" w:color="auto" w:fill="auto"/>
          </w:tcPr>
          <w:p w14:paraId="2AF704D5" w14:textId="77777777" w:rsidR="008A03CF" w:rsidRPr="000F47B6" w:rsidRDefault="008A03CF"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1813086" w14:textId="7080EA5A" w:rsidR="008A03CF" w:rsidRDefault="008A03CF" w:rsidP="00F5722E">
            <w:pPr>
              <w:suppressAutoHyphens/>
              <w:spacing w:after="0"/>
              <w:rPr>
                <w:rFonts w:ascii="Times New Roman" w:hAnsi="Times New Roman" w:cs="Times New Roman"/>
                <w:bCs/>
                <w:sz w:val="16"/>
                <w:szCs w:val="16"/>
              </w:rPr>
            </w:pPr>
          </w:p>
          <w:p w14:paraId="0D8B79EC" w14:textId="4610311E" w:rsidR="00A64EEE" w:rsidRDefault="00BE0816" w:rsidP="00E72CE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w:t>
            </w:r>
            <w:r w:rsidRPr="00BE0816">
              <w:rPr>
                <w:rFonts w:ascii="Times New Roman" w:hAnsi="Times New Roman" w:cs="Times New Roman"/>
                <w:bCs/>
                <w:sz w:val="16"/>
                <w:szCs w:val="16"/>
              </w:rPr>
              <w:t>baseline</w:t>
            </w:r>
            <w:r>
              <w:rPr>
                <w:rFonts w:ascii="Times New Roman" w:hAnsi="Times New Roman" w:cs="Times New Roman"/>
                <w:bCs/>
                <w:sz w:val="16"/>
                <w:szCs w:val="16"/>
              </w:rPr>
              <w:t xml:space="preserve">, </w:t>
            </w:r>
            <w:r w:rsidRPr="00BE0816">
              <w:rPr>
                <w:rFonts w:ascii="Times New Roman" w:hAnsi="Times New Roman" w:cs="Times New Roman"/>
                <w:bCs/>
                <w:sz w:val="16"/>
                <w:szCs w:val="16"/>
              </w:rPr>
              <w:t>the relationship of SSID-ESS-DS are as follows:</w:t>
            </w:r>
            <w:r>
              <w:rPr>
                <w:rFonts w:ascii="Times New Roman" w:hAnsi="Times New Roman" w:cs="Times New Roman"/>
                <w:bCs/>
                <w:sz w:val="16"/>
                <w:szCs w:val="16"/>
              </w:rPr>
              <w:t xml:space="preserve"> a) </w:t>
            </w:r>
            <w:r w:rsidRPr="00BE0816">
              <w:rPr>
                <w:rFonts w:ascii="Times New Roman" w:hAnsi="Times New Roman" w:cs="Times New Roman"/>
                <w:bCs/>
                <w:sz w:val="16"/>
                <w:szCs w:val="16"/>
              </w:rPr>
              <w:t>APs that are members of the same ESS advertise the same SSID</w:t>
            </w:r>
            <w:r w:rsidR="00FD4D3D">
              <w:rPr>
                <w:rFonts w:ascii="Times New Roman" w:hAnsi="Times New Roman" w:cs="Times New Roman"/>
                <w:bCs/>
                <w:sz w:val="16"/>
                <w:szCs w:val="16"/>
              </w:rPr>
              <w:t xml:space="preserve"> and b) </w:t>
            </w:r>
            <w:r w:rsidRPr="00BE0816">
              <w:rPr>
                <w:rFonts w:ascii="Times New Roman" w:hAnsi="Times New Roman" w:cs="Times New Roman"/>
                <w:bCs/>
                <w:sz w:val="16"/>
                <w:szCs w:val="16"/>
              </w:rPr>
              <w:t>APs that are members of the same ESS are connected to the same DS.</w:t>
            </w:r>
            <w:r w:rsidR="00FD4D3D">
              <w:rPr>
                <w:rFonts w:ascii="Times New Roman" w:hAnsi="Times New Roman" w:cs="Times New Roman"/>
                <w:bCs/>
                <w:sz w:val="16"/>
                <w:szCs w:val="16"/>
              </w:rPr>
              <w:t xml:space="preserve"> </w:t>
            </w:r>
            <w:r w:rsidRPr="00BE0816">
              <w:rPr>
                <w:rFonts w:ascii="Times New Roman" w:hAnsi="Times New Roman" w:cs="Times New Roman"/>
                <w:bCs/>
                <w:sz w:val="16"/>
                <w:szCs w:val="16"/>
              </w:rPr>
              <w:t xml:space="preserve">Therefore, all APs affiliated with an AP MLD need to be members of the same </w:t>
            </w:r>
            <w:r w:rsidR="00E72CEB" w:rsidRPr="00BE0816">
              <w:rPr>
                <w:rFonts w:ascii="Times New Roman" w:hAnsi="Times New Roman" w:cs="Times New Roman"/>
                <w:bCs/>
                <w:sz w:val="16"/>
                <w:szCs w:val="16"/>
              </w:rPr>
              <w:t>ESS and</w:t>
            </w:r>
            <w:r w:rsidRPr="00BE0816">
              <w:rPr>
                <w:rFonts w:ascii="Times New Roman" w:hAnsi="Times New Roman" w:cs="Times New Roman"/>
                <w:bCs/>
                <w:sz w:val="16"/>
                <w:szCs w:val="16"/>
              </w:rPr>
              <w:t xml:space="preserve"> are connected to the same DSS.</w:t>
            </w:r>
            <w:r w:rsidR="00FD4D3D">
              <w:rPr>
                <w:rFonts w:ascii="Times New Roman" w:hAnsi="Times New Roman" w:cs="Times New Roman"/>
                <w:bCs/>
                <w:sz w:val="16"/>
                <w:szCs w:val="16"/>
              </w:rPr>
              <w:t xml:space="preserve"> </w:t>
            </w:r>
            <w:r w:rsidR="00E72CEB">
              <w:rPr>
                <w:rFonts w:ascii="Times New Roman" w:hAnsi="Times New Roman" w:cs="Times New Roman"/>
                <w:bCs/>
                <w:sz w:val="16"/>
                <w:szCs w:val="16"/>
              </w:rPr>
              <w:t xml:space="preserve">As a result, all APs affiliated with the same AP MLD </w:t>
            </w:r>
            <w:r w:rsidR="00C844D8">
              <w:rPr>
                <w:rFonts w:ascii="Times New Roman" w:hAnsi="Times New Roman" w:cs="Times New Roman"/>
                <w:bCs/>
                <w:sz w:val="16"/>
                <w:szCs w:val="16"/>
              </w:rPr>
              <w:t xml:space="preserve">must </w:t>
            </w:r>
            <w:r w:rsidR="00E72CEB">
              <w:rPr>
                <w:rFonts w:ascii="Times New Roman" w:hAnsi="Times New Roman" w:cs="Times New Roman"/>
                <w:bCs/>
                <w:sz w:val="16"/>
                <w:szCs w:val="16"/>
              </w:rPr>
              <w:t>have the same SSID.</w:t>
            </w:r>
            <w:r w:rsidR="008A03CF">
              <w:rPr>
                <w:rFonts w:ascii="Times New Roman" w:hAnsi="Times New Roman" w:cs="Times New Roman"/>
                <w:bCs/>
                <w:sz w:val="16"/>
                <w:szCs w:val="16"/>
              </w:rPr>
              <w:t xml:space="preserve"> </w:t>
            </w:r>
          </w:p>
          <w:p w14:paraId="7E21EBB8" w14:textId="77777777" w:rsidR="00A64EEE" w:rsidRDefault="00A64EEE" w:rsidP="00E72CEB">
            <w:pPr>
              <w:suppressAutoHyphens/>
              <w:spacing w:after="0"/>
              <w:rPr>
                <w:rFonts w:ascii="Times New Roman" w:hAnsi="Times New Roman" w:cs="Times New Roman"/>
                <w:bCs/>
                <w:sz w:val="16"/>
                <w:szCs w:val="16"/>
              </w:rPr>
            </w:pPr>
          </w:p>
          <w:p w14:paraId="7FFFCAB4" w14:textId="5B54B46B" w:rsidR="003A529B" w:rsidRDefault="00F03E7A" w:rsidP="00E72CEB">
            <w:pPr>
              <w:suppressAutoHyphens/>
              <w:spacing w:after="0"/>
              <w:rPr>
                <w:rFonts w:ascii="Times New Roman" w:hAnsi="Times New Roman" w:cs="Times New Roman"/>
                <w:bCs/>
                <w:sz w:val="16"/>
                <w:szCs w:val="16"/>
              </w:rPr>
            </w:pPr>
            <w:r>
              <w:rPr>
                <w:rFonts w:ascii="Times New Roman" w:hAnsi="Times New Roman" w:cs="Times New Roman"/>
                <w:bCs/>
                <w:sz w:val="16"/>
                <w:szCs w:val="16"/>
              </w:rPr>
              <w:t>For reference, please</w:t>
            </w:r>
            <w:r w:rsidR="008A03CF">
              <w:rPr>
                <w:rFonts w:ascii="Times New Roman" w:hAnsi="Times New Roman" w:cs="Times New Roman"/>
                <w:bCs/>
                <w:sz w:val="16"/>
                <w:szCs w:val="16"/>
              </w:rPr>
              <w:t xml:space="preserve"> see definition of SSID</w:t>
            </w:r>
            <w:r w:rsidR="003C5EDD">
              <w:rPr>
                <w:rFonts w:ascii="Times New Roman" w:hAnsi="Times New Roman" w:cs="Times New Roman"/>
                <w:bCs/>
                <w:sz w:val="16"/>
                <w:szCs w:val="16"/>
              </w:rPr>
              <w:t xml:space="preserve">, </w:t>
            </w:r>
            <w:r w:rsidR="003A529B">
              <w:rPr>
                <w:rFonts w:ascii="Times New Roman" w:hAnsi="Times New Roman" w:cs="Times New Roman"/>
                <w:bCs/>
                <w:sz w:val="16"/>
                <w:szCs w:val="16"/>
              </w:rPr>
              <w:t xml:space="preserve">DS </w:t>
            </w:r>
            <w:r w:rsidR="003C5EDD">
              <w:rPr>
                <w:rFonts w:ascii="Times New Roman" w:hAnsi="Times New Roman" w:cs="Times New Roman"/>
                <w:bCs/>
                <w:sz w:val="16"/>
                <w:szCs w:val="16"/>
              </w:rPr>
              <w:t xml:space="preserve">and ESS </w:t>
            </w:r>
            <w:r w:rsidR="008A03CF">
              <w:rPr>
                <w:rFonts w:ascii="Times New Roman" w:hAnsi="Times New Roman" w:cs="Times New Roman"/>
                <w:bCs/>
                <w:sz w:val="16"/>
                <w:szCs w:val="16"/>
              </w:rPr>
              <w:t xml:space="preserve">from baseline spec (REVme D1.0): </w:t>
            </w:r>
          </w:p>
          <w:p w14:paraId="67EBE652" w14:textId="3676DE9A" w:rsidR="008A03CF" w:rsidRDefault="00986392" w:rsidP="00E72CEB">
            <w:pPr>
              <w:suppressAutoHyphens/>
              <w:spacing w:after="0"/>
              <w:rPr>
                <w:rFonts w:ascii="Times New Roman" w:hAnsi="Times New Roman" w:cs="Times New Roman"/>
                <w:bCs/>
                <w:sz w:val="16"/>
                <w:szCs w:val="16"/>
              </w:rPr>
            </w:pPr>
            <w:r w:rsidRPr="007E366D">
              <w:rPr>
                <w:rFonts w:ascii="Times New Roman" w:hAnsi="Times New Roman" w:cs="Times New Roman"/>
                <w:b/>
                <w:sz w:val="16"/>
                <w:szCs w:val="16"/>
              </w:rPr>
              <w:t>SSID</w:t>
            </w:r>
            <w:r>
              <w:rPr>
                <w:rFonts w:ascii="Times New Roman" w:hAnsi="Times New Roman" w:cs="Times New Roman"/>
                <w:bCs/>
                <w:sz w:val="16"/>
                <w:szCs w:val="16"/>
              </w:rPr>
              <w:t xml:space="preserve">: </w:t>
            </w:r>
            <w:r w:rsidR="008A03CF" w:rsidRPr="000D7DC2">
              <w:rPr>
                <w:rFonts w:ascii="Times New Roman" w:hAnsi="Times New Roman" w:cs="Times New Roman"/>
                <w:bCs/>
                <w:sz w:val="16"/>
                <w:szCs w:val="16"/>
              </w:rPr>
              <w:t>A string used to identify the infrastructure basic service set</w:t>
            </w:r>
            <w:r w:rsidR="008A03CF" w:rsidRPr="00986392">
              <w:rPr>
                <w:rFonts w:ascii="Times New Roman" w:hAnsi="Times New Roman" w:cs="Times New Roman"/>
                <w:bCs/>
                <w:sz w:val="16"/>
                <w:szCs w:val="16"/>
              </w:rPr>
              <w:t>s (BSSs) that</w:t>
            </w:r>
            <w:r w:rsidR="0092003A" w:rsidRPr="00986392">
              <w:rPr>
                <w:rFonts w:ascii="Times New Roman" w:hAnsi="Times New Roman" w:cs="Times New Roman"/>
                <w:bCs/>
                <w:sz w:val="16"/>
                <w:szCs w:val="16"/>
              </w:rPr>
              <w:t xml:space="preserve"> </w:t>
            </w:r>
            <w:r w:rsidR="008A03CF" w:rsidRPr="00986392">
              <w:rPr>
                <w:rFonts w:ascii="Times New Roman" w:hAnsi="Times New Roman" w:cs="Times New Roman"/>
                <w:bCs/>
                <w:sz w:val="16"/>
                <w:szCs w:val="16"/>
              </w:rPr>
              <w:t>comprise an extended service set (ESS),</w:t>
            </w:r>
            <w:r w:rsidR="008A03CF" w:rsidRPr="000D7DC2">
              <w:rPr>
                <w:rFonts w:ascii="Times New Roman" w:hAnsi="Times New Roman" w:cs="Times New Roman"/>
                <w:bCs/>
                <w:sz w:val="16"/>
                <w:szCs w:val="16"/>
              </w:rPr>
              <w:t xml:space="preserve"> or to identify a non-infrastructure BSS</w:t>
            </w:r>
          </w:p>
          <w:p w14:paraId="1DC546E9" w14:textId="75C033B7" w:rsidR="003A529B" w:rsidRDefault="00986392" w:rsidP="003A529B">
            <w:pPr>
              <w:suppressAutoHyphens/>
              <w:spacing w:after="0"/>
              <w:rPr>
                <w:rFonts w:ascii="Times New Roman" w:hAnsi="Times New Roman" w:cs="Times New Roman"/>
                <w:bCs/>
                <w:sz w:val="16"/>
                <w:szCs w:val="16"/>
              </w:rPr>
            </w:pPr>
            <w:r w:rsidRPr="007E366D">
              <w:rPr>
                <w:rFonts w:ascii="Times New Roman" w:hAnsi="Times New Roman" w:cs="Times New Roman"/>
                <w:b/>
                <w:sz w:val="16"/>
                <w:szCs w:val="16"/>
              </w:rPr>
              <w:t>DS</w:t>
            </w:r>
            <w:r>
              <w:rPr>
                <w:rFonts w:ascii="Times New Roman" w:hAnsi="Times New Roman" w:cs="Times New Roman"/>
                <w:bCs/>
                <w:sz w:val="16"/>
                <w:szCs w:val="16"/>
              </w:rPr>
              <w:t xml:space="preserve">: </w:t>
            </w:r>
            <w:r w:rsidR="003A529B" w:rsidRPr="003A529B">
              <w:rPr>
                <w:rFonts w:ascii="Times New Roman" w:hAnsi="Times New Roman" w:cs="Times New Roman"/>
                <w:bCs/>
                <w:sz w:val="16"/>
                <w:szCs w:val="16"/>
              </w:rPr>
              <w:t>A system used to interconnect a set of basic service sets (BSSs) and integrated</w:t>
            </w:r>
            <w:r w:rsidR="003513CE">
              <w:rPr>
                <w:rFonts w:ascii="Times New Roman" w:hAnsi="Times New Roman" w:cs="Times New Roman"/>
                <w:bCs/>
                <w:sz w:val="16"/>
                <w:szCs w:val="16"/>
              </w:rPr>
              <w:t xml:space="preserve"> </w:t>
            </w:r>
            <w:r w:rsidR="003A529B" w:rsidRPr="003A529B">
              <w:rPr>
                <w:rFonts w:ascii="Times New Roman" w:hAnsi="Times New Roman" w:cs="Times New Roman"/>
                <w:bCs/>
                <w:sz w:val="16"/>
                <w:szCs w:val="16"/>
              </w:rPr>
              <w:t>local area networks (LANs) to create an extended service set (ESS).</w:t>
            </w:r>
          </w:p>
          <w:p w14:paraId="0454512E" w14:textId="167F6BF2" w:rsidR="003513CE" w:rsidRPr="003513CE" w:rsidRDefault="00986392" w:rsidP="003513CE">
            <w:pPr>
              <w:suppressAutoHyphens/>
              <w:spacing w:after="0"/>
              <w:rPr>
                <w:rFonts w:ascii="Times New Roman" w:hAnsi="Times New Roman" w:cs="Times New Roman"/>
                <w:bCs/>
                <w:sz w:val="16"/>
                <w:szCs w:val="16"/>
              </w:rPr>
            </w:pPr>
            <w:r w:rsidRPr="007E366D">
              <w:rPr>
                <w:rFonts w:ascii="Times New Roman" w:hAnsi="Times New Roman" w:cs="Times New Roman"/>
                <w:b/>
                <w:sz w:val="16"/>
                <w:szCs w:val="16"/>
              </w:rPr>
              <w:t>ESS</w:t>
            </w:r>
            <w:r>
              <w:rPr>
                <w:rFonts w:ascii="Times New Roman" w:hAnsi="Times New Roman" w:cs="Times New Roman"/>
                <w:bCs/>
                <w:sz w:val="16"/>
                <w:szCs w:val="16"/>
              </w:rPr>
              <w:t xml:space="preserve">: A </w:t>
            </w:r>
            <w:r w:rsidR="003513CE" w:rsidRPr="003513CE">
              <w:rPr>
                <w:rFonts w:ascii="Times New Roman" w:hAnsi="Times New Roman" w:cs="Times New Roman"/>
                <w:bCs/>
                <w:sz w:val="16"/>
                <w:szCs w:val="16"/>
              </w:rPr>
              <w:t>set of one or more basic service sets (BSSs) that are interconnected by a</w:t>
            </w:r>
            <w:r w:rsidR="003513CE">
              <w:rPr>
                <w:rFonts w:ascii="Times New Roman" w:hAnsi="Times New Roman" w:cs="Times New Roman"/>
                <w:bCs/>
                <w:sz w:val="16"/>
                <w:szCs w:val="16"/>
              </w:rPr>
              <w:t xml:space="preserve"> </w:t>
            </w:r>
            <w:r w:rsidR="003513CE" w:rsidRPr="003513CE">
              <w:rPr>
                <w:rFonts w:ascii="Times New Roman" w:hAnsi="Times New Roman" w:cs="Times New Roman"/>
                <w:bCs/>
                <w:sz w:val="16"/>
                <w:szCs w:val="16"/>
              </w:rPr>
              <w:t>single distribution system (DS); an ESS appears as a single IEEE Std 802™ access domain to the logical</w:t>
            </w:r>
          </w:p>
          <w:p w14:paraId="7BE291F7" w14:textId="77777777" w:rsidR="003513CE" w:rsidRDefault="003513CE" w:rsidP="003513CE">
            <w:pPr>
              <w:suppressAutoHyphens/>
              <w:spacing w:after="0"/>
              <w:rPr>
                <w:rFonts w:ascii="Times New Roman" w:hAnsi="Times New Roman" w:cs="Times New Roman"/>
                <w:bCs/>
                <w:sz w:val="16"/>
                <w:szCs w:val="16"/>
              </w:rPr>
            </w:pPr>
            <w:r w:rsidRPr="003513CE">
              <w:rPr>
                <w:rFonts w:ascii="Times New Roman" w:hAnsi="Times New Roman" w:cs="Times New Roman"/>
                <w:bCs/>
                <w:sz w:val="16"/>
                <w:szCs w:val="16"/>
              </w:rPr>
              <w:t>link control (LLC) sublayer</w:t>
            </w:r>
            <w:r w:rsidR="007E366D">
              <w:rPr>
                <w:rFonts w:ascii="Times New Roman" w:hAnsi="Times New Roman" w:cs="Times New Roman"/>
                <w:bCs/>
                <w:sz w:val="16"/>
                <w:szCs w:val="16"/>
              </w:rPr>
              <w:t>.</w:t>
            </w:r>
          </w:p>
          <w:p w14:paraId="1E773856" w14:textId="77777777" w:rsidR="007E366D" w:rsidRDefault="007E366D" w:rsidP="003513CE">
            <w:pPr>
              <w:suppressAutoHyphens/>
              <w:spacing w:after="0"/>
              <w:rPr>
                <w:rFonts w:ascii="Times New Roman" w:hAnsi="Times New Roman" w:cs="Times New Roman"/>
                <w:bCs/>
                <w:sz w:val="16"/>
                <w:szCs w:val="16"/>
              </w:rPr>
            </w:pPr>
          </w:p>
          <w:p w14:paraId="1C68D687" w14:textId="078B5C84" w:rsidR="007E366D" w:rsidRPr="004774A0" w:rsidRDefault="007E366D" w:rsidP="003513C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Also see explanation provided in 11-21/537 </w:t>
            </w:r>
            <w:r w:rsidR="004930AE">
              <w:rPr>
                <w:rFonts w:ascii="Times New Roman" w:hAnsi="Times New Roman" w:cs="Times New Roman"/>
                <w:bCs/>
                <w:sz w:val="16"/>
                <w:szCs w:val="16"/>
              </w:rPr>
              <w:t xml:space="preserve">(Duncan) </w:t>
            </w:r>
            <w:r>
              <w:rPr>
                <w:rFonts w:ascii="Times New Roman" w:hAnsi="Times New Roman" w:cs="Times New Roman"/>
                <w:bCs/>
                <w:sz w:val="16"/>
                <w:szCs w:val="16"/>
              </w:rPr>
              <w:t>and 11-21/209</w:t>
            </w:r>
            <w:r w:rsidR="004930AE">
              <w:rPr>
                <w:rFonts w:ascii="Times New Roman" w:hAnsi="Times New Roman" w:cs="Times New Roman"/>
                <w:bCs/>
                <w:sz w:val="16"/>
                <w:szCs w:val="16"/>
              </w:rPr>
              <w:t xml:space="preserve"> (Mike)</w:t>
            </w:r>
            <w:r>
              <w:rPr>
                <w:rFonts w:ascii="Times New Roman" w:hAnsi="Times New Roman" w:cs="Times New Roman"/>
                <w:bCs/>
                <w:sz w:val="16"/>
                <w:szCs w:val="16"/>
              </w:rPr>
              <w:t>.</w:t>
            </w:r>
          </w:p>
        </w:tc>
      </w:tr>
      <w:tr w:rsidR="007E4E2A" w:rsidRPr="008B0293" w14:paraId="30BE1C51" w14:textId="77777777" w:rsidTr="00062067">
        <w:trPr>
          <w:trHeight w:val="220"/>
          <w:jc w:val="center"/>
        </w:trPr>
        <w:tc>
          <w:tcPr>
            <w:tcW w:w="625" w:type="dxa"/>
            <w:shd w:val="clear" w:color="auto" w:fill="auto"/>
            <w:noWrap/>
          </w:tcPr>
          <w:p w14:paraId="59E1E959"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5906</w:t>
            </w:r>
          </w:p>
        </w:tc>
        <w:tc>
          <w:tcPr>
            <w:tcW w:w="1080" w:type="dxa"/>
          </w:tcPr>
          <w:p w14:paraId="4AC1F02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Li-Hsiang Sun</w:t>
            </w:r>
          </w:p>
        </w:tc>
        <w:tc>
          <w:tcPr>
            <w:tcW w:w="1080" w:type="dxa"/>
            <w:shd w:val="clear" w:color="auto" w:fill="auto"/>
            <w:noWrap/>
          </w:tcPr>
          <w:p w14:paraId="0D269C1A"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D3F5110"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248.29</w:t>
            </w:r>
          </w:p>
        </w:tc>
        <w:tc>
          <w:tcPr>
            <w:tcW w:w="2340" w:type="dxa"/>
            <w:shd w:val="clear" w:color="auto" w:fill="auto"/>
            <w:noWrap/>
          </w:tcPr>
          <w:p w14:paraId="21158E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"If the reporting STA is a non-AP STA, the Listen Interval field and Current AP Address field are not included in the STA Profile field."</w:t>
            </w:r>
            <w:r w:rsidRPr="00930E6A">
              <w:rPr>
                <w:rFonts w:ascii="Times New Roman" w:hAnsi="Times New Roman" w:cs="Times New Roman"/>
                <w:sz w:val="16"/>
                <w:szCs w:val="16"/>
              </w:rPr>
              <w:br/>
              <w:t>should also mention SSID element not included</w:t>
            </w:r>
          </w:p>
        </w:tc>
        <w:tc>
          <w:tcPr>
            <w:tcW w:w="1710" w:type="dxa"/>
            <w:shd w:val="clear" w:color="auto" w:fill="auto"/>
            <w:noWrap/>
          </w:tcPr>
          <w:p w14:paraId="5306E8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780" w:type="dxa"/>
            <w:shd w:val="clear" w:color="auto" w:fill="auto"/>
          </w:tcPr>
          <w:p w14:paraId="4B10B50F" w14:textId="77777777" w:rsidR="007E4E2A" w:rsidRPr="000F47B6" w:rsidRDefault="007E4E2A"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5AFED125" w14:textId="77777777" w:rsidR="007E4E2A" w:rsidRPr="000F47B6" w:rsidRDefault="007E4E2A" w:rsidP="00F5722E">
            <w:pPr>
              <w:suppressAutoHyphens/>
              <w:spacing w:after="0"/>
              <w:rPr>
                <w:rFonts w:ascii="Times New Roman" w:hAnsi="Times New Roman" w:cs="Times New Roman"/>
                <w:b/>
                <w:sz w:val="16"/>
                <w:szCs w:val="16"/>
              </w:rPr>
            </w:pPr>
          </w:p>
          <w:p w14:paraId="4F96092C" w14:textId="77777777" w:rsidR="007E4E2A" w:rsidRDefault="00D307FB"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SSID for all the APs affiliated with the same AP MLD will be the same and hence the SSID element won’t be included in the per-STA profile</w:t>
            </w:r>
            <w:r w:rsidR="00F75964">
              <w:rPr>
                <w:rFonts w:ascii="Times New Roman" w:hAnsi="Times New Roman" w:cs="Times New Roman"/>
                <w:bCs/>
                <w:sz w:val="16"/>
                <w:szCs w:val="16"/>
              </w:rPr>
              <w:t xml:space="preserve"> of a requested STA.</w:t>
            </w:r>
          </w:p>
          <w:p w14:paraId="4ED31309" w14:textId="77777777" w:rsidR="00F75964" w:rsidRDefault="00F75964" w:rsidP="00F5722E">
            <w:pPr>
              <w:suppressAutoHyphens/>
              <w:spacing w:after="0"/>
              <w:rPr>
                <w:rFonts w:ascii="Times New Roman" w:hAnsi="Times New Roman" w:cs="Times New Roman"/>
                <w:bCs/>
                <w:sz w:val="16"/>
                <w:szCs w:val="16"/>
              </w:rPr>
            </w:pPr>
          </w:p>
          <w:p w14:paraId="7CAA6A54" w14:textId="557233BA" w:rsidR="00F75964" w:rsidRPr="005A7A95" w:rsidRDefault="00F75964" w:rsidP="00F5722E">
            <w:pPr>
              <w:suppressAutoHyphens/>
              <w:spacing w:after="0"/>
              <w:rPr>
                <w:rFonts w:ascii="Times New Roman" w:hAnsi="Times New Roman" w:cs="Times New Roman"/>
                <w:b/>
                <w:sz w:val="16"/>
                <w:szCs w:val="16"/>
              </w:rPr>
            </w:pPr>
            <w:r w:rsidRPr="005A7A95">
              <w:rPr>
                <w:rFonts w:ascii="Times New Roman" w:hAnsi="Times New Roman" w:cs="Times New Roman"/>
                <w:b/>
                <w:sz w:val="16"/>
                <w:szCs w:val="16"/>
              </w:rPr>
              <w:t xml:space="preserve">TGbe editor: Please add </w:t>
            </w:r>
            <w:r w:rsidR="00272E6F" w:rsidRPr="005A7A95">
              <w:rPr>
                <w:rFonts w:ascii="Times New Roman" w:hAnsi="Times New Roman" w:cs="Times New Roman"/>
                <w:b/>
                <w:sz w:val="16"/>
                <w:szCs w:val="16"/>
              </w:rPr>
              <w:t>“, SSID element</w:t>
            </w:r>
            <w:r w:rsidR="00112679">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between </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Listen Interval field</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and ‘and</w:t>
            </w:r>
            <w:r w:rsidR="00DA0A37" w:rsidRPr="005A7A95">
              <w:rPr>
                <w:rFonts w:ascii="Times New Roman" w:hAnsi="Times New Roman" w:cs="Times New Roman"/>
                <w:b/>
                <w:sz w:val="16"/>
                <w:szCs w:val="16"/>
              </w:rPr>
              <w:t>’ in the bullet on P349L</w:t>
            </w:r>
            <w:r w:rsidR="00A95F86">
              <w:rPr>
                <w:rFonts w:ascii="Times New Roman" w:hAnsi="Times New Roman" w:cs="Times New Roman"/>
                <w:b/>
                <w:sz w:val="16"/>
                <w:szCs w:val="16"/>
              </w:rPr>
              <w:t>8</w:t>
            </w:r>
            <w:r w:rsidR="00DA0A37" w:rsidRPr="005A7A95">
              <w:rPr>
                <w:rFonts w:ascii="Times New Roman" w:hAnsi="Times New Roman" w:cs="Times New Roman"/>
                <w:b/>
                <w:sz w:val="16"/>
                <w:szCs w:val="16"/>
              </w:rPr>
              <w:t xml:space="preserve"> of D1.4</w:t>
            </w:r>
          </w:p>
        </w:tc>
      </w:tr>
      <w:tr w:rsidR="00D608AD" w:rsidRPr="008B0293" w14:paraId="4C1E03CB" w14:textId="77777777" w:rsidTr="00062067">
        <w:trPr>
          <w:trHeight w:val="220"/>
          <w:jc w:val="center"/>
        </w:trPr>
        <w:tc>
          <w:tcPr>
            <w:tcW w:w="625" w:type="dxa"/>
            <w:shd w:val="clear" w:color="auto" w:fill="auto"/>
            <w:noWrap/>
          </w:tcPr>
          <w:p w14:paraId="748897C8"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4036</w:t>
            </w:r>
          </w:p>
        </w:tc>
        <w:tc>
          <w:tcPr>
            <w:tcW w:w="1080" w:type="dxa"/>
          </w:tcPr>
          <w:p w14:paraId="3733D7E8"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Abhishek Patil</w:t>
            </w:r>
          </w:p>
        </w:tc>
        <w:tc>
          <w:tcPr>
            <w:tcW w:w="1080" w:type="dxa"/>
            <w:shd w:val="clear" w:color="auto" w:fill="auto"/>
            <w:noWrap/>
          </w:tcPr>
          <w:p w14:paraId="5AEEA9AF"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0F08694"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340" w:type="dxa"/>
            <w:shd w:val="clear" w:color="auto" w:fill="auto"/>
            <w:noWrap/>
          </w:tcPr>
          <w:p w14:paraId="766793BC"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Clarify why certain fields or IEs are not included in the STA Profile field.</w:t>
            </w:r>
          </w:p>
        </w:tc>
        <w:tc>
          <w:tcPr>
            <w:tcW w:w="1710" w:type="dxa"/>
            <w:shd w:val="clear" w:color="auto" w:fill="auto"/>
            <w:noWrap/>
          </w:tcPr>
          <w:p w14:paraId="7E9B876F" w14:textId="77777777" w:rsidR="00D608AD" w:rsidRPr="00930E6A" w:rsidRDefault="00D608AD"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the follow two NOTEs after the last bullet as follows:</w:t>
            </w:r>
            <w:r w:rsidRPr="00930E6A">
              <w:rPr>
                <w:rFonts w:ascii="Times New Roman" w:hAnsi="Times New Roman" w:cs="Times New Roman"/>
                <w:sz w:val="16"/>
                <w:szCs w:val="16"/>
              </w:rPr>
              <w:br/>
              <w:t>"NOTE 1: Timestamp field and TIM element are specific to each link and the value for each can be obtained on the respective link. Beacon Interval field is an explicit subfield in STA Info field for the reported AP. AID field, BSS Max Idle Period element and SSID element have the same value for all links.</w:t>
            </w:r>
            <w:r w:rsidRPr="00930E6A">
              <w:rPr>
                <w:rFonts w:ascii="Times New Roman" w:hAnsi="Times New Roman" w:cs="Times New Roman"/>
                <w:sz w:val="16"/>
                <w:szCs w:val="16"/>
              </w:rPr>
              <w:br/>
            </w:r>
            <w:r w:rsidRPr="00930E6A">
              <w:rPr>
                <w:rFonts w:ascii="Times New Roman" w:hAnsi="Times New Roman" w:cs="Times New Roman"/>
                <w:sz w:val="16"/>
                <w:szCs w:val="16"/>
              </w:rPr>
              <w:lastRenderedPageBreak/>
              <w:t>NOTE 2: Listen Interval field and Current AP Address field apply at the MLD level and have the same value for all links."</w:t>
            </w:r>
          </w:p>
        </w:tc>
        <w:tc>
          <w:tcPr>
            <w:tcW w:w="3780" w:type="dxa"/>
            <w:shd w:val="clear" w:color="auto" w:fill="auto"/>
          </w:tcPr>
          <w:p w14:paraId="5C295A18" w14:textId="77777777" w:rsidR="00246509" w:rsidRPr="000F47B6" w:rsidRDefault="00246509" w:rsidP="00246509">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lastRenderedPageBreak/>
              <w:t xml:space="preserve">Revised </w:t>
            </w:r>
          </w:p>
          <w:p w14:paraId="39723831" w14:textId="77777777" w:rsidR="00246509" w:rsidRPr="000F47B6" w:rsidRDefault="00246509" w:rsidP="00246509">
            <w:pPr>
              <w:suppressAutoHyphens/>
              <w:spacing w:after="0"/>
              <w:rPr>
                <w:rFonts w:ascii="Times New Roman" w:hAnsi="Times New Roman" w:cs="Times New Roman"/>
                <w:b/>
                <w:sz w:val="16"/>
                <w:szCs w:val="16"/>
              </w:rPr>
            </w:pPr>
          </w:p>
          <w:p w14:paraId="2C78E18B" w14:textId="5BEA8C1D" w:rsidR="00D608AD" w:rsidRDefault="00246509" w:rsidP="0024650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C311A6">
              <w:rPr>
                <w:rFonts w:ascii="Times New Roman" w:hAnsi="Times New Roman" w:cs="Times New Roman"/>
                <w:bCs/>
                <w:sz w:val="16"/>
                <w:szCs w:val="16"/>
              </w:rPr>
              <w:t xml:space="preserve"> The proposed notes clarify </w:t>
            </w:r>
            <w:r w:rsidR="0091158C">
              <w:rPr>
                <w:rFonts w:ascii="Times New Roman" w:hAnsi="Times New Roman" w:cs="Times New Roman"/>
                <w:bCs/>
                <w:sz w:val="16"/>
                <w:szCs w:val="16"/>
              </w:rPr>
              <w:t>the reason why each of the listed field and element are not part of the STA Profile field.</w:t>
            </w:r>
            <w:r w:rsidR="007159D9">
              <w:rPr>
                <w:rFonts w:ascii="Times New Roman" w:hAnsi="Times New Roman" w:cs="Times New Roman"/>
                <w:bCs/>
                <w:sz w:val="16"/>
                <w:szCs w:val="16"/>
              </w:rPr>
              <w:t xml:space="preserve"> Also see resolution for CID 5906 and 6725</w:t>
            </w:r>
          </w:p>
          <w:p w14:paraId="748B6D91" w14:textId="77777777" w:rsidR="000238B5" w:rsidRDefault="000238B5" w:rsidP="00246509">
            <w:pPr>
              <w:suppressAutoHyphens/>
              <w:spacing w:after="0"/>
              <w:rPr>
                <w:rFonts w:ascii="Times New Roman" w:hAnsi="Times New Roman" w:cs="Times New Roman"/>
                <w:bCs/>
                <w:sz w:val="16"/>
                <w:szCs w:val="16"/>
              </w:rPr>
            </w:pPr>
          </w:p>
          <w:p w14:paraId="2FA79C25" w14:textId="3C2EFE5D" w:rsidR="000238B5" w:rsidRPr="00246509" w:rsidRDefault="000238B5" w:rsidP="00246509">
            <w:pPr>
              <w:suppressAutoHyphens/>
              <w:spacing w:after="0"/>
              <w:rPr>
                <w:rFonts w:ascii="Times New Roman" w:hAnsi="Times New Roman" w:cs="Times New Roman"/>
                <w:b/>
                <w:sz w:val="16"/>
                <w:szCs w:val="16"/>
              </w:rPr>
            </w:pPr>
            <w:r w:rsidRPr="009F6F6A">
              <w:rPr>
                <w:rFonts w:ascii="Times New Roman" w:hAnsi="Times New Roman" w:cs="Times New Roman"/>
                <w:b/>
                <w:sz w:val="16"/>
                <w:szCs w:val="16"/>
              </w:rPr>
              <w:t xml:space="preserve">TGbe editor: </w:t>
            </w:r>
            <w:r>
              <w:rPr>
                <w:rFonts w:ascii="Times New Roman" w:hAnsi="Times New Roman" w:cs="Times New Roman"/>
                <w:b/>
                <w:sz w:val="16"/>
                <w:szCs w:val="16"/>
              </w:rPr>
              <w:t xml:space="preserve">Please add NOTE 1 </w:t>
            </w:r>
            <w:r w:rsidR="00F60083">
              <w:rPr>
                <w:rFonts w:ascii="Times New Roman" w:hAnsi="Times New Roman" w:cs="Times New Roman"/>
                <w:b/>
                <w:sz w:val="16"/>
                <w:szCs w:val="16"/>
              </w:rPr>
              <w:t>and</w:t>
            </w:r>
            <w:r>
              <w:rPr>
                <w:rFonts w:ascii="Times New Roman" w:hAnsi="Times New Roman" w:cs="Times New Roman"/>
                <w:b/>
                <w:sz w:val="16"/>
                <w:szCs w:val="16"/>
              </w:rPr>
              <w:t xml:space="preserve"> NOTE 2 </w:t>
            </w:r>
            <w:r w:rsidR="00F60083">
              <w:rPr>
                <w:rFonts w:ascii="Times New Roman" w:hAnsi="Times New Roman" w:cs="Times New Roman"/>
                <w:b/>
                <w:sz w:val="16"/>
                <w:szCs w:val="16"/>
              </w:rPr>
              <w:t xml:space="preserve">after the last bullet </w:t>
            </w:r>
            <w:r>
              <w:rPr>
                <w:rFonts w:ascii="Times New Roman" w:hAnsi="Times New Roman" w:cs="Times New Roman"/>
                <w:b/>
                <w:sz w:val="16"/>
                <w:szCs w:val="16"/>
              </w:rPr>
              <w:t>as suggested by the comment</w:t>
            </w:r>
            <w:r w:rsidR="00F60083">
              <w:rPr>
                <w:rFonts w:ascii="Times New Roman" w:hAnsi="Times New Roman" w:cs="Times New Roman"/>
                <w:b/>
                <w:sz w:val="16"/>
                <w:szCs w:val="16"/>
              </w:rPr>
              <w:t xml:space="preserve">. </w:t>
            </w:r>
            <w:r w:rsidR="00A000D4">
              <w:rPr>
                <w:rFonts w:ascii="Times New Roman" w:hAnsi="Times New Roman" w:cs="Times New Roman"/>
                <w:b/>
                <w:sz w:val="16"/>
                <w:szCs w:val="16"/>
              </w:rPr>
              <w:t xml:space="preserve">In addition, please make the </w:t>
            </w:r>
            <w:r w:rsidR="00F60083">
              <w:rPr>
                <w:rFonts w:ascii="Times New Roman" w:hAnsi="Times New Roman" w:cs="Times New Roman"/>
                <w:b/>
                <w:sz w:val="16"/>
                <w:szCs w:val="16"/>
              </w:rPr>
              <w:t xml:space="preserve">following change to NOTE 2: </w:t>
            </w:r>
            <w:r w:rsidR="001D4A5D" w:rsidRPr="005A7A95">
              <w:rPr>
                <w:rFonts w:ascii="Times New Roman" w:hAnsi="Times New Roman" w:cs="Times New Roman"/>
                <w:b/>
                <w:sz w:val="16"/>
                <w:szCs w:val="16"/>
              </w:rPr>
              <w:t>add “, SSID element</w:t>
            </w:r>
            <w:r w:rsidR="001D4A5D">
              <w:rPr>
                <w:rFonts w:ascii="Times New Roman" w:hAnsi="Times New Roman" w:cs="Times New Roman"/>
                <w:b/>
                <w:sz w:val="16"/>
                <w:szCs w:val="16"/>
              </w:rPr>
              <w:t>,</w:t>
            </w:r>
            <w:r w:rsidR="001D4A5D" w:rsidRPr="005A7A95">
              <w:rPr>
                <w:rFonts w:ascii="Times New Roman" w:hAnsi="Times New Roman" w:cs="Times New Roman"/>
                <w:b/>
                <w:sz w:val="16"/>
                <w:szCs w:val="16"/>
              </w:rPr>
              <w:t>” between ‘Listen Interval field’ and ‘and’</w:t>
            </w:r>
            <w:r w:rsidR="001D4A5D">
              <w:rPr>
                <w:rFonts w:ascii="Times New Roman" w:hAnsi="Times New Roman" w:cs="Times New Roman"/>
                <w:b/>
                <w:sz w:val="16"/>
                <w:szCs w:val="16"/>
              </w:rPr>
              <w:t>.</w:t>
            </w:r>
          </w:p>
        </w:tc>
      </w:tr>
      <w:tr w:rsidR="000E03F2" w:rsidRPr="008B0293" w14:paraId="07431CEC" w14:textId="77777777" w:rsidTr="00062067">
        <w:trPr>
          <w:trHeight w:val="220"/>
          <w:jc w:val="center"/>
        </w:trPr>
        <w:tc>
          <w:tcPr>
            <w:tcW w:w="625" w:type="dxa"/>
            <w:shd w:val="clear" w:color="auto" w:fill="auto"/>
            <w:noWrap/>
          </w:tcPr>
          <w:p w14:paraId="60D6BC96"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4919</w:t>
            </w:r>
          </w:p>
        </w:tc>
        <w:tc>
          <w:tcPr>
            <w:tcW w:w="1080" w:type="dxa"/>
          </w:tcPr>
          <w:p w14:paraId="290DC0EE"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Duncan Ho</w:t>
            </w:r>
          </w:p>
        </w:tc>
        <w:tc>
          <w:tcPr>
            <w:tcW w:w="1080" w:type="dxa"/>
            <w:shd w:val="clear" w:color="auto" w:fill="auto"/>
            <w:noWrap/>
          </w:tcPr>
          <w:p w14:paraId="0FAF2D4D"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35.3.2.2</w:t>
            </w:r>
          </w:p>
        </w:tc>
        <w:tc>
          <w:tcPr>
            <w:tcW w:w="720" w:type="dxa"/>
          </w:tcPr>
          <w:p w14:paraId="4E699759"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0.00</w:t>
            </w:r>
          </w:p>
        </w:tc>
        <w:tc>
          <w:tcPr>
            <w:tcW w:w="2340" w:type="dxa"/>
            <w:shd w:val="clear" w:color="auto" w:fill="auto"/>
            <w:noWrap/>
          </w:tcPr>
          <w:p w14:paraId="43E009E6"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SSID settings of the affiliated APs of an AP MLD is not clear</w:t>
            </w:r>
          </w:p>
        </w:tc>
        <w:tc>
          <w:tcPr>
            <w:tcW w:w="1710" w:type="dxa"/>
            <w:shd w:val="clear" w:color="auto" w:fill="auto"/>
            <w:noWrap/>
          </w:tcPr>
          <w:p w14:paraId="04E88ADC" w14:textId="77777777" w:rsidR="000E03F2" w:rsidRPr="00930E6A" w:rsidRDefault="000E03F2" w:rsidP="00F5722E">
            <w:pPr>
              <w:suppressAutoHyphens/>
              <w:spacing w:after="0"/>
              <w:rPr>
                <w:rFonts w:ascii="Times New Roman" w:hAnsi="Times New Roman" w:cs="Times New Roman"/>
                <w:sz w:val="16"/>
                <w:szCs w:val="16"/>
              </w:rPr>
            </w:pPr>
            <w:r w:rsidRPr="00396D05">
              <w:rPr>
                <w:rFonts w:ascii="Times New Roman" w:hAnsi="Times New Roman" w:cs="Times New Roman"/>
                <w:bCs/>
                <w:sz w:val="16"/>
                <w:szCs w:val="16"/>
              </w:rPr>
              <w:t>Add a note to clarify all affilicated APs of an AP MLD use the same SSID - adopt the latest revision of 21/537</w:t>
            </w:r>
          </w:p>
        </w:tc>
        <w:tc>
          <w:tcPr>
            <w:tcW w:w="3780" w:type="dxa"/>
            <w:shd w:val="clear" w:color="auto" w:fill="auto"/>
          </w:tcPr>
          <w:p w14:paraId="6823C647" w14:textId="77777777" w:rsidR="000E03F2" w:rsidRPr="000F47B6" w:rsidRDefault="000E03F2"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Revised</w:t>
            </w:r>
          </w:p>
          <w:p w14:paraId="3F7A8003" w14:textId="441A43D9" w:rsidR="000E03F2" w:rsidRDefault="000E03F2" w:rsidP="00F5722E">
            <w:pPr>
              <w:suppressAutoHyphens/>
              <w:spacing w:after="0"/>
              <w:rPr>
                <w:rFonts w:ascii="Times New Roman" w:hAnsi="Times New Roman" w:cs="Times New Roman"/>
                <w:sz w:val="16"/>
                <w:szCs w:val="16"/>
              </w:rPr>
            </w:pPr>
            <w:r>
              <w:rPr>
                <w:rFonts w:ascii="Times New Roman" w:hAnsi="Times New Roman" w:cs="Times New Roman"/>
                <w:b/>
                <w:sz w:val="16"/>
                <w:szCs w:val="16"/>
              </w:rPr>
              <w:br/>
            </w:r>
            <w:r w:rsidRPr="0042151E">
              <w:rPr>
                <w:rFonts w:ascii="Times New Roman" w:hAnsi="Times New Roman" w:cs="Times New Roman"/>
                <w:bCs/>
                <w:sz w:val="16"/>
                <w:szCs w:val="16"/>
              </w:rPr>
              <w:t>Agree with the comment</w:t>
            </w:r>
            <w:r>
              <w:rPr>
                <w:rFonts w:ascii="Times New Roman" w:hAnsi="Times New Roman" w:cs="Times New Roman"/>
                <w:bCs/>
                <w:sz w:val="16"/>
                <w:szCs w:val="16"/>
              </w:rPr>
              <w:t>. See resolution for CID 4036</w:t>
            </w:r>
            <w:r>
              <w:rPr>
                <w:rFonts w:ascii="Times New Roman" w:hAnsi="Times New Roman" w:cs="Times New Roman"/>
                <w:sz w:val="16"/>
                <w:szCs w:val="16"/>
              </w:rPr>
              <w:t>.</w:t>
            </w:r>
          </w:p>
          <w:p w14:paraId="598DD458" w14:textId="77777777" w:rsidR="000E03F2" w:rsidRPr="0042151E" w:rsidRDefault="000E03F2" w:rsidP="00F5722E">
            <w:pPr>
              <w:suppressAutoHyphens/>
              <w:spacing w:after="0"/>
              <w:rPr>
                <w:rFonts w:ascii="Times New Roman" w:hAnsi="Times New Roman" w:cs="Times New Roman"/>
                <w:bCs/>
                <w:sz w:val="16"/>
                <w:szCs w:val="16"/>
              </w:rPr>
            </w:pPr>
          </w:p>
          <w:p w14:paraId="31182B55" w14:textId="77777777" w:rsidR="000E03F2" w:rsidRPr="000F47B6" w:rsidRDefault="000E03F2" w:rsidP="00F5722E">
            <w:pPr>
              <w:suppressAutoHyphens/>
              <w:spacing w:after="0"/>
              <w:rPr>
                <w:rFonts w:ascii="Times New Roman" w:hAnsi="Times New Roman" w:cs="Times New Roman"/>
                <w:b/>
                <w:sz w:val="16"/>
                <w:szCs w:val="16"/>
              </w:rPr>
            </w:pPr>
            <w:r w:rsidRPr="009F6F6A">
              <w:rPr>
                <w:rFonts w:ascii="Times New Roman" w:hAnsi="Times New Roman" w:cs="Times New Roman"/>
                <w:b/>
                <w:sz w:val="16"/>
                <w:szCs w:val="16"/>
              </w:rPr>
              <w:t>TGbe editor: Same resolution as CID 4036</w:t>
            </w:r>
          </w:p>
        </w:tc>
      </w:tr>
      <w:tr w:rsidR="00CD1968" w:rsidRPr="008B0293" w14:paraId="692B7BC5" w14:textId="77777777" w:rsidTr="00062067">
        <w:trPr>
          <w:trHeight w:val="220"/>
          <w:jc w:val="center"/>
        </w:trPr>
        <w:tc>
          <w:tcPr>
            <w:tcW w:w="625" w:type="dxa"/>
            <w:shd w:val="clear" w:color="auto" w:fill="auto"/>
            <w:noWrap/>
          </w:tcPr>
          <w:p w14:paraId="3B6E16A5"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6876</w:t>
            </w:r>
          </w:p>
        </w:tc>
        <w:tc>
          <w:tcPr>
            <w:tcW w:w="1080" w:type="dxa"/>
          </w:tcPr>
          <w:p w14:paraId="09678CD7"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Rubayet Shafin</w:t>
            </w:r>
          </w:p>
        </w:tc>
        <w:tc>
          <w:tcPr>
            <w:tcW w:w="1080" w:type="dxa"/>
            <w:shd w:val="clear" w:color="auto" w:fill="auto"/>
            <w:noWrap/>
          </w:tcPr>
          <w:p w14:paraId="6492BFDD"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CD75E1E"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340" w:type="dxa"/>
            <w:shd w:val="clear" w:color="auto" w:fill="auto"/>
            <w:noWrap/>
          </w:tcPr>
          <w:p w14:paraId="1D42A720"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This third rule seems out of place. Why do need we need to mention this? Using rule 1 (Page 248, line 9), we already know what fields and elements shall be carried in STA Profile field and in what order. Adding this third rule creates confusion since it gives an impression that additional field(s) other than those mentioned in rule 1 and other than the optional (last) Non-Inheritance element may also be present in the STA Profile field (If this is the case, then the question becomes what will be the order in which they come?).</w:t>
            </w:r>
          </w:p>
        </w:tc>
        <w:tc>
          <w:tcPr>
            <w:tcW w:w="1710" w:type="dxa"/>
            <w:shd w:val="clear" w:color="auto" w:fill="auto"/>
            <w:noWrap/>
          </w:tcPr>
          <w:p w14:paraId="211244C7"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Please clarify this issue.</w:t>
            </w:r>
          </w:p>
        </w:tc>
        <w:tc>
          <w:tcPr>
            <w:tcW w:w="3780" w:type="dxa"/>
            <w:shd w:val="clear" w:color="auto" w:fill="auto"/>
          </w:tcPr>
          <w:p w14:paraId="7D335F66" w14:textId="77777777" w:rsidR="00CD1968" w:rsidRPr="000F47B6" w:rsidRDefault="00CD1968" w:rsidP="00CD1968">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36DFB508" w14:textId="2082E665" w:rsidR="00CD1968" w:rsidRPr="000D39DD" w:rsidRDefault="00CD1968" w:rsidP="00CD1968">
            <w:pPr>
              <w:suppressAutoHyphens/>
              <w:spacing w:after="0"/>
              <w:rPr>
                <w:rFonts w:ascii="Times New Roman" w:hAnsi="Times New Roman" w:cs="Times New Roman"/>
                <w:bCs/>
                <w:sz w:val="16"/>
                <w:szCs w:val="16"/>
              </w:rPr>
            </w:pPr>
          </w:p>
          <w:p w14:paraId="58CD8030" w14:textId="320685E8" w:rsidR="000D39DD" w:rsidRDefault="000D39DD" w:rsidP="00CD1968">
            <w:pPr>
              <w:suppressAutoHyphens/>
              <w:spacing w:after="0"/>
              <w:rPr>
                <w:rFonts w:ascii="Times New Roman" w:hAnsi="Times New Roman" w:cs="Times New Roman"/>
                <w:bCs/>
                <w:sz w:val="16"/>
                <w:szCs w:val="16"/>
              </w:rPr>
            </w:pPr>
            <w:r w:rsidRPr="000D39DD">
              <w:rPr>
                <w:rFonts w:ascii="Times New Roman" w:hAnsi="Times New Roman" w:cs="Times New Roman"/>
                <w:bCs/>
                <w:sz w:val="16"/>
                <w:szCs w:val="16"/>
              </w:rPr>
              <w:t xml:space="preserve">The </w:t>
            </w:r>
            <w:r>
              <w:rPr>
                <w:rFonts w:ascii="Times New Roman" w:hAnsi="Times New Roman" w:cs="Times New Roman"/>
                <w:bCs/>
                <w:sz w:val="16"/>
                <w:szCs w:val="16"/>
              </w:rPr>
              <w:t xml:space="preserve">cited bullet identifies the fields and elements that </w:t>
            </w:r>
            <w:r w:rsidR="00835F2F">
              <w:rPr>
                <w:rFonts w:ascii="Times New Roman" w:hAnsi="Times New Roman" w:cs="Times New Roman"/>
                <w:bCs/>
                <w:sz w:val="16"/>
                <w:szCs w:val="16"/>
              </w:rPr>
              <w:t xml:space="preserve">will not be included in the STA Profile field </w:t>
            </w:r>
            <w:r w:rsidR="000720EE">
              <w:rPr>
                <w:rFonts w:ascii="Times New Roman" w:hAnsi="Times New Roman" w:cs="Times New Roman"/>
                <w:bCs/>
                <w:sz w:val="16"/>
                <w:szCs w:val="16"/>
              </w:rPr>
              <w:t>if</w:t>
            </w:r>
            <w:r w:rsidR="00835F2F">
              <w:rPr>
                <w:rFonts w:ascii="Times New Roman" w:hAnsi="Times New Roman" w:cs="Times New Roman"/>
                <w:bCs/>
                <w:sz w:val="16"/>
                <w:szCs w:val="16"/>
              </w:rPr>
              <w:t xml:space="preserve"> </w:t>
            </w:r>
            <w:r w:rsidR="00122E24">
              <w:rPr>
                <w:rFonts w:ascii="Times New Roman" w:hAnsi="Times New Roman" w:cs="Times New Roman"/>
                <w:bCs/>
                <w:sz w:val="16"/>
                <w:szCs w:val="16"/>
              </w:rPr>
              <w:t>one of the following applies</w:t>
            </w:r>
            <w:r w:rsidR="000720EE">
              <w:rPr>
                <w:rFonts w:ascii="Times New Roman" w:hAnsi="Times New Roman" w:cs="Times New Roman"/>
                <w:bCs/>
                <w:sz w:val="16"/>
                <w:szCs w:val="16"/>
              </w:rPr>
              <w:t>:</w:t>
            </w:r>
            <w:r w:rsidR="00122E24">
              <w:rPr>
                <w:rFonts w:ascii="Times New Roman" w:hAnsi="Times New Roman" w:cs="Times New Roman"/>
                <w:bCs/>
                <w:sz w:val="16"/>
                <w:szCs w:val="16"/>
              </w:rPr>
              <w:t xml:space="preserve"> </w:t>
            </w:r>
            <w:r w:rsidR="000720EE">
              <w:rPr>
                <w:rFonts w:ascii="Times New Roman" w:hAnsi="Times New Roman" w:cs="Times New Roman"/>
                <w:bCs/>
                <w:sz w:val="16"/>
                <w:szCs w:val="16"/>
              </w:rPr>
              <w:t xml:space="preserve">a) </w:t>
            </w:r>
            <w:r w:rsidR="00122E24">
              <w:rPr>
                <w:rFonts w:ascii="Times New Roman" w:hAnsi="Times New Roman" w:cs="Times New Roman"/>
                <w:bCs/>
                <w:sz w:val="16"/>
                <w:szCs w:val="16"/>
              </w:rPr>
              <w:t>the cited element or field is always</w:t>
            </w:r>
            <w:r w:rsidR="00835F2F">
              <w:rPr>
                <w:rFonts w:ascii="Times New Roman" w:hAnsi="Times New Roman" w:cs="Times New Roman"/>
                <w:bCs/>
                <w:sz w:val="16"/>
                <w:szCs w:val="16"/>
              </w:rPr>
              <w:t xml:space="preserve"> inherited</w:t>
            </w:r>
            <w:r w:rsidR="00122E24">
              <w:rPr>
                <w:rFonts w:ascii="Times New Roman" w:hAnsi="Times New Roman" w:cs="Times New Roman"/>
                <w:bCs/>
                <w:sz w:val="16"/>
                <w:szCs w:val="16"/>
              </w:rPr>
              <w:t xml:space="preserve"> from the reporting STA </w:t>
            </w:r>
            <w:r w:rsidR="002354C6">
              <w:rPr>
                <w:rFonts w:ascii="Times New Roman" w:hAnsi="Times New Roman" w:cs="Times New Roman"/>
                <w:bCs/>
                <w:sz w:val="16"/>
                <w:szCs w:val="16"/>
              </w:rPr>
              <w:t>(e.g., SSID</w:t>
            </w:r>
            <w:r w:rsidR="00874977">
              <w:rPr>
                <w:rFonts w:ascii="Times New Roman" w:hAnsi="Times New Roman" w:cs="Times New Roman"/>
                <w:bCs/>
                <w:sz w:val="16"/>
                <w:szCs w:val="16"/>
              </w:rPr>
              <w:t xml:space="preserve"> element</w:t>
            </w:r>
            <w:r w:rsidR="002354C6">
              <w:rPr>
                <w:rFonts w:ascii="Times New Roman" w:hAnsi="Times New Roman" w:cs="Times New Roman"/>
                <w:bCs/>
                <w:sz w:val="16"/>
                <w:szCs w:val="16"/>
              </w:rPr>
              <w:t xml:space="preserve">) </w:t>
            </w:r>
            <w:r w:rsidR="00122E24">
              <w:rPr>
                <w:rFonts w:ascii="Times New Roman" w:hAnsi="Times New Roman" w:cs="Times New Roman"/>
                <w:bCs/>
                <w:sz w:val="16"/>
                <w:szCs w:val="16"/>
              </w:rPr>
              <w:t>or</w:t>
            </w:r>
            <w:r w:rsidR="00835F2F">
              <w:rPr>
                <w:rFonts w:ascii="Times New Roman" w:hAnsi="Times New Roman" w:cs="Times New Roman"/>
                <w:bCs/>
                <w:sz w:val="16"/>
                <w:szCs w:val="16"/>
              </w:rPr>
              <w:t xml:space="preserve"> </w:t>
            </w:r>
            <w:r w:rsidR="000720EE">
              <w:rPr>
                <w:rFonts w:ascii="Times New Roman" w:hAnsi="Times New Roman" w:cs="Times New Roman"/>
                <w:bCs/>
                <w:sz w:val="16"/>
                <w:szCs w:val="16"/>
              </w:rPr>
              <w:t xml:space="preserve">b) </w:t>
            </w:r>
            <w:r w:rsidR="00EE00BF">
              <w:rPr>
                <w:rFonts w:ascii="Times New Roman" w:hAnsi="Times New Roman" w:cs="Times New Roman"/>
                <w:bCs/>
                <w:sz w:val="16"/>
                <w:szCs w:val="16"/>
              </w:rPr>
              <w:t xml:space="preserve">the cited element </w:t>
            </w:r>
            <w:r w:rsidR="00DB18E8">
              <w:rPr>
                <w:rFonts w:ascii="Times New Roman" w:hAnsi="Times New Roman" w:cs="Times New Roman"/>
                <w:bCs/>
                <w:sz w:val="16"/>
                <w:szCs w:val="16"/>
              </w:rPr>
              <w:t xml:space="preserve">can’t be advertised by a reporting STA </w:t>
            </w:r>
            <w:r w:rsidR="002354C6">
              <w:rPr>
                <w:rFonts w:ascii="Times New Roman" w:hAnsi="Times New Roman" w:cs="Times New Roman"/>
                <w:bCs/>
                <w:sz w:val="16"/>
                <w:szCs w:val="16"/>
              </w:rPr>
              <w:t xml:space="preserve">(e.g., TIM element) </w:t>
            </w:r>
            <w:r w:rsidR="004B2997">
              <w:rPr>
                <w:rFonts w:ascii="Times New Roman" w:hAnsi="Times New Roman" w:cs="Times New Roman"/>
                <w:bCs/>
                <w:sz w:val="16"/>
                <w:szCs w:val="16"/>
              </w:rPr>
              <w:t xml:space="preserve">or </w:t>
            </w:r>
            <w:r w:rsidR="00EE00BF">
              <w:rPr>
                <w:rFonts w:ascii="Times New Roman" w:hAnsi="Times New Roman" w:cs="Times New Roman"/>
                <w:bCs/>
                <w:sz w:val="16"/>
                <w:szCs w:val="16"/>
              </w:rPr>
              <w:t xml:space="preserve">c) the cited field is </w:t>
            </w:r>
            <w:r w:rsidR="004B2997">
              <w:rPr>
                <w:rFonts w:ascii="Times New Roman" w:hAnsi="Times New Roman" w:cs="Times New Roman"/>
                <w:bCs/>
                <w:sz w:val="16"/>
                <w:szCs w:val="16"/>
              </w:rPr>
              <w:t>present in another field of the Per-STA Profile subelement corresponding to the reported STA</w:t>
            </w:r>
            <w:r w:rsidR="00874977">
              <w:rPr>
                <w:rFonts w:ascii="Times New Roman" w:hAnsi="Times New Roman" w:cs="Times New Roman"/>
                <w:bCs/>
                <w:sz w:val="16"/>
                <w:szCs w:val="16"/>
              </w:rPr>
              <w:t xml:space="preserve"> (e.g., Beacon Interval field)</w:t>
            </w:r>
            <w:r w:rsidR="004B2997">
              <w:rPr>
                <w:rFonts w:ascii="Times New Roman" w:hAnsi="Times New Roman" w:cs="Times New Roman"/>
                <w:bCs/>
                <w:sz w:val="16"/>
                <w:szCs w:val="16"/>
              </w:rPr>
              <w:t>. Resolution to CID 4036 adds a NOTE which provides clarification for each of the element or field listed in thi</w:t>
            </w:r>
            <w:r w:rsidR="009F6F6A">
              <w:rPr>
                <w:rFonts w:ascii="Times New Roman" w:hAnsi="Times New Roman" w:cs="Times New Roman"/>
                <w:bCs/>
                <w:sz w:val="16"/>
                <w:szCs w:val="16"/>
              </w:rPr>
              <w:t>s bullet.</w:t>
            </w:r>
          </w:p>
          <w:p w14:paraId="0A3EE28C" w14:textId="77777777" w:rsidR="004B2997" w:rsidRPr="000D39DD" w:rsidRDefault="004B2997" w:rsidP="00CD1968">
            <w:pPr>
              <w:suppressAutoHyphens/>
              <w:spacing w:after="0"/>
              <w:rPr>
                <w:rFonts w:ascii="Times New Roman" w:hAnsi="Times New Roman" w:cs="Times New Roman"/>
                <w:bCs/>
                <w:sz w:val="16"/>
                <w:szCs w:val="16"/>
              </w:rPr>
            </w:pPr>
          </w:p>
          <w:p w14:paraId="37F911C5" w14:textId="6350B07F" w:rsidR="00CD1968" w:rsidRPr="009F6F6A" w:rsidRDefault="009F6F6A" w:rsidP="00CD1968">
            <w:pPr>
              <w:suppressAutoHyphens/>
              <w:spacing w:after="0"/>
              <w:rPr>
                <w:rFonts w:ascii="Times New Roman" w:hAnsi="Times New Roman" w:cs="Times New Roman"/>
                <w:b/>
                <w:sz w:val="16"/>
                <w:szCs w:val="16"/>
              </w:rPr>
            </w:pPr>
            <w:r w:rsidRPr="009F6F6A">
              <w:rPr>
                <w:rFonts w:ascii="Times New Roman" w:hAnsi="Times New Roman" w:cs="Times New Roman"/>
                <w:b/>
                <w:sz w:val="16"/>
                <w:szCs w:val="16"/>
              </w:rPr>
              <w:t>TGbe editor: S</w:t>
            </w:r>
            <w:r w:rsidR="00CD1968" w:rsidRPr="009F6F6A">
              <w:rPr>
                <w:rFonts w:ascii="Times New Roman" w:hAnsi="Times New Roman" w:cs="Times New Roman"/>
                <w:b/>
                <w:sz w:val="16"/>
                <w:szCs w:val="16"/>
              </w:rPr>
              <w:t>ame resolution as CID 4036</w:t>
            </w:r>
          </w:p>
        </w:tc>
      </w:tr>
      <w:tr w:rsidR="00CD1968" w:rsidRPr="008B0293" w14:paraId="053621D8" w14:textId="77777777" w:rsidTr="00062067">
        <w:trPr>
          <w:trHeight w:val="220"/>
          <w:jc w:val="center"/>
        </w:trPr>
        <w:tc>
          <w:tcPr>
            <w:tcW w:w="625" w:type="dxa"/>
            <w:shd w:val="clear" w:color="auto" w:fill="auto"/>
            <w:noWrap/>
          </w:tcPr>
          <w:p w14:paraId="424CFDA6"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8032</w:t>
            </w:r>
          </w:p>
        </w:tc>
        <w:tc>
          <w:tcPr>
            <w:tcW w:w="1080" w:type="dxa"/>
          </w:tcPr>
          <w:p w14:paraId="1EABA4F2"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Yuchen Guo</w:t>
            </w:r>
          </w:p>
        </w:tc>
        <w:tc>
          <w:tcPr>
            <w:tcW w:w="1080" w:type="dxa"/>
            <w:shd w:val="clear" w:color="auto" w:fill="auto"/>
            <w:noWrap/>
          </w:tcPr>
          <w:p w14:paraId="39E3910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A3EE34C"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340" w:type="dxa"/>
            <w:shd w:val="clear" w:color="auto" w:fill="auto"/>
            <w:noWrap/>
          </w:tcPr>
          <w:p w14:paraId="09A2D831"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why is "Timestamp" field not included? Without it, the synchronization of other links can not be maintained.</w:t>
            </w:r>
          </w:p>
        </w:tc>
        <w:tc>
          <w:tcPr>
            <w:tcW w:w="1710" w:type="dxa"/>
            <w:shd w:val="clear" w:color="auto" w:fill="auto"/>
            <w:noWrap/>
          </w:tcPr>
          <w:p w14:paraId="474C93C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Make it included in the STA info field</w:t>
            </w:r>
          </w:p>
        </w:tc>
        <w:tc>
          <w:tcPr>
            <w:tcW w:w="3780" w:type="dxa"/>
            <w:shd w:val="clear" w:color="auto" w:fill="auto"/>
          </w:tcPr>
          <w:p w14:paraId="5FCD7003" w14:textId="75695112" w:rsidR="00CD1968" w:rsidRPr="000F47B6" w:rsidRDefault="00ED12F0" w:rsidP="00CD196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4F0A90" w14:textId="5C453258" w:rsidR="00CD1968" w:rsidRPr="00D9370D" w:rsidRDefault="00CD1968" w:rsidP="00CD1968">
            <w:pPr>
              <w:suppressAutoHyphens/>
              <w:spacing w:after="0"/>
              <w:rPr>
                <w:rFonts w:ascii="Times New Roman" w:hAnsi="Times New Roman" w:cs="Times New Roman"/>
                <w:bCs/>
                <w:sz w:val="16"/>
                <w:szCs w:val="16"/>
              </w:rPr>
            </w:pPr>
          </w:p>
          <w:p w14:paraId="5E553098" w14:textId="7F31712F" w:rsidR="00CD1968" w:rsidRPr="000F47B6" w:rsidRDefault="003C37BC" w:rsidP="00CD1968">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timestamp value is specific to a link and can be obtained by listening to the Beacon frame on that link.</w:t>
            </w:r>
          </w:p>
        </w:tc>
      </w:tr>
    </w:tbl>
    <w:p w14:paraId="7A0D9E1A" w14:textId="77777777" w:rsidR="00EC556E" w:rsidRDefault="00EC556E" w:rsidP="00EC556E">
      <w:pPr>
        <w:rPr>
          <w:b/>
          <w:i/>
          <w:iCs/>
          <w:highlight w:val="yellow"/>
        </w:rPr>
      </w:pPr>
    </w:p>
    <w:p w14:paraId="493BC392" w14:textId="76A02DE5" w:rsidR="00A07F07" w:rsidRDefault="00A07F07" w:rsidP="00EC556E">
      <w:pPr>
        <w:rPr>
          <w:b/>
          <w:i/>
          <w:iCs/>
        </w:rPr>
      </w:pPr>
      <w:r w:rsidRPr="00AE1442">
        <w:rPr>
          <w:b/>
          <w:i/>
          <w:iCs/>
          <w:highlight w:val="yellow"/>
        </w:rPr>
        <w:t>TGbe editor: The baseline for this document is 11be D1.</w:t>
      </w:r>
      <w:r w:rsidR="00BC2E6B" w:rsidRPr="00AE1442">
        <w:rPr>
          <w:b/>
          <w:i/>
          <w:iCs/>
          <w:highlight w:val="yellow"/>
        </w:rPr>
        <w:t>4</w:t>
      </w:r>
      <w:r w:rsidR="00AE1442" w:rsidRPr="00AE1442">
        <w:rPr>
          <w:b/>
          <w:i/>
          <w:iCs/>
          <w:highlight w:val="yellow"/>
        </w:rPr>
        <w:t xml:space="preserve"> and REVme D1.1</w:t>
      </w:r>
    </w:p>
    <w:p w14:paraId="15F1F370" w14:textId="45D7BD74"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3801945"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r>
        <w:rPr>
          <w:rFonts w:ascii="Arial,Bold" w:hAnsi="Arial,Bold" w:cs="Arial,Bold"/>
          <w:b/>
          <w:bCs/>
          <w:sz w:val="20"/>
          <w:szCs w:val="20"/>
        </w:rPr>
        <w:t>26.17.2.1 General</w:t>
      </w:r>
    </w:p>
    <w:p w14:paraId="74563C80"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p>
    <w:p w14:paraId="2B5BE726" w14:textId="20AAE7A1" w:rsidR="00AE1442" w:rsidRPr="0097262A" w:rsidRDefault="00AE1442" w:rsidP="00AE1442">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97262A">
        <w:rPr>
          <w:rFonts w:ascii="Times New Roman" w:eastAsia="Times New Roman" w:hAnsi="Times New Roman" w:cs="Times New Roman"/>
          <w:color w:val="000000"/>
          <w:sz w:val="20"/>
          <w:szCs w:val="20"/>
        </w:rPr>
        <w:t>A STA 6G shall not transmit an HT Capabilities element, VHT Capabilities element, HT Operation element,</w:t>
      </w:r>
      <w:r>
        <w:rPr>
          <w:rFonts w:ascii="Times New Roman" w:eastAsia="Times New Roman" w:hAnsi="Times New Roman" w:cs="Times New Roman"/>
          <w:color w:val="000000"/>
          <w:sz w:val="20"/>
          <w:szCs w:val="20"/>
        </w:rPr>
        <w:t xml:space="preserve"> </w:t>
      </w:r>
      <w:r w:rsidRPr="0097262A">
        <w:rPr>
          <w:rFonts w:ascii="Times New Roman" w:eastAsia="Times New Roman" w:hAnsi="Times New Roman" w:cs="Times New Roman"/>
          <w:color w:val="000000"/>
          <w:sz w:val="20"/>
          <w:szCs w:val="20"/>
        </w:rPr>
        <w:t>VHT Operation element, or an HE Operation element that contains a VHT Operation Information field</w:t>
      </w:r>
      <w:ins w:id="1" w:author="Abhishek Patil" w:date="2022-02-11T19:49:00Z">
        <w:r>
          <w:rPr>
            <w:rFonts w:ascii="Times New Roman" w:eastAsia="Times New Roman" w:hAnsi="Times New Roman" w:cs="Times New Roman"/>
            <w:color w:val="000000"/>
            <w:sz w:val="20"/>
            <w:szCs w:val="20"/>
          </w:rPr>
          <w:t xml:space="preserve"> unless the STA is </w:t>
        </w:r>
      </w:ins>
      <w:ins w:id="2" w:author="Abhishek Patil" w:date="2022-03-13T18:53:00Z">
        <w:r w:rsidR="001E5CAE">
          <w:rPr>
            <w:rFonts w:ascii="Times New Roman" w:eastAsia="Times New Roman" w:hAnsi="Times New Roman" w:cs="Times New Roman"/>
            <w:color w:val="000000"/>
            <w:sz w:val="20"/>
            <w:szCs w:val="20"/>
          </w:rPr>
          <w:t xml:space="preserve">an EHT STA that </w:t>
        </w:r>
      </w:ins>
      <w:ins w:id="3" w:author="Abhishek Patil" w:date="2022-02-11T19:51:00Z">
        <w:r>
          <w:rPr>
            <w:rFonts w:ascii="Times New Roman" w:eastAsia="Times New Roman" w:hAnsi="Times New Roman" w:cs="Times New Roman"/>
            <w:color w:val="000000"/>
            <w:sz w:val="20"/>
            <w:szCs w:val="20"/>
          </w:rPr>
          <w:t xml:space="preserve">transmits a Basic Multi-Link element carrying a </w:t>
        </w:r>
      </w:ins>
      <w:ins w:id="4" w:author="Abhishek Patil" w:date="2022-02-11T19:53:00Z">
        <w:r>
          <w:rPr>
            <w:rFonts w:ascii="Times New Roman" w:eastAsia="Times New Roman" w:hAnsi="Times New Roman" w:cs="Times New Roman"/>
            <w:color w:val="000000"/>
            <w:sz w:val="20"/>
            <w:szCs w:val="20"/>
          </w:rPr>
          <w:t xml:space="preserve">complete profile </w:t>
        </w:r>
      </w:ins>
      <w:ins w:id="5" w:author="Abhishek Patil" w:date="2022-02-11T19:51:00Z">
        <w:r>
          <w:rPr>
            <w:rFonts w:ascii="Times New Roman" w:eastAsia="Times New Roman" w:hAnsi="Times New Roman" w:cs="Times New Roman"/>
            <w:color w:val="000000"/>
            <w:sz w:val="20"/>
            <w:szCs w:val="20"/>
          </w:rPr>
          <w:t>of a reported</w:t>
        </w:r>
      </w:ins>
      <w:ins w:id="6" w:author="Abhishek Patil" w:date="2022-02-11T19:52:00Z">
        <w:r>
          <w:rPr>
            <w:rFonts w:ascii="Times New Roman" w:eastAsia="Times New Roman" w:hAnsi="Times New Roman" w:cs="Times New Roman"/>
            <w:color w:val="000000"/>
            <w:sz w:val="20"/>
            <w:szCs w:val="20"/>
          </w:rPr>
          <w:t xml:space="preserve"> STA </w:t>
        </w:r>
      </w:ins>
      <w:ins w:id="7" w:author="Abhishek Patil" w:date="2022-03-13T18:54:00Z">
        <w:r w:rsidR="00E163CB">
          <w:rPr>
            <w:rFonts w:ascii="Times New Roman" w:eastAsia="Times New Roman" w:hAnsi="Times New Roman" w:cs="Times New Roman"/>
            <w:color w:val="000000"/>
            <w:sz w:val="20"/>
            <w:szCs w:val="20"/>
          </w:rPr>
          <w:t xml:space="preserve">that </w:t>
        </w:r>
      </w:ins>
      <w:ins w:id="8" w:author="Abhishek Patil" w:date="2022-02-11T19:52:00Z">
        <w:r>
          <w:rPr>
            <w:rFonts w:ascii="Times New Roman" w:eastAsia="Times New Roman" w:hAnsi="Times New Roman" w:cs="Times New Roman"/>
            <w:color w:val="000000"/>
            <w:sz w:val="20"/>
            <w:szCs w:val="20"/>
          </w:rPr>
          <w:t>operates on 2.4 GHz or 5 GHz band</w:t>
        </w:r>
      </w:ins>
      <w:ins w:id="9" w:author="Abhishek Patil" w:date="2022-03-06T23:26:00Z">
        <w:r w:rsidR="00795F77">
          <w:rPr>
            <w:rFonts w:ascii="Times New Roman" w:eastAsia="Times New Roman" w:hAnsi="Times New Roman" w:cs="Times New Roman"/>
            <w:color w:val="000000"/>
            <w:sz w:val="20"/>
            <w:szCs w:val="20"/>
          </w:rPr>
          <w:t xml:space="preserve">. In such </w:t>
        </w:r>
      </w:ins>
      <w:ins w:id="10" w:author="Abhishek Patil" w:date="2022-02-11T19:55:00Z">
        <w:r>
          <w:rPr>
            <w:rFonts w:ascii="Times New Roman" w:eastAsia="Times New Roman" w:hAnsi="Times New Roman" w:cs="Times New Roman"/>
            <w:color w:val="000000"/>
            <w:sz w:val="20"/>
            <w:szCs w:val="20"/>
          </w:rPr>
          <w:t xml:space="preserve">case the </w:t>
        </w:r>
      </w:ins>
      <w:ins w:id="11" w:author="Abhishek Patil" w:date="2022-02-11T19:57:00Z">
        <w:r>
          <w:rPr>
            <w:rFonts w:ascii="Times New Roman" w:eastAsia="Times New Roman" w:hAnsi="Times New Roman" w:cs="Times New Roman"/>
            <w:color w:val="000000"/>
            <w:sz w:val="20"/>
            <w:szCs w:val="20"/>
          </w:rPr>
          <w:t xml:space="preserve">STA Profile field of the </w:t>
        </w:r>
      </w:ins>
      <w:ins w:id="12" w:author="Abhishek Patil" w:date="2022-02-11T19:55:00Z">
        <w:r>
          <w:rPr>
            <w:rFonts w:ascii="Times New Roman" w:eastAsia="Times New Roman" w:hAnsi="Times New Roman" w:cs="Times New Roman"/>
            <w:color w:val="000000"/>
            <w:sz w:val="20"/>
            <w:szCs w:val="20"/>
          </w:rPr>
          <w:t xml:space="preserve">Per-STA Profile subelement </w:t>
        </w:r>
      </w:ins>
      <w:ins w:id="13" w:author="Abhishek Patil" w:date="2022-02-11T19:56:00Z">
        <w:r>
          <w:rPr>
            <w:rFonts w:ascii="Times New Roman" w:eastAsia="Times New Roman" w:hAnsi="Times New Roman" w:cs="Times New Roman"/>
            <w:color w:val="000000"/>
            <w:sz w:val="20"/>
            <w:szCs w:val="20"/>
          </w:rPr>
          <w:t xml:space="preserve">corresponding to the reported STA </w:t>
        </w:r>
      </w:ins>
      <w:ins w:id="14" w:author="Abhishek Patil" w:date="2022-03-06T23:24:00Z">
        <w:r w:rsidR="00120A5F">
          <w:rPr>
            <w:rFonts w:ascii="Times New Roman" w:eastAsia="Times New Roman" w:hAnsi="Times New Roman" w:cs="Times New Roman"/>
            <w:color w:val="000000"/>
            <w:sz w:val="20"/>
            <w:szCs w:val="20"/>
          </w:rPr>
          <w:t xml:space="preserve">shall </w:t>
        </w:r>
      </w:ins>
      <w:ins w:id="15" w:author="Abhishek Patil" w:date="2022-02-11T19:55:00Z">
        <w:r>
          <w:rPr>
            <w:rFonts w:ascii="Times New Roman" w:eastAsia="Times New Roman" w:hAnsi="Times New Roman" w:cs="Times New Roman"/>
            <w:color w:val="000000"/>
            <w:sz w:val="20"/>
            <w:szCs w:val="20"/>
          </w:rPr>
          <w:t xml:space="preserve">include </w:t>
        </w:r>
      </w:ins>
      <w:ins w:id="16" w:author="Abhishek Patil" w:date="2022-03-13T18:56:00Z">
        <w:r w:rsidR="00A17694">
          <w:rPr>
            <w:rFonts w:ascii="Times New Roman" w:eastAsia="Times New Roman" w:hAnsi="Times New Roman" w:cs="Times New Roman"/>
            <w:color w:val="000000"/>
            <w:sz w:val="20"/>
            <w:szCs w:val="20"/>
          </w:rPr>
          <w:t xml:space="preserve">one or more of </w:t>
        </w:r>
      </w:ins>
      <w:ins w:id="17" w:author="Abhishek Patil" w:date="2022-02-11T19:55:00Z">
        <w:r>
          <w:rPr>
            <w:rFonts w:ascii="Times New Roman" w:eastAsia="Times New Roman" w:hAnsi="Times New Roman" w:cs="Times New Roman"/>
            <w:color w:val="000000"/>
            <w:sz w:val="20"/>
            <w:szCs w:val="20"/>
          </w:rPr>
          <w:t>the</w:t>
        </w:r>
      </w:ins>
      <w:ins w:id="18" w:author="Abhishek Patil" w:date="2022-03-06T23:25:00Z">
        <w:r w:rsidR="002E0B38">
          <w:rPr>
            <w:rFonts w:ascii="Times New Roman" w:eastAsia="Times New Roman" w:hAnsi="Times New Roman" w:cs="Times New Roman"/>
            <w:color w:val="000000"/>
            <w:sz w:val="20"/>
            <w:szCs w:val="20"/>
          </w:rPr>
          <w:t>se</w:t>
        </w:r>
      </w:ins>
      <w:ins w:id="19" w:author="Abhishek Patil" w:date="2022-02-11T19:56:00Z">
        <w:r>
          <w:rPr>
            <w:rFonts w:ascii="Times New Roman" w:eastAsia="Times New Roman" w:hAnsi="Times New Roman" w:cs="Times New Roman"/>
            <w:color w:val="000000"/>
            <w:sz w:val="20"/>
            <w:szCs w:val="20"/>
          </w:rPr>
          <w:t xml:space="preserve"> </w:t>
        </w:r>
      </w:ins>
      <w:ins w:id="20" w:author="Abhishek Patil" w:date="2022-02-11T19:55:00Z">
        <w:r>
          <w:rPr>
            <w:rFonts w:ascii="Times New Roman" w:eastAsia="Times New Roman" w:hAnsi="Times New Roman" w:cs="Times New Roman"/>
            <w:color w:val="000000"/>
            <w:sz w:val="20"/>
            <w:szCs w:val="20"/>
          </w:rPr>
          <w:t>element</w:t>
        </w:r>
      </w:ins>
      <w:ins w:id="21" w:author="Abhishek Patil" w:date="2022-02-11T19:56:00Z">
        <w:r>
          <w:rPr>
            <w:rFonts w:ascii="Times New Roman" w:eastAsia="Times New Roman" w:hAnsi="Times New Roman" w:cs="Times New Roman"/>
            <w:color w:val="000000"/>
            <w:sz w:val="20"/>
            <w:szCs w:val="20"/>
          </w:rPr>
          <w:t>s</w:t>
        </w:r>
      </w:ins>
      <w:ins w:id="22" w:author="Abhishek Patil" w:date="2022-02-11T19:58:00Z">
        <w:r>
          <w:rPr>
            <w:rFonts w:ascii="Times New Roman" w:eastAsia="Times New Roman" w:hAnsi="Times New Roman" w:cs="Times New Roman"/>
            <w:color w:val="000000"/>
            <w:sz w:val="20"/>
            <w:szCs w:val="20"/>
          </w:rPr>
          <w:t xml:space="preserve"> </w:t>
        </w:r>
      </w:ins>
      <w:ins w:id="23" w:author="Abhishek Patil" w:date="2022-03-06T23:25:00Z">
        <w:r w:rsidR="00DC4D21">
          <w:rPr>
            <w:rFonts w:ascii="Times New Roman" w:eastAsia="Times New Roman" w:hAnsi="Times New Roman" w:cs="Times New Roman"/>
            <w:color w:val="000000"/>
            <w:sz w:val="20"/>
            <w:szCs w:val="20"/>
          </w:rPr>
          <w:t>(</w:t>
        </w:r>
      </w:ins>
      <w:ins w:id="24" w:author="Abhishek Patil" w:date="2022-03-13T18:56:00Z">
        <w:r w:rsidR="00A17694">
          <w:rPr>
            <w:rFonts w:ascii="Times New Roman" w:eastAsia="Times New Roman" w:hAnsi="Times New Roman" w:cs="Times New Roman"/>
            <w:color w:val="000000"/>
            <w:sz w:val="20"/>
            <w:szCs w:val="20"/>
          </w:rPr>
          <w:t>as</w:t>
        </w:r>
      </w:ins>
      <w:ins w:id="25" w:author="Abhishek Patil" w:date="2022-03-06T23:25:00Z">
        <w:r w:rsidR="00DC4D21">
          <w:rPr>
            <w:rFonts w:ascii="Times New Roman" w:eastAsia="Times New Roman" w:hAnsi="Times New Roman" w:cs="Times New Roman"/>
            <w:color w:val="000000"/>
            <w:sz w:val="20"/>
            <w:szCs w:val="20"/>
          </w:rPr>
          <w:t xml:space="preserve"> </w:t>
        </w:r>
      </w:ins>
      <w:ins w:id="26" w:author="Abhishek Patil" w:date="2022-02-11T19:58:00Z">
        <w:r>
          <w:rPr>
            <w:rFonts w:ascii="Times New Roman" w:eastAsia="Times New Roman" w:hAnsi="Times New Roman" w:cs="Times New Roman"/>
            <w:color w:val="000000"/>
            <w:sz w:val="20"/>
            <w:szCs w:val="20"/>
          </w:rPr>
          <w:t>ap</w:t>
        </w:r>
      </w:ins>
      <w:ins w:id="27" w:author="Abhishek Patil" w:date="2022-02-11T19:59:00Z">
        <w:r>
          <w:rPr>
            <w:rFonts w:ascii="Times New Roman" w:eastAsia="Times New Roman" w:hAnsi="Times New Roman" w:cs="Times New Roman"/>
            <w:color w:val="000000"/>
            <w:sz w:val="20"/>
            <w:szCs w:val="20"/>
          </w:rPr>
          <w:t>plicable</w:t>
        </w:r>
      </w:ins>
      <w:ins w:id="28" w:author="Abhishek Patil" w:date="2022-03-06T23:25:00Z">
        <w:r w:rsidR="00DC4D21">
          <w:rPr>
            <w:rFonts w:ascii="Times New Roman" w:eastAsia="Times New Roman" w:hAnsi="Times New Roman" w:cs="Times New Roman"/>
            <w:color w:val="000000"/>
            <w:sz w:val="20"/>
            <w:szCs w:val="20"/>
          </w:rPr>
          <w:t>)</w:t>
        </w:r>
      </w:ins>
      <w:ins w:id="29" w:author="Abhishek Patil" w:date="2022-02-11T19:59:00Z">
        <w:r>
          <w:rPr>
            <w:rFonts w:ascii="Times New Roman" w:eastAsia="Times New Roman" w:hAnsi="Times New Roman" w:cs="Times New Roman"/>
            <w:color w:val="000000"/>
            <w:sz w:val="20"/>
            <w:szCs w:val="20"/>
          </w:rPr>
          <w:t xml:space="preserve"> to the reported STA</w:t>
        </w:r>
      </w:ins>
      <w:r w:rsidR="008152BD" w:rsidRPr="008152BD">
        <w:rPr>
          <w:rFonts w:ascii="Times New Roman" w:eastAsia="Times New Roman" w:hAnsi="Times New Roman" w:cs="Times New Roman"/>
          <w:color w:val="000000"/>
          <w:sz w:val="16"/>
          <w:szCs w:val="16"/>
          <w:highlight w:val="yellow"/>
        </w:rPr>
        <w:t>[6988]</w:t>
      </w:r>
      <w:r w:rsidRPr="0097262A">
        <w:rPr>
          <w:rFonts w:ascii="Times New Roman" w:eastAsia="Times New Roman" w:hAnsi="Times New Roman" w:cs="Times New Roman"/>
          <w:color w:val="000000"/>
          <w:sz w:val="20"/>
          <w:szCs w:val="20"/>
        </w:rPr>
        <w:t>.</w:t>
      </w:r>
    </w:p>
    <w:sectPr w:rsidR="00AE1442" w:rsidRPr="0097262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B73B" w14:textId="77777777" w:rsidR="00307ADF" w:rsidRDefault="00307ADF">
      <w:pPr>
        <w:spacing w:after="0" w:line="240" w:lineRule="auto"/>
      </w:pPr>
      <w:r>
        <w:separator/>
      </w:r>
    </w:p>
  </w:endnote>
  <w:endnote w:type="continuationSeparator" w:id="0">
    <w:p w14:paraId="1C291C6F" w14:textId="77777777" w:rsidR="00307ADF" w:rsidRDefault="00307ADF">
      <w:pPr>
        <w:spacing w:after="0" w:line="240" w:lineRule="auto"/>
      </w:pPr>
      <w:r>
        <w:continuationSeparator/>
      </w:r>
    </w:p>
  </w:endnote>
  <w:endnote w:type="continuationNotice" w:id="1">
    <w:p w14:paraId="2B97CDCC" w14:textId="77777777" w:rsidR="00307ADF" w:rsidRDefault="00307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669BF341"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3882F8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F71D" w14:textId="77777777" w:rsidR="00307ADF" w:rsidRDefault="00307ADF">
      <w:pPr>
        <w:spacing w:after="0" w:line="240" w:lineRule="auto"/>
      </w:pPr>
      <w:r>
        <w:separator/>
      </w:r>
    </w:p>
  </w:footnote>
  <w:footnote w:type="continuationSeparator" w:id="0">
    <w:p w14:paraId="192DDE9F" w14:textId="77777777" w:rsidR="00307ADF" w:rsidRDefault="00307ADF">
      <w:pPr>
        <w:spacing w:after="0" w:line="240" w:lineRule="auto"/>
      </w:pPr>
      <w:r>
        <w:continuationSeparator/>
      </w:r>
    </w:p>
  </w:footnote>
  <w:footnote w:type="continuationNotice" w:id="1">
    <w:p w14:paraId="284583B6" w14:textId="77777777" w:rsidR="00307ADF" w:rsidRDefault="00307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591DCE2"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346EB5">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8448F06"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sidR="00BF026D">
      <w:rPr>
        <w:rFonts w:ascii="Times New Roman" w:eastAsia="Malgun Gothic" w:hAnsi="Times New Roman" w:cs="Times New Roman"/>
        <w:b/>
        <w:sz w:val="28"/>
        <w:szCs w:val="20"/>
        <w:lang w:val="en-GB"/>
      </w:rPr>
      <w:t>r</w:t>
    </w:r>
    <w:r w:rsidR="00346EB5">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6"/>
    <w:multiLevelType w:val="multilevel"/>
    <w:tmpl w:val="00000889"/>
    <w:lvl w:ilvl="0">
      <w:start w:val="35"/>
      <w:numFmt w:val="decimal"/>
      <w:lvlText w:val="%1"/>
      <w:lvlJc w:val="left"/>
      <w:pPr>
        <w:ind w:left="648" w:hanging="489"/>
      </w:pPr>
    </w:lvl>
    <w:lvl w:ilvl="1">
      <w:start w:val="3"/>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7" w:hanging="778"/>
      </w:pPr>
      <w:rPr>
        <w:rFonts w:ascii="Arial" w:hAnsi="Arial" w:cs="Arial"/>
        <w:b/>
        <w:bCs/>
        <w:i w:val="0"/>
        <w:iCs w:val="0"/>
        <w:w w:val="99"/>
        <w:sz w:val="20"/>
        <w:szCs w:val="20"/>
      </w:rPr>
    </w:lvl>
    <w:lvl w:ilvl="4">
      <w:numFmt w:val="bullet"/>
      <w:lvlText w:val="•"/>
      <w:lvlJc w:val="left"/>
      <w:pPr>
        <w:ind w:left="2945" w:hanging="778"/>
      </w:pPr>
    </w:lvl>
    <w:lvl w:ilvl="5">
      <w:numFmt w:val="bullet"/>
      <w:lvlText w:val="•"/>
      <w:lvlJc w:val="left"/>
      <w:pPr>
        <w:ind w:left="3947" w:hanging="778"/>
      </w:pPr>
    </w:lvl>
    <w:lvl w:ilvl="6">
      <w:numFmt w:val="bullet"/>
      <w:lvlText w:val="•"/>
      <w:lvlJc w:val="left"/>
      <w:pPr>
        <w:ind w:left="4950" w:hanging="778"/>
      </w:pPr>
    </w:lvl>
    <w:lvl w:ilvl="7">
      <w:numFmt w:val="bullet"/>
      <w:lvlText w:val="•"/>
      <w:lvlJc w:val="left"/>
      <w:pPr>
        <w:ind w:left="5952" w:hanging="778"/>
      </w:pPr>
    </w:lvl>
    <w:lvl w:ilvl="8">
      <w:numFmt w:val="bullet"/>
      <w:lvlText w:val="•"/>
      <w:lvlJc w:val="left"/>
      <w:pPr>
        <w:ind w:left="6955" w:hanging="778"/>
      </w:pPr>
    </w:lvl>
  </w:abstractNum>
  <w:abstractNum w:abstractNumId="3"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4"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8"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3B"/>
    <w:multiLevelType w:val="multilevel"/>
    <w:tmpl w:val="000008BE"/>
    <w:lvl w:ilvl="0">
      <w:start w:val="35"/>
      <w:numFmt w:val="decimal"/>
      <w:lvlText w:val="%1"/>
      <w:lvlJc w:val="left"/>
      <w:pPr>
        <w:ind w:left="883" w:hanging="724"/>
      </w:pPr>
    </w:lvl>
    <w:lvl w:ilvl="1">
      <w:start w:val="16"/>
      <w:numFmt w:val="decimal"/>
      <w:lvlText w:val="%1.%2"/>
      <w:lvlJc w:val="left"/>
      <w:pPr>
        <w:ind w:left="883" w:hanging="724"/>
      </w:pPr>
    </w:lvl>
    <w:lvl w:ilvl="2">
      <w:start w:val="3"/>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50" w:hanging="891"/>
      </w:pPr>
      <w:rPr>
        <w:rFonts w:ascii="Arial" w:hAnsi="Arial" w:cs="Arial"/>
        <w:b/>
        <w:bCs/>
        <w:i w:val="0"/>
        <w:iCs w:val="0"/>
        <w:spacing w:val="-1"/>
        <w:w w:val="99"/>
        <w:sz w:val="20"/>
        <w:szCs w:val="20"/>
      </w:rPr>
    </w:lvl>
    <w:lvl w:ilvl="4">
      <w:numFmt w:val="bullet"/>
      <w:lvlText w:val="•"/>
      <w:lvlJc w:val="left"/>
      <w:pPr>
        <w:ind w:left="3035" w:hanging="891"/>
      </w:pPr>
    </w:lvl>
    <w:lvl w:ilvl="5">
      <w:numFmt w:val="bullet"/>
      <w:lvlText w:val="•"/>
      <w:lvlJc w:val="left"/>
      <w:pPr>
        <w:ind w:left="4022" w:hanging="891"/>
      </w:pPr>
    </w:lvl>
    <w:lvl w:ilvl="6">
      <w:numFmt w:val="bullet"/>
      <w:lvlText w:val="•"/>
      <w:lvlJc w:val="left"/>
      <w:pPr>
        <w:ind w:left="5010" w:hanging="891"/>
      </w:pPr>
    </w:lvl>
    <w:lvl w:ilvl="7">
      <w:numFmt w:val="bullet"/>
      <w:lvlText w:val="•"/>
      <w:lvlJc w:val="left"/>
      <w:pPr>
        <w:ind w:left="5997" w:hanging="891"/>
      </w:pPr>
    </w:lvl>
    <w:lvl w:ilvl="8">
      <w:numFmt w:val="bullet"/>
      <w:lvlText w:val="•"/>
      <w:lvlJc w:val="left"/>
      <w:pPr>
        <w:ind w:left="6985" w:hanging="891"/>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2"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56DBB"/>
    <w:multiLevelType w:val="multilevel"/>
    <w:tmpl w:val="B96016AE"/>
    <w:lvl w:ilvl="0">
      <w:start w:val="35"/>
      <w:numFmt w:val="decimal"/>
      <w:lvlText w:val="%1"/>
      <w:lvlJc w:val="left"/>
      <w:pPr>
        <w:ind w:left="720" w:hanging="720"/>
      </w:pPr>
      <w:rPr>
        <w:rFonts w:ascii="Times New Roman" w:hAnsi="Times New Roman" w:cs="Times New Roman" w:hint="default"/>
        <w:b w:val="0"/>
        <w:color w:val="auto"/>
        <w:sz w:val="21"/>
      </w:rPr>
    </w:lvl>
    <w:lvl w:ilvl="1">
      <w:start w:val="3"/>
      <w:numFmt w:val="decimal"/>
      <w:lvlText w:val="%1.%2"/>
      <w:lvlJc w:val="left"/>
      <w:pPr>
        <w:ind w:left="720" w:hanging="720"/>
      </w:pPr>
      <w:rPr>
        <w:rFonts w:ascii="Times New Roman" w:hAnsi="Times New Roman" w:cs="Times New Roman" w:hint="default"/>
        <w:b w:val="0"/>
        <w:color w:val="auto"/>
        <w:sz w:val="21"/>
      </w:rPr>
    </w:lvl>
    <w:lvl w:ilvl="2">
      <w:start w:val="2"/>
      <w:numFmt w:val="decimal"/>
      <w:lvlText w:val="%1.%2.%3"/>
      <w:lvlJc w:val="left"/>
      <w:pPr>
        <w:ind w:left="720" w:hanging="720"/>
      </w:pPr>
      <w:rPr>
        <w:rFonts w:ascii="Times New Roman" w:hAnsi="Times New Roman" w:cs="Times New Roman" w:hint="default"/>
        <w:b w:val="0"/>
        <w:color w:val="auto"/>
        <w:sz w:val="21"/>
      </w:rPr>
    </w:lvl>
    <w:lvl w:ilvl="3">
      <w:start w:val="2"/>
      <w:numFmt w:val="decimal"/>
      <w:lvlText w:val="%1.%2.%3.%4"/>
      <w:lvlJc w:val="left"/>
      <w:pPr>
        <w:ind w:left="720" w:hanging="720"/>
      </w:pPr>
      <w:rPr>
        <w:rFonts w:ascii="Times New Roman" w:hAnsi="Times New Roman" w:cs="Times New Roman" w:hint="default"/>
        <w:b/>
        <w:bCs w:val="0"/>
        <w:color w:val="auto"/>
        <w:sz w:val="21"/>
      </w:rPr>
    </w:lvl>
    <w:lvl w:ilvl="4">
      <w:start w:val="1"/>
      <w:numFmt w:val="decimal"/>
      <w:lvlText w:val="%1.%2.%3.%4.%5"/>
      <w:lvlJc w:val="left"/>
      <w:pPr>
        <w:ind w:left="1080" w:hanging="1080"/>
      </w:pPr>
      <w:rPr>
        <w:rFonts w:ascii="Times New Roman" w:hAnsi="Times New Roman" w:cs="Times New Roman" w:hint="default"/>
        <w:b w:val="0"/>
        <w:color w:val="auto"/>
        <w:sz w:val="21"/>
      </w:rPr>
    </w:lvl>
    <w:lvl w:ilvl="5">
      <w:start w:val="1"/>
      <w:numFmt w:val="decimal"/>
      <w:lvlText w:val="%1.%2.%3.%4.%5.%6"/>
      <w:lvlJc w:val="left"/>
      <w:pPr>
        <w:ind w:left="1080" w:hanging="1080"/>
      </w:pPr>
      <w:rPr>
        <w:rFonts w:ascii="Times New Roman" w:hAnsi="Times New Roman" w:cs="Times New Roman" w:hint="default"/>
        <w:b w:val="0"/>
        <w:color w:val="auto"/>
        <w:sz w:val="21"/>
      </w:rPr>
    </w:lvl>
    <w:lvl w:ilvl="6">
      <w:start w:val="1"/>
      <w:numFmt w:val="decimal"/>
      <w:lvlText w:val="%1.%2.%3.%4.%5.%6.%7"/>
      <w:lvlJc w:val="left"/>
      <w:pPr>
        <w:ind w:left="1440" w:hanging="1440"/>
      </w:pPr>
      <w:rPr>
        <w:rFonts w:ascii="Times New Roman" w:hAnsi="Times New Roman" w:cs="Times New Roman" w:hint="default"/>
        <w:b w:val="0"/>
        <w:color w:val="auto"/>
        <w:sz w:val="21"/>
      </w:rPr>
    </w:lvl>
    <w:lvl w:ilvl="7">
      <w:start w:val="1"/>
      <w:numFmt w:val="decimal"/>
      <w:lvlText w:val="%1.%2.%3.%4.%5.%6.%7.%8"/>
      <w:lvlJc w:val="left"/>
      <w:pPr>
        <w:ind w:left="1440" w:hanging="1440"/>
      </w:pPr>
      <w:rPr>
        <w:rFonts w:ascii="Times New Roman" w:hAnsi="Times New Roman" w:cs="Times New Roman" w:hint="default"/>
        <w:b w:val="0"/>
        <w:color w:val="auto"/>
        <w:sz w:val="21"/>
      </w:rPr>
    </w:lvl>
    <w:lvl w:ilvl="8">
      <w:start w:val="1"/>
      <w:numFmt w:val="decimal"/>
      <w:lvlText w:val="%1.%2.%3.%4.%5.%6.%7.%8.%9"/>
      <w:lvlJc w:val="left"/>
      <w:pPr>
        <w:ind w:left="1800" w:hanging="1800"/>
      </w:pPr>
      <w:rPr>
        <w:rFonts w:ascii="Times New Roman" w:hAnsi="Times New Roman" w:cs="Times New Roman" w:hint="default"/>
        <w:b w:val="0"/>
        <w:color w:val="auto"/>
        <w:sz w:val="21"/>
      </w:r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F770F"/>
    <w:multiLevelType w:val="multilevel"/>
    <w:tmpl w:val="8E02662C"/>
    <w:lvl w:ilvl="0">
      <w:start w:val="35"/>
      <w:numFmt w:val="decimal"/>
      <w:lvlText w:val="%1"/>
      <w:lvlJc w:val="left"/>
      <w:pPr>
        <w:ind w:left="720" w:hanging="720"/>
      </w:pPr>
      <w:rPr>
        <w:rFonts w:hint="default"/>
        <w:color w:val="auto"/>
      </w:rPr>
    </w:lvl>
    <w:lvl w:ilvl="1">
      <w:start w:val="3"/>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F1B0C"/>
    <w:multiLevelType w:val="hybridMultilevel"/>
    <w:tmpl w:val="B3F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18"/>
  </w:num>
  <w:num w:numId="29">
    <w:abstractNumId w:val="11"/>
  </w:num>
  <w:num w:numId="30">
    <w:abstractNumId w:val="10"/>
  </w:num>
  <w:num w:numId="31">
    <w:abstractNumId w:val="21"/>
  </w:num>
  <w:num w:numId="32">
    <w:abstractNumId w:val="13"/>
  </w:num>
  <w:num w:numId="33">
    <w:abstractNumId w:val="14"/>
  </w:num>
  <w:num w:numId="34">
    <w:abstractNumId w:val="23"/>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8"/>
  </w:num>
  <w:num w:numId="37">
    <w:abstractNumId w:val="6"/>
  </w:num>
  <w:num w:numId="38">
    <w:abstractNumId w:val="5"/>
  </w:num>
  <w:num w:numId="39">
    <w:abstractNumId w:val="1"/>
  </w:num>
  <w:num w:numId="40">
    <w:abstractNumId w:val="7"/>
  </w:num>
  <w:num w:numId="41">
    <w:abstractNumId w:val="12"/>
  </w:num>
  <w:num w:numId="42">
    <w:abstractNumId w:val="9"/>
  </w:num>
  <w:num w:numId="43">
    <w:abstractNumId w:val="4"/>
  </w:num>
  <w:num w:numId="44">
    <w:abstractNumId w:val="3"/>
  </w:num>
  <w:num w:numId="45">
    <w:abstractNumId w:val="2"/>
  </w:num>
  <w:num w:numId="46">
    <w:abstractNumId w:val="15"/>
  </w:num>
  <w:num w:numId="47">
    <w:abstractNumId w:val="20"/>
  </w:num>
  <w:num w:numId="48">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42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B87"/>
    <w:rsid w:val="00015D87"/>
    <w:rsid w:val="000164BA"/>
    <w:rsid w:val="000169EF"/>
    <w:rsid w:val="000173AD"/>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8B5"/>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067"/>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6D"/>
    <w:rsid w:val="00071047"/>
    <w:rsid w:val="0007131E"/>
    <w:rsid w:val="00071714"/>
    <w:rsid w:val="00071798"/>
    <w:rsid w:val="000719D0"/>
    <w:rsid w:val="00071AD5"/>
    <w:rsid w:val="000720EE"/>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5CBE"/>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3DBD"/>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20F"/>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6F0"/>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9D2"/>
    <w:rsid w:val="000C0A65"/>
    <w:rsid w:val="000C0C77"/>
    <w:rsid w:val="000C0D90"/>
    <w:rsid w:val="000C126F"/>
    <w:rsid w:val="000C1339"/>
    <w:rsid w:val="000C14AD"/>
    <w:rsid w:val="000C1B3F"/>
    <w:rsid w:val="000C1C76"/>
    <w:rsid w:val="000C20F5"/>
    <w:rsid w:val="000C21DD"/>
    <w:rsid w:val="000C26C5"/>
    <w:rsid w:val="000C278D"/>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417"/>
    <w:rsid w:val="000C761A"/>
    <w:rsid w:val="000C7773"/>
    <w:rsid w:val="000C778B"/>
    <w:rsid w:val="000C78EF"/>
    <w:rsid w:val="000C7B78"/>
    <w:rsid w:val="000C7EEE"/>
    <w:rsid w:val="000D03FC"/>
    <w:rsid w:val="000D0D4C"/>
    <w:rsid w:val="000D0FE2"/>
    <w:rsid w:val="000D120A"/>
    <w:rsid w:val="000D1281"/>
    <w:rsid w:val="000D12F0"/>
    <w:rsid w:val="000D16E5"/>
    <w:rsid w:val="000D1791"/>
    <w:rsid w:val="000D1AB1"/>
    <w:rsid w:val="000D1CA0"/>
    <w:rsid w:val="000D2835"/>
    <w:rsid w:val="000D29D7"/>
    <w:rsid w:val="000D31FD"/>
    <w:rsid w:val="000D3568"/>
    <w:rsid w:val="000D374D"/>
    <w:rsid w:val="000D389E"/>
    <w:rsid w:val="000D39DD"/>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DC2"/>
    <w:rsid w:val="000D7F13"/>
    <w:rsid w:val="000E0323"/>
    <w:rsid w:val="000E0370"/>
    <w:rsid w:val="000E03F2"/>
    <w:rsid w:val="000E0495"/>
    <w:rsid w:val="000E06AA"/>
    <w:rsid w:val="000E0AE8"/>
    <w:rsid w:val="000E0DA3"/>
    <w:rsid w:val="000E118F"/>
    <w:rsid w:val="000E168F"/>
    <w:rsid w:val="000E1771"/>
    <w:rsid w:val="000E182C"/>
    <w:rsid w:val="000E1A34"/>
    <w:rsid w:val="000E1AEB"/>
    <w:rsid w:val="000E1BBA"/>
    <w:rsid w:val="000E1DE9"/>
    <w:rsid w:val="000E1E04"/>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2A5"/>
    <w:rsid w:val="000E5365"/>
    <w:rsid w:val="000E53AF"/>
    <w:rsid w:val="000E54E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1DE"/>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7B6"/>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F70"/>
    <w:rsid w:val="00111191"/>
    <w:rsid w:val="001113EF"/>
    <w:rsid w:val="001119AA"/>
    <w:rsid w:val="00111B43"/>
    <w:rsid w:val="00111C94"/>
    <w:rsid w:val="00111F80"/>
    <w:rsid w:val="001121D5"/>
    <w:rsid w:val="00112299"/>
    <w:rsid w:val="00112679"/>
    <w:rsid w:val="001129CC"/>
    <w:rsid w:val="00112C71"/>
    <w:rsid w:val="00112D64"/>
    <w:rsid w:val="00112F5F"/>
    <w:rsid w:val="00112F6B"/>
    <w:rsid w:val="00113222"/>
    <w:rsid w:val="001139CC"/>
    <w:rsid w:val="00114D06"/>
    <w:rsid w:val="00115A92"/>
    <w:rsid w:val="00115CBD"/>
    <w:rsid w:val="00116112"/>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A5F"/>
    <w:rsid w:val="00120CCA"/>
    <w:rsid w:val="0012113B"/>
    <w:rsid w:val="001212B4"/>
    <w:rsid w:val="0012180F"/>
    <w:rsid w:val="0012193A"/>
    <w:rsid w:val="001219DB"/>
    <w:rsid w:val="00121B9E"/>
    <w:rsid w:val="00121F86"/>
    <w:rsid w:val="00122E24"/>
    <w:rsid w:val="0012337C"/>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051"/>
    <w:rsid w:val="0013020C"/>
    <w:rsid w:val="001303B7"/>
    <w:rsid w:val="001303F1"/>
    <w:rsid w:val="00130B9A"/>
    <w:rsid w:val="00130C65"/>
    <w:rsid w:val="00130C74"/>
    <w:rsid w:val="00130E77"/>
    <w:rsid w:val="00131A80"/>
    <w:rsid w:val="00131CA5"/>
    <w:rsid w:val="0013202E"/>
    <w:rsid w:val="001320AA"/>
    <w:rsid w:val="0013231A"/>
    <w:rsid w:val="001327A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55C"/>
    <w:rsid w:val="001358D9"/>
    <w:rsid w:val="00135B45"/>
    <w:rsid w:val="00135D70"/>
    <w:rsid w:val="00135EA7"/>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24E"/>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150"/>
    <w:rsid w:val="0015752F"/>
    <w:rsid w:val="001576A3"/>
    <w:rsid w:val="00157DBC"/>
    <w:rsid w:val="00157E3B"/>
    <w:rsid w:val="0016002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B58"/>
    <w:rsid w:val="0017215D"/>
    <w:rsid w:val="00172276"/>
    <w:rsid w:val="0017238A"/>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556"/>
    <w:rsid w:val="00182973"/>
    <w:rsid w:val="00182F9F"/>
    <w:rsid w:val="001830A2"/>
    <w:rsid w:val="001833D1"/>
    <w:rsid w:val="00183413"/>
    <w:rsid w:val="00183559"/>
    <w:rsid w:val="001836C6"/>
    <w:rsid w:val="001837D7"/>
    <w:rsid w:val="0018438C"/>
    <w:rsid w:val="001844B0"/>
    <w:rsid w:val="0018511A"/>
    <w:rsid w:val="00185156"/>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4E2A"/>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049"/>
    <w:rsid w:val="001A6140"/>
    <w:rsid w:val="001A62E6"/>
    <w:rsid w:val="001A6365"/>
    <w:rsid w:val="001A6785"/>
    <w:rsid w:val="001A7163"/>
    <w:rsid w:val="001A7638"/>
    <w:rsid w:val="001A785B"/>
    <w:rsid w:val="001A787F"/>
    <w:rsid w:val="001A7EAC"/>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1F"/>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E20"/>
    <w:rsid w:val="001D36EE"/>
    <w:rsid w:val="001D383D"/>
    <w:rsid w:val="001D39E5"/>
    <w:rsid w:val="001D3AFD"/>
    <w:rsid w:val="001D3C37"/>
    <w:rsid w:val="001D3D6B"/>
    <w:rsid w:val="001D3FCB"/>
    <w:rsid w:val="001D4147"/>
    <w:rsid w:val="001D420A"/>
    <w:rsid w:val="001D4257"/>
    <w:rsid w:val="001D4345"/>
    <w:rsid w:val="001D45EC"/>
    <w:rsid w:val="001D49D8"/>
    <w:rsid w:val="001D4A5D"/>
    <w:rsid w:val="001D4BF9"/>
    <w:rsid w:val="001D4E78"/>
    <w:rsid w:val="001D50B7"/>
    <w:rsid w:val="001D57DC"/>
    <w:rsid w:val="001D5BEE"/>
    <w:rsid w:val="001D5E08"/>
    <w:rsid w:val="001D5E81"/>
    <w:rsid w:val="001D6AA4"/>
    <w:rsid w:val="001D70EC"/>
    <w:rsid w:val="001D742C"/>
    <w:rsid w:val="001D7A5D"/>
    <w:rsid w:val="001D7D4C"/>
    <w:rsid w:val="001E00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CAE"/>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4C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09"/>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797"/>
    <w:rsid w:val="00262BBF"/>
    <w:rsid w:val="002636E4"/>
    <w:rsid w:val="0026380B"/>
    <w:rsid w:val="002638A1"/>
    <w:rsid w:val="00263A7C"/>
    <w:rsid w:val="00263D7A"/>
    <w:rsid w:val="0026411D"/>
    <w:rsid w:val="002642D6"/>
    <w:rsid w:val="002647D5"/>
    <w:rsid w:val="00264A62"/>
    <w:rsid w:val="00264FD2"/>
    <w:rsid w:val="0026519E"/>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AC"/>
    <w:rsid w:val="002715ED"/>
    <w:rsid w:val="00271B12"/>
    <w:rsid w:val="00272438"/>
    <w:rsid w:val="002724F9"/>
    <w:rsid w:val="00272738"/>
    <w:rsid w:val="002727D8"/>
    <w:rsid w:val="00272A8D"/>
    <w:rsid w:val="00272B0C"/>
    <w:rsid w:val="00272B3B"/>
    <w:rsid w:val="00272D52"/>
    <w:rsid w:val="00272DCF"/>
    <w:rsid w:val="00272E6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0E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847"/>
    <w:rsid w:val="002D7E4E"/>
    <w:rsid w:val="002D7FEA"/>
    <w:rsid w:val="002E025A"/>
    <w:rsid w:val="002E0338"/>
    <w:rsid w:val="002E0420"/>
    <w:rsid w:val="002E05EF"/>
    <w:rsid w:val="002E088F"/>
    <w:rsid w:val="002E0B37"/>
    <w:rsid w:val="002E0B38"/>
    <w:rsid w:val="002E0D41"/>
    <w:rsid w:val="002E18B1"/>
    <w:rsid w:val="002E198E"/>
    <w:rsid w:val="002E1EE4"/>
    <w:rsid w:val="002E2008"/>
    <w:rsid w:val="002E20E4"/>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406"/>
    <w:rsid w:val="002F0746"/>
    <w:rsid w:val="002F07F3"/>
    <w:rsid w:val="002F1404"/>
    <w:rsid w:val="002F15A2"/>
    <w:rsid w:val="002F1797"/>
    <w:rsid w:val="002F1863"/>
    <w:rsid w:val="002F1A62"/>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39"/>
    <w:rsid w:val="003065CE"/>
    <w:rsid w:val="003072A0"/>
    <w:rsid w:val="00307ADF"/>
    <w:rsid w:val="00310175"/>
    <w:rsid w:val="00310509"/>
    <w:rsid w:val="00310C56"/>
    <w:rsid w:val="00310F55"/>
    <w:rsid w:val="0031217C"/>
    <w:rsid w:val="00312285"/>
    <w:rsid w:val="003122AA"/>
    <w:rsid w:val="00312434"/>
    <w:rsid w:val="00312BFA"/>
    <w:rsid w:val="00312DCB"/>
    <w:rsid w:val="0031360F"/>
    <w:rsid w:val="003137ED"/>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B5"/>
    <w:rsid w:val="003474B4"/>
    <w:rsid w:val="003477AD"/>
    <w:rsid w:val="0035031E"/>
    <w:rsid w:val="0035059B"/>
    <w:rsid w:val="00350634"/>
    <w:rsid w:val="0035074D"/>
    <w:rsid w:val="00350867"/>
    <w:rsid w:val="00351052"/>
    <w:rsid w:val="0035116C"/>
    <w:rsid w:val="003512EF"/>
    <w:rsid w:val="003513CE"/>
    <w:rsid w:val="003516A3"/>
    <w:rsid w:val="00351A74"/>
    <w:rsid w:val="00351ABE"/>
    <w:rsid w:val="00351E0F"/>
    <w:rsid w:val="0035265C"/>
    <w:rsid w:val="00352DEC"/>
    <w:rsid w:val="00352FD1"/>
    <w:rsid w:val="00352FF0"/>
    <w:rsid w:val="00353114"/>
    <w:rsid w:val="00353662"/>
    <w:rsid w:val="00353A56"/>
    <w:rsid w:val="00353A6B"/>
    <w:rsid w:val="00353FA3"/>
    <w:rsid w:val="0035481C"/>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1BA"/>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0D8"/>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2CC"/>
    <w:rsid w:val="00396552"/>
    <w:rsid w:val="00396853"/>
    <w:rsid w:val="0039693E"/>
    <w:rsid w:val="00396D05"/>
    <w:rsid w:val="00396E58"/>
    <w:rsid w:val="003973D6"/>
    <w:rsid w:val="003977CD"/>
    <w:rsid w:val="00397976"/>
    <w:rsid w:val="00397B95"/>
    <w:rsid w:val="00397D4E"/>
    <w:rsid w:val="00397E09"/>
    <w:rsid w:val="00397E14"/>
    <w:rsid w:val="003A0051"/>
    <w:rsid w:val="003A0495"/>
    <w:rsid w:val="003A0597"/>
    <w:rsid w:val="003A0C99"/>
    <w:rsid w:val="003A0F92"/>
    <w:rsid w:val="003A1010"/>
    <w:rsid w:val="003A1032"/>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C56"/>
    <w:rsid w:val="003A4D33"/>
    <w:rsid w:val="003A529B"/>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80C"/>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D4B"/>
    <w:rsid w:val="003C321E"/>
    <w:rsid w:val="003C349E"/>
    <w:rsid w:val="003C34DB"/>
    <w:rsid w:val="003C356B"/>
    <w:rsid w:val="003C35A6"/>
    <w:rsid w:val="003C37BC"/>
    <w:rsid w:val="003C3CE0"/>
    <w:rsid w:val="003C3D54"/>
    <w:rsid w:val="003C4083"/>
    <w:rsid w:val="003C4A4F"/>
    <w:rsid w:val="003C4BF2"/>
    <w:rsid w:val="003C506B"/>
    <w:rsid w:val="003C55BA"/>
    <w:rsid w:val="003C5BF2"/>
    <w:rsid w:val="003C5CBB"/>
    <w:rsid w:val="003C5D55"/>
    <w:rsid w:val="003C5EDD"/>
    <w:rsid w:val="003C602D"/>
    <w:rsid w:val="003C6699"/>
    <w:rsid w:val="003C67AC"/>
    <w:rsid w:val="003C6813"/>
    <w:rsid w:val="003C6979"/>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2F9C"/>
    <w:rsid w:val="003F35D8"/>
    <w:rsid w:val="003F365C"/>
    <w:rsid w:val="003F38DB"/>
    <w:rsid w:val="003F3B8E"/>
    <w:rsid w:val="003F3D2F"/>
    <w:rsid w:val="003F3DFA"/>
    <w:rsid w:val="003F51BE"/>
    <w:rsid w:val="003F54FA"/>
    <w:rsid w:val="003F5C4F"/>
    <w:rsid w:val="003F6027"/>
    <w:rsid w:val="003F6116"/>
    <w:rsid w:val="003F62F5"/>
    <w:rsid w:val="003F63DE"/>
    <w:rsid w:val="003F645B"/>
    <w:rsid w:val="003F648E"/>
    <w:rsid w:val="003F6AB7"/>
    <w:rsid w:val="003F6BEC"/>
    <w:rsid w:val="003F6C9A"/>
    <w:rsid w:val="003F6EDB"/>
    <w:rsid w:val="003F7113"/>
    <w:rsid w:val="003F7753"/>
    <w:rsid w:val="003F77C2"/>
    <w:rsid w:val="003F781B"/>
    <w:rsid w:val="003F78F8"/>
    <w:rsid w:val="003F7913"/>
    <w:rsid w:val="003F7A9D"/>
    <w:rsid w:val="0040063A"/>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51E"/>
    <w:rsid w:val="004219C9"/>
    <w:rsid w:val="00421A64"/>
    <w:rsid w:val="004222A0"/>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2"/>
    <w:rsid w:val="00430D46"/>
    <w:rsid w:val="004315FB"/>
    <w:rsid w:val="004317A7"/>
    <w:rsid w:val="004317EF"/>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C1A"/>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8A2"/>
    <w:rsid w:val="004519FA"/>
    <w:rsid w:val="00451A52"/>
    <w:rsid w:val="00451C2D"/>
    <w:rsid w:val="00451CBD"/>
    <w:rsid w:val="00451E35"/>
    <w:rsid w:val="00451EB7"/>
    <w:rsid w:val="00452520"/>
    <w:rsid w:val="00452600"/>
    <w:rsid w:val="004527EC"/>
    <w:rsid w:val="00452BEA"/>
    <w:rsid w:val="00452C66"/>
    <w:rsid w:val="00453613"/>
    <w:rsid w:val="00453C8A"/>
    <w:rsid w:val="00453FCE"/>
    <w:rsid w:val="004543C2"/>
    <w:rsid w:val="0045475B"/>
    <w:rsid w:val="0045477B"/>
    <w:rsid w:val="00454C15"/>
    <w:rsid w:val="004553B0"/>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6E"/>
    <w:rsid w:val="004747ED"/>
    <w:rsid w:val="0047504F"/>
    <w:rsid w:val="00475110"/>
    <w:rsid w:val="004754C2"/>
    <w:rsid w:val="0047556C"/>
    <w:rsid w:val="00475864"/>
    <w:rsid w:val="00475AD4"/>
    <w:rsid w:val="00475B38"/>
    <w:rsid w:val="00475B8E"/>
    <w:rsid w:val="00475BBB"/>
    <w:rsid w:val="00475C8E"/>
    <w:rsid w:val="00476310"/>
    <w:rsid w:val="00476384"/>
    <w:rsid w:val="00476A1A"/>
    <w:rsid w:val="00476B67"/>
    <w:rsid w:val="00476EFC"/>
    <w:rsid w:val="00477055"/>
    <w:rsid w:val="00477138"/>
    <w:rsid w:val="004774A0"/>
    <w:rsid w:val="004779DF"/>
    <w:rsid w:val="00477B2C"/>
    <w:rsid w:val="00480113"/>
    <w:rsid w:val="00480279"/>
    <w:rsid w:val="004802FE"/>
    <w:rsid w:val="00480E8E"/>
    <w:rsid w:val="004816DA"/>
    <w:rsid w:val="00481952"/>
    <w:rsid w:val="00482097"/>
    <w:rsid w:val="00482134"/>
    <w:rsid w:val="004826AC"/>
    <w:rsid w:val="00482A50"/>
    <w:rsid w:val="00482DEC"/>
    <w:rsid w:val="0048305D"/>
    <w:rsid w:val="0048311B"/>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AE"/>
    <w:rsid w:val="00493158"/>
    <w:rsid w:val="004931FF"/>
    <w:rsid w:val="00493205"/>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CB5"/>
    <w:rsid w:val="004A1EF9"/>
    <w:rsid w:val="004A21A0"/>
    <w:rsid w:val="004A256A"/>
    <w:rsid w:val="004A2B92"/>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97"/>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6A3"/>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278"/>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5B1"/>
    <w:rsid w:val="0056761C"/>
    <w:rsid w:val="00567740"/>
    <w:rsid w:val="0057033E"/>
    <w:rsid w:val="00570432"/>
    <w:rsid w:val="00570737"/>
    <w:rsid w:val="00570A59"/>
    <w:rsid w:val="00570AC1"/>
    <w:rsid w:val="00570B06"/>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768"/>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A4"/>
    <w:rsid w:val="005828D1"/>
    <w:rsid w:val="0058303A"/>
    <w:rsid w:val="005836AD"/>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476"/>
    <w:rsid w:val="00592FC6"/>
    <w:rsid w:val="00593665"/>
    <w:rsid w:val="0059366F"/>
    <w:rsid w:val="00593A5F"/>
    <w:rsid w:val="00593B6E"/>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503"/>
    <w:rsid w:val="005A45F3"/>
    <w:rsid w:val="005A4BA9"/>
    <w:rsid w:val="005A5044"/>
    <w:rsid w:val="005A552F"/>
    <w:rsid w:val="005A55AC"/>
    <w:rsid w:val="005A5A13"/>
    <w:rsid w:val="005A5B70"/>
    <w:rsid w:val="005A5D13"/>
    <w:rsid w:val="005A5E31"/>
    <w:rsid w:val="005A5E55"/>
    <w:rsid w:val="005A5F59"/>
    <w:rsid w:val="005A6133"/>
    <w:rsid w:val="005A6152"/>
    <w:rsid w:val="005A68DA"/>
    <w:rsid w:val="005A6DCC"/>
    <w:rsid w:val="005A6F2F"/>
    <w:rsid w:val="005A6F5B"/>
    <w:rsid w:val="005A7156"/>
    <w:rsid w:val="005A71F4"/>
    <w:rsid w:val="005A7762"/>
    <w:rsid w:val="005A7A95"/>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9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B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B64"/>
    <w:rsid w:val="005F5D79"/>
    <w:rsid w:val="005F5DF4"/>
    <w:rsid w:val="005F5FA7"/>
    <w:rsid w:val="005F6011"/>
    <w:rsid w:val="005F64A9"/>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103E4"/>
    <w:rsid w:val="006106EB"/>
    <w:rsid w:val="00610A89"/>
    <w:rsid w:val="006112CB"/>
    <w:rsid w:val="0061143D"/>
    <w:rsid w:val="00611ACA"/>
    <w:rsid w:val="00611BD5"/>
    <w:rsid w:val="00611D86"/>
    <w:rsid w:val="00611FB6"/>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546"/>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534"/>
    <w:rsid w:val="006355C9"/>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347"/>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F9"/>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6E"/>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8B1"/>
    <w:rsid w:val="00673286"/>
    <w:rsid w:val="00673DFA"/>
    <w:rsid w:val="00674232"/>
    <w:rsid w:val="0067472C"/>
    <w:rsid w:val="00674C59"/>
    <w:rsid w:val="0067501C"/>
    <w:rsid w:val="00675173"/>
    <w:rsid w:val="0067534F"/>
    <w:rsid w:val="006757B1"/>
    <w:rsid w:val="00675B13"/>
    <w:rsid w:val="00675D76"/>
    <w:rsid w:val="00675EC9"/>
    <w:rsid w:val="00676903"/>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B2E"/>
    <w:rsid w:val="0069114D"/>
    <w:rsid w:val="0069198C"/>
    <w:rsid w:val="00691B5E"/>
    <w:rsid w:val="00691F49"/>
    <w:rsid w:val="006920AC"/>
    <w:rsid w:val="006925D3"/>
    <w:rsid w:val="00692743"/>
    <w:rsid w:val="006927F1"/>
    <w:rsid w:val="00692929"/>
    <w:rsid w:val="00692A35"/>
    <w:rsid w:val="00692E9D"/>
    <w:rsid w:val="00692FAB"/>
    <w:rsid w:val="00693062"/>
    <w:rsid w:val="006930BF"/>
    <w:rsid w:val="006931E9"/>
    <w:rsid w:val="0069322A"/>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0DB"/>
    <w:rsid w:val="00697304"/>
    <w:rsid w:val="0069756D"/>
    <w:rsid w:val="006975FF"/>
    <w:rsid w:val="006977E2"/>
    <w:rsid w:val="00697BAE"/>
    <w:rsid w:val="006A00C9"/>
    <w:rsid w:val="006A05A9"/>
    <w:rsid w:val="006A082B"/>
    <w:rsid w:val="006A087E"/>
    <w:rsid w:val="006A0C84"/>
    <w:rsid w:val="006A0CA6"/>
    <w:rsid w:val="006A0DD7"/>
    <w:rsid w:val="006A14D2"/>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510"/>
    <w:rsid w:val="006A57DA"/>
    <w:rsid w:val="006A62CA"/>
    <w:rsid w:val="006A6574"/>
    <w:rsid w:val="006A6F57"/>
    <w:rsid w:val="006A7269"/>
    <w:rsid w:val="006A7341"/>
    <w:rsid w:val="006A74B7"/>
    <w:rsid w:val="006A74CD"/>
    <w:rsid w:val="006A75FA"/>
    <w:rsid w:val="006A76B3"/>
    <w:rsid w:val="006A7791"/>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3AA"/>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4D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13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3AC"/>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9EB"/>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53"/>
    <w:rsid w:val="007141E5"/>
    <w:rsid w:val="007146E3"/>
    <w:rsid w:val="0071508A"/>
    <w:rsid w:val="007152FA"/>
    <w:rsid w:val="00715366"/>
    <w:rsid w:val="00715424"/>
    <w:rsid w:val="007155F2"/>
    <w:rsid w:val="007159D9"/>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5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552"/>
    <w:rsid w:val="00731B02"/>
    <w:rsid w:val="00731CB6"/>
    <w:rsid w:val="00731FDD"/>
    <w:rsid w:val="007320A8"/>
    <w:rsid w:val="00732177"/>
    <w:rsid w:val="0073253C"/>
    <w:rsid w:val="007328D4"/>
    <w:rsid w:val="00732D1B"/>
    <w:rsid w:val="00732D5D"/>
    <w:rsid w:val="0073318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779"/>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7FB"/>
    <w:rsid w:val="00781A6C"/>
    <w:rsid w:val="007822D7"/>
    <w:rsid w:val="00782303"/>
    <w:rsid w:val="0078240C"/>
    <w:rsid w:val="007832AC"/>
    <w:rsid w:val="00783533"/>
    <w:rsid w:val="007835DA"/>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BB3"/>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77"/>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63C"/>
    <w:rsid w:val="007A4840"/>
    <w:rsid w:val="007A484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70D"/>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588"/>
    <w:rsid w:val="007D26E8"/>
    <w:rsid w:val="007D2A69"/>
    <w:rsid w:val="007D2DC6"/>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66D"/>
    <w:rsid w:val="007E381D"/>
    <w:rsid w:val="007E3876"/>
    <w:rsid w:val="007E38DD"/>
    <w:rsid w:val="007E39E8"/>
    <w:rsid w:val="007E3A0B"/>
    <w:rsid w:val="007E3DCC"/>
    <w:rsid w:val="007E3FB2"/>
    <w:rsid w:val="007E4054"/>
    <w:rsid w:val="007E4204"/>
    <w:rsid w:val="007E4458"/>
    <w:rsid w:val="007E463A"/>
    <w:rsid w:val="007E4E2A"/>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2BD"/>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F"/>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3C0"/>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5F2F"/>
    <w:rsid w:val="00836000"/>
    <w:rsid w:val="00836029"/>
    <w:rsid w:val="008361CF"/>
    <w:rsid w:val="00836231"/>
    <w:rsid w:val="0083623D"/>
    <w:rsid w:val="0083670E"/>
    <w:rsid w:val="008367B8"/>
    <w:rsid w:val="00836904"/>
    <w:rsid w:val="0083697E"/>
    <w:rsid w:val="00836A39"/>
    <w:rsid w:val="00836D2F"/>
    <w:rsid w:val="0083725A"/>
    <w:rsid w:val="0083739A"/>
    <w:rsid w:val="00837685"/>
    <w:rsid w:val="00837768"/>
    <w:rsid w:val="00837CFD"/>
    <w:rsid w:val="00837E2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4"/>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89"/>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77"/>
    <w:rsid w:val="00874994"/>
    <w:rsid w:val="00874AD7"/>
    <w:rsid w:val="00874C6C"/>
    <w:rsid w:val="00874D22"/>
    <w:rsid w:val="00874E22"/>
    <w:rsid w:val="00874E6D"/>
    <w:rsid w:val="00874F29"/>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584"/>
    <w:rsid w:val="00890728"/>
    <w:rsid w:val="00890814"/>
    <w:rsid w:val="00890864"/>
    <w:rsid w:val="00890BD3"/>
    <w:rsid w:val="00890C7D"/>
    <w:rsid w:val="00890E2D"/>
    <w:rsid w:val="008912ED"/>
    <w:rsid w:val="0089148B"/>
    <w:rsid w:val="008915E7"/>
    <w:rsid w:val="008917C3"/>
    <w:rsid w:val="00891ED6"/>
    <w:rsid w:val="00892052"/>
    <w:rsid w:val="008920EB"/>
    <w:rsid w:val="008929BC"/>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3CF"/>
    <w:rsid w:val="008A072E"/>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80"/>
    <w:rsid w:val="008B03B1"/>
    <w:rsid w:val="008B04D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58C"/>
    <w:rsid w:val="009118F5"/>
    <w:rsid w:val="00911988"/>
    <w:rsid w:val="00911C18"/>
    <w:rsid w:val="0091295C"/>
    <w:rsid w:val="00912964"/>
    <w:rsid w:val="00912B87"/>
    <w:rsid w:val="00912C31"/>
    <w:rsid w:val="00913006"/>
    <w:rsid w:val="00913463"/>
    <w:rsid w:val="00913535"/>
    <w:rsid w:val="00914750"/>
    <w:rsid w:val="00914BC3"/>
    <w:rsid w:val="009156E5"/>
    <w:rsid w:val="00915A2E"/>
    <w:rsid w:val="00916054"/>
    <w:rsid w:val="00916301"/>
    <w:rsid w:val="009164A4"/>
    <w:rsid w:val="00916676"/>
    <w:rsid w:val="009166C5"/>
    <w:rsid w:val="00916C93"/>
    <w:rsid w:val="00916E52"/>
    <w:rsid w:val="00916F8A"/>
    <w:rsid w:val="00917867"/>
    <w:rsid w:val="00917E91"/>
    <w:rsid w:val="0092003A"/>
    <w:rsid w:val="009207FD"/>
    <w:rsid w:val="00920AF4"/>
    <w:rsid w:val="00920C70"/>
    <w:rsid w:val="00920F71"/>
    <w:rsid w:val="009213CA"/>
    <w:rsid w:val="00921442"/>
    <w:rsid w:val="0092148D"/>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6A"/>
    <w:rsid w:val="00930EA4"/>
    <w:rsid w:val="0093121D"/>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236"/>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1F8"/>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2069"/>
    <w:rsid w:val="009520B3"/>
    <w:rsid w:val="00952366"/>
    <w:rsid w:val="00952519"/>
    <w:rsid w:val="00952559"/>
    <w:rsid w:val="00952962"/>
    <w:rsid w:val="009534DE"/>
    <w:rsid w:val="009538A9"/>
    <w:rsid w:val="00953E01"/>
    <w:rsid w:val="00953FB9"/>
    <w:rsid w:val="0095405B"/>
    <w:rsid w:val="0095490B"/>
    <w:rsid w:val="00954A66"/>
    <w:rsid w:val="00954C34"/>
    <w:rsid w:val="00954F13"/>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6A"/>
    <w:rsid w:val="00970779"/>
    <w:rsid w:val="00971013"/>
    <w:rsid w:val="00971083"/>
    <w:rsid w:val="009710D5"/>
    <w:rsid w:val="00971155"/>
    <w:rsid w:val="00971372"/>
    <w:rsid w:val="009719CC"/>
    <w:rsid w:val="009719F6"/>
    <w:rsid w:val="00971D70"/>
    <w:rsid w:val="00971F18"/>
    <w:rsid w:val="0097262A"/>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392"/>
    <w:rsid w:val="0098691C"/>
    <w:rsid w:val="00987074"/>
    <w:rsid w:val="009871AF"/>
    <w:rsid w:val="00987507"/>
    <w:rsid w:val="009876FE"/>
    <w:rsid w:val="009877B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261"/>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E1F"/>
    <w:rsid w:val="009C0675"/>
    <w:rsid w:val="009C0833"/>
    <w:rsid w:val="009C0B42"/>
    <w:rsid w:val="009C0E7D"/>
    <w:rsid w:val="009C10BE"/>
    <w:rsid w:val="009C12AD"/>
    <w:rsid w:val="009C142A"/>
    <w:rsid w:val="009C1579"/>
    <w:rsid w:val="009C1B1F"/>
    <w:rsid w:val="009C1B79"/>
    <w:rsid w:val="009C1D99"/>
    <w:rsid w:val="009C1DC1"/>
    <w:rsid w:val="009C25E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DD2"/>
    <w:rsid w:val="009C7E5E"/>
    <w:rsid w:val="009D05F8"/>
    <w:rsid w:val="009D0919"/>
    <w:rsid w:val="009D097E"/>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60"/>
    <w:rsid w:val="009F0E97"/>
    <w:rsid w:val="009F10AB"/>
    <w:rsid w:val="009F1BD1"/>
    <w:rsid w:val="009F1C9A"/>
    <w:rsid w:val="009F1F3A"/>
    <w:rsid w:val="009F1F79"/>
    <w:rsid w:val="009F22EE"/>
    <w:rsid w:val="009F2500"/>
    <w:rsid w:val="009F25FA"/>
    <w:rsid w:val="009F26C9"/>
    <w:rsid w:val="009F27DE"/>
    <w:rsid w:val="009F2858"/>
    <w:rsid w:val="009F2E57"/>
    <w:rsid w:val="009F38A9"/>
    <w:rsid w:val="009F38F6"/>
    <w:rsid w:val="009F46B2"/>
    <w:rsid w:val="009F4954"/>
    <w:rsid w:val="009F4B87"/>
    <w:rsid w:val="009F4C5D"/>
    <w:rsid w:val="009F4C74"/>
    <w:rsid w:val="009F5CA5"/>
    <w:rsid w:val="009F625D"/>
    <w:rsid w:val="009F6497"/>
    <w:rsid w:val="009F6C5C"/>
    <w:rsid w:val="009F6E1D"/>
    <w:rsid w:val="009F6F6A"/>
    <w:rsid w:val="009F7173"/>
    <w:rsid w:val="009F74D2"/>
    <w:rsid w:val="009F79DD"/>
    <w:rsid w:val="009F7F96"/>
    <w:rsid w:val="009F7FE3"/>
    <w:rsid w:val="00A000D4"/>
    <w:rsid w:val="00A001E0"/>
    <w:rsid w:val="00A006D6"/>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694"/>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1AD4"/>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17D"/>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BCF"/>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EE"/>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18F"/>
    <w:rsid w:val="00A8268D"/>
    <w:rsid w:val="00A8298B"/>
    <w:rsid w:val="00A829A5"/>
    <w:rsid w:val="00A82E30"/>
    <w:rsid w:val="00A83047"/>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6D6D"/>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5F86"/>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C95"/>
    <w:rsid w:val="00AA4EE4"/>
    <w:rsid w:val="00AA4F26"/>
    <w:rsid w:val="00AA5173"/>
    <w:rsid w:val="00AA52A3"/>
    <w:rsid w:val="00AA5675"/>
    <w:rsid w:val="00AA582C"/>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99C"/>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531"/>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42"/>
    <w:rsid w:val="00AD5FD6"/>
    <w:rsid w:val="00AD674C"/>
    <w:rsid w:val="00AD6D82"/>
    <w:rsid w:val="00AD72E2"/>
    <w:rsid w:val="00AD73C3"/>
    <w:rsid w:val="00AD744F"/>
    <w:rsid w:val="00AD7B2A"/>
    <w:rsid w:val="00AD7EBC"/>
    <w:rsid w:val="00AE02DE"/>
    <w:rsid w:val="00AE039A"/>
    <w:rsid w:val="00AE03F6"/>
    <w:rsid w:val="00AE0870"/>
    <w:rsid w:val="00AE0BFF"/>
    <w:rsid w:val="00AE1442"/>
    <w:rsid w:val="00AE1743"/>
    <w:rsid w:val="00AE1831"/>
    <w:rsid w:val="00AE18C1"/>
    <w:rsid w:val="00AE1912"/>
    <w:rsid w:val="00AE1E11"/>
    <w:rsid w:val="00AE1E52"/>
    <w:rsid w:val="00AE1F2F"/>
    <w:rsid w:val="00AE1FD7"/>
    <w:rsid w:val="00AE2430"/>
    <w:rsid w:val="00AE26BE"/>
    <w:rsid w:val="00AE28DA"/>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825"/>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AF7FB5"/>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CE"/>
    <w:rsid w:val="00B30010"/>
    <w:rsid w:val="00B3037C"/>
    <w:rsid w:val="00B30616"/>
    <w:rsid w:val="00B3089E"/>
    <w:rsid w:val="00B30AF9"/>
    <w:rsid w:val="00B30DD5"/>
    <w:rsid w:val="00B30EDB"/>
    <w:rsid w:val="00B3111E"/>
    <w:rsid w:val="00B31567"/>
    <w:rsid w:val="00B316C5"/>
    <w:rsid w:val="00B318B1"/>
    <w:rsid w:val="00B3197A"/>
    <w:rsid w:val="00B31A3B"/>
    <w:rsid w:val="00B32297"/>
    <w:rsid w:val="00B3233B"/>
    <w:rsid w:val="00B32401"/>
    <w:rsid w:val="00B325DF"/>
    <w:rsid w:val="00B3292F"/>
    <w:rsid w:val="00B32EF0"/>
    <w:rsid w:val="00B33109"/>
    <w:rsid w:val="00B3398F"/>
    <w:rsid w:val="00B33E45"/>
    <w:rsid w:val="00B33FFC"/>
    <w:rsid w:val="00B34485"/>
    <w:rsid w:val="00B346F8"/>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2"/>
    <w:rsid w:val="00B50785"/>
    <w:rsid w:val="00B5078A"/>
    <w:rsid w:val="00B50ABA"/>
    <w:rsid w:val="00B50FC7"/>
    <w:rsid w:val="00B510BB"/>
    <w:rsid w:val="00B512F3"/>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858"/>
    <w:rsid w:val="00B62C0E"/>
    <w:rsid w:val="00B62C51"/>
    <w:rsid w:val="00B63001"/>
    <w:rsid w:val="00B6352B"/>
    <w:rsid w:val="00B63A35"/>
    <w:rsid w:val="00B64245"/>
    <w:rsid w:val="00B64CB6"/>
    <w:rsid w:val="00B65653"/>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1C"/>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00C"/>
    <w:rsid w:val="00B855BA"/>
    <w:rsid w:val="00B85765"/>
    <w:rsid w:val="00B85979"/>
    <w:rsid w:val="00B85E24"/>
    <w:rsid w:val="00B860C7"/>
    <w:rsid w:val="00B86477"/>
    <w:rsid w:val="00B867D9"/>
    <w:rsid w:val="00B86BEA"/>
    <w:rsid w:val="00B87009"/>
    <w:rsid w:val="00B873A3"/>
    <w:rsid w:val="00B87989"/>
    <w:rsid w:val="00B87B6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C9"/>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E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A68"/>
    <w:rsid w:val="00BB416B"/>
    <w:rsid w:val="00BB4344"/>
    <w:rsid w:val="00BB4438"/>
    <w:rsid w:val="00BB4544"/>
    <w:rsid w:val="00BB45D8"/>
    <w:rsid w:val="00BB4AC3"/>
    <w:rsid w:val="00BB4CC3"/>
    <w:rsid w:val="00BB5222"/>
    <w:rsid w:val="00BB5353"/>
    <w:rsid w:val="00BB5736"/>
    <w:rsid w:val="00BB59B1"/>
    <w:rsid w:val="00BB5E83"/>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B78"/>
    <w:rsid w:val="00BD5DCA"/>
    <w:rsid w:val="00BD5FA7"/>
    <w:rsid w:val="00BD612E"/>
    <w:rsid w:val="00BD6AB1"/>
    <w:rsid w:val="00BD6AFD"/>
    <w:rsid w:val="00BD6B99"/>
    <w:rsid w:val="00BD6C92"/>
    <w:rsid w:val="00BD6FEE"/>
    <w:rsid w:val="00BD7176"/>
    <w:rsid w:val="00BD7503"/>
    <w:rsid w:val="00BD7742"/>
    <w:rsid w:val="00BD7ADA"/>
    <w:rsid w:val="00BD7CA0"/>
    <w:rsid w:val="00BD7E0F"/>
    <w:rsid w:val="00BD7F7B"/>
    <w:rsid w:val="00BE01E1"/>
    <w:rsid w:val="00BE0308"/>
    <w:rsid w:val="00BE0532"/>
    <w:rsid w:val="00BE058E"/>
    <w:rsid w:val="00BE0816"/>
    <w:rsid w:val="00BE0883"/>
    <w:rsid w:val="00BE0972"/>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3D2"/>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C08"/>
    <w:rsid w:val="00BF7F74"/>
    <w:rsid w:val="00C00094"/>
    <w:rsid w:val="00C000FC"/>
    <w:rsid w:val="00C005C9"/>
    <w:rsid w:val="00C00A34"/>
    <w:rsid w:val="00C00BA8"/>
    <w:rsid w:val="00C00CA2"/>
    <w:rsid w:val="00C00CB2"/>
    <w:rsid w:val="00C01111"/>
    <w:rsid w:val="00C01728"/>
    <w:rsid w:val="00C01840"/>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F9"/>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5DB3"/>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A6"/>
    <w:rsid w:val="00C314F5"/>
    <w:rsid w:val="00C31906"/>
    <w:rsid w:val="00C31AFC"/>
    <w:rsid w:val="00C31C65"/>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137"/>
    <w:rsid w:val="00C36236"/>
    <w:rsid w:val="00C36804"/>
    <w:rsid w:val="00C369B4"/>
    <w:rsid w:val="00C36C04"/>
    <w:rsid w:val="00C36C3D"/>
    <w:rsid w:val="00C3743C"/>
    <w:rsid w:val="00C3746A"/>
    <w:rsid w:val="00C37D4E"/>
    <w:rsid w:val="00C37D69"/>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B7"/>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2D"/>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6E1A"/>
    <w:rsid w:val="00C573D2"/>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6F26"/>
    <w:rsid w:val="00C70391"/>
    <w:rsid w:val="00C70E22"/>
    <w:rsid w:val="00C710CC"/>
    <w:rsid w:val="00C7137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BC6"/>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91A"/>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4D8"/>
    <w:rsid w:val="00C8479E"/>
    <w:rsid w:val="00C848D5"/>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29"/>
    <w:rsid w:val="00C907F0"/>
    <w:rsid w:val="00C9089F"/>
    <w:rsid w:val="00C9090F"/>
    <w:rsid w:val="00C90C9B"/>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F4"/>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E1"/>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1968"/>
    <w:rsid w:val="00CD2344"/>
    <w:rsid w:val="00CD2403"/>
    <w:rsid w:val="00CD27A8"/>
    <w:rsid w:val="00CD27F6"/>
    <w:rsid w:val="00CD2B0B"/>
    <w:rsid w:val="00CD2D7C"/>
    <w:rsid w:val="00CD337C"/>
    <w:rsid w:val="00CD3391"/>
    <w:rsid w:val="00CD3451"/>
    <w:rsid w:val="00CD3FB7"/>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7F"/>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7FB"/>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65F"/>
    <w:rsid w:val="00D46A7B"/>
    <w:rsid w:val="00D46AA8"/>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78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AD"/>
    <w:rsid w:val="00D610EA"/>
    <w:rsid w:val="00D613BC"/>
    <w:rsid w:val="00D61596"/>
    <w:rsid w:val="00D61726"/>
    <w:rsid w:val="00D6199E"/>
    <w:rsid w:val="00D6229C"/>
    <w:rsid w:val="00D62328"/>
    <w:rsid w:val="00D62662"/>
    <w:rsid w:val="00D6299A"/>
    <w:rsid w:val="00D62D46"/>
    <w:rsid w:val="00D62E1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0D"/>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A37"/>
    <w:rsid w:val="00DA0BFE"/>
    <w:rsid w:val="00DA0DD7"/>
    <w:rsid w:val="00DA0E02"/>
    <w:rsid w:val="00DA132F"/>
    <w:rsid w:val="00DA25C1"/>
    <w:rsid w:val="00DA2654"/>
    <w:rsid w:val="00DA27EA"/>
    <w:rsid w:val="00DA2F2F"/>
    <w:rsid w:val="00DA3B7D"/>
    <w:rsid w:val="00DA3C25"/>
    <w:rsid w:val="00DA3E84"/>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A36"/>
    <w:rsid w:val="00DA7BC1"/>
    <w:rsid w:val="00DB014C"/>
    <w:rsid w:val="00DB0222"/>
    <w:rsid w:val="00DB03AE"/>
    <w:rsid w:val="00DB0F44"/>
    <w:rsid w:val="00DB10A4"/>
    <w:rsid w:val="00DB1437"/>
    <w:rsid w:val="00DB18E8"/>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DD9"/>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D21"/>
    <w:rsid w:val="00DC4F9B"/>
    <w:rsid w:val="00DC5188"/>
    <w:rsid w:val="00DC554A"/>
    <w:rsid w:val="00DC55D9"/>
    <w:rsid w:val="00DC55DE"/>
    <w:rsid w:val="00DC5A9D"/>
    <w:rsid w:val="00DC5B77"/>
    <w:rsid w:val="00DC5D00"/>
    <w:rsid w:val="00DC5F3A"/>
    <w:rsid w:val="00DC6048"/>
    <w:rsid w:val="00DC60F8"/>
    <w:rsid w:val="00DC61A5"/>
    <w:rsid w:val="00DC6F1C"/>
    <w:rsid w:val="00DC7128"/>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4E"/>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38"/>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CB"/>
    <w:rsid w:val="00E168B1"/>
    <w:rsid w:val="00E16D6A"/>
    <w:rsid w:val="00E173DB"/>
    <w:rsid w:val="00E1797A"/>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5E1C"/>
    <w:rsid w:val="00E25F56"/>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1B45"/>
    <w:rsid w:val="00E42728"/>
    <w:rsid w:val="00E42799"/>
    <w:rsid w:val="00E430BA"/>
    <w:rsid w:val="00E43106"/>
    <w:rsid w:val="00E43112"/>
    <w:rsid w:val="00E435E8"/>
    <w:rsid w:val="00E43843"/>
    <w:rsid w:val="00E43972"/>
    <w:rsid w:val="00E43AEB"/>
    <w:rsid w:val="00E43BC7"/>
    <w:rsid w:val="00E4425A"/>
    <w:rsid w:val="00E44629"/>
    <w:rsid w:val="00E44B05"/>
    <w:rsid w:val="00E44DA4"/>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C2"/>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CEB"/>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C83"/>
    <w:rsid w:val="00E83E20"/>
    <w:rsid w:val="00E83FCE"/>
    <w:rsid w:val="00E841F9"/>
    <w:rsid w:val="00E84277"/>
    <w:rsid w:val="00E8476F"/>
    <w:rsid w:val="00E84BB9"/>
    <w:rsid w:val="00E84CD8"/>
    <w:rsid w:val="00E84DEF"/>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598"/>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56E"/>
    <w:rsid w:val="00EC56EA"/>
    <w:rsid w:val="00EC58F7"/>
    <w:rsid w:val="00EC63EB"/>
    <w:rsid w:val="00EC6577"/>
    <w:rsid w:val="00EC7388"/>
    <w:rsid w:val="00EC73D2"/>
    <w:rsid w:val="00ED0003"/>
    <w:rsid w:val="00ED036A"/>
    <w:rsid w:val="00ED05D6"/>
    <w:rsid w:val="00ED0B9D"/>
    <w:rsid w:val="00ED0C3A"/>
    <w:rsid w:val="00ED12F0"/>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0BF"/>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3DD"/>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157"/>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7A"/>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40B"/>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697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494"/>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6F96"/>
    <w:rsid w:val="00F3744E"/>
    <w:rsid w:val="00F374A9"/>
    <w:rsid w:val="00F37B28"/>
    <w:rsid w:val="00F4049E"/>
    <w:rsid w:val="00F40733"/>
    <w:rsid w:val="00F4073C"/>
    <w:rsid w:val="00F40786"/>
    <w:rsid w:val="00F40C62"/>
    <w:rsid w:val="00F40C7C"/>
    <w:rsid w:val="00F40DF3"/>
    <w:rsid w:val="00F40F43"/>
    <w:rsid w:val="00F41189"/>
    <w:rsid w:val="00F413C6"/>
    <w:rsid w:val="00F413C7"/>
    <w:rsid w:val="00F41556"/>
    <w:rsid w:val="00F41A56"/>
    <w:rsid w:val="00F41B0E"/>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DD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C7B"/>
    <w:rsid w:val="00F54D16"/>
    <w:rsid w:val="00F54E14"/>
    <w:rsid w:val="00F55182"/>
    <w:rsid w:val="00F5558E"/>
    <w:rsid w:val="00F55A33"/>
    <w:rsid w:val="00F56061"/>
    <w:rsid w:val="00F56A08"/>
    <w:rsid w:val="00F56A85"/>
    <w:rsid w:val="00F56D59"/>
    <w:rsid w:val="00F57498"/>
    <w:rsid w:val="00F57618"/>
    <w:rsid w:val="00F576E2"/>
    <w:rsid w:val="00F576F6"/>
    <w:rsid w:val="00F57863"/>
    <w:rsid w:val="00F579BF"/>
    <w:rsid w:val="00F57A0B"/>
    <w:rsid w:val="00F6005F"/>
    <w:rsid w:val="00F60083"/>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64"/>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0F1B"/>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990"/>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899"/>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99A"/>
    <w:rsid w:val="00FC3A62"/>
    <w:rsid w:val="00FC3C01"/>
    <w:rsid w:val="00FC3F5E"/>
    <w:rsid w:val="00FC4503"/>
    <w:rsid w:val="00FC4946"/>
    <w:rsid w:val="00FC4973"/>
    <w:rsid w:val="00FC4FF1"/>
    <w:rsid w:val="00FC5072"/>
    <w:rsid w:val="00FC5168"/>
    <w:rsid w:val="00FC5796"/>
    <w:rsid w:val="00FC58CC"/>
    <w:rsid w:val="00FC5941"/>
    <w:rsid w:val="00FC6145"/>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D3D"/>
    <w:rsid w:val="00FD5ABD"/>
    <w:rsid w:val="00FD634D"/>
    <w:rsid w:val="00FD6426"/>
    <w:rsid w:val="00FD6489"/>
    <w:rsid w:val="00FD66A9"/>
    <w:rsid w:val="00FD757F"/>
    <w:rsid w:val="00FD78C4"/>
    <w:rsid w:val="00FD7954"/>
    <w:rsid w:val="00FD7F26"/>
    <w:rsid w:val="00FD7F74"/>
    <w:rsid w:val="00FD7F84"/>
    <w:rsid w:val="00FE0203"/>
    <w:rsid w:val="00FE0444"/>
    <w:rsid w:val="00FE04DF"/>
    <w:rsid w:val="00FE0626"/>
    <w:rsid w:val="00FE0697"/>
    <w:rsid w:val="00FE0DF3"/>
    <w:rsid w:val="00FE0FA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11636</TotalTime>
  <Pages>6</Pages>
  <Words>3071</Words>
  <Characters>15480</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Links>
    <vt:vector size="6" baseType="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874</cp:revision>
  <dcterms:created xsi:type="dcterms:W3CDTF">2021-07-15T18:32:00Z</dcterms:created>
  <dcterms:modified xsi:type="dcterms:W3CDTF">2022-03-16T03:10:00Z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