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5E0F3C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24</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1CAF307E"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5179 6541 6988 6989 6520 6542 4722 5517 6213 4101 4264 4265 5515 5516 5828 6620 8059 5170 6725 5906 4036 4919 6876 8032</w:t>
      </w:r>
    </w:p>
    <w:p w14:paraId="07E404CE" w14:textId="77777777"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880BF9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42EEB5" w14:textId="4804B1B3" w:rsidR="007C270D" w:rsidRDefault="007C270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reference to doc 1840 to r4</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610"/>
        <w:gridCol w:w="1890"/>
        <w:gridCol w:w="3330"/>
      </w:tblGrid>
      <w:tr w:rsidR="00EE4BBB" w:rsidRPr="007E587A" w14:paraId="31FE4390" w14:textId="77777777" w:rsidTr="000E54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1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0E54EF">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61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89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33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0E54EF">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61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multi-link operation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is not </w:t>
            </w:r>
            <w:proofErr w:type="spellStart"/>
            <w:r w:rsidRPr="00930E6A">
              <w:rPr>
                <w:rFonts w:ascii="Times New Roman" w:hAnsi="Times New Roman" w:cs="Times New Roman"/>
                <w:sz w:val="16"/>
                <w:szCs w:val="16"/>
              </w:rPr>
              <w:t>speciified</w:t>
            </w:r>
            <w:proofErr w:type="spellEnd"/>
            <w:r w:rsidRPr="00930E6A">
              <w:rPr>
                <w:rFonts w:ascii="Times New Roman" w:hAnsi="Times New Roman" w:cs="Times New Roman"/>
                <w:sz w:val="16"/>
                <w:szCs w:val="16"/>
              </w:rPr>
              <w:t>. There is no reason for that.</w:t>
            </w:r>
          </w:p>
        </w:tc>
        <w:tc>
          <w:tcPr>
            <w:tcW w:w="189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Please define MLO operation for stations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(no infrastructure AP)</w:t>
            </w:r>
          </w:p>
        </w:tc>
        <w:tc>
          <w:tcPr>
            <w:tcW w:w="333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2C3F609A"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MBO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0E54EF">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61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11ax spec </w:t>
            </w:r>
            <w:proofErr w:type="gramStart"/>
            <w:r w:rsidRPr="00930E6A">
              <w:rPr>
                <w:rFonts w:ascii="Times New Roman" w:hAnsi="Times New Roman" w:cs="Times New Roman"/>
                <w:sz w:val="16"/>
                <w:szCs w:val="16"/>
              </w:rPr>
              <w:t>says</w:t>
            </w:r>
            <w:proofErr w:type="gramEnd"/>
            <w:r w:rsidRPr="00930E6A">
              <w:rPr>
                <w:rFonts w:ascii="Times New Roman" w:hAnsi="Times New Roman" w:cs="Times New Roman"/>
                <w:sz w:val="16"/>
                <w:szCs w:val="16"/>
              </w:rPr>
              <w:t xml:space="preserve"> "A STA 6 G shall not transmit HT/VHT Capabilities/Operation element". Need to allow 6 GHz reporting STA to transmit HT/VHT elements for reported STA (of the same MLD).</w:t>
            </w:r>
          </w:p>
        </w:tc>
        <w:tc>
          <w:tcPr>
            <w:tcW w:w="189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33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428DE849" w14:textId="33D11455" w:rsidR="0092148D" w:rsidRPr="00D51780" w:rsidRDefault="0092148D" w:rsidP="00C15DB3">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sidR="0014324E">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editor: </w:t>
            </w:r>
            <w:r w:rsidR="00A31AD4" w:rsidRPr="00D51780">
              <w:rPr>
                <w:rFonts w:ascii="Times New Roman" w:hAnsi="Times New Roman" w:cs="Times New Roman"/>
                <w:b/>
                <w:sz w:val="16"/>
                <w:szCs w:val="16"/>
              </w:rPr>
              <w:t xml:space="preserve">Please implement the changes shown in document </w:t>
            </w:r>
            <w:r w:rsidR="00C8091A">
              <w:rPr>
                <w:rFonts w:ascii="Times New Roman" w:hAnsi="Times New Roman" w:cs="Times New Roman"/>
                <w:b/>
                <w:sz w:val="16"/>
                <w:szCs w:val="16"/>
              </w:rPr>
              <w:t>11-22/308r1</w:t>
            </w:r>
            <w:r w:rsidR="00D51780" w:rsidRPr="00D51780">
              <w:rPr>
                <w:rFonts w:ascii="Times New Roman" w:hAnsi="Times New Roman" w:cs="Times New Roman"/>
                <w:b/>
                <w:sz w:val="16"/>
                <w:szCs w:val="16"/>
              </w:rPr>
              <w:t xml:space="preserve"> tagged as 6988.</w:t>
            </w:r>
          </w:p>
          <w:p w14:paraId="383E577C" w14:textId="74D2F67D" w:rsidR="005836AD" w:rsidRPr="00AC264D" w:rsidRDefault="005836AD" w:rsidP="00C15DB3">
            <w:pPr>
              <w:suppressAutoHyphens/>
              <w:spacing w:after="0"/>
              <w:rPr>
                <w:rFonts w:ascii="Times New Roman" w:hAnsi="Times New Roman" w:cs="Times New Roman"/>
                <w:bCs/>
                <w:sz w:val="16"/>
                <w:szCs w:val="16"/>
              </w:rPr>
            </w:pPr>
          </w:p>
        </w:tc>
      </w:tr>
      <w:tr w:rsidR="00C15DB3" w:rsidRPr="008B0293" w14:paraId="1393AF75" w14:textId="77777777" w:rsidTr="000E54EF">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61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 xml:space="preserve">If a specific element is not present for the reporting STA, the same </w:t>
            </w:r>
            <w:proofErr w:type="gramStart"/>
            <w:r w:rsidRPr="00930E6A">
              <w:rPr>
                <w:rFonts w:ascii="Times New Roman" w:hAnsi="Times New Roman" w:cs="Times New Roman"/>
                <w:sz w:val="16"/>
                <w:szCs w:val="16"/>
              </w:rPr>
              <w:t>element(</w:t>
            </w:r>
            <w:proofErr w:type="gramEnd"/>
            <w:r w:rsidRPr="00930E6A">
              <w:rPr>
                <w:rFonts w:ascii="Times New Roman" w:hAnsi="Times New Roman" w:cs="Times New Roman"/>
                <w:sz w:val="16"/>
                <w:szCs w:val="16"/>
              </w:rPr>
              <w: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 xml:space="preserve">It is recommended to provide additional inheritance mechanism make possible a per-STA profile </w:t>
            </w:r>
            <w:r w:rsidRPr="00930E6A">
              <w:rPr>
                <w:rFonts w:ascii="Times New Roman" w:hAnsi="Times New Roman" w:cs="Times New Roman"/>
                <w:sz w:val="16"/>
                <w:szCs w:val="16"/>
              </w:rPr>
              <w:lastRenderedPageBreak/>
              <w:t>inherits elements from the other per-STA profile.</w:t>
            </w:r>
          </w:p>
        </w:tc>
        <w:tc>
          <w:tcPr>
            <w:tcW w:w="189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lastRenderedPageBreak/>
              <w:t>As in the comment</w:t>
            </w:r>
          </w:p>
        </w:tc>
        <w:tc>
          <w:tcPr>
            <w:tcW w:w="333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624193B"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w:t>
            </w:r>
            <w:proofErr w:type="spellStart"/>
            <w:r w:rsidR="00F1040B">
              <w:rPr>
                <w:rFonts w:ascii="Times New Roman" w:hAnsi="Times New Roman" w:cs="Times New Roman"/>
                <w:bCs/>
                <w:sz w:val="16"/>
                <w:szCs w:val="16"/>
              </w:rPr>
              <w:t>TGbe</w:t>
            </w:r>
            <w:proofErr w:type="spellEnd"/>
            <w:r w:rsidR="00F1040B">
              <w:rPr>
                <w:rFonts w:ascii="Times New Roman" w:hAnsi="Times New Roman" w:cs="Times New Roman"/>
                <w:bCs/>
                <w:sz w:val="16"/>
                <w:szCs w:val="16"/>
              </w:rPr>
              <w:t xml:space="preserv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group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 xml:space="preserve">TDLS procedure in multi-link STAs is not defined. Extension of TDLS over several links </w:t>
            </w:r>
            <w:proofErr w:type="gramStart"/>
            <w:r w:rsidRPr="00531971">
              <w:rPr>
                <w:rFonts w:ascii="Times New Roman" w:hAnsi="Times New Roman" w:cs="Times New Roman"/>
                <w:bCs/>
                <w:sz w:val="16"/>
                <w:szCs w:val="16"/>
              </w:rPr>
              <w:t>has to</w:t>
            </w:r>
            <w:proofErr w:type="gramEnd"/>
            <w:r w:rsidRPr="00531971">
              <w:rPr>
                <w:rFonts w:ascii="Times New Roman" w:hAnsi="Times New Roman" w:cs="Times New Roman"/>
                <w:bCs/>
                <w:sz w:val="16"/>
                <w:szCs w:val="16"/>
              </w:rPr>
              <w:t xml:space="preserve"> be defined, once an initial single link TDLS is established.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 </w:t>
            </w:r>
          </w:p>
        </w:tc>
      </w:tr>
      <w:tr w:rsidR="00C15DB3" w:rsidRPr="008B0293" w14:paraId="33CB0BBD"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 xml:space="preserve">There is a need of an AP-assisted TDLS, such that an AP can </w:t>
            </w:r>
            <w:proofErr w:type="spellStart"/>
            <w:r w:rsidRPr="00531971">
              <w:rPr>
                <w:rFonts w:ascii="Times New Roman" w:hAnsi="Times New Roman" w:cs="Times New Roman"/>
                <w:bCs/>
                <w:sz w:val="16"/>
                <w:szCs w:val="16"/>
              </w:rPr>
              <w:t>advertize</w:t>
            </w:r>
            <w:proofErr w:type="spellEnd"/>
            <w:r w:rsidRPr="00531971">
              <w:rPr>
                <w:rFonts w:ascii="Times New Roman" w:hAnsi="Times New Roman" w:cs="Times New Roman"/>
                <w:bCs/>
                <w:sz w:val="16"/>
                <w:szCs w:val="16"/>
              </w:rPr>
              <w:t xml:space="preserve"> link information for TDLS.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w:t>
            </w:r>
          </w:p>
        </w:tc>
      </w:tr>
      <w:tr w:rsidR="00C15DB3" w:rsidRPr="008B0293" w14:paraId="278D0703"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133.37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 STA affiliated to either a non-AP MLD or an AP MLD should advertise about restricted TWT support in Basic variant MLE in case the reporting STA does not support restricted TWT operation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Please define restricted TWT support subfield in Per-STA Profile </w:t>
            </w:r>
            <w:proofErr w:type="spellStart"/>
            <w:r w:rsidRPr="00396D05">
              <w:rPr>
                <w:rFonts w:ascii="Times New Roman" w:hAnsi="Times New Roman" w:cs="Times New Roman"/>
                <w:bCs/>
                <w:sz w:val="16"/>
                <w:szCs w:val="16"/>
              </w:rPr>
              <w:t>subelement</w:t>
            </w:r>
            <w:proofErr w:type="spellEnd"/>
            <w:r w:rsidRPr="00396D05">
              <w:rPr>
                <w:rFonts w:ascii="Times New Roman" w:hAnsi="Times New Roman" w:cs="Times New Roman"/>
                <w:bCs/>
                <w:sz w:val="16"/>
                <w:szCs w:val="16"/>
              </w:rPr>
              <w:t xml:space="preserve"> of Basic variant MLE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650EF9" w:rsidRDefault="0093121D" w:rsidP="00C15DB3">
            <w:pPr>
              <w:suppressAutoHyphens/>
              <w:spacing w:after="0"/>
              <w:rPr>
                <w:rFonts w:ascii="Times New Roman" w:hAnsi="Times New Roman" w:cs="Times New Roman"/>
                <w:b/>
                <w:sz w:val="16"/>
                <w:szCs w:val="16"/>
              </w:rPr>
            </w:pPr>
            <w:r w:rsidRPr="00650EF9">
              <w:rPr>
                <w:rFonts w:ascii="Times New Roman" w:hAnsi="Times New Roman" w:cs="Times New Roman"/>
                <w:b/>
                <w:sz w:val="16"/>
                <w:szCs w:val="16"/>
              </w:rPr>
              <w:t>Rejected</w:t>
            </w:r>
          </w:p>
          <w:p w14:paraId="7975FBAA" w14:textId="77777777" w:rsidR="0093121D" w:rsidRPr="00650EF9" w:rsidRDefault="0093121D" w:rsidP="00C15DB3">
            <w:pPr>
              <w:suppressAutoHyphens/>
              <w:spacing w:after="0"/>
              <w:rPr>
                <w:rFonts w:ascii="Times New Roman" w:hAnsi="Times New Roman" w:cs="Times New Roman"/>
                <w:b/>
                <w:sz w:val="16"/>
                <w:szCs w:val="16"/>
              </w:rPr>
            </w:pPr>
          </w:p>
          <w:p w14:paraId="3A6610D2" w14:textId="1D7ED109" w:rsidR="0035481C" w:rsidRPr="00650EF9" w:rsidRDefault="0093121D" w:rsidP="00C15DB3">
            <w:pPr>
              <w:suppressAutoHyphens/>
              <w:spacing w:after="0"/>
              <w:rPr>
                <w:rFonts w:ascii="Times New Roman" w:hAnsi="Times New Roman" w:cs="Times New Roman"/>
                <w:bCs/>
                <w:sz w:val="16"/>
                <w:szCs w:val="16"/>
              </w:rPr>
            </w:pPr>
            <w:r w:rsidRPr="00650EF9">
              <w:rPr>
                <w:rFonts w:ascii="Times New Roman" w:hAnsi="Times New Roman" w:cs="Times New Roman"/>
                <w:bCs/>
                <w:sz w:val="16"/>
                <w:szCs w:val="16"/>
              </w:rPr>
              <w:t>Beacon</w:t>
            </w:r>
            <w:r w:rsidR="00BD7742" w:rsidRPr="00650EF9">
              <w:rPr>
                <w:rFonts w:ascii="Times New Roman" w:hAnsi="Times New Roman" w:cs="Times New Roman"/>
                <w:bCs/>
                <w:sz w:val="16"/>
                <w:szCs w:val="16"/>
              </w:rPr>
              <w:t>s</w:t>
            </w:r>
            <w:r w:rsidR="00BB4CC3" w:rsidRPr="00650EF9">
              <w:rPr>
                <w:rFonts w:ascii="Times New Roman" w:hAnsi="Times New Roman" w:cs="Times New Roman"/>
                <w:bCs/>
                <w:sz w:val="16"/>
                <w:szCs w:val="16"/>
              </w:rPr>
              <w:t>/Probe Response</w:t>
            </w:r>
            <w:r w:rsidR="00BD7742" w:rsidRPr="00650EF9">
              <w:rPr>
                <w:rFonts w:ascii="Times New Roman" w:hAnsi="Times New Roman" w:cs="Times New Roman"/>
                <w:bCs/>
                <w:sz w:val="16"/>
                <w:szCs w:val="16"/>
              </w:rPr>
              <w:t xml:space="preserve"> frames</w:t>
            </w:r>
            <w:r w:rsidRPr="00650EF9">
              <w:rPr>
                <w:rFonts w:ascii="Times New Roman" w:hAnsi="Times New Roman" w:cs="Times New Roman"/>
                <w:bCs/>
                <w:sz w:val="16"/>
                <w:szCs w:val="16"/>
              </w:rPr>
              <w:t xml:space="preserve"> do not carry</w:t>
            </w:r>
            <w:r w:rsidR="00BB4CC3" w:rsidRPr="00650EF9">
              <w:rPr>
                <w:rFonts w:ascii="Times New Roman" w:hAnsi="Times New Roman" w:cs="Times New Roman"/>
                <w:bCs/>
                <w:sz w:val="16"/>
                <w:szCs w:val="16"/>
              </w:rPr>
              <w:t xml:space="preserve"> STA profile unless conditions in 35.3.10 are met. </w:t>
            </w:r>
            <w:r w:rsidR="00BD7742" w:rsidRPr="00650EF9">
              <w:rPr>
                <w:rFonts w:ascii="Times New Roman" w:hAnsi="Times New Roman" w:cs="Times New Roman"/>
                <w:bCs/>
                <w:sz w:val="16"/>
                <w:szCs w:val="16"/>
              </w:rPr>
              <w:t>This is designed to limit the size of these frames and prevent frame bloating. Furthermore, p</w:t>
            </w:r>
            <w:r w:rsidR="001A7EAC" w:rsidRPr="00650EF9">
              <w:rPr>
                <w:rFonts w:ascii="Times New Roman" w:hAnsi="Times New Roman" w:cs="Times New Roman"/>
                <w:bCs/>
                <w:sz w:val="16"/>
                <w:szCs w:val="16"/>
              </w:rPr>
              <w:t xml:space="preserve">assive scanning provides only MLD-level capabilities </w:t>
            </w:r>
            <w:r w:rsidR="00F47DD3" w:rsidRPr="00650EF9">
              <w:rPr>
                <w:rFonts w:ascii="Times New Roman" w:hAnsi="Times New Roman" w:cs="Times New Roman"/>
                <w:bCs/>
                <w:sz w:val="16"/>
                <w:szCs w:val="16"/>
              </w:rPr>
              <w:t xml:space="preserve">(and not </w:t>
            </w:r>
            <w:r w:rsidR="00BD7742" w:rsidRPr="00650EF9">
              <w:rPr>
                <w:rFonts w:ascii="Times New Roman" w:hAnsi="Times New Roman" w:cs="Times New Roman"/>
                <w:bCs/>
                <w:sz w:val="16"/>
                <w:szCs w:val="16"/>
              </w:rPr>
              <w:t>the</w:t>
            </w:r>
            <w:r w:rsidR="00F47DD3" w:rsidRPr="00650EF9">
              <w:rPr>
                <w:rFonts w:ascii="Times New Roman" w:hAnsi="Times New Roman" w:cs="Times New Roman"/>
                <w:bCs/>
                <w:sz w:val="16"/>
                <w:szCs w:val="16"/>
              </w:rPr>
              <w:t xml:space="preserve"> capabilities</w:t>
            </w:r>
            <w:r w:rsidR="00BD7742" w:rsidRPr="00650EF9">
              <w:rPr>
                <w:rFonts w:ascii="Times New Roman" w:hAnsi="Times New Roman" w:cs="Times New Roman"/>
                <w:bCs/>
                <w:sz w:val="16"/>
                <w:szCs w:val="16"/>
              </w:rPr>
              <w:t xml:space="preserve"> of other STAs affiliated with the MLD</w:t>
            </w:r>
            <w:r w:rsidR="00F47DD3" w:rsidRPr="00650EF9">
              <w:rPr>
                <w:rFonts w:ascii="Times New Roman" w:hAnsi="Times New Roman" w:cs="Times New Roman"/>
                <w:bCs/>
                <w:sz w:val="16"/>
                <w:szCs w:val="16"/>
              </w:rPr>
              <w:t>)</w:t>
            </w:r>
            <w:r w:rsidR="00914750" w:rsidRPr="00650EF9">
              <w:rPr>
                <w:rFonts w:ascii="Times New Roman" w:hAnsi="Times New Roman" w:cs="Times New Roman"/>
                <w:bCs/>
                <w:sz w:val="16"/>
                <w:szCs w:val="16"/>
              </w:rPr>
              <w:t>.</w:t>
            </w:r>
          </w:p>
          <w:p w14:paraId="32E8368C" w14:textId="77777777" w:rsidR="0035481C" w:rsidRPr="00650EF9" w:rsidRDefault="0035481C" w:rsidP="00C15DB3">
            <w:pPr>
              <w:suppressAutoHyphens/>
              <w:spacing w:after="0"/>
              <w:rPr>
                <w:rFonts w:ascii="Times New Roman" w:hAnsi="Times New Roman" w:cs="Times New Roman"/>
                <w:bCs/>
                <w:sz w:val="16"/>
                <w:szCs w:val="16"/>
              </w:rPr>
            </w:pPr>
          </w:p>
          <w:p w14:paraId="4412FD52" w14:textId="42845490" w:rsidR="0093121D" w:rsidRPr="0093121D" w:rsidRDefault="00BB4CC3" w:rsidP="00C15DB3">
            <w:pPr>
              <w:suppressAutoHyphens/>
              <w:spacing w:after="0"/>
              <w:rPr>
                <w:rFonts w:ascii="Times New Roman" w:hAnsi="Times New Roman" w:cs="Times New Roman"/>
                <w:bCs/>
                <w:sz w:val="16"/>
                <w:szCs w:val="16"/>
              </w:rPr>
            </w:pPr>
            <w:r w:rsidRPr="00650EF9">
              <w:rPr>
                <w:rFonts w:ascii="Times New Roman" w:hAnsi="Times New Roman" w:cs="Times New Roman"/>
                <w:bCs/>
                <w:sz w:val="16"/>
                <w:szCs w:val="16"/>
              </w:rPr>
              <w:t xml:space="preserve">ML probe response with complete profile carries </w:t>
            </w:r>
            <w:r w:rsidR="00075CBE" w:rsidRPr="00650EF9">
              <w:rPr>
                <w:rFonts w:ascii="Times New Roman" w:hAnsi="Times New Roman" w:cs="Times New Roman"/>
                <w:bCs/>
                <w:sz w:val="16"/>
                <w:szCs w:val="16"/>
              </w:rPr>
              <w:t xml:space="preserve">the </w:t>
            </w:r>
            <w:r w:rsidRPr="00650EF9">
              <w:rPr>
                <w:rFonts w:ascii="Times New Roman" w:hAnsi="Times New Roman" w:cs="Times New Roman"/>
                <w:bCs/>
                <w:sz w:val="16"/>
                <w:szCs w:val="16"/>
              </w:rPr>
              <w:t xml:space="preserve">EHT Capabilities </w:t>
            </w:r>
            <w:r w:rsidR="001B721F" w:rsidRPr="00650EF9">
              <w:rPr>
                <w:rFonts w:ascii="Times New Roman" w:hAnsi="Times New Roman" w:cs="Times New Roman"/>
                <w:bCs/>
                <w:sz w:val="16"/>
                <w:szCs w:val="16"/>
              </w:rPr>
              <w:t>element</w:t>
            </w:r>
            <w:r w:rsidR="0035481C" w:rsidRPr="00650EF9">
              <w:rPr>
                <w:rFonts w:ascii="Times New Roman" w:hAnsi="Times New Roman" w:cs="Times New Roman"/>
                <w:bCs/>
                <w:sz w:val="16"/>
                <w:szCs w:val="16"/>
              </w:rPr>
              <w:t xml:space="preserve"> and </w:t>
            </w:r>
            <w:r w:rsidR="00075CBE" w:rsidRPr="00650EF9">
              <w:rPr>
                <w:rFonts w:ascii="Times New Roman" w:hAnsi="Times New Roman" w:cs="Times New Roman"/>
                <w:bCs/>
                <w:sz w:val="16"/>
                <w:szCs w:val="16"/>
              </w:rPr>
              <w:t>(Re)</w:t>
            </w:r>
            <w:r w:rsidR="0035481C" w:rsidRPr="00650EF9">
              <w:rPr>
                <w:rFonts w:ascii="Times New Roman" w:hAnsi="Times New Roman" w:cs="Times New Roman"/>
                <w:bCs/>
                <w:sz w:val="16"/>
                <w:szCs w:val="16"/>
              </w:rPr>
              <w:t>Assoc</w:t>
            </w:r>
            <w:r w:rsidR="00075CBE" w:rsidRPr="00650EF9">
              <w:rPr>
                <w:rFonts w:ascii="Times New Roman" w:hAnsi="Times New Roman" w:cs="Times New Roman"/>
                <w:bCs/>
                <w:sz w:val="16"/>
                <w:szCs w:val="16"/>
              </w:rPr>
              <w:t>iation</w:t>
            </w:r>
            <w:r w:rsidR="0035481C" w:rsidRPr="00650EF9">
              <w:rPr>
                <w:rFonts w:ascii="Times New Roman" w:hAnsi="Times New Roman" w:cs="Times New Roman"/>
                <w:bCs/>
                <w:sz w:val="16"/>
                <w:szCs w:val="16"/>
              </w:rPr>
              <w:t xml:space="preserve"> Response </w:t>
            </w:r>
            <w:r w:rsidR="00075CBE" w:rsidRPr="00650EF9">
              <w:rPr>
                <w:rFonts w:ascii="Times New Roman" w:hAnsi="Times New Roman" w:cs="Times New Roman"/>
                <w:bCs/>
                <w:sz w:val="16"/>
                <w:szCs w:val="16"/>
              </w:rPr>
              <w:t xml:space="preserve">frame always </w:t>
            </w:r>
            <w:r w:rsidR="0035481C" w:rsidRPr="00650EF9">
              <w:rPr>
                <w:rFonts w:ascii="Times New Roman" w:hAnsi="Times New Roman" w:cs="Times New Roman"/>
                <w:bCs/>
                <w:sz w:val="16"/>
                <w:szCs w:val="16"/>
              </w:rPr>
              <w:t>carries</w:t>
            </w:r>
            <w:r w:rsidR="00075CBE" w:rsidRPr="00650EF9">
              <w:rPr>
                <w:rFonts w:ascii="Times New Roman" w:hAnsi="Times New Roman" w:cs="Times New Roman"/>
                <w:bCs/>
                <w:sz w:val="16"/>
                <w:szCs w:val="16"/>
              </w:rPr>
              <w:t xml:space="preserve"> the</w:t>
            </w:r>
            <w:r w:rsidR="0035481C" w:rsidRPr="00650EF9">
              <w:rPr>
                <w:rFonts w:ascii="Times New Roman" w:hAnsi="Times New Roman" w:cs="Times New Roman"/>
                <w:bCs/>
                <w:sz w:val="16"/>
                <w:szCs w:val="16"/>
              </w:rPr>
              <w:t xml:space="preserve"> EHT Capabilities element</w:t>
            </w:r>
            <w:r w:rsidR="00075CBE" w:rsidRPr="00650EF9">
              <w:rPr>
                <w:rFonts w:ascii="Times New Roman" w:hAnsi="Times New Roman" w:cs="Times New Roman"/>
                <w:bCs/>
                <w:sz w:val="16"/>
                <w:szCs w:val="16"/>
              </w:rPr>
              <w:t xml:space="preserve"> in the per-STA profile corresponding to other affiliated STAs</w:t>
            </w:r>
            <w:r w:rsidR="0035481C" w:rsidRPr="00650EF9">
              <w:rPr>
                <w:rFonts w:ascii="Times New Roman" w:hAnsi="Times New Roman" w:cs="Times New Roman"/>
                <w:bCs/>
                <w:sz w:val="16"/>
                <w:szCs w:val="16"/>
              </w:rPr>
              <w:t xml:space="preserve">. So, r-TWT capabilities </w:t>
            </w:r>
            <w:r w:rsidR="00075CBE" w:rsidRPr="00650EF9">
              <w:rPr>
                <w:rFonts w:ascii="Times New Roman" w:hAnsi="Times New Roman" w:cs="Times New Roman"/>
                <w:bCs/>
                <w:sz w:val="16"/>
                <w:szCs w:val="16"/>
              </w:rPr>
              <w:t xml:space="preserve">of other </w:t>
            </w:r>
            <w:r w:rsidR="00650EF9" w:rsidRPr="00650EF9">
              <w:rPr>
                <w:rFonts w:ascii="Times New Roman" w:hAnsi="Times New Roman" w:cs="Times New Roman"/>
                <w:bCs/>
                <w:sz w:val="16"/>
                <w:szCs w:val="16"/>
              </w:rPr>
              <w:t xml:space="preserve">STAs of the MLD </w:t>
            </w:r>
            <w:r w:rsidR="0035481C" w:rsidRPr="00650EF9">
              <w:rPr>
                <w:rFonts w:ascii="Times New Roman" w:hAnsi="Times New Roman" w:cs="Times New Roman"/>
                <w:bCs/>
                <w:sz w:val="16"/>
                <w:szCs w:val="16"/>
              </w:rPr>
              <w:t>can be determined</w:t>
            </w:r>
            <w:r w:rsidR="00E11B38">
              <w:rPr>
                <w:rFonts w:ascii="Times New Roman" w:hAnsi="Times New Roman" w:cs="Times New Roman"/>
                <w:bCs/>
                <w:sz w:val="16"/>
                <w:szCs w:val="16"/>
              </w:rPr>
              <w:t xml:space="preserve"> via ML probing or during (re)association.</w:t>
            </w:r>
          </w:p>
        </w:tc>
      </w:tr>
      <w:tr w:rsidR="00C15DB3" w:rsidRPr="008B0293" w14:paraId="2EA4DD16"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w:t>
            </w:r>
            <w:proofErr w:type="gramStart"/>
            <w:r w:rsidRPr="00396D05">
              <w:rPr>
                <w:rFonts w:ascii="Times New Roman" w:hAnsi="Times New Roman" w:cs="Times New Roman"/>
                <w:bCs/>
                <w:sz w:val="16"/>
                <w:szCs w:val="16"/>
              </w:rPr>
              <w:t>e.g.</w:t>
            </w:r>
            <w:proofErr w:type="gramEnd"/>
            <w:r w:rsidRPr="00396D05">
              <w:rPr>
                <w:rFonts w:ascii="Times New Roman" w:hAnsi="Times New Roman" w:cs="Times New Roman"/>
                <w:bCs/>
                <w:sz w:val="16"/>
                <w:szCs w:val="16"/>
              </w:rPr>
              <w:t xml:space="preserve"> multi-link operation, STR/NSTR channel access, discovery, r-TWT etc.) but we haven't specified enough MAC capabilities information yet. We need to have it upon the agreements in the next version of draft.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4500EF2" w14:textId="21CCF206" w:rsidR="003661BA" w:rsidRPr="00BD7742" w:rsidRDefault="003661BA" w:rsidP="00C15DB3">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w:t>
            </w:r>
            <w:proofErr w:type="gramStart"/>
            <w:r w:rsidR="006E0137" w:rsidRPr="00BD7742">
              <w:rPr>
                <w:rFonts w:ascii="Times New Roman" w:hAnsi="Times New Roman" w:cs="Times New Roman"/>
                <w:bCs/>
                <w:sz w:val="16"/>
                <w:szCs w:val="16"/>
              </w:rPr>
              <w:t>pair-wise</w:t>
            </w:r>
            <w:proofErr w:type="gramEnd"/>
            <w:r w:rsidR="006E0137" w:rsidRPr="00BD7742">
              <w:rPr>
                <w:rFonts w:ascii="Times New Roman" w:hAnsi="Times New Roman" w:cs="Times New Roman"/>
                <w:bCs/>
                <w:sz w:val="16"/>
                <w:szCs w:val="16"/>
              </w:rPr>
              <w:t xml:space="preserv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p w14:paraId="6789DB09" w14:textId="07206FA3" w:rsidR="00627546" w:rsidRPr="00627546" w:rsidRDefault="00627546" w:rsidP="00627546">
            <w:pPr>
              <w:suppressAutoHyphens/>
              <w:spacing w:after="0"/>
              <w:rPr>
                <w:rFonts w:ascii="Times New Roman" w:hAnsi="Times New Roman" w:cs="Times New Roman"/>
                <w:b/>
                <w:sz w:val="16"/>
                <w:szCs w:val="16"/>
              </w:rPr>
            </w:pPr>
          </w:p>
        </w:tc>
      </w:tr>
      <w:tr w:rsidR="00C15DB3" w:rsidRPr="008B0293" w14:paraId="7E83B9BF"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After reading this sub-clause and 35.3.5.3, I'm not clear on disassociation procedures. Does the </w:t>
            </w:r>
            <w:proofErr w:type="spellStart"/>
            <w:r w:rsidRPr="00396D05">
              <w:rPr>
                <w:rFonts w:ascii="Times New Roman" w:hAnsi="Times New Roman" w:cs="Times New Roman"/>
                <w:bCs/>
                <w:sz w:val="16"/>
                <w:szCs w:val="16"/>
              </w:rPr>
              <w:t>disassocation</w:t>
            </w:r>
            <w:proofErr w:type="spellEnd"/>
            <w:r w:rsidRPr="00396D05">
              <w:rPr>
                <w:rFonts w:ascii="Times New Roman" w:hAnsi="Times New Roman" w:cs="Times New Roman"/>
                <w:bCs/>
                <w:sz w:val="16"/>
                <w:szCs w:val="16"/>
              </w:rPr>
              <w:t xml:space="preserve"> occur between affiliated STA links or does it occur between MLDs? How are the frames differentiated?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3AF879B" w14:textId="77777777" w:rsidR="00306439" w:rsidRDefault="00306439" w:rsidP="00F5722E">
            <w:pPr>
              <w:suppressAutoHyphens/>
              <w:spacing w:after="0"/>
              <w:rPr>
                <w:rFonts w:ascii="Times New Roman" w:hAnsi="Times New Roman" w:cs="Times New Roman"/>
                <w:b/>
                <w:sz w:val="16"/>
                <w:szCs w:val="16"/>
              </w:rPr>
            </w:pPr>
          </w:p>
          <w:p w14:paraId="5FF2357A" w14:textId="485D8A78"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799D35D3" w:rsidR="00306439" w:rsidRPr="00843594"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428E38CE"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6E53CA0F" w14:textId="5CDB0AAC"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1F7BA3C0" w14:textId="77777777" w:rsidR="00306439" w:rsidRDefault="00306439" w:rsidP="00F5722E">
            <w:pPr>
              <w:suppressAutoHyphens/>
              <w:spacing w:after="0"/>
              <w:rPr>
                <w:rFonts w:ascii="Times New Roman" w:hAnsi="Times New Roman" w:cs="Times New Roman"/>
                <w:bCs/>
                <w:sz w:val="16"/>
                <w:szCs w:val="16"/>
              </w:rPr>
            </w:pPr>
          </w:p>
          <w:p w14:paraId="6545D1CB" w14:textId="2FC8B8EE"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7DA5B363"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6F46EF8D" w14:textId="481BBD60"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0F60F720" w14:textId="77777777" w:rsidR="00306439" w:rsidRDefault="00306439" w:rsidP="00F5722E">
            <w:pPr>
              <w:suppressAutoHyphens/>
              <w:spacing w:after="0"/>
              <w:rPr>
                <w:rFonts w:ascii="Times New Roman" w:hAnsi="Times New Roman" w:cs="Times New Roman"/>
                <w:bCs/>
                <w:sz w:val="16"/>
                <w:szCs w:val="16"/>
              </w:rPr>
            </w:pPr>
          </w:p>
          <w:p w14:paraId="15F546B1" w14:textId="29ACFF92"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268F9D0E"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Rx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3E90E375" w14:textId="1BDD9CCA"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4FB33B97"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5C99334C"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88F15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16A0370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6B007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2FD028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F56210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Tx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63EB1E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3B13ED"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B78495B" w14:textId="77777777" w:rsidR="00306439" w:rsidRDefault="00306439" w:rsidP="00F5722E">
            <w:pPr>
              <w:suppressAutoHyphens/>
              <w:spacing w:after="0"/>
              <w:rPr>
                <w:rFonts w:ascii="Times New Roman" w:hAnsi="Times New Roman" w:cs="Times New Roman"/>
                <w:b/>
                <w:sz w:val="16"/>
                <w:szCs w:val="16"/>
              </w:rPr>
            </w:pPr>
          </w:p>
          <w:p w14:paraId="50A3153A" w14:textId="3FFE2CF8"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1B7244F0" w14:textId="77777777" w:rsidR="00306439" w:rsidRDefault="00306439" w:rsidP="00F5722E">
            <w:pPr>
              <w:suppressAutoHyphens/>
              <w:spacing w:after="0"/>
              <w:rPr>
                <w:rFonts w:ascii="Times New Roman" w:hAnsi="Times New Roman" w:cs="Times New Roman"/>
                <w:bCs/>
                <w:sz w:val="16"/>
                <w:szCs w:val="16"/>
              </w:rPr>
            </w:pPr>
          </w:p>
          <w:p w14:paraId="09CB7020" w14:textId="29FB7A78"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6D0AF798"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51C2D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5828</w:t>
            </w:r>
          </w:p>
        </w:tc>
        <w:tc>
          <w:tcPr>
            <w:tcW w:w="1080" w:type="dxa"/>
            <w:tcBorders>
              <w:top w:val="single" w:sz="4" w:space="0" w:color="auto"/>
              <w:left w:val="single" w:sz="4" w:space="0" w:color="auto"/>
              <w:bottom w:val="single" w:sz="4" w:space="0" w:color="auto"/>
              <w:right w:val="single" w:sz="4" w:space="0" w:color="auto"/>
            </w:tcBorders>
          </w:tcPr>
          <w:p w14:paraId="67ADE42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517028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2EC93576"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814B4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D661AA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18BBC0"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CE79B1B" w14:textId="77777777" w:rsidR="00306439" w:rsidRDefault="00306439" w:rsidP="00F5722E">
            <w:pPr>
              <w:suppressAutoHyphens/>
              <w:spacing w:after="0"/>
              <w:rPr>
                <w:rFonts w:ascii="Times New Roman" w:hAnsi="Times New Roman" w:cs="Times New Roman"/>
                <w:b/>
                <w:sz w:val="16"/>
                <w:szCs w:val="16"/>
              </w:rPr>
            </w:pPr>
          </w:p>
          <w:p w14:paraId="2C3612EE" w14:textId="1F8A2024"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3181102D" w14:textId="77777777" w:rsidR="00306439" w:rsidRDefault="00306439" w:rsidP="00F5722E">
            <w:pPr>
              <w:suppressAutoHyphens/>
              <w:spacing w:after="0"/>
              <w:rPr>
                <w:rFonts w:ascii="Times New Roman" w:hAnsi="Times New Roman" w:cs="Times New Roman"/>
                <w:bCs/>
                <w:sz w:val="16"/>
                <w:szCs w:val="16"/>
              </w:rPr>
            </w:pPr>
          </w:p>
          <w:p w14:paraId="3F564E69" w14:textId="2EB2DC27"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30E8BABF"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sidRPr="006728B1">
              <w:rPr>
                <w:rFonts w:ascii="Times New Roman" w:hAnsi="Times New Roman" w:cs="Times New Roman"/>
                <w:sz w:val="16"/>
                <w:szCs w:val="16"/>
              </w:rPr>
              <w:t>capabilty</w:t>
            </w:r>
            <w:proofErr w:type="spellEnd"/>
            <w:r w:rsidRPr="006728B1">
              <w:rPr>
                <w:rFonts w:ascii="Times New Roman" w:hAnsi="Times New Roman" w:cs="Times New Roman"/>
                <w:sz w:val="16"/>
                <w:szCs w:val="16"/>
              </w:rPr>
              <w:t xml:space="preserve"> of each link.</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Specify that the EMLMR Rx NSS and EMLMR Tx NSS </w:t>
            </w:r>
            <w:proofErr w:type="spellStart"/>
            <w:r w:rsidRPr="006728B1">
              <w:rPr>
                <w:rFonts w:ascii="Times New Roman" w:hAnsi="Times New Roman" w:cs="Times New Roman"/>
                <w:sz w:val="16"/>
                <w:szCs w:val="16"/>
              </w:rPr>
              <w:t>can not</w:t>
            </w:r>
            <w:proofErr w:type="spellEnd"/>
            <w:r w:rsidRPr="006728B1">
              <w:rPr>
                <w:rFonts w:ascii="Times New Roman" w:hAnsi="Times New Roman" w:cs="Times New Roman"/>
                <w:sz w:val="16"/>
                <w:szCs w:val="16"/>
              </w:rPr>
              <w:t xml:space="preserve"> be larger than the per link maximum NSS capability.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2689A956" w14:textId="3E046980"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0FF69D3B"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4C559F0A"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is supported by the non-AP STA, not the non-AP MLD. Same comment for the maximum </w:t>
            </w:r>
            <w:proofErr w:type="gramStart"/>
            <w:r w:rsidRPr="006728B1">
              <w:rPr>
                <w:rFonts w:ascii="Times New Roman" w:hAnsi="Times New Roman" w:cs="Times New Roman"/>
                <w:sz w:val="16"/>
                <w:szCs w:val="16"/>
              </w:rPr>
              <w:t>transmit</w:t>
            </w:r>
            <w:proofErr w:type="gramEnd"/>
            <w:r w:rsidRPr="006728B1">
              <w:rPr>
                <w:rFonts w:ascii="Times New Roman" w:hAnsi="Times New Roman" w:cs="Times New Roman"/>
                <w:sz w:val="16"/>
                <w:szCs w:val="16"/>
              </w:rPr>
              <w:t xml:space="preser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454794B4" w14:textId="7E479289"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658FBAB5"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BB3A68" w:rsidRPr="008B0293" w14:paraId="69BCB034" w14:textId="77777777" w:rsidTr="000E54E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 xml:space="preserve">The current Spec. text is not concise enough. Add the definitions of reporting link and reported link. And update the </w:t>
            </w:r>
            <w:proofErr w:type="gramStart"/>
            <w:r w:rsidRPr="009D097E">
              <w:rPr>
                <w:rFonts w:ascii="Times New Roman" w:hAnsi="Times New Roman" w:cs="Times New Roman"/>
                <w:sz w:val="16"/>
                <w:szCs w:val="16"/>
              </w:rPr>
              <w:t>corresponding  text</w:t>
            </w:r>
            <w:proofErr w:type="gramEnd"/>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 xml:space="preserve">Reported link: A link that is described in an element, such as a Neighbor Report element or a Reduced Neighbor Report element or Basic variant </w:t>
            </w:r>
            <w:proofErr w:type="gramStart"/>
            <w:r w:rsidRPr="009D097E">
              <w:rPr>
                <w:rFonts w:ascii="Times New Roman" w:hAnsi="Times New Roman" w:cs="Times New Roman"/>
                <w:sz w:val="16"/>
                <w:szCs w:val="16"/>
              </w:rPr>
              <w:t>Multi-Link</w:t>
            </w:r>
            <w:proofErr w:type="gramEnd"/>
            <w:r w:rsidRPr="009D097E">
              <w:rPr>
                <w:rFonts w:ascii="Times New Roman" w:hAnsi="Times New Roman" w:cs="Times New Roman"/>
                <w:sz w:val="16"/>
                <w:szCs w:val="16"/>
              </w:rPr>
              <w:t xml:space="preserve"> element.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09459DD4" w:rsidR="00BB3A68" w:rsidRPr="009D097E" w:rsidRDefault="0014324E" w:rsidP="00F5722E">
            <w:pPr>
              <w:suppressAutoHyphens/>
              <w:spacing w:after="0"/>
              <w:rPr>
                <w:rFonts w:ascii="Times New Roman" w:hAnsi="Times New Roman" w:cs="Times New Roman"/>
                <w:bCs/>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BB3A68">
              <w:rPr>
                <w:rFonts w:ascii="Times New Roman" w:hAnsi="Times New Roman" w:cs="Times New Roman"/>
                <w:b/>
                <w:sz w:val="16"/>
                <w:szCs w:val="16"/>
              </w:rPr>
              <w:t xml:space="preserve">editor: Please revise all instances of ‘reporting link’ to ‘reporting AP’ and all instances of ‘reported link’ or ‘affected link’ to ‘reported AP’ throughout the </w:t>
            </w:r>
            <w:proofErr w:type="spellStart"/>
            <w:r w:rsidR="00BB3A68">
              <w:rPr>
                <w:rFonts w:ascii="Times New Roman" w:hAnsi="Times New Roman" w:cs="Times New Roman"/>
                <w:b/>
                <w:sz w:val="16"/>
                <w:szCs w:val="16"/>
              </w:rPr>
              <w:t>TGbe</w:t>
            </w:r>
            <w:proofErr w:type="spellEnd"/>
            <w:r w:rsidR="00BB3A68">
              <w:rPr>
                <w:rFonts w:ascii="Times New Roman" w:hAnsi="Times New Roman" w:cs="Times New Roman"/>
                <w:b/>
                <w:sz w:val="16"/>
                <w:szCs w:val="16"/>
              </w:rPr>
              <w:t xml:space="preserve"> draft</w:t>
            </w:r>
          </w:p>
        </w:tc>
      </w:tr>
      <w:tr w:rsidR="008A03CF" w:rsidRPr="008B0293" w14:paraId="7CFAC22B" w14:textId="77777777" w:rsidTr="000E54EF">
        <w:trPr>
          <w:trHeight w:val="220"/>
          <w:jc w:val="center"/>
        </w:trPr>
        <w:tc>
          <w:tcPr>
            <w:tcW w:w="625" w:type="dxa"/>
            <w:shd w:val="clear" w:color="auto" w:fill="auto"/>
            <w:noWrap/>
          </w:tcPr>
          <w:p w14:paraId="7CCDA74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6725</w:t>
            </w:r>
          </w:p>
        </w:tc>
        <w:tc>
          <w:tcPr>
            <w:tcW w:w="1080" w:type="dxa"/>
          </w:tcPr>
          <w:p w14:paraId="78985A56"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Rojan Chitrakar</w:t>
            </w:r>
          </w:p>
        </w:tc>
        <w:tc>
          <w:tcPr>
            <w:tcW w:w="1080" w:type="dxa"/>
            <w:shd w:val="clear" w:color="auto" w:fill="auto"/>
            <w:noWrap/>
          </w:tcPr>
          <w:p w14:paraId="07CE90F4"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35.3.2.2</w:t>
            </w:r>
          </w:p>
        </w:tc>
        <w:tc>
          <w:tcPr>
            <w:tcW w:w="720" w:type="dxa"/>
          </w:tcPr>
          <w:p w14:paraId="1A9B8FEC"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248.26</w:t>
            </w:r>
          </w:p>
        </w:tc>
        <w:tc>
          <w:tcPr>
            <w:tcW w:w="2610" w:type="dxa"/>
            <w:shd w:val="clear" w:color="auto" w:fill="auto"/>
            <w:noWrap/>
          </w:tcPr>
          <w:p w14:paraId="5CED1BD0"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Why disallow SSID element to be included in the STA Profile field? If the different APs of the MLD use different SSIDs, the SSID element should be included in the STA Profile.</w:t>
            </w:r>
          </w:p>
        </w:tc>
        <w:tc>
          <w:tcPr>
            <w:tcW w:w="1890" w:type="dxa"/>
            <w:shd w:val="clear" w:color="auto" w:fill="auto"/>
            <w:noWrap/>
          </w:tcPr>
          <w:p w14:paraId="0F50D48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Delete SSID element from the list.</w:t>
            </w:r>
          </w:p>
        </w:tc>
        <w:tc>
          <w:tcPr>
            <w:tcW w:w="3330" w:type="dxa"/>
            <w:shd w:val="clear" w:color="auto" w:fill="auto"/>
          </w:tcPr>
          <w:p w14:paraId="2AF704D5" w14:textId="77777777" w:rsidR="008A03CF" w:rsidRPr="000F47B6" w:rsidRDefault="008A03CF"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1813086" w14:textId="77777777" w:rsidR="008A03CF" w:rsidRPr="007817FB" w:rsidRDefault="008A03CF" w:rsidP="00F5722E">
            <w:pPr>
              <w:suppressAutoHyphens/>
              <w:spacing w:after="0"/>
              <w:rPr>
                <w:rFonts w:ascii="Times New Roman" w:hAnsi="Times New Roman" w:cs="Times New Roman"/>
                <w:bCs/>
                <w:sz w:val="16"/>
                <w:szCs w:val="16"/>
              </w:rPr>
            </w:pPr>
          </w:p>
          <w:p w14:paraId="1C68D687" w14:textId="26669975" w:rsidR="008A03CF" w:rsidRPr="004774A0" w:rsidRDefault="008A03CF" w:rsidP="0092003A">
            <w:pPr>
              <w:suppressAutoHyphens/>
              <w:spacing w:after="0"/>
              <w:rPr>
                <w:rFonts w:ascii="Times New Roman" w:hAnsi="Times New Roman" w:cs="Times New Roman"/>
                <w:bCs/>
                <w:sz w:val="16"/>
                <w:szCs w:val="16"/>
              </w:rPr>
            </w:pPr>
            <w:r w:rsidRPr="007817FB">
              <w:rPr>
                <w:rFonts w:ascii="Times New Roman" w:hAnsi="Times New Roman" w:cs="Times New Roman"/>
                <w:bCs/>
                <w:sz w:val="16"/>
                <w:szCs w:val="16"/>
              </w:rPr>
              <w:t>As</w:t>
            </w:r>
            <w:r>
              <w:rPr>
                <w:rFonts w:ascii="Times New Roman" w:hAnsi="Times New Roman" w:cs="Times New Roman"/>
                <w:bCs/>
                <w:sz w:val="16"/>
                <w:szCs w:val="16"/>
              </w:rPr>
              <w:t xml:space="preserve"> explained in 11-21/537 and 11-21/209, each AP of an AP MLD advertises the same SSID. The AP MLD provides a single path to the DS and all the APs of the AP MLD belong to the same ESS. Also see definition of SSID from baseline spec (REVme D1.0): “</w:t>
            </w:r>
            <w:r w:rsidRPr="000D7DC2">
              <w:rPr>
                <w:rFonts w:ascii="Times New Roman" w:hAnsi="Times New Roman" w:cs="Times New Roman"/>
                <w:bCs/>
                <w:sz w:val="16"/>
                <w:szCs w:val="16"/>
              </w:rPr>
              <w:t xml:space="preserve">A string used to identify the infrastructure basic service sets (BSSs) </w:t>
            </w:r>
            <w:r w:rsidRPr="000D7DC2">
              <w:rPr>
                <w:rFonts w:ascii="Times New Roman" w:hAnsi="Times New Roman" w:cs="Times New Roman"/>
                <w:bCs/>
                <w:sz w:val="16"/>
                <w:szCs w:val="16"/>
                <w:u w:val="single"/>
              </w:rPr>
              <w:t>that</w:t>
            </w:r>
            <w:r w:rsidR="0092003A">
              <w:rPr>
                <w:rFonts w:ascii="Times New Roman" w:hAnsi="Times New Roman" w:cs="Times New Roman"/>
                <w:bCs/>
                <w:sz w:val="16"/>
                <w:szCs w:val="16"/>
                <w:u w:val="single"/>
              </w:rPr>
              <w:t xml:space="preserve"> </w:t>
            </w:r>
            <w:r w:rsidRPr="000D7DC2">
              <w:rPr>
                <w:rFonts w:ascii="Times New Roman" w:hAnsi="Times New Roman" w:cs="Times New Roman"/>
                <w:bCs/>
                <w:sz w:val="16"/>
                <w:szCs w:val="16"/>
                <w:u w:val="single"/>
              </w:rPr>
              <w:t>comprise an extended service set (ESS)</w:t>
            </w:r>
            <w:r w:rsidRPr="000D7DC2">
              <w:rPr>
                <w:rFonts w:ascii="Times New Roman" w:hAnsi="Times New Roman" w:cs="Times New Roman"/>
                <w:bCs/>
                <w:sz w:val="16"/>
                <w:szCs w:val="16"/>
              </w:rPr>
              <w:t>, or to identify a non-infrastructure BSS</w:t>
            </w:r>
            <w:r>
              <w:rPr>
                <w:rFonts w:ascii="Times New Roman" w:hAnsi="Times New Roman" w:cs="Times New Roman"/>
                <w:bCs/>
                <w:sz w:val="16"/>
                <w:szCs w:val="16"/>
              </w:rPr>
              <w:t>”</w:t>
            </w:r>
          </w:p>
        </w:tc>
      </w:tr>
      <w:tr w:rsidR="007E4E2A" w:rsidRPr="008B0293" w14:paraId="30BE1C51" w14:textId="77777777" w:rsidTr="000E54EF">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lastRenderedPageBreak/>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61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89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33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77777777"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SSID for all the APs affiliated with the same AP MLD will be the same and hence the SSID element won’t be included in the per-STA profile</w:t>
            </w:r>
            <w:r w:rsidR="00F75964">
              <w:rPr>
                <w:rFonts w:ascii="Times New Roman" w:hAnsi="Times New Roman" w:cs="Times New Roman"/>
                <w:bCs/>
                <w:sz w:val="16"/>
                <w:szCs w:val="16"/>
              </w:rPr>
              <w:t xml:space="preserve"> of a requested STA.</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proofErr w:type="spellStart"/>
            <w:r w:rsidRPr="005A7A95">
              <w:rPr>
                <w:rFonts w:ascii="Times New Roman" w:hAnsi="Times New Roman" w:cs="Times New Roman"/>
                <w:b/>
                <w:sz w:val="16"/>
                <w:szCs w:val="16"/>
              </w:rPr>
              <w:t>TGbe</w:t>
            </w:r>
            <w:proofErr w:type="spellEnd"/>
            <w:r w:rsidRPr="005A7A95">
              <w:rPr>
                <w:rFonts w:ascii="Times New Roman" w:hAnsi="Times New Roman" w:cs="Times New Roman"/>
                <w:b/>
                <w:sz w:val="16"/>
                <w:szCs w:val="16"/>
              </w:rPr>
              <w:t xml:space="preserv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8B0293" w14:paraId="4C1E03CB" w14:textId="77777777" w:rsidTr="000E54EF">
        <w:trPr>
          <w:trHeight w:val="220"/>
          <w:jc w:val="center"/>
        </w:trPr>
        <w:tc>
          <w:tcPr>
            <w:tcW w:w="625" w:type="dxa"/>
            <w:shd w:val="clear" w:color="auto" w:fill="auto"/>
            <w:noWrap/>
          </w:tcPr>
          <w:p w14:paraId="748897C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4036</w:t>
            </w:r>
          </w:p>
        </w:tc>
        <w:tc>
          <w:tcPr>
            <w:tcW w:w="1080" w:type="dxa"/>
          </w:tcPr>
          <w:p w14:paraId="3733D7E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Abhishek Patil</w:t>
            </w:r>
          </w:p>
        </w:tc>
        <w:tc>
          <w:tcPr>
            <w:tcW w:w="1080" w:type="dxa"/>
            <w:shd w:val="clear" w:color="auto" w:fill="auto"/>
            <w:noWrap/>
          </w:tcPr>
          <w:p w14:paraId="5AEEA9A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0F08694"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610" w:type="dxa"/>
            <w:shd w:val="clear" w:color="auto" w:fill="auto"/>
            <w:noWrap/>
          </w:tcPr>
          <w:p w14:paraId="766793BC"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Clarify why certain fields or IEs are not included in the STA Profile field.</w:t>
            </w:r>
          </w:p>
        </w:tc>
        <w:tc>
          <w:tcPr>
            <w:tcW w:w="1890" w:type="dxa"/>
            <w:shd w:val="clear" w:color="auto" w:fill="auto"/>
            <w:noWrap/>
          </w:tcPr>
          <w:p w14:paraId="7E9B876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the follow two NOTEs after the last bullet as follows:</w:t>
            </w:r>
            <w:r w:rsidRPr="00930E6A">
              <w:rPr>
                <w:rFonts w:ascii="Times New Roman" w:hAnsi="Times New Roman" w:cs="Times New Roman"/>
                <w:sz w:val="16"/>
                <w:szCs w:val="16"/>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930E6A">
              <w:rPr>
                <w:rFonts w:ascii="Times New Roman" w:hAnsi="Times New Roman" w:cs="Times New Roman"/>
                <w:sz w:val="16"/>
                <w:szCs w:val="16"/>
              </w:rPr>
              <w:br/>
              <w:t>NOTE 2: Listen Interval field and Current AP Address field apply at the MLD level and have the same value for all links."</w:t>
            </w:r>
          </w:p>
        </w:tc>
        <w:tc>
          <w:tcPr>
            <w:tcW w:w="3330" w:type="dxa"/>
            <w:shd w:val="clear" w:color="auto" w:fill="auto"/>
          </w:tcPr>
          <w:p w14:paraId="5C295A18" w14:textId="77777777" w:rsidR="00246509" w:rsidRPr="000F47B6" w:rsidRDefault="00246509" w:rsidP="00246509">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9723831" w14:textId="77777777" w:rsidR="00246509" w:rsidRPr="000F47B6" w:rsidRDefault="00246509" w:rsidP="00246509">
            <w:pPr>
              <w:suppressAutoHyphens/>
              <w:spacing w:after="0"/>
              <w:rPr>
                <w:rFonts w:ascii="Times New Roman" w:hAnsi="Times New Roman" w:cs="Times New Roman"/>
                <w:b/>
                <w:sz w:val="16"/>
                <w:szCs w:val="16"/>
              </w:rPr>
            </w:pPr>
          </w:p>
          <w:p w14:paraId="2C78E18B" w14:textId="5BEA8C1D" w:rsidR="00D608AD" w:rsidRDefault="00246509" w:rsidP="0024650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C311A6">
              <w:rPr>
                <w:rFonts w:ascii="Times New Roman" w:hAnsi="Times New Roman" w:cs="Times New Roman"/>
                <w:bCs/>
                <w:sz w:val="16"/>
                <w:szCs w:val="16"/>
              </w:rPr>
              <w:t xml:space="preserve"> The proposed notes clarify </w:t>
            </w:r>
            <w:r w:rsidR="0091158C">
              <w:rPr>
                <w:rFonts w:ascii="Times New Roman" w:hAnsi="Times New Roman" w:cs="Times New Roman"/>
                <w:bCs/>
                <w:sz w:val="16"/>
                <w:szCs w:val="16"/>
              </w:rPr>
              <w:t>the reason why each of the listed field and element are not part of the STA Profile field.</w:t>
            </w:r>
            <w:r w:rsidR="007159D9">
              <w:rPr>
                <w:rFonts w:ascii="Times New Roman" w:hAnsi="Times New Roman" w:cs="Times New Roman"/>
                <w:bCs/>
                <w:sz w:val="16"/>
                <w:szCs w:val="16"/>
              </w:rPr>
              <w:t xml:space="preserve"> Also see resolution for CID 5906 and 6725</w:t>
            </w:r>
          </w:p>
          <w:p w14:paraId="748B6D91" w14:textId="77777777" w:rsidR="000238B5" w:rsidRDefault="000238B5" w:rsidP="00246509">
            <w:pPr>
              <w:suppressAutoHyphens/>
              <w:spacing w:after="0"/>
              <w:rPr>
                <w:rFonts w:ascii="Times New Roman" w:hAnsi="Times New Roman" w:cs="Times New Roman"/>
                <w:bCs/>
                <w:sz w:val="16"/>
                <w:szCs w:val="16"/>
              </w:rPr>
            </w:pPr>
          </w:p>
          <w:p w14:paraId="2FA79C25" w14:textId="5252B3D1" w:rsidR="000238B5" w:rsidRPr="00246509" w:rsidRDefault="000238B5" w:rsidP="00246509">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w:t>
            </w:r>
            <w:r>
              <w:rPr>
                <w:rFonts w:ascii="Times New Roman" w:hAnsi="Times New Roman" w:cs="Times New Roman"/>
                <w:b/>
                <w:sz w:val="16"/>
                <w:szCs w:val="16"/>
              </w:rPr>
              <w:t xml:space="preserve">Please add NOTE 1 </w:t>
            </w:r>
            <w:r w:rsidR="00F60083">
              <w:rPr>
                <w:rFonts w:ascii="Times New Roman" w:hAnsi="Times New Roman" w:cs="Times New Roman"/>
                <w:b/>
                <w:sz w:val="16"/>
                <w:szCs w:val="16"/>
              </w:rPr>
              <w:t>and</w:t>
            </w:r>
            <w:r>
              <w:rPr>
                <w:rFonts w:ascii="Times New Roman" w:hAnsi="Times New Roman" w:cs="Times New Roman"/>
                <w:b/>
                <w:sz w:val="16"/>
                <w:szCs w:val="16"/>
              </w:rPr>
              <w:t xml:space="preserve"> NOTE 2 </w:t>
            </w:r>
            <w:r w:rsidR="00F60083">
              <w:rPr>
                <w:rFonts w:ascii="Times New Roman" w:hAnsi="Times New Roman" w:cs="Times New Roman"/>
                <w:b/>
                <w:sz w:val="16"/>
                <w:szCs w:val="16"/>
              </w:rPr>
              <w:t xml:space="preserve">after the last bullet </w:t>
            </w:r>
            <w:r>
              <w:rPr>
                <w:rFonts w:ascii="Times New Roman" w:hAnsi="Times New Roman" w:cs="Times New Roman"/>
                <w:b/>
                <w:sz w:val="16"/>
                <w:szCs w:val="16"/>
              </w:rPr>
              <w:t>as suggested by the comment</w:t>
            </w:r>
            <w:r w:rsidR="00F60083">
              <w:rPr>
                <w:rFonts w:ascii="Times New Roman" w:hAnsi="Times New Roman" w:cs="Times New Roman"/>
                <w:b/>
                <w:sz w:val="16"/>
                <w:szCs w:val="16"/>
              </w:rPr>
              <w:t xml:space="preserve">. Along with the following change to NOTE 2: </w:t>
            </w:r>
            <w:r w:rsidR="001D4A5D" w:rsidRPr="005A7A95">
              <w:rPr>
                <w:rFonts w:ascii="Times New Roman" w:hAnsi="Times New Roman" w:cs="Times New Roman"/>
                <w:b/>
                <w:sz w:val="16"/>
                <w:szCs w:val="16"/>
              </w:rPr>
              <w:t>add “, SSID element</w:t>
            </w:r>
            <w:r w:rsidR="001D4A5D">
              <w:rPr>
                <w:rFonts w:ascii="Times New Roman" w:hAnsi="Times New Roman" w:cs="Times New Roman"/>
                <w:b/>
                <w:sz w:val="16"/>
                <w:szCs w:val="16"/>
              </w:rPr>
              <w:t>,</w:t>
            </w:r>
            <w:r w:rsidR="001D4A5D" w:rsidRPr="005A7A95">
              <w:rPr>
                <w:rFonts w:ascii="Times New Roman" w:hAnsi="Times New Roman" w:cs="Times New Roman"/>
                <w:b/>
                <w:sz w:val="16"/>
                <w:szCs w:val="16"/>
              </w:rPr>
              <w:t>” between ‘Listen Interval field’ and ‘and’</w:t>
            </w:r>
            <w:r w:rsidR="001D4A5D">
              <w:rPr>
                <w:rFonts w:ascii="Times New Roman" w:hAnsi="Times New Roman" w:cs="Times New Roman"/>
                <w:b/>
                <w:sz w:val="16"/>
                <w:szCs w:val="16"/>
              </w:rPr>
              <w:t>.</w:t>
            </w:r>
          </w:p>
        </w:tc>
      </w:tr>
      <w:tr w:rsidR="000E03F2" w:rsidRPr="008B0293" w14:paraId="07431CEC" w14:textId="77777777" w:rsidTr="000E54EF">
        <w:trPr>
          <w:trHeight w:val="220"/>
          <w:jc w:val="center"/>
        </w:trPr>
        <w:tc>
          <w:tcPr>
            <w:tcW w:w="625" w:type="dxa"/>
            <w:shd w:val="clear" w:color="auto" w:fill="auto"/>
            <w:noWrap/>
          </w:tcPr>
          <w:p w14:paraId="60D6BC9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4919</w:t>
            </w:r>
          </w:p>
        </w:tc>
        <w:tc>
          <w:tcPr>
            <w:tcW w:w="1080" w:type="dxa"/>
          </w:tcPr>
          <w:p w14:paraId="290DC0EE"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Duncan Ho</w:t>
            </w:r>
          </w:p>
        </w:tc>
        <w:tc>
          <w:tcPr>
            <w:tcW w:w="1080" w:type="dxa"/>
            <w:shd w:val="clear" w:color="auto" w:fill="auto"/>
            <w:noWrap/>
          </w:tcPr>
          <w:p w14:paraId="0FAF2D4D"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35.3.2.2</w:t>
            </w:r>
          </w:p>
        </w:tc>
        <w:tc>
          <w:tcPr>
            <w:tcW w:w="720" w:type="dxa"/>
          </w:tcPr>
          <w:p w14:paraId="4E699759"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0.00</w:t>
            </w:r>
          </w:p>
        </w:tc>
        <w:tc>
          <w:tcPr>
            <w:tcW w:w="2610" w:type="dxa"/>
            <w:shd w:val="clear" w:color="auto" w:fill="auto"/>
            <w:noWrap/>
          </w:tcPr>
          <w:p w14:paraId="43E009E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SSID settings of the affiliated APs of an AP MLD is not clear</w:t>
            </w:r>
          </w:p>
        </w:tc>
        <w:tc>
          <w:tcPr>
            <w:tcW w:w="1890" w:type="dxa"/>
            <w:shd w:val="clear" w:color="auto" w:fill="auto"/>
            <w:noWrap/>
          </w:tcPr>
          <w:p w14:paraId="04E88ADC"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 xml:space="preserve">Add a note to clarify all </w:t>
            </w:r>
            <w:proofErr w:type="spellStart"/>
            <w:r w:rsidRPr="00396D05">
              <w:rPr>
                <w:rFonts w:ascii="Times New Roman" w:hAnsi="Times New Roman" w:cs="Times New Roman"/>
                <w:bCs/>
                <w:sz w:val="16"/>
                <w:szCs w:val="16"/>
              </w:rPr>
              <w:t>affilicated</w:t>
            </w:r>
            <w:proofErr w:type="spellEnd"/>
            <w:r w:rsidRPr="00396D05">
              <w:rPr>
                <w:rFonts w:ascii="Times New Roman" w:hAnsi="Times New Roman" w:cs="Times New Roman"/>
                <w:bCs/>
                <w:sz w:val="16"/>
                <w:szCs w:val="16"/>
              </w:rPr>
              <w:t xml:space="preserve"> APs of an AP MLD use the same SSID - adopt the latest revision of 21/537</w:t>
            </w:r>
          </w:p>
        </w:tc>
        <w:tc>
          <w:tcPr>
            <w:tcW w:w="3330" w:type="dxa"/>
            <w:shd w:val="clear" w:color="auto" w:fill="auto"/>
          </w:tcPr>
          <w:p w14:paraId="6823C647" w14:textId="77777777" w:rsidR="000E03F2" w:rsidRPr="000F47B6" w:rsidRDefault="000E03F2"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Revised</w:t>
            </w:r>
          </w:p>
          <w:p w14:paraId="3F7A8003" w14:textId="441A43D9" w:rsidR="000E03F2" w:rsidRDefault="000E03F2" w:rsidP="00F5722E">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42151E">
              <w:rPr>
                <w:rFonts w:ascii="Times New Roman" w:hAnsi="Times New Roman" w:cs="Times New Roman"/>
                <w:bCs/>
                <w:sz w:val="16"/>
                <w:szCs w:val="16"/>
              </w:rPr>
              <w:t>Agree with the comment</w:t>
            </w:r>
            <w:r>
              <w:rPr>
                <w:rFonts w:ascii="Times New Roman" w:hAnsi="Times New Roman" w:cs="Times New Roman"/>
                <w:bCs/>
                <w:sz w:val="16"/>
                <w:szCs w:val="16"/>
              </w:rPr>
              <w:t>. See resolution for CID 4036</w:t>
            </w:r>
            <w:r>
              <w:rPr>
                <w:rFonts w:ascii="Times New Roman" w:hAnsi="Times New Roman" w:cs="Times New Roman"/>
                <w:sz w:val="16"/>
                <w:szCs w:val="16"/>
              </w:rPr>
              <w:t>.</w:t>
            </w:r>
          </w:p>
          <w:p w14:paraId="598DD458" w14:textId="77777777" w:rsidR="000E03F2" w:rsidRPr="0042151E" w:rsidRDefault="000E03F2" w:rsidP="00F5722E">
            <w:pPr>
              <w:suppressAutoHyphens/>
              <w:spacing w:after="0"/>
              <w:rPr>
                <w:rFonts w:ascii="Times New Roman" w:hAnsi="Times New Roman" w:cs="Times New Roman"/>
                <w:bCs/>
                <w:sz w:val="16"/>
                <w:szCs w:val="16"/>
              </w:rPr>
            </w:pPr>
          </w:p>
          <w:p w14:paraId="31182B55" w14:textId="77777777" w:rsidR="000E03F2" w:rsidRPr="000F47B6" w:rsidRDefault="000E03F2" w:rsidP="00F5722E">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Same resolution as CID 4036</w:t>
            </w:r>
          </w:p>
        </w:tc>
      </w:tr>
      <w:tr w:rsidR="00CD1968" w:rsidRPr="008B0293" w14:paraId="692B7BC5" w14:textId="77777777" w:rsidTr="000E54EF">
        <w:trPr>
          <w:trHeight w:val="220"/>
          <w:jc w:val="center"/>
        </w:trPr>
        <w:tc>
          <w:tcPr>
            <w:tcW w:w="625" w:type="dxa"/>
            <w:shd w:val="clear" w:color="auto" w:fill="auto"/>
            <w:noWrap/>
          </w:tcPr>
          <w:p w14:paraId="3B6E16A5"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6876</w:t>
            </w:r>
          </w:p>
        </w:tc>
        <w:tc>
          <w:tcPr>
            <w:tcW w:w="1080" w:type="dxa"/>
          </w:tcPr>
          <w:p w14:paraId="09678CD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Rubayet Shafin</w:t>
            </w:r>
          </w:p>
        </w:tc>
        <w:tc>
          <w:tcPr>
            <w:tcW w:w="1080" w:type="dxa"/>
            <w:shd w:val="clear" w:color="auto" w:fill="auto"/>
            <w:noWrap/>
          </w:tcPr>
          <w:p w14:paraId="6492BFDD"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CD75E1E"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610" w:type="dxa"/>
            <w:shd w:val="clear" w:color="auto" w:fill="auto"/>
            <w:noWrap/>
          </w:tcPr>
          <w:p w14:paraId="1D42A720"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This third rule seems out of place. Why do need we need to mention this? Using rule 1 (Page 248, line 9), we already know what fields and elements shall be carried in STA Profile field and in what order. Adding this third rule creates confusion since it gives </w:t>
            </w:r>
            <w:proofErr w:type="gramStart"/>
            <w:r w:rsidRPr="00930E6A">
              <w:rPr>
                <w:rFonts w:ascii="Times New Roman" w:hAnsi="Times New Roman" w:cs="Times New Roman"/>
                <w:sz w:val="16"/>
                <w:szCs w:val="16"/>
              </w:rPr>
              <w:t>an</w:t>
            </w:r>
            <w:proofErr w:type="gramEnd"/>
            <w:r w:rsidRPr="00930E6A">
              <w:rPr>
                <w:rFonts w:ascii="Times New Roman" w:hAnsi="Times New Roman" w:cs="Times New Roman"/>
                <w:sz w:val="16"/>
                <w:szCs w:val="16"/>
              </w:rPr>
              <w:t xml:space="preserve">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890" w:type="dxa"/>
            <w:shd w:val="clear" w:color="auto" w:fill="auto"/>
            <w:noWrap/>
          </w:tcPr>
          <w:p w14:paraId="211244C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clarify this issue.</w:t>
            </w:r>
          </w:p>
        </w:tc>
        <w:tc>
          <w:tcPr>
            <w:tcW w:w="3330" w:type="dxa"/>
            <w:shd w:val="clear" w:color="auto" w:fill="auto"/>
          </w:tcPr>
          <w:p w14:paraId="7D335F66" w14:textId="77777777" w:rsidR="00CD1968" w:rsidRPr="000F47B6" w:rsidRDefault="00CD1968" w:rsidP="00CD1968">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6DFB508" w14:textId="2082E665" w:rsidR="00CD1968" w:rsidRPr="000D39DD" w:rsidRDefault="00CD1968" w:rsidP="00CD1968">
            <w:pPr>
              <w:suppressAutoHyphens/>
              <w:spacing w:after="0"/>
              <w:rPr>
                <w:rFonts w:ascii="Times New Roman" w:hAnsi="Times New Roman" w:cs="Times New Roman"/>
                <w:bCs/>
                <w:sz w:val="16"/>
                <w:szCs w:val="16"/>
              </w:rPr>
            </w:pPr>
          </w:p>
          <w:p w14:paraId="58CD8030" w14:textId="3207F234" w:rsidR="000D39DD" w:rsidRDefault="000D39DD" w:rsidP="00CD1968">
            <w:pPr>
              <w:suppressAutoHyphens/>
              <w:spacing w:after="0"/>
              <w:rPr>
                <w:rFonts w:ascii="Times New Roman" w:hAnsi="Times New Roman" w:cs="Times New Roman"/>
                <w:bCs/>
                <w:sz w:val="16"/>
                <w:szCs w:val="16"/>
              </w:rPr>
            </w:pPr>
            <w:r w:rsidRPr="000D39DD">
              <w:rPr>
                <w:rFonts w:ascii="Times New Roman" w:hAnsi="Times New Roman" w:cs="Times New Roman"/>
                <w:bCs/>
                <w:sz w:val="16"/>
                <w:szCs w:val="16"/>
              </w:rPr>
              <w:t xml:space="preserve">The </w:t>
            </w:r>
            <w:r>
              <w:rPr>
                <w:rFonts w:ascii="Times New Roman" w:hAnsi="Times New Roman" w:cs="Times New Roman"/>
                <w:bCs/>
                <w:sz w:val="16"/>
                <w:szCs w:val="16"/>
              </w:rPr>
              <w:t xml:space="preserve">cited bullet identifies the fields and elements that </w:t>
            </w:r>
            <w:r w:rsidR="00835F2F">
              <w:rPr>
                <w:rFonts w:ascii="Times New Roman" w:hAnsi="Times New Roman" w:cs="Times New Roman"/>
                <w:bCs/>
                <w:sz w:val="16"/>
                <w:szCs w:val="16"/>
              </w:rPr>
              <w:t xml:space="preserve">will not be included in the STA Profile field since </w:t>
            </w:r>
            <w:r w:rsidR="00122E24">
              <w:rPr>
                <w:rFonts w:ascii="Times New Roman" w:hAnsi="Times New Roman" w:cs="Times New Roman"/>
                <w:bCs/>
                <w:sz w:val="16"/>
                <w:szCs w:val="16"/>
              </w:rPr>
              <w:t>one of the following applies, the cited element or field is always</w:t>
            </w:r>
            <w:r w:rsidR="00835F2F">
              <w:rPr>
                <w:rFonts w:ascii="Times New Roman" w:hAnsi="Times New Roman" w:cs="Times New Roman"/>
                <w:bCs/>
                <w:sz w:val="16"/>
                <w:szCs w:val="16"/>
              </w:rPr>
              <w:t xml:space="preserve"> inherited</w:t>
            </w:r>
            <w:r w:rsidR="00122E24">
              <w:rPr>
                <w:rFonts w:ascii="Times New Roman" w:hAnsi="Times New Roman" w:cs="Times New Roman"/>
                <w:bCs/>
                <w:sz w:val="16"/>
                <w:szCs w:val="16"/>
              </w:rPr>
              <w:t xml:space="preserve"> from the reporting STA </w:t>
            </w:r>
            <w:r w:rsidR="002354C6">
              <w:rPr>
                <w:rFonts w:ascii="Times New Roman" w:hAnsi="Times New Roman" w:cs="Times New Roman"/>
                <w:bCs/>
                <w:sz w:val="16"/>
                <w:szCs w:val="16"/>
              </w:rPr>
              <w:t>(e.g., SSID</w:t>
            </w:r>
            <w:r w:rsidR="00874977">
              <w:rPr>
                <w:rFonts w:ascii="Times New Roman" w:hAnsi="Times New Roman" w:cs="Times New Roman"/>
                <w:bCs/>
                <w:sz w:val="16"/>
                <w:szCs w:val="16"/>
              </w:rPr>
              <w:t xml:space="preserve"> element</w:t>
            </w:r>
            <w:r w:rsidR="002354C6">
              <w:rPr>
                <w:rFonts w:ascii="Times New Roman" w:hAnsi="Times New Roman" w:cs="Times New Roman"/>
                <w:bCs/>
                <w:sz w:val="16"/>
                <w:szCs w:val="16"/>
              </w:rPr>
              <w:t xml:space="preserve">) </w:t>
            </w:r>
            <w:r w:rsidR="00122E24">
              <w:rPr>
                <w:rFonts w:ascii="Times New Roman" w:hAnsi="Times New Roman" w:cs="Times New Roman"/>
                <w:bCs/>
                <w:sz w:val="16"/>
                <w:szCs w:val="16"/>
              </w:rPr>
              <w:t>or</w:t>
            </w:r>
            <w:r w:rsidR="00835F2F">
              <w:rPr>
                <w:rFonts w:ascii="Times New Roman" w:hAnsi="Times New Roman" w:cs="Times New Roman"/>
                <w:bCs/>
                <w:sz w:val="16"/>
                <w:szCs w:val="16"/>
              </w:rPr>
              <w:t xml:space="preserve"> </w:t>
            </w:r>
            <w:r w:rsidR="00DB18E8">
              <w:rPr>
                <w:rFonts w:ascii="Times New Roman" w:hAnsi="Times New Roman" w:cs="Times New Roman"/>
                <w:bCs/>
                <w:sz w:val="16"/>
                <w:szCs w:val="16"/>
              </w:rPr>
              <w:t xml:space="preserve">can’t be advertised by a reporting STA </w:t>
            </w:r>
            <w:r w:rsidR="002354C6">
              <w:rPr>
                <w:rFonts w:ascii="Times New Roman" w:hAnsi="Times New Roman" w:cs="Times New Roman"/>
                <w:bCs/>
                <w:sz w:val="16"/>
                <w:szCs w:val="16"/>
              </w:rPr>
              <w:t xml:space="preserve">(e.g., TIM element) </w:t>
            </w:r>
            <w:r w:rsidR="004B2997">
              <w:rPr>
                <w:rFonts w:ascii="Times New Roman" w:hAnsi="Times New Roman" w:cs="Times New Roman"/>
                <w:bCs/>
                <w:sz w:val="16"/>
                <w:szCs w:val="16"/>
              </w:rPr>
              <w:t xml:space="preserve">or present in another field of the Per-STA Profile </w:t>
            </w:r>
            <w:proofErr w:type="spellStart"/>
            <w:r w:rsidR="004B2997">
              <w:rPr>
                <w:rFonts w:ascii="Times New Roman" w:hAnsi="Times New Roman" w:cs="Times New Roman"/>
                <w:bCs/>
                <w:sz w:val="16"/>
                <w:szCs w:val="16"/>
              </w:rPr>
              <w:t>subelement</w:t>
            </w:r>
            <w:proofErr w:type="spellEnd"/>
            <w:r w:rsidR="004B2997">
              <w:rPr>
                <w:rFonts w:ascii="Times New Roman" w:hAnsi="Times New Roman" w:cs="Times New Roman"/>
                <w:bCs/>
                <w:sz w:val="16"/>
                <w:szCs w:val="16"/>
              </w:rPr>
              <w:t xml:space="preserve"> corresponding to the reported STA</w:t>
            </w:r>
            <w:r w:rsidR="00874977">
              <w:rPr>
                <w:rFonts w:ascii="Times New Roman" w:hAnsi="Times New Roman" w:cs="Times New Roman"/>
                <w:bCs/>
                <w:sz w:val="16"/>
                <w:szCs w:val="16"/>
              </w:rPr>
              <w:t xml:space="preserve"> (e.g., Beacon Interval field)</w:t>
            </w:r>
            <w:r w:rsidR="004B2997">
              <w:rPr>
                <w:rFonts w:ascii="Times New Roman" w:hAnsi="Times New Roman" w:cs="Times New Roman"/>
                <w:bCs/>
                <w:sz w:val="16"/>
                <w:szCs w:val="16"/>
              </w:rPr>
              <w:t>. Resolution to CID 4036 adds a NOTE which provides clarification for each of the element or field listed in thi</w:t>
            </w:r>
            <w:r w:rsidR="009F6F6A">
              <w:rPr>
                <w:rFonts w:ascii="Times New Roman" w:hAnsi="Times New Roman" w:cs="Times New Roman"/>
                <w:bCs/>
                <w:sz w:val="16"/>
                <w:szCs w:val="16"/>
              </w:rPr>
              <w:t>s bullet.</w:t>
            </w:r>
          </w:p>
          <w:p w14:paraId="0A3EE28C" w14:textId="77777777" w:rsidR="004B2997" w:rsidRPr="000D39DD" w:rsidRDefault="004B2997" w:rsidP="00CD1968">
            <w:pPr>
              <w:suppressAutoHyphens/>
              <w:spacing w:after="0"/>
              <w:rPr>
                <w:rFonts w:ascii="Times New Roman" w:hAnsi="Times New Roman" w:cs="Times New Roman"/>
                <w:bCs/>
                <w:sz w:val="16"/>
                <w:szCs w:val="16"/>
              </w:rPr>
            </w:pPr>
          </w:p>
          <w:p w14:paraId="37F911C5" w14:textId="6350B07F" w:rsidR="00CD1968" w:rsidRPr="009F6F6A" w:rsidRDefault="009F6F6A" w:rsidP="00CD1968">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S</w:t>
            </w:r>
            <w:r w:rsidR="00CD1968" w:rsidRPr="009F6F6A">
              <w:rPr>
                <w:rFonts w:ascii="Times New Roman" w:hAnsi="Times New Roman" w:cs="Times New Roman"/>
                <w:b/>
                <w:sz w:val="16"/>
                <w:szCs w:val="16"/>
              </w:rPr>
              <w:t>ame resolution as CID 4036</w:t>
            </w:r>
          </w:p>
        </w:tc>
      </w:tr>
      <w:tr w:rsidR="00CD1968" w:rsidRPr="008B0293" w14:paraId="053621D8" w14:textId="77777777" w:rsidTr="000E54EF">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61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why is "Timestamp" field not included? Without it, the synchronization of other links </w:t>
            </w:r>
            <w:proofErr w:type="spellStart"/>
            <w:r w:rsidRPr="00930E6A">
              <w:rPr>
                <w:rFonts w:ascii="Times New Roman" w:hAnsi="Times New Roman" w:cs="Times New Roman"/>
                <w:sz w:val="16"/>
                <w:szCs w:val="16"/>
              </w:rPr>
              <w:t>can not</w:t>
            </w:r>
            <w:proofErr w:type="spellEnd"/>
            <w:r w:rsidRPr="00930E6A">
              <w:rPr>
                <w:rFonts w:ascii="Times New Roman" w:hAnsi="Times New Roman" w:cs="Times New Roman"/>
                <w:sz w:val="16"/>
                <w:szCs w:val="16"/>
              </w:rPr>
              <w:t xml:space="preserve"> be maintained.</w:t>
            </w:r>
          </w:p>
        </w:tc>
        <w:tc>
          <w:tcPr>
            <w:tcW w:w="189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33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85B29EA" w14:textId="77777777" w:rsidR="008929BC" w:rsidRDefault="008929BC" w:rsidP="00A07F07">
      <w:pPr>
        <w:pStyle w:val="T"/>
        <w:spacing w:after="0" w:line="240" w:lineRule="auto"/>
        <w:rPr>
          <w:b/>
          <w:i/>
          <w:iCs/>
          <w:highlight w:val="yellow"/>
        </w:rPr>
      </w:pPr>
    </w:p>
    <w:p w14:paraId="0361D680" w14:textId="77777777" w:rsidR="008929BC" w:rsidRPr="003962CC" w:rsidRDefault="008929BC">
      <w:pPr>
        <w:rPr>
          <w:rFonts w:ascii="Times New Roman" w:hAnsi="Times New Roman" w:cs="Times New Roman"/>
          <w:b/>
          <w:i/>
          <w:iCs/>
          <w:color w:val="000000"/>
          <w:w w:val="0"/>
          <w:sz w:val="20"/>
          <w:szCs w:val="20"/>
        </w:rPr>
      </w:pPr>
      <w:r w:rsidRPr="003962CC">
        <w:rPr>
          <w:b/>
          <w:i/>
          <w:iCs/>
        </w:rPr>
        <w:br w:type="page"/>
      </w:r>
    </w:p>
    <w:p w14:paraId="493BC392" w14:textId="5C640006" w:rsidR="00A07F07" w:rsidRDefault="00A07F07" w:rsidP="00A07F07">
      <w:pPr>
        <w:pStyle w:val="T"/>
        <w:spacing w:after="0" w:line="240" w:lineRule="auto"/>
        <w:rPr>
          <w:b/>
          <w:i/>
          <w:iCs/>
        </w:rPr>
      </w:pPr>
      <w:proofErr w:type="spellStart"/>
      <w:r w:rsidRPr="00AE1442">
        <w:rPr>
          <w:b/>
          <w:i/>
          <w:iCs/>
          <w:highlight w:val="yellow"/>
        </w:rPr>
        <w:lastRenderedPageBreak/>
        <w:t>TGbe</w:t>
      </w:r>
      <w:proofErr w:type="spellEnd"/>
      <w:r w:rsidRPr="00AE1442">
        <w:rPr>
          <w:b/>
          <w:i/>
          <w:iCs/>
          <w:highlight w:val="yellow"/>
        </w:rPr>
        <w:t xml:space="preserv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2B5BE726" w14:textId="483606FB" w:rsidR="00AE1442" w:rsidRPr="0097262A" w:rsidRDefault="00AE1442" w:rsidP="00AE1442">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1" w:author="Abhishek Patil" w:date="2022-02-11T19:49:00Z">
        <w:r>
          <w:rPr>
            <w:rFonts w:ascii="Times New Roman" w:eastAsia="Times New Roman" w:hAnsi="Times New Roman" w:cs="Times New Roman"/>
            <w:color w:val="000000"/>
            <w:sz w:val="20"/>
            <w:szCs w:val="20"/>
          </w:rPr>
          <w:t xml:space="preserve"> unless the STA is affiliated w</w:t>
        </w:r>
      </w:ins>
      <w:ins w:id="2" w:author="Abhishek Patil" w:date="2022-02-11T19:50:00Z">
        <w:r>
          <w:rPr>
            <w:rFonts w:ascii="Times New Roman" w:eastAsia="Times New Roman" w:hAnsi="Times New Roman" w:cs="Times New Roman"/>
            <w:color w:val="000000"/>
            <w:sz w:val="20"/>
            <w:szCs w:val="20"/>
          </w:rPr>
          <w:t xml:space="preserve">ith an MLD </w:t>
        </w:r>
      </w:ins>
      <w:ins w:id="3" w:author="Abhishek Patil" w:date="2022-02-11T19:51:00Z">
        <w:r>
          <w:rPr>
            <w:rFonts w:ascii="Times New Roman" w:eastAsia="Times New Roman" w:hAnsi="Times New Roman" w:cs="Times New Roman"/>
            <w:color w:val="000000"/>
            <w:sz w:val="20"/>
            <w:szCs w:val="20"/>
          </w:rPr>
          <w:t xml:space="preserve">and transmits a Basic Multi-Link element carrying a </w:t>
        </w:r>
      </w:ins>
      <w:ins w:id="4" w:author="Abhishek Patil" w:date="2022-02-11T19:53:00Z">
        <w:r>
          <w:rPr>
            <w:rFonts w:ascii="Times New Roman" w:eastAsia="Times New Roman" w:hAnsi="Times New Roman" w:cs="Times New Roman"/>
            <w:color w:val="000000"/>
            <w:sz w:val="20"/>
            <w:szCs w:val="20"/>
          </w:rPr>
          <w:t xml:space="preserve">complete profile </w:t>
        </w:r>
      </w:ins>
      <w:ins w:id="5" w:author="Abhishek Patil" w:date="2022-02-11T19:51:00Z">
        <w:r>
          <w:rPr>
            <w:rFonts w:ascii="Times New Roman" w:eastAsia="Times New Roman" w:hAnsi="Times New Roman" w:cs="Times New Roman"/>
            <w:color w:val="000000"/>
            <w:sz w:val="20"/>
            <w:szCs w:val="20"/>
          </w:rPr>
          <w:t>of a reported</w:t>
        </w:r>
      </w:ins>
      <w:ins w:id="6" w:author="Abhishek Patil" w:date="2022-02-11T19:52:00Z">
        <w:r>
          <w:rPr>
            <w:rFonts w:ascii="Times New Roman" w:eastAsia="Times New Roman" w:hAnsi="Times New Roman" w:cs="Times New Roman"/>
            <w:color w:val="000000"/>
            <w:sz w:val="20"/>
            <w:szCs w:val="20"/>
          </w:rPr>
          <w:t xml:space="preserve"> STA that is affiliated with the same MLD</w:t>
        </w:r>
      </w:ins>
      <w:ins w:id="7" w:author="Abhishek Patil" w:date="2022-03-06T23:25:00Z">
        <w:r w:rsidR="00FC6145">
          <w:rPr>
            <w:rFonts w:ascii="Times New Roman" w:eastAsia="Times New Roman" w:hAnsi="Times New Roman" w:cs="Times New Roman"/>
            <w:color w:val="000000"/>
            <w:sz w:val="20"/>
            <w:szCs w:val="20"/>
          </w:rPr>
          <w:t xml:space="preserve"> as the transmit</w:t>
        </w:r>
      </w:ins>
      <w:ins w:id="8" w:author="Abhishek Patil" w:date="2022-03-06T23:26:00Z">
        <w:r w:rsidR="00FC6145">
          <w:rPr>
            <w:rFonts w:ascii="Times New Roman" w:eastAsia="Times New Roman" w:hAnsi="Times New Roman" w:cs="Times New Roman"/>
            <w:color w:val="000000"/>
            <w:sz w:val="20"/>
            <w:szCs w:val="20"/>
          </w:rPr>
          <w:t>ting STA</w:t>
        </w:r>
      </w:ins>
      <w:ins w:id="9" w:author="Abhishek Patil" w:date="2022-02-11T19:52:00Z">
        <w:r>
          <w:rPr>
            <w:rFonts w:ascii="Times New Roman" w:eastAsia="Times New Roman" w:hAnsi="Times New Roman" w:cs="Times New Roman"/>
            <w:color w:val="000000"/>
            <w:sz w:val="20"/>
            <w:szCs w:val="20"/>
          </w:rPr>
          <w:t xml:space="preserve"> and </w:t>
        </w:r>
      </w:ins>
      <w:ins w:id="10" w:author="Abhishek Patil" w:date="2022-03-06T23:26:00Z">
        <w:r w:rsidR="00FC6145">
          <w:rPr>
            <w:rFonts w:ascii="Times New Roman" w:eastAsia="Times New Roman" w:hAnsi="Times New Roman" w:cs="Times New Roman"/>
            <w:color w:val="000000"/>
            <w:sz w:val="20"/>
            <w:szCs w:val="20"/>
          </w:rPr>
          <w:t xml:space="preserve">the reported STA </w:t>
        </w:r>
      </w:ins>
      <w:ins w:id="11" w:author="Abhishek Patil" w:date="2022-02-11T19:52:00Z">
        <w:r>
          <w:rPr>
            <w:rFonts w:ascii="Times New Roman" w:eastAsia="Times New Roman" w:hAnsi="Times New Roman" w:cs="Times New Roman"/>
            <w:color w:val="000000"/>
            <w:sz w:val="20"/>
            <w:szCs w:val="20"/>
          </w:rPr>
          <w:t>operates on 2.4 GHz or 5 GHz band</w:t>
        </w:r>
      </w:ins>
      <w:ins w:id="12" w:author="Abhishek Patil" w:date="2022-03-06T23:26:00Z">
        <w:r w:rsidR="00795F77">
          <w:rPr>
            <w:rFonts w:ascii="Times New Roman" w:eastAsia="Times New Roman" w:hAnsi="Times New Roman" w:cs="Times New Roman"/>
            <w:color w:val="000000"/>
            <w:sz w:val="20"/>
            <w:szCs w:val="20"/>
          </w:rPr>
          <w:t xml:space="preserve">. In such </w:t>
        </w:r>
      </w:ins>
      <w:ins w:id="13" w:author="Abhishek Patil" w:date="2022-02-11T19:55:00Z">
        <w:r>
          <w:rPr>
            <w:rFonts w:ascii="Times New Roman" w:eastAsia="Times New Roman" w:hAnsi="Times New Roman" w:cs="Times New Roman"/>
            <w:color w:val="000000"/>
            <w:sz w:val="20"/>
            <w:szCs w:val="20"/>
          </w:rPr>
          <w:t xml:space="preserve">case the </w:t>
        </w:r>
      </w:ins>
      <w:ins w:id="14" w:author="Abhishek Patil" w:date="2022-02-11T19:57:00Z">
        <w:r>
          <w:rPr>
            <w:rFonts w:ascii="Times New Roman" w:eastAsia="Times New Roman" w:hAnsi="Times New Roman" w:cs="Times New Roman"/>
            <w:color w:val="000000"/>
            <w:sz w:val="20"/>
            <w:szCs w:val="20"/>
          </w:rPr>
          <w:t xml:space="preserve">STA Profile field of the </w:t>
        </w:r>
      </w:ins>
      <w:ins w:id="15" w:author="Abhishek Patil" w:date="2022-02-11T19:55:00Z">
        <w:r>
          <w:rPr>
            <w:rFonts w:ascii="Times New Roman" w:eastAsia="Times New Roman" w:hAnsi="Times New Roman" w:cs="Times New Roman"/>
            <w:color w:val="000000"/>
            <w:sz w:val="20"/>
            <w:szCs w:val="20"/>
          </w:rPr>
          <w:t xml:space="preserve">Per-STA Profile </w:t>
        </w:r>
        <w:proofErr w:type="spellStart"/>
        <w:r>
          <w:rPr>
            <w:rFonts w:ascii="Times New Roman" w:eastAsia="Times New Roman" w:hAnsi="Times New Roman" w:cs="Times New Roman"/>
            <w:color w:val="000000"/>
            <w:sz w:val="20"/>
            <w:szCs w:val="20"/>
          </w:rPr>
          <w:t>subelement</w:t>
        </w:r>
        <w:proofErr w:type="spellEnd"/>
        <w:r>
          <w:rPr>
            <w:rFonts w:ascii="Times New Roman" w:eastAsia="Times New Roman" w:hAnsi="Times New Roman" w:cs="Times New Roman"/>
            <w:color w:val="000000"/>
            <w:sz w:val="20"/>
            <w:szCs w:val="20"/>
          </w:rPr>
          <w:t xml:space="preserve"> </w:t>
        </w:r>
      </w:ins>
      <w:ins w:id="16" w:author="Abhishek Patil" w:date="2022-02-11T19:56:00Z">
        <w:r>
          <w:rPr>
            <w:rFonts w:ascii="Times New Roman" w:eastAsia="Times New Roman" w:hAnsi="Times New Roman" w:cs="Times New Roman"/>
            <w:color w:val="000000"/>
            <w:sz w:val="20"/>
            <w:szCs w:val="20"/>
          </w:rPr>
          <w:t xml:space="preserve">corresponding to the reported STA </w:t>
        </w:r>
      </w:ins>
      <w:ins w:id="17" w:author="Abhishek Patil" w:date="2022-03-06T23:24:00Z">
        <w:r w:rsidR="00120A5F">
          <w:rPr>
            <w:rFonts w:ascii="Times New Roman" w:eastAsia="Times New Roman" w:hAnsi="Times New Roman" w:cs="Times New Roman"/>
            <w:color w:val="000000"/>
            <w:sz w:val="20"/>
            <w:szCs w:val="20"/>
          </w:rPr>
          <w:t xml:space="preserve">shall </w:t>
        </w:r>
      </w:ins>
      <w:ins w:id="18" w:author="Abhishek Patil" w:date="2022-02-11T19:55:00Z">
        <w:r>
          <w:rPr>
            <w:rFonts w:ascii="Times New Roman" w:eastAsia="Times New Roman" w:hAnsi="Times New Roman" w:cs="Times New Roman"/>
            <w:color w:val="000000"/>
            <w:sz w:val="20"/>
            <w:szCs w:val="20"/>
          </w:rPr>
          <w:t>include the</w:t>
        </w:r>
      </w:ins>
      <w:ins w:id="19" w:author="Abhishek Patil" w:date="2022-03-06T23:25:00Z">
        <w:r w:rsidR="002E0B38">
          <w:rPr>
            <w:rFonts w:ascii="Times New Roman" w:eastAsia="Times New Roman" w:hAnsi="Times New Roman" w:cs="Times New Roman"/>
            <w:color w:val="000000"/>
            <w:sz w:val="20"/>
            <w:szCs w:val="20"/>
          </w:rPr>
          <w:t>se</w:t>
        </w:r>
      </w:ins>
      <w:ins w:id="20" w:author="Abhishek Patil" w:date="2022-02-11T19:56:00Z">
        <w:r>
          <w:rPr>
            <w:rFonts w:ascii="Times New Roman" w:eastAsia="Times New Roman" w:hAnsi="Times New Roman" w:cs="Times New Roman"/>
            <w:color w:val="000000"/>
            <w:sz w:val="20"/>
            <w:szCs w:val="20"/>
          </w:rPr>
          <w:t xml:space="preserve"> </w:t>
        </w:r>
      </w:ins>
      <w:ins w:id="21" w:author="Abhishek Patil" w:date="2022-02-11T19:55:00Z">
        <w:r>
          <w:rPr>
            <w:rFonts w:ascii="Times New Roman" w:eastAsia="Times New Roman" w:hAnsi="Times New Roman" w:cs="Times New Roman"/>
            <w:color w:val="000000"/>
            <w:sz w:val="20"/>
            <w:szCs w:val="20"/>
          </w:rPr>
          <w:t>element</w:t>
        </w:r>
      </w:ins>
      <w:ins w:id="22" w:author="Abhishek Patil" w:date="2022-02-11T19:56:00Z">
        <w:r>
          <w:rPr>
            <w:rFonts w:ascii="Times New Roman" w:eastAsia="Times New Roman" w:hAnsi="Times New Roman" w:cs="Times New Roman"/>
            <w:color w:val="000000"/>
            <w:sz w:val="20"/>
            <w:szCs w:val="20"/>
          </w:rPr>
          <w:t>s</w:t>
        </w:r>
      </w:ins>
      <w:ins w:id="23" w:author="Abhishek Patil" w:date="2022-02-11T19:58:00Z">
        <w:r>
          <w:rPr>
            <w:rFonts w:ascii="Times New Roman" w:eastAsia="Times New Roman" w:hAnsi="Times New Roman" w:cs="Times New Roman"/>
            <w:color w:val="000000"/>
            <w:sz w:val="20"/>
            <w:szCs w:val="20"/>
          </w:rPr>
          <w:t xml:space="preserve"> </w:t>
        </w:r>
      </w:ins>
      <w:ins w:id="24" w:author="Abhishek Patil" w:date="2022-03-06T23:25:00Z">
        <w:r w:rsidR="00DC4D21">
          <w:rPr>
            <w:rFonts w:ascii="Times New Roman" w:eastAsia="Times New Roman" w:hAnsi="Times New Roman" w:cs="Times New Roman"/>
            <w:color w:val="000000"/>
            <w:sz w:val="20"/>
            <w:szCs w:val="20"/>
          </w:rPr>
          <w:t xml:space="preserve">(if </w:t>
        </w:r>
      </w:ins>
      <w:ins w:id="25" w:author="Abhishek Patil" w:date="2022-02-11T19:58:00Z">
        <w:r>
          <w:rPr>
            <w:rFonts w:ascii="Times New Roman" w:eastAsia="Times New Roman" w:hAnsi="Times New Roman" w:cs="Times New Roman"/>
            <w:color w:val="000000"/>
            <w:sz w:val="20"/>
            <w:szCs w:val="20"/>
          </w:rPr>
          <w:t>ap</w:t>
        </w:r>
      </w:ins>
      <w:ins w:id="26" w:author="Abhishek Patil" w:date="2022-02-11T19:59:00Z">
        <w:r>
          <w:rPr>
            <w:rFonts w:ascii="Times New Roman" w:eastAsia="Times New Roman" w:hAnsi="Times New Roman" w:cs="Times New Roman"/>
            <w:color w:val="000000"/>
            <w:sz w:val="20"/>
            <w:szCs w:val="20"/>
          </w:rPr>
          <w:t>plicable</w:t>
        </w:r>
      </w:ins>
      <w:ins w:id="27" w:author="Abhishek Patil" w:date="2022-03-06T23:25:00Z">
        <w:r w:rsidR="00DC4D21">
          <w:rPr>
            <w:rFonts w:ascii="Times New Roman" w:eastAsia="Times New Roman" w:hAnsi="Times New Roman" w:cs="Times New Roman"/>
            <w:color w:val="000000"/>
            <w:sz w:val="20"/>
            <w:szCs w:val="20"/>
          </w:rPr>
          <w:t>)</w:t>
        </w:r>
      </w:ins>
      <w:ins w:id="28" w:author="Abhishek Patil" w:date="2022-02-11T19:59:00Z">
        <w:r>
          <w:rPr>
            <w:rFonts w:ascii="Times New Roman" w:eastAsia="Times New Roman" w:hAnsi="Times New Roman" w:cs="Times New Roman"/>
            <w:color w:val="000000"/>
            <w:sz w:val="20"/>
            <w:szCs w:val="20"/>
          </w:rPr>
          <w:t xml:space="preserve"> to the reported </w:t>
        </w:r>
        <w:proofErr w:type="gramStart"/>
        <w:r>
          <w:rPr>
            <w:rFonts w:ascii="Times New Roman" w:eastAsia="Times New Roman" w:hAnsi="Times New Roman" w:cs="Times New Roman"/>
            <w:color w:val="000000"/>
            <w:sz w:val="20"/>
            <w:szCs w:val="20"/>
          </w:rPr>
          <w:t>STA</w:t>
        </w:r>
      </w:ins>
      <w:r w:rsidR="008152BD" w:rsidRPr="008152BD">
        <w:rPr>
          <w:rFonts w:ascii="Times New Roman" w:eastAsia="Times New Roman" w:hAnsi="Times New Roman" w:cs="Times New Roman"/>
          <w:color w:val="000000"/>
          <w:sz w:val="16"/>
          <w:szCs w:val="16"/>
          <w:highlight w:val="yellow"/>
        </w:rPr>
        <w:t>[</w:t>
      </w:r>
      <w:proofErr w:type="gramEnd"/>
      <w:r w:rsidR="008152BD" w:rsidRPr="008152BD">
        <w:rPr>
          <w:rFonts w:ascii="Times New Roman" w:eastAsia="Times New Roman" w:hAnsi="Times New Roman" w:cs="Times New Roman"/>
          <w:color w:val="000000"/>
          <w:sz w:val="16"/>
          <w:szCs w:val="16"/>
          <w:highlight w:val="yellow"/>
        </w:rPr>
        <w:t>6988]</w:t>
      </w:r>
      <w:r w:rsidRPr="0097262A">
        <w:rPr>
          <w:rFonts w:ascii="Times New Roman" w:eastAsia="Times New Roman" w:hAnsi="Times New Roman" w:cs="Times New Roman"/>
          <w:color w:val="000000"/>
          <w:sz w:val="20"/>
          <w:szCs w:val="20"/>
        </w:rPr>
        <w:t>.</w:t>
      </w:r>
    </w:p>
    <w:sectPr w:rsidR="00AE1442"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864D" w14:textId="77777777" w:rsidR="00F32494" w:rsidRDefault="00F32494">
      <w:pPr>
        <w:spacing w:after="0" w:line="240" w:lineRule="auto"/>
      </w:pPr>
      <w:r>
        <w:separator/>
      </w:r>
    </w:p>
  </w:endnote>
  <w:endnote w:type="continuationSeparator" w:id="0">
    <w:p w14:paraId="73DA7C06" w14:textId="77777777" w:rsidR="00F32494" w:rsidRDefault="00F32494">
      <w:pPr>
        <w:spacing w:after="0" w:line="240" w:lineRule="auto"/>
      </w:pPr>
      <w:r>
        <w:continuationSeparator/>
      </w:r>
    </w:p>
  </w:endnote>
  <w:endnote w:type="continuationNotice" w:id="1">
    <w:p w14:paraId="43A07699" w14:textId="77777777" w:rsidR="00F32494" w:rsidRDefault="00F32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2E48" w14:textId="77777777" w:rsidR="00F32494" w:rsidRDefault="00F32494">
      <w:pPr>
        <w:spacing w:after="0" w:line="240" w:lineRule="auto"/>
      </w:pPr>
      <w:r>
        <w:separator/>
      </w:r>
    </w:p>
  </w:footnote>
  <w:footnote w:type="continuationSeparator" w:id="0">
    <w:p w14:paraId="0F7312C3" w14:textId="77777777" w:rsidR="00F32494" w:rsidRDefault="00F32494">
      <w:pPr>
        <w:spacing w:after="0" w:line="240" w:lineRule="auto"/>
      </w:pPr>
      <w:r>
        <w:continuationSeparator/>
      </w:r>
    </w:p>
  </w:footnote>
  <w:footnote w:type="continuationNotice" w:id="1">
    <w:p w14:paraId="39B6484B" w14:textId="77777777" w:rsidR="00F32494" w:rsidRDefault="00F32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76A4428"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610A89">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0E31BF4"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610A89">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6"/>
    <w:multiLevelType w:val="multilevel"/>
    <w:tmpl w:val="00000889"/>
    <w:lvl w:ilvl="0">
      <w:start w:val="35"/>
      <w:numFmt w:val="decimal"/>
      <w:lvlText w:val="%1"/>
      <w:lvlJc w:val="left"/>
      <w:pPr>
        <w:ind w:left="648" w:hanging="489"/>
      </w:pPr>
    </w:lvl>
    <w:lvl w:ilvl="1">
      <w:start w:val="3"/>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7" w:hanging="778"/>
      </w:pPr>
      <w:rPr>
        <w:rFonts w:ascii="Arial" w:hAnsi="Arial" w:cs="Arial"/>
        <w:b/>
        <w:bCs/>
        <w:i w:val="0"/>
        <w:iCs w:val="0"/>
        <w:w w:val="99"/>
        <w:sz w:val="20"/>
        <w:szCs w:val="20"/>
      </w:rPr>
    </w:lvl>
    <w:lvl w:ilvl="4">
      <w:numFmt w:val="bullet"/>
      <w:lvlText w:val="•"/>
      <w:lvlJc w:val="left"/>
      <w:pPr>
        <w:ind w:left="2945" w:hanging="778"/>
      </w:pPr>
    </w:lvl>
    <w:lvl w:ilvl="5">
      <w:numFmt w:val="bullet"/>
      <w:lvlText w:val="•"/>
      <w:lvlJc w:val="left"/>
      <w:pPr>
        <w:ind w:left="3947" w:hanging="778"/>
      </w:pPr>
    </w:lvl>
    <w:lvl w:ilvl="6">
      <w:numFmt w:val="bullet"/>
      <w:lvlText w:val="•"/>
      <w:lvlJc w:val="left"/>
      <w:pPr>
        <w:ind w:left="4950" w:hanging="778"/>
      </w:pPr>
    </w:lvl>
    <w:lvl w:ilvl="7">
      <w:numFmt w:val="bullet"/>
      <w:lvlText w:val="•"/>
      <w:lvlJc w:val="left"/>
      <w:pPr>
        <w:ind w:left="5952" w:hanging="778"/>
      </w:pPr>
    </w:lvl>
    <w:lvl w:ilvl="8">
      <w:numFmt w:val="bullet"/>
      <w:lvlText w:val="•"/>
      <w:lvlJc w:val="left"/>
      <w:pPr>
        <w:ind w:left="6955" w:hanging="778"/>
      </w:pPr>
    </w:lvl>
  </w:abstractNum>
  <w:abstractNum w:abstractNumId="3"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4"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8"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3B"/>
    <w:multiLevelType w:val="multilevel"/>
    <w:tmpl w:val="000008BE"/>
    <w:lvl w:ilvl="0">
      <w:start w:val="35"/>
      <w:numFmt w:val="decimal"/>
      <w:lvlText w:val="%1"/>
      <w:lvlJc w:val="left"/>
      <w:pPr>
        <w:ind w:left="883" w:hanging="724"/>
      </w:pPr>
    </w:lvl>
    <w:lvl w:ilvl="1">
      <w:start w:val="16"/>
      <w:numFmt w:val="decimal"/>
      <w:lvlText w:val="%1.%2"/>
      <w:lvlJc w:val="left"/>
      <w:pPr>
        <w:ind w:left="883" w:hanging="724"/>
      </w:pPr>
    </w:lvl>
    <w:lvl w:ilvl="2">
      <w:start w:val="3"/>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50" w:hanging="891"/>
      </w:pPr>
      <w:rPr>
        <w:rFonts w:ascii="Arial" w:hAnsi="Arial" w:cs="Arial"/>
        <w:b/>
        <w:bCs/>
        <w:i w:val="0"/>
        <w:iCs w:val="0"/>
        <w:spacing w:val="-1"/>
        <w:w w:val="99"/>
        <w:sz w:val="20"/>
        <w:szCs w:val="20"/>
      </w:rPr>
    </w:lvl>
    <w:lvl w:ilvl="4">
      <w:numFmt w:val="bullet"/>
      <w:lvlText w:val="•"/>
      <w:lvlJc w:val="left"/>
      <w:pPr>
        <w:ind w:left="3035" w:hanging="891"/>
      </w:pPr>
    </w:lvl>
    <w:lvl w:ilvl="5">
      <w:numFmt w:val="bullet"/>
      <w:lvlText w:val="•"/>
      <w:lvlJc w:val="left"/>
      <w:pPr>
        <w:ind w:left="4022" w:hanging="891"/>
      </w:pPr>
    </w:lvl>
    <w:lvl w:ilvl="6">
      <w:numFmt w:val="bullet"/>
      <w:lvlText w:val="•"/>
      <w:lvlJc w:val="left"/>
      <w:pPr>
        <w:ind w:left="5010" w:hanging="891"/>
      </w:pPr>
    </w:lvl>
    <w:lvl w:ilvl="7">
      <w:numFmt w:val="bullet"/>
      <w:lvlText w:val="•"/>
      <w:lvlJc w:val="left"/>
      <w:pPr>
        <w:ind w:left="5997" w:hanging="891"/>
      </w:pPr>
    </w:lvl>
    <w:lvl w:ilvl="8">
      <w:numFmt w:val="bullet"/>
      <w:lvlText w:val="•"/>
      <w:lvlJc w:val="left"/>
      <w:pPr>
        <w:ind w:left="6985" w:hanging="891"/>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DBB"/>
    <w:multiLevelType w:val="multilevel"/>
    <w:tmpl w:val="B96016AE"/>
    <w:lvl w:ilvl="0">
      <w:start w:val="35"/>
      <w:numFmt w:val="decimal"/>
      <w:lvlText w:val="%1"/>
      <w:lvlJc w:val="left"/>
      <w:pPr>
        <w:ind w:left="720" w:hanging="720"/>
      </w:pPr>
      <w:rPr>
        <w:rFonts w:ascii="Times New Roman" w:hAnsi="Times New Roman" w:cs="Times New Roman" w:hint="default"/>
        <w:b w:val="0"/>
        <w:color w:val="auto"/>
        <w:sz w:val="21"/>
      </w:rPr>
    </w:lvl>
    <w:lvl w:ilvl="1">
      <w:start w:val="3"/>
      <w:numFmt w:val="decimal"/>
      <w:lvlText w:val="%1.%2"/>
      <w:lvlJc w:val="left"/>
      <w:pPr>
        <w:ind w:left="720" w:hanging="720"/>
      </w:pPr>
      <w:rPr>
        <w:rFonts w:ascii="Times New Roman" w:hAnsi="Times New Roman" w:cs="Times New Roman" w:hint="default"/>
        <w:b w:val="0"/>
        <w:color w:val="auto"/>
        <w:sz w:val="21"/>
      </w:rPr>
    </w:lvl>
    <w:lvl w:ilvl="2">
      <w:start w:val="2"/>
      <w:numFmt w:val="decimal"/>
      <w:lvlText w:val="%1.%2.%3"/>
      <w:lvlJc w:val="left"/>
      <w:pPr>
        <w:ind w:left="720" w:hanging="720"/>
      </w:pPr>
      <w:rPr>
        <w:rFonts w:ascii="Times New Roman" w:hAnsi="Times New Roman" w:cs="Times New Roman" w:hint="default"/>
        <w:b w:val="0"/>
        <w:color w:val="auto"/>
        <w:sz w:val="21"/>
      </w:rPr>
    </w:lvl>
    <w:lvl w:ilvl="3">
      <w:start w:val="2"/>
      <w:numFmt w:val="decimal"/>
      <w:lvlText w:val="%1.%2.%3.%4"/>
      <w:lvlJc w:val="left"/>
      <w:pPr>
        <w:ind w:left="720" w:hanging="720"/>
      </w:pPr>
      <w:rPr>
        <w:rFonts w:ascii="Times New Roman" w:hAnsi="Times New Roman" w:cs="Times New Roman" w:hint="default"/>
        <w:b/>
        <w:bCs w:val="0"/>
        <w:color w:val="auto"/>
        <w:sz w:val="21"/>
      </w:rPr>
    </w:lvl>
    <w:lvl w:ilvl="4">
      <w:start w:val="1"/>
      <w:numFmt w:val="decimal"/>
      <w:lvlText w:val="%1.%2.%3.%4.%5"/>
      <w:lvlJc w:val="left"/>
      <w:pPr>
        <w:ind w:left="1080" w:hanging="1080"/>
      </w:pPr>
      <w:rPr>
        <w:rFonts w:ascii="Times New Roman" w:hAnsi="Times New Roman" w:cs="Times New Roman" w:hint="default"/>
        <w:b w:val="0"/>
        <w:color w:val="auto"/>
        <w:sz w:val="21"/>
      </w:rPr>
    </w:lvl>
    <w:lvl w:ilvl="5">
      <w:start w:val="1"/>
      <w:numFmt w:val="decimal"/>
      <w:lvlText w:val="%1.%2.%3.%4.%5.%6"/>
      <w:lvlJc w:val="left"/>
      <w:pPr>
        <w:ind w:left="1080" w:hanging="1080"/>
      </w:pPr>
      <w:rPr>
        <w:rFonts w:ascii="Times New Roman" w:hAnsi="Times New Roman" w:cs="Times New Roman" w:hint="default"/>
        <w:b w:val="0"/>
        <w:color w:val="auto"/>
        <w:sz w:val="21"/>
      </w:rPr>
    </w:lvl>
    <w:lvl w:ilvl="6">
      <w:start w:val="1"/>
      <w:numFmt w:val="decimal"/>
      <w:lvlText w:val="%1.%2.%3.%4.%5.%6.%7"/>
      <w:lvlJc w:val="left"/>
      <w:pPr>
        <w:ind w:left="1440" w:hanging="1440"/>
      </w:pPr>
      <w:rPr>
        <w:rFonts w:ascii="Times New Roman" w:hAnsi="Times New Roman" w:cs="Times New Roman" w:hint="default"/>
        <w:b w:val="0"/>
        <w:color w:val="auto"/>
        <w:sz w:val="21"/>
      </w:rPr>
    </w:lvl>
    <w:lvl w:ilvl="7">
      <w:start w:val="1"/>
      <w:numFmt w:val="decimal"/>
      <w:lvlText w:val="%1.%2.%3.%4.%5.%6.%7.%8"/>
      <w:lvlJc w:val="left"/>
      <w:pPr>
        <w:ind w:left="1440" w:hanging="1440"/>
      </w:pPr>
      <w:rPr>
        <w:rFonts w:ascii="Times New Roman" w:hAnsi="Times New Roman" w:cs="Times New Roman" w:hint="default"/>
        <w:b w:val="0"/>
        <w:color w:val="auto"/>
        <w:sz w:val="21"/>
      </w:rPr>
    </w:lvl>
    <w:lvl w:ilvl="8">
      <w:start w:val="1"/>
      <w:numFmt w:val="decimal"/>
      <w:lvlText w:val="%1.%2.%3.%4.%5.%6.%7.%8.%9"/>
      <w:lvlJc w:val="left"/>
      <w:pPr>
        <w:ind w:left="1800" w:hanging="1800"/>
      </w:pPr>
      <w:rPr>
        <w:rFonts w:ascii="Times New Roman" w:hAnsi="Times New Roman" w:cs="Times New Roman" w:hint="default"/>
        <w:b w:val="0"/>
        <w:color w:val="auto"/>
        <w:sz w:val="21"/>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770F"/>
    <w:multiLevelType w:val="multilevel"/>
    <w:tmpl w:val="8E02662C"/>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1B0C"/>
    <w:multiLevelType w:val="hybridMultilevel"/>
    <w:tmpl w:val="B3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8"/>
  </w:num>
  <w:num w:numId="29">
    <w:abstractNumId w:val="11"/>
  </w:num>
  <w:num w:numId="30">
    <w:abstractNumId w:val="10"/>
  </w:num>
  <w:num w:numId="31">
    <w:abstractNumId w:val="21"/>
  </w:num>
  <w:num w:numId="32">
    <w:abstractNumId w:val="13"/>
  </w:num>
  <w:num w:numId="33">
    <w:abstractNumId w:val="14"/>
  </w:num>
  <w:num w:numId="34">
    <w:abstractNumId w:val="23"/>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8"/>
  </w:num>
  <w:num w:numId="37">
    <w:abstractNumId w:val="6"/>
  </w:num>
  <w:num w:numId="38">
    <w:abstractNumId w:val="5"/>
  </w:num>
  <w:num w:numId="39">
    <w:abstractNumId w:val="1"/>
  </w:num>
  <w:num w:numId="40">
    <w:abstractNumId w:val="7"/>
  </w:num>
  <w:num w:numId="41">
    <w:abstractNumId w:val="12"/>
  </w:num>
  <w:num w:numId="42">
    <w:abstractNumId w:val="9"/>
  </w:num>
  <w:num w:numId="43">
    <w:abstractNumId w:val="4"/>
  </w:num>
  <w:num w:numId="44">
    <w:abstractNumId w:val="3"/>
  </w:num>
  <w:num w:numId="45">
    <w:abstractNumId w:val="2"/>
  </w:num>
  <w:num w:numId="46">
    <w:abstractNumId w:val="15"/>
  </w:num>
  <w:num w:numId="47">
    <w:abstractNumId w:val="20"/>
  </w:num>
  <w:num w:numId="48">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24E"/>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205"/>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278"/>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0A89"/>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C9"/>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70D"/>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867"/>
    <w:rsid w:val="00917E91"/>
    <w:rsid w:val="0092003A"/>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91A"/>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A36"/>
    <w:rsid w:val="00DA7BC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494"/>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6F96"/>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D16"/>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083"/>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9036</TotalTime>
  <Pages>6</Pages>
  <Words>2435</Words>
  <Characters>13885</Characters>
  <Application>Microsoft Office Word</Application>
  <DocSecurity>0</DocSecurity>
  <Lines>115</Lines>
  <Paragraphs>32</Paragraphs>
  <ScaleCrop>false</ScaleCrop>
  <Company/>
  <LinksUpToDate>false</LinksUpToDate>
  <CharactersWithSpaces>16288</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791</cp:revision>
  <dcterms:created xsi:type="dcterms:W3CDTF">2021-07-15T18:32:00Z</dcterms:created>
  <dcterms:modified xsi:type="dcterms:W3CDTF">2022-03-11T00:24:00Z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