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12B792FB" w:rsidR="008B3792" w:rsidRPr="00CD4C78" w:rsidRDefault="00074034" w:rsidP="004F6D0C">
                  <w:pPr>
                    <w:pStyle w:val="T2"/>
                  </w:pPr>
                  <w:r>
                    <w:rPr>
                      <w:lang w:eastAsia="ko-KR"/>
                    </w:rPr>
                    <w:t>CC36</w:t>
                  </w:r>
                  <w:r w:rsidR="00837C18">
                    <w:rPr>
                      <w:lang w:eastAsia="ko-KR"/>
                    </w:rPr>
                    <w:t xml:space="preserve"> Comment Resolution </w:t>
                  </w:r>
                  <w:r>
                    <w:rPr>
                      <w:lang w:eastAsia="ko-KR"/>
                    </w:rPr>
                    <w:t xml:space="preserve">on </w:t>
                  </w:r>
                  <w:r w:rsidR="00F90BC4">
                    <w:rPr>
                      <w:lang w:eastAsia="ko-KR"/>
                    </w:rPr>
                    <w:t xml:space="preserve">U-SIG Part </w:t>
                  </w:r>
                  <w:r w:rsidR="00C850E5">
                    <w:rPr>
                      <w:lang w:eastAsia="ko-KR"/>
                    </w:rPr>
                    <w:t>6</w:t>
                  </w:r>
                </w:p>
              </w:tc>
            </w:tr>
            <w:tr w:rsidR="008B3792" w:rsidRPr="00CD4C78" w14:paraId="71B728D5" w14:textId="77777777" w:rsidTr="00CA6092">
              <w:trPr>
                <w:trHeight w:val="359"/>
                <w:jc w:val="center"/>
              </w:trPr>
              <w:tc>
                <w:tcPr>
                  <w:tcW w:w="8698" w:type="dxa"/>
                  <w:gridSpan w:val="5"/>
                  <w:vAlign w:val="center"/>
                </w:tcPr>
                <w:p w14:paraId="6DF88299" w14:textId="0E0D27A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C850E5">
                    <w:rPr>
                      <w:b w:val="0"/>
                      <w:sz w:val="20"/>
                    </w:rPr>
                    <w:t>2</w:t>
                  </w:r>
                  <w:r w:rsidR="00AC307C">
                    <w:rPr>
                      <w:b w:val="0"/>
                      <w:sz w:val="20"/>
                      <w:lang w:eastAsia="ko-KR"/>
                    </w:rPr>
                    <w:t>-0</w:t>
                  </w:r>
                  <w:r w:rsidR="00B41951">
                    <w:rPr>
                      <w:b w:val="0"/>
                      <w:sz w:val="20"/>
                      <w:lang w:eastAsia="ko-KR"/>
                    </w:rPr>
                    <w:t>3</w:t>
                  </w:r>
                  <w:r w:rsidR="00F32724">
                    <w:rPr>
                      <w:b w:val="0"/>
                      <w:sz w:val="20"/>
                      <w:lang w:eastAsia="ko-KR"/>
                    </w:rPr>
                    <w:t>-</w:t>
                  </w:r>
                  <w:r w:rsidR="00AA4B83">
                    <w:rPr>
                      <w:b w:val="0"/>
                      <w:sz w:val="20"/>
                      <w:lang w:eastAsia="ko-KR"/>
                    </w:rPr>
                    <w:t>0</w:t>
                  </w:r>
                  <w:r w:rsidR="00B42006">
                    <w:rPr>
                      <w:b w:val="0"/>
                      <w:sz w:val="20"/>
                      <w:lang w:eastAsia="ko-KR"/>
                    </w:rPr>
                    <w:t>3</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246A082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w:t>
      </w:r>
      <w:r w:rsidR="00074034">
        <w:rPr>
          <w:sz w:val="20"/>
          <w:lang w:eastAsia="ko-KR"/>
        </w:rPr>
        <w:t>6</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074034">
        <w:rPr>
          <w:sz w:val="20"/>
          <w:lang w:eastAsia="ko-KR"/>
        </w:rPr>
        <w:t>1.</w:t>
      </w:r>
      <w:r w:rsidR="00E561BD">
        <w:rPr>
          <w:sz w:val="20"/>
          <w:lang w:eastAsia="ko-KR"/>
        </w:rPr>
        <w:t>0</w:t>
      </w:r>
      <w:r w:rsidR="007A7F48">
        <w:rPr>
          <w:sz w:val="20"/>
          <w:lang w:eastAsia="ko-KR"/>
        </w:rPr>
        <w:t>:</w:t>
      </w:r>
      <w:r w:rsidR="0085027D">
        <w:rPr>
          <w:sz w:val="20"/>
          <w:lang w:eastAsia="ko-KR"/>
        </w:rPr>
        <w:t xml:space="preserve"> </w:t>
      </w:r>
      <w:r w:rsidR="00F90BC4">
        <w:rPr>
          <w:sz w:val="20"/>
          <w:lang w:eastAsia="ko-KR"/>
        </w:rPr>
        <w:t>Some</w:t>
      </w:r>
      <w:r w:rsidR="0085027D">
        <w:rPr>
          <w:sz w:val="20"/>
          <w:lang w:eastAsia="ko-KR"/>
        </w:rPr>
        <w:t xml:space="preserve"> comments in 36.3.1</w:t>
      </w:r>
      <w:r w:rsidR="00F90BC4">
        <w:rPr>
          <w:sz w:val="20"/>
          <w:lang w:eastAsia="ko-KR"/>
        </w:rPr>
        <w:t>2.7</w:t>
      </w:r>
      <w:r w:rsidR="0085027D">
        <w:rPr>
          <w:sz w:val="20"/>
          <w:lang w:eastAsia="ko-KR"/>
        </w:rPr>
        <w:t xml:space="preserve"> </w:t>
      </w:r>
      <w:r w:rsidR="00F90BC4">
        <w:rPr>
          <w:sz w:val="20"/>
          <w:lang w:eastAsia="ko-KR"/>
        </w:rPr>
        <w:t>U-SIG</w:t>
      </w:r>
      <w:r w:rsidR="00AA75F6">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3AB341A2" w:rsidR="00535131" w:rsidRDefault="00EF05A7" w:rsidP="00112645">
      <w:pPr>
        <w:rPr>
          <w:rFonts w:eastAsia="Times New Roman"/>
        </w:rPr>
      </w:pPr>
      <w:r>
        <w:t>R</w:t>
      </w:r>
      <w:r w:rsidR="004A3995">
        <w:t>0</w:t>
      </w:r>
      <w:r>
        <w:t xml:space="preserve">: </w:t>
      </w:r>
      <w:r w:rsidR="004A3995">
        <w:t>Initial version.</w:t>
      </w:r>
      <w:r w:rsidR="00347401">
        <w:t xml:space="preserve"> Resolve </w:t>
      </w:r>
      <w:r w:rsidR="00347401" w:rsidRPr="00347401">
        <w:t>CID</w:t>
      </w:r>
      <w:r w:rsidR="000F1061">
        <w:t>s</w:t>
      </w:r>
      <w:r w:rsidR="00321CEF">
        <w:t xml:space="preserve"> 4585</w:t>
      </w:r>
      <w:r w:rsidR="00810C0B">
        <w:t xml:space="preserve">, </w:t>
      </w:r>
      <w:r w:rsidR="00736ABF">
        <w:t xml:space="preserve">4599, </w:t>
      </w:r>
      <w:r w:rsidR="00522A1B">
        <w:t xml:space="preserve">4600, 4601, </w:t>
      </w:r>
      <w:r w:rsidR="00810C0B">
        <w:t xml:space="preserve">4602, 4603, </w:t>
      </w:r>
      <w:r w:rsidR="00E154CF">
        <w:t xml:space="preserve">4604, 4605, </w:t>
      </w:r>
      <w:r w:rsidR="00736ABF">
        <w:t>4946,</w:t>
      </w:r>
      <w:r w:rsidR="00945CAD">
        <w:t xml:space="preserve"> 4947,</w:t>
      </w:r>
      <w:r w:rsidR="00736ABF">
        <w:t xml:space="preserve"> </w:t>
      </w:r>
      <w:r w:rsidR="00522A1B">
        <w:t xml:space="preserve">4948, </w:t>
      </w:r>
      <w:r w:rsidR="00E15699">
        <w:t xml:space="preserve">4949, </w:t>
      </w:r>
      <w:r w:rsidR="00E154CF">
        <w:t xml:space="preserve">5475, 5476, </w:t>
      </w:r>
      <w:r w:rsidR="00736ABF">
        <w:t xml:space="preserve">5820, </w:t>
      </w:r>
      <w:r w:rsidR="00945CAD">
        <w:t xml:space="preserve">6466, </w:t>
      </w:r>
      <w:r w:rsidR="00E154CF">
        <w:t xml:space="preserve">6798, 7202, </w:t>
      </w:r>
      <w:r w:rsidR="00522A1B">
        <w:t xml:space="preserve">7203, </w:t>
      </w:r>
      <w:r w:rsidR="00E60F73">
        <w:t xml:space="preserve">7205, 7206, </w:t>
      </w:r>
      <w:r w:rsidR="00522A1B">
        <w:t xml:space="preserve">7464, 7465, </w:t>
      </w:r>
      <w:r w:rsidR="00810C0B">
        <w:t>8007</w:t>
      </w:r>
      <w:r w:rsidR="00945CAD">
        <w:t xml:space="preserve">, </w:t>
      </w:r>
      <w:r w:rsidR="00E154CF">
        <w:t xml:space="preserve">8008, </w:t>
      </w:r>
      <w:r w:rsidR="00522A1B">
        <w:t xml:space="preserve">8009, 8010, </w:t>
      </w:r>
      <w:r w:rsidR="00945CAD">
        <w:t>8011</w:t>
      </w:r>
      <w:r w:rsidR="00E60F73">
        <w:t>, 8013</w:t>
      </w:r>
      <w:r w:rsidR="000424CF">
        <w:rPr>
          <w:rFonts w:eastAsia="Times New Roman"/>
        </w:rPr>
        <w:t>.</w:t>
      </w:r>
    </w:p>
    <w:p w14:paraId="09E9B11B" w14:textId="3EFDFC6B" w:rsidR="00B1172A" w:rsidRDefault="00B1172A" w:rsidP="00112645">
      <w:pPr>
        <w:rPr>
          <w:rFonts w:eastAsia="Times New Roman"/>
        </w:rPr>
      </w:pPr>
      <w:r>
        <w:rPr>
          <w:rFonts w:eastAsia="Times New Roman"/>
        </w:rPr>
        <w:t>R1: Minor revisions.</w:t>
      </w:r>
    </w:p>
    <w:p w14:paraId="30C95B88" w14:textId="56B6B9C5" w:rsidR="00A13A52" w:rsidRDefault="00A13A52" w:rsidP="00112645">
      <w:r>
        <w:rPr>
          <w:rFonts w:eastAsia="Times New Roman"/>
        </w:rPr>
        <w:t xml:space="preserve">R2: Remove CIDs </w:t>
      </w:r>
      <w:r>
        <w:t>4602, 4603, 8007</w:t>
      </w:r>
      <w:r>
        <w:t xml:space="preserve"> for future resolution.</w:t>
      </w:r>
      <w:r w:rsidR="005F7D74">
        <w:t xml:space="preserve"> Revise a couple of resolutions.</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51CA70E9" w14:textId="3CE23161" w:rsidR="00F06B5C" w:rsidRDefault="00F06B5C" w:rsidP="00F06B5C">
      <w:pPr>
        <w:pStyle w:val="Heading1"/>
      </w:pPr>
      <w:r>
        <w:lastRenderedPageBreak/>
        <w:t>CID 4585</w:t>
      </w:r>
    </w:p>
    <w:p w14:paraId="5E5A86FD" w14:textId="77777777" w:rsidR="00F06B5C" w:rsidRDefault="00F06B5C" w:rsidP="00F06B5C">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F06B5C" w:rsidRPr="009522BD" w14:paraId="0ABA27CA" w14:textId="77777777" w:rsidTr="00A003B9">
        <w:trPr>
          <w:trHeight w:val="278"/>
        </w:trPr>
        <w:tc>
          <w:tcPr>
            <w:tcW w:w="661" w:type="dxa"/>
            <w:shd w:val="clear" w:color="auto" w:fill="auto"/>
            <w:hideMark/>
          </w:tcPr>
          <w:p w14:paraId="51F98AC6"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6D4DB939"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9C7C41B" w14:textId="77777777" w:rsidR="00F06B5C" w:rsidRPr="002E58A7" w:rsidRDefault="00F06B5C" w:rsidP="00EE365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5FBB1826"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279A4991"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6504F865" w14:textId="77777777" w:rsidR="00F06B5C" w:rsidRPr="002E58A7" w:rsidRDefault="00F06B5C" w:rsidP="00EE365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06B5C" w:rsidRPr="001D296D" w14:paraId="2D3589E4" w14:textId="77777777" w:rsidTr="00A003B9">
        <w:trPr>
          <w:trHeight w:val="278"/>
        </w:trPr>
        <w:tc>
          <w:tcPr>
            <w:tcW w:w="661" w:type="dxa"/>
            <w:shd w:val="clear" w:color="auto" w:fill="auto"/>
          </w:tcPr>
          <w:p w14:paraId="229535D8" w14:textId="77777777" w:rsidR="00F06B5C" w:rsidRPr="00740496" w:rsidRDefault="00F06B5C" w:rsidP="00EE3659">
            <w:pPr>
              <w:rPr>
                <w:rFonts w:ascii="Arial" w:hAnsi="Arial" w:cs="Arial"/>
                <w:sz w:val="20"/>
                <w:lang w:eastAsia="zh-CN"/>
              </w:rPr>
            </w:pPr>
            <w:r>
              <w:rPr>
                <w:rFonts w:ascii="Arial" w:hAnsi="Arial" w:cs="Arial"/>
                <w:sz w:val="20"/>
                <w:lang w:eastAsia="zh-CN"/>
              </w:rPr>
              <w:t>4585</w:t>
            </w:r>
          </w:p>
        </w:tc>
        <w:tc>
          <w:tcPr>
            <w:tcW w:w="1217" w:type="dxa"/>
            <w:shd w:val="clear" w:color="auto" w:fill="auto"/>
          </w:tcPr>
          <w:p w14:paraId="513F618E" w14:textId="77777777" w:rsidR="00F06B5C" w:rsidRPr="001D296D" w:rsidRDefault="00F06B5C" w:rsidP="00EE3659">
            <w:pPr>
              <w:rPr>
                <w:rFonts w:ascii="Arial" w:hAnsi="Arial" w:cs="Arial"/>
                <w:sz w:val="20"/>
                <w:lang w:val="en-US"/>
              </w:rPr>
            </w:pPr>
            <w:r>
              <w:rPr>
                <w:rFonts w:ascii="Arial" w:hAnsi="Arial" w:cs="Arial"/>
                <w:sz w:val="20"/>
              </w:rPr>
              <w:t>36.3.12.7</w:t>
            </w:r>
          </w:p>
        </w:tc>
        <w:tc>
          <w:tcPr>
            <w:tcW w:w="1161" w:type="dxa"/>
            <w:shd w:val="clear" w:color="auto" w:fill="auto"/>
          </w:tcPr>
          <w:p w14:paraId="078E665F" w14:textId="77777777" w:rsidR="00F06B5C" w:rsidRPr="001D296D" w:rsidRDefault="00F06B5C" w:rsidP="00EE3659">
            <w:pPr>
              <w:rPr>
                <w:rFonts w:ascii="Arial" w:hAnsi="Arial" w:cs="Arial"/>
                <w:sz w:val="20"/>
                <w:lang w:val="en-US"/>
              </w:rPr>
            </w:pPr>
            <w:r>
              <w:rPr>
                <w:rFonts w:ascii="Arial" w:hAnsi="Arial" w:cs="Arial"/>
                <w:sz w:val="20"/>
              </w:rPr>
              <w:t>0.00</w:t>
            </w:r>
          </w:p>
        </w:tc>
        <w:tc>
          <w:tcPr>
            <w:tcW w:w="1808" w:type="dxa"/>
            <w:shd w:val="clear" w:color="auto" w:fill="auto"/>
          </w:tcPr>
          <w:p w14:paraId="7CF9FF8F" w14:textId="77777777" w:rsidR="00F06B5C" w:rsidRPr="001D296D" w:rsidRDefault="00F06B5C" w:rsidP="00EE3659">
            <w:pPr>
              <w:rPr>
                <w:rFonts w:ascii="Arial" w:hAnsi="Arial" w:cs="Arial"/>
                <w:sz w:val="20"/>
              </w:rPr>
            </w:pPr>
            <w:r>
              <w:rPr>
                <w:rFonts w:ascii="Arial" w:hAnsi="Arial" w:cs="Arial"/>
                <w:sz w:val="20"/>
              </w:rPr>
              <w:t xml:space="preserve">To improve transmission </w:t>
            </w:r>
            <w:proofErr w:type="spellStart"/>
            <w:r>
              <w:rPr>
                <w:rFonts w:ascii="Arial" w:hAnsi="Arial" w:cs="Arial"/>
                <w:sz w:val="20"/>
              </w:rPr>
              <w:t>efficency</w:t>
            </w:r>
            <w:proofErr w:type="spellEnd"/>
            <w:r>
              <w:rPr>
                <w:rFonts w:ascii="Arial" w:hAnsi="Arial" w:cs="Arial"/>
                <w:sz w:val="20"/>
              </w:rPr>
              <w:t xml:space="preserve">, a bit can be added to U-SIG/EHT-SIG to indicate whether </w:t>
            </w:r>
            <w:proofErr w:type="spellStart"/>
            <w:proofErr w:type="gramStart"/>
            <w:r>
              <w:rPr>
                <w:rFonts w:ascii="Arial" w:hAnsi="Arial" w:cs="Arial"/>
                <w:sz w:val="20"/>
              </w:rPr>
              <w:t>a</w:t>
            </w:r>
            <w:proofErr w:type="spellEnd"/>
            <w:proofErr w:type="gramEnd"/>
            <w:r>
              <w:rPr>
                <w:rFonts w:ascii="Arial" w:hAnsi="Arial" w:cs="Arial"/>
                <w:sz w:val="20"/>
              </w:rPr>
              <w:t xml:space="preserve"> immediate acknowledgment is needed or not. </w:t>
            </w:r>
            <w:proofErr w:type="gramStart"/>
            <w:r>
              <w:rPr>
                <w:rFonts w:ascii="Arial" w:hAnsi="Arial" w:cs="Arial"/>
                <w:sz w:val="20"/>
              </w:rPr>
              <w:t>So</w:t>
            </w:r>
            <w:proofErr w:type="gramEnd"/>
            <w:r>
              <w:rPr>
                <w:rFonts w:ascii="Arial" w:hAnsi="Arial" w:cs="Arial"/>
                <w:sz w:val="20"/>
              </w:rPr>
              <w:t xml:space="preserve"> the receiver can send the </w:t>
            </w:r>
            <w:proofErr w:type="spellStart"/>
            <w:r>
              <w:rPr>
                <w:rFonts w:ascii="Arial" w:hAnsi="Arial" w:cs="Arial"/>
                <w:sz w:val="20"/>
              </w:rPr>
              <w:t>phy</w:t>
            </w:r>
            <w:proofErr w:type="spellEnd"/>
            <w:r>
              <w:rPr>
                <w:rFonts w:ascii="Arial" w:hAnsi="Arial" w:cs="Arial"/>
                <w:sz w:val="20"/>
              </w:rPr>
              <w:t xml:space="preserve"> header before FEC in MAC layer is done, and the transmitter don't have to add PE even if the receiver is slow.</w:t>
            </w:r>
          </w:p>
        </w:tc>
        <w:tc>
          <w:tcPr>
            <w:tcW w:w="1808" w:type="dxa"/>
            <w:shd w:val="clear" w:color="auto" w:fill="auto"/>
          </w:tcPr>
          <w:p w14:paraId="1DCE01DE" w14:textId="77777777" w:rsidR="00F06B5C" w:rsidRPr="001D296D" w:rsidRDefault="00F06B5C" w:rsidP="00EE3659">
            <w:pPr>
              <w:rPr>
                <w:rFonts w:ascii="Arial" w:hAnsi="Arial" w:cs="Arial"/>
                <w:sz w:val="20"/>
              </w:rPr>
            </w:pPr>
            <w:r>
              <w:rPr>
                <w:rFonts w:ascii="Arial" w:hAnsi="Arial" w:cs="Arial"/>
                <w:sz w:val="20"/>
              </w:rPr>
              <w:t xml:space="preserve">Define a bit in U-SIG/EHT-SIG to indicate whether </w:t>
            </w:r>
            <w:proofErr w:type="spellStart"/>
            <w:proofErr w:type="gramStart"/>
            <w:r>
              <w:rPr>
                <w:rFonts w:ascii="Arial" w:hAnsi="Arial" w:cs="Arial"/>
                <w:sz w:val="20"/>
              </w:rPr>
              <w:t>a</w:t>
            </w:r>
            <w:proofErr w:type="spellEnd"/>
            <w:proofErr w:type="gramEnd"/>
            <w:r>
              <w:rPr>
                <w:rFonts w:ascii="Arial" w:hAnsi="Arial" w:cs="Arial"/>
                <w:sz w:val="20"/>
              </w:rPr>
              <w:t xml:space="preserve"> immediate acknowledgement is required.</w:t>
            </w:r>
          </w:p>
        </w:tc>
        <w:tc>
          <w:tcPr>
            <w:tcW w:w="3150" w:type="dxa"/>
          </w:tcPr>
          <w:p w14:paraId="032A714D" w14:textId="77777777" w:rsidR="00F06B5C" w:rsidRDefault="00F06B5C" w:rsidP="00EE3659">
            <w:pPr>
              <w:rPr>
                <w:rFonts w:ascii="Arial" w:hAnsi="Arial" w:cs="Arial"/>
                <w:sz w:val="20"/>
              </w:rPr>
            </w:pPr>
            <w:r>
              <w:rPr>
                <w:rFonts w:ascii="Arial" w:hAnsi="Arial" w:cs="Arial"/>
                <w:sz w:val="20"/>
              </w:rPr>
              <w:t>Rejected.</w:t>
            </w:r>
          </w:p>
          <w:p w14:paraId="0E494DAC" w14:textId="77777777" w:rsidR="00F06B5C" w:rsidRPr="001D296D" w:rsidRDefault="00F06B5C" w:rsidP="00EE3659">
            <w:pPr>
              <w:rPr>
                <w:rFonts w:ascii="Arial" w:hAnsi="Arial" w:cs="Arial"/>
                <w:sz w:val="20"/>
              </w:rPr>
            </w:pPr>
            <w:r>
              <w:rPr>
                <w:rFonts w:ascii="Arial" w:hAnsi="Arial" w:cs="Arial"/>
                <w:sz w:val="20"/>
              </w:rPr>
              <w:t>No passed SP/Motion supports this comment and proposed change.</w:t>
            </w:r>
          </w:p>
        </w:tc>
      </w:tr>
    </w:tbl>
    <w:p w14:paraId="4C5BA94B" w14:textId="622A18F2" w:rsidR="004F5122" w:rsidRDefault="004F5122" w:rsidP="004F5122"/>
    <w:p w14:paraId="040BF886" w14:textId="5A49E2C7" w:rsidR="004D6D4C" w:rsidRDefault="004D6D4C" w:rsidP="004F5122"/>
    <w:p w14:paraId="5F8DCBAD" w14:textId="5DCB8E74" w:rsidR="004D6D4C" w:rsidRDefault="004D6D4C" w:rsidP="004F5122"/>
    <w:p w14:paraId="6524D37A" w14:textId="77777777" w:rsidR="004D6D4C" w:rsidRPr="004F5122" w:rsidRDefault="004D6D4C" w:rsidP="004F5122"/>
    <w:p w14:paraId="6CFC0842" w14:textId="192C88F7" w:rsidR="00137C24" w:rsidRDefault="00137C24" w:rsidP="00137C24">
      <w:pPr>
        <w:pStyle w:val="Heading1"/>
      </w:pPr>
      <w:r>
        <w:t xml:space="preserve">CID </w:t>
      </w:r>
      <w:r w:rsidR="006D5991">
        <w:t xml:space="preserve">4599, </w:t>
      </w:r>
      <w:r w:rsidR="00237C54">
        <w:t>4946</w:t>
      </w:r>
      <w:r w:rsidR="00A774F6">
        <w:t>, 5820</w:t>
      </w:r>
    </w:p>
    <w:p w14:paraId="1BD5C3A4" w14:textId="77777777" w:rsidR="00137C24" w:rsidRDefault="00137C24" w:rsidP="00137C2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137C24" w:rsidRPr="009522BD" w14:paraId="1F95DE1A" w14:textId="77777777" w:rsidTr="00A003B9">
        <w:trPr>
          <w:trHeight w:val="278"/>
        </w:trPr>
        <w:tc>
          <w:tcPr>
            <w:tcW w:w="661" w:type="dxa"/>
            <w:shd w:val="clear" w:color="auto" w:fill="auto"/>
            <w:hideMark/>
          </w:tcPr>
          <w:p w14:paraId="72BF2133"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9698B54"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112DB46" w14:textId="77777777" w:rsidR="00137C24" w:rsidRPr="002E58A7" w:rsidRDefault="00137C24"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5B72EA63"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6296CFA0"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4EA80A09" w14:textId="77777777" w:rsidR="00137C24" w:rsidRPr="002E58A7" w:rsidRDefault="00137C24"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B5A26" w:rsidRPr="001D296D" w14:paraId="2EF61279" w14:textId="77777777" w:rsidTr="00A003B9">
        <w:trPr>
          <w:trHeight w:val="278"/>
        </w:trPr>
        <w:tc>
          <w:tcPr>
            <w:tcW w:w="661" w:type="dxa"/>
            <w:shd w:val="clear" w:color="auto" w:fill="auto"/>
          </w:tcPr>
          <w:p w14:paraId="53765553" w14:textId="3FD11855" w:rsidR="00DB5A26" w:rsidRPr="00DC4FB7" w:rsidRDefault="00DB5A26" w:rsidP="00DB5A26">
            <w:pPr>
              <w:rPr>
                <w:rFonts w:ascii="Arial" w:hAnsi="Arial" w:cs="Arial"/>
                <w:sz w:val="20"/>
                <w:lang w:val="en-US" w:eastAsia="zh-CN"/>
              </w:rPr>
            </w:pPr>
            <w:r>
              <w:rPr>
                <w:rFonts w:ascii="Arial" w:hAnsi="Arial" w:cs="Arial"/>
                <w:sz w:val="20"/>
              </w:rPr>
              <w:t>4599</w:t>
            </w:r>
          </w:p>
        </w:tc>
        <w:tc>
          <w:tcPr>
            <w:tcW w:w="1217" w:type="dxa"/>
            <w:shd w:val="clear" w:color="auto" w:fill="auto"/>
          </w:tcPr>
          <w:p w14:paraId="7DB42EBC" w14:textId="7D708E0F" w:rsidR="00DB5A26" w:rsidRPr="001D296D" w:rsidRDefault="00DB5A26" w:rsidP="00DB5A26">
            <w:pPr>
              <w:rPr>
                <w:rFonts w:ascii="Arial" w:hAnsi="Arial" w:cs="Arial"/>
                <w:sz w:val="20"/>
                <w:lang w:val="en-US"/>
              </w:rPr>
            </w:pPr>
            <w:r>
              <w:rPr>
                <w:rFonts w:ascii="Arial" w:hAnsi="Arial" w:cs="Arial"/>
                <w:sz w:val="20"/>
              </w:rPr>
              <w:t>36.3.12.7</w:t>
            </w:r>
          </w:p>
        </w:tc>
        <w:tc>
          <w:tcPr>
            <w:tcW w:w="1161" w:type="dxa"/>
            <w:shd w:val="clear" w:color="auto" w:fill="auto"/>
          </w:tcPr>
          <w:p w14:paraId="0471DD7C" w14:textId="6206C863" w:rsidR="00DB5A26" w:rsidRPr="001D296D" w:rsidRDefault="00DB5A26" w:rsidP="00DB5A26">
            <w:pPr>
              <w:rPr>
                <w:rFonts w:ascii="Arial" w:hAnsi="Arial" w:cs="Arial"/>
                <w:sz w:val="20"/>
                <w:lang w:val="en-US"/>
              </w:rPr>
            </w:pPr>
            <w:r>
              <w:rPr>
                <w:rFonts w:ascii="Arial" w:hAnsi="Arial" w:cs="Arial"/>
                <w:sz w:val="20"/>
              </w:rPr>
              <w:t>411.29</w:t>
            </w:r>
          </w:p>
        </w:tc>
        <w:tc>
          <w:tcPr>
            <w:tcW w:w="1808" w:type="dxa"/>
            <w:shd w:val="clear" w:color="auto" w:fill="auto"/>
          </w:tcPr>
          <w:p w14:paraId="1F4A82D7" w14:textId="39427062" w:rsidR="00DB5A26" w:rsidRPr="001D296D" w:rsidRDefault="00DB5A26" w:rsidP="00DB5A26">
            <w:pPr>
              <w:rPr>
                <w:rFonts w:ascii="Arial" w:hAnsi="Arial" w:cs="Arial"/>
                <w:sz w:val="20"/>
              </w:rPr>
            </w:pPr>
            <w:r>
              <w:rPr>
                <w:rFonts w:ascii="Arial" w:hAnsi="Arial" w:cs="Arial"/>
                <w:sz w:val="20"/>
              </w:rPr>
              <w:t xml:space="preserve">"Undefined values of this field are Validate if dot11EHTBaseLineFeaturesImplementedOnly equals </w:t>
            </w:r>
            <w:proofErr w:type="gramStart"/>
            <w:r>
              <w:rPr>
                <w:rFonts w:ascii="Arial" w:hAnsi="Arial" w:cs="Arial"/>
                <w:sz w:val="20"/>
              </w:rPr>
              <w:t>true(</w:t>
            </w:r>
            <w:proofErr w:type="gramEnd"/>
            <w:r>
              <w:rPr>
                <w:rFonts w:ascii="Arial" w:hAnsi="Arial" w:cs="Arial"/>
                <w:sz w:val="20"/>
              </w:rPr>
              <w:t>#2794)." but a) the value of this field is defined /undefined only in conjunction with the UL/DL field, b) one combination of values appears to be defined in a NOTE - so does this count as a definition or not!?</w:t>
            </w:r>
          </w:p>
        </w:tc>
        <w:tc>
          <w:tcPr>
            <w:tcW w:w="1808" w:type="dxa"/>
            <w:shd w:val="clear" w:color="auto" w:fill="auto"/>
          </w:tcPr>
          <w:p w14:paraId="088A2CB4" w14:textId="44DE2117" w:rsidR="00DB5A26" w:rsidRPr="001D296D" w:rsidRDefault="00DB5A26" w:rsidP="00DB5A26">
            <w:pPr>
              <w:rPr>
                <w:rFonts w:ascii="Arial" w:hAnsi="Arial" w:cs="Arial"/>
                <w:sz w:val="20"/>
              </w:rPr>
            </w:pPr>
            <w:r>
              <w:rPr>
                <w:rFonts w:ascii="Arial" w:hAnsi="Arial" w:cs="Arial"/>
                <w:sz w:val="20"/>
              </w:rPr>
              <w:t>Try "If the UL/DL field is set to 0:</w:t>
            </w:r>
            <w:r>
              <w:rPr>
                <w:rFonts w:ascii="Arial" w:hAnsi="Arial" w:cs="Arial"/>
                <w:sz w:val="20"/>
              </w:rPr>
              <w:br/>
              <w:t>A value of 0 indicates a DL OFDMA transmission.</w:t>
            </w:r>
            <w:r>
              <w:rPr>
                <w:rFonts w:ascii="Arial" w:hAnsi="Arial" w:cs="Arial"/>
                <w:sz w:val="20"/>
              </w:rPr>
              <w:br/>
              <w:t>A value of 1 indicates a transmission to a single user or an EHT sounding NDP</w:t>
            </w:r>
            <w:r>
              <w:rPr>
                <w:rFonts w:ascii="Arial" w:hAnsi="Arial" w:cs="Arial"/>
                <w:sz w:val="20"/>
              </w:rPr>
              <w:br/>
              <w:t>A value of 2 indicates a non-OFDMA DL MU-MIMO transmission.</w:t>
            </w:r>
            <w:r>
              <w:rPr>
                <w:rFonts w:ascii="Arial" w:hAnsi="Arial" w:cs="Arial"/>
                <w:sz w:val="20"/>
              </w:rPr>
              <w:br/>
              <w:t>If the UL/DL field is set to 1:</w:t>
            </w:r>
            <w:r>
              <w:rPr>
                <w:rFonts w:ascii="Arial" w:hAnsi="Arial" w:cs="Arial"/>
                <w:sz w:val="20"/>
              </w:rPr>
              <w:br/>
              <w:t>A value of 0 indicates a TB PPDU (see UL/DL field)</w:t>
            </w:r>
            <w:r>
              <w:rPr>
                <w:rFonts w:ascii="Arial" w:hAnsi="Arial" w:cs="Arial"/>
                <w:sz w:val="20"/>
              </w:rPr>
              <w:br/>
              <w:t xml:space="preserve">A value of 1 </w:t>
            </w:r>
            <w:r>
              <w:rPr>
                <w:rFonts w:ascii="Arial" w:hAnsi="Arial" w:cs="Arial"/>
                <w:sz w:val="20"/>
              </w:rPr>
              <w:lastRenderedPageBreak/>
              <w:t>indicates a transmission to a single user or an EHT sounding NDP</w:t>
            </w:r>
            <w:r>
              <w:rPr>
                <w:rFonts w:ascii="Arial" w:hAnsi="Arial" w:cs="Arial"/>
                <w:sz w:val="20"/>
              </w:rPr>
              <w:br/>
            </w:r>
            <w:r>
              <w:rPr>
                <w:rFonts w:ascii="Arial" w:hAnsi="Arial" w:cs="Arial"/>
                <w:sz w:val="20"/>
              </w:rPr>
              <w:br/>
              <w:t>Undefined values of this field for a given value of the UL/DL field are Validate if dot11EHTBaseLineFeaturesImplementedOnly equals true(#2794)."</w:t>
            </w:r>
          </w:p>
        </w:tc>
        <w:tc>
          <w:tcPr>
            <w:tcW w:w="3150" w:type="dxa"/>
          </w:tcPr>
          <w:p w14:paraId="37E1AA84" w14:textId="310CF599" w:rsidR="00DB5A26" w:rsidRDefault="00DB5A26" w:rsidP="00DB5A26">
            <w:pPr>
              <w:rPr>
                <w:rFonts w:ascii="Arial" w:hAnsi="Arial" w:cs="Arial"/>
                <w:sz w:val="20"/>
              </w:rPr>
            </w:pPr>
            <w:r w:rsidRPr="001D296D">
              <w:rPr>
                <w:rFonts w:ascii="Arial" w:hAnsi="Arial" w:cs="Arial"/>
                <w:sz w:val="20"/>
              </w:rPr>
              <w:lastRenderedPageBreak/>
              <w:t>Re</w:t>
            </w:r>
            <w:r>
              <w:rPr>
                <w:rFonts w:ascii="Arial" w:hAnsi="Arial" w:cs="Arial"/>
                <w:sz w:val="20"/>
              </w:rPr>
              <w:t>vis</w:t>
            </w:r>
            <w:r w:rsidRPr="001D296D">
              <w:rPr>
                <w:rFonts w:ascii="Arial" w:hAnsi="Arial" w:cs="Arial"/>
                <w:sz w:val="20"/>
              </w:rPr>
              <w:t>ed.</w:t>
            </w:r>
          </w:p>
          <w:p w14:paraId="5936BBAF" w14:textId="07E376CE" w:rsidR="00C80961" w:rsidRDefault="00C80961" w:rsidP="00DB5A26">
            <w:pPr>
              <w:rPr>
                <w:rFonts w:ascii="Arial" w:hAnsi="Arial" w:cs="Arial"/>
                <w:sz w:val="20"/>
              </w:rPr>
            </w:pPr>
            <w:r>
              <w:rPr>
                <w:rFonts w:ascii="Arial" w:hAnsi="Arial" w:cs="Arial"/>
                <w:sz w:val="20"/>
              </w:rPr>
              <w:t xml:space="preserve">Agree to the </w:t>
            </w:r>
            <w:r w:rsidR="00D452ED">
              <w:rPr>
                <w:rFonts w:ascii="Arial" w:hAnsi="Arial" w:cs="Arial"/>
                <w:sz w:val="20"/>
              </w:rPr>
              <w:t>comment.</w:t>
            </w:r>
            <w:r>
              <w:rPr>
                <w:rFonts w:ascii="Arial" w:hAnsi="Arial" w:cs="Arial"/>
                <w:sz w:val="20"/>
              </w:rPr>
              <w:t xml:space="preserve"> </w:t>
            </w:r>
            <w:r w:rsidR="00D452ED">
              <w:rPr>
                <w:rFonts w:ascii="Arial" w:hAnsi="Arial" w:cs="Arial"/>
                <w:sz w:val="20"/>
              </w:rPr>
              <w:t xml:space="preserve">Revise according to the proposed change </w:t>
            </w:r>
            <w:r w:rsidR="0084546F">
              <w:rPr>
                <w:rFonts w:ascii="Arial" w:hAnsi="Arial" w:cs="Arial"/>
                <w:sz w:val="20"/>
              </w:rPr>
              <w:t xml:space="preserve">with minor change in wording </w:t>
            </w:r>
            <w:proofErr w:type="gramStart"/>
            <w:r w:rsidR="0084546F">
              <w:rPr>
                <w:rFonts w:ascii="Arial" w:hAnsi="Arial" w:cs="Arial"/>
                <w:sz w:val="20"/>
              </w:rPr>
              <w:t>and</w:t>
            </w:r>
            <w:r w:rsidR="005E57F3">
              <w:rPr>
                <w:rFonts w:ascii="Arial" w:hAnsi="Arial" w:cs="Arial"/>
                <w:sz w:val="20"/>
              </w:rPr>
              <w:t xml:space="preserve"> </w:t>
            </w:r>
            <w:r w:rsidR="0084546F">
              <w:rPr>
                <w:rFonts w:ascii="Arial" w:hAnsi="Arial" w:cs="Arial"/>
                <w:sz w:val="20"/>
              </w:rPr>
              <w:t>also</w:t>
            </w:r>
            <w:proofErr w:type="gramEnd"/>
            <w:r w:rsidR="0084546F">
              <w:rPr>
                <w:rFonts w:ascii="Arial" w:hAnsi="Arial" w:cs="Arial"/>
                <w:sz w:val="20"/>
              </w:rPr>
              <w:t xml:space="preserve"> give more details on </w:t>
            </w:r>
            <w:r w:rsidR="00661DFE">
              <w:rPr>
                <w:rFonts w:ascii="Arial" w:hAnsi="Arial" w:cs="Arial"/>
                <w:sz w:val="20"/>
              </w:rPr>
              <w:t xml:space="preserve">undefined values being Validate. </w:t>
            </w:r>
            <w:r w:rsidR="00B1172A">
              <w:rPr>
                <w:rFonts w:ascii="Arial" w:hAnsi="Arial" w:cs="Arial"/>
                <w:sz w:val="20"/>
              </w:rPr>
              <w:t>Change the case of a TB PPDU to</w:t>
            </w:r>
            <w:r w:rsidR="00D452ED">
              <w:rPr>
                <w:rFonts w:ascii="Arial" w:hAnsi="Arial" w:cs="Arial"/>
                <w:sz w:val="20"/>
              </w:rPr>
              <w:t xml:space="preserve"> </w:t>
            </w:r>
            <w:r w:rsidR="00B1172A">
              <w:rPr>
                <w:rFonts w:ascii="Arial" w:hAnsi="Arial" w:cs="Arial"/>
                <w:sz w:val="20"/>
              </w:rPr>
              <w:t>a</w:t>
            </w:r>
            <w:r w:rsidR="00641BF1">
              <w:rPr>
                <w:rFonts w:ascii="Arial" w:hAnsi="Arial" w:cs="Arial"/>
                <w:sz w:val="20"/>
              </w:rPr>
              <w:t xml:space="preserve"> </w:t>
            </w:r>
            <w:r w:rsidR="00661DFE">
              <w:rPr>
                <w:rFonts w:ascii="Arial" w:hAnsi="Arial" w:cs="Arial"/>
                <w:sz w:val="20"/>
              </w:rPr>
              <w:t>note</w:t>
            </w:r>
            <w:r w:rsidR="00B1172A">
              <w:rPr>
                <w:rFonts w:ascii="Arial" w:hAnsi="Arial" w:cs="Arial"/>
                <w:sz w:val="20"/>
              </w:rPr>
              <w:t xml:space="preserve"> for </w:t>
            </w:r>
            <w:proofErr w:type="gramStart"/>
            <w:r w:rsidR="00B1172A">
              <w:rPr>
                <w:rFonts w:ascii="Arial" w:hAnsi="Arial" w:cs="Arial"/>
                <w:sz w:val="20"/>
              </w:rPr>
              <w:t>clarity</w:t>
            </w:r>
            <w:r w:rsidR="00641BF1">
              <w:rPr>
                <w:rFonts w:ascii="Arial" w:hAnsi="Arial" w:cs="Arial"/>
                <w:sz w:val="20"/>
              </w:rPr>
              <w:t xml:space="preserve">, </w:t>
            </w:r>
            <w:r w:rsidR="00B1172A">
              <w:rPr>
                <w:rFonts w:ascii="Arial" w:hAnsi="Arial" w:cs="Arial"/>
                <w:sz w:val="20"/>
              </w:rPr>
              <w:t>because</w:t>
            </w:r>
            <w:proofErr w:type="gramEnd"/>
            <w:r w:rsidR="00B1172A">
              <w:rPr>
                <w:rFonts w:ascii="Arial" w:hAnsi="Arial" w:cs="Arial"/>
                <w:sz w:val="20"/>
              </w:rPr>
              <w:t xml:space="preserve"> it</w:t>
            </w:r>
            <w:r w:rsidR="00641BF1">
              <w:rPr>
                <w:rFonts w:ascii="Arial" w:hAnsi="Arial" w:cs="Arial"/>
                <w:sz w:val="20"/>
              </w:rPr>
              <w:t xml:space="preserve"> is </w:t>
            </w:r>
            <w:r w:rsidR="00661DFE">
              <w:rPr>
                <w:rFonts w:ascii="Arial" w:hAnsi="Arial" w:cs="Arial"/>
                <w:sz w:val="20"/>
              </w:rPr>
              <w:t>ir</w:t>
            </w:r>
            <w:r w:rsidR="00641BF1">
              <w:rPr>
                <w:rFonts w:ascii="Arial" w:hAnsi="Arial" w:cs="Arial"/>
                <w:sz w:val="20"/>
              </w:rPr>
              <w:t>relevant in the U-SIG field of an EHT MU PPDU.</w:t>
            </w:r>
          </w:p>
          <w:p w14:paraId="67177A87" w14:textId="0AC47439" w:rsidR="0037092D" w:rsidRDefault="0037092D" w:rsidP="00DB5A26">
            <w:pPr>
              <w:rPr>
                <w:rFonts w:ascii="Arial" w:hAnsi="Arial" w:cs="Arial"/>
                <w:sz w:val="20"/>
              </w:rPr>
            </w:pPr>
          </w:p>
          <w:p w14:paraId="2DAB66C1" w14:textId="6B6992C8" w:rsidR="0037092D" w:rsidRDefault="00D1241B" w:rsidP="00DB5A26">
            <w:pPr>
              <w:rPr>
                <w:rFonts w:ascii="Arial" w:hAnsi="Arial" w:cs="Arial"/>
                <w:sz w:val="20"/>
              </w:rPr>
            </w:pPr>
            <w:r>
              <w:rPr>
                <w:rFonts w:ascii="Arial" w:hAnsi="Arial" w:cs="Arial"/>
                <w:sz w:val="20"/>
              </w:rPr>
              <w:t>I</w:t>
            </w:r>
            <w:r w:rsidR="002341EA">
              <w:rPr>
                <w:rFonts w:ascii="Arial" w:hAnsi="Arial" w:cs="Arial"/>
                <w:sz w:val="20"/>
              </w:rPr>
              <w:t xml:space="preserve">n the PPDU Type </w:t>
            </w:r>
            <w:proofErr w:type="gramStart"/>
            <w:r w:rsidR="002341EA">
              <w:rPr>
                <w:rFonts w:ascii="Arial" w:hAnsi="Arial" w:cs="Arial"/>
                <w:sz w:val="20"/>
              </w:rPr>
              <w:t>And</w:t>
            </w:r>
            <w:proofErr w:type="gramEnd"/>
            <w:r w:rsidR="002341EA">
              <w:rPr>
                <w:rFonts w:ascii="Arial" w:hAnsi="Arial" w:cs="Arial"/>
                <w:sz w:val="20"/>
              </w:rPr>
              <w:t xml:space="preserve"> Compression Mode subfield of the U-SIG field in the EHT TB PPDU, </w:t>
            </w:r>
            <w:r>
              <w:rPr>
                <w:rFonts w:ascii="Arial" w:hAnsi="Arial" w:cs="Arial"/>
                <w:sz w:val="20"/>
              </w:rPr>
              <w:t>give more details on u</w:t>
            </w:r>
            <w:r w:rsidR="002341EA">
              <w:rPr>
                <w:rFonts w:ascii="Arial" w:hAnsi="Arial" w:cs="Arial"/>
                <w:sz w:val="20"/>
              </w:rPr>
              <w:t xml:space="preserve">ndefined values </w:t>
            </w:r>
            <w:r>
              <w:rPr>
                <w:rFonts w:ascii="Arial" w:hAnsi="Arial" w:cs="Arial"/>
                <w:sz w:val="20"/>
              </w:rPr>
              <w:t>being</w:t>
            </w:r>
            <w:r w:rsidR="002341EA">
              <w:rPr>
                <w:rFonts w:ascii="Arial" w:hAnsi="Arial" w:cs="Arial"/>
                <w:sz w:val="20"/>
              </w:rPr>
              <w:t xml:space="preserve"> Validate</w:t>
            </w:r>
            <w:r>
              <w:rPr>
                <w:rFonts w:ascii="Arial" w:hAnsi="Arial" w:cs="Arial"/>
                <w:sz w:val="20"/>
              </w:rPr>
              <w:t>.</w:t>
            </w:r>
            <w:r w:rsidR="0037092D">
              <w:rPr>
                <w:rFonts w:ascii="Arial" w:hAnsi="Arial" w:cs="Arial"/>
                <w:sz w:val="20"/>
              </w:rPr>
              <w:t xml:space="preserve"> </w:t>
            </w:r>
          </w:p>
          <w:p w14:paraId="67575B79" w14:textId="77777777" w:rsidR="00DB5A26" w:rsidRPr="001D296D" w:rsidRDefault="00DB5A26" w:rsidP="00DB5A26">
            <w:pPr>
              <w:rPr>
                <w:rFonts w:ascii="Arial" w:hAnsi="Arial" w:cs="Arial"/>
                <w:sz w:val="20"/>
              </w:rPr>
            </w:pPr>
          </w:p>
          <w:p w14:paraId="1D5D22C7" w14:textId="6E00F5B8" w:rsidR="00DB5A26" w:rsidRPr="001D296D" w:rsidRDefault="00DB5A26" w:rsidP="00DB5A26">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641BF1">
              <w:rPr>
                <w:rFonts w:ascii="Arial" w:hAnsi="Arial" w:cs="Arial"/>
                <w:i/>
                <w:iCs/>
                <w:sz w:val="20"/>
                <w:highlight w:val="yellow"/>
              </w:rPr>
              <w:t>4599</w:t>
            </w:r>
            <w:r w:rsidRPr="001D296D">
              <w:rPr>
                <w:rFonts w:ascii="Arial" w:hAnsi="Arial" w:cs="Arial"/>
                <w:i/>
                <w:iCs/>
                <w:sz w:val="20"/>
                <w:highlight w:val="yellow"/>
              </w:rPr>
              <w:t xml:space="preserve"> as shown in the following document</w:t>
            </w:r>
          </w:p>
          <w:p w14:paraId="190BDC66" w14:textId="77777777" w:rsidR="00DB5A26" w:rsidRPr="001D296D" w:rsidRDefault="00DB5A26" w:rsidP="00DB5A26">
            <w:pPr>
              <w:rPr>
                <w:rFonts w:ascii="Arial" w:hAnsi="Arial" w:cs="Arial"/>
                <w:i/>
                <w:iCs/>
                <w:sz w:val="20"/>
                <w:highlight w:val="yellow"/>
              </w:rPr>
            </w:pPr>
          </w:p>
          <w:p w14:paraId="7713000E" w14:textId="5482F797" w:rsidR="00DB5A26" w:rsidRPr="001D296D" w:rsidRDefault="003044EE" w:rsidP="00DB5A26">
            <w:pPr>
              <w:rPr>
                <w:rFonts w:ascii="Arial" w:hAnsi="Arial" w:cs="Arial"/>
                <w:sz w:val="20"/>
              </w:rPr>
            </w:pPr>
            <w:hyperlink r:id="rId11" w:history="1">
              <w:r w:rsidRPr="004C6367">
                <w:rPr>
                  <w:rStyle w:val="Hyperlink"/>
                  <w:rFonts w:ascii="Arial" w:hAnsi="Arial" w:cs="Arial"/>
                  <w:i/>
                  <w:iCs/>
                  <w:sz w:val="20"/>
                  <w:highlight w:val="yellow"/>
                </w:rPr>
                <w:t>https://mentor.ieee.org/802.11/dcn/22/11-22-0307-02-00be-cc36-</w:t>
              </w:r>
              <w:r w:rsidRPr="004C6367">
                <w:rPr>
                  <w:rStyle w:val="Hyperlink"/>
                  <w:rFonts w:ascii="Arial" w:hAnsi="Arial" w:cs="Arial"/>
                  <w:i/>
                  <w:iCs/>
                  <w:sz w:val="20"/>
                  <w:highlight w:val="yellow"/>
                </w:rPr>
                <w:lastRenderedPageBreak/>
                <w:t>comment-resolution-on-u-sig-part-6.docx</w:t>
              </w:r>
            </w:hyperlink>
          </w:p>
        </w:tc>
      </w:tr>
      <w:tr w:rsidR="00237C54" w:rsidRPr="001D296D" w14:paraId="590224EC" w14:textId="77777777" w:rsidTr="00A003B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4E7590E" w14:textId="271F6372" w:rsidR="00237C54" w:rsidRDefault="00237C54" w:rsidP="00237C54">
            <w:pPr>
              <w:rPr>
                <w:rFonts w:ascii="Arial" w:hAnsi="Arial" w:cs="Arial"/>
                <w:sz w:val="20"/>
              </w:rPr>
            </w:pPr>
            <w:r>
              <w:rPr>
                <w:rFonts w:ascii="Arial" w:hAnsi="Arial" w:cs="Arial"/>
                <w:sz w:val="20"/>
              </w:rPr>
              <w:lastRenderedPageBreak/>
              <w:t>4946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A500F5B" w14:textId="79F84926" w:rsidR="00237C54" w:rsidRDefault="00237C54" w:rsidP="00237C54">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C69E269" w14:textId="451B3A87" w:rsidR="00237C54" w:rsidRDefault="00237C54" w:rsidP="00237C54">
            <w:pPr>
              <w:rPr>
                <w:rFonts w:ascii="Arial" w:hAnsi="Arial" w:cs="Arial"/>
                <w:sz w:val="20"/>
              </w:rPr>
            </w:pPr>
            <w:r>
              <w:rPr>
                <w:rFonts w:ascii="Arial" w:hAnsi="Arial" w:cs="Arial"/>
                <w:sz w:val="20"/>
              </w:rPr>
              <w:t>411.26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51FB381" w14:textId="734FF3BA" w:rsidR="00237C54" w:rsidRDefault="00237C54" w:rsidP="00237C54">
            <w:pPr>
              <w:rPr>
                <w:rFonts w:ascii="Arial" w:hAnsi="Arial" w:cs="Arial"/>
                <w:sz w:val="20"/>
              </w:rPr>
            </w:pPr>
            <w:del w:id="0" w:author="Alice Chen" w:date="2022-03-03T15:07:00Z">
              <w:r w:rsidDel="003D5B0A">
                <w:rPr>
                  <w:rFonts w:ascii="Arial" w:hAnsi="Arial" w:cs="Arial"/>
                  <w:sz w:val="20"/>
                </w:rPr>
                <w:delText>"</w:delText>
              </w:r>
            </w:del>
            <w:ins w:id="1" w:author="Alice Chen" w:date="2022-03-03T15:07:00Z">
              <w:r w:rsidR="003D5B0A">
                <w:rPr>
                  <w:rFonts w:ascii="Arial" w:hAnsi="Arial" w:cs="Arial"/>
                  <w:sz w:val="20"/>
                </w:rPr>
                <w:t>“</w:t>
              </w:r>
            </w:ins>
            <w:r>
              <w:rPr>
                <w:rFonts w:ascii="Arial" w:hAnsi="Arial" w:cs="Arial"/>
                <w:sz w:val="20"/>
              </w:rPr>
              <w:t>If the UL/DL field is set to 1, a value of 0 indicates a TB PPDU.</w:t>
            </w:r>
            <w:del w:id="2" w:author="Alice Chen" w:date="2022-03-03T15:07:00Z">
              <w:r w:rsidDel="003D5B0A">
                <w:rPr>
                  <w:rFonts w:ascii="Arial" w:hAnsi="Arial" w:cs="Arial"/>
                  <w:sz w:val="20"/>
                </w:rPr>
                <w:delText>"</w:delText>
              </w:r>
            </w:del>
            <w:ins w:id="3" w:author="Alice Chen" w:date="2022-03-03T15:07:00Z">
              <w:r w:rsidR="003D5B0A">
                <w:rPr>
                  <w:rFonts w:ascii="Arial" w:hAnsi="Arial" w:cs="Arial"/>
                  <w:sz w:val="20"/>
                </w:rPr>
                <w:t>”</w:t>
              </w:r>
            </w:ins>
            <w:r>
              <w:rPr>
                <w:rFonts w:ascii="Arial" w:hAnsi="Arial" w:cs="Arial"/>
                <w:sz w:val="20"/>
              </w:rPr>
              <w:t xml:space="preserve">  This table describes U-SIG field for EHT MU PPDU.  How can setting of this field indicate TB PPDU?  Seems like a value of 0 should not be allowed.</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C364224" w14:textId="650E4556" w:rsidR="00237C54" w:rsidRDefault="003D5B0A" w:rsidP="00237C54">
            <w:pPr>
              <w:rPr>
                <w:rFonts w:ascii="Arial" w:hAnsi="Arial" w:cs="Arial"/>
                <w:sz w:val="20"/>
              </w:rPr>
            </w:pPr>
            <w:r>
              <w:rPr>
                <w:rFonts w:ascii="Arial" w:hAnsi="Arial" w:cs="Arial"/>
                <w:sz w:val="20"/>
              </w:rPr>
              <w:t>A</w:t>
            </w:r>
            <w:r w:rsidR="00237C54">
              <w:rPr>
                <w:rFonts w:ascii="Arial" w:hAnsi="Arial" w:cs="Arial"/>
                <w:sz w:val="20"/>
              </w:rPr>
              <w:t>s in comment</w:t>
            </w:r>
          </w:p>
        </w:tc>
        <w:tc>
          <w:tcPr>
            <w:tcW w:w="3150" w:type="dxa"/>
            <w:tcBorders>
              <w:top w:val="single" w:sz="4" w:space="0" w:color="000000"/>
              <w:left w:val="single" w:sz="4" w:space="0" w:color="000000"/>
              <w:bottom w:val="single" w:sz="4" w:space="0" w:color="000000"/>
              <w:right w:val="single" w:sz="4" w:space="0" w:color="000000"/>
            </w:tcBorders>
          </w:tcPr>
          <w:p w14:paraId="6589C837" w14:textId="77777777" w:rsidR="00237C54" w:rsidRDefault="002F57D3" w:rsidP="00237C54">
            <w:pPr>
              <w:rPr>
                <w:rFonts w:ascii="Arial" w:hAnsi="Arial" w:cs="Arial"/>
                <w:sz w:val="20"/>
              </w:rPr>
            </w:pPr>
            <w:r>
              <w:rPr>
                <w:rFonts w:ascii="Arial" w:hAnsi="Arial" w:cs="Arial"/>
                <w:sz w:val="20"/>
              </w:rPr>
              <w:t>Revised.</w:t>
            </w:r>
          </w:p>
          <w:p w14:paraId="51C1238F" w14:textId="2D0FDC03" w:rsidR="008C2F15" w:rsidRDefault="00B1172A" w:rsidP="00237C54">
            <w:pPr>
              <w:rPr>
                <w:rFonts w:ascii="Arial" w:hAnsi="Arial" w:cs="Arial"/>
                <w:sz w:val="20"/>
              </w:rPr>
            </w:pPr>
            <w:r>
              <w:rPr>
                <w:rFonts w:ascii="Arial" w:hAnsi="Arial" w:cs="Arial"/>
                <w:sz w:val="20"/>
              </w:rPr>
              <w:t>Agree to the comment that the case of a TB PPDU is irrelevant in the U-SIG field of an EHT MU PPDU. But if the UL/DL field is set to 1, a value of 0 is not defined here but described in a note. We revise the note for clarity.</w:t>
            </w:r>
          </w:p>
          <w:p w14:paraId="500BC816" w14:textId="77777777" w:rsidR="00CF13F4" w:rsidRPr="001D296D" w:rsidRDefault="00CF13F4" w:rsidP="00CF13F4">
            <w:pPr>
              <w:rPr>
                <w:rFonts w:ascii="Arial" w:hAnsi="Arial" w:cs="Arial"/>
                <w:sz w:val="20"/>
              </w:rPr>
            </w:pPr>
          </w:p>
          <w:p w14:paraId="6F07DB77" w14:textId="42BDBAE2" w:rsidR="00CF13F4" w:rsidRPr="001D296D" w:rsidRDefault="00CF13F4" w:rsidP="00CF13F4">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4946</w:t>
            </w:r>
            <w:r w:rsidRPr="001D296D">
              <w:rPr>
                <w:rFonts w:ascii="Arial" w:hAnsi="Arial" w:cs="Arial"/>
                <w:i/>
                <w:iCs/>
                <w:sz w:val="20"/>
                <w:highlight w:val="yellow"/>
              </w:rPr>
              <w:t xml:space="preserve"> as shown in the following document</w:t>
            </w:r>
          </w:p>
          <w:p w14:paraId="1B7B5E84" w14:textId="77777777" w:rsidR="00CF13F4" w:rsidRPr="001D296D" w:rsidRDefault="00CF13F4" w:rsidP="00CF13F4">
            <w:pPr>
              <w:rPr>
                <w:rFonts w:ascii="Arial" w:hAnsi="Arial" w:cs="Arial"/>
                <w:i/>
                <w:iCs/>
                <w:sz w:val="20"/>
                <w:highlight w:val="yellow"/>
              </w:rPr>
            </w:pPr>
          </w:p>
          <w:p w14:paraId="7575B115" w14:textId="19EABFC3" w:rsidR="00CF13F4" w:rsidRDefault="003044EE" w:rsidP="00CF13F4">
            <w:pPr>
              <w:rPr>
                <w:rFonts w:ascii="Arial" w:hAnsi="Arial" w:cs="Arial"/>
                <w:sz w:val="20"/>
              </w:rPr>
            </w:pPr>
            <w:hyperlink r:id="rId12" w:history="1">
              <w:r w:rsidRPr="004C6367">
                <w:rPr>
                  <w:rStyle w:val="Hyperlink"/>
                  <w:rFonts w:ascii="Arial" w:hAnsi="Arial" w:cs="Arial"/>
                  <w:i/>
                  <w:iCs/>
                  <w:sz w:val="20"/>
                  <w:highlight w:val="yellow"/>
                </w:rPr>
                <w:t>https://mentor.ieee.org/802.11/dcn/22/11-22-0307-02-00be-cc36-comment-resolution-on-u-sig-part-6.docx</w:t>
              </w:r>
            </w:hyperlink>
          </w:p>
          <w:p w14:paraId="289436AC" w14:textId="797E1843" w:rsidR="00CF13F4" w:rsidRPr="001D296D" w:rsidRDefault="00CF13F4" w:rsidP="00237C54">
            <w:pPr>
              <w:rPr>
                <w:rFonts w:ascii="Arial" w:hAnsi="Arial" w:cs="Arial"/>
                <w:sz w:val="20"/>
              </w:rPr>
            </w:pPr>
          </w:p>
        </w:tc>
      </w:tr>
      <w:tr w:rsidR="00A774F6" w:rsidRPr="001D296D" w14:paraId="4BC8C196" w14:textId="77777777" w:rsidTr="00A774F6">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01DB1D5" w14:textId="77777777" w:rsidR="00A774F6" w:rsidRPr="00A774F6" w:rsidRDefault="00A774F6" w:rsidP="001F0C7B">
            <w:pPr>
              <w:rPr>
                <w:rFonts w:ascii="Arial" w:hAnsi="Arial" w:cs="Arial"/>
                <w:sz w:val="20"/>
              </w:rPr>
            </w:pPr>
            <w:r w:rsidRPr="00A774F6">
              <w:rPr>
                <w:rFonts w:ascii="Arial" w:hAnsi="Arial" w:cs="Arial"/>
                <w:sz w:val="20"/>
              </w:rPr>
              <w:t>5820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E3C185C" w14:textId="77777777" w:rsidR="00A774F6" w:rsidRPr="00A774F6" w:rsidRDefault="00A774F6" w:rsidP="001F0C7B">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27F7569" w14:textId="77777777" w:rsidR="00A774F6" w:rsidRPr="00A774F6" w:rsidRDefault="00A774F6" w:rsidP="001F0C7B">
            <w:pPr>
              <w:rPr>
                <w:rFonts w:ascii="Arial" w:hAnsi="Arial" w:cs="Arial"/>
                <w:sz w:val="20"/>
              </w:rPr>
            </w:pPr>
            <w:r>
              <w:rPr>
                <w:rFonts w:ascii="Arial" w:hAnsi="Arial" w:cs="Arial"/>
                <w:sz w:val="20"/>
              </w:rPr>
              <w:t>419.18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EC81DE0" w14:textId="77777777" w:rsidR="00A774F6" w:rsidRPr="001D296D" w:rsidRDefault="00A774F6" w:rsidP="001F0C7B">
            <w:pPr>
              <w:rPr>
                <w:rFonts w:ascii="Arial" w:hAnsi="Arial" w:cs="Arial"/>
                <w:sz w:val="20"/>
              </w:rPr>
            </w:pPr>
            <w:r>
              <w:rPr>
                <w:rFonts w:ascii="Arial" w:hAnsi="Arial" w:cs="Arial"/>
                <w:sz w:val="20"/>
              </w:rPr>
              <w:t xml:space="preserve">PPDU Type </w:t>
            </w:r>
            <w:proofErr w:type="gramStart"/>
            <w:r>
              <w:rPr>
                <w:rFonts w:ascii="Arial" w:hAnsi="Arial" w:cs="Arial"/>
                <w:sz w:val="20"/>
              </w:rPr>
              <w:t>And</w:t>
            </w:r>
            <w:proofErr w:type="gramEnd"/>
            <w:r>
              <w:rPr>
                <w:rFonts w:ascii="Arial" w:hAnsi="Arial" w:cs="Arial"/>
                <w:sz w:val="20"/>
              </w:rPr>
              <w:t xml:space="preserve"> Compressed Mode field =0 together with UL/DL field = 1 indicates a TB PPDU.</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E2F0751" w14:textId="482B1729" w:rsidR="00A774F6" w:rsidRPr="001D296D" w:rsidRDefault="003D5B0A" w:rsidP="001F0C7B">
            <w:pPr>
              <w:rPr>
                <w:rFonts w:ascii="Arial" w:hAnsi="Arial" w:cs="Arial"/>
                <w:sz w:val="20"/>
              </w:rPr>
            </w:pPr>
            <w:r>
              <w:rPr>
                <w:rFonts w:ascii="Arial" w:hAnsi="Arial" w:cs="Arial"/>
                <w:sz w:val="20"/>
              </w:rPr>
              <w:t>C</w:t>
            </w:r>
            <w:r w:rsidR="00A774F6">
              <w:rPr>
                <w:rFonts w:ascii="Arial" w:hAnsi="Arial" w:cs="Arial"/>
                <w:sz w:val="20"/>
              </w:rPr>
              <w:t xml:space="preserve">hange </w:t>
            </w:r>
            <w:del w:id="4" w:author="Alice Chen" w:date="2022-03-03T15:07:00Z">
              <w:r w:rsidR="00A774F6" w:rsidDel="003D5B0A">
                <w:rPr>
                  <w:rFonts w:ascii="Arial" w:hAnsi="Arial" w:cs="Arial"/>
                  <w:sz w:val="20"/>
                </w:rPr>
                <w:delText>"</w:delText>
              </w:r>
            </w:del>
            <w:ins w:id="5" w:author="Alice Chen" w:date="2022-03-03T15:07:00Z">
              <w:r>
                <w:rPr>
                  <w:rFonts w:ascii="Arial" w:hAnsi="Arial" w:cs="Arial"/>
                  <w:sz w:val="20"/>
                </w:rPr>
                <w:t>“</w:t>
              </w:r>
            </w:ins>
            <w:r w:rsidR="00A774F6">
              <w:rPr>
                <w:rFonts w:ascii="Arial" w:hAnsi="Arial" w:cs="Arial"/>
                <w:sz w:val="20"/>
              </w:rPr>
              <w:t>Set to a value of 0 for a TB PPDU</w:t>
            </w:r>
            <w:del w:id="6" w:author="Alice Chen" w:date="2022-03-03T15:07:00Z">
              <w:r w:rsidR="00A774F6" w:rsidDel="003D5B0A">
                <w:rPr>
                  <w:rFonts w:ascii="Arial" w:hAnsi="Arial" w:cs="Arial"/>
                  <w:sz w:val="20"/>
                </w:rPr>
                <w:delText>"</w:delText>
              </w:r>
            </w:del>
            <w:ins w:id="7" w:author="Alice Chen" w:date="2022-03-03T15:07:00Z">
              <w:r>
                <w:rPr>
                  <w:rFonts w:ascii="Arial" w:hAnsi="Arial" w:cs="Arial"/>
                  <w:sz w:val="20"/>
                </w:rPr>
                <w:t>”</w:t>
              </w:r>
            </w:ins>
            <w:r w:rsidR="00A774F6">
              <w:rPr>
                <w:rFonts w:ascii="Arial" w:hAnsi="Arial" w:cs="Arial"/>
                <w:sz w:val="20"/>
              </w:rPr>
              <w:t xml:space="preserve"> to </w:t>
            </w:r>
            <w:del w:id="8" w:author="Alice Chen" w:date="2022-03-03T15:07:00Z">
              <w:r w:rsidR="00A774F6" w:rsidDel="003D5B0A">
                <w:rPr>
                  <w:rFonts w:ascii="Arial" w:hAnsi="Arial" w:cs="Arial"/>
                  <w:sz w:val="20"/>
                </w:rPr>
                <w:delText>"</w:delText>
              </w:r>
            </w:del>
            <w:ins w:id="9" w:author="Alice Chen" w:date="2022-03-03T15:07:00Z">
              <w:r>
                <w:rPr>
                  <w:rFonts w:ascii="Arial" w:hAnsi="Arial" w:cs="Arial"/>
                  <w:sz w:val="20"/>
                </w:rPr>
                <w:t>“</w:t>
              </w:r>
            </w:ins>
            <w:r w:rsidR="00A774F6">
              <w:rPr>
                <w:rFonts w:ascii="Arial" w:hAnsi="Arial" w:cs="Arial"/>
                <w:sz w:val="20"/>
              </w:rPr>
              <w:t xml:space="preserve"> Set to a value of 0 for a TB PPDU if the UL/DL field is set to 1</w:t>
            </w:r>
            <w:del w:id="10" w:author="Alice Chen" w:date="2022-03-03T15:07:00Z">
              <w:r w:rsidR="00A774F6" w:rsidDel="003D5B0A">
                <w:rPr>
                  <w:rFonts w:ascii="Arial" w:hAnsi="Arial" w:cs="Arial"/>
                  <w:sz w:val="20"/>
                </w:rPr>
                <w:delText>"</w:delText>
              </w:r>
            </w:del>
            <w:ins w:id="11" w:author="Alice Chen" w:date="2022-03-03T15:07:00Z">
              <w:r>
                <w:rPr>
                  <w:rFonts w:ascii="Arial" w:hAnsi="Arial" w:cs="Arial"/>
                  <w:sz w:val="20"/>
                </w:rPr>
                <w:t>”</w:t>
              </w:r>
            </w:ins>
            <w:r w:rsidR="00A774F6">
              <w:rPr>
                <w:rFonts w:ascii="Arial" w:hAnsi="Arial" w:cs="Arial"/>
                <w:sz w:val="20"/>
              </w:rPr>
              <w:t>.</w:t>
            </w:r>
          </w:p>
        </w:tc>
        <w:tc>
          <w:tcPr>
            <w:tcW w:w="3150" w:type="dxa"/>
            <w:tcBorders>
              <w:top w:val="single" w:sz="4" w:space="0" w:color="000000"/>
              <w:left w:val="single" w:sz="4" w:space="0" w:color="000000"/>
              <w:bottom w:val="single" w:sz="4" w:space="0" w:color="000000"/>
              <w:right w:val="single" w:sz="4" w:space="0" w:color="000000"/>
            </w:tcBorders>
          </w:tcPr>
          <w:p w14:paraId="1D38B2AD" w14:textId="5997B1D9" w:rsidR="00A774F6" w:rsidRDefault="00B1172A" w:rsidP="001F0C7B">
            <w:pPr>
              <w:rPr>
                <w:rFonts w:ascii="Arial" w:hAnsi="Arial" w:cs="Arial"/>
                <w:sz w:val="20"/>
              </w:rPr>
            </w:pPr>
            <w:r>
              <w:rPr>
                <w:rFonts w:ascii="Arial" w:hAnsi="Arial" w:cs="Arial"/>
                <w:sz w:val="20"/>
              </w:rPr>
              <w:t>Revised</w:t>
            </w:r>
            <w:r w:rsidR="00A774F6" w:rsidRPr="001D296D">
              <w:rPr>
                <w:rFonts w:ascii="Arial" w:hAnsi="Arial" w:cs="Arial"/>
                <w:sz w:val="20"/>
              </w:rPr>
              <w:t>.</w:t>
            </w:r>
          </w:p>
          <w:p w14:paraId="2B8EA8FA" w14:textId="3D29E3C9" w:rsidR="00B1172A" w:rsidRDefault="00B1172A" w:rsidP="001F0C7B">
            <w:pPr>
              <w:rPr>
                <w:rFonts w:ascii="Arial" w:hAnsi="Arial" w:cs="Arial"/>
                <w:sz w:val="20"/>
              </w:rPr>
            </w:pPr>
            <w:r>
              <w:rPr>
                <w:rFonts w:ascii="Arial" w:hAnsi="Arial" w:cs="Arial"/>
                <w:sz w:val="20"/>
              </w:rPr>
              <w:t>Agree to the comment. Revise the proposed change.</w:t>
            </w:r>
          </w:p>
          <w:p w14:paraId="232B6141" w14:textId="77777777" w:rsidR="00A774F6" w:rsidRDefault="00A774F6" w:rsidP="001F0C7B">
            <w:pPr>
              <w:rPr>
                <w:rFonts w:ascii="Arial" w:hAnsi="Arial" w:cs="Arial"/>
                <w:sz w:val="20"/>
              </w:rPr>
            </w:pPr>
          </w:p>
          <w:p w14:paraId="1B69E569" w14:textId="20040697" w:rsidR="00B1172A" w:rsidRPr="001D296D" w:rsidRDefault="00B1172A" w:rsidP="00B1172A">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BE63FE">
              <w:rPr>
                <w:rFonts w:ascii="Arial" w:hAnsi="Arial" w:cs="Arial"/>
                <w:i/>
                <w:iCs/>
                <w:sz w:val="20"/>
                <w:highlight w:val="yellow"/>
              </w:rPr>
              <w:t>5820</w:t>
            </w:r>
            <w:r w:rsidRPr="001D296D">
              <w:rPr>
                <w:rFonts w:ascii="Arial" w:hAnsi="Arial" w:cs="Arial"/>
                <w:i/>
                <w:iCs/>
                <w:sz w:val="20"/>
                <w:highlight w:val="yellow"/>
              </w:rPr>
              <w:t xml:space="preserve"> as shown in the following document</w:t>
            </w:r>
          </w:p>
          <w:p w14:paraId="4892A4AB" w14:textId="77777777" w:rsidR="00B1172A" w:rsidRPr="001D296D" w:rsidRDefault="00B1172A" w:rsidP="00B1172A">
            <w:pPr>
              <w:rPr>
                <w:rFonts w:ascii="Arial" w:hAnsi="Arial" w:cs="Arial"/>
                <w:i/>
                <w:iCs/>
                <w:sz w:val="20"/>
                <w:highlight w:val="yellow"/>
              </w:rPr>
            </w:pPr>
          </w:p>
          <w:p w14:paraId="523EBC40" w14:textId="228495E2" w:rsidR="00A774F6" w:rsidRPr="001D296D" w:rsidRDefault="003044EE" w:rsidP="001F0C7B">
            <w:pPr>
              <w:rPr>
                <w:rFonts w:ascii="Arial" w:hAnsi="Arial" w:cs="Arial"/>
                <w:sz w:val="20"/>
              </w:rPr>
            </w:pPr>
            <w:hyperlink r:id="rId13" w:history="1">
              <w:r w:rsidRPr="004C6367">
                <w:rPr>
                  <w:rStyle w:val="Hyperlink"/>
                  <w:rFonts w:ascii="Arial" w:hAnsi="Arial" w:cs="Arial"/>
                  <w:i/>
                  <w:iCs/>
                  <w:sz w:val="20"/>
                  <w:highlight w:val="yellow"/>
                </w:rPr>
                <w:t>https://mentor.ieee.org/802.11/dcn/22/11-22-0307-02-00be-cc36-comment-resolution-on-u-sig-part-6.docx</w:t>
              </w:r>
            </w:hyperlink>
          </w:p>
        </w:tc>
      </w:tr>
    </w:tbl>
    <w:p w14:paraId="285F9A9D" w14:textId="77777777" w:rsidR="00137C24" w:rsidRDefault="00137C24" w:rsidP="00137C24">
      <w:pPr>
        <w:pStyle w:val="BodyText0"/>
        <w:kinsoku w:val="0"/>
        <w:overflowPunct w:val="0"/>
        <w:spacing w:before="9"/>
        <w:rPr>
          <w:sz w:val="17"/>
          <w:szCs w:val="17"/>
        </w:rPr>
      </w:pPr>
    </w:p>
    <w:p w14:paraId="76BB34D3" w14:textId="77777777" w:rsidR="00137C24" w:rsidRDefault="00137C24" w:rsidP="00137C24">
      <w:pPr>
        <w:rPr>
          <w:b/>
          <w:i/>
          <w:sz w:val="22"/>
          <w:szCs w:val="22"/>
        </w:rPr>
      </w:pPr>
      <w:r w:rsidRPr="004B2833">
        <w:rPr>
          <w:b/>
          <w:i/>
          <w:sz w:val="22"/>
          <w:szCs w:val="22"/>
          <w:highlight w:val="yellow"/>
        </w:rPr>
        <w:t xml:space="preserve">Instructions to the editor: </w:t>
      </w:r>
    </w:p>
    <w:p w14:paraId="06E680E9" w14:textId="38AEE6CA" w:rsidR="00137C24" w:rsidRPr="0082172C" w:rsidRDefault="00137C24" w:rsidP="00137C24">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A52DD8">
        <w:rPr>
          <w:b/>
          <w:sz w:val="20"/>
          <w:highlight w:val="yellow"/>
          <w:lang w:eastAsia="zh-CN"/>
        </w:rPr>
        <w:t>559</w:t>
      </w:r>
      <w:r>
        <w:rPr>
          <w:b/>
          <w:sz w:val="20"/>
          <w:highlight w:val="yellow"/>
          <w:lang w:eastAsia="zh-CN"/>
        </w:rPr>
        <w:t>L</w:t>
      </w:r>
      <w:r w:rsidR="00A52DD8">
        <w:rPr>
          <w:b/>
          <w:sz w:val="20"/>
          <w:highlight w:val="yellow"/>
          <w:lang w:eastAsia="zh-CN"/>
        </w:rPr>
        <w:t>14-L36</w:t>
      </w:r>
      <w:r>
        <w:rPr>
          <w:b/>
          <w:sz w:val="20"/>
          <w:highlight w:val="yellow"/>
          <w:lang w:eastAsia="zh-CN"/>
        </w:rPr>
        <w:t xml:space="preserve"> in 802.11be spec draft D1.4 (original P</w:t>
      </w:r>
      <w:r w:rsidR="00A52DD8">
        <w:rPr>
          <w:b/>
          <w:sz w:val="20"/>
          <w:highlight w:val="yellow"/>
          <w:lang w:eastAsia="zh-CN"/>
        </w:rPr>
        <w:t>411</w:t>
      </w:r>
      <w:r>
        <w:rPr>
          <w:b/>
          <w:sz w:val="20"/>
          <w:highlight w:val="yellow"/>
          <w:lang w:eastAsia="zh-CN"/>
        </w:rPr>
        <w:t>L</w:t>
      </w:r>
      <w:r w:rsidR="002F57D3">
        <w:rPr>
          <w:b/>
          <w:sz w:val="20"/>
          <w:highlight w:val="yellow"/>
          <w:lang w:eastAsia="zh-CN"/>
        </w:rPr>
        <w:t>14-L36</w:t>
      </w:r>
      <w:r>
        <w:rPr>
          <w:b/>
          <w:sz w:val="20"/>
          <w:highlight w:val="yellow"/>
          <w:lang w:eastAsia="zh-CN"/>
        </w:rPr>
        <w:t xml:space="preserve"> in 802.11be spec draft D1.0)</w:t>
      </w:r>
      <w:r w:rsidRPr="0082172C">
        <w:rPr>
          <w:b/>
          <w:sz w:val="20"/>
          <w:highlight w:val="yellow"/>
          <w:lang w:eastAsia="zh-CN"/>
        </w:rPr>
        <w:t xml:space="preserve"> </w:t>
      </w:r>
      <w:r>
        <w:rPr>
          <w:b/>
          <w:sz w:val="20"/>
          <w:highlight w:val="yellow"/>
          <w:lang w:eastAsia="zh-CN"/>
        </w:rPr>
        <w:t>for CID</w:t>
      </w:r>
      <w:r w:rsidR="002F57D3">
        <w:rPr>
          <w:b/>
          <w:sz w:val="20"/>
          <w:highlight w:val="yellow"/>
          <w:lang w:eastAsia="zh-CN"/>
        </w:rPr>
        <w:t xml:space="preserve"> 4599 and 4946</w:t>
      </w:r>
      <w:r>
        <w:rPr>
          <w:b/>
          <w:sz w:val="20"/>
          <w:highlight w:val="yellow"/>
          <w:lang w:eastAsia="zh-CN"/>
        </w:rPr>
        <w:t xml:space="preserve"> </w:t>
      </w:r>
      <w:r w:rsidRPr="0082172C">
        <w:rPr>
          <w:b/>
          <w:sz w:val="20"/>
          <w:highlight w:val="yellow"/>
          <w:lang w:eastAsia="zh-CN"/>
        </w:rPr>
        <w:t>as shown below:</w:t>
      </w:r>
    </w:p>
    <w:p w14:paraId="53EC20AB" w14:textId="70CBC442" w:rsidR="00137C24" w:rsidRDefault="00137C24" w:rsidP="00137C24">
      <w:pPr>
        <w:pStyle w:val="BodyText0"/>
        <w:kinsoku w:val="0"/>
        <w:overflowPunct w:val="0"/>
        <w:spacing w:before="9"/>
        <w:rPr>
          <w:sz w:val="20"/>
        </w:rPr>
      </w:pPr>
    </w:p>
    <w:p w14:paraId="12D69B15" w14:textId="77777777" w:rsidR="008C7892" w:rsidRDefault="008C7892" w:rsidP="008C7892">
      <w:pPr>
        <w:pStyle w:val="Heading2"/>
        <w:kinsoku w:val="0"/>
        <w:overflowPunct w:val="0"/>
        <w:spacing w:before="189"/>
        <w:ind w:left="1184" w:right="1238"/>
        <w:jc w:val="center"/>
      </w:pPr>
      <w:r>
        <w:t>Table</w:t>
      </w:r>
      <w:r>
        <w:rPr>
          <w:spacing w:val="-3"/>
        </w:rPr>
        <w:t xml:space="preserve"> </w:t>
      </w:r>
      <w:r>
        <w:t>36-28—U-SIG</w:t>
      </w:r>
      <w:r>
        <w:rPr>
          <w:spacing w:val="-3"/>
        </w:rPr>
        <w:t xml:space="preserve"> </w:t>
      </w:r>
      <w:r>
        <w:t>field</w:t>
      </w:r>
      <w:r>
        <w:rPr>
          <w:spacing w:val="-3"/>
        </w:rPr>
        <w:t xml:space="preserve"> </w:t>
      </w:r>
      <w:r>
        <w:t>of</w:t>
      </w:r>
      <w:r>
        <w:rPr>
          <w:spacing w:val="-4"/>
        </w:rPr>
        <w:t xml:space="preserve"> </w:t>
      </w:r>
      <w:r>
        <w:t>an</w:t>
      </w:r>
      <w:r>
        <w:rPr>
          <w:spacing w:val="-2"/>
        </w:rPr>
        <w:t xml:space="preserve"> </w:t>
      </w:r>
      <w:r>
        <w:t>EHT</w:t>
      </w:r>
      <w:r>
        <w:rPr>
          <w:spacing w:val="-2"/>
        </w:rPr>
        <w:t xml:space="preserve"> </w:t>
      </w:r>
      <w:r>
        <w:t>MU</w:t>
      </w:r>
      <w:r>
        <w:rPr>
          <w:spacing w:val="-3"/>
        </w:rPr>
        <w:t xml:space="preserve"> </w:t>
      </w:r>
      <w:r>
        <w:t>PPDU</w:t>
      </w:r>
    </w:p>
    <w:p w14:paraId="4E081F56" w14:textId="77777777" w:rsidR="008C7892" w:rsidRDefault="008C7892" w:rsidP="008C7892">
      <w:pPr>
        <w:pStyle w:val="BodyText0"/>
        <w:kinsoku w:val="0"/>
        <w:overflowPunct w:val="0"/>
        <w:spacing w:before="10"/>
        <w:rPr>
          <w:rFonts w:ascii="Arial" w:hAnsi="Arial" w:cs="Arial"/>
          <w:b/>
          <w:bCs/>
          <w:sz w:val="21"/>
          <w:szCs w:val="21"/>
        </w:rPr>
      </w:pPr>
    </w:p>
    <w:tbl>
      <w:tblPr>
        <w:tblW w:w="0" w:type="auto"/>
        <w:tblInd w:w="318" w:type="dxa"/>
        <w:tblLayout w:type="fixed"/>
        <w:tblCellMar>
          <w:left w:w="0" w:type="dxa"/>
          <w:right w:w="0" w:type="dxa"/>
        </w:tblCellMar>
        <w:tblLook w:val="0000" w:firstRow="0" w:lastRow="0" w:firstColumn="0" w:lastColumn="0" w:noHBand="0" w:noVBand="0"/>
      </w:tblPr>
      <w:tblGrid>
        <w:gridCol w:w="30"/>
        <w:gridCol w:w="1169"/>
        <w:gridCol w:w="30"/>
        <w:gridCol w:w="969"/>
        <w:gridCol w:w="30"/>
        <w:gridCol w:w="1970"/>
        <w:gridCol w:w="30"/>
        <w:gridCol w:w="870"/>
        <w:gridCol w:w="30"/>
        <w:gridCol w:w="3571"/>
        <w:gridCol w:w="30"/>
      </w:tblGrid>
      <w:tr w:rsidR="008C7892" w14:paraId="0CDE7E3D" w14:textId="77777777" w:rsidTr="00FE46F6">
        <w:trPr>
          <w:gridBefore w:val="1"/>
          <w:wBefore w:w="30" w:type="dxa"/>
          <w:trHeight w:val="610"/>
        </w:trPr>
        <w:tc>
          <w:tcPr>
            <w:tcW w:w="1199" w:type="dxa"/>
            <w:gridSpan w:val="2"/>
            <w:tcBorders>
              <w:top w:val="single" w:sz="12" w:space="0" w:color="000000"/>
              <w:left w:val="single" w:sz="12" w:space="0" w:color="000000"/>
              <w:bottom w:val="single" w:sz="12" w:space="0" w:color="000000"/>
              <w:right w:val="single" w:sz="2" w:space="0" w:color="000000"/>
            </w:tcBorders>
          </w:tcPr>
          <w:p w14:paraId="28A7149D" w14:textId="77777777" w:rsidR="008C7892" w:rsidRDefault="008C7892" w:rsidP="0079737F">
            <w:pPr>
              <w:pStyle w:val="TableParagraph"/>
              <w:kinsoku w:val="0"/>
              <w:overflowPunct w:val="0"/>
              <w:spacing w:before="104" w:line="230" w:lineRule="auto"/>
              <w:ind w:left="250" w:right="172" w:hanging="46"/>
              <w:rPr>
                <w:b/>
                <w:bCs/>
                <w:sz w:val="18"/>
                <w:szCs w:val="18"/>
              </w:rPr>
            </w:pPr>
            <w:r>
              <w:rPr>
                <w:b/>
                <w:bCs/>
                <w:sz w:val="18"/>
                <w:szCs w:val="18"/>
              </w:rPr>
              <w:lastRenderedPageBreak/>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gridSpan w:val="2"/>
            <w:tcBorders>
              <w:top w:val="single" w:sz="12" w:space="0" w:color="000000"/>
              <w:left w:val="single" w:sz="2" w:space="0" w:color="000000"/>
              <w:bottom w:val="single" w:sz="12" w:space="0" w:color="000000"/>
              <w:right w:val="single" w:sz="2" w:space="0" w:color="000000"/>
            </w:tcBorders>
          </w:tcPr>
          <w:p w14:paraId="2CCE93DE" w14:textId="77777777" w:rsidR="008C7892" w:rsidRDefault="008C7892" w:rsidP="0079737F">
            <w:pPr>
              <w:pStyle w:val="TableParagraph"/>
              <w:kinsoku w:val="0"/>
              <w:overflowPunct w:val="0"/>
              <w:spacing w:before="1"/>
              <w:rPr>
                <w:rFonts w:ascii="Arial" w:hAnsi="Arial" w:cs="Arial"/>
                <w:b/>
                <w:bCs/>
                <w:sz w:val="17"/>
                <w:szCs w:val="17"/>
              </w:rPr>
            </w:pPr>
          </w:p>
          <w:p w14:paraId="0C0B7468" w14:textId="77777777" w:rsidR="008C7892" w:rsidRDefault="008C7892" w:rsidP="0079737F">
            <w:pPr>
              <w:pStyle w:val="TableParagraph"/>
              <w:kinsoku w:val="0"/>
              <w:overflowPunct w:val="0"/>
              <w:ind w:left="374" w:right="348"/>
              <w:jc w:val="center"/>
              <w:rPr>
                <w:b/>
                <w:bCs/>
                <w:sz w:val="18"/>
                <w:szCs w:val="18"/>
              </w:rPr>
            </w:pPr>
            <w:r>
              <w:rPr>
                <w:b/>
                <w:bCs/>
                <w:sz w:val="18"/>
                <w:szCs w:val="18"/>
              </w:rPr>
              <w:t>Bit</w:t>
            </w:r>
          </w:p>
        </w:tc>
        <w:tc>
          <w:tcPr>
            <w:tcW w:w="2000" w:type="dxa"/>
            <w:gridSpan w:val="2"/>
            <w:tcBorders>
              <w:top w:val="single" w:sz="12" w:space="0" w:color="000000"/>
              <w:left w:val="single" w:sz="2" w:space="0" w:color="000000"/>
              <w:bottom w:val="single" w:sz="12" w:space="0" w:color="000000"/>
              <w:right w:val="single" w:sz="2" w:space="0" w:color="000000"/>
            </w:tcBorders>
          </w:tcPr>
          <w:p w14:paraId="2E7D7B92" w14:textId="77777777" w:rsidR="008C7892" w:rsidRDefault="008C7892" w:rsidP="0079737F">
            <w:pPr>
              <w:pStyle w:val="TableParagraph"/>
              <w:kinsoku w:val="0"/>
              <w:overflowPunct w:val="0"/>
              <w:spacing w:before="1"/>
              <w:rPr>
                <w:rFonts w:ascii="Arial" w:hAnsi="Arial" w:cs="Arial"/>
                <w:b/>
                <w:bCs/>
                <w:sz w:val="17"/>
                <w:szCs w:val="17"/>
              </w:rPr>
            </w:pPr>
          </w:p>
          <w:p w14:paraId="1EFA55F3" w14:textId="77777777" w:rsidR="008C7892" w:rsidRDefault="008C7892" w:rsidP="0079737F">
            <w:pPr>
              <w:pStyle w:val="TableParagraph"/>
              <w:kinsoku w:val="0"/>
              <w:overflowPunct w:val="0"/>
              <w:ind w:left="796" w:right="768"/>
              <w:jc w:val="center"/>
              <w:rPr>
                <w:b/>
                <w:bCs/>
                <w:sz w:val="18"/>
                <w:szCs w:val="18"/>
              </w:rPr>
            </w:pPr>
            <w:r>
              <w:rPr>
                <w:b/>
                <w:bCs/>
                <w:sz w:val="18"/>
                <w:szCs w:val="18"/>
              </w:rPr>
              <w:t>Field</w:t>
            </w:r>
          </w:p>
        </w:tc>
        <w:tc>
          <w:tcPr>
            <w:tcW w:w="900" w:type="dxa"/>
            <w:gridSpan w:val="2"/>
            <w:tcBorders>
              <w:top w:val="single" w:sz="12" w:space="0" w:color="000000"/>
              <w:left w:val="single" w:sz="2" w:space="0" w:color="000000"/>
              <w:bottom w:val="single" w:sz="12" w:space="0" w:color="000000"/>
              <w:right w:val="single" w:sz="2" w:space="0" w:color="000000"/>
            </w:tcBorders>
          </w:tcPr>
          <w:p w14:paraId="04C010D1" w14:textId="77777777" w:rsidR="008C7892" w:rsidRDefault="008C7892" w:rsidP="0079737F">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gridSpan w:val="2"/>
            <w:tcBorders>
              <w:top w:val="single" w:sz="12" w:space="0" w:color="000000"/>
              <w:left w:val="single" w:sz="2" w:space="0" w:color="000000"/>
              <w:bottom w:val="single" w:sz="12" w:space="0" w:color="000000"/>
              <w:right w:val="single" w:sz="12" w:space="0" w:color="000000"/>
            </w:tcBorders>
          </w:tcPr>
          <w:p w14:paraId="5751C49E" w14:textId="77777777" w:rsidR="008C7892" w:rsidRDefault="008C7892" w:rsidP="0079737F">
            <w:pPr>
              <w:pStyle w:val="TableParagraph"/>
              <w:kinsoku w:val="0"/>
              <w:overflowPunct w:val="0"/>
              <w:spacing w:before="1"/>
              <w:rPr>
                <w:rFonts w:ascii="Arial" w:hAnsi="Arial" w:cs="Arial"/>
                <w:b/>
                <w:bCs/>
                <w:sz w:val="17"/>
                <w:szCs w:val="17"/>
              </w:rPr>
            </w:pPr>
          </w:p>
          <w:p w14:paraId="76F0BF0E" w14:textId="77777777" w:rsidR="008C7892" w:rsidRDefault="008C7892" w:rsidP="0079737F">
            <w:pPr>
              <w:pStyle w:val="TableParagraph"/>
              <w:kinsoku w:val="0"/>
              <w:overflowPunct w:val="0"/>
              <w:ind w:left="1337" w:right="1310"/>
              <w:jc w:val="center"/>
              <w:rPr>
                <w:b/>
                <w:bCs/>
                <w:sz w:val="18"/>
                <w:szCs w:val="18"/>
              </w:rPr>
            </w:pPr>
            <w:r>
              <w:rPr>
                <w:b/>
                <w:bCs/>
                <w:sz w:val="18"/>
                <w:szCs w:val="18"/>
              </w:rPr>
              <w:t>Description</w:t>
            </w:r>
          </w:p>
        </w:tc>
      </w:tr>
      <w:tr w:rsidR="00FE46F6" w14:paraId="286DFE1A" w14:textId="77777777" w:rsidTr="00E639FE">
        <w:trPr>
          <w:gridAfter w:val="1"/>
          <w:wAfter w:w="30" w:type="dxa"/>
          <w:trHeight w:val="4629"/>
        </w:trPr>
        <w:tc>
          <w:tcPr>
            <w:tcW w:w="1199" w:type="dxa"/>
            <w:gridSpan w:val="2"/>
            <w:tcBorders>
              <w:top w:val="single" w:sz="4" w:space="0" w:color="000000"/>
              <w:left w:val="single" w:sz="12" w:space="0" w:color="000000"/>
              <w:bottom w:val="single" w:sz="4" w:space="0" w:color="auto"/>
              <w:right w:val="single" w:sz="2" w:space="0" w:color="000000"/>
            </w:tcBorders>
          </w:tcPr>
          <w:p w14:paraId="4C380CC6" w14:textId="77777777" w:rsidR="00FE46F6" w:rsidRDefault="00FE46F6" w:rsidP="0079737F">
            <w:pPr>
              <w:pStyle w:val="TableParagraph"/>
              <w:kinsoku w:val="0"/>
              <w:overflowPunct w:val="0"/>
              <w:spacing w:before="67"/>
              <w:ind w:left="282"/>
              <w:rPr>
                <w:sz w:val="18"/>
                <w:szCs w:val="18"/>
              </w:rPr>
            </w:pPr>
            <w:r>
              <w:rPr>
                <w:sz w:val="18"/>
                <w:szCs w:val="18"/>
              </w:rPr>
              <w:t>U-SIG-2</w:t>
            </w:r>
          </w:p>
        </w:tc>
        <w:tc>
          <w:tcPr>
            <w:tcW w:w="999" w:type="dxa"/>
            <w:gridSpan w:val="2"/>
            <w:tcBorders>
              <w:top w:val="single" w:sz="4" w:space="0" w:color="000000"/>
              <w:left w:val="single" w:sz="2" w:space="0" w:color="000000"/>
              <w:bottom w:val="single" w:sz="4" w:space="0" w:color="000000"/>
              <w:right w:val="single" w:sz="2" w:space="0" w:color="000000"/>
            </w:tcBorders>
          </w:tcPr>
          <w:p w14:paraId="1D4EF2B4" w14:textId="77777777" w:rsidR="00FE46F6" w:rsidRDefault="00FE46F6" w:rsidP="0079737F">
            <w:pPr>
              <w:pStyle w:val="TableParagraph"/>
              <w:kinsoku w:val="0"/>
              <w:overflowPunct w:val="0"/>
              <w:spacing w:before="67"/>
              <w:ind w:left="130"/>
              <w:rPr>
                <w:sz w:val="18"/>
                <w:szCs w:val="18"/>
              </w:rPr>
            </w:pPr>
            <w:r>
              <w:rPr>
                <w:sz w:val="18"/>
                <w:szCs w:val="18"/>
              </w:rPr>
              <w:t>B0–B1</w:t>
            </w:r>
          </w:p>
        </w:tc>
        <w:tc>
          <w:tcPr>
            <w:tcW w:w="2000" w:type="dxa"/>
            <w:gridSpan w:val="2"/>
            <w:tcBorders>
              <w:top w:val="single" w:sz="4" w:space="0" w:color="000000"/>
              <w:left w:val="single" w:sz="2" w:space="0" w:color="000000"/>
              <w:bottom w:val="single" w:sz="4" w:space="0" w:color="000000"/>
              <w:right w:val="single" w:sz="2" w:space="0" w:color="000000"/>
            </w:tcBorders>
          </w:tcPr>
          <w:p w14:paraId="78C1B702" w14:textId="77777777" w:rsidR="00FE46F6" w:rsidRDefault="00FE46F6" w:rsidP="0079737F">
            <w:pPr>
              <w:pStyle w:val="TableParagraph"/>
              <w:kinsoku w:val="0"/>
              <w:overflowPunct w:val="0"/>
              <w:spacing w:before="73" w:line="230" w:lineRule="auto"/>
              <w:ind w:left="131" w:right="446"/>
              <w:rPr>
                <w:sz w:val="18"/>
                <w:szCs w:val="18"/>
              </w:rPr>
            </w:pPr>
            <w:r>
              <w:rPr>
                <w:sz w:val="18"/>
                <w:szCs w:val="18"/>
              </w:rPr>
              <w:t xml:space="preserve">PPDU Type </w:t>
            </w:r>
            <w:proofErr w:type="gramStart"/>
            <w:r>
              <w:rPr>
                <w:sz w:val="18"/>
                <w:szCs w:val="18"/>
              </w:rPr>
              <w:t>And</w:t>
            </w:r>
            <w:proofErr w:type="gramEnd"/>
            <w:r>
              <w:rPr>
                <w:spacing w:val="1"/>
                <w:sz w:val="18"/>
                <w:szCs w:val="18"/>
              </w:rPr>
              <w:t xml:space="preserve"> </w:t>
            </w:r>
            <w:r>
              <w:rPr>
                <w:spacing w:val="-1"/>
                <w:sz w:val="18"/>
                <w:szCs w:val="18"/>
              </w:rPr>
              <w:t>Compression</w:t>
            </w:r>
            <w:r>
              <w:rPr>
                <w:spacing w:val="-6"/>
                <w:sz w:val="18"/>
                <w:szCs w:val="18"/>
              </w:rPr>
              <w:t xml:space="preserve"> </w:t>
            </w:r>
            <w:r>
              <w:rPr>
                <w:sz w:val="18"/>
                <w:szCs w:val="18"/>
              </w:rPr>
              <w:t>Mode</w:t>
            </w:r>
          </w:p>
        </w:tc>
        <w:tc>
          <w:tcPr>
            <w:tcW w:w="900" w:type="dxa"/>
            <w:gridSpan w:val="2"/>
            <w:tcBorders>
              <w:top w:val="single" w:sz="4" w:space="0" w:color="000000"/>
              <w:left w:val="single" w:sz="2" w:space="0" w:color="000000"/>
              <w:bottom w:val="single" w:sz="4" w:space="0" w:color="000000"/>
              <w:right w:val="single" w:sz="2" w:space="0" w:color="000000"/>
            </w:tcBorders>
          </w:tcPr>
          <w:p w14:paraId="3A96BCD7" w14:textId="77777777" w:rsidR="00FE46F6" w:rsidRDefault="00FE46F6" w:rsidP="0079737F">
            <w:pPr>
              <w:pStyle w:val="TableParagraph"/>
              <w:kinsoku w:val="0"/>
              <w:overflowPunct w:val="0"/>
              <w:spacing w:before="67"/>
              <w:ind w:left="29"/>
              <w:jc w:val="center"/>
              <w:rPr>
                <w:sz w:val="18"/>
                <w:szCs w:val="18"/>
              </w:rPr>
            </w:pPr>
            <w:r>
              <w:rPr>
                <w:sz w:val="18"/>
                <w:szCs w:val="18"/>
              </w:rPr>
              <w:t>2</w:t>
            </w:r>
          </w:p>
        </w:tc>
        <w:tc>
          <w:tcPr>
            <w:tcW w:w="3601" w:type="dxa"/>
            <w:gridSpan w:val="2"/>
            <w:tcBorders>
              <w:top w:val="single" w:sz="4" w:space="0" w:color="000000"/>
              <w:left w:val="single" w:sz="2" w:space="0" w:color="000000"/>
              <w:bottom w:val="single" w:sz="4" w:space="0" w:color="000000"/>
              <w:right w:val="single" w:sz="12" w:space="0" w:color="000000"/>
            </w:tcBorders>
          </w:tcPr>
          <w:p w14:paraId="43D75A59" w14:textId="77777777" w:rsidR="00FE46F6" w:rsidRDefault="00FE46F6" w:rsidP="0079737F">
            <w:pPr>
              <w:pStyle w:val="TableParagraph"/>
              <w:kinsoku w:val="0"/>
              <w:overflowPunct w:val="0"/>
              <w:spacing w:before="106" w:line="204" w:lineRule="exact"/>
              <w:ind w:left="118"/>
              <w:rPr>
                <w:color w:val="000000"/>
                <w:sz w:val="18"/>
                <w:szCs w:val="18"/>
              </w:rPr>
            </w:pPr>
            <w:r>
              <w:rPr>
                <w:color w:val="208A20"/>
                <w:sz w:val="18"/>
                <w:szCs w:val="18"/>
                <w:u w:val="single"/>
              </w:rPr>
              <w:t>(#</w:t>
            </w:r>
            <w:proofErr w:type="gramStart"/>
            <w:r>
              <w:rPr>
                <w:color w:val="208A20"/>
                <w:sz w:val="18"/>
                <w:szCs w:val="18"/>
                <w:u w:val="single"/>
              </w:rPr>
              <w:t>1361)(</w:t>
            </w:r>
            <w:proofErr w:type="gramEnd"/>
            <w:r>
              <w:rPr>
                <w:color w:val="208A20"/>
                <w:sz w:val="18"/>
                <w:szCs w:val="18"/>
                <w:u w:val="single"/>
              </w:rPr>
              <w:t>#3177)(#2399)(#3187)(#1352)</w:t>
            </w:r>
            <w:r>
              <w:rPr>
                <w:color w:val="000000"/>
                <w:sz w:val="18"/>
                <w:szCs w:val="18"/>
              </w:rPr>
              <w:t>If</w:t>
            </w:r>
            <w:r>
              <w:rPr>
                <w:color w:val="000000"/>
                <w:spacing w:val="-5"/>
                <w:sz w:val="18"/>
                <w:szCs w:val="18"/>
              </w:rPr>
              <w:t xml:space="preserve"> </w:t>
            </w:r>
            <w:r>
              <w:rPr>
                <w:color w:val="000000"/>
                <w:sz w:val="18"/>
                <w:szCs w:val="18"/>
              </w:rPr>
              <w:t>the</w:t>
            </w:r>
          </w:p>
          <w:p w14:paraId="37B1E4CB" w14:textId="77777777" w:rsidR="00FE46F6" w:rsidRDefault="00FE46F6" w:rsidP="0079737F">
            <w:pPr>
              <w:pStyle w:val="TableParagraph"/>
              <w:kinsoku w:val="0"/>
              <w:overflowPunct w:val="0"/>
              <w:spacing w:line="200" w:lineRule="exact"/>
              <w:ind w:left="118"/>
              <w:rPr>
                <w:sz w:val="18"/>
                <w:szCs w:val="18"/>
              </w:rPr>
            </w:pPr>
            <w:r>
              <w:rPr>
                <w:sz w:val="18"/>
                <w:szCs w:val="18"/>
              </w:rPr>
              <w:t>UL/DL</w:t>
            </w:r>
            <w:r>
              <w:rPr>
                <w:spacing w:val="-3"/>
                <w:sz w:val="18"/>
                <w:szCs w:val="18"/>
              </w:rPr>
              <w:t xml:space="preserve"> </w:t>
            </w:r>
            <w:r>
              <w:rPr>
                <w:sz w:val="18"/>
                <w:szCs w:val="18"/>
              </w:rPr>
              <w:t>field</w:t>
            </w:r>
            <w:r>
              <w:rPr>
                <w:spacing w:val="-2"/>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p>
          <w:p w14:paraId="3EA31F21" w14:textId="59C2F1F8" w:rsidR="00FE46F6" w:rsidRDefault="00FE46F6" w:rsidP="0079737F">
            <w:pPr>
              <w:pStyle w:val="TableParagraph"/>
              <w:kinsoku w:val="0"/>
              <w:overflowPunct w:val="0"/>
              <w:spacing w:before="1" w:line="232" w:lineRule="auto"/>
              <w:ind w:left="404" w:right="475"/>
              <w:rPr>
                <w:ins w:id="12" w:author="Alice Chen" w:date="2022-02-23T17:34:00Z"/>
                <w:sz w:val="18"/>
                <w:szCs w:val="18"/>
              </w:rPr>
            </w:pPr>
            <w:r>
              <w:rPr>
                <w:sz w:val="18"/>
                <w:szCs w:val="18"/>
              </w:rPr>
              <w:t>A value of 0 indicates a DL OFDMA</w:t>
            </w:r>
            <w:r>
              <w:rPr>
                <w:spacing w:val="-42"/>
                <w:sz w:val="18"/>
                <w:szCs w:val="18"/>
              </w:rPr>
              <w:t xml:space="preserve"> </w:t>
            </w:r>
            <w:r>
              <w:rPr>
                <w:sz w:val="18"/>
                <w:szCs w:val="18"/>
              </w:rPr>
              <w:t>transmission.</w:t>
            </w:r>
          </w:p>
          <w:p w14:paraId="26C9AFA8" w14:textId="553CC379" w:rsidR="00641BF1" w:rsidRDefault="00641BF1" w:rsidP="0079737F">
            <w:pPr>
              <w:pStyle w:val="TableParagraph"/>
              <w:kinsoku w:val="0"/>
              <w:overflowPunct w:val="0"/>
              <w:spacing w:before="1" w:line="232" w:lineRule="auto"/>
              <w:ind w:left="404" w:right="475"/>
              <w:rPr>
                <w:sz w:val="18"/>
                <w:szCs w:val="18"/>
              </w:rPr>
            </w:pPr>
            <w:ins w:id="13" w:author="Alice Chen" w:date="2022-02-23T17:34:00Z">
              <w:r w:rsidRPr="00641BF1">
                <w:rPr>
                  <w:sz w:val="18"/>
                  <w:szCs w:val="18"/>
                </w:rPr>
                <w:t xml:space="preserve">A value of 1 indicates a transmission to a single </w:t>
              </w:r>
            </w:ins>
            <w:ins w:id="14" w:author="Alice Chen" w:date="2022-03-09T17:03:00Z">
              <w:r w:rsidR="00FB732A">
                <w:rPr>
                  <w:sz w:val="18"/>
                  <w:szCs w:val="18"/>
                </w:rPr>
                <w:t>user</w:t>
              </w:r>
            </w:ins>
            <w:ins w:id="15" w:author="Alice Chen" w:date="2022-02-23T17:34:00Z">
              <w:r w:rsidRPr="00641BF1">
                <w:rPr>
                  <w:sz w:val="18"/>
                  <w:szCs w:val="18"/>
                </w:rPr>
                <w:t xml:space="preserve"> or an EHT sounding NDP</w:t>
              </w:r>
              <w:r w:rsidR="000F6C17">
                <w:rPr>
                  <w:sz w:val="18"/>
                  <w:szCs w:val="18"/>
                </w:rPr>
                <w:t>.</w:t>
              </w:r>
            </w:ins>
          </w:p>
          <w:p w14:paraId="12EE1799" w14:textId="28E2375F" w:rsidR="00FE46F6" w:rsidRDefault="00FE46F6" w:rsidP="0079737F">
            <w:pPr>
              <w:pStyle w:val="TableParagraph"/>
              <w:kinsoku w:val="0"/>
              <w:overflowPunct w:val="0"/>
              <w:spacing w:before="1" w:line="230" w:lineRule="auto"/>
              <w:ind w:left="404" w:right="153"/>
              <w:rPr>
                <w:ins w:id="16" w:author="Alice Chen" w:date="2022-03-03T15:07:00Z"/>
                <w:sz w:val="18"/>
                <w:szCs w:val="18"/>
              </w:rPr>
            </w:pPr>
            <w:r>
              <w:rPr>
                <w:sz w:val="18"/>
                <w:szCs w:val="18"/>
              </w:rPr>
              <w:t>A value of 2 indicates a non-OFDMA DL</w:t>
            </w:r>
            <w:r>
              <w:rPr>
                <w:spacing w:val="-42"/>
                <w:sz w:val="18"/>
                <w:szCs w:val="18"/>
              </w:rPr>
              <w:t xml:space="preserve"> </w:t>
            </w:r>
            <w:r>
              <w:rPr>
                <w:sz w:val="18"/>
                <w:szCs w:val="18"/>
              </w:rPr>
              <w:t>MU-MIMO</w:t>
            </w:r>
            <w:r>
              <w:rPr>
                <w:spacing w:val="-1"/>
                <w:sz w:val="18"/>
                <w:szCs w:val="18"/>
              </w:rPr>
              <w:t xml:space="preserve"> </w:t>
            </w:r>
            <w:r>
              <w:rPr>
                <w:sz w:val="18"/>
                <w:szCs w:val="18"/>
              </w:rPr>
              <w:t>transmission.</w:t>
            </w:r>
          </w:p>
          <w:p w14:paraId="09730750" w14:textId="3D7F42A8" w:rsidR="003D5B0A" w:rsidRDefault="003D5B0A" w:rsidP="0079737F">
            <w:pPr>
              <w:pStyle w:val="TableParagraph"/>
              <w:kinsoku w:val="0"/>
              <w:overflowPunct w:val="0"/>
              <w:spacing w:before="1" w:line="230" w:lineRule="auto"/>
              <w:ind w:left="404" w:right="153"/>
              <w:rPr>
                <w:sz w:val="18"/>
                <w:szCs w:val="18"/>
              </w:rPr>
            </w:pPr>
            <w:ins w:id="17" w:author="Alice Chen" w:date="2022-03-03T15:07:00Z">
              <w:r>
                <w:rPr>
                  <w:color w:val="208A20"/>
                  <w:sz w:val="18"/>
                  <w:szCs w:val="18"/>
                  <w:u w:val="single"/>
                </w:rPr>
                <w:t>A</w:t>
              </w:r>
            </w:ins>
            <w:ins w:id="18" w:author="Alice Chen" w:date="2022-03-03T15:08:00Z">
              <w:r>
                <w:rPr>
                  <w:color w:val="208A20"/>
                  <w:sz w:val="18"/>
                  <w:szCs w:val="18"/>
                  <w:u w:val="single"/>
                </w:rPr>
                <w:t xml:space="preserve"> value of 3 is Validate.</w:t>
              </w:r>
            </w:ins>
          </w:p>
          <w:p w14:paraId="72C9EFC6" w14:textId="1422C6BD" w:rsidR="000F6C17" w:rsidRDefault="000F6C17" w:rsidP="000F6C17">
            <w:pPr>
              <w:pStyle w:val="TableParagraph"/>
              <w:kinsoku w:val="0"/>
              <w:overflowPunct w:val="0"/>
              <w:spacing w:before="106" w:line="204" w:lineRule="exact"/>
              <w:ind w:left="118"/>
              <w:rPr>
                <w:ins w:id="19" w:author="Alice Chen" w:date="2022-02-23T17:35:00Z"/>
                <w:sz w:val="18"/>
                <w:szCs w:val="18"/>
              </w:rPr>
            </w:pPr>
            <w:ins w:id="20" w:author="Alice Chen" w:date="2022-02-23T17:35:00Z">
              <w:r>
                <w:rPr>
                  <w:color w:val="000000"/>
                  <w:sz w:val="18"/>
                  <w:szCs w:val="18"/>
                </w:rPr>
                <w:t>If</w:t>
              </w:r>
              <w:r>
                <w:rPr>
                  <w:color w:val="000000"/>
                  <w:spacing w:val="-5"/>
                  <w:sz w:val="18"/>
                  <w:szCs w:val="18"/>
                </w:rPr>
                <w:t xml:space="preserve"> </w:t>
              </w:r>
              <w:r>
                <w:rPr>
                  <w:color w:val="000000"/>
                  <w:sz w:val="18"/>
                  <w:szCs w:val="18"/>
                </w:rPr>
                <w:t xml:space="preserve">the </w:t>
              </w:r>
              <w:r>
                <w:rPr>
                  <w:sz w:val="18"/>
                  <w:szCs w:val="18"/>
                </w:rPr>
                <w:t>UL/DL</w:t>
              </w:r>
              <w:r>
                <w:rPr>
                  <w:spacing w:val="-3"/>
                  <w:sz w:val="18"/>
                  <w:szCs w:val="18"/>
                </w:rPr>
                <w:t xml:space="preserve"> </w:t>
              </w:r>
              <w:r>
                <w:rPr>
                  <w:sz w:val="18"/>
                  <w:szCs w:val="18"/>
                </w:rPr>
                <w:t>field</w:t>
              </w:r>
              <w:r>
                <w:rPr>
                  <w:spacing w:val="-2"/>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2"/>
                  <w:sz w:val="18"/>
                  <w:szCs w:val="18"/>
                </w:rPr>
                <w:t xml:space="preserve"> </w:t>
              </w:r>
            </w:ins>
            <w:ins w:id="21" w:author="Alice Chen" w:date="2022-02-23T17:36:00Z">
              <w:r>
                <w:rPr>
                  <w:sz w:val="18"/>
                  <w:szCs w:val="18"/>
                </w:rPr>
                <w:t>1</w:t>
              </w:r>
            </w:ins>
            <w:ins w:id="22" w:author="Alice Chen" w:date="2022-02-23T17:35:00Z">
              <w:r>
                <w:rPr>
                  <w:sz w:val="18"/>
                  <w:szCs w:val="18"/>
                </w:rPr>
                <w:t>:</w:t>
              </w:r>
            </w:ins>
          </w:p>
          <w:p w14:paraId="614558D0" w14:textId="1C5549F8" w:rsidR="00B259D3" w:rsidRDefault="00B259D3" w:rsidP="00B259D3">
            <w:pPr>
              <w:pStyle w:val="TableParagraph"/>
              <w:kinsoku w:val="0"/>
              <w:overflowPunct w:val="0"/>
              <w:spacing w:before="121" w:line="233" w:lineRule="auto"/>
              <w:ind w:left="403" w:right="475"/>
              <w:rPr>
                <w:ins w:id="23" w:author="Alice Chen" w:date="2022-03-03T15:08:00Z"/>
                <w:sz w:val="18"/>
                <w:szCs w:val="18"/>
              </w:rPr>
            </w:pP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of</w:t>
            </w:r>
            <w:r>
              <w:rPr>
                <w:spacing w:val="1"/>
                <w:sz w:val="18"/>
                <w:szCs w:val="18"/>
              </w:rPr>
              <w:t xml:space="preserve"> </w:t>
            </w:r>
            <w:r>
              <w:rPr>
                <w:sz w:val="18"/>
                <w:szCs w:val="18"/>
              </w:rPr>
              <w:t>1</w:t>
            </w:r>
            <w:r>
              <w:rPr>
                <w:spacing w:val="1"/>
                <w:sz w:val="18"/>
                <w:szCs w:val="18"/>
              </w:rPr>
              <w:t xml:space="preserve"> </w:t>
            </w:r>
            <w:r>
              <w:rPr>
                <w:sz w:val="18"/>
                <w:szCs w:val="18"/>
              </w:rPr>
              <w:t>indicates</w:t>
            </w:r>
            <w:r>
              <w:rPr>
                <w:spacing w:val="1"/>
                <w:sz w:val="18"/>
                <w:szCs w:val="18"/>
              </w:rPr>
              <w:t xml:space="preserve"> </w:t>
            </w:r>
            <w:r>
              <w:rPr>
                <w:sz w:val="18"/>
                <w:szCs w:val="18"/>
              </w:rPr>
              <w:t>a</w:t>
            </w:r>
            <w:r>
              <w:rPr>
                <w:spacing w:val="1"/>
                <w:sz w:val="18"/>
                <w:szCs w:val="18"/>
              </w:rPr>
              <w:t xml:space="preserve"> </w:t>
            </w:r>
            <w:r>
              <w:rPr>
                <w:sz w:val="18"/>
                <w:szCs w:val="18"/>
              </w:rPr>
              <w:t>transmission</w:t>
            </w:r>
            <w:r>
              <w:rPr>
                <w:spacing w:val="1"/>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single</w:t>
            </w:r>
            <w:r>
              <w:rPr>
                <w:spacing w:val="1"/>
                <w:sz w:val="18"/>
                <w:szCs w:val="18"/>
              </w:rPr>
              <w:t xml:space="preserve"> </w:t>
            </w:r>
            <w:r>
              <w:rPr>
                <w:sz w:val="18"/>
                <w:szCs w:val="18"/>
              </w:rPr>
              <w:t>user</w:t>
            </w:r>
            <w:r>
              <w:rPr>
                <w:spacing w:val="1"/>
                <w:sz w:val="18"/>
                <w:szCs w:val="18"/>
              </w:rPr>
              <w:t xml:space="preserve"> </w:t>
            </w:r>
            <w:r>
              <w:rPr>
                <w:sz w:val="18"/>
                <w:szCs w:val="18"/>
              </w:rPr>
              <w:t>or</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sounding</w:t>
            </w:r>
            <w:r>
              <w:rPr>
                <w:spacing w:val="1"/>
                <w:sz w:val="18"/>
                <w:szCs w:val="18"/>
              </w:rPr>
              <w:t xml:space="preserve"> </w:t>
            </w:r>
            <w:r>
              <w:rPr>
                <w:sz w:val="18"/>
                <w:szCs w:val="18"/>
              </w:rPr>
              <w:t>NDP.</w:t>
            </w:r>
          </w:p>
          <w:p w14:paraId="2BC30761" w14:textId="45A1D1FD" w:rsidR="003D5B0A" w:rsidRDefault="003D5B0A" w:rsidP="00B259D3">
            <w:pPr>
              <w:pStyle w:val="TableParagraph"/>
              <w:kinsoku w:val="0"/>
              <w:overflowPunct w:val="0"/>
              <w:spacing w:before="121" w:line="233" w:lineRule="auto"/>
              <w:ind w:left="403" w:right="475"/>
              <w:rPr>
                <w:sz w:val="18"/>
                <w:szCs w:val="18"/>
              </w:rPr>
            </w:pPr>
            <w:ins w:id="24" w:author="Alice Chen" w:date="2022-03-03T15:08:00Z">
              <w:r>
                <w:rPr>
                  <w:sz w:val="18"/>
                  <w:szCs w:val="18"/>
                </w:rPr>
                <w:t>Values of 2 and 3 are Validate.</w:t>
              </w:r>
            </w:ins>
          </w:p>
          <w:p w14:paraId="0E0B1A8A" w14:textId="5C7EE5B2" w:rsidR="00FE46F6" w:rsidDel="00B1172A" w:rsidRDefault="00FE46F6" w:rsidP="0079737F">
            <w:pPr>
              <w:pStyle w:val="TableParagraph"/>
              <w:kinsoku w:val="0"/>
              <w:overflowPunct w:val="0"/>
              <w:spacing w:before="7"/>
              <w:rPr>
                <w:del w:id="25" w:author="Alice Chen" w:date="2022-03-07T15:00:00Z"/>
                <w:rFonts w:ascii="Arial" w:hAnsi="Arial" w:cs="Arial"/>
                <w:b/>
                <w:bCs/>
                <w:i/>
                <w:iCs/>
                <w:sz w:val="20"/>
                <w:szCs w:val="20"/>
              </w:rPr>
            </w:pPr>
          </w:p>
          <w:p w14:paraId="5B05CD77" w14:textId="0B980828" w:rsidR="00FE46F6" w:rsidRDefault="00FE46F6">
            <w:pPr>
              <w:pStyle w:val="TableParagraph"/>
              <w:kinsoku w:val="0"/>
              <w:overflowPunct w:val="0"/>
              <w:spacing w:before="1" w:line="233" w:lineRule="auto"/>
              <w:ind w:left="403" w:right="86"/>
              <w:jc w:val="both"/>
              <w:rPr>
                <w:sz w:val="18"/>
                <w:szCs w:val="18"/>
              </w:rPr>
              <w:pPrChange w:id="26" w:author="Alice Chen" w:date="2022-03-07T15:00:00Z">
                <w:pPr>
                  <w:pStyle w:val="TableParagraph"/>
                  <w:kinsoku w:val="0"/>
                  <w:overflowPunct w:val="0"/>
                  <w:spacing w:before="1" w:line="232" w:lineRule="auto"/>
                  <w:ind w:left="118" w:right="87"/>
                  <w:jc w:val="both"/>
                </w:pPr>
              </w:pPrChange>
            </w:pPr>
            <w:r>
              <w:rPr>
                <w:sz w:val="18"/>
                <w:szCs w:val="18"/>
              </w:rPr>
              <w:t>NOTE—</w:t>
            </w:r>
            <w:del w:id="27" w:author="Alice Chen" w:date="2022-03-07T15:00:00Z">
              <w:r w:rsidDel="00B1172A">
                <w:rPr>
                  <w:sz w:val="18"/>
                  <w:szCs w:val="18"/>
                </w:rPr>
                <w:delText>If the UL/DL field is set to 1, a</w:delText>
              </w:r>
            </w:del>
            <w:ins w:id="28" w:author="Alice Chen" w:date="2022-03-07T15:00:00Z">
              <w:r w:rsidR="00B1172A">
                <w:rPr>
                  <w:sz w:val="18"/>
                  <w:szCs w:val="18"/>
                </w:rPr>
                <w:t>A</w:t>
              </w:r>
            </w:ins>
            <w:r>
              <w:rPr>
                <w:sz w:val="18"/>
                <w:szCs w:val="18"/>
              </w:rPr>
              <w:t xml:space="preserve"> value</w:t>
            </w:r>
            <w:r>
              <w:rPr>
                <w:spacing w:val="1"/>
                <w:sz w:val="18"/>
                <w:szCs w:val="18"/>
              </w:rPr>
              <w:t xml:space="preserve"> </w:t>
            </w:r>
            <w:r>
              <w:rPr>
                <w:sz w:val="18"/>
                <w:szCs w:val="18"/>
              </w:rPr>
              <w:t>of</w:t>
            </w:r>
            <w:r>
              <w:rPr>
                <w:spacing w:val="-2"/>
                <w:sz w:val="18"/>
                <w:szCs w:val="18"/>
              </w:rPr>
              <w:t xml:space="preserve"> </w:t>
            </w:r>
            <w:r>
              <w:rPr>
                <w:sz w:val="18"/>
                <w:szCs w:val="18"/>
              </w:rPr>
              <w:t>0 indicates</w:t>
            </w:r>
            <w:r>
              <w:rPr>
                <w:spacing w:val="-1"/>
                <w:sz w:val="18"/>
                <w:szCs w:val="18"/>
              </w:rPr>
              <w:t xml:space="preserve"> </w:t>
            </w:r>
            <w:r>
              <w:rPr>
                <w:sz w:val="18"/>
                <w:szCs w:val="18"/>
              </w:rPr>
              <w:t>a</w:t>
            </w:r>
            <w:r>
              <w:rPr>
                <w:spacing w:val="-1"/>
                <w:sz w:val="18"/>
                <w:szCs w:val="18"/>
              </w:rPr>
              <w:t xml:space="preserve"> </w:t>
            </w:r>
            <w:r>
              <w:rPr>
                <w:sz w:val="18"/>
                <w:szCs w:val="18"/>
              </w:rPr>
              <w:t>TB</w:t>
            </w:r>
            <w:r>
              <w:rPr>
                <w:spacing w:val="-1"/>
                <w:sz w:val="18"/>
                <w:szCs w:val="18"/>
              </w:rPr>
              <w:t xml:space="preserve"> </w:t>
            </w:r>
            <w:r>
              <w:rPr>
                <w:sz w:val="18"/>
                <w:szCs w:val="18"/>
              </w:rPr>
              <w:t>PPDU.</w:t>
            </w:r>
            <w:ins w:id="29" w:author="Alice Chen" w:date="2022-03-07T15:01:00Z">
              <w:r w:rsidR="00B1172A">
                <w:rPr>
                  <w:sz w:val="18"/>
                  <w:szCs w:val="18"/>
                </w:rPr>
                <w:t xml:space="preserve"> </w:t>
              </w:r>
            </w:ins>
            <w:ins w:id="30" w:author="Alice Chen" w:date="2022-03-09T17:03:00Z">
              <w:r w:rsidR="00FB732A">
                <w:rPr>
                  <w:sz w:val="18"/>
                  <w:szCs w:val="18"/>
                </w:rPr>
                <w:t>R</w:t>
              </w:r>
            </w:ins>
            <w:ins w:id="31" w:author="Alice Chen" w:date="2022-03-07T15:01:00Z">
              <w:r w:rsidR="00B1172A">
                <w:rPr>
                  <w:sz w:val="18"/>
                  <w:szCs w:val="18"/>
                </w:rPr>
                <w:t xml:space="preserve">efer to Table </w:t>
              </w:r>
            </w:ins>
            <w:ins w:id="32" w:author="Alice Chen" w:date="2022-03-09T17:02:00Z">
              <w:r w:rsidR="00316BDC">
                <w:rPr>
                  <w:sz w:val="18"/>
                  <w:szCs w:val="18"/>
                </w:rPr>
                <w:t>36</w:t>
              </w:r>
            </w:ins>
            <w:ins w:id="33" w:author="Alice Chen" w:date="2022-03-07T15:01:00Z">
              <w:r w:rsidR="00B1172A">
                <w:rPr>
                  <w:sz w:val="18"/>
                  <w:szCs w:val="18"/>
                </w:rPr>
                <w:t>-31 (U-SIG field of an EHT TB PPDU).</w:t>
              </w:r>
            </w:ins>
          </w:p>
          <w:p w14:paraId="08A823F4" w14:textId="7CEA88A8" w:rsidR="00FE46F6" w:rsidRDefault="00FE46F6" w:rsidP="0079737F">
            <w:pPr>
              <w:pStyle w:val="TableParagraph"/>
              <w:kinsoku w:val="0"/>
              <w:overflowPunct w:val="0"/>
              <w:spacing w:before="7"/>
              <w:rPr>
                <w:rFonts w:ascii="Arial" w:hAnsi="Arial" w:cs="Arial"/>
                <w:b/>
                <w:bCs/>
                <w:i/>
                <w:iCs/>
                <w:sz w:val="20"/>
                <w:szCs w:val="20"/>
              </w:rPr>
            </w:pPr>
          </w:p>
          <w:p w14:paraId="3577F353" w14:textId="517584F2" w:rsidR="00FE46F6" w:rsidDel="00B1172A" w:rsidRDefault="00FE46F6" w:rsidP="0079737F">
            <w:pPr>
              <w:pStyle w:val="TableParagraph"/>
              <w:kinsoku w:val="0"/>
              <w:overflowPunct w:val="0"/>
              <w:spacing w:before="1" w:line="232" w:lineRule="auto"/>
              <w:ind w:left="118"/>
              <w:rPr>
                <w:del w:id="34" w:author="Alice Chen" w:date="2022-03-07T15:00:00Z"/>
                <w:color w:val="000000"/>
                <w:sz w:val="18"/>
                <w:szCs w:val="18"/>
              </w:rPr>
            </w:pPr>
            <w:del w:id="35" w:author="Alice Chen" w:date="2022-03-07T15:00:00Z">
              <w:r w:rsidDel="00B1172A">
                <w:rPr>
                  <w:sz w:val="18"/>
                  <w:szCs w:val="18"/>
                </w:rPr>
                <w:delText>Undefined values of this field are Validate</w:delText>
              </w:r>
              <w:commentRangeStart w:id="36"/>
              <w:r w:rsidDel="00B1172A">
                <w:rPr>
                  <w:sz w:val="18"/>
                  <w:szCs w:val="18"/>
                </w:rPr>
                <w:delText xml:space="preserve"> if</w:delText>
              </w:r>
              <w:r w:rsidDel="00B1172A">
                <w:rPr>
                  <w:spacing w:val="1"/>
                  <w:sz w:val="18"/>
                  <w:szCs w:val="18"/>
                </w:rPr>
                <w:delText xml:space="preserve"> </w:delText>
              </w:r>
              <w:r w:rsidDel="00B1172A">
                <w:rPr>
                  <w:spacing w:val="-1"/>
                  <w:sz w:val="18"/>
                  <w:szCs w:val="18"/>
                </w:rPr>
                <w:delText>dot11EHTBaseLineFeaturesImplementedOnly</w:delText>
              </w:r>
              <w:r w:rsidDel="00B1172A">
                <w:rPr>
                  <w:spacing w:val="-42"/>
                  <w:sz w:val="18"/>
                  <w:szCs w:val="18"/>
                </w:rPr>
                <w:delText xml:space="preserve"> </w:delText>
              </w:r>
              <w:r w:rsidDel="00B1172A">
                <w:rPr>
                  <w:sz w:val="18"/>
                  <w:szCs w:val="18"/>
                </w:rPr>
                <w:delText>equals</w:delText>
              </w:r>
              <w:r w:rsidDel="00B1172A">
                <w:rPr>
                  <w:spacing w:val="-2"/>
                  <w:sz w:val="18"/>
                  <w:szCs w:val="18"/>
                </w:rPr>
                <w:delText xml:space="preserve"> </w:delText>
              </w:r>
              <w:r w:rsidDel="00B1172A">
                <w:rPr>
                  <w:sz w:val="18"/>
                  <w:szCs w:val="18"/>
                </w:rPr>
                <w:delText>true</w:delText>
              </w:r>
              <w:r w:rsidDel="00B1172A">
                <w:rPr>
                  <w:color w:val="208A20"/>
                  <w:sz w:val="18"/>
                  <w:szCs w:val="18"/>
                  <w:u w:val="single"/>
                </w:rPr>
                <w:delText>(#2794)</w:delText>
              </w:r>
              <w:commentRangeEnd w:id="36"/>
              <w:r w:rsidR="00E15DE3" w:rsidDel="00B1172A">
                <w:rPr>
                  <w:rStyle w:val="CommentReference"/>
                  <w:rFonts w:ascii="Calibri" w:eastAsia="Malgun Gothic" w:hAnsi="Calibri"/>
                  <w:lang w:val="en-GB"/>
                </w:rPr>
                <w:commentReference w:id="36"/>
              </w:r>
              <w:r w:rsidDel="00B1172A">
                <w:rPr>
                  <w:color w:val="000000"/>
                  <w:sz w:val="18"/>
                  <w:szCs w:val="18"/>
                </w:rPr>
                <w:delText>.</w:delText>
              </w:r>
            </w:del>
          </w:p>
          <w:p w14:paraId="55BE8D05" w14:textId="66DF64F5" w:rsidR="00FE46F6" w:rsidDel="00B1172A" w:rsidRDefault="00FE46F6" w:rsidP="0079737F">
            <w:pPr>
              <w:pStyle w:val="TableParagraph"/>
              <w:kinsoku w:val="0"/>
              <w:overflowPunct w:val="0"/>
              <w:spacing w:before="2"/>
              <w:rPr>
                <w:del w:id="37" w:author="Alice Chen" w:date="2022-03-07T15:00:00Z"/>
                <w:rFonts w:ascii="Arial" w:hAnsi="Arial" w:cs="Arial"/>
                <w:b/>
                <w:bCs/>
                <w:i/>
                <w:iCs/>
                <w:sz w:val="17"/>
                <w:szCs w:val="17"/>
              </w:rPr>
            </w:pPr>
          </w:p>
          <w:p w14:paraId="0A34D8CE" w14:textId="77777777" w:rsidR="00FE46F6" w:rsidRDefault="00FE46F6" w:rsidP="0079737F">
            <w:pPr>
              <w:pStyle w:val="TableParagraph"/>
              <w:kinsoku w:val="0"/>
              <w:overflowPunct w:val="0"/>
              <w:spacing w:line="232" w:lineRule="auto"/>
              <w:ind w:left="118" w:right="116"/>
              <w:rPr>
                <w:color w:val="000000"/>
                <w:sz w:val="18"/>
                <w:szCs w:val="18"/>
              </w:rPr>
            </w:pPr>
            <w:r>
              <w:rPr>
                <w:sz w:val="18"/>
                <w:szCs w:val="18"/>
              </w:rPr>
              <w:t>For further clarifications on all values of this</w:t>
            </w:r>
            <w:r>
              <w:rPr>
                <w:spacing w:val="1"/>
                <w:sz w:val="18"/>
                <w:szCs w:val="18"/>
              </w:rPr>
              <w:t xml:space="preserve"> </w:t>
            </w:r>
            <w:r>
              <w:rPr>
                <w:sz w:val="18"/>
                <w:szCs w:val="18"/>
              </w:rPr>
              <w:t xml:space="preserve">field, </w:t>
            </w:r>
            <w:r>
              <w:rPr>
                <w:color w:val="208A20"/>
                <w:sz w:val="18"/>
                <w:szCs w:val="18"/>
                <w:u w:val="single"/>
              </w:rPr>
              <w:t>(#3178)</w:t>
            </w:r>
            <w:r>
              <w:rPr>
                <w:color w:val="000000"/>
                <w:sz w:val="18"/>
                <w:szCs w:val="18"/>
              </w:rPr>
              <w:t xml:space="preserve">refer to </w:t>
            </w:r>
            <w:hyperlink w:anchor="bookmark109" w:history="1">
              <w:r>
                <w:rPr>
                  <w:color w:val="000000"/>
                  <w:sz w:val="18"/>
                  <w:szCs w:val="18"/>
                </w:rPr>
                <w:t>Table 36-29</w:t>
              </w:r>
            </w:hyperlink>
            <w:r>
              <w:rPr>
                <w:color w:val="000000"/>
                <w:spacing w:val="1"/>
                <w:sz w:val="18"/>
                <w:szCs w:val="18"/>
              </w:rPr>
              <w:t xml:space="preserve"> </w:t>
            </w:r>
            <w:hyperlink w:anchor="bookmark109" w:history="1">
              <w:r>
                <w:rPr>
                  <w:color w:val="000000"/>
                  <w:sz w:val="18"/>
                  <w:szCs w:val="18"/>
                </w:rPr>
                <w:t>(Combination</w:t>
              </w:r>
              <w:r>
                <w:rPr>
                  <w:color w:val="000000"/>
                  <w:spacing w:val="-9"/>
                  <w:sz w:val="18"/>
                  <w:szCs w:val="18"/>
                </w:rPr>
                <w:t xml:space="preserve"> </w:t>
              </w:r>
              <w:r>
                <w:rPr>
                  <w:color w:val="000000"/>
                  <w:sz w:val="18"/>
                  <w:szCs w:val="18"/>
                </w:rPr>
                <w:t>of</w:t>
              </w:r>
              <w:r>
                <w:rPr>
                  <w:color w:val="000000"/>
                  <w:spacing w:val="-9"/>
                  <w:sz w:val="18"/>
                  <w:szCs w:val="18"/>
                </w:rPr>
                <w:t xml:space="preserve"> </w:t>
              </w:r>
              <w:r>
                <w:rPr>
                  <w:color w:val="000000"/>
                  <w:sz w:val="18"/>
                  <w:szCs w:val="18"/>
                </w:rPr>
                <w:t>UL/DL</w:t>
              </w:r>
              <w:r>
                <w:rPr>
                  <w:color w:val="000000"/>
                  <w:spacing w:val="-9"/>
                  <w:sz w:val="18"/>
                  <w:szCs w:val="18"/>
                </w:rPr>
                <w:t xml:space="preserve"> </w:t>
              </w:r>
              <w:r>
                <w:rPr>
                  <w:color w:val="000000"/>
                  <w:sz w:val="18"/>
                  <w:szCs w:val="18"/>
                </w:rPr>
                <w:t>and</w:t>
              </w:r>
              <w:r>
                <w:rPr>
                  <w:color w:val="000000"/>
                  <w:spacing w:val="-9"/>
                  <w:sz w:val="18"/>
                  <w:szCs w:val="18"/>
                </w:rPr>
                <w:t xml:space="preserve"> </w:t>
              </w:r>
              <w:r>
                <w:rPr>
                  <w:color w:val="000000"/>
                  <w:sz w:val="18"/>
                  <w:szCs w:val="18"/>
                </w:rPr>
                <w:t>PPDU</w:t>
              </w:r>
              <w:r>
                <w:rPr>
                  <w:color w:val="000000"/>
                  <w:spacing w:val="-9"/>
                  <w:sz w:val="18"/>
                  <w:szCs w:val="18"/>
                </w:rPr>
                <w:t xml:space="preserve"> </w:t>
              </w:r>
              <w:r>
                <w:rPr>
                  <w:color w:val="000000"/>
                  <w:sz w:val="18"/>
                  <w:szCs w:val="18"/>
                </w:rPr>
                <w:t>Type</w:t>
              </w:r>
              <w:r>
                <w:rPr>
                  <w:color w:val="000000"/>
                  <w:spacing w:val="-8"/>
                  <w:sz w:val="18"/>
                  <w:szCs w:val="18"/>
                </w:rPr>
                <w:t xml:space="preserve"> </w:t>
              </w:r>
              <w:r>
                <w:rPr>
                  <w:color w:val="000000"/>
                  <w:sz w:val="18"/>
                  <w:szCs w:val="18"/>
                </w:rPr>
                <w:t>And</w:t>
              </w:r>
            </w:hyperlink>
            <w:r>
              <w:rPr>
                <w:color w:val="000000"/>
                <w:spacing w:val="-42"/>
                <w:sz w:val="18"/>
                <w:szCs w:val="18"/>
              </w:rPr>
              <w:t xml:space="preserve"> </w:t>
            </w:r>
            <w:hyperlink w:anchor="bookmark109" w:history="1">
              <w:r>
                <w:rPr>
                  <w:color w:val="000000"/>
                  <w:sz w:val="18"/>
                  <w:szCs w:val="18"/>
                </w:rPr>
                <w:t>Compression</w:t>
              </w:r>
              <w:r>
                <w:rPr>
                  <w:color w:val="000000"/>
                  <w:spacing w:val="-5"/>
                  <w:sz w:val="18"/>
                  <w:szCs w:val="18"/>
                </w:rPr>
                <w:t xml:space="preserve"> </w:t>
              </w:r>
              <w:r>
                <w:rPr>
                  <w:color w:val="000000"/>
                  <w:sz w:val="18"/>
                  <w:szCs w:val="18"/>
                </w:rPr>
                <w:t>Mode</w:t>
              </w:r>
              <w:r>
                <w:rPr>
                  <w:color w:val="000000"/>
                  <w:spacing w:val="-5"/>
                  <w:sz w:val="18"/>
                  <w:szCs w:val="18"/>
                </w:rPr>
                <w:t xml:space="preserve"> </w:t>
              </w:r>
              <w:r>
                <w:rPr>
                  <w:color w:val="000000"/>
                  <w:sz w:val="18"/>
                  <w:szCs w:val="18"/>
                </w:rPr>
                <w:t>field(#1562)(#1352))</w:t>
              </w:r>
            </w:hyperlink>
            <w:r>
              <w:rPr>
                <w:color w:val="000000"/>
                <w:sz w:val="18"/>
                <w:szCs w:val="18"/>
              </w:rPr>
              <w:t>.</w:t>
            </w:r>
          </w:p>
        </w:tc>
      </w:tr>
    </w:tbl>
    <w:p w14:paraId="543510E9" w14:textId="77777777" w:rsidR="008C7892" w:rsidRDefault="008C7892" w:rsidP="00137C24">
      <w:pPr>
        <w:pStyle w:val="BodyText0"/>
        <w:kinsoku w:val="0"/>
        <w:overflowPunct w:val="0"/>
        <w:spacing w:before="9"/>
        <w:rPr>
          <w:sz w:val="20"/>
        </w:rPr>
      </w:pPr>
    </w:p>
    <w:p w14:paraId="6B546BC7" w14:textId="77777777" w:rsidR="009D627D" w:rsidRDefault="009D627D" w:rsidP="009D627D">
      <w:pPr>
        <w:rPr>
          <w:b/>
          <w:i/>
          <w:sz w:val="22"/>
          <w:szCs w:val="22"/>
        </w:rPr>
      </w:pPr>
      <w:r w:rsidRPr="004B2833">
        <w:rPr>
          <w:b/>
          <w:i/>
          <w:sz w:val="22"/>
          <w:szCs w:val="22"/>
          <w:highlight w:val="yellow"/>
        </w:rPr>
        <w:t xml:space="preserve">Instructions to the editor: </w:t>
      </w:r>
    </w:p>
    <w:p w14:paraId="20B7AB47" w14:textId="78EB6500" w:rsidR="009D627D" w:rsidRPr="0082172C" w:rsidRDefault="009D627D" w:rsidP="009D627D">
      <w:pPr>
        <w:rPr>
          <w:b/>
          <w:sz w:val="20"/>
          <w:lang w:eastAsia="zh-CN"/>
        </w:rPr>
      </w:pPr>
      <w:r w:rsidRPr="0082172C">
        <w:rPr>
          <w:b/>
          <w:sz w:val="20"/>
          <w:highlight w:val="yellow"/>
          <w:lang w:eastAsia="zh-CN"/>
        </w:rPr>
        <w:t xml:space="preserve">Please make the changes to </w:t>
      </w:r>
      <w:r>
        <w:rPr>
          <w:b/>
          <w:sz w:val="20"/>
          <w:highlight w:val="yellow"/>
          <w:lang w:eastAsia="zh-CN"/>
        </w:rPr>
        <w:t>P5</w:t>
      </w:r>
      <w:r w:rsidR="00621BCE">
        <w:rPr>
          <w:b/>
          <w:sz w:val="20"/>
          <w:highlight w:val="yellow"/>
          <w:lang w:eastAsia="zh-CN"/>
        </w:rPr>
        <w:t>67</w:t>
      </w:r>
      <w:r>
        <w:rPr>
          <w:b/>
          <w:sz w:val="20"/>
          <w:highlight w:val="yellow"/>
          <w:lang w:eastAsia="zh-CN"/>
        </w:rPr>
        <w:t>L</w:t>
      </w:r>
      <w:r w:rsidR="00621BCE">
        <w:rPr>
          <w:b/>
          <w:sz w:val="20"/>
          <w:highlight w:val="yellow"/>
          <w:lang w:eastAsia="zh-CN"/>
        </w:rPr>
        <w:t>7</w:t>
      </w:r>
      <w:r>
        <w:rPr>
          <w:b/>
          <w:sz w:val="20"/>
          <w:highlight w:val="yellow"/>
          <w:lang w:eastAsia="zh-CN"/>
        </w:rPr>
        <w:t>-L</w:t>
      </w:r>
      <w:r w:rsidR="00621BCE">
        <w:rPr>
          <w:b/>
          <w:sz w:val="20"/>
          <w:highlight w:val="yellow"/>
          <w:lang w:eastAsia="zh-CN"/>
        </w:rPr>
        <w:t>15</w:t>
      </w:r>
      <w:r>
        <w:rPr>
          <w:b/>
          <w:sz w:val="20"/>
          <w:highlight w:val="yellow"/>
          <w:lang w:eastAsia="zh-CN"/>
        </w:rPr>
        <w:t xml:space="preserve"> in 802.11be spec draft D1.4 (original P419L18-L27 in 802.11be spec draft D1.0)</w:t>
      </w:r>
      <w:r w:rsidRPr="0082172C">
        <w:rPr>
          <w:b/>
          <w:sz w:val="20"/>
          <w:highlight w:val="yellow"/>
          <w:lang w:eastAsia="zh-CN"/>
        </w:rPr>
        <w:t xml:space="preserve"> </w:t>
      </w:r>
      <w:r>
        <w:rPr>
          <w:b/>
          <w:sz w:val="20"/>
          <w:highlight w:val="yellow"/>
          <w:lang w:eastAsia="zh-CN"/>
        </w:rPr>
        <w:t xml:space="preserve">for CID 4599 and </w:t>
      </w:r>
      <w:r w:rsidR="0030036F">
        <w:rPr>
          <w:b/>
          <w:sz w:val="20"/>
          <w:highlight w:val="yellow"/>
          <w:lang w:eastAsia="zh-CN"/>
        </w:rPr>
        <w:t>5820</w:t>
      </w:r>
      <w:r>
        <w:rPr>
          <w:b/>
          <w:sz w:val="20"/>
          <w:highlight w:val="yellow"/>
          <w:lang w:eastAsia="zh-CN"/>
        </w:rPr>
        <w:t xml:space="preserve"> </w:t>
      </w:r>
      <w:r w:rsidRPr="0082172C">
        <w:rPr>
          <w:b/>
          <w:sz w:val="20"/>
          <w:highlight w:val="yellow"/>
          <w:lang w:eastAsia="zh-CN"/>
        </w:rPr>
        <w:t>as shown below:</w:t>
      </w:r>
    </w:p>
    <w:p w14:paraId="45F0267F" w14:textId="16C2E2E7" w:rsidR="00137C24" w:rsidRDefault="00137C24" w:rsidP="00137C24">
      <w:pPr>
        <w:pStyle w:val="BodyText0"/>
        <w:kinsoku w:val="0"/>
        <w:overflowPunct w:val="0"/>
        <w:spacing w:before="9"/>
        <w:rPr>
          <w:sz w:val="20"/>
        </w:rPr>
      </w:pPr>
    </w:p>
    <w:p w14:paraId="61FB9329" w14:textId="77777777" w:rsidR="00351B65" w:rsidRDefault="00351B65" w:rsidP="00351B65">
      <w:pPr>
        <w:pStyle w:val="Heading2"/>
        <w:kinsoku w:val="0"/>
        <w:overflowPunct w:val="0"/>
        <w:spacing w:before="188"/>
        <w:ind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0B496EF4" w14:textId="77777777" w:rsidR="00351B65" w:rsidRDefault="00351B65" w:rsidP="00351B65">
      <w:pPr>
        <w:pStyle w:val="BodyText0"/>
        <w:kinsoku w:val="0"/>
        <w:overflowPunct w:val="0"/>
        <w:spacing w:before="10" w:after="1"/>
        <w:rPr>
          <w:rFonts w:ascii="Arial" w:hAnsi="Arial" w:cs="Arial"/>
          <w:b/>
          <w:bCs/>
          <w:sz w:val="21"/>
          <w:szCs w:val="21"/>
        </w:rPr>
      </w:pPr>
    </w:p>
    <w:tbl>
      <w:tblPr>
        <w:tblW w:w="0" w:type="auto"/>
        <w:tblInd w:w="318" w:type="dxa"/>
        <w:tblLayout w:type="fixed"/>
        <w:tblCellMar>
          <w:left w:w="0" w:type="dxa"/>
          <w:right w:w="0" w:type="dxa"/>
        </w:tblCellMar>
        <w:tblLook w:val="0000" w:firstRow="0" w:lastRow="0" w:firstColumn="0" w:lastColumn="0" w:noHBand="0" w:noVBand="0"/>
      </w:tblPr>
      <w:tblGrid>
        <w:gridCol w:w="30"/>
        <w:gridCol w:w="1169"/>
        <w:gridCol w:w="30"/>
        <w:gridCol w:w="969"/>
        <w:gridCol w:w="30"/>
        <w:gridCol w:w="1970"/>
        <w:gridCol w:w="30"/>
        <w:gridCol w:w="870"/>
        <w:gridCol w:w="30"/>
        <w:gridCol w:w="3571"/>
        <w:gridCol w:w="30"/>
      </w:tblGrid>
      <w:tr w:rsidR="00351B65" w14:paraId="507222EE" w14:textId="77777777" w:rsidTr="00012501">
        <w:trPr>
          <w:gridBefore w:val="1"/>
          <w:wBefore w:w="30" w:type="dxa"/>
          <w:trHeight w:val="610"/>
        </w:trPr>
        <w:tc>
          <w:tcPr>
            <w:tcW w:w="1199" w:type="dxa"/>
            <w:gridSpan w:val="2"/>
            <w:tcBorders>
              <w:top w:val="single" w:sz="12" w:space="0" w:color="000000"/>
              <w:left w:val="single" w:sz="12" w:space="0" w:color="000000"/>
              <w:bottom w:val="single" w:sz="12" w:space="0" w:color="000000"/>
              <w:right w:val="single" w:sz="2" w:space="0" w:color="000000"/>
            </w:tcBorders>
          </w:tcPr>
          <w:p w14:paraId="1B323F10" w14:textId="77777777" w:rsidR="00351B65" w:rsidRDefault="00351B65" w:rsidP="001F0C7B">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gridSpan w:val="2"/>
            <w:tcBorders>
              <w:top w:val="single" w:sz="12" w:space="0" w:color="000000"/>
              <w:left w:val="single" w:sz="2" w:space="0" w:color="000000"/>
              <w:bottom w:val="single" w:sz="12" w:space="0" w:color="000000"/>
              <w:right w:val="single" w:sz="2" w:space="0" w:color="000000"/>
            </w:tcBorders>
          </w:tcPr>
          <w:p w14:paraId="71AA1A08" w14:textId="77777777" w:rsidR="00351B65" w:rsidRDefault="00351B65" w:rsidP="001F0C7B">
            <w:pPr>
              <w:pStyle w:val="TableParagraph"/>
              <w:kinsoku w:val="0"/>
              <w:overflowPunct w:val="0"/>
              <w:spacing w:before="1"/>
              <w:rPr>
                <w:rFonts w:ascii="Arial" w:hAnsi="Arial" w:cs="Arial"/>
                <w:b/>
                <w:bCs/>
                <w:sz w:val="17"/>
                <w:szCs w:val="17"/>
              </w:rPr>
            </w:pPr>
          </w:p>
          <w:p w14:paraId="25B5A137" w14:textId="77777777" w:rsidR="00351B65" w:rsidRDefault="00351B65" w:rsidP="001F0C7B">
            <w:pPr>
              <w:pStyle w:val="TableParagraph"/>
              <w:kinsoku w:val="0"/>
              <w:overflowPunct w:val="0"/>
              <w:ind w:left="374" w:right="348"/>
              <w:jc w:val="center"/>
              <w:rPr>
                <w:b/>
                <w:bCs/>
                <w:sz w:val="18"/>
                <w:szCs w:val="18"/>
              </w:rPr>
            </w:pPr>
            <w:r>
              <w:rPr>
                <w:b/>
                <w:bCs/>
                <w:sz w:val="18"/>
                <w:szCs w:val="18"/>
              </w:rPr>
              <w:t>Bit</w:t>
            </w:r>
          </w:p>
        </w:tc>
        <w:tc>
          <w:tcPr>
            <w:tcW w:w="2000" w:type="dxa"/>
            <w:gridSpan w:val="2"/>
            <w:tcBorders>
              <w:top w:val="single" w:sz="12" w:space="0" w:color="000000"/>
              <w:left w:val="single" w:sz="2" w:space="0" w:color="000000"/>
              <w:bottom w:val="single" w:sz="12" w:space="0" w:color="000000"/>
              <w:right w:val="single" w:sz="2" w:space="0" w:color="000000"/>
            </w:tcBorders>
          </w:tcPr>
          <w:p w14:paraId="43F67BA5" w14:textId="77777777" w:rsidR="00351B65" w:rsidRDefault="00351B65" w:rsidP="001F0C7B">
            <w:pPr>
              <w:pStyle w:val="TableParagraph"/>
              <w:kinsoku w:val="0"/>
              <w:overflowPunct w:val="0"/>
              <w:spacing w:before="1"/>
              <w:rPr>
                <w:rFonts w:ascii="Arial" w:hAnsi="Arial" w:cs="Arial"/>
                <w:b/>
                <w:bCs/>
                <w:sz w:val="17"/>
                <w:szCs w:val="17"/>
              </w:rPr>
            </w:pPr>
          </w:p>
          <w:p w14:paraId="61F2396A" w14:textId="77777777" w:rsidR="00351B65" w:rsidRDefault="00351B65" w:rsidP="001F0C7B">
            <w:pPr>
              <w:pStyle w:val="TableParagraph"/>
              <w:kinsoku w:val="0"/>
              <w:overflowPunct w:val="0"/>
              <w:ind w:left="796" w:right="768"/>
              <w:jc w:val="center"/>
              <w:rPr>
                <w:b/>
                <w:bCs/>
                <w:sz w:val="18"/>
                <w:szCs w:val="18"/>
              </w:rPr>
            </w:pPr>
            <w:r>
              <w:rPr>
                <w:b/>
                <w:bCs/>
                <w:sz w:val="18"/>
                <w:szCs w:val="18"/>
              </w:rPr>
              <w:t>Field</w:t>
            </w:r>
          </w:p>
        </w:tc>
        <w:tc>
          <w:tcPr>
            <w:tcW w:w="900" w:type="dxa"/>
            <w:gridSpan w:val="2"/>
            <w:tcBorders>
              <w:top w:val="single" w:sz="12" w:space="0" w:color="000000"/>
              <w:left w:val="single" w:sz="2" w:space="0" w:color="000000"/>
              <w:bottom w:val="single" w:sz="12" w:space="0" w:color="000000"/>
              <w:right w:val="single" w:sz="2" w:space="0" w:color="000000"/>
            </w:tcBorders>
          </w:tcPr>
          <w:p w14:paraId="2491747F" w14:textId="77777777" w:rsidR="00351B65" w:rsidRDefault="00351B65" w:rsidP="001F0C7B">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gridSpan w:val="2"/>
            <w:tcBorders>
              <w:top w:val="single" w:sz="12" w:space="0" w:color="000000"/>
              <w:left w:val="single" w:sz="2" w:space="0" w:color="000000"/>
              <w:bottom w:val="single" w:sz="12" w:space="0" w:color="000000"/>
              <w:right w:val="single" w:sz="12" w:space="0" w:color="000000"/>
            </w:tcBorders>
          </w:tcPr>
          <w:p w14:paraId="7B2EEF92" w14:textId="77777777" w:rsidR="00351B65" w:rsidRDefault="00351B65" w:rsidP="001F0C7B">
            <w:pPr>
              <w:pStyle w:val="TableParagraph"/>
              <w:kinsoku w:val="0"/>
              <w:overflowPunct w:val="0"/>
              <w:spacing w:before="1"/>
              <w:rPr>
                <w:rFonts w:ascii="Arial" w:hAnsi="Arial" w:cs="Arial"/>
                <w:b/>
                <w:bCs/>
                <w:sz w:val="17"/>
                <w:szCs w:val="17"/>
              </w:rPr>
            </w:pPr>
          </w:p>
          <w:p w14:paraId="52A9A029" w14:textId="77777777" w:rsidR="00351B65" w:rsidRDefault="00351B65" w:rsidP="001F0C7B">
            <w:pPr>
              <w:pStyle w:val="TableParagraph"/>
              <w:kinsoku w:val="0"/>
              <w:overflowPunct w:val="0"/>
              <w:ind w:left="1337" w:right="1310"/>
              <w:jc w:val="center"/>
              <w:rPr>
                <w:b/>
                <w:bCs/>
                <w:sz w:val="18"/>
                <w:szCs w:val="18"/>
              </w:rPr>
            </w:pPr>
            <w:r>
              <w:rPr>
                <w:b/>
                <w:bCs/>
                <w:sz w:val="18"/>
                <w:szCs w:val="18"/>
              </w:rPr>
              <w:t>Description</w:t>
            </w:r>
          </w:p>
        </w:tc>
      </w:tr>
      <w:tr w:rsidR="00012501" w14:paraId="755FBE35" w14:textId="77777777" w:rsidTr="00012501">
        <w:trPr>
          <w:gridAfter w:val="1"/>
          <w:wAfter w:w="30" w:type="dxa"/>
          <w:trHeight w:val="1938"/>
        </w:trPr>
        <w:tc>
          <w:tcPr>
            <w:tcW w:w="1199" w:type="dxa"/>
            <w:gridSpan w:val="2"/>
            <w:tcBorders>
              <w:top w:val="single" w:sz="12" w:space="0" w:color="000000"/>
              <w:left w:val="single" w:sz="12" w:space="0" w:color="000000"/>
              <w:bottom w:val="single" w:sz="4" w:space="0" w:color="auto"/>
              <w:right w:val="single" w:sz="2" w:space="0" w:color="000000"/>
            </w:tcBorders>
          </w:tcPr>
          <w:p w14:paraId="09A66F31" w14:textId="77777777" w:rsidR="00012501" w:rsidRDefault="00012501" w:rsidP="001F0C7B">
            <w:pPr>
              <w:pStyle w:val="TableParagraph"/>
              <w:kinsoku w:val="0"/>
              <w:overflowPunct w:val="0"/>
              <w:spacing w:before="56"/>
              <w:ind w:left="282"/>
              <w:rPr>
                <w:sz w:val="18"/>
                <w:szCs w:val="18"/>
              </w:rPr>
            </w:pPr>
            <w:r>
              <w:rPr>
                <w:sz w:val="18"/>
                <w:szCs w:val="18"/>
              </w:rPr>
              <w:t>U-SIG-2</w:t>
            </w:r>
          </w:p>
        </w:tc>
        <w:tc>
          <w:tcPr>
            <w:tcW w:w="999" w:type="dxa"/>
            <w:gridSpan w:val="2"/>
            <w:tcBorders>
              <w:top w:val="single" w:sz="12" w:space="0" w:color="000000"/>
              <w:left w:val="single" w:sz="2" w:space="0" w:color="000000"/>
              <w:bottom w:val="single" w:sz="4" w:space="0" w:color="000000"/>
              <w:right w:val="single" w:sz="2" w:space="0" w:color="000000"/>
            </w:tcBorders>
          </w:tcPr>
          <w:p w14:paraId="5104537C" w14:textId="77777777" w:rsidR="00012501" w:rsidRDefault="00012501" w:rsidP="001F0C7B">
            <w:pPr>
              <w:pStyle w:val="TableParagraph"/>
              <w:kinsoku w:val="0"/>
              <w:overflowPunct w:val="0"/>
              <w:spacing w:before="56"/>
              <w:ind w:left="130"/>
              <w:rPr>
                <w:sz w:val="18"/>
                <w:szCs w:val="18"/>
              </w:rPr>
            </w:pPr>
            <w:r>
              <w:rPr>
                <w:sz w:val="18"/>
                <w:szCs w:val="18"/>
              </w:rPr>
              <w:t>B0–B1</w:t>
            </w:r>
          </w:p>
        </w:tc>
        <w:tc>
          <w:tcPr>
            <w:tcW w:w="2000" w:type="dxa"/>
            <w:gridSpan w:val="2"/>
            <w:tcBorders>
              <w:top w:val="single" w:sz="12" w:space="0" w:color="000000"/>
              <w:left w:val="single" w:sz="2" w:space="0" w:color="000000"/>
              <w:bottom w:val="single" w:sz="4" w:space="0" w:color="000000"/>
              <w:right w:val="single" w:sz="2" w:space="0" w:color="000000"/>
            </w:tcBorders>
          </w:tcPr>
          <w:p w14:paraId="2E03AE17" w14:textId="77777777" w:rsidR="00012501" w:rsidRDefault="00012501" w:rsidP="001F0C7B">
            <w:pPr>
              <w:pStyle w:val="TableParagraph"/>
              <w:kinsoku w:val="0"/>
              <w:overflowPunct w:val="0"/>
              <w:spacing w:before="63" w:line="230" w:lineRule="auto"/>
              <w:ind w:left="131" w:right="506"/>
              <w:rPr>
                <w:sz w:val="18"/>
                <w:szCs w:val="18"/>
              </w:rPr>
            </w:pPr>
            <w:r>
              <w:rPr>
                <w:sz w:val="18"/>
                <w:szCs w:val="18"/>
              </w:rPr>
              <w:t xml:space="preserve">PPDU Type </w:t>
            </w:r>
            <w:proofErr w:type="gramStart"/>
            <w:r>
              <w:rPr>
                <w:sz w:val="18"/>
                <w:szCs w:val="18"/>
              </w:rPr>
              <w:t>And</w:t>
            </w:r>
            <w:proofErr w:type="gramEnd"/>
            <w:r>
              <w:rPr>
                <w:spacing w:val="1"/>
                <w:sz w:val="18"/>
                <w:szCs w:val="18"/>
              </w:rPr>
              <w:t xml:space="preserve"> </w:t>
            </w:r>
            <w:r>
              <w:rPr>
                <w:spacing w:val="-1"/>
                <w:sz w:val="18"/>
                <w:szCs w:val="18"/>
              </w:rPr>
              <w:t>Compressed</w:t>
            </w:r>
            <w:r>
              <w:rPr>
                <w:spacing w:val="-7"/>
                <w:sz w:val="18"/>
                <w:szCs w:val="18"/>
              </w:rPr>
              <w:t xml:space="preserve"> </w:t>
            </w:r>
            <w:r>
              <w:rPr>
                <w:sz w:val="18"/>
                <w:szCs w:val="18"/>
              </w:rPr>
              <w:t>Mode</w:t>
            </w:r>
          </w:p>
        </w:tc>
        <w:tc>
          <w:tcPr>
            <w:tcW w:w="900" w:type="dxa"/>
            <w:gridSpan w:val="2"/>
            <w:tcBorders>
              <w:top w:val="single" w:sz="12" w:space="0" w:color="000000"/>
              <w:left w:val="single" w:sz="2" w:space="0" w:color="000000"/>
              <w:bottom w:val="single" w:sz="4" w:space="0" w:color="000000"/>
              <w:right w:val="single" w:sz="2" w:space="0" w:color="000000"/>
            </w:tcBorders>
          </w:tcPr>
          <w:p w14:paraId="5E3A6D5D" w14:textId="77777777" w:rsidR="00012501" w:rsidRDefault="00012501" w:rsidP="001F0C7B">
            <w:pPr>
              <w:pStyle w:val="TableParagraph"/>
              <w:kinsoku w:val="0"/>
              <w:overflowPunct w:val="0"/>
              <w:spacing w:before="56"/>
              <w:ind w:left="29"/>
              <w:jc w:val="center"/>
              <w:rPr>
                <w:sz w:val="18"/>
                <w:szCs w:val="18"/>
              </w:rPr>
            </w:pPr>
            <w:r>
              <w:rPr>
                <w:sz w:val="18"/>
                <w:szCs w:val="18"/>
              </w:rPr>
              <w:t>2</w:t>
            </w:r>
          </w:p>
        </w:tc>
        <w:tc>
          <w:tcPr>
            <w:tcW w:w="3601" w:type="dxa"/>
            <w:gridSpan w:val="2"/>
            <w:tcBorders>
              <w:top w:val="single" w:sz="12" w:space="0" w:color="000000"/>
              <w:left w:val="single" w:sz="2" w:space="0" w:color="000000"/>
              <w:bottom w:val="single" w:sz="4" w:space="0" w:color="000000"/>
              <w:right w:val="single" w:sz="12" w:space="0" w:color="000000"/>
            </w:tcBorders>
          </w:tcPr>
          <w:p w14:paraId="3C4A8BA5" w14:textId="77777777" w:rsidR="00DB0015" w:rsidRDefault="00DB0015" w:rsidP="001F0C7B">
            <w:pPr>
              <w:pStyle w:val="TableParagraph"/>
              <w:kinsoku w:val="0"/>
              <w:overflowPunct w:val="0"/>
              <w:spacing w:before="56" w:line="203" w:lineRule="exact"/>
              <w:ind w:left="118"/>
              <w:rPr>
                <w:ins w:id="38" w:author="Alice Chen" w:date="2022-03-03T15:09:00Z"/>
                <w:color w:val="208A20"/>
                <w:sz w:val="18"/>
                <w:szCs w:val="18"/>
                <w:u w:val="single"/>
              </w:rPr>
            </w:pPr>
            <w:ins w:id="39" w:author="Alice Chen" w:date="2022-03-03T15:09:00Z">
              <w:r>
                <w:rPr>
                  <w:color w:val="000000"/>
                  <w:sz w:val="18"/>
                  <w:szCs w:val="18"/>
                </w:rPr>
                <w:t>I</w:t>
              </w:r>
              <w:r w:rsidRPr="007706D9">
                <w:rPr>
                  <w:color w:val="000000"/>
                  <w:sz w:val="18"/>
                  <w:szCs w:val="18"/>
                </w:rPr>
                <w:t>f the UL/DL field is set to 1</w:t>
              </w:r>
              <w:r>
                <w:rPr>
                  <w:color w:val="208A20"/>
                  <w:sz w:val="18"/>
                  <w:szCs w:val="18"/>
                  <w:u w:val="single"/>
                </w:rPr>
                <w:t>:</w:t>
              </w:r>
            </w:ins>
          </w:p>
          <w:p w14:paraId="2B70ED16" w14:textId="0BFE77E7" w:rsidR="009E277A" w:rsidRDefault="00012501">
            <w:pPr>
              <w:pStyle w:val="TableParagraph"/>
              <w:kinsoku w:val="0"/>
              <w:overflowPunct w:val="0"/>
              <w:spacing w:before="121" w:line="203" w:lineRule="exact"/>
              <w:ind w:left="403" w:right="475"/>
              <w:rPr>
                <w:ins w:id="40" w:author="Alice Chen" w:date="2022-03-03T15:09:00Z"/>
                <w:color w:val="000000"/>
                <w:spacing w:val="-3"/>
                <w:sz w:val="18"/>
                <w:szCs w:val="18"/>
              </w:rPr>
              <w:pPrChange w:id="41" w:author="Alice Chen" w:date="2022-03-03T15:11:00Z">
                <w:pPr>
                  <w:pStyle w:val="TableParagraph"/>
                  <w:kinsoku w:val="0"/>
                  <w:overflowPunct w:val="0"/>
                  <w:spacing w:before="56" w:line="203" w:lineRule="exact"/>
                  <w:ind w:left="118"/>
                </w:pPr>
              </w:pPrChange>
            </w:pPr>
            <w:r>
              <w:rPr>
                <w:color w:val="208A20"/>
                <w:sz w:val="18"/>
                <w:szCs w:val="18"/>
                <w:u w:val="single"/>
              </w:rPr>
              <w:t>(#</w:t>
            </w:r>
            <w:proofErr w:type="gramStart"/>
            <w:r>
              <w:rPr>
                <w:color w:val="208A20"/>
                <w:sz w:val="18"/>
                <w:szCs w:val="18"/>
                <w:u w:val="single"/>
              </w:rPr>
              <w:t>8012)(</w:t>
            </w:r>
            <w:proofErr w:type="gramEnd"/>
            <w:r>
              <w:rPr>
                <w:color w:val="208A20"/>
                <w:sz w:val="18"/>
                <w:szCs w:val="18"/>
                <w:u w:val="single"/>
              </w:rPr>
              <w:t>#1352)</w:t>
            </w:r>
            <w:r>
              <w:rPr>
                <w:color w:val="000000"/>
                <w:sz w:val="18"/>
                <w:szCs w:val="18"/>
              </w:rPr>
              <w:t>Set</w:t>
            </w:r>
            <w:r>
              <w:rPr>
                <w:color w:val="000000"/>
                <w:spacing w:val="-2"/>
                <w:sz w:val="18"/>
                <w:szCs w:val="18"/>
              </w:rPr>
              <w:t xml:space="preserve"> </w:t>
            </w:r>
            <w:r>
              <w:rPr>
                <w:color w:val="000000"/>
                <w:sz w:val="18"/>
                <w:szCs w:val="18"/>
              </w:rPr>
              <w:t>to</w:t>
            </w:r>
            <w:r>
              <w:rPr>
                <w:color w:val="000000"/>
                <w:spacing w:val="-1"/>
                <w:sz w:val="18"/>
                <w:szCs w:val="18"/>
              </w:rPr>
              <w:t xml:space="preserve"> </w:t>
            </w:r>
            <w:r>
              <w:rPr>
                <w:color w:val="000000"/>
                <w:sz w:val="18"/>
                <w:szCs w:val="18"/>
              </w:rPr>
              <w:t>0</w:t>
            </w:r>
            <w:r>
              <w:rPr>
                <w:color w:val="000000"/>
                <w:spacing w:val="-1"/>
                <w:sz w:val="18"/>
                <w:szCs w:val="18"/>
              </w:rPr>
              <w:t xml:space="preserve"> </w:t>
            </w:r>
            <w:r>
              <w:rPr>
                <w:color w:val="000000"/>
                <w:sz w:val="18"/>
                <w:szCs w:val="18"/>
              </w:rPr>
              <w:t>for</w:t>
            </w:r>
            <w:r>
              <w:rPr>
                <w:color w:val="000000"/>
                <w:spacing w:val="-1"/>
                <w:sz w:val="18"/>
                <w:szCs w:val="18"/>
              </w:rPr>
              <w:t xml:space="preserve"> </w:t>
            </w:r>
            <w:r>
              <w:rPr>
                <w:color w:val="000000"/>
                <w:sz w:val="18"/>
                <w:szCs w:val="18"/>
              </w:rPr>
              <w:t>a</w:t>
            </w:r>
            <w:r>
              <w:rPr>
                <w:color w:val="000000"/>
                <w:spacing w:val="-2"/>
                <w:sz w:val="18"/>
                <w:szCs w:val="18"/>
              </w:rPr>
              <w:t xml:space="preserve"> </w:t>
            </w:r>
            <w:r>
              <w:rPr>
                <w:color w:val="000000"/>
                <w:sz w:val="18"/>
                <w:szCs w:val="18"/>
              </w:rPr>
              <w:t>TB PPDU.</w:t>
            </w:r>
            <w:r>
              <w:rPr>
                <w:color w:val="000000"/>
                <w:spacing w:val="-3"/>
                <w:sz w:val="18"/>
                <w:szCs w:val="18"/>
              </w:rPr>
              <w:t xml:space="preserve"> </w:t>
            </w:r>
          </w:p>
          <w:p w14:paraId="3DF1372E" w14:textId="03991BEA" w:rsidR="009E277A" w:rsidRDefault="009E277A">
            <w:pPr>
              <w:pStyle w:val="TableParagraph"/>
              <w:kinsoku w:val="0"/>
              <w:overflowPunct w:val="0"/>
              <w:spacing w:before="121" w:line="203" w:lineRule="exact"/>
              <w:ind w:left="403" w:right="475"/>
              <w:rPr>
                <w:ins w:id="42" w:author="Alice Chen" w:date="2022-03-07T15:01:00Z"/>
                <w:color w:val="208A20"/>
                <w:sz w:val="18"/>
                <w:szCs w:val="18"/>
                <w:u w:val="single"/>
              </w:rPr>
            </w:pPr>
            <w:ins w:id="43" w:author="Alice Chen" w:date="2022-03-03T15:09:00Z">
              <w:r>
                <w:rPr>
                  <w:color w:val="208A20"/>
                  <w:sz w:val="18"/>
                  <w:szCs w:val="18"/>
                  <w:u w:val="single"/>
                </w:rPr>
                <w:t xml:space="preserve">Values of </w:t>
              </w:r>
            </w:ins>
            <w:ins w:id="44" w:author="Alice Chen" w:date="2022-03-03T15:12:00Z">
              <w:r w:rsidR="007B5D62">
                <w:rPr>
                  <w:color w:val="208A20"/>
                  <w:sz w:val="18"/>
                  <w:szCs w:val="18"/>
                  <w:u w:val="single"/>
                </w:rPr>
                <w:t>2</w:t>
              </w:r>
            </w:ins>
            <w:ins w:id="45" w:author="Alice Chen" w:date="2022-03-03T15:09:00Z">
              <w:r>
                <w:rPr>
                  <w:color w:val="208A20"/>
                  <w:sz w:val="18"/>
                  <w:szCs w:val="18"/>
                  <w:u w:val="single"/>
                </w:rPr>
                <w:t>-3 are Validate.</w:t>
              </w:r>
            </w:ins>
          </w:p>
          <w:p w14:paraId="23D0A133" w14:textId="60E58ABD" w:rsidR="00B1172A" w:rsidRDefault="00B1172A">
            <w:pPr>
              <w:pStyle w:val="TableParagraph"/>
              <w:kinsoku w:val="0"/>
              <w:overflowPunct w:val="0"/>
              <w:spacing w:before="121" w:line="203" w:lineRule="exact"/>
              <w:ind w:left="403" w:right="475"/>
              <w:rPr>
                <w:ins w:id="46" w:author="Alice Chen" w:date="2022-03-03T15:09:00Z"/>
                <w:color w:val="000000"/>
                <w:spacing w:val="-3"/>
                <w:sz w:val="18"/>
                <w:szCs w:val="18"/>
              </w:rPr>
              <w:pPrChange w:id="47" w:author="Alice Chen" w:date="2022-03-03T15:11:00Z">
                <w:pPr>
                  <w:pStyle w:val="TableParagraph"/>
                  <w:kinsoku w:val="0"/>
                  <w:overflowPunct w:val="0"/>
                  <w:spacing w:before="56" w:line="203" w:lineRule="exact"/>
                  <w:ind w:left="118"/>
                </w:pPr>
              </w:pPrChange>
            </w:pPr>
            <w:ins w:id="48" w:author="Alice Chen" w:date="2022-03-07T15:01:00Z">
              <w:r>
                <w:rPr>
                  <w:color w:val="208A20"/>
                  <w:sz w:val="18"/>
                  <w:szCs w:val="18"/>
                  <w:u w:val="single"/>
                </w:rPr>
                <w:t xml:space="preserve">NOTE—A value of 1 indicates </w:t>
              </w:r>
            </w:ins>
            <w:ins w:id="49" w:author="Alice Chen" w:date="2022-03-07T15:02:00Z">
              <w:r>
                <w:rPr>
                  <w:sz w:val="18"/>
                  <w:szCs w:val="18"/>
                </w:rPr>
                <w:t>a</w:t>
              </w:r>
              <w:r>
                <w:rPr>
                  <w:spacing w:val="1"/>
                  <w:sz w:val="18"/>
                  <w:szCs w:val="18"/>
                </w:rPr>
                <w:t xml:space="preserve"> </w:t>
              </w:r>
              <w:r>
                <w:rPr>
                  <w:sz w:val="18"/>
                  <w:szCs w:val="18"/>
                </w:rPr>
                <w:t>transmission</w:t>
              </w:r>
              <w:r>
                <w:rPr>
                  <w:spacing w:val="1"/>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single</w:t>
              </w:r>
              <w:r>
                <w:rPr>
                  <w:spacing w:val="1"/>
                  <w:sz w:val="18"/>
                  <w:szCs w:val="18"/>
                </w:rPr>
                <w:t xml:space="preserve"> </w:t>
              </w:r>
              <w:r>
                <w:rPr>
                  <w:sz w:val="18"/>
                  <w:szCs w:val="18"/>
                </w:rPr>
                <w:t>STA</w:t>
              </w:r>
              <w:r>
                <w:rPr>
                  <w:spacing w:val="1"/>
                  <w:sz w:val="18"/>
                  <w:szCs w:val="18"/>
                </w:rPr>
                <w:t xml:space="preserve"> </w:t>
              </w:r>
              <w:r>
                <w:rPr>
                  <w:sz w:val="18"/>
                  <w:szCs w:val="18"/>
                </w:rPr>
                <w:t>or</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sounding</w:t>
              </w:r>
              <w:r>
                <w:rPr>
                  <w:spacing w:val="1"/>
                  <w:sz w:val="18"/>
                  <w:szCs w:val="18"/>
                </w:rPr>
                <w:t xml:space="preserve"> </w:t>
              </w:r>
              <w:r>
                <w:rPr>
                  <w:sz w:val="18"/>
                  <w:szCs w:val="18"/>
                </w:rPr>
                <w:t xml:space="preserve">NDP. </w:t>
              </w:r>
            </w:ins>
            <w:ins w:id="50" w:author="Alice Chen" w:date="2022-03-09T17:04:00Z">
              <w:r w:rsidR="00FB732A">
                <w:rPr>
                  <w:sz w:val="18"/>
                  <w:szCs w:val="18"/>
                </w:rPr>
                <w:t>R</w:t>
              </w:r>
            </w:ins>
            <w:ins w:id="51" w:author="Alice Chen" w:date="2022-03-07T15:02:00Z">
              <w:r>
                <w:rPr>
                  <w:sz w:val="18"/>
                  <w:szCs w:val="18"/>
                </w:rPr>
                <w:t>efer to Table 3</w:t>
              </w:r>
            </w:ins>
            <w:ins w:id="52" w:author="Alice Chen" w:date="2022-03-09T17:02:00Z">
              <w:r w:rsidR="00316BDC">
                <w:rPr>
                  <w:sz w:val="18"/>
                  <w:szCs w:val="18"/>
                </w:rPr>
                <w:t>6</w:t>
              </w:r>
            </w:ins>
            <w:ins w:id="53" w:author="Alice Chen" w:date="2022-03-07T15:02:00Z">
              <w:r>
                <w:rPr>
                  <w:sz w:val="18"/>
                  <w:szCs w:val="18"/>
                </w:rPr>
                <w:t>-28 (U-SIG field of an EHT MU PPDU).</w:t>
              </w:r>
            </w:ins>
          </w:p>
          <w:p w14:paraId="02826DCB" w14:textId="2E1D0C63" w:rsidR="00012501" w:rsidRDefault="00012501" w:rsidP="001F0C7B">
            <w:pPr>
              <w:pStyle w:val="TableParagraph"/>
              <w:kinsoku w:val="0"/>
              <w:overflowPunct w:val="0"/>
              <w:spacing w:before="56" w:line="203" w:lineRule="exact"/>
              <w:ind w:left="118"/>
              <w:rPr>
                <w:color w:val="000000"/>
                <w:sz w:val="18"/>
                <w:szCs w:val="18"/>
              </w:rPr>
            </w:pPr>
            <w:r>
              <w:rPr>
                <w:color w:val="000000"/>
                <w:sz w:val="18"/>
                <w:szCs w:val="18"/>
              </w:rPr>
              <w:t>For</w:t>
            </w:r>
          </w:p>
          <w:p w14:paraId="60BAB287" w14:textId="6407732E" w:rsidR="00012501" w:rsidRDefault="00012501" w:rsidP="001F0C7B">
            <w:pPr>
              <w:pStyle w:val="TableParagraph"/>
              <w:kinsoku w:val="0"/>
              <w:overflowPunct w:val="0"/>
              <w:spacing w:before="1" w:line="232" w:lineRule="auto"/>
              <w:ind w:left="118" w:right="103"/>
              <w:rPr>
                <w:color w:val="000000"/>
                <w:sz w:val="18"/>
                <w:szCs w:val="18"/>
              </w:rPr>
            </w:pPr>
            <w:r>
              <w:rPr>
                <w:sz w:val="18"/>
                <w:szCs w:val="18"/>
              </w:rPr>
              <w:t>further clarification on all values of this field,</w:t>
            </w:r>
            <w:r>
              <w:rPr>
                <w:spacing w:val="1"/>
                <w:sz w:val="18"/>
                <w:szCs w:val="18"/>
              </w:rPr>
              <w:t xml:space="preserve"> </w:t>
            </w:r>
            <w:r>
              <w:rPr>
                <w:color w:val="208A20"/>
                <w:sz w:val="18"/>
                <w:szCs w:val="18"/>
                <w:u w:val="single"/>
              </w:rPr>
              <w:t>(#3178)</w:t>
            </w:r>
            <w:r>
              <w:rPr>
                <w:color w:val="000000"/>
                <w:sz w:val="18"/>
                <w:szCs w:val="18"/>
              </w:rPr>
              <w:t xml:space="preserve">refer to </w:t>
            </w:r>
            <w:hyperlink w:anchor="bookmark109" w:history="1">
              <w:r>
                <w:rPr>
                  <w:color w:val="000000"/>
                  <w:sz w:val="18"/>
                  <w:szCs w:val="18"/>
                </w:rPr>
                <w:t>Table 36-29 (Combination of</w:t>
              </w:r>
            </w:hyperlink>
            <w:r>
              <w:rPr>
                <w:color w:val="000000"/>
                <w:spacing w:val="1"/>
                <w:sz w:val="18"/>
                <w:szCs w:val="18"/>
              </w:rPr>
              <w:t xml:space="preserve"> </w:t>
            </w:r>
            <w:hyperlink w:anchor="bookmark109" w:history="1">
              <w:r>
                <w:rPr>
                  <w:color w:val="000000"/>
                  <w:sz w:val="18"/>
                  <w:szCs w:val="18"/>
                </w:rPr>
                <w:t>UL/DL and PPDU Type And Compression</w:t>
              </w:r>
            </w:hyperlink>
            <w:r>
              <w:rPr>
                <w:color w:val="000000"/>
                <w:spacing w:val="1"/>
                <w:sz w:val="18"/>
                <w:szCs w:val="18"/>
              </w:rPr>
              <w:t xml:space="preserve"> </w:t>
            </w:r>
            <w:hyperlink w:anchor="bookmark109" w:history="1">
              <w:r>
                <w:rPr>
                  <w:color w:val="000000"/>
                  <w:sz w:val="18"/>
                  <w:szCs w:val="18"/>
                </w:rPr>
                <w:t>Mode field(#1562)(#1352))</w:t>
              </w:r>
            </w:hyperlink>
            <w:r>
              <w:rPr>
                <w:color w:val="000000"/>
                <w:sz w:val="18"/>
                <w:szCs w:val="18"/>
              </w:rPr>
              <w:t>.</w:t>
            </w:r>
            <w:r>
              <w:rPr>
                <w:color w:val="000000"/>
                <w:spacing w:val="1"/>
                <w:sz w:val="18"/>
                <w:szCs w:val="18"/>
              </w:rPr>
              <w:t xml:space="preserve"> </w:t>
            </w:r>
            <w:del w:id="54" w:author="Alice Chen" w:date="2022-03-03T15:09:00Z">
              <w:r w:rsidDel="009E277A">
                <w:rPr>
                  <w:color w:val="208A20"/>
                  <w:sz w:val="18"/>
                  <w:szCs w:val="18"/>
                  <w:u w:val="single"/>
                </w:rPr>
                <w:delText>(#3291)</w:delText>
              </w:r>
              <w:r w:rsidDel="009E277A">
                <w:rPr>
                  <w:color w:val="000000"/>
                  <w:sz w:val="18"/>
                  <w:szCs w:val="18"/>
                </w:rPr>
                <w:delText>Undefined values of this field are</w:delText>
              </w:r>
              <w:r w:rsidDel="009E277A">
                <w:rPr>
                  <w:color w:val="000000"/>
                  <w:spacing w:val="1"/>
                  <w:sz w:val="18"/>
                  <w:szCs w:val="18"/>
                </w:rPr>
                <w:delText xml:space="preserve"> </w:delText>
              </w:r>
              <w:r w:rsidDel="009E277A">
                <w:rPr>
                  <w:color w:val="000000"/>
                  <w:sz w:val="18"/>
                  <w:szCs w:val="18"/>
                </w:rPr>
                <w:delText>Validate</w:delText>
              </w:r>
              <w:commentRangeStart w:id="55"/>
              <w:r w:rsidDel="009E277A">
                <w:rPr>
                  <w:color w:val="000000"/>
                  <w:sz w:val="18"/>
                  <w:szCs w:val="18"/>
                </w:rPr>
                <w:delText xml:space="preserve"> if</w:delText>
              </w:r>
              <w:r w:rsidDel="009E277A">
                <w:rPr>
                  <w:color w:val="000000"/>
                  <w:spacing w:val="1"/>
                  <w:sz w:val="18"/>
                  <w:szCs w:val="18"/>
                </w:rPr>
                <w:delText xml:space="preserve"> </w:delText>
              </w:r>
              <w:r w:rsidDel="009E277A">
                <w:rPr>
                  <w:color w:val="000000"/>
                  <w:spacing w:val="-1"/>
                  <w:sz w:val="18"/>
                  <w:szCs w:val="18"/>
                </w:rPr>
                <w:delText>dot11EHTBaseLineFeaturesImplementedOnly</w:delText>
              </w:r>
              <w:r w:rsidDel="009E277A">
                <w:rPr>
                  <w:color w:val="000000"/>
                  <w:spacing w:val="-42"/>
                  <w:sz w:val="18"/>
                  <w:szCs w:val="18"/>
                </w:rPr>
                <w:delText xml:space="preserve"> </w:delText>
              </w:r>
              <w:r w:rsidDel="009E277A">
                <w:rPr>
                  <w:color w:val="000000"/>
                  <w:sz w:val="18"/>
                  <w:szCs w:val="18"/>
                </w:rPr>
                <w:delText>equals</w:delText>
              </w:r>
              <w:r w:rsidDel="009E277A">
                <w:rPr>
                  <w:color w:val="000000"/>
                  <w:spacing w:val="-2"/>
                  <w:sz w:val="18"/>
                  <w:szCs w:val="18"/>
                </w:rPr>
                <w:delText xml:space="preserve"> </w:delText>
              </w:r>
              <w:r w:rsidDel="009E277A">
                <w:rPr>
                  <w:color w:val="000000"/>
                  <w:sz w:val="18"/>
                  <w:szCs w:val="18"/>
                </w:rPr>
                <w:delText>true</w:delText>
              </w:r>
              <w:commentRangeEnd w:id="55"/>
              <w:r w:rsidR="009C3C86" w:rsidDel="009E277A">
                <w:rPr>
                  <w:rStyle w:val="CommentReference"/>
                  <w:rFonts w:ascii="Calibri" w:eastAsia="Malgun Gothic" w:hAnsi="Calibri"/>
                  <w:lang w:val="en-GB"/>
                </w:rPr>
                <w:commentReference w:id="55"/>
              </w:r>
              <w:r w:rsidDel="009E277A">
                <w:rPr>
                  <w:color w:val="000000"/>
                  <w:sz w:val="18"/>
                  <w:szCs w:val="18"/>
                </w:rPr>
                <w:delText>.</w:delText>
              </w:r>
            </w:del>
          </w:p>
        </w:tc>
      </w:tr>
    </w:tbl>
    <w:p w14:paraId="40F3F98D" w14:textId="77777777" w:rsidR="00137C24" w:rsidRDefault="00137C24" w:rsidP="00137C24">
      <w:pPr>
        <w:pStyle w:val="BodyText0"/>
        <w:kinsoku w:val="0"/>
        <w:overflowPunct w:val="0"/>
        <w:spacing w:before="9"/>
        <w:rPr>
          <w:sz w:val="20"/>
        </w:rPr>
      </w:pPr>
    </w:p>
    <w:p w14:paraId="102AA7F4" w14:textId="3B14A5E2" w:rsidR="00AF286B" w:rsidRDefault="00AF286B" w:rsidP="004F5122">
      <w:pPr>
        <w:pStyle w:val="BodyText0"/>
        <w:kinsoku w:val="0"/>
        <w:overflowPunct w:val="0"/>
        <w:spacing w:before="9"/>
        <w:rPr>
          <w:sz w:val="17"/>
          <w:szCs w:val="17"/>
        </w:rPr>
      </w:pPr>
    </w:p>
    <w:p w14:paraId="4375E0A2" w14:textId="77777777" w:rsidR="00E2165F" w:rsidRDefault="00E2165F" w:rsidP="00E2165F">
      <w:pPr>
        <w:pStyle w:val="BodyText0"/>
        <w:kinsoku w:val="0"/>
        <w:overflowPunct w:val="0"/>
        <w:spacing w:before="9"/>
        <w:rPr>
          <w:sz w:val="20"/>
        </w:rPr>
      </w:pPr>
    </w:p>
    <w:p w14:paraId="1C376F4F" w14:textId="77777777" w:rsidR="00E2165F" w:rsidRDefault="00E2165F" w:rsidP="00E2165F">
      <w:pPr>
        <w:pStyle w:val="BodyText0"/>
        <w:kinsoku w:val="0"/>
        <w:overflowPunct w:val="0"/>
        <w:spacing w:before="9"/>
        <w:rPr>
          <w:sz w:val="20"/>
        </w:rPr>
      </w:pPr>
    </w:p>
    <w:p w14:paraId="69C049E0" w14:textId="68AD76A6" w:rsidR="00B62FDB" w:rsidRDefault="00B62FDB" w:rsidP="00B62FDB">
      <w:pPr>
        <w:pStyle w:val="Heading1"/>
      </w:pPr>
      <w:r>
        <w:lastRenderedPageBreak/>
        <w:t xml:space="preserve">CID </w:t>
      </w:r>
      <w:r w:rsidR="003D4681">
        <w:t xml:space="preserve">4600, 4601, </w:t>
      </w:r>
      <w:r w:rsidR="00515AC5">
        <w:t xml:space="preserve">4948, </w:t>
      </w:r>
      <w:r w:rsidR="00F377A7">
        <w:t xml:space="preserve">7203, </w:t>
      </w:r>
      <w:r w:rsidR="0090306A">
        <w:t>7464, 7465</w:t>
      </w:r>
      <w:r w:rsidR="00076606">
        <w:t>, 8009, 8010</w:t>
      </w:r>
    </w:p>
    <w:p w14:paraId="10DEF683" w14:textId="77777777" w:rsidR="00B62FDB" w:rsidRDefault="00B62FDB" w:rsidP="00B62FD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B62FDB" w:rsidRPr="009522BD" w14:paraId="0246025A" w14:textId="77777777" w:rsidTr="00A003B9">
        <w:trPr>
          <w:trHeight w:val="278"/>
        </w:trPr>
        <w:tc>
          <w:tcPr>
            <w:tcW w:w="661" w:type="dxa"/>
            <w:shd w:val="clear" w:color="auto" w:fill="auto"/>
            <w:hideMark/>
          </w:tcPr>
          <w:p w14:paraId="54A3B4CA"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75B81E0"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C9235B4" w14:textId="77777777" w:rsidR="00B62FDB" w:rsidRPr="002E58A7" w:rsidRDefault="00B62FDB"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10233799"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3218B024"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782A1A75" w14:textId="77777777" w:rsidR="00B62FDB" w:rsidRPr="002E58A7" w:rsidRDefault="00B62FDB"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B4DAE" w:rsidRPr="001D296D" w14:paraId="05DD2C19"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ABE6F42" w14:textId="77777777" w:rsidR="007B4DAE" w:rsidRDefault="007B4DAE" w:rsidP="00B31B71">
            <w:pPr>
              <w:rPr>
                <w:rFonts w:ascii="Arial" w:hAnsi="Arial" w:cs="Arial"/>
                <w:sz w:val="20"/>
              </w:rPr>
            </w:pPr>
            <w:r>
              <w:rPr>
                <w:rFonts w:ascii="Arial" w:hAnsi="Arial" w:cs="Arial"/>
                <w:sz w:val="20"/>
              </w:rPr>
              <w:t>8009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6BF190E" w14:textId="77777777" w:rsidR="007B4DAE" w:rsidRDefault="007B4DAE" w:rsidP="00B31B71">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C31255E" w14:textId="77777777" w:rsidR="007B4DAE" w:rsidRDefault="007B4DAE" w:rsidP="00B31B71">
            <w:pPr>
              <w:rPr>
                <w:rFonts w:ascii="Arial" w:hAnsi="Arial" w:cs="Arial"/>
                <w:sz w:val="20"/>
              </w:rPr>
            </w:pPr>
            <w:r>
              <w:rPr>
                <w:rFonts w:ascii="Arial" w:hAnsi="Arial" w:cs="Arial"/>
                <w:sz w:val="20"/>
              </w:rPr>
              <w:t>413.40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4738DF3" w14:textId="77777777" w:rsidR="007B4DAE" w:rsidRDefault="007B4DAE" w:rsidP="00B31B71">
            <w:pPr>
              <w:rPr>
                <w:rFonts w:ascii="Arial" w:hAnsi="Arial" w:cs="Arial"/>
                <w:sz w:val="20"/>
              </w:rPr>
            </w:pPr>
            <w:r>
              <w:rPr>
                <w:rFonts w:ascii="Arial" w:hAnsi="Arial" w:cs="Arial"/>
                <w:sz w:val="20"/>
              </w:rPr>
              <w:t>This is better suited to be a NOTE.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0194E0F" w14:textId="77777777" w:rsidR="007B4DAE" w:rsidRDefault="007B4DAE" w:rsidP="00B31B71">
            <w:pPr>
              <w:rPr>
                <w:rFonts w:ascii="Arial" w:hAnsi="Arial" w:cs="Arial"/>
                <w:sz w:val="20"/>
              </w:rPr>
            </w:pPr>
            <w:r>
              <w:rPr>
                <w:rFonts w:ascii="Arial" w:hAnsi="Arial" w:cs="Arial"/>
                <w:sz w:val="20"/>
              </w:rPr>
              <w:t>Change</w:t>
            </w:r>
            <w:r>
              <w:rPr>
                <w:rFonts w:ascii="Arial" w:hAnsi="Arial" w:cs="Arial"/>
                <w:sz w:val="20"/>
              </w:rPr>
              <w:br/>
              <w:t>"Transmission to a single user or NDP (Not to AP. Typically "DL")"</w:t>
            </w:r>
            <w:r>
              <w:rPr>
                <w:rFonts w:ascii="Arial" w:hAnsi="Arial" w:cs="Arial"/>
                <w:sz w:val="20"/>
              </w:rPr>
              <w:br/>
              <w:t>to</w:t>
            </w:r>
            <w:r>
              <w:rPr>
                <w:rFonts w:ascii="Arial" w:hAnsi="Arial" w:cs="Arial"/>
                <w:sz w:val="20"/>
              </w:rPr>
              <w:br/>
              <w:t>"Transmission to a single user or NDP that is not addressed to an AP.</w:t>
            </w:r>
            <w:r>
              <w:rPr>
                <w:rFonts w:ascii="Arial" w:hAnsi="Arial" w:cs="Arial"/>
                <w:sz w:val="20"/>
              </w:rPr>
              <w:br/>
            </w:r>
            <w:r>
              <w:rPr>
                <w:rFonts w:ascii="Arial" w:hAnsi="Arial" w:cs="Arial"/>
                <w:sz w:val="20"/>
              </w:rPr>
              <w:br/>
              <w:t>NOTE - One such case is a downlink transmission from an AP to a non-AP STA."</w:t>
            </w:r>
          </w:p>
        </w:tc>
        <w:tc>
          <w:tcPr>
            <w:tcW w:w="3150" w:type="dxa"/>
            <w:tcBorders>
              <w:top w:val="single" w:sz="4" w:space="0" w:color="000000"/>
              <w:left w:val="single" w:sz="4" w:space="0" w:color="000000"/>
              <w:bottom w:val="single" w:sz="4" w:space="0" w:color="000000"/>
              <w:right w:val="single" w:sz="4" w:space="0" w:color="000000"/>
            </w:tcBorders>
          </w:tcPr>
          <w:p w14:paraId="3195F338" w14:textId="7DE3B947" w:rsidR="007B4DAE" w:rsidRDefault="001F684D" w:rsidP="00B31B71">
            <w:pPr>
              <w:rPr>
                <w:rFonts w:ascii="Arial" w:hAnsi="Arial" w:cs="Arial"/>
                <w:sz w:val="20"/>
              </w:rPr>
            </w:pPr>
            <w:r>
              <w:rPr>
                <w:rFonts w:ascii="Arial" w:hAnsi="Arial" w:cs="Arial"/>
                <w:sz w:val="20"/>
              </w:rPr>
              <w:t>Accepted.</w:t>
            </w:r>
          </w:p>
          <w:p w14:paraId="0717054A" w14:textId="77777777" w:rsidR="00B06CF9" w:rsidRDefault="00B06CF9" w:rsidP="00B31B71">
            <w:pPr>
              <w:rPr>
                <w:rFonts w:ascii="Arial" w:hAnsi="Arial" w:cs="Arial"/>
                <w:sz w:val="20"/>
              </w:rPr>
            </w:pPr>
          </w:p>
          <w:p w14:paraId="45D48AC9" w14:textId="2EE2D887" w:rsidR="00B06CF9" w:rsidRPr="001D296D" w:rsidRDefault="00B06CF9" w:rsidP="00B31B71">
            <w:pPr>
              <w:rPr>
                <w:rFonts w:ascii="Arial" w:hAnsi="Arial" w:cs="Arial"/>
                <w:sz w:val="20"/>
              </w:rPr>
            </w:pPr>
            <w:r>
              <w:rPr>
                <w:rFonts w:ascii="Arial" w:hAnsi="Arial" w:cs="Arial"/>
                <w:sz w:val="20"/>
              </w:rPr>
              <w:t>Note to editor: This is in P561L50 in 802.11be spec draft D1.4</w:t>
            </w:r>
            <w:r w:rsidR="001F684D">
              <w:rPr>
                <w:rFonts w:ascii="Arial" w:hAnsi="Arial" w:cs="Arial"/>
                <w:sz w:val="20"/>
              </w:rPr>
              <w:t>.</w:t>
            </w:r>
          </w:p>
        </w:tc>
      </w:tr>
      <w:tr w:rsidR="003D4681" w:rsidRPr="001D296D" w14:paraId="5C4E68D7" w14:textId="77777777" w:rsidTr="0079737F">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43E0FB1" w14:textId="77777777" w:rsidR="003D4681" w:rsidRDefault="003D4681" w:rsidP="0079737F">
            <w:pPr>
              <w:rPr>
                <w:rFonts w:ascii="Arial" w:hAnsi="Arial" w:cs="Arial"/>
                <w:sz w:val="20"/>
              </w:rPr>
            </w:pPr>
            <w:r>
              <w:rPr>
                <w:rFonts w:ascii="Arial" w:hAnsi="Arial" w:cs="Arial"/>
                <w:sz w:val="20"/>
              </w:rPr>
              <w:t>4601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BECD6BD" w14:textId="77777777" w:rsidR="003D4681" w:rsidRDefault="003D4681" w:rsidP="0079737F">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7F6D78A" w14:textId="77777777" w:rsidR="003D4681" w:rsidRDefault="003D4681" w:rsidP="0079737F">
            <w:pPr>
              <w:rPr>
                <w:rFonts w:ascii="Arial" w:hAnsi="Arial" w:cs="Arial"/>
                <w:sz w:val="20"/>
              </w:rPr>
            </w:pPr>
            <w:r>
              <w:rPr>
                <w:rFonts w:ascii="Arial" w:hAnsi="Arial" w:cs="Arial"/>
                <w:sz w:val="20"/>
              </w:rPr>
              <w:t>413.40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3B7C2E5" w14:textId="77777777" w:rsidR="003D4681" w:rsidRDefault="003D4681" w:rsidP="0079737F">
            <w:pPr>
              <w:rPr>
                <w:rFonts w:ascii="Arial" w:hAnsi="Arial" w:cs="Arial"/>
                <w:sz w:val="20"/>
              </w:rPr>
            </w:pPr>
            <w:r>
              <w:rPr>
                <w:rFonts w:ascii="Arial" w:hAnsi="Arial" w:cs="Arial"/>
                <w:sz w:val="20"/>
              </w:rPr>
              <w:t xml:space="preserve">Use of scare quotes (""DL"") to indicate an enumerated value yet the use of scare quotes in this manner is not defined and is likely outside the style guide. </w:t>
            </w:r>
            <w:proofErr w:type="gramStart"/>
            <w:r>
              <w:rPr>
                <w:rFonts w:ascii="Arial" w:hAnsi="Arial" w:cs="Arial"/>
                <w:sz w:val="20"/>
              </w:rPr>
              <w:t>Also</w:t>
            </w:r>
            <w:proofErr w:type="gramEnd"/>
            <w:r>
              <w:rPr>
                <w:rFonts w:ascii="Arial" w:hAnsi="Arial" w:cs="Arial"/>
                <w:sz w:val="20"/>
              </w:rPr>
              <w:t xml:space="preserve"> there is vague and unhelpful language ("typically").</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BBC8509" w14:textId="77777777" w:rsidR="003D4681" w:rsidRDefault="003D4681" w:rsidP="0079737F">
            <w:pPr>
              <w:rPr>
                <w:rFonts w:ascii="Arial" w:hAnsi="Arial" w:cs="Arial"/>
                <w:sz w:val="20"/>
              </w:rPr>
            </w:pPr>
            <w:r>
              <w:rPr>
                <w:rFonts w:ascii="Arial" w:hAnsi="Arial" w:cs="Arial"/>
                <w:sz w:val="20"/>
              </w:rPr>
              <w:t>Try "Either a transmission to a single user that is not an AP or an NDP after an NDPA that is not directed to an AP; used for DL or non-AP-to-non-AP transmissions."</w:t>
            </w:r>
          </w:p>
        </w:tc>
        <w:tc>
          <w:tcPr>
            <w:tcW w:w="3150" w:type="dxa"/>
            <w:tcBorders>
              <w:top w:val="single" w:sz="4" w:space="0" w:color="000000"/>
              <w:left w:val="single" w:sz="4" w:space="0" w:color="000000"/>
              <w:bottom w:val="single" w:sz="4" w:space="0" w:color="000000"/>
              <w:right w:val="single" w:sz="4" w:space="0" w:color="000000"/>
            </w:tcBorders>
          </w:tcPr>
          <w:p w14:paraId="681A3F4D" w14:textId="77777777" w:rsidR="003D4681" w:rsidRDefault="00B14F8D" w:rsidP="0079737F">
            <w:pPr>
              <w:rPr>
                <w:rFonts w:ascii="Arial" w:hAnsi="Arial" w:cs="Arial"/>
                <w:sz w:val="20"/>
              </w:rPr>
            </w:pPr>
            <w:r>
              <w:rPr>
                <w:rFonts w:ascii="Arial" w:hAnsi="Arial" w:cs="Arial"/>
                <w:sz w:val="20"/>
              </w:rPr>
              <w:t>Revised.</w:t>
            </w:r>
          </w:p>
          <w:p w14:paraId="7FC4B0CF" w14:textId="77777777" w:rsidR="007C01F1" w:rsidRDefault="007C01F1" w:rsidP="0079737F">
            <w:pPr>
              <w:rPr>
                <w:rFonts w:ascii="Arial" w:hAnsi="Arial" w:cs="Arial"/>
                <w:sz w:val="20"/>
              </w:rPr>
            </w:pPr>
            <w:r>
              <w:rPr>
                <w:rFonts w:ascii="Arial" w:hAnsi="Arial" w:cs="Arial"/>
                <w:sz w:val="20"/>
              </w:rPr>
              <w:t xml:space="preserve">Agree to the comment that the </w:t>
            </w:r>
            <w:r w:rsidR="00F762A8">
              <w:rPr>
                <w:rFonts w:ascii="Arial" w:hAnsi="Arial" w:cs="Arial"/>
                <w:sz w:val="20"/>
              </w:rPr>
              <w:t>sentence could be improved. We adopted the proposed change to CID 8009 on the same subject matter.</w:t>
            </w:r>
          </w:p>
          <w:p w14:paraId="57286557" w14:textId="77777777" w:rsidR="00F762A8" w:rsidRDefault="00F762A8" w:rsidP="0079737F">
            <w:pPr>
              <w:rPr>
                <w:rFonts w:ascii="Arial" w:hAnsi="Arial" w:cs="Arial"/>
                <w:sz w:val="20"/>
              </w:rPr>
            </w:pPr>
          </w:p>
          <w:p w14:paraId="4A488CCD" w14:textId="295132B7" w:rsidR="00F762A8" w:rsidRPr="001D296D" w:rsidRDefault="00F762A8" w:rsidP="0079737F">
            <w:pPr>
              <w:rPr>
                <w:rFonts w:ascii="Arial" w:hAnsi="Arial" w:cs="Arial"/>
                <w:sz w:val="20"/>
              </w:rPr>
            </w:pPr>
            <w:r>
              <w:rPr>
                <w:rFonts w:ascii="Arial" w:hAnsi="Arial" w:cs="Arial"/>
                <w:sz w:val="20"/>
              </w:rPr>
              <w:t xml:space="preserve">Note to editor: </w:t>
            </w:r>
            <w:r w:rsidR="00942FA1">
              <w:rPr>
                <w:rFonts w:ascii="Arial" w:hAnsi="Arial" w:cs="Arial"/>
                <w:sz w:val="20"/>
              </w:rPr>
              <w:t>Use t</w:t>
            </w:r>
            <w:r>
              <w:rPr>
                <w:rFonts w:ascii="Arial" w:hAnsi="Arial" w:cs="Arial"/>
                <w:sz w:val="20"/>
              </w:rPr>
              <w:t>h</w:t>
            </w:r>
            <w:r w:rsidR="00942FA1">
              <w:rPr>
                <w:rFonts w:ascii="Arial" w:hAnsi="Arial" w:cs="Arial"/>
                <w:sz w:val="20"/>
              </w:rPr>
              <w:t xml:space="preserve">e same resolution to CID </w:t>
            </w:r>
            <w:r w:rsidR="006B7495">
              <w:rPr>
                <w:rFonts w:ascii="Arial" w:hAnsi="Arial" w:cs="Arial"/>
                <w:sz w:val="20"/>
              </w:rPr>
              <w:t>8009</w:t>
            </w:r>
            <w:r w:rsidR="00942FA1">
              <w:rPr>
                <w:rFonts w:ascii="Arial" w:hAnsi="Arial" w:cs="Arial"/>
                <w:sz w:val="20"/>
              </w:rPr>
              <w:t xml:space="preserve">. No change is needed. </w:t>
            </w:r>
          </w:p>
        </w:tc>
      </w:tr>
      <w:tr w:rsidR="00E672FB" w:rsidRPr="001D296D" w14:paraId="37C004F3" w14:textId="77777777" w:rsidTr="00A003B9">
        <w:trPr>
          <w:trHeight w:val="278"/>
        </w:trPr>
        <w:tc>
          <w:tcPr>
            <w:tcW w:w="661" w:type="dxa"/>
            <w:shd w:val="clear" w:color="auto" w:fill="auto"/>
          </w:tcPr>
          <w:p w14:paraId="52D4F64F" w14:textId="3D8FCD67" w:rsidR="00E672FB" w:rsidRPr="00DC4FB7" w:rsidRDefault="00E672FB" w:rsidP="00E672FB">
            <w:pPr>
              <w:rPr>
                <w:rFonts w:ascii="Arial" w:hAnsi="Arial" w:cs="Arial"/>
                <w:sz w:val="20"/>
                <w:lang w:val="en-US" w:eastAsia="zh-CN"/>
              </w:rPr>
            </w:pPr>
            <w:r>
              <w:rPr>
                <w:rFonts w:ascii="Arial" w:hAnsi="Arial" w:cs="Arial"/>
                <w:sz w:val="20"/>
              </w:rPr>
              <w:t>4948</w:t>
            </w:r>
          </w:p>
        </w:tc>
        <w:tc>
          <w:tcPr>
            <w:tcW w:w="1217" w:type="dxa"/>
            <w:shd w:val="clear" w:color="auto" w:fill="auto"/>
          </w:tcPr>
          <w:p w14:paraId="4EFA16B5" w14:textId="22B2C1D1" w:rsidR="00E672FB" w:rsidRPr="001D296D" w:rsidRDefault="00E672FB" w:rsidP="00E672FB">
            <w:pPr>
              <w:rPr>
                <w:rFonts w:ascii="Arial" w:hAnsi="Arial" w:cs="Arial"/>
                <w:sz w:val="20"/>
                <w:lang w:val="en-US"/>
              </w:rPr>
            </w:pPr>
            <w:r>
              <w:rPr>
                <w:rFonts w:ascii="Arial" w:hAnsi="Arial" w:cs="Arial"/>
                <w:sz w:val="20"/>
              </w:rPr>
              <w:t>36.3.12.7</w:t>
            </w:r>
          </w:p>
        </w:tc>
        <w:tc>
          <w:tcPr>
            <w:tcW w:w="1161" w:type="dxa"/>
            <w:shd w:val="clear" w:color="auto" w:fill="auto"/>
          </w:tcPr>
          <w:p w14:paraId="6B45FEB5" w14:textId="3EC23283" w:rsidR="00E672FB" w:rsidRPr="001D296D" w:rsidRDefault="00E672FB" w:rsidP="00E672FB">
            <w:pPr>
              <w:rPr>
                <w:rFonts w:ascii="Arial" w:hAnsi="Arial" w:cs="Arial"/>
                <w:sz w:val="20"/>
                <w:lang w:val="en-US"/>
              </w:rPr>
            </w:pPr>
            <w:r>
              <w:rPr>
                <w:rFonts w:ascii="Arial" w:hAnsi="Arial" w:cs="Arial"/>
                <w:sz w:val="20"/>
              </w:rPr>
              <w:t>413.39</w:t>
            </w:r>
          </w:p>
        </w:tc>
        <w:tc>
          <w:tcPr>
            <w:tcW w:w="1808" w:type="dxa"/>
            <w:shd w:val="clear" w:color="auto" w:fill="auto"/>
          </w:tcPr>
          <w:p w14:paraId="7749679A" w14:textId="3B189F49" w:rsidR="00E672FB" w:rsidRPr="001D296D" w:rsidRDefault="00E672FB" w:rsidP="00E672FB">
            <w:pPr>
              <w:rPr>
                <w:rFonts w:ascii="Arial" w:hAnsi="Arial" w:cs="Arial"/>
                <w:sz w:val="20"/>
              </w:rPr>
            </w:pPr>
            <w:r>
              <w:rPr>
                <w:rFonts w:ascii="Arial" w:hAnsi="Arial" w:cs="Arial"/>
                <w:sz w:val="20"/>
              </w:rPr>
              <w:t xml:space="preserve">"(Not to AP. Typically "DL")".  What is meant by this?  Does this imply something </w:t>
            </w:r>
            <w:proofErr w:type="spellStart"/>
            <w:r>
              <w:rPr>
                <w:rFonts w:ascii="Arial" w:hAnsi="Arial" w:cs="Arial"/>
                <w:sz w:val="20"/>
              </w:rPr>
              <w:t>wrt</w:t>
            </w:r>
            <w:proofErr w:type="spellEnd"/>
            <w:r>
              <w:rPr>
                <w:rFonts w:ascii="Arial" w:hAnsi="Arial" w:cs="Arial"/>
                <w:sz w:val="20"/>
              </w:rPr>
              <w:t xml:space="preserve"> AP/STA or peer-to-peer?</w:t>
            </w:r>
          </w:p>
        </w:tc>
        <w:tc>
          <w:tcPr>
            <w:tcW w:w="1808" w:type="dxa"/>
            <w:shd w:val="clear" w:color="auto" w:fill="auto"/>
          </w:tcPr>
          <w:p w14:paraId="561876E8" w14:textId="3AA3893D" w:rsidR="00E672FB" w:rsidRPr="001D296D" w:rsidRDefault="00E672FB" w:rsidP="00E672FB">
            <w:pPr>
              <w:rPr>
                <w:rFonts w:ascii="Arial" w:hAnsi="Arial" w:cs="Arial"/>
                <w:sz w:val="20"/>
              </w:rPr>
            </w:pPr>
            <w:r>
              <w:rPr>
                <w:rFonts w:ascii="Arial" w:hAnsi="Arial" w:cs="Arial"/>
                <w:sz w:val="20"/>
              </w:rPr>
              <w:t>as in comment</w:t>
            </w:r>
          </w:p>
        </w:tc>
        <w:tc>
          <w:tcPr>
            <w:tcW w:w="3150" w:type="dxa"/>
          </w:tcPr>
          <w:p w14:paraId="60D60784" w14:textId="74D02DAB" w:rsidR="00E672FB" w:rsidRDefault="00E672FB" w:rsidP="00E672FB">
            <w:pPr>
              <w:rPr>
                <w:rFonts w:ascii="Arial" w:hAnsi="Arial" w:cs="Arial"/>
                <w:sz w:val="20"/>
              </w:rPr>
            </w:pPr>
            <w:r>
              <w:rPr>
                <w:rFonts w:ascii="Arial" w:hAnsi="Arial" w:cs="Arial"/>
                <w:sz w:val="20"/>
              </w:rPr>
              <w:t>Revised.</w:t>
            </w:r>
          </w:p>
          <w:p w14:paraId="0DEB3C02" w14:textId="6B375907" w:rsidR="00E672FB" w:rsidRDefault="00292F44" w:rsidP="00E672FB">
            <w:pPr>
              <w:rPr>
                <w:rFonts w:ascii="Arial" w:hAnsi="Arial" w:cs="Arial"/>
                <w:sz w:val="20"/>
              </w:rPr>
            </w:pPr>
            <w:r>
              <w:rPr>
                <w:rFonts w:ascii="Arial" w:hAnsi="Arial" w:cs="Arial"/>
                <w:sz w:val="20"/>
              </w:rPr>
              <w:t>Yes. It implies a typical DL case (from AP to a non-AP STA and peer-to-peer).</w:t>
            </w:r>
            <w:r w:rsidR="008F7665">
              <w:rPr>
                <w:rFonts w:ascii="Arial" w:hAnsi="Arial" w:cs="Arial"/>
                <w:sz w:val="20"/>
              </w:rPr>
              <w:t xml:space="preserve"> </w:t>
            </w:r>
            <w:r w:rsidR="00E672FB">
              <w:rPr>
                <w:rFonts w:ascii="Arial" w:hAnsi="Arial" w:cs="Arial"/>
                <w:sz w:val="20"/>
              </w:rPr>
              <w:t>Agree to the comment that the sentence could be improved. We adopted the proposed change to CID 8009 on the same subject matter.</w:t>
            </w:r>
          </w:p>
          <w:p w14:paraId="1469BF2B" w14:textId="77777777" w:rsidR="00E672FB" w:rsidRDefault="00E672FB" w:rsidP="00E672FB">
            <w:pPr>
              <w:rPr>
                <w:rFonts w:ascii="Arial" w:hAnsi="Arial" w:cs="Arial"/>
                <w:sz w:val="20"/>
              </w:rPr>
            </w:pPr>
          </w:p>
          <w:p w14:paraId="0BEDAAD9" w14:textId="611F0362" w:rsidR="00E672FB" w:rsidRPr="001D296D" w:rsidRDefault="00E672FB" w:rsidP="00E672FB">
            <w:pPr>
              <w:rPr>
                <w:rFonts w:ascii="Arial" w:hAnsi="Arial" w:cs="Arial"/>
                <w:sz w:val="20"/>
              </w:rPr>
            </w:pPr>
            <w:r>
              <w:rPr>
                <w:rFonts w:ascii="Arial" w:hAnsi="Arial" w:cs="Arial"/>
                <w:sz w:val="20"/>
              </w:rPr>
              <w:t xml:space="preserve">Note to editor: Use the same resolution to CID </w:t>
            </w:r>
            <w:r w:rsidR="006B7495">
              <w:rPr>
                <w:rFonts w:ascii="Arial" w:hAnsi="Arial" w:cs="Arial"/>
                <w:sz w:val="20"/>
              </w:rPr>
              <w:t>8009</w:t>
            </w:r>
            <w:r>
              <w:rPr>
                <w:rFonts w:ascii="Arial" w:hAnsi="Arial" w:cs="Arial"/>
                <w:sz w:val="20"/>
              </w:rPr>
              <w:t xml:space="preserve">. No change is needed. </w:t>
            </w:r>
          </w:p>
        </w:tc>
      </w:tr>
      <w:tr w:rsidR="00E672FB" w:rsidRPr="001D296D" w14:paraId="23D256EF"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37F6C58" w14:textId="77777777" w:rsidR="00E672FB" w:rsidRDefault="00E672FB" w:rsidP="00E672FB">
            <w:pPr>
              <w:rPr>
                <w:rFonts w:ascii="Arial" w:hAnsi="Arial" w:cs="Arial"/>
                <w:sz w:val="20"/>
              </w:rPr>
            </w:pPr>
            <w:r>
              <w:rPr>
                <w:rFonts w:ascii="Arial" w:hAnsi="Arial" w:cs="Arial"/>
                <w:sz w:val="20"/>
              </w:rPr>
              <w:t>7203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A6C6A12" w14:textId="77777777" w:rsidR="00E672FB" w:rsidRDefault="00E672FB" w:rsidP="00E672FB">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C2E295B" w14:textId="77777777" w:rsidR="00E672FB" w:rsidRDefault="00E672FB" w:rsidP="00E672FB">
            <w:pPr>
              <w:rPr>
                <w:rFonts w:ascii="Arial" w:hAnsi="Arial" w:cs="Arial"/>
                <w:sz w:val="20"/>
              </w:rPr>
            </w:pPr>
            <w:r>
              <w:rPr>
                <w:rFonts w:ascii="Arial" w:hAnsi="Arial" w:cs="Arial"/>
                <w:sz w:val="20"/>
              </w:rPr>
              <w:t>413.41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1F5426F" w14:textId="77777777" w:rsidR="00E672FB" w:rsidRDefault="00E672FB" w:rsidP="00E672FB">
            <w:pPr>
              <w:rPr>
                <w:rFonts w:ascii="Arial" w:hAnsi="Arial" w:cs="Arial"/>
                <w:sz w:val="20"/>
              </w:rPr>
            </w:pPr>
            <w:r>
              <w:rPr>
                <w:rFonts w:ascii="Arial" w:hAnsi="Arial" w:cs="Arial"/>
                <w:sz w:val="20"/>
              </w:rPr>
              <w:t>Why do we need 'Typically "DL"'? First column indicates that this is DL. Also "typically" is too vague.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9023C8B" w14:textId="77777777" w:rsidR="00E672FB" w:rsidRDefault="00E672FB" w:rsidP="00E672FB">
            <w:pPr>
              <w:rPr>
                <w:rFonts w:ascii="Arial" w:hAnsi="Arial" w:cs="Arial"/>
                <w:sz w:val="20"/>
              </w:rPr>
            </w:pPr>
            <w:r>
              <w:rPr>
                <w:rFonts w:ascii="Arial" w:hAnsi="Arial" w:cs="Arial"/>
                <w:sz w:val="20"/>
              </w:rPr>
              <w:t>Delete "Typically DL"</w:t>
            </w:r>
          </w:p>
        </w:tc>
        <w:tc>
          <w:tcPr>
            <w:tcW w:w="3150" w:type="dxa"/>
            <w:tcBorders>
              <w:top w:val="single" w:sz="4" w:space="0" w:color="000000"/>
              <w:left w:val="single" w:sz="4" w:space="0" w:color="000000"/>
              <w:bottom w:val="single" w:sz="4" w:space="0" w:color="000000"/>
              <w:right w:val="single" w:sz="4" w:space="0" w:color="000000"/>
            </w:tcBorders>
          </w:tcPr>
          <w:p w14:paraId="438B00AB" w14:textId="77777777" w:rsidR="00E672FB" w:rsidRDefault="00E672FB" w:rsidP="00E672FB">
            <w:pPr>
              <w:rPr>
                <w:rFonts w:ascii="Arial" w:hAnsi="Arial" w:cs="Arial"/>
                <w:sz w:val="20"/>
              </w:rPr>
            </w:pPr>
            <w:r>
              <w:rPr>
                <w:rFonts w:ascii="Arial" w:hAnsi="Arial" w:cs="Arial"/>
                <w:sz w:val="20"/>
              </w:rPr>
              <w:t>Revised.</w:t>
            </w:r>
          </w:p>
          <w:p w14:paraId="46A58BA5" w14:textId="73503AEF" w:rsidR="00E672FB" w:rsidRDefault="008F7665" w:rsidP="00E672FB">
            <w:pPr>
              <w:rPr>
                <w:rFonts w:ascii="Arial" w:hAnsi="Arial" w:cs="Arial"/>
                <w:sz w:val="20"/>
              </w:rPr>
            </w:pPr>
            <w:r>
              <w:rPr>
                <w:rFonts w:ascii="Arial" w:hAnsi="Arial" w:cs="Arial"/>
                <w:sz w:val="20"/>
              </w:rPr>
              <w:t xml:space="preserve">It implies a typical DL case (from AP to a non-AP STA and peer-to-peer). </w:t>
            </w:r>
            <w:r w:rsidR="00E672FB">
              <w:rPr>
                <w:rFonts w:ascii="Arial" w:hAnsi="Arial" w:cs="Arial"/>
                <w:sz w:val="20"/>
              </w:rPr>
              <w:t>Agree to the comment that the sentence could be improved. We adopted the proposed change to CID 8009 on the same subject matter.</w:t>
            </w:r>
          </w:p>
          <w:p w14:paraId="57EB0584" w14:textId="77777777" w:rsidR="00E672FB" w:rsidRDefault="00E672FB" w:rsidP="00E672FB">
            <w:pPr>
              <w:rPr>
                <w:rFonts w:ascii="Arial" w:hAnsi="Arial" w:cs="Arial"/>
                <w:sz w:val="20"/>
              </w:rPr>
            </w:pPr>
          </w:p>
          <w:p w14:paraId="25D97E63" w14:textId="1F41EEB6" w:rsidR="00E672FB" w:rsidRPr="001D296D" w:rsidRDefault="00E672FB" w:rsidP="00E672FB">
            <w:pPr>
              <w:rPr>
                <w:rFonts w:ascii="Arial" w:hAnsi="Arial" w:cs="Arial"/>
                <w:sz w:val="20"/>
              </w:rPr>
            </w:pPr>
            <w:r>
              <w:rPr>
                <w:rFonts w:ascii="Arial" w:hAnsi="Arial" w:cs="Arial"/>
                <w:sz w:val="20"/>
              </w:rPr>
              <w:t xml:space="preserve">Note to editor: Use the same resolution to CID </w:t>
            </w:r>
            <w:r w:rsidR="008F7665">
              <w:rPr>
                <w:rFonts w:ascii="Arial" w:hAnsi="Arial" w:cs="Arial"/>
                <w:sz w:val="20"/>
              </w:rPr>
              <w:t>8009</w:t>
            </w:r>
            <w:r>
              <w:rPr>
                <w:rFonts w:ascii="Arial" w:hAnsi="Arial" w:cs="Arial"/>
                <w:sz w:val="20"/>
              </w:rPr>
              <w:t xml:space="preserve">. No change is needed. </w:t>
            </w:r>
          </w:p>
        </w:tc>
      </w:tr>
      <w:tr w:rsidR="00B33148" w:rsidRPr="001D296D" w14:paraId="54541D0F"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75DE6CA" w14:textId="77777777" w:rsidR="00B33148" w:rsidRDefault="00B33148" w:rsidP="00B33148">
            <w:pPr>
              <w:rPr>
                <w:rFonts w:ascii="Arial" w:hAnsi="Arial" w:cs="Arial"/>
                <w:sz w:val="20"/>
              </w:rPr>
            </w:pPr>
            <w:r>
              <w:rPr>
                <w:rFonts w:ascii="Arial" w:hAnsi="Arial" w:cs="Arial"/>
                <w:sz w:val="20"/>
              </w:rPr>
              <w:lastRenderedPageBreak/>
              <w:t>7464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86BB6AA" w14:textId="77777777" w:rsidR="00B33148" w:rsidRDefault="00B33148" w:rsidP="00B33148">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74B6515" w14:textId="77777777" w:rsidR="00B33148" w:rsidRDefault="00B33148" w:rsidP="00B33148">
            <w:pPr>
              <w:rPr>
                <w:rFonts w:ascii="Arial" w:hAnsi="Arial" w:cs="Arial"/>
                <w:sz w:val="20"/>
              </w:rPr>
            </w:pPr>
            <w:r>
              <w:rPr>
                <w:rFonts w:ascii="Arial" w:hAnsi="Arial" w:cs="Arial"/>
                <w:sz w:val="20"/>
              </w:rPr>
              <w:t>413.38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271C1DA" w14:textId="77777777" w:rsidR="00B33148" w:rsidRDefault="00B33148" w:rsidP="00B33148">
            <w:pPr>
              <w:rPr>
                <w:rFonts w:ascii="Arial" w:hAnsi="Arial" w:cs="Arial"/>
                <w:sz w:val="20"/>
              </w:rPr>
            </w:pPr>
            <w:r>
              <w:rPr>
                <w:rFonts w:ascii="Arial" w:hAnsi="Arial" w:cs="Arial"/>
                <w:sz w:val="20"/>
              </w:rPr>
              <w:t>In Table 36-29, the entry (Typically "DL")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1269F42" w14:textId="77777777" w:rsidR="00B33148" w:rsidRDefault="00B33148" w:rsidP="00B33148">
            <w:pPr>
              <w:rPr>
                <w:rFonts w:ascii="Arial" w:hAnsi="Arial" w:cs="Arial"/>
                <w:sz w:val="20"/>
              </w:rPr>
            </w:pPr>
            <w:r>
              <w:rPr>
                <w:rFonts w:ascii="Arial" w:hAnsi="Arial" w:cs="Arial"/>
                <w:sz w:val="20"/>
              </w:rPr>
              <w:t xml:space="preserve">Please explain what "typically "DL"" means or delete the "typical". </w:t>
            </w:r>
            <w:proofErr w:type="gramStart"/>
            <w:r>
              <w:rPr>
                <w:rFonts w:ascii="Arial" w:hAnsi="Arial" w:cs="Arial"/>
                <w:sz w:val="20"/>
              </w:rPr>
              <w:t>Also</w:t>
            </w:r>
            <w:proofErr w:type="gramEnd"/>
            <w:r>
              <w:rPr>
                <w:rFonts w:ascii="Arial" w:hAnsi="Arial" w:cs="Arial"/>
                <w:sz w:val="20"/>
              </w:rPr>
              <w:t xml:space="preserve"> it is not clear why DL is with quotes.</w:t>
            </w:r>
          </w:p>
        </w:tc>
        <w:tc>
          <w:tcPr>
            <w:tcW w:w="3150" w:type="dxa"/>
            <w:tcBorders>
              <w:top w:val="single" w:sz="4" w:space="0" w:color="000000"/>
              <w:left w:val="single" w:sz="4" w:space="0" w:color="000000"/>
              <w:bottom w:val="single" w:sz="4" w:space="0" w:color="000000"/>
              <w:right w:val="single" w:sz="4" w:space="0" w:color="000000"/>
            </w:tcBorders>
          </w:tcPr>
          <w:p w14:paraId="36D144A7" w14:textId="77777777" w:rsidR="00B33148" w:rsidRDefault="00B33148" w:rsidP="00B33148">
            <w:pPr>
              <w:rPr>
                <w:rFonts w:ascii="Arial" w:hAnsi="Arial" w:cs="Arial"/>
                <w:sz w:val="20"/>
              </w:rPr>
            </w:pPr>
            <w:r>
              <w:rPr>
                <w:rFonts w:ascii="Arial" w:hAnsi="Arial" w:cs="Arial"/>
                <w:sz w:val="20"/>
              </w:rPr>
              <w:t>Revised.</w:t>
            </w:r>
          </w:p>
          <w:p w14:paraId="15439602" w14:textId="3F6F6D7F" w:rsidR="00B33148" w:rsidRDefault="008F7665" w:rsidP="00B33148">
            <w:pPr>
              <w:rPr>
                <w:rFonts w:ascii="Arial" w:hAnsi="Arial" w:cs="Arial"/>
                <w:sz w:val="20"/>
              </w:rPr>
            </w:pPr>
            <w:r>
              <w:rPr>
                <w:rFonts w:ascii="Arial" w:hAnsi="Arial" w:cs="Arial"/>
                <w:sz w:val="20"/>
              </w:rPr>
              <w:t xml:space="preserve">It implies a typical DL case (from AP to a non-AP STA and peer-to-peer). </w:t>
            </w:r>
            <w:r w:rsidR="00B33148">
              <w:rPr>
                <w:rFonts w:ascii="Arial" w:hAnsi="Arial" w:cs="Arial"/>
                <w:sz w:val="20"/>
              </w:rPr>
              <w:t>Agree to the comment that the sentence could be improved. We adopted the proposed change to CID 8009 on the same subject matter.</w:t>
            </w:r>
          </w:p>
          <w:p w14:paraId="5CDE8E4F" w14:textId="77777777" w:rsidR="00B33148" w:rsidRDefault="00B33148" w:rsidP="00B33148">
            <w:pPr>
              <w:rPr>
                <w:rFonts w:ascii="Arial" w:hAnsi="Arial" w:cs="Arial"/>
                <w:sz w:val="20"/>
              </w:rPr>
            </w:pPr>
          </w:p>
          <w:p w14:paraId="71B8A9B9" w14:textId="739A9357" w:rsidR="00B33148" w:rsidRPr="001D296D" w:rsidRDefault="00B33148" w:rsidP="00B33148">
            <w:pPr>
              <w:rPr>
                <w:rFonts w:ascii="Arial" w:hAnsi="Arial" w:cs="Arial"/>
                <w:sz w:val="20"/>
              </w:rPr>
            </w:pPr>
            <w:r>
              <w:rPr>
                <w:rFonts w:ascii="Arial" w:hAnsi="Arial" w:cs="Arial"/>
                <w:sz w:val="20"/>
              </w:rPr>
              <w:t xml:space="preserve">Note to editor: Use the same resolution to CID </w:t>
            </w:r>
            <w:r w:rsidR="008F7665">
              <w:rPr>
                <w:rFonts w:ascii="Arial" w:hAnsi="Arial" w:cs="Arial"/>
                <w:sz w:val="20"/>
              </w:rPr>
              <w:t>8009</w:t>
            </w:r>
            <w:r>
              <w:rPr>
                <w:rFonts w:ascii="Arial" w:hAnsi="Arial" w:cs="Arial"/>
                <w:sz w:val="20"/>
              </w:rPr>
              <w:t xml:space="preserve">. No change is needed. </w:t>
            </w:r>
          </w:p>
        </w:tc>
      </w:tr>
      <w:tr w:rsidR="00EF5337" w:rsidRPr="001D296D" w14:paraId="4BDC686E"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74C72CB" w14:textId="77777777" w:rsidR="00EF5337" w:rsidRDefault="00EF5337" w:rsidP="00B31B71">
            <w:pPr>
              <w:rPr>
                <w:rFonts w:ascii="Arial" w:hAnsi="Arial" w:cs="Arial"/>
                <w:sz w:val="20"/>
              </w:rPr>
            </w:pPr>
            <w:r>
              <w:rPr>
                <w:rFonts w:ascii="Arial" w:hAnsi="Arial" w:cs="Arial"/>
                <w:sz w:val="20"/>
              </w:rPr>
              <w:t>8010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ADCA253" w14:textId="77777777" w:rsidR="00EF5337" w:rsidRDefault="00EF5337" w:rsidP="00B31B71">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D4C160E" w14:textId="77777777" w:rsidR="00EF5337" w:rsidRDefault="00EF5337" w:rsidP="00B31B71">
            <w:pPr>
              <w:rPr>
                <w:rFonts w:ascii="Arial" w:hAnsi="Arial" w:cs="Arial"/>
                <w:sz w:val="20"/>
              </w:rPr>
            </w:pPr>
            <w:r>
              <w:rPr>
                <w:rFonts w:ascii="Arial" w:hAnsi="Arial" w:cs="Arial"/>
                <w:sz w:val="20"/>
              </w:rPr>
              <w:t>414.21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2AF6F100" w14:textId="77777777" w:rsidR="00EF5337" w:rsidRDefault="00EF5337" w:rsidP="00B31B71">
            <w:pPr>
              <w:rPr>
                <w:rFonts w:ascii="Arial" w:hAnsi="Arial" w:cs="Arial"/>
                <w:sz w:val="20"/>
              </w:rPr>
            </w:pPr>
            <w:proofErr w:type="gramStart"/>
            <w:r>
              <w:rPr>
                <w:rFonts w:ascii="Arial" w:hAnsi="Arial" w:cs="Arial"/>
                <w:sz w:val="20"/>
              </w:rPr>
              <w:t>i.e.</w:t>
            </w:r>
            <w:proofErr w:type="gramEnd"/>
            <w:r>
              <w:rPr>
                <w:rFonts w:ascii="Arial" w:hAnsi="Arial" w:cs="Arial"/>
                <w:sz w:val="20"/>
              </w:rPr>
              <w:t xml:space="preserve"> "UL"" is not the best phrase to be used in a standard</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E8865A3" w14:textId="77777777" w:rsidR="00EF5337" w:rsidRDefault="00EF5337" w:rsidP="00B31B71">
            <w:pPr>
              <w:rPr>
                <w:rFonts w:ascii="Arial" w:hAnsi="Arial" w:cs="Arial"/>
                <w:sz w:val="20"/>
              </w:rPr>
            </w:pPr>
            <w:r>
              <w:rPr>
                <w:rFonts w:ascii="Arial" w:hAnsi="Arial" w:cs="Arial"/>
                <w:sz w:val="20"/>
              </w:rPr>
              <w:t>Change</w:t>
            </w:r>
            <w:r>
              <w:rPr>
                <w:rFonts w:ascii="Arial" w:hAnsi="Arial" w:cs="Arial"/>
                <w:sz w:val="20"/>
              </w:rPr>
              <w:br/>
              <w:t>"Transmission to a single user or NDP (To AP, i.e., "UL")"</w:t>
            </w:r>
            <w:r>
              <w:rPr>
                <w:rFonts w:ascii="Arial" w:hAnsi="Arial" w:cs="Arial"/>
                <w:sz w:val="20"/>
              </w:rPr>
              <w:br/>
              <w:t>to</w:t>
            </w:r>
            <w:r>
              <w:rPr>
                <w:rFonts w:ascii="Arial" w:hAnsi="Arial" w:cs="Arial"/>
                <w:sz w:val="20"/>
              </w:rPr>
              <w:br/>
              <w:t>"Transmission to a single user or NDP that is addressed to an AP."</w:t>
            </w:r>
          </w:p>
        </w:tc>
        <w:tc>
          <w:tcPr>
            <w:tcW w:w="3150" w:type="dxa"/>
            <w:tcBorders>
              <w:top w:val="single" w:sz="4" w:space="0" w:color="000000"/>
              <w:left w:val="single" w:sz="4" w:space="0" w:color="000000"/>
              <w:bottom w:val="single" w:sz="4" w:space="0" w:color="000000"/>
              <w:right w:val="single" w:sz="4" w:space="0" w:color="000000"/>
            </w:tcBorders>
          </w:tcPr>
          <w:p w14:paraId="394318EB" w14:textId="2BC73EEB" w:rsidR="00DA74DF" w:rsidRDefault="0019304F" w:rsidP="00DA74DF">
            <w:pPr>
              <w:rPr>
                <w:rFonts w:ascii="Arial" w:hAnsi="Arial" w:cs="Arial"/>
                <w:sz w:val="20"/>
              </w:rPr>
            </w:pPr>
            <w:r>
              <w:rPr>
                <w:rFonts w:ascii="Arial" w:hAnsi="Arial" w:cs="Arial"/>
                <w:sz w:val="20"/>
              </w:rPr>
              <w:t>Accepted.</w:t>
            </w:r>
          </w:p>
          <w:p w14:paraId="4C1E74A0" w14:textId="77777777" w:rsidR="00EF5337" w:rsidRDefault="00EF5337" w:rsidP="00B31B71">
            <w:pPr>
              <w:rPr>
                <w:rFonts w:ascii="Arial" w:hAnsi="Arial" w:cs="Arial"/>
                <w:sz w:val="20"/>
              </w:rPr>
            </w:pPr>
          </w:p>
          <w:p w14:paraId="31B019D9" w14:textId="1DEDC07F" w:rsidR="00EF5337" w:rsidRPr="001D296D" w:rsidRDefault="00EF5337" w:rsidP="00B31B71">
            <w:pPr>
              <w:rPr>
                <w:rFonts w:ascii="Arial" w:hAnsi="Arial" w:cs="Arial"/>
                <w:sz w:val="20"/>
              </w:rPr>
            </w:pPr>
            <w:r>
              <w:rPr>
                <w:rFonts w:ascii="Arial" w:hAnsi="Arial" w:cs="Arial"/>
                <w:sz w:val="20"/>
              </w:rPr>
              <w:t>Note to editor: This is in P562L</w:t>
            </w:r>
            <w:r w:rsidR="006B7495">
              <w:rPr>
                <w:rFonts w:ascii="Arial" w:hAnsi="Arial" w:cs="Arial"/>
                <w:sz w:val="20"/>
              </w:rPr>
              <w:t>20 in 802.11be spec draft D1.4.</w:t>
            </w:r>
          </w:p>
        </w:tc>
      </w:tr>
      <w:tr w:rsidR="007442B5" w:rsidRPr="001D296D" w14:paraId="30923195"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EDA5E04" w14:textId="77777777" w:rsidR="007442B5" w:rsidRPr="005676F4" w:rsidRDefault="007442B5" w:rsidP="007442B5">
            <w:pPr>
              <w:rPr>
                <w:rFonts w:ascii="Arial" w:hAnsi="Arial" w:cs="Arial"/>
                <w:sz w:val="20"/>
              </w:rPr>
            </w:pPr>
            <w:r>
              <w:rPr>
                <w:rFonts w:ascii="Arial" w:hAnsi="Arial" w:cs="Arial"/>
                <w:sz w:val="20"/>
              </w:rPr>
              <w:t>4600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A557B8C" w14:textId="77777777" w:rsidR="007442B5" w:rsidRPr="001D296D" w:rsidRDefault="007442B5" w:rsidP="007442B5">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C717742" w14:textId="77777777" w:rsidR="007442B5" w:rsidRPr="005676F4" w:rsidRDefault="007442B5" w:rsidP="007442B5">
            <w:pPr>
              <w:rPr>
                <w:rFonts w:ascii="Arial" w:hAnsi="Arial" w:cs="Arial"/>
                <w:sz w:val="20"/>
              </w:rPr>
            </w:pPr>
            <w:r>
              <w:rPr>
                <w:rFonts w:ascii="Arial" w:hAnsi="Arial" w:cs="Arial"/>
                <w:sz w:val="20"/>
              </w:rPr>
              <w:t>414.22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27F9112B" w14:textId="77777777" w:rsidR="007442B5" w:rsidRPr="001D296D" w:rsidRDefault="007442B5" w:rsidP="007442B5">
            <w:pPr>
              <w:rPr>
                <w:rFonts w:ascii="Arial" w:hAnsi="Arial" w:cs="Arial"/>
                <w:sz w:val="20"/>
              </w:rPr>
            </w:pPr>
            <w:r>
              <w:rPr>
                <w:rFonts w:ascii="Arial" w:hAnsi="Arial" w:cs="Arial"/>
                <w:sz w:val="20"/>
              </w:rPr>
              <w:t xml:space="preserve">Use of scare quotes (""UL"") to indicate an enumerated value yet the use of scare quotes in this manner is not defined and is likely outside the style guide, </w:t>
            </w:r>
            <w:proofErr w:type="gramStart"/>
            <w:r>
              <w:rPr>
                <w:rFonts w:ascii="Arial" w:hAnsi="Arial" w:cs="Arial"/>
                <w:sz w:val="20"/>
              </w:rPr>
              <w:t>and also</w:t>
            </w:r>
            <w:proofErr w:type="gramEnd"/>
            <w:r>
              <w:rPr>
                <w:rFonts w:ascii="Arial" w:hAnsi="Arial" w:cs="Arial"/>
                <w:sz w:val="20"/>
              </w:rPr>
              <w:t xml:space="preserve"> this reads peculiarly.</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19147192" w14:textId="77777777" w:rsidR="007442B5" w:rsidRPr="001D296D" w:rsidRDefault="007442B5" w:rsidP="007442B5">
            <w:pPr>
              <w:rPr>
                <w:rFonts w:ascii="Arial" w:hAnsi="Arial" w:cs="Arial"/>
                <w:sz w:val="20"/>
              </w:rPr>
            </w:pPr>
            <w:r>
              <w:rPr>
                <w:rFonts w:ascii="Arial" w:hAnsi="Arial" w:cs="Arial"/>
                <w:sz w:val="20"/>
              </w:rPr>
              <w:t>Try "Either a transmission to a single user that is an AP or an NDP after an NDPA directed to an AP"</w:t>
            </w:r>
          </w:p>
        </w:tc>
        <w:tc>
          <w:tcPr>
            <w:tcW w:w="3150" w:type="dxa"/>
            <w:tcBorders>
              <w:top w:val="single" w:sz="4" w:space="0" w:color="000000"/>
              <w:left w:val="single" w:sz="4" w:space="0" w:color="000000"/>
              <w:bottom w:val="single" w:sz="4" w:space="0" w:color="000000"/>
              <w:right w:val="single" w:sz="4" w:space="0" w:color="000000"/>
            </w:tcBorders>
          </w:tcPr>
          <w:p w14:paraId="2F960E26" w14:textId="77777777" w:rsidR="007442B5" w:rsidRDefault="007442B5" w:rsidP="007442B5">
            <w:pPr>
              <w:rPr>
                <w:rFonts w:ascii="Arial" w:hAnsi="Arial" w:cs="Arial"/>
                <w:sz w:val="20"/>
              </w:rPr>
            </w:pPr>
            <w:r>
              <w:rPr>
                <w:rFonts w:ascii="Arial" w:hAnsi="Arial" w:cs="Arial"/>
                <w:sz w:val="20"/>
              </w:rPr>
              <w:t>Revised.</w:t>
            </w:r>
          </w:p>
          <w:p w14:paraId="2AA9888B" w14:textId="171B7AD1" w:rsidR="007442B5" w:rsidRDefault="007442B5" w:rsidP="007442B5">
            <w:pPr>
              <w:rPr>
                <w:rFonts w:ascii="Arial" w:hAnsi="Arial" w:cs="Arial"/>
                <w:sz w:val="20"/>
              </w:rPr>
            </w:pPr>
            <w:r>
              <w:rPr>
                <w:rFonts w:ascii="Arial" w:hAnsi="Arial" w:cs="Arial"/>
                <w:sz w:val="20"/>
              </w:rPr>
              <w:t>Agree to the comment that the sentence could be improved. We adopted the proposed change to CID 8010 on the same subject matter.</w:t>
            </w:r>
          </w:p>
          <w:p w14:paraId="44E813F0" w14:textId="77777777" w:rsidR="007442B5" w:rsidRDefault="007442B5" w:rsidP="007442B5">
            <w:pPr>
              <w:rPr>
                <w:rFonts w:ascii="Arial" w:hAnsi="Arial" w:cs="Arial"/>
                <w:sz w:val="20"/>
              </w:rPr>
            </w:pPr>
          </w:p>
          <w:p w14:paraId="4055A470" w14:textId="2A9A09D7" w:rsidR="007442B5" w:rsidRPr="001D296D" w:rsidRDefault="007442B5" w:rsidP="007442B5">
            <w:pPr>
              <w:rPr>
                <w:rFonts w:ascii="Arial" w:hAnsi="Arial" w:cs="Arial"/>
                <w:sz w:val="20"/>
              </w:rPr>
            </w:pPr>
            <w:r>
              <w:rPr>
                <w:rFonts w:ascii="Arial" w:hAnsi="Arial" w:cs="Arial"/>
                <w:sz w:val="20"/>
              </w:rPr>
              <w:t xml:space="preserve">Note to editor: Use the same resolution to CID 8010. No change is needed. </w:t>
            </w:r>
          </w:p>
        </w:tc>
      </w:tr>
      <w:tr w:rsidR="007442B5" w:rsidRPr="001D296D" w14:paraId="1F9F9D87" w14:textId="77777777" w:rsidTr="00A003B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B21567C" w14:textId="28B1EAEA" w:rsidR="007442B5" w:rsidRDefault="007442B5" w:rsidP="007442B5">
            <w:pPr>
              <w:rPr>
                <w:rFonts w:ascii="Arial" w:hAnsi="Arial" w:cs="Arial"/>
                <w:sz w:val="20"/>
              </w:rPr>
            </w:pPr>
            <w:r>
              <w:rPr>
                <w:rFonts w:ascii="Arial" w:hAnsi="Arial" w:cs="Arial"/>
                <w:sz w:val="20"/>
              </w:rPr>
              <w:t>7465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8FF9D60" w14:textId="269F4616" w:rsidR="007442B5" w:rsidRDefault="007442B5" w:rsidP="007442B5">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1454CE8" w14:textId="47507D34" w:rsidR="007442B5" w:rsidRDefault="007442B5" w:rsidP="007442B5">
            <w:pPr>
              <w:rPr>
                <w:rFonts w:ascii="Arial" w:hAnsi="Arial" w:cs="Arial"/>
                <w:sz w:val="20"/>
              </w:rPr>
            </w:pPr>
            <w:r>
              <w:rPr>
                <w:rFonts w:ascii="Arial" w:hAnsi="Arial" w:cs="Arial"/>
                <w:sz w:val="20"/>
              </w:rPr>
              <w:t>414.22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AA442BD" w14:textId="75E00B1B" w:rsidR="007442B5" w:rsidRDefault="007442B5" w:rsidP="007442B5">
            <w:pPr>
              <w:rPr>
                <w:rFonts w:ascii="Arial" w:hAnsi="Arial" w:cs="Arial"/>
                <w:sz w:val="20"/>
              </w:rPr>
            </w:pPr>
            <w:r>
              <w:rPr>
                <w:rFonts w:ascii="Arial" w:hAnsi="Arial" w:cs="Arial"/>
                <w:sz w:val="20"/>
              </w:rPr>
              <w:t>In Table 36-29, the entry (... "UL")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AA11A10" w14:textId="2F16F522" w:rsidR="007442B5" w:rsidRDefault="007442B5" w:rsidP="007442B5">
            <w:pPr>
              <w:rPr>
                <w:rFonts w:ascii="Arial" w:hAnsi="Arial" w:cs="Arial"/>
                <w:sz w:val="20"/>
              </w:rPr>
            </w:pPr>
            <w:r>
              <w:rPr>
                <w:rFonts w:ascii="Arial" w:hAnsi="Arial" w:cs="Arial"/>
                <w:sz w:val="20"/>
              </w:rPr>
              <w:t>It is not clear why UL is with quotes.</w:t>
            </w:r>
          </w:p>
        </w:tc>
        <w:tc>
          <w:tcPr>
            <w:tcW w:w="3150" w:type="dxa"/>
            <w:tcBorders>
              <w:top w:val="single" w:sz="4" w:space="0" w:color="000000"/>
              <w:left w:val="single" w:sz="4" w:space="0" w:color="000000"/>
              <w:bottom w:val="single" w:sz="4" w:space="0" w:color="000000"/>
              <w:right w:val="single" w:sz="4" w:space="0" w:color="000000"/>
            </w:tcBorders>
          </w:tcPr>
          <w:p w14:paraId="7C930A8A" w14:textId="77777777" w:rsidR="007442B5" w:rsidRDefault="007442B5" w:rsidP="007442B5">
            <w:pPr>
              <w:rPr>
                <w:rFonts w:ascii="Arial" w:hAnsi="Arial" w:cs="Arial"/>
                <w:sz w:val="20"/>
              </w:rPr>
            </w:pPr>
            <w:r>
              <w:rPr>
                <w:rFonts w:ascii="Arial" w:hAnsi="Arial" w:cs="Arial"/>
                <w:sz w:val="20"/>
              </w:rPr>
              <w:t>Revised.</w:t>
            </w:r>
          </w:p>
          <w:p w14:paraId="30083E34" w14:textId="26D4B7D7" w:rsidR="007442B5" w:rsidRDefault="007442B5" w:rsidP="007442B5">
            <w:pPr>
              <w:rPr>
                <w:rFonts w:ascii="Arial" w:hAnsi="Arial" w:cs="Arial"/>
                <w:sz w:val="20"/>
              </w:rPr>
            </w:pPr>
            <w:r>
              <w:rPr>
                <w:rFonts w:ascii="Arial" w:hAnsi="Arial" w:cs="Arial"/>
                <w:sz w:val="20"/>
              </w:rPr>
              <w:t>Agree to the comment that the sentence could be improved. We adopted the proposed change to CID 8010 on the same subject matter.</w:t>
            </w:r>
          </w:p>
          <w:p w14:paraId="47472449" w14:textId="77777777" w:rsidR="007442B5" w:rsidRDefault="007442B5" w:rsidP="007442B5">
            <w:pPr>
              <w:rPr>
                <w:rFonts w:ascii="Arial" w:hAnsi="Arial" w:cs="Arial"/>
                <w:sz w:val="20"/>
              </w:rPr>
            </w:pPr>
          </w:p>
          <w:p w14:paraId="2171A3A4" w14:textId="396931CA" w:rsidR="007442B5" w:rsidRPr="001D296D" w:rsidRDefault="007442B5" w:rsidP="007442B5">
            <w:pPr>
              <w:rPr>
                <w:rFonts w:ascii="Arial" w:hAnsi="Arial" w:cs="Arial"/>
                <w:sz w:val="20"/>
              </w:rPr>
            </w:pPr>
            <w:r>
              <w:rPr>
                <w:rFonts w:ascii="Arial" w:hAnsi="Arial" w:cs="Arial"/>
                <w:sz w:val="20"/>
              </w:rPr>
              <w:t xml:space="preserve">Note to editor: Use the same resolution to CID 8010. No change is needed. </w:t>
            </w:r>
          </w:p>
        </w:tc>
      </w:tr>
    </w:tbl>
    <w:p w14:paraId="12F84F67" w14:textId="77777777" w:rsidR="00B62FDB" w:rsidRDefault="00B62FDB" w:rsidP="00B62FDB">
      <w:pPr>
        <w:pStyle w:val="BodyText0"/>
        <w:kinsoku w:val="0"/>
        <w:overflowPunct w:val="0"/>
        <w:spacing w:before="9"/>
        <w:rPr>
          <w:sz w:val="17"/>
          <w:szCs w:val="17"/>
        </w:rPr>
      </w:pPr>
    </w:p>
    <w:p w14:paraId="240A0B72" w14:textId="3065D202" w:rsidR="00B62FDB" w:rsidRDefault="00B62FDB" w:rsidP="00B62FDB">
      <w:pPr>
        <w:pStyle w:val="BodyText0"/>
        <w:kinsoku w:val="0"/>
        <w:overflowPunct w:val="0"/>
        <w:spacing w:before="9"/>
        <w:rPr>
          <w:sz w:val="20"/>
        </w:rPr>
      </w:pPr>
    </w:p>
    <w:p w14:paraId="4D36560A" w14:textId="49CDD150" w:rsidR="00B62FDB" w:rsidRDefault="00B62FDB" w:rsidP="00B62FDB">
      <w:pPr>
        <w:pStyle w:val="BodyText0"/>
        <w:kinsoku w:val="0"/>
        <w:overflowPunct w:val="0"/>
        <w:spacing w:before="9"/>
        <w:rPr>
          <w:sz w:val="20"/>
        </w:rPr>
      </w:pPr>
    </w:p>
    <w:p w14:paraId="77E3CE04" w14:textId="68C0D427" w:rsidR="007F5586" w:rsidRDefault="007F5586" w:rsidP="00B62FDB">
      <w:pPr>
        <w:pStyle w:val="BodyText0"/>
        <w:kinsoku w:val="0"/>
        <w:overflowPunct w:val="0"/>
        <w:spacing w:before="9"/>
        <w:rPr>
          <w:sz w:val="20"/>
        </w:rPr>
      </w:pPr>
    </w:p>
    <w:p w14:paraId="74580BF7" w14:textId="7C948489" w:rsidR="005C57ED" w:rsidRDefault="005C57ED" w:rsidP="005C57ED">
      <w:pPr>
        <w:pStyle w:val="Heading1"/>
      </w:pPr>
      <w:r>
        <w:lastRenderedPageBreak/>
        <w:t xml:space="preserve">CID </w:t>
      </w:r>
      <w:r w:rsidR="00992CC0">
        <w:t>4949</w:t>
      </w:r>
    </w:p>
    <w:p w14:paraId="70D0076D" w14:textId="77777777" w:rsidR="005C57ED" w:rsidRDefault="005C57ED" w:rsidP="005C57E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5C57ED" w:rsidRPr="009522BD" w14:paraId="6C308DD3" w14:textId="77777777" w:rsidTr="00B31B71">
        <w:trPr>
          <w:trHeight w:val="278"/>
        </w:trPr>
        <w:tc>
          <w:tcPr>
            <w:tcW w:w="661" w:type="dxa"/>
            <w:shd w:val="clear" w:color="auto" w:fill="auto"/>
            <w:hideMark/>
          </w:tcPr>
          <w:p w14:paraId="77B9D4CF"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F25FEEA"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FB11845" w14:textId="77777777" w:rsidR="005C57ED" w:rsidRPr="002E58A7" w:rsidRDefault="005C57ED" w:rsidP="00B31B7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27FCF0ED"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2DB3701E"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57E0F554" w14:textId="77777777" w:rsidR="005C57ED" w:rsidRPr="002E58A7" w:rsidRDefault="005C57ED" w:rsidP="00B31B7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C57ED" w:rsidRPr="001D296D" w14:paraId="4873F172"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62B3EF8" w14:textId="77777777" w:rsidR="005C57ED" w:rsidRPr="005676F4" w:rsidRDefault="005C57ED" w:rsidP="00B31B71">
            <w:pPr>
              <w:rPr>
                <w:rFonts w:ascii="Arial" w:hAnsi="Arial" w:cs="Arial"/>
                <w:sz w:val="20"/>
              </w:rPr>
            </w:pPr>
            <w:r>
              <w:rPr>
                <w:rFonts w:ascii="Arial" w:hAnsi="Arial" w:cs="Arial"/>
                <w:sz w:val="20"/>
              </w:rPr>
              <w:t>4949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41B81D8" w14:textId="77777777" w:rsidR="005C57ED" w:rsidRPr="001D296D" w:rsidRDefault="005C57ED" w:rsidP="00B31B71">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E50F577" w14:textId="77777777" w:rsidR="005C57ED" w:rsidRPr="005676F4" w:rsidRDefault="005C57ED" w:rsidP="00B31B71">
            <w:pPr>
              <w:rPr>
                <w:rFonts w:ascii="Arial" w:hAnsi="Arial" w:cs="Arial"/>
                <w:sz w:val="20"/>
              </w:rPr>
            </w:pPr>
            <w:r>
              <w:rPr>
                <w:rFonts w:ascii="Arial" w:hAnsi="Arial" w:cs="Arial"/>
                <w:sz w:val="20"/>
              </w:rPr>
              <w:t>414.32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2E5A055" w14:textId="77777777" w:rsidR="005C57ED" w:rsidRPr="001D296D" w:rsidRDefault="005C57ED" w:rsidP="00B31B71">
            <w:pPr>
              <w:rPr>
                <w:rFonts w:ascii="Arial" w:hAnsi="Arial" w:cs="Arial"/>
                <w:sz w:val="20"/>
              </w:rPr>
            </w:pPr>
            <w:r>
              <w:rPr>
                <w:rFonts w:ascii="Arial" w:hAnsi="Arial" w:cs="Arial"/>
                <w:sz w:val="20"/>
              </w:rPr>
              <w:t xml:space="preserve">I think there needs to be a rule forbidding UL/DL 1 and PPDU Type </w:t>
            </w:r>
            <w:proofErr w:type="gramStart"/>
            <w:r>
              <w:rPr>
                <w:rFonts w:ascii="Arial" w:hAnsi="Arial" w:cs="Arial"/>
                <w:sz w:val="20"/>
              </w:rPr>
              <w:t>And</w:t>
            </w:r>
            <w:proofErr w:type="gramEnd"/>
            <w:r>
              <w:rPr>
                <w:rFonts w:ascii="Arial" w:hAnsi="Arial" w:cs="Arial"/>
                <w:sz w:val="20"/>
              </w:rPr>
              <w:t xml:space="preserve"> Compression Mode 0 for EHT MU.</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E44CF5E" w14:textId="77777777" w:rsidR="005C57ED" w:rsidRPr="001D296D" w:rsidRDefault="005C57ED" w:rsidP="00B31B71">
            <w:pPr>
              <w:rPr>
                <w:rFonts w:ascii="Arial" w:hAnsi="Arial" w:cs="Arial"/>
                <w:sz w:val="20"/>
              </w:rPr>
            </w:pPr>
            <w:r>
              <w:rPr>
                <w:rFonts w:ascii="Arial" w:hAnsi="Arial" w:cs="Arial"/>
                <w:sz w:val="20"/>
              </w:rPr>
              <w:t>as in comment</w:t>
            </w:r>
          </w:p>
        </w:tc>
        <w:tc>
          <w:tcPr>
            <w:tcW w:w="3150" w:type="dxa"/>
            <w:tcBorders>
              <w:top w:val="single" w:sz="4" w:space="0" w:color="000000"/>
              <w:left w:val="single" w:sz="4" w:space="0" w:color="000000"/>
              <w:bottom w:val="single" w:sz="4" w:space="0" w:color="000000"/>
              <w:right w:val="single" w:sz="4" w:space="0" w:color="000000"/>
            </w:tcBorders>
          </w:tcPr>
          <w:p w14:paraId="08E34296" w14:textId="77777777" w:rsidR="005C57ED" w:rsidRDefault="00E0538D" w:rsidP="00B31B71">
            <w:pPr>
              <w:rPr>
                <w:rFonts w:ascii="Arial" w:hAnsi="Arial" w:cs="Arial"/>
                <w:sz w:val="20"/>
              </w:rPr>
            </w:pPr>
            <w:r>
              <w:rPr>
                <w:rFonts w:ascii="Arial" w:hAnsi="Arial" w:cs="Arial"/>
                <w:sz w:val="20"/>
              </w:rPr>
              <w:t>Rejected.</w:t>
            </w:r>
          </w:p>
          <w:p w14:paraId="60D437F7" w14:textId="0ECB9A35" w:rsidR="00E0538D" w:rsidRPr="001D296D" w:rsidRDefault="00E0538D" w:rsidP="00B31B71">
            <w:pPr>
              <w:rPr>
                <w:rFonts w:ascii="Arial" w:hAnsi="Arial" w:cs="Arial"/>
                <w:sz w:val="20"/>
              </w:rPr>
            </w:pPr>
            <w:r>
              <w:rPr>
                <w:rFonts w:ascii="Arial" w:hAnsi="Arial" w:cs="Arial"/>
                <w:sz w:val="20"/>
              </w:rPr>
              <w:t xml:space="preserve">The combination of the </w:t>
            </w:r>
            <w:r w:rsidR="00111374">
              <w:rPr>
                <w:rFonts w:ascii="Arial" w:hAnsi="Arial" w:cs="Arial"/>
                <w:sz w:val="20"/>
              </w:rPr>
              <w:t xml:space="preserve">UL/DL field and PPDU Type </w:t>
            </w:r>
            <w:proofErr w:type="gramStart"/>
            <w:r w:rsidR="00111374">
              <w:rPr>
                <w:rFonts w:ascii="Arial" w:hAnsi="Arial" w:cs="Arial"/>
                <w:sz w:val="20"/>
              </w:rPr>
              <w:t>And</w:t>
            </w:r>
            <w:proofErr w:type="gramEnd"/>
            <w:r w:rsidR="00111374">
              <w:rPr>
                <w:rFonts w:ascii="Arial" w:hAnsi="Arial" w:cs="Arial"/>
                <w:sz w:val="20"/>
              </w:rPr>
              <w:t xml:space="preserve"> Compression Mode field is used to determine the PPDU format and U-SIG and EHT-SIG structures</w:t>
            </w:r>
            <w:r w:rsidR="001C61A4">
              <w:rPr>
                <w:rFonts w:ascii="Arial" w:hAnsi="Arial" w:cs="Arial"/>
                <w:sz w:val="20"/>
              </w:rPr>
              <w:t xml:space="preserve">. The combination of UL/DL field being 1 and PPDU Type </w:t>
            </w:r>
            <w:proofErr w:type="gramStart"/>
            <w:r w:rsidR="001C61A4">
              <w:rPr>
                <w:rFonts w:ascii="Arial" w:hAnsi="Arial" w:cs="Arial"/>
                <w:sz w:val="20"/>
              </w:rPr>
              <w:t>And</w:t>
            </w:r>
            <w:proofErr w:type="gramEnd"/>
            <w:r w:rsidR="001C61A4">
              <w:rPr>
                <w:rFonts w:ascii="Arial" w:hAnsi="Arial" w:cs="Arial"/>
                <w:sz w:val="20"/>
              </w:rPr>
              <w:t xml:space="preserve"> Compression Mode field being 0 will tell </w:t>
            </w:r>
            <w:r w:rsidR="0010228F">
              <w:rPr>
                <w:rFonts w:ascii="Arial" w:hAnsi="Arial" w:cs="Arial"/>
                <w:sz w:val="20"/>
              </w:rPr>
              <w:t>the receiver this is an EHT TB PPDU and then should use the U-SIG content</w:t>
            </w:r>
            <w:r w:rsidR="00AA58A2">
              <w:rPr>
                <w:rFonts w:ascii="Arial" w:hAnsi="Arial" w:cs="Arial"/>
                <w:sz w:val="20"/>
              </w:rPr>
              <w:t>/structure</w:t>
            </w:r>
            <w:r w:rsidR="0010228F">
              <w:rPr>
                <w:rFonts w:ascii="Arial" w:hAnsi="Arial" w:cs="Arial"/>
                <w:sz w:val="20"/>
              </w:rPr>
              <w:t xml:space="preserve"> of an EHT TB PPDU </w:t>
            </w:r>
            <w:r w:rsidR="00AA58A2">
              <w:rPr>
                <w:rFonts w:ascii="Arial" w:hAnsi="Arial" w:cs="Arial"/>
                <w:sz w:val="20"/>
              </w:rPr>
              <w:t>to interpret the U-SIG field.</w:t>
            </w:r>
            <w:r>
              <w:rPr>
                <w:rFonts w:ascii="Arial" w:hAnsi="Arial" w:cs="Arial"/>
                <w:sz w:val="20"/>
              </w:rPr>
              <w:t xml:space="preserve"> </w:t>
            </w:r>
            <w:r w:rsidR="00AA58A2">
              <w:rPr>
                <w:rFonts w:ascii="Arial" w:hAnsi="Arial" w:cs="Arial"/>
                <w:sz w:val="20"/>
              </w:rPr>
              <w:t xml:space="preserve">It will not use the U-SIG content/structure of an EHT MU PPDU to interpret the U-SIG field. Therefore, </w:t>
            </w:r>
            <w:r w:rsidR="00C206E1">
              <w:rPr>
                <w:rFonts w:ascii="Arial" w:hAnsi="Arial" w:cs="Arial"/>
                <w:sz w:val="20"/>
              </w:rPr>
              <w:t>one such rule is not needed.</w:t>
            </w:r>
          </w:p>
        </w:tc>
      </w:tr>
    </w:tbl>
    <w:p w14:paraId="4897D7F3" w14:textId="044461D1" w:rsidR="00F4164E" w:rsidRDefault="00F4164E" w:rsidP="00B62FDB">
      <w:pPr>
        <w:pStyle w:val="BodyText0"/>
        <w:kinsoku w:val="0"/>
        <w:overflowPunct w:val="0"/>
        <w:spacing w:before="9"/>
        <w:rPr>
          <w:sz w:val="20"/>
        </w:rPr>
      </w:pPr>
    </w:p>
    <w:p w14:paraId="4E694EEA" w14:textId="3905457E" w:rsidR="00F4164E" w:rsidRDefault="00F4164E" w:rsidP="00B62FDB">
      <w:pPr>
        <w:pStyle w:val="BodyText0"/>
        <w:kinsoku w:val="0"/>
        <w:overflowPunct w:val="0"/>
        <w:spacing w:before="9"/>
        <w:rPr>
          <w:sz w:val="20"/>
        </w:rPr>
      </w:pPr>
    </w:p>
    <w:p w14:paraId="1A47CE7D" w14:textId="4FC95179" w:rsidR="00F4164E" w:rsidRDefault="00F4164E" w:rsidP="00B62FDB">
      <w:pPr>
        <w:pStyle w:val="BodyText0"/>
        <w:kinsoku w:val="0"/>
        <w:overflowPunct w:val="0"/>
        <w:spacing w:before="9"/>
        <w:rPr>
          <w:sz w:val="20"/>
        </w:rPr>
      </w:pPr>
    </w:p>
    <w:p w14:paraId="79477468" w14:textId="1618F1CE" w:rsidR="00F4164E" w:rsidRDefault="00F4164E" w:rsidP="00B62FDB">
      <w:pPr>
        <w:pStyle w:val="BodyText0"/>
        <w:kinsoku w:val="0"/>
        <w:overflowPunct w:val="0"/>
        <w:spacing w:before="9"/>
        <w:rPr>
          <w:sz w:val="20"/>
        </w:rPr>
      </w:pPr>
    </w:p>
    <w:p w14:paraId="560122C2" w14:textId="77777777" w:rsidR="005C57ED" w:rsidRDefault="005C57ED" w:rsidP="00B62FDB">
      <w:pPr>
        <w:pStyle w:val="BodyText0"/>
        <w:kinsoku w:val="0"/>
        <w:overflowPunct w:val="0"/>
        <w:spacing w:before="9"/>
        <w:rPr>
          <w:sz w:val="20"/>
        </w:rPr>
      </w:pPr>
    </w:p>
    <w:p w14:paraId="229422AE" w14:textId="6E80CA31" w:rsidR="009406A4" w:rsidRDefault="009406A4" w:rsidP="009406A4">
      <w:pPr>
        <w:pStyle w:val="Heading1"/>
      </w:pPr>
      <w:r>
        <w:t>CID 4604</w:t>
      </w:r>
      <w:r w:rsidR="001C5ABA">
        <w:t>, 4605</w:t>
      </w:r>
      <w:r w:rsidR="006D47A1">
        <w:t>, 5475, 5476</w:t>
      </w:r>
      <w:r w:rsidR="000409D1">
        <w:t>, 6798</w:t>
      </w:r>
      <w:r w:rsidR="009E2736">
        <w:t>, 7202</w:t>
      </w:r>
      <w:r w:rsidR="00972864">
        <w:t>, 8008</w:t>
      </w:r>
    </w:p>
    <w:p w14:paraId="280323D6" w14:textId="77777777" w:rsidR="009406A4" w:rsidRDefault="009406A4" w:rsidP="009406A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9406A4" w:rsidRPr="009522BD" w14:paraId="78732B17" w14:textId="77777777" w:rsidTr="00F327A9">
        <w:trPr>
          <w:trHeight w:val="278"/>
        </w:trPr>
        <w:tc>
          <w:tcPr>
            <w:tcW w:w="661" w:type="dxa"/>
            <w:shd w:val="clear" w:color="auto" w:fill="auto"/>
            <w:hideMark/>
          </w:tcPr>
          <w:p w14:paraId="1B828C2E"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7A488677"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B5B878E" w14:textId="77777777" w:rsidR="009406A4" w:rsidRPr="002E58A7" w:rsidRDefault="009406A4"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116C2409"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7CAF31C0"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681493B3" w14:textId="77777777" w:rsidR="009406A4" w:rsidRPr="002E58A7" w:rsidRDefault="009406A4"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D47A1" w:rsidRPr="001D296D" w14:paraId="71149494" w14:textId="77777777" w:rsidTr="0079737F">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DE4FF57" w14:textId="77777777" w:rsidR="006D47A1" w:rsidRDefault="006D47A1" w:rsidP="0079737F">
            <w:pPr>
              <w:rPr>
                <w:rFonts w:ascii="Arial" w:hAnsi="Arial" w:cs="Arial"/>
                <w:sz w:val="20"/>
              </w:rPr>
            </w:pPr>
            <w:r>
              <w:rPr>
                <w:rFonts w:ascii="Arial" w:hAnsi="Arial" w:cs="Arial"/>
                <w:sz w:val="20"/>
              </w:rPr>
              <w:t>5475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5245E6E" w14:textId="77777777" w:rsidR="006D47A1" w:rsidRDefault="006D47A1" w:rsidP="0079737F">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F479A26" w14:textId="77777777" w:rsidR="006D47A1" w:rsidRDefault="006D47A1" w:rsidP="0079737F">
            <w:pPr>
              <w:rPr>
                <w:rFonts w:ascii="Arial" w:hAnsi="Arial" w:cs="Arial"/>
                <w:sz w:val="20"/>
              </w:rPr>
            </w:pPr>
            <w:r>
              <w:rPr>
                <w:rFonts w:ascii="Arial" w:hAnsi="Arial" w:cs="Arial"/>
                <w:sz w:val="20"/>
              </w:rPr>
              <w:t>412.08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8F164C4" w14:textId="77777777" w:rsidR="006D47A1" w:rsidRDefault="006D47A1" w:rsidP="0079737F">
            <w:pPr>
              <w:rPr>
                <w:rFonts w:ascii="Arial" w:hAnsi="Arial" w:cs="Arial"/>
                <w:sz w:val="20"/>
              </w:rPr>
            </w:pPr>
            <w:r>
              <w:rPr>
                <w:rFonts w:ascii="Arial" w:hAnsi="Arial" w:cs="Arial"/>
                <w:sz w:val="20"/>
              </w:rPr>
              <w:t xml:space="preserve">When the PPDU Type </w:t>
            </w:r>
            <w:proofErr w:type="gramStart"/>
            <w:r>
              <w:rPr>
                <w:rFonts w:ascii="Arial" w:hAnsi="Arial" w:cs="Arial"/>
                <w:sz w:val="20"/>
              </w:rPr>
              <w:t>And</w:t>
            </w:r>
            <w:proofErr w:type="gramEnd"/>
            <w:r>
              <w:rPr>
                <w:rFonts w:ascii="Arial" w:hAnsi="Arial" w:cs="Arial"/>
                <w:sz w:val="20"/>
              </w:rPr>
              <w:t xml:space="preserve"> Compression Mode field is equal to 2, also needs DL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FB39F8C" w14:textId="77777777" w:rsidR="006D47A1" w:rsidRDefault="006D47A1" w:rsidP="0079737F">
            <w:pPr>
              <w:rPr>
                <w:rFonts w:ascii="Arial" w:hAnsi="Arial" w:cs="Arial"/>
                <w:sz w:val="20"/>
              </w:rPr>
            </w:pPr>
            <w:r>
              <w:rPr>
                <w:rFonts w:ascii="Arial" w:hAnsi="Arial" w:cs="Arial"/>
                <w:sz w:val="20"/>
              </w:rPr>
              <w:t>as in comment</w:t>
            </w:r>
          </w:p>
        </w:tc>
        <w:tc>
          <w:tcPr>
            <w:tcW w:w="3150" w:type="dxa"/>
            <w:tcBorders>
              <w:top w:val="single" w:sz="4" w:space="0" w:color="000000"/>
              <w:left w:val="single" w:sz="4" w:space="0" w:color="000000"/>
              <w:bottom w:val="single" w:sz="4" w:space="0" w:color="000000"/>
              <w:right w:val="single" w:sz="4" w:space="0" w:color="000000"/>
            </w:tcBorders>
          </w:tcPr>
          <w:p w14:paraId="7F879869" w14:textId="77777777" w:rsidR="006D47A1" w:rsidRDefault="003F51B5" w:rsidP="0079737F">
            <w:pPr>
              <w:rPr>
                <w:rFonts w:ascii="Arial" w:hAnsi="Arial" w:cs="Arial"/>
                <w:sz w:val="20"/>
              </w:rPr>
            </w:pPr>
            <w:r>
              <w:rPr>
                <w:rFonts w:ascii="Arial" w:hAnsi="Arial" w:cs="Arial"/>
                <w:sz w:val="20"/>
              </w:rPr>
              <w:t>Revised.</w:t>
            </w:r>
          </w:p>
          <w:p w14:paraId="73EA65F0" w14:textId="2016FAE3" w:rsidR="003F51B5" w:rsidRDefault="003F51B5" w:rsidP="00D07FAB">
            <w:pPr>
              <w:rPr>
                <w:rFonts w:ascii="Arial" w:hAnsi="Arial" w:cs="Arial"/>
                <w:sz w:val="20"/>
              </w:rPr>
            </w:pPr>
            <w:r>
              <w:rPr>
                <w:rFonts w:ascii="Arial" w:hAnsi="Arial" w:cs="Arial"/>
                <w:sz w:val="20"/>
              </w:rPr>
              <w:t xml:space="preserve">Agree to the comment. </w:t>
            </w:r>
            <w:r w:rsidR="00D07FAB">
              <w:rPr>
                <w:rFonts w:ascii="Arial" w:hAnsi="Arial" w:cs="Arial"/>
                <w:sz w:val="20"/>
              </w:rPr>
              <w:t>Add description of the UL/DL field value in the if condition.</w:t>
            </w:r>
          </w:p>
          <w:p w14:paraId="1C01BCE2" w14:textId="77777777" w:rsidR="008E20FD" w:rsidRDefault="008E20FD" w:rsidP="003F51B5">
            <w:pPr>
              <w:rPr>
                <w:rFonts w:ascii="Arial" w:hAnsi="Arial" w:cs="Arial"/>
                <w:sz w:val="20"/>
              </w:rPr>
            </w:pPr>
          </w:p>
          <w:p w14:paraId="24B2BAA7" w14:textId="7233D9F0" w:rsidR="00D07FAB" w:rsidRPr="003F51B5" w:rsidRDefault="008E20FD" w:rsidP="00D07FAB">
            <w:pPr>
              <w:rPr>
                <w:rFonts w:ascii="Arial" w:hAnsi="Arial" w:cs="Arial"/>
                <w:sz w:val="20"/>
              </w:rPr>
            </w:pPr>
            <w:r>
              <w:rPr>
                <w:rFonts w:ascii="Arial" w:hAnsi="Arial" w:cs="Arial"/>
                <w:sz w:val="20"/>
              </w:rPr>
              <w:t xml:space="preserve">Note to editor: </w:t>
            </w:r>
            <w:r w:rsidR="004B26A2">
              <w:rPr>
                <w:rFonts w:ascii="Arial" w:hAnsi="Arial" w:cs="Arial"/>
                <w:sz w:val="20"/>
              </w:rPr>
              <w:t xml:space="preserve">This is in P560L7 in 802.11be spec draft D1.4. </w:t>
            </w:r>
            <w:r w:rsidR="00D07FAB">
              <w:rPr>
                <w:rFonts w:ascii="Arial" w:hAnsi="Arial" w:cs="Arial"/>
                <w:sz w:val="20"/>
              </w:rPr>
              <w:t>Change “</w:t>
            </w:r>
            <w:r w:rsidR="00D07FAB" w:rsidRPr="003F51B5">
              <w:rPr>
                <w:rFonts w:ascii="Arial" w:hAnsi="Arial" w:cs="Arial"/>
                <w:sz w:val="20"/>
              </w:rPr>
              <w:t>If the</w:t>
            </w:r>
            <w:r w:rsidR="00D07FAB">
              <w:rPr>
                <w:rFonts w:ascii="Arial" w:hAnsi="Arial" w:cs="Arial"/>
                <w:sz w:val="20"/>
              </w:rPr>
              <w:t xml:space="preserve"> </w:t>
            </w:r>
            <w:r w:rsidR="00D07FAB" w:rsidRPr="003F51B5">
              <w:rPr>
                <w:rFonts w:ascii="Arial" w:hAnsi="Arial" w:cs="Arial"/>
                <w:sz w:val="20"/>
              </w:rPr>
              <w:t xml:space="preserve">PPDU Type </w:t>
            </w:r>
            <w:proofErr w:type="gramStart"/>
            <w:r w:rsidR="00D07FAB" w:rsidRPr="003F51B5">
              <w:rPr>
                <w:rFonts w:ascii="Arial" w:hAnsi="Arial" w:cs="Arial"/>
                <w:sz w:val="20"/>
              </w:rPr>
              <w:t>And</w:t>
            </w:r>
            <w:proofErr w:type="gramEnd"/>
            <w:r w:rsidR="00D07FAB" w:rsidRPr="003F51B5">
              <w:rPr>
                <w:rFonts w:ascii="Arial" w:hAnsi="Arial" w:cs="Arial"/>
                <w:sz w:val="20"/>
              </w:rPr>
              <w:t xml:space="preserve"> Compression Mode field is set to 1 or 2</w:t>
            </w:r>
            <w:r w:rsidR="00D07FAB">
              <w:rPr>
                <w:rFonts w:ascii="Arial" w:hAnsi="Arial" w:cs="Arial"/>
                <w:sz w:val="20"/>
              </w:rPr>
              <w:t>” to “</w:t>
            </w:r>
            <w:r w:rsidR="00D07FAB" w:rsidRPr="003F51B5">
              <w:rPr>
                <w:rFonts w:ascii="Arial" w:hAnsi="Arial" w:cs="Arial"/>
                <w:sz w:val="20"/>
              </w:rPr>
              <w:t>If the</w:t>
            </w:r>
          </w:p>
          <w:p w14:paraId="58FCB0B9" w14:textId="77AF5C53" w:rsidR="008E20FD" w:rsidRPr="001D296D" w:rsidRDefault="00D07FAB" w:rsidP="00D07FAB">
            <w:pPr>
              <w:rPr>
                <w:rFonts w:ascii="Arial" w:hAnsi="Arial" w:cs="Arial"/>
                <w:sz w:val="20"/>
              </w:rPr>
            </w:pPr>
            <w:r w:rsidRPr="003F51B5">
              <w:rPr>
                <w:rFonts w:ascii="Arial" w:hAnsi="Arial" w:cs="Arial"/>
                <w:sz w:val="20"/>
              </w:rPr>
              <w:t xml:space="preserve">PPDU Type </w:t>
            </w:r>
            <w:proofErr w:type="gramStart"/>
            <w:r w:rsidRPr="003F51B5">
              <w:rPr>
                <w:rFonts w:ascii="Arial" w:hAnsi="Arial" w:cs="Arial"/>
                <w:sz w:val="20"/>
              </w:rPr>
              <w:t>And</w:t>
            </w:r>
            <w:proofErr w:type="gramEnd"/>
            <w:r w:rsidRPr="003F51B5">
              <w:rPr>
                <w:rFonts w:ascii="Arial" w:hAnsi="Arial" w:cs="Arial"/>
                <w:sz w:val="20"/>
              </w:rPr>
              <w:t xml:space="preserve"> Compression Mode field is set to 1 regardless of the value of the UL/DL field, or</w:t>
            </w:r>
            <w:r>
              <w:rPr>
                <w:rFonts w:ascii="Arial" w:hAnsi="Arial" w:cs="Arial"/>
                <w:sz w:val="20"/>
              </w:rPr>
              <w:t xml:space="preserve"> </w:t>
            </w:r>
            <w:r w:rsidRPr="00A8324C">
              <w:rPr>
                <w:rFonts w:ascii="Arial" w:hAnsi="Arial" w:cs="Arial"/>
                <w:sz w:val="20"/>
              </w:rPr>
              <w:t>the PPDU Type And Compression Mode field is set to</w:t>
            </w:r>
            <w:r w:rsidRPr="003F51B5">
              <w:rPr>
                <w:rFonts w:ascii="Arial" w:hAnsi="Arial" w:cs="Arial"/>
                <w:sz w:val="20"/>
              </w:rPr>
              <w:t xml:space="preserve"> 2 </w:t>
            </w:r>
            <w:r>
              <w:rPr>
                <w:rFonts w:ascii="Arial" w:hAnsi="Arial" w:cs="Arial"/>
                <w:sz w:val="20"/>
              </w:rPr>
              <w:t>and</w:t>
            </w:r>
            <w:r w:rsidRPr="003F51B5">
              <w:rPr>
                <w:rFonts w:ascii="Arial" w:hAnsi="Arial" w:cs="Arial"/>
                <w:sz w:val="20"/>
              </w:rPr>
              <w:t xml:space="preserve"> the UL/DL field is 0</w:t>
            </w:r>
            <w:r>
              <w:rPr>
                <w:rFonts w:ascii="Arial" w:hAnsi="Arial" w:cs="Arial"/>
                <w:sz w:val="20"/>
              </w:rPr>
              <w:t>.”</w:t>
            </w:r>
          </w:p>
        </w:tc>
      </w:tr>
      <w:tr w:rsidR="006D47A1" w:rsidRPr="001D296D" w14:paraId="0363B167" w14:textId="77777777" w:rsidTr="0079737F">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D94D6C5" w14:textId="77777777" w:rsidR="006D47A1" w:rsidRDefault="006D47A1" w:rsidP="0079737F">
            <w:pPr>
              <w:rPr>
                <w:rFonts w:ascii="Arial" w:hAnsi="Arial" w:cs="Arial"/>
                <w:sz w:val="20"/>
              </w:rPr>
            </w:pPr>
            <w:r>
              <w:rPr>
                <w:rFonts w:ascii="Arial" w:hAnsi="Arial" w:cs="Arial"/>
                <w:sz w:val="20"/>
              </w:rPr>
              <w:t>5476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20017B7" w14:textId="77777777" w:rsidR="006D47A1" w:rsidRDefault="006D47A1" w:rsidP="0079737F">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89A7A49" w14:textId="77777777" w:rsidR="006D47A1" w:rsidRDefault="006D47A1" w:rsidP="0079737F">
            <w:pPr>
              <w:rPr>
                <w:rFonts w:ascii="Arial" w:hAnsi="Arial" w:cs="Arial"/>
                <w:sz w:val="20"/>
              </w:rPr>
            </w:pPr>
            <w:r>
              <w:rPr>
                <w:rFonts w:ascii="Arial" w:hAnsi="Arial" w:cs="Arial"/>
                <w:sz w:val="20"/>
              </w:rPr>
              <w:t>412.20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951FBD7" w14:textId="77777777" w:rsidR="006D47A1" w:rsidRDefault="006D47A1" w:rsidP="0079737F">
            <w:pPr>
              <w:rPr>
                <w:rFonts w:ascii="Arial" w:hAnsi="Arial" w:cs="Arial"/>
                <w:sz w:val="20"/>
              </w:rPr>
            </w:pPr>
            <w:r>
              <w:rPr>
                <w:rFonts w:ascii="Arial" w:hAnsi="Arial" w:cs="Arial"/>
                <w:sz w:val="20"/>
              </w:rPr>
              <w:t xml:space="preserve">When the PPDU Type </w:t>
            </w:r>
            <w:proofErr w:type="gramStart"/>
            <w:r>
              <w:rPr>
                <w:rFonts w:ascii="Arial" w:hAnsi="Arial" w:cs="Arial"/>
                <w:sz w:val="20"/>
              </w:rPr>
              <w:t>And</w:t>
            </w:r>
            <w:proofErr w:type="gramEnd"/>
            <w:r>
              <w:rPr>
                <w:rFonts w:ascii="Arial" w:hAnsi="Arial" w:cs="Arial"/>
                <w:sz w:val="20"/>
              </w:rPr>
              <w:t xml:space="preserve"> Compression Mode field is </w:t>
            </w:r>
            <w:r>
              <w:rPr>
                <w:rFonts w:ascii="Arial" w:hAnsi="Arial" w:cs="Arial"/>
                <w:sz w:val="20"/>
              </w:rPr>
              <w:lastRenderedPageBreak/>
              <w:t>equal to 0, also needs DL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9373F38" w14:textId="77777777" w:rsidR="006D47A1" w:rsidRDefault="006D47A1" w:rsidP="0079737F">
            <w:pPr>
              <w:rPr>
                <w:rFonts w:ascii="Arial" w:hAnsi="Arial" w:cs="Arial"/>
                <w:sz w:val="20"/>
              </w:rPr>
            </w:pPr>
            <w:r>
              <w:rPr>
                <w:rFonts w:ascii="Arial" w:hAnsi="Arial" w:cs="Arial"/>
                <w:sz w:val="20"/>
              </w:rPr>
              <w:lastRenderedPageBreak/>
              <w:t>as in comment</w:t>
            </w:r>
          </w:p>
        </w:tc>
        <w:tc>
          <w:tcPr>
            <w:tcW w:w="3150" w:type="dxa"/>
            <w:tcBorders>
              <w:top w:val="single" w:sz="4" w:space="0" w:color="000000"/>
              <w:left w:val="single" w:sz="4" w:space="0" w:color="000000"/>
              <w:bottom w:val="single" w:sz="4" w:space="0" w:color="000000"/>
              <w:right w:val="single" w:sz="4" w:space="0" w:color="000000"/>
            </w:tcBorders>
          </w:tcPr>
          <w:p w14:paraId="0FCFE39D" w14:textId="77777777" w:rsidR="006D47A1" w:rsidRDefault="00686CD5" w:rsidP="0079737F">
            <w:pPr>
              <w:rPr>
                <w:rFonts w:ascii="Arial" w:hAnsi="Arial" w:cs="Arial"/>
                <w:sz w:val="20"/>
              </w:rPr>
            </w:pPr>
            <w:r>
              <w:rPr>
                <w:rFonts w:ascii="Arial" w:hAnsi="Arial" w:cs="Arial"/>
                <w:sz w:val="20"/>
              </w:rPr>
              <w:t>Revised.</w:t>
            </w:r>
          </w:p>
          <w:p w14:paraId="00EE63FC" w14:textId="77777777" w:rsidR="00D07FAB" w:rsidRDefault="00686CD5" w:rsidP="0079737F">
            <w:pPr>
              <w:rPr>
                <w:rFonts w:ascii="Arial" w:hAnsi="Arial" w:cs="Arial"/>
                <w:sz w:val="20"/>
              </w:rPr>
            </w:pPr>
            <w:r>
              <w:rPr>
                <w:rFonts w:ascii="Arial" w:hAnsi="Arial" w:cs="Arial"/>
                <w:sz w:val="20"/>
              </w:rPr>
              <w:t xml:space="preserve">Agree to the comment. </w:t>
            </w:r>
            <w:r w:rsidR="00D07FAB">
              <w:rPr>
                <w:rFonts w:ascii="Arial" w:hAnsi="Arial" w:cs="Arial"/>
                <w:sz w:val="20"/>
              </w:rPr>
              <w:t>Add description of the UL/DL field value in the if condition.</w:t>
            </w:r>
          </w:p>
          <w:p w14:paraId="3A29A4F6" w14:textId="77777777" w:rsidR="00D07FAB" w:rsidRDefault="00D07FAB" w:rsidP="0079737F">
            <w:pPr>
              <w:rPr>
                <w:rFonts w:ascii="Arial" w:hAnsi="Arial" w:cs="Arial"/>
                <w:sz w:val="20"/>
              </w:rPr>
            </w:pPr>
          </w:p>
          <w:p w14:paraId="07813890" w14:textId="4333CBD8" w:rsidR="00686CD5" w:rsidRPr="001D296D" w:rsidRDefault="00D07FAB" w:rsidP="0079737F">
            <w:pPr>
              <w:rPr>
                <w:rFonts w:ascii="Arial" w:hAnsi="Arial" w:cs="Arial"/>
                <w:sz w:val="20"/>
              </w:rPr>
            </w:pPr>
            <w:r>
              <w:rPr>
                <w:rFonts w:ascii="Arial" w:hAnsi="Arial" w:cs="Arial"/>
                <w:sz w:val="20"/>
              </w:rPr>
              <w:lastRenderedPageBreak/>
              <w:t xml:space="preserve">Note to editor: </w:t>
            </w:r>
            <w:r w:rsidR="004B26A2">
              <w:rPr>
                <w:rFonts w:ascii="Arial" w:hAnsi="Arial" w:cs="Arial"/>
                <w:sz w:val="20"/>
              </w:rPr>
              <w:t xml:space="preserve">This is in P560L20 in 802.11be spec draft D1.4. </w:t>
            </w:r>
            <w:r w:rsidR="00686CD5">
              <w:rPr>
                <w:rFonts w:ascii="Arial" w:hAnsi="Arial" w:cs="Arial"/>
                <w:sz w:val="20"/>
              </w:rPr>
              <w:t>Change “</w:t>
            </w:r>
            <w:r w:rsidR="00A8324C" w:rsidRPr="00A8324C">
              <w:rPr>
                <w:rFonts w:ascii="Arial" w:hAnsi="Arial" w:cs="Arial"/>
                <w:sz w:val="20"/>
              </w:rPr>
              <w:t xml:space="preserve">If the PPDU Type </w:t>
            </w:r>
            <w:proofErr w:type="gramStart"/>
            <w:r w:rsidR="00A8324C" w:rsidRPr="00A8324C">
              <w:rPr>
                <w:rFonts w:ascii="Arial" w:hAnsi="Arial" w:cs="Arial"/>
                <w:sz w:val="20"/>
              </w:rPr>
              <w:t>And</w:t>
            </w:r>
            <w:proofErr w:type="gramEnd"/>
            <w:r w:rsidR="00A8324C" w:rsidRPr="00A8324C">
              <w:rPr>
                <w:rFonts w:ascii="Arial" w:hAnsi="Arial" w:cs="Arial"/>
                <w:sz w:val="20"/>
              </w:rPr>
              <w:t xml:space="preserve"> Compression Mode field is set to 0</w:t>
            </w:r>
            <w:r w:rsidR="00686CD5">
              <w:rPr>
                <w:rFonts w:ascii="Arial" w:hAnsi="Arial" w:cs="Arial"/>
                <w:sz w:val="20"/>
              </w:rPr>
              <w:t>” to “</w:t>
            </w:r>
            <w:r w:rsidR="00A8324C" w:rsidRPr="00A8324C">
              <w:rPr>
                <w:rFonts w:ascii="Arial" w:hAnsi="Arial" w:cs="Arial"/>
                <w:sz w:val="20"/>
              </w:rPr>
              <w:t>If the PPDU Type And Compression Mode field is set to 0 and the UL/DL field is 0</w:t>
            </w:r>
            <w:r w:rsidR="00686CD5">
              <w:rPr>
                <w:rFonts w:ascii="Arial" w:hAnsi="Arial" w:cs="Arial"/>
                <w:sz w:val="20"/>
              </w:rPr>
              <w:t>.”</w:t>
            </w:r>
          </w:p>
        </w:tc>
      </w:tr>
      <w:tr w:rsidR="0076739E" w:rsidRPr="001D296D" w14:paraId="125F2A97" w14:textId="77777777" w:rsidTr="00F327A9">
        <w:trPr>
          <w:trHeight w:val="278"/>
        </w:trPr>
        <w:tc>
          <w:tcPr>
            <w:tcW w:w="661" w:type="dxa"/>
            <w:shd w:val="clear" w:color="auto" w:fill="auto"/>
          </w:tcPr>
          <w:p w14:paraId="7549153A" w14:textId="74619450" w:rsidR="0076739E" w:rsidRPr="00DC4FB7" w:rsidRDefault="0076739E" w:rsidP="0076739E">
            <w:pPr>
              <w:rPr>
                <w:rFonts w:ascii="Arial" w:hAnsi="Arial" w:cs="Arial"/>
                <w:sz w:val="20"/>
                <w:lang w:val="en-US" w:eastAsia="zh-CN"/>
              </w:rPr>
            </w:pPr>
            <w:r>
              <w:rPr>
                <w:rFonts w:ascii="Arial" w:hAnsi="Arial" w:cs="Arial"/>
                <w:sz w:val="20"/>
              </w:rPr>
              <w:lastRenderedPageBreak/>
              <w:t>4604</w:t>
            </w:r>
          </w:p>
        </w:tc>
        <w:tc>
          <w:tcPr>
            <w:tcW w:w="1217" w:type="dxa"/>
            <w:shd w:val="clear" w:color="auto" w:fill="auto"/>
          </w:tcPr>
          <w:p w14:paraId="0FC0464A" w14:textId="20BC2CF0" w:rsidR="0076739E" w:rsidRPr="001D296D" w:rsidRDefault="0076739E" w:rsidP="0076739E">
            <w:pPr>
              <w:rPr>
                <w:rFonts w:ascii="Arial" w:hAnsi="Arial" w:cs="Arial"/>
                <w:sz w:val="20"/>
                <w:lang w:val="en-US"/>
              </w:rPr>
            </w:pPr>
            <w:r>
              <w:rPr>
                <w:rFonts w:ascii="Arial" w:hAnsi="Arial" w:cs="Arial"/>
                <w:sz w:val="20"/>
              </w:rPr>
              <w:t>36.3.12.7</w:t>
            </w:r>
          </w:p>
        </w:tc>
        <w:tc>
          <w:tcPr>
            <w:tcW w:w="1161" w:type="dxa"/>
            <w:shd w:val="clear" w:color="auto" w:fill="auto"/>
          </w:tcPr>
          <w:p w14:paraId="5E552DDE" w14:textId="6E14AC5B" w:rsidR="0076739E" w:rsidRPr="001D296D" w:rsidRDefault="0076739E" w:rsidP="0076739E">
            <w:pPr>
              <w:rPr>
                <w:rFonts w:ascii="Arial" w:hAnsi="Arial" w:cs="Arial"/>
                <w:sz w:val="20"/>
                <w:lang w:val="en-US"/>
              </w:rPr>
            </w:pPr>
            <w:r>
              <w:rPr>
                <w:rFonts w:ascii="Arial" w:hAnsi="Arial" w:cs="Arial"/>
                <w:sz w:val="20"/>
              </w:rPr>
              <w:t>412.24</w:t>
            </w:r>
          </w:p>
        </w:tc>
        <w:tc>
          <w:tcPr>
            <w:tcW w:w="1808" w:type="dxa"/>
            <w:shd w:val="clear" w:color="auto" w:fill="auto"/>
          </w:tcPr>
          <w:p w14:paraId="04CD8534" w14:textId="2A250F9A" w:rsidR="0076739E" w:rsidRPr="001D296D" w:rsidRDefault="0076739E" w:rsidP="0076739E">
            <w:pPr>
              <w:rPr>
                <w:rFonts w:ascii="Arial" w:hAnsi="Arial" w:cs="Arial"/>
                <w:sz w:val="20"/>
              </w:rPr>
            </w:pPr>
            <w:r>
              <w:rPr>
                <w:rFonts w:ascii="Arial" w:hAnsi="Arial" w:cs="Arial"/>
                <w:sz w:val="20"/>
              </w:rPr>
              <w:t>If individual bits within a field need to be identified, then that's a sure sign that something is wrong, and in fact the field needs to be divided into named subfields. The complication is that this field is something like a C-language union where the bit field boundaries depend on other fields.</w:t>
            </w:r>
          </w:p>
        </w:tc>
        <w:tc>
          <w:tcPr>
            <w:tcW w:w="1808" w:type="dxa"/>
            <w:shd w:val="clear" w:color="auto" w:fill="auto"/>
          </w:tcPr>
          <w:p w14:paraId="5B7BD06A" w14:textId="6AD45A30" w:rsidR="0076739E" w:rsidRPr="001D296D" w:rsidRDefault="0076739E" w:rsidP="0076739E">
            <w:pPr>
              <w:rPr>
                <w:rFonts w:ascii="Arial" w:hAnsi="Arial" w:cs="Arial"/>
                <w:sz w:val="20"/>
              </w:rPr>
            </w:pPr>
            <w:r>
              <w:rPr>
                <w:rFonts w:ascii="Arial" w:hAnsi="Arial" w:cs="Arial"/>
                <w:sz w:val="20"/>
              </w:rPr>
              <w:t>This problem can be solved (</w:t>
            </w:r>
            <w:proofErr w:type="gramStart"/>
            <w:r>
              <w:rPr>
                <w:rFonts w:ascii="Arial" w:hAnsi="Arial" w:cs="Arial"/>
                <w:sz w:val="20"/>
              </w:rPr>
              <w:t>e.g.</w:t>
            </w:r>
            <w:proofErr w:type="gramEnd"/>
            <w:r>
              <w:rPr>
                <w:rFonts w:ascii="Arial" w:hAnsi="Arial" w:cs="Arial"/>
                <w:sz w:val="20"/>
              </w:rPr>
              <w:t xml:space="preserve"> see VHT and specifically figures 21-18 and 21-19 in 11meD0.0). For problematic fields like Punctured Channel Information: Option a) like MAC fields, have an entry for the unbroken field in Table 36-28 which refers to a separate figure (like VHT) for the subfields, with one row for each arrangement of subfields, and distinct subfield names, then define them all in another table. Option b) merge these rows into this table, by allowing the same bit to appear multiple times in different rows, one time per unique range. Other options that name every bit range, and use those </w:t>
            </w:r>
            <w:proofErr w:type="gramStart"/>
            <w:r>
              <w:rPr>
                <w:rFonts w:ascii="Arial" w:hAnsi="Arial" w:cs="Arial"/>
                <w:sz w:val="20"/>
              </w:rPr>
              <w:t>names</w:t>
            </w:r>
            <w:proofErr w:type="gramEnd"/>
            <w:r>
              <w:rPr>
                <w:rFonts w:ascii="Arial" w:hAnsi="Arial" w:cs="Arial"/>
                <w:sz w:val="20"/>
              </w:rPr>
              <w:t xml:space="preserve"> thereafter, are also acceptable.</w:t>
            </w:r>
          </w:p>
        </w:tc>
        <w:tc>
          <w:tcPr>
            <w:tcW w:w="3150" w:type="dxa"/>
          </w:tcPr>
          <w:p w14:paraId="30FF6D14" w14:textId="77777777" w:rsidR="0076739E" w:rsidRDefault="0038693C" w:rsidP="0076739E">
            <w:pPr>
              <w:rPr>
                <w:rFonts w:ascii="Arial" w:hAnsi="Arial" w:cs="Arial"/>
                <w:sz w:val="20"/>
              </w:rPr>
            </w:pPr>
            <w:r>
              <w:rPr>
                <w:rFonts w:ascii="Arial" w:hAnsi="Arial" w:cs="Arial"/>
                <w:sz w:val="20"/>
              </w:rPr>
              <w:t>Rejected.</w:t>
            </w:r>
          </w:p>
          <w:p w14:paraId="40BF9FB8" w14:textId="3036E2B1" w:rsidR="0038693C" w:rsidRPr="001D296D" w:rsidRDefault="0078254A" w:rsidP="0076739E">
            <w:pPr>
              <w:rPr>
                <w:rFonts w:ascii="Arial" w:hAnsi="Arial" w:cs="Arial"/>
                <w:sz w:val="20"/>
              </w:rPr>
            </w:pPr>
            <w:r>
              <w:rPr>
                <w:rFonts w:ascii="Arial" w:hAnsi="Arial" w:cs="Arial"/>
                <w:sz w:val="20"/>
              </w:rPr>
              <w:t>In</w:t>
            </w:r>
            <w:r w:rsidR="001F5923">
              <w:rPr>
                <w:rFonts w:ascii="Arial" w:hAnsi="Arial" w:cs="Arial"/>
                <w:sz w:val="20"/>
              </w:rPr>
              <w:t xml:space="preserve"> VHT-SIG-A1 (Figure 21-18 in 11meD0.0) and VHT-SIG-A2 (Figure 21-19 in 11meD0.0), </w:t>
            </w:r>
            <w:r>
              <w:rPr>
                <w:rFonts w:ascii="Arial" w:hAnsi="Arial" w:cs="Arial"/>
                <w:sz w:val="20"/>
              </w:rPr>
              <w:t>certain bits are used for different subfields and different number of subfields</w:t>
            </w:r>
            <w:r w:rsidR="00983060">
              <w:rPr>
                <w:rFonts w:ascii="Arial" w:hAnsi="Arial" w:cs="Arial"/>
                <w:sz w:val="20"/>
              </w:rPr>
              <w:t xml:space="preserve">, and so the figures used different field structure definition for SU/MU cases. </w:t>
            </w:r>
            <w:r w:rsidR="00055103">
              <w:rPr>
                <w:rFonts w:ascii="Arial" w:hAnsi="Arial" w:cs="Arial"/>
                <w:sz w:val="20"/>
              </w:rPr>
              <w:t xml:space="preserve">Here, </w:t>
            </w:r>
            <w:r w:rsidR="00CD0DF3">
              <w:rPr>
                <w:rFonts w:ascii="Arial" w:hAnsi="Arial" w:cs="Arial"/>
                <w:sz w:val="20"/>
              </w:rPr>
              <w:t xml:space="preserve">in </w:t>
            </w:r>
            <w:r w:rsidR="002B46C7">
              <w:rPr>
                <w:rFonts w:ascii="Arial" w:hAnsi="Arial" w:cs="Arial"/>
                <w:sz w:val="20"/>
              </w:rPr>
              <w:t xml:space="preserve">both the </w:t>
            </w:r>
            <w:r w:rsidR="00CD0DF3">
              <w:rPr>
                <w:rFonts w:ascii="Arial" w:hAnsi="Arial" w:cs="Arial"/>
                <w:sz w:val="20"/>
              </w:rPr>
              <w:t xml:space="preserve">non-OFDMA and OFDMA cases, </w:t>
            </w:r>
            <w:r w:rsidR="00055103">
              <w:rPr>
                <w:rFonts w:ascii="Arial" w:hAnsi="Arial" w:cs="Arial"/>
                <w:sz w:val="20"/>
              </w:rPr>
              <w:t>the</w:t>
            </w:r>
            <w:r w:rsidR="002B46C7">
              <w:rPr>
                <w:rFonts w:ascii="Arial" w:hAnsi="Arial" w:cs="Arial"/>
                <w:sz w:val="20"/>
              </w:rPr>
              <w:t>se bits are used for the same</w:t>
            </w:r>
            <w:r w:rsidR="00055103">
              <w:rPr>
                <w:rFonts w:ascii="Arial" w:hAnsi="Arial" w:cs="Arial"/>
                <w:sz w:val="20"/>
              </w:rPr>
              <w:t xml:space="preserve"> punctured channel information subfield</w:t>
            </w:r>
            <w:r w:rsidR="002B5D10">
              <w:rPr>
                <w:rFonts w:ascii="Arial" w:hAnsi="Arial" w:cs="Arial"/>
                <w:sz w:val="20"/>
              </w:rPr>
              <w:t>.</w:t>
            </w:r>
            <w:r w:rsidR="00055103">
              <w:rPr>
                <w:rFonts w:ascii="Arial" w:hAnsi="Arial" w:cs="Arial"/>
                <w:sz w:val="20"/>
              </w:rPr>
              <w:t xml:space="preserve"> </w:t>
            </w:r>
            <w:r w:rsidR="008B1410">
              <w:rPr>
                <w:rFonts w:ascii="Arial" w:hAnsi="Arial" w:cs="Arial"/>
                <w:sz w:val="20"/>
              </w:rPr>
              <w:t xml:space="preserve">Furthermore, different from figures, in a table, </w:t>
            </w:r>
            <w:r w:rsidR="007D78F9">
              <w:rPr>
                <w:rFonts w:ascii="Arial" w:hAnsi="Arial" w:cs="Arial"/>
                <w:sz w:val="20"/>
              </w:rPr>
              <w:t>we could specify how these bits are being set. The current description is clear.</w:t>
            </w:r>
          </w:p>
        </w:tc>
      </w:tr>
      <w:tr w:rsidR="0076739E" w:rsidRPr="001D296D" w14:paraId="29CC28FE"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F1A70A" w14:textId="5E83BAE5" w:rsidR="0076739E" w:rsidRPr="005676F4" w:rsidRDefault="0076739E" w:rsidP="0076739E">
            <w:pPr>
              <w:rPr>
                <w:rFonts w:ascii="Arial" w:hAnsi="Arial" w:cs="Arial"/>
                <w:sz w:val="20"/>
              </w:rPr>
            </w:pPr>
            <w:r>
              <w:rPr>
                <w:rFonts w:ascii="Arial" w:hAnsi="Arial" w:cs="Arial"/>
                <w:sz w:val="20"/>
              </w:rPr>
              <w:t>4605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CA20FB6" w14:textId="6F94DC12" w:rsidR="0076739E" w:rsidRPr="001D296D" w:rsidRDefault="0076739E" w:rsidP="0076739E">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041943B" w14:textId="3CCB8976" w:rsidR="0076739E" w:rsidRPr="005676F4" w:rsidRDefault="0076739E" w:rsidP="0076739E">
            <w:pPr>
              <w:rPr>
                <w:rFonts w:ascii="Arial" w:hAnsi="Arial" w:cs="Arial"/>
                <w:sz w:val="20"/>
              </w:rPr>
            </w:pPr>
            <w:r>
              <w:rPr>
                <w:rFonts w:ascii="Arial" w:hAnsi="Arial" w:cs="Arial"/>
                <w:sz w:val="20"/>
              </w:rPr>
              <w:t>412.24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EE0707A" w14:textId="6765557F" w:rsidR="0076739E" w:rsidRPr="001D296D" w:rsidRDefault="0076739E" w:rsidP="0076739E">
            <w:pPr>
              <w:rPr>
                <w:rFonts w:ascii="Arial" w:hAnsi="Arial" w:cs="Arial"/>
                <w:sz w:val="20"/>
              </w:rPr>
            </w:pPr>
            <w:r>
              <w:rPr>
                <w:rFonts w:ascii="Arial" w:hAnsi="Arial" w:cs="Arial"/>
                <w:sz w:val="20"/>
              </w:rPr>
              <w:t xml:space="preserve">If individual bits within a field need to be identified, then that's a sure sign that something is wrong, and in fact the field needs to be divided into </w:t>
            </w:r>
            <w:r>
              <w:rPr>
                <w:rFonts w:ascii="Arial" w:hAnsi="Arial" w:cs="Arial"/>
                <w:sz w:val="20"/>
              </w:rPr>
              <w:lastRenderedPageBreak/>
              <w:t>named subfields. The complication is that this field is something like a C-language union where the bit field boundaries depend on other fields.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347D860" w14:textId="358DDCFA" w:rsidR="0076739E" w:rsidRPr="001D296D" w:rsidRDefault="0076739E" w:rsidP="0076739E">
            <w:pPr>
              <w:rPr>
                <w:rFonts w:ascii="Arial" w:hAnsi="Arial" w:cs="Arial"/>
                <w:sz w:val="20"/>
              </w:rPr>
            </w:pPr>
            <w:r>
              <w:rPr>
                <w:rFonts w:ascii="Arial" w:hAnsi="Arial" w:cs="Arial"/>
                <w:sz w:val="20"/>
              </w:rPr>
              <w:lastRenderedPageBreak/>
              <w:t>This problem can be solved (</w:t>
            </w:r>
            <w:proofErr w:type="gramStart"/>
            <w:r>
              <w:rPr>
                <w:rFonts w:ascii="Arial" w:hAnsi="Arial" w:cs="Arial"/>
                <w:sz w:val="20"/>
              </w:rPr>
              <w:t>e.g.</w:t>
            </w:r>
            <w:proofErr w:type="gramEnd"/>
            <w:r>
              <w:rPr>
                <w:rFonts w:ascii="Arial" w:hAnsi="Arial" w:cs="Arial"/>
                <w:sz w:val="20"/>
              </w:rPr>
              <w:t xml:space="preserve"> see VHT and specifically figures 21-18 and 21-19 in 11meD0.0). For problematic fields like Punctured </w:t>
            </w:r>
            <w:r>
              <w:rPr>
                <w:rFonts w:ascii="Arial" w:hAnsi="Arial" w:cs="Arial"/>
                <w:sz w:val="20"/>
              </w:rPr>
              <w:lastRenderedPageBreak/>
              <w:t xml:space="preserve">Channel Information: Option a) like MAC fields, have an entry for the unbroken field in Table 36-28 which refers to a separate figure (like VHT) for the subfields, with one row for each arrangement of subfields, and distinct subfield names, then define them all in another table. Option b) merge these rows into this table, by allowing the same bit to appear multiple times in different rows, one time per unique range. Other options that name every bit range, and use those </w:t>
            </w:r>
            <w:proofErr w:type="gramStart"/>
            <w:r>
              <w:rPr>
                <w:rFonts w:ascii="Arial" w:hAnsi="Arial" w:cs="Arial"/>
                <w:sz w:val="20"/>
              </w:rPr>
              <w:t>names</w:t>
            </w:r>
            <w:proofErr w:type="gramEnd"/>
            <w:r>
              <w:rPr>
                <w:rFonts w:ascii="Arial" w:hAnsi="Arial" w:cs="Arial"/>
                <w:sz w:val="20"/>
              </w:rPr>
              <w:t xml:space="preserve"> thereafter, are also acceptable.</w:t>
            </w:r>
          </w:p>
        </w:tc>
        <w:tc>
          <w:tcPr>
            <w:tcW w:w="3150" w:type="dxa"/>
            <w:tcBorders>
              <w:top w:val="single" w:sz="4" w:space="0" w:color="000000"/>
              <w:left w:val="single" w:sz="4" w:space="0" w:color="000000"/>
              <w:bottom w:val="single" w:sz="4" w:space="0" w:color="000000"/>
              <w:right w:val="single" w:sz="4" w:space="0" w:color="000000"/>
            </w:tcBorders>
          </w:tcPr>
          <w:p w14:paraId="6DE0AB48" w14:textId="77777777" w:rsidR="007D78F9" w:rsidRDefault="007D78F9" w:rsidP="007D78F9">
            <w:pPr>
              <w:rPr>
                <w:rFonts w:ascii="Arial" w:hAnsi="Arial" w:cs="Arial"/>
                <w:sz w:val="20"/>
              </w:rPr>
            </w:pPr>
            <w:r>
              <w:rPr>
                <w:rFonts w:ascii="Arial" w:hAnsi="Arial" w:cs="Arial"/>
                <w:sz w:val="20"/>
              </w:rPr>
              <w:lastRenderedPageBreak/>
              <w:t>Rejected.</w:t>
            </w:r>
          </w:p>
          <w:p w14:paraId="5644D5D5" w14:textId="5F17DF18" w:rsidR="0076739E" w:rsidRPr="001D296D" w:rsidRDefault="007D78F9" w:rsidP="007D78F9">
            <w:pPr>
              <w:rPr>
                <w:rFonts w:ascii="Arial" w:hAnsi="Arial" w:cs="Arial"/>
                <w:sz w:val="20"/>
              </w:rPr>
            </w:pPr>
            <w:r>
              <w:rPr>
                <w:rFonts w:ascii="Arial" w:hAnsi="Arial" w:cs="Arial"/>
                <w:sz w:val="20"/>
              </w:rPr>
              <w:t xml:space="preserve">In VHT-SIG-A1 (Figure 21-18 in 11meD0.0) and VHT-SIG-A2 (Figure 21-19 in 11meD0.0), certain bits are used for different subfields and different number of subfields, and so the figures used different field structure definition for SU/MU cases. </w:t>
            </w:r>
            <w:r>
              <w:rPr>
                <w:rFonts w:ascii="Arial" w:hAnsi="Arial" w:cs="Arial"/>
                <w:sz w:val="20"/>
              </w:rPr>
              <w:lastRenderedPageBreak/>
              <w:t>Here, in both the non-OFDMA and OFDMA cases, these bits are used for the same punctured channel information subfield. Furthermore, different from figures, in a table, we could specify how these bits are being set. The current description is clear.</w:t>
            </w:r>
          </w:p>
        </w:tc>
      </w:tr>
      <w:tr w:rsidR="000409D1" w:rsidRPr="001D296D" w14:paraId="33B82AC8"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02B278E" w14:textId="7F22D52C" w:rsidR="000409D1" w:rsidRDefault="000409D1" w:rsidP="000409D1">
            <w:pPr>
              <w:rPr>
                <w:rFonts w:ascii="Arial" w:hAnsi="Arial" w:cs="Arial"/>
                <w:sz w:val="20"/>
              </w:rPr>
            </w:pPr>
            <w:r>
              <w:rPr>
                <w:rFonts w:ascii="Arial" w:hAnsi="Arial" w:cs="Arial"/>
                <w:sz w:val="20"/>
              </w:rPr>
              <w:lastRenderedPageBreak/>
              <w:t>6798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2994888" w14:textId="36F2EF1C" w:rsidR="000409D1" w:rsidRDefault="000409D1" w:rsidP="000409D1">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D8049FF" w14:textId="20CBDA38" w:rsidR="000409D1" w:rsidRDefault="000409D1" w:rsidP="000409D1">
            <w:pPr>
              <w:rPr>
                <w:rFonts w:ascii="Arial" w:hAnsi="Arial" w:cs="Arial"/>
                <w:sz w:val="20"/>
              </w:rPr>
            </w:pPr>
            <w:r>
              <w:rPr>
                <w:rFonts w:ascii="Arial" w:hAnsi="Arial" w:cs="Arial"/>
                <w:sz w:val="20"/>
              </w:rPr>
              <w:t>412.22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DA38523" w14:textId="477F500A" w:rsidR="000409D1" w:rsidRDefault="000409D1" w:rsidP="000409D1">
            <w:pPr>
              <w:rPr>
                <w:rFonts w:ascii="Arial" w:hAnsi="Arial" w:cs="Arial"/>
                <w:sz w:val="20"/>
              </w:rPr>
            </w:pPr>
            <w:r>
              <w:rPr>
                <w:rFonts w:ascii="Arial" w:hAnsi="Arial" w:cs="Arial"/>
                <w:sz w:val="20"/>
              </w:rPr>
              <w:t>Edit description of punctured channel information sub-field as:</w:t>
            </w:r>
            <w:r>
              <w:rPr>
                <w:rFonts w:ascii="Arial" w:hAnsi="Arial" w:cs="Arial"/>
                <w:sz w:val="20"/>
              </w:rPr>
              <w:br/>
            </w:r>
            <w:r>
              <w:rPr>
                <w:rFonts w:ascii="Arial" w:hAnsi="Arial" w:cs="Arial"/>
                <w:sz w:val="20"/>
              </w:rPr>
              <w:br/>
              <w:t xml:space="preserve">"If the BW field is set to a value between 2 and 5, which indicates an 80/160/320 MHz PPDU, B3-B6 is a 4-bit bitmap that indicates which 20 MHz channel is punctured in the relevant 80 MHz subblock, where B3-B6 apply to 20 MHz channels from the lowest to the highest frequency </w:t>
            </w:r>
            <w:r>
              <w:rPr>
                <w:rFonts w:ascii="Arial" w:hAnsi="Arial" w:cs="Arial"/>
                <w:sz w:val="20"/>
              </w:rPr>
              <w:lastRenderedPageBreak/>
              <w:t>20 MHz channels."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5379730" w14:textId="7A2E6439" w:rsidR="000409D1" w:rsidRDefault="000409D1" w:rsidP="000409D1">
            <w:pPr>
              <w:rPr>
                <w:rFonts w:ascii="Arial" w:hAnsi="Arial" w:cs="Arial"/>
                <w:sz w:val="20"/>
              </w:rPr>
            </w:pPr>
            <w:r>
              <w:rPr>
                <w:rFonts w:ascii="Arial" w:hAnsi="Arial" w:cs="Arial"/>
                <w:sz w:val="20"/>
              </w:rPr>
              <w:lastRenderedPageBreak/>
              <w:t>As in comment</w:t>
            </w:r>
          </w:p>
        </w:tc>
        <w:tc>
          <w:tcPr>
            <w:tcW w:w="3150" w:type="dxa"/>
            <w:tcBorders>
              <w:top w:val="single" w:sz="4" w:space="0" w:color="000000"/>
              <w:left w:val="single" w:sz="4" w:space="0" w:color="000000"/>
              <w:bottom w:val="single" w:sz="4" w:space="0" w:color="000000"/>
              <w:right w:val="single" w:sz="4" w:space="0" w:color="000000"/>
            </w:tcBorders>
          </w:tcPr>
          <w:p w14:paraId="188D8F45" w14:textId="77777777" w:rsidR="000409D1" w:rsidRDefault="00414750" w:rsidP="000409D1">
            <w:pPr>
              <w:rPr>
                <w:rFonts w:ascii="Arial" w:hAnsi="Arial" w:cs="Arial"/>
                <w:sz w:val="20"/>
              </w:rPr>
            </w:pPr>
            <w:r>
              <w:rPr>
                <w:rFonts w:ascii="Arial" w:hAnsi="Arial" w:cs="Arial"/>
                <w:sz w:val="20"/>
              </w:rPr>
              <w:t>Rejected.</w:t>
            </w:r>
          </w:p>
          <w:p w14:paraId="40AFCF80" w14:textId="326B9B5A" w:rsidR="00414750" w:rsidRPr="001D296D" w:rsidRDefault="00B93B6A" w:rsidP="000409D1">
            <w:pPr>
              <w:rPr>
                <w:rFonts w:ascii="Arial" w:hAnsi="Arial" w:cs="Arial"/>
                <w:sz w:val="20"/>
              </w:rPr>
            </w:pPr>
            <w:r>
              <w:rPr>
                <w:rFonts w:ascii="Arial" w:hAnsi="Arial" w:cs="Arial"/>
                <w:sz w:val="20"/>
              </w:rPr>
              <w:t>The proposed change doesn’t improve clarity of the sentence. The current sentences are clear enough.</w:t>
            </w:r>
          </w:p>
        </w:tc>
      </w:tr>
      <w:tr w:rsidR="009E2736" w:rsidRPr="001D296D" w14:paraId="6F68087C"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EC74FFD" w14:textId="3A744ED2" w:rsidR="009E2736" w:rsidRDefault="009E2736" w:rsidP="009E2736">
            <w:pPr>
              <w:rPr>
                <w:rFonts w:ascii="Arial" w:hAnsi="Arial" w:cs="Arial"/>
                <w:sz w:val="20"/>
              </w:rPr>
            </w:pPr>
            <w:r>
              <w:rPr>
                <w:rFonts w:ascii="Arial" w:hAnsi="Arial" w:cs="Arial"/>
                <w:sz w:val="20"/>
              </w:rPr>
              <w:t>7202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6F5493BE" w14:textId="367F16EA" w:rsidR="009E2736" w:rsidRDefault="009E2736" w:rsidP="009E2736">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AB4E386" w14:textId="449EF25D" w:rsidR="009E2736" w:rsidRDefault="009E2736" w:rsidP="009E2736">
            <w:pPr>
              <w:rPr>
                <w:rFonts w:ascii="Arial" w:hAnsi="Arial" w:cs="Arial"/>
                <w:sz w:val="20"/>
              </w:rPr>
            </w:pPr>
            <w:r>
              <w:rPr>
                <w:rFonts w:ascii="Arial" w:hAnsi="Arial" w:cs="Arial"/>
                <w:sz w:val="20"/>
              </w:rPr>
              <w:t>412.27</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28895D21" w14:textId="20C4AE15" w:rsidR="009E2736" w:rsidRDefault="009E2736" w:rsidP="009E2736">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relevant 80 MHz subblock" needs to be specified better. </w:t>
            </w:r>
            <w:proofErr w:type="gramStart"/>
            <w:r>
              <w:rPr>
                <w:rFonts w:ascii="Arial" w:hAnsi="Arial" w:cs="Arial"/>
                <w:sz w:val="20"/>
              </w:rPr>
              <w:t>E.g.</w:t>
            </w:r>
            <w:proofErr w:type="gramEnd"/>
            <w:r>
              <w:rPr>
                <w:rFonts w:ascii="Arial" w:hAnsi="Arial" w:cs="Arial"/>
                <w:sz w:val="20"/>
              </w:rPr>
              <w:t xml:space="preserve"> The subblock where U-SIG processing is performed.</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8C67F79" w14:textId="34571C5E" w:rsidR="009E2736" w:rsidRDefault="009E2736" w:rsidP="009E2736">
            <w:pPr>
              <w:rPr>
                <w:rFonts w:ascii="Arial" w:hAnsi="Arial" w:cs="Arial"/>
                <w:sz w:val="20"/>
              </w:rPr>
            </w:pPr>
            <w:r>
              <w:rPr>
                <w:rFonts w:ascii="Arial" w:hAnsi="Arial" w:cs="Arial"/>
                <w:sz w:val="20"/>
              </w:rPr>
              <w:t>See comment</w:t>
            </w:r>
          </w:p>
        </w:tc>
        <w:tc>
          <w:tcPr>
            <w:tcW w:w="3150" w:type="dxa"/>
            <w:tcBorders>
              <w:top w:val="single" w:sz="4" w:space="0" w:color="000000"/>
              <w:left w:val="single" w:sz="4" w:space="0" w:color="000000"/>
              <w:bottom w:val="single" w:sz="4" w:space="0" w:color="000000"/>
              <w:right w:val="single" w:sz="4" w:space="0" w:color="000000"/>
            </w:tcBorders>
          </w:tcPr>
          <w:p w14:paraId="4270F80C" w14:textId="77777777" w:rsidR="009E2736" w:rsidRDefault="003A3877" w:rsidP="009E2736">
            <w:pPr>
              <w:rPr>
                <w:rFonts w:ascii="Arial" w:hAnsi="Arial" w:cs="Arial"/>
                <w:sz w:val="20"/>
              </w:rPr>
            </w:pPr>
            <w:r>
              <w:rPr>
                <w:rFonts w:ascii="Arial" w:hAnsi="Arial" w:cs="Arial"/>
                <w:sz w:val="20"/>
              </w:rPr>
              <w:t>Revised.</w:t>
            </w:r>
          </w:p>
          <w:p w14:paraId="7B0D6819" w14:textId="77777777" w:rsidR="003A3877" w:rsidRDefault="003A3877" w:rsidP="009E2736">
            <w:pPr>
              <w:rPr>
                <w:rFonts w:ascii="Arial" w:hAnsi="Arial" w:cs="Arial"/>
                <w:sz w:val="20"/>
              </w:rPr>
            </w:pPr>
            <w:r>
              <w:rPr>
                <w:rFonts w:ascii="Arial" w:hAnsi="Arial" w:cs="Arial"/>
                <w:sz w:val="20"/>
              </w:rPr>
              <w:t>Agree to the comment. Change “the relevant 80 MHz subblock” to “the 80 MHz frequency subblock</w:t>
            </w:r>
            <w:r w:rsidR="008C0121">
              <w:rPr>
                <w:rFonts w:ascii="Arial" w:hAnsi="Arial" w:cs="Arial"/>
                <w:sz w:val="20"/>
              </w:rPr>
              <w:t xml:space="preserve"> where U-SIG processing is performed.”</w:t>
            </w:r>
          </w:p>
          <w:p w14:paraId="074333CA" w14:textId="77777777" w:rsidR="00407C34" w:rsidRDefault="00407C34" w:rsidP="009E2736">
            <w:pPr>
              <w:rPr>
                <w:rFonts w:ascii="Arial" w:hAnsi="Arial" w:cs="Arial"/>
                <w:sz w:val="20"/>
              </w:rPr>
            </w:pPr>
          </w:p>
          <w:p w14:paraId="32151F8C" w14:textId="510E5401" w:rsidR="00407C34" w:rsidRPr="001D296D" w:rsidRDefault="00407C34" w:rsidP="009E2736">
            <w:pPr>
              <w:rPr>
                <w:rFonts w:ascii="Arial" w:hAnsi="Arial" w:cs="Arial"/>
                <w:sz w:val="20"/>
              </w:rPr>
            </w:pPr>
            <w:r>
              <w:rPr>
                <w:rFonts w:ascii="Arial" w:hAnsi="Arial" w:cs="Arial"/>
                <w:sz w:val="20"/>
              </w:rPr>
              <w:t xml:space="preserve">Note to editor: </w:t>
            </w:r>
            <w:r w:rsidR="005E7D1B">
              <w:rPr>
                <w:rFonts w:ascii="Arial" w:hAnsi="Arial" w:cs="Arial"/>
                <w:sz w:val="20"/>
              </w:rPr>
              <w:t xml:space="preserve">This is in P560L27 in 802.11be spec draft D1.4. </w:t>
            </w:r>
            <w:r>
              <w:rPr>
                <w:rFonts w:ascii="Arial" w:hAnsi="Arial" w:cs="Arial"/>
                <w:sz w:val="20"/>
              </w:rPr>
              <w:t>Change “the relevant 80 MHz subblock” to “the 80 MHz frequency subblock where U-SIG processing is performed.”</w:t>
            </w:r>
          </w:p>
        </w:tc>
      </w:tr>
      <w:tr w:rsidR="00972864" w:rsidRPr="001D296D" w14:paraId="193D33EA"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9A44A4D" w14:textId="42F23FFD" w:rsidR="00972864" w:rsidRDefault="00972864" w:rsidP="00972864">
            <w:pPr>
              <w:rPr>
                <w:rFonts w:ascii="Arial" w:hAnsi="Arial" w:cs="Arial"/>
                <w:sz w:val="20"/>
              </w:rPr>
            </w:pPr>
            <w:r>
              <w:rPr>
                <w:rFonts w:ascii="Arial" w:hAnsi="Arial" w:cs="Arial"/>
                <w:sz w:val="20"/>
              </w:rPr>
              <w:t>8008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EC33E06" w14:textId="0626FE19" w:rsidR="00972864" w:rsidRDefault="00972864" w:rsidP="00972864">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32F1BAF" w14:textId="20EEBF27" w:rsidR="00972864" w:rsidRDefault="00972864" w:rsidP="00972864">
            <w:pPr>
              <w:rPr>
                <w:rFonts w:ascii="Arial" w:hAnsi="Arial" w:cs="Arial"/>
                <w:sz w:val="20"/>
              </w:rPr>
            </w:pPr>
            <w:r>
              <w:rPr>
                <w:rFonts w:ascii="Arial" w:hAnsi="Arial" w:cs="Arial"/>
                <w:sz w:val="20"/>
              </w:rPr>
              <w:t>412.10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145E890" w14:textId="02280C3F" w:rsidR="00972864" w:rsidRDefault="00972864" w:rsidP="00972864">
            <w:pPr>
              <w:rPr>
                <w:rFonts w:ascii="Arial" w:hAnsi="Arial" w:cs="Arial"/>
                <w:sz w:val="20"/>
              </w:rPr>
            </w:pPr>
            <w:r>
              <w:rPr>
                <w:rFonts w:ascii="Arial" w:hAnsi="Arial" w:cs="Arial"/>
                <w:sz w:val="20"/>
              </w:rPr>
              <w:t xml:space="preserve">Using the notation "B3-B7" always makes me wonder what </w:t>
            </w:r>
            <w:proofErr w:type="gramStart"/>
            <w:r>
              <w:rPr>
                <w:rFonts w:ascii="Arial" w:hAnsi="Arial" w:cs="Arial"/>
                <w:sz w:val="20"/>
              </w:rPr>
              <w:t>is the LSB-MSB order</w:t>
            </w:r>
            <w:proofErr w:type="gramEnd"/>
            <w:r>
              <w:rPr>
                <w:rFonts w:ascii="Arial" w:hAnsi="Arial" w:cs="Arial"/>
                <w:sz w:val="20"/>
              </w:rPr>
              <w:t>.</w:t>
            </w:r>
            <w:r>
              <w:rPr>
                <w:rFonts w:ascii="Arial" w:hAnsi="Arial" w:cs="Arial"/>
                <w:sz w:val="20"/>
              </w:rPr>
              <w:br/>
              <w:t>In this case, we are using al 5 bits of the field and integer value (Table 36-30 uses the 'integer' value).</w:t>
            </w:r>
            <w:r>
              <w:rPr>
                <w:rFonts w:ascii="Arial" w:hAnsi="Arial" w:cs="Arial"/>
                <w:sz w:val="20"/>
              </w:rPr>
              <w:br/>
              <w:t>And there is a clear definition of LSB/MSB for integer valued fields at P408L44.</w:t>
            </w:r>
            <w:r>
              <w:rPr>
                <w:rFonts w:ascii="Arial" w:hAnsi="Arial" w:cs="Arial"/>
                <w:sz w:val="20"/>
              </w:rPr>
              <w:br/>
              <w:t>So, do not use the unnecessary phrase "B3-B7"</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1F78392" w14:textId="556A6E87" w:rsidR="00972864" w:rsidRDefault="00972864" w:rsidP="00972864">
            <w:pPr>
              <w:rPr>
                <w:rFonts w:ascii="Arial" w:hAnsi="Arial" w:cs="Arial"/>
                <w:sz w:val="20"/>
              </w:rPr>
            </w:pPr>
            <w:r>
              <w:rPr>
                <w:rFonts w:ascii="Arial" w:hAnsi="Arial" w:cs="Arial"/>
                <w:sz w:val="20"/>
              </w:rPr>
              <w:t>Change</w:t>
            </w:r>
            <w:r>
              <w:rPr>
                <w:rFonts w:ascii="Arial" w:hAnsi="Arial" w:cs="Arial"/>
                <w:sz w:val="20"/>
              </w:rPr>
              <w:br/>
              <w:t>"B3-B7 points to the entry of a bandwidth dependent table (defined in Table 36-30) to signal the non-OFDMA puncturing pattern of the entire PPDU bandwidth."</w:t>
            </w:r>
            <w:r>
              <w:rPr>
                <w:rFonts w:ascii="Arial" w:hAnsi="Arial" w:cs="Arial"/>
                <w:sz w:val="20"/>
              </w:rPr>
              <w:br/>
              <w:t>to</w:t>
            </w:r>
            <w:r>
              <w:rPr>
                <w:rFonts w:ascii="Arial" w:hAnsi="Arial" w:cs="Arial"/>
                <w:sz w:val="20"/>
              </w:rPr>
              <w:br/>
              <w:t>"Indicates the puncturing information of this non-OFDMA transmission.  See Table 36-30 for the definition."</w:t>
            </w:r>
          </w:p>
        </w:tc>
        <w:tc>
          <w:tcPr>
            <w:tcW w:w="3150" w:type="dxa"/>
            <w:tcBorders>
              <w:top w:val="single" w:sz="4" w:space="0" w:color="000000"/>
              <w:left w:val="single" w:sz="4" w:space="0" w:color="000000"/>
              <w:bottom w:val="single" w:sz="4" w:space="0" w:color="000000"/>
              <w:right w:val="single" w:sz="4" w:space="0" w:color="000000"/>
            </w:tcBorders>
          </w:tcPr>
          <w:p w14:paraId="62A17CC2" w14:textId="77777777" w:rsidR="00972864" w:rsidRDefault="00ED74EE" w:rsidP="00972864">
            <w:pPr>
              <w:rPr>
                <w:rFonts w:ascii="Arial" w:hAnsi="Arial" w:cs="Arial"/>
                <w:sz w:val="20"/>
              </w:rPr>
            </w:pPr>
            <w:r>
              <w:rPr>
                <w:rFonts w:ascii="Arial" w:hAnsi="Arial" w:cs="Arial"/>
                <w:sz w:val="20"/>
              </w:rPr>
              <w:t>Accepted.</w:t>
            </w:r>
          </w:p>
          <w:p w14:paraId="5F12DE91" w14:textId="77777777" w:rsidR="00ED74EE" w:rsidRDefault="00ED74EE" w:rsidP="00972864">
            <w:pPr>
              <w:rPr>
                <w:rFonts w:ascii="Arial" w:hAnsi="Arial" w:cs="Arial"/>
                <w:sz w:val="20"/>
              </w:rPr>
            </w:pPr>
          </w:p>
          <w:p w14:paraId="3F7F7F23" w14:textId="353A04C5" w:rsidR="00ED74EE" w:rsidRPr="001D296D" w:rsidRDefault="00ED74EE" w:rsidP="00972864">
            <w:pPr>
              <w:rPr>
                <w:rFonts w:ascii="Arial" w:hAnsi="Arial" w:cs="Arial"/>
                <w:sz w:val="20"/>
              </w:rPr>
            </w:pPr>
            <w:r>
              <w:rPr>
                <w:rFonts w:ascii="Arial" w:hAnsi="Arial" w:cs="Arial"/>
                <w:sz w:val="20"/>
              </w:rPr>
              <w:t xml:space="preserve">Note to editor: This is in </w:t>
            </w:r>
            <w:r w:rsidR="00A746A5">
              <w:rPr>
                <w:rFonts w:ascii="Arial" w:hAnsi="Arial" w:cs="Arial"/>
                <w:sz w:val="20"/>
              </w:rPr>
              <w:t>P560L10 in 802.11be spec draft D1.4.</w:t>
            </w:r>
          </w:p>
        </w:tc>
      </w:tr>
    </w:tbl>
    <w:p w14:paraId="184D5F3C" w14:textId="77777777" w:rsidR="009406A4" w:rsidRDefault="009406A4" w:rsidP="009406A4">
      <w:pPr>
        <w:pStyle w:val="BodyText0"/>
        <w:kinsoku w:val="0"/>
        <w:overflowPunct w:val="0"/>
        <w:spacing w:before="9"/>
        <w:rPr>
          <w:sz w:val="17"/>
          <w:szCs w:val="17"/>
        </w:rPr>
      </w:pPr>
    </w:p>
    <w:p w14:paraId="222C8FC4" w14:textId="24470242" w:rsidR="009406A4" w:rsidRDefault="009406A4" w:rsidP="004F5122">
      <w:pPr>
        <w:pStyle w:val="BodyText0"/>
        <w:kinsoku w:val="0"/>
        <w:overflowPunct w:val="0"/>
        <w:spacing w:before="9"/>
        <w:rPr>
          <w:sz w:val="17"/>
          <w:szCs w:val="17"/>
        </w:rPr>
      </w:pPr>
    </w:p>
    <w:p w14:paraId="532E7352" w14:textId="380AE65C" w:rsidR="009406A4" w:rsidRDefault="009406A4" w:rsidP="004F5122">
      <w:pPr>
        <w:pStyle w:val="BodyText0"/>
        <w:kinsoku w:val="0"/>
        <w:overflowPunct w:val="0"/>
        <w:spacing w:before="9"/>
        <w:rPr>
          <w:sz w:val="17"/>
          <w:szCs w:val="17"/>
        </w:rPr>
      </w:pPr>
    </w:p>
    <w:p w14:paraId="15341B89" w14:textId="5EA324F8" w:rsidR="009406A4" w:rsidRDefault="009406A4" w:rsidP="004F5122">
      <w:pPr>
        <w:pStyle w:val="BodyText0"/>
        <w:kinsoku w:val="0"/>
        <w:overflowPunct w:val="0"/>
        <w:spacing w:before="9"/>
        <w:rPr>
          <w:sz w:val="17"/>
          <w:szCs w:val="17"/>
        </w:rPr>
      </w:pPr>
    </w:p>
    <w:p w14:paraId="1F41EEAA" w14:textId="3DFCAA50" w:rsidR="00C87F5B" w:rsidRDefault="00C87F5B" w:rsidP="00C87F5B">
      <w:pPr>
        <w:pStyle w:val="Heading1"/>
      </w:pPr>
      <w:r>
        <w:t xml:space="preserve">CID </w:t>
      </w:r>
      <w:r w:rsidR="00122534">
        <w:t>6466</w:t>
      </w:r>
      <w:r w:rsidR="005C0BD3">
        <w:t>, 8011</w:t>
      </w:r>
    </w:p>
    <w:p w14:paraId="3F6DC327" w14:textId="77777777" w:rsidR="00C87F5B" w:rsidRDefault="00C87F5B" w:rsidP="00C87F5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16"/>
        <w:gridCol w:w="1800"/>
        <w:gridCol w:w="3150"/>
      </w:tblGrid>
      <w:tr w:rsidR="00C87F5B" w:rsidRPr="009522BD" w14:paraId="0C04ADF1" w14:textId="77777777" w:rsidTr="00F327A9">
        <w:trPr>
          <w:trHeight w:val="278"/>
        </w:trPr>
        <w:tc>
          <w:tcPr>
            <w:tcW w:w="661" w:type="dxa"/>
            <w:shd w:val="clear" w:color="auto" w:fill="auto"/>
            <w:hideMark/>
          </w:tcPr>
          <w:p w14:paraId="70E48F60"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0B5D3869"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249C23B" w14:textId="77777777" w:rsidR="00C87F5B" w:rsidRPr="002E58A7" w:rsidRDefault="00C87F5B"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16" w:type="dxa"/>
            <w:shd w:val="clear" w:color="auto" w:fill="auto"/>
            <w:hideMark/>
          </w:tcPr>
          <w:p w14:paraId="32ACF9BF"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30F5E396"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6428CB1B" w14:textId="77777777" w:rsidR="00C87F5B" w:rsidRPr="002E58A7" w:rsidRDefault="00C87F5B"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22534" w:rsidRPr="001D296D" w14:paraId="759F7A7E" w14:textId="77777777" w:rsidTr="00F327A9">
        <w:trPr>
          <w:trHeight w:val="278"/>
        </w:trPr>
        <w:tc>
          <w:tcPr>
            <w:tcW w:w="661" w:type="dxa"/>
            <w:shd w:val="clear" w:color="auto" w:fill="auto"/>
          </w:tcPr>
          <w:p w14:paraId="2A91B5F1" w14:textId="79CF8806" w:rsidR="00122534" w:rsidRPr="00DC4FB7" w:rsidRDefault="00122534" w:rsidP="00122534">
            <w:pPr>
              <w:rPr>
                <w:rFonts w:ascii="Arial" w:hAnsi="Arial" w:cs="Arial"/>
                <w:sz w:val="20"/>
                <w:lang w:val="en-US" w:eastAsia="zh-CN"/>
              </w:rPr>
            </w:pPr>
            <w:r>
              <w:rPr>
                <w:rFonts w:ascii="Arial" w:hAnsi="Arial" w:cs="Arial"/>
                <w:sz w:val="20"/>
                <w:lang w:val="en-US" w:eastAsia="zh-CN"/>
              </w:rPr>
              <w:t>6466</w:t>
            </w:r>
          </w:p>
        </w:tc>
        <w:tc>
          <w:tcPr>
            <w:tcW w:w="1217" w:type="dxa"/>
            <w:shd w:val="clear" w:color="auto" w:fill="auto"/>
          </w:tcPr>
          <w:p w14:paraId="32FDABA7" w14:textId="70BC6C3A" w:rsidR="00122534" w:rsidRPr="001D296D" w:rsidRDefault="00122534" w:rsidP="00122534">
            <w:pPr>
              <w:rPr>
                <w:rFonts w:ascii="Arial" w:hAnsi="Arial" w:cs="Arial"/>
                <w:sz w:val="20"/>
                <w:lang w:val="en-US"/>
              </w:rPr>
            </w:pPr>
            <w:r>
              <w:rPr>
                <w:rFonts w:ascii="Arial" w:hAnsi="Arial" w:cs="Arial"/>
                <w:sz w:val="20"/>
              </w:rPr>
              <w:t>36.3.12.7</w:t>
            </w:r>
          </w:p>
        </w:tc>
        <w:tc>
          <w:tcPr>
            <w:tcW w:w="1161" w:type="dxa"/>
            <w:shd w:val="clear" w:color="auto" w:fill="auto"/>
          </w:tcPr>
          <w:p w14:paraId="48AEFBFC" w14:textId="0790F226" w:rsidR="00122534" w:rsidRPr="001D296D" w:rsidRDefault="00122534" w:rsidP="00122534">
            <w:pPr>
              <w:rPr>
                <w:rFonts w:ascii="Arial" w:hAnsi="Arial" w:cs="Arial"/>
                <w:sz w:val="20"/>
                <w:lang w:val="en-US"/>
              </w:rPr>
            </w:pPr>
            <w:r>
              <w:rPr>
                <w:rFonts w:ascii="Arial" w:hAnsi="Arial" w:cs="Arial"/>
                <w:sz w:val="20"/>
              </w:rPr>
              <w:t>417.26</w:t>
            </w:r>
          </w:p>
        </w:tc>
        <w:tc>
          <w:tcPr>
            <w:tcW w:w="1816" w:type="dxa"/>
            <w:shd w:val="clear" w:color="auto" w:fill="auto"/>
          </w:tcPr>
          <w:p w14:paraId="7C05D5F9" w14:textId="5EA63FB2" w:rsidR="00122534" w:rsidRPr="001D296D" w:rsidRDefault="00122534" w:rsidP="00122534">
            <w:pPr>
              <w:rPr>
                <w:rFonts w:ascii="Arial" w:hAnsi="Arial" w:cs="Arial"/>
                <w:sz w:val="20"/>
              </w:rPr>
            </w:pPr>
            <w:r>
              <w:rPr>
                <w:rFonts w:ascii="Arial" w:hAnsi="Arial" w:cs="Arial"/>
                <w:sz w:val="20"/>
              </w:rPr>
              <w:t>The wording "Both 80 MHz and 40 MHz puncturing" is not good</w:t>
            </w:r>
          </w:p>
        </w:tc>
        <w:tc>
          <w:tcPr>
            <w:tcW w:w="1800" w:type="dxa"/>
            <w:shd w:val="clear" w:color="auto" w:fill="auto"/>
          </w:tcPr>
          <w:p w14:paraId="06EEB316" w14:textId="2AE669BB" w:rsidR="00122534" w:rsidRPr="001D296D" w:rsidRDefault="00122534" w:rsidP="00122534">
            <w:pPr>
              <w:rPr>
                <w:rFonts w:ascii="Arial" w:hAnsi="Arial" w:cs="Arial"/>
                <w:sz w:val="20"/>
              </w:rPr>
            </w:pPr>
            <w:r>
              <w:rPr>
                <w:rFonts w:ascii="Arial" w:hAnsi="Arial" w:cs="Arial"/>
                <w:sz w:val="20"/>
              </w:rPr>
              <w:t xml:space="preserve">Change to "puncturing of three 40 MHz subchannels" or "puncturing of 80 MHz and 40 MHz at the same time" or "concurrent 80 </w:t>
            </w:r>
            <w:r>
              <w:rPr>
                <w:rFonts w:ascii="Arial" w:hAnsi="Arial" w:cs="Arial"/>
                <w:sz w:val="20"/>
              </w:rPr>
              <w:lastRenderedPageBreak/>
              <w:t>MHz and 40 MHz puncturing"</w:t>
            </w:r>
          </w:p>
        </w:tc>
        <w:tc>
          <w:tcPr>
            <w:tcW w:w="3150" w:type="dxa"/>
          </w:tcPr>
          <w:p w14:paraId="0E590FC3" w14:textId="4E3BD769" w:rsidR="00122534" w:rsidRDefault="00122534" w:rsidP="00122534">
            <w:pPr>
              <w:rPr>
                <w:rFonts w:ascii="Arial" w:hAnsi="Arial" w:cs="Arial"/>
                <w:sz w:val="20"/>
              </w:rPr>
            </w:pPr>
            <w:r w:rsidRPr="001D296D">
              <w:rPr>
                <w:rFonts w:ascii="Arial" w:hAnsi="Arial" w:cs="Arial"/>
                <w:sz w:val="20"/>
              </w:rPr>
              <w:lastRenderedPageBreak/>
              <w:t>Re</w:t>
            </w:r>
            <w:r>
              <w:rPr>
                <w:rFonts w:ascii="Arial" w:hAnsi="Arial" w:cs="Arial"/>
                <w:sz w:val="20"/>
              </w:rPr>
              <w:t>vis</w:t>
            </w:r>
            <w:r w:rsidRPr="001D296D">
              <w:rPr>
                <w:rFonts w:ascii="Arial" w:hAnsi="Arial" w:cs="Arial"/>
                <w:sz w:val="20"/>
              </w:rPr>
              <w:t>ed.</w:t>
            </w:r>
          </w:p>
          <w:p w14:paraId="68C3AA6D" w14:textId="7946E53B" w:rsidR="000A71BD" w:rsidRDefault="00302CF2" w:rsidP="00122534">
            <w:pPr>
              <w:rPr>
                <w:rFonts w:ascii="Arial" w:hAnsi="Arial" w:cs="Arial"/>
                <w:sz w:val="20"/>
              </w:rPr>
            </w:pPr>
            <w:r>
              <w:rPr>
                <w:rFonts w:ascii="Arial" w:hAnsi="Arial" w:cs="Arial"/>
                <w:sz w:val="20"/>
              </w:rPr>
              <w:t>“Puncturing of three 40 MHz subchannels” is not accurate. Agree to change to “concurrent 80 MHz and 40 MHz puncturing” for clarity.</w:t>
            </w:r>
          </w:p>
          <w:p w14:paraId="2FD4F84E" w14:textId="18468328" w:rsidR="00F57021" w:rsidRDefault="00F57021" w:rsidP="00122534">
            <w:pPr>
              <w:rPr>
                <w:rFonts w:ascii="Arial" w:hAnsi="Arial" w:cs="Arial"/>
                <w:sz w:val="20"/>
              </w:rPr>
            </w:pPr>
          </w:p>
          <w:p w14:paraId="64225F8F" w14:textId="4BDB39B8" w:rsidR="00F57021" w:rsidRDefault="00F57021" w:rsidP="00122534">
            <w:pPr>
              <w:rPr>
                <w:rFonts w:ascii="Arial" w:hAnsi="Arial" w:cs="Arial"/>
                <w:sz w:val="20"/>
              </w:rPr>
            </w:pPr>
            <w:r>
              <w:rPr>
                <w:rFonts w:ascii="Arial" w:hAnsi="Arial" w:cs="Arial"/>
                <w:sz w:val="20"/>
              </w:rPr>
              <w:t xml:space="preserve">Note to editor: Please change “Both 80 MHz and 40 MHz </w:t>
            </w:r>
            <w:r>
              <w:rPr>
                <w:rFonts w:ascii="Arial" w:hAnsi="Arial" w:cs="Arial"/>
                <w:sz w:val="20"/>
              </w:rPr>
              <w:lastRenderedPageBreak/>
              <w:t>puncturing” to “concurrent 80 MHz and 40 MHz puncturing”</w:t>
            </w:r>
            <w:r w:rsidR="001B0E95">
              <w:rPr>
                <w:rFonts w:ascii="Arial" w:hAnsi="Arial" w:cs="Arial"/>
                <w:sz w:val="20"/>
              </w:rPr>
              <w:t xml:space="preserve"> in Table 36-30</w:t>
            </w:r>
            <w:r>
              <w:rPr>
                <w:rFonts w:ascii="Arial" w:hAnsi="Arial" w:cs="Arial"/>
                <w:sz w:val="20"/>
              </w:rPr>
              <w:t>.</w:t>
            </w:r>
          </w:p>
          <w:p w14:paraId="2985306C" w14:textId="17063CF4" w:rsidR="00122534" w:rsidRPr="001D296D" w:rsidRDefault="00122534" w:rsidP="00122534">
            <w:pPr>
              <w:rPr>
                <w:rFonts w:ascii="Arial" w:hAnsi="Arial" w:cs="Arial"/>
                <w:sz w:val="20"/>
              </w:rPr>
            </w:pPr>
          </w:p>
        </w:tc>
      </w:tr>
      <w:tr w:rsidR="006D7BF0" w:rsidRPr="001D296D" w14:paraId="19F63FA9"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22B3D1F" w14:textId="5175CF49" w:rsidR="006D7BF0" w:rsidRPr="005676F4" w:rsidRDefault="005C0BD3" w:rsidP="006D7BF0">
            <w:pPr>
              <w:rPr>
                <w:rFonts w:ascii="Arial" w:hAnsi="Arial" w:cs="Arial"/>
                <w:sz w:val="20"/>
              </w:rPr>
            </w:pPr>
            <w:r>
              <w:rPr>
                <w:rFonts w:ascii="Arial" w:hAnsi="Arial" w:cs="Arial"/>
                <w:sz w:val="20"/>
              </w:rPr>
              <w:lastRenderedPageBreak/>
              <w:t>8011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FD47FCA" w14:textId="164836F8" w:rsidR="006D7BF0" w:rsidRPr="001D296D" w:rsidRDefault="006D7BF0" w:rsidP="006D7BF0">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63744B3" w14:textId="6B719531" w:rsidR="006D7BF0" w:rsidRPr="005676F4" w:rsidRDefault="006D7BF0" w:rsidP="006D7BF0">
            <w:pPr>
              <w:rPr>
                <w:rFonts w:ascii="Arial" w:hAnsi="Arial" w:cs="Arial"/>
                <w:sz w:val="20"/>
              </w:rPr>
            </w:pPr>
            <w:r>
              <w:rPr>
                <w:rFonts w:ascii="Arial" w:hAnsi="Arial" w:cs="Arial"/>
                <w:sz w:val="20"/>
              </w:rPr>
              <w:t>414.39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153491E" w14:textId="7F75757A" w:rsidR="006D7BF0" w:rsidRPr="001D296D" w:rsidRDefault="006D7BF0" w:rsidP="006D7BF0">
            <w:pPr>
              <w:rPr>
                <w:rFonts w:ascii="Arial" w:hAnsi="Arial" w:cs="Arial"/>
                <w:sz w:val="20"/>
              </w:rPr>
            </w:pPr>
            <w:r>
              <w:rPr>
                <w:rFonts w:ascii="Arial" w:hAnsi="Arial" w:cs="Arial"/>
                <w:sz w:val="20"/>
              </w:rPr>
              <w:t xml:space="preserve">Table title could be more </w:t>
            </w:r>
            <w:proofErr w:type="spellStart"/>
            <w:r>
              <w:rPr>
                <w:rFonts w:ascii="Arial" w:hAnsi="Arial" w:cs="Arial"/>
                <w:sz w:val="20"/>
              </w:rPr>
              <w:t>precies</w:t>
            </w:r>
            <w:proofErr w:type="spellEnd"/>
            <w:r>
              <w:rPr>
                <w:rFonts w:ascii="Arial" w:hAnsi="Arial" w:cs="Arial"/>
                <w:sz w:val="20"/>
              </w:rPr>
              <w:t xml:space="preserve">.  </w:t>
            </w:r>
            <w:proofErr w:type="gramStart"/>
            <w:r>
              <w:rPr>
                <w:rFonts w:ascii="Arial" w:hAnsi="Arial" w:cs="Arial"/>
                <w:sz w:val="20"/>
              </w:rPr>
              <w:t>Also</w:t>
            </w:r>
            <w:proofErr w:type="gramEnd"/>
            <w:r>
              <w:rPr>
                <w:rFonts w:ascii="Arial" w:hAnsi="Arial" w:cs="Arial"/>
                <w:sz w:val="20"/>
              </w:rPr>
              <w:t xml:space="preserve"> the column definition for the "Field value" column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328BF51" w14:textId="5828D31D" w:rsidR="006D7BF0" w:rsidRPr="001D296D" w:rsidRDefault="006D7BF0" w:rsidP="006D7BF0">
            <w:pPr>
              <w:rPr>
                <w:rFonts w:ascii="Arial" w:hAnsi="Arial" w:cs="Arial"/>
                <w:sz w:val="20"/>
              </w:rPr>
            </w:pPr>
            <w:r>
              <w:rPr>
                <w:rFonts w:ascii="Arial" w:hAnsi="Arial" w:cs="Arial"/>
                <w:sz w:val="20"/>
              </w:rPr>
              <w:t>Change the title of Table 36-30 to</w:t>
            </w:r>
            <w:r>
              <w:rPr>
                <w:rFonts w:ascii="Arial" w:hAnsi="Arial" w:cs="Arial"/>
                <w:sz w:val="20"/>
              </w:rPr>
              <w:br/>
              <w:t>"Definition of the Punctured Channel Indication field in the U-SIG for an EHT MU PPDU using non-OFDMA transmissions"</w:t>
            </w:r>
            <w:r>
              <w:rPr>
                <w:rFonts w:ascii="Arial" w:hAnsi="Arial" w:cs="Arial"/>
                <w:sz w:val="20"/>
              </w:rPr>
              <w:br/>
            </w:r>
            <w:r>
              <w:rPr>
                <w:rFonts w:ascii="Arial" w:hAnsi="Arial" w:cs="Arial"/>
                <w:sz w:val="20"/>
              </w:rPr>
              <w:br/>
              <w:t>Change the content of the first row and last column of Table 36-30 from</w:t>
            </w:r>
            <w:r>
              <w:rPr>
                <w:rFonts w:ascii="Arial" w:hAnsi="Arial" w:cs="Arial"/>
                <w:sz w:val="20"/>
              </w:rPr>
              <w:br/>
              <w:t>"Field value"</w:t>
            </w:r>
            <w:r>
              <w:rPr>
                <w:rFonts w:ascii="Arial" w:hAnsi="Arial" w:cs="Arial"/>
                <w:sz w:val="20"/>
              </w:rPr>
              <w:br/>
              <w:t>to</w:t>
            </w:r>
            <w:r>
              <w:rPr>
                <w:rFonts w:ascii="Arial" w:hAnsi="Arial" w:cs="Arial"/>
                <w:sz w:val="20"/>
              </w:rPr>
              <w:br/>
              <w:t>"Value of the Punctured Channel Indication field"</w:t>
            </w:r>
          </w:p>
        </w:tc>
        <w:tc>
          <w:tcPr>
            <w:tcW w:w="3150" w:type="dxa"/>
            <w:tcBorders>
              <w:top w:val="single" w:sz="4" w:space="0" w:color="000000"/>
              <w:left w:val="single" w:sz="4" w:space="0" w:color="000000"/>
              <w:bottom w:val="single" w:sz="4" w:space="0" w:color="000000"/>
              <w:right w:val="single" w:sz="4" w:space="0" w:color="000000"/>
            </w:tcBorders>
          </w:tcPr>
          <w:p w14:paraId="655D124A" w14:textId="73313FFF" w:rsidR="002703D0" w:rsidRDefault="002703D0" w:rsidP="002703D0">
            <w:pPr>
              <w:rPr>
                <w:rFonts w:ascii="Arial" w:hAnsi="Arial" w:cs="Arial"/>
                <w:sz w:val="20"/>
              </w:rPr>
            </w:pPr>
            <w:r>
              <w:rPr>
                <w:rFonts w:ascii="Arial" w:hAnsi="Arial" w:cs="Arial"/>
                <w:sz w:val="20"/>
              </w:rPr>
              <w:t>Revised.</w:t>
            </w:r>
          </w:p>
          <w:p w14:paraId="43710250" w14:textId="70005302" w:rsidR="002703D0" w:rsidRDefault="00C2158C" w:rsidP="002703D0">
            <w:pPr>
              <w:rPr>
                <w:rFonts w:ascii="Arial" w:hAnsi="Arial" w:cs="Arial"/>
                <w:sz w:val="20"/>
              </w:rPr>
            </w:pPr>
            <w:r>
              <w:rPr>
                <w:rFonts w:ascii="Arial" w:hAnsi="Arial" w:cs="Arial"/>
                <w:sz w:val="20"/>
              </w:rPr>
              <w:t xml:space="preserve">Agree to the comment that the title of Table 36-30 </w:t>
            </w:r>
            <w:r w:rsidR="00B05BF9">
              <w:rPr>
                <w:rFonts w:ascii="Arial" w:hAnsi="Arial" w:cs="Arial"/>
                <w:sz w:val="20"/>
              </w:rPr>
              <w:t xml:space="preserve">could use the proposed change. But </w:t>
            </w:r>
            <w:r w:rsidR="006F2BE0">
              <w:rPr>
                <w:rFonts w:ascii="Arial" w:hAnsi="Arial" w:cs="Arial"/>
                <w:sz w:val="20"/>
              </w:rPr>
              <w:t xml:space="preserve">we don’t see </w:t>
            </w:r>
            <w:r w:rsidR="00105F5F">
              <w:rPr>
                <w:rFonts w:ascii="Arial" w:hAnsi="Arial" w:cs="Arial"/>
                <w:sz w:val="20"/>
              </w:rPr>
              <w:t xml:space="preserve">significant </w:t>
            </w:r>
            <w:r w:rsidR="00693EE9">
              <w:rPr>
                <w:rFonts w:ascii="Arial" w:hAnsi="Arial" w:cs="Arial"/>
                <w:sz w:val="20"/>
              </w:rPr>
              <w:t xml:space="preserve">difference in </w:t>
            </w:r>
            <w:r w:rsidR="006F2BE0">
              <w:rPr>
                <w:rFonts w:ascii="Arial" w:hAnsi="Arial" w:cs="Arial"/>
                <w:sz w:val="20"/>
              </w:rPr>
              <w:t>in chang</w:t>
            </w:r>
            <w:r w:rsidR="00105F5F">
              <w:rPr>
                <w:rFonts w:ascii="Arial" w:hAnsi="Arial" w:cs="Arial"/>
                <w:sz w:val="20"/>
              </w:rPr>
              <w:t>ing</w:t>
            </w:r>
            <w:r w:rsidR="006F2BE0">
              <w:rPr>
                <w:rFonts w:ascii="Arial" w:hAnsi="Arial" w:cs="Arial"/>
                <w:sz w:val="20"/>
              </w:rPr>
              <w:t xml:space="preserve"> the “Field value” to "Value of the Punctured Channel Indication field".</w:t>
            </w:r>
          </w:p>
          <w:p w14:paraId="577D713B" w14:textId="3AE791D8" w:rsidR="00105F5F" w:rsidRDefault="00105F5F" w:rsidP="002703D0">
            <w:pPr>
              <w:rPr>
                <w:rFonts w:ascii="Arial" w:hAnsi="Arial" w:cs="Arial"/>
                <w:sz w:val="20"/>
              </w:rPr>
            </w:pPr>
          </w:p>
          <w:p w14:paraId="2D4061D7" w14:textId="0C7BF03D" w:rsidR="006D7BF0" w:rsidRPr="001D296D" w:rsidRDefault="00105F5F" w:rsidP="002703D0">
            <w:pPr>
              <w:rPr>
                <w:rFonts w:ascii="Arial" w:hAnsi="Arial" w:cs="Arial"/>
                <w:sz w:val="20"/>
              </w:rPr>
            </w:pPr>
            <w:r>
              <w:rPr>
                <w:rFonts w:ascii="Arial" w:hAnsi="Arial" w:cs="Arial"/>
                <w:sz w:val="20"/>
              </w:rPr>
              <w:t>Note to editor: Change the title of Table 36-30 to "Definition of the Punctured Channel Indication field in the U-SIG for an EHT MU PPDU using non-OFDMA transmissions".</w:t>
            </w:r>
            <w:r w:rsidRPr="001D296D">
              <w:rPr>
                <w:rFonts w:ascii="Arial" w:hAnsi="Arial" w:cs="Arial"/>
                <w:sz w:val="20"/>
              </w:rPr>
              <w:t xml:space="preserve"> </w:t>
            </w:r>
          </w:p>
        </w:tc>
      </w:tr>
    </w:tbl>
    <w:p w14:paraId="2B4280FF" w14:textId="315B7222" w:rsidR="00C87F5B" w:rsidRDefault="00C87F5B" w:rsidP="00C87F5B">
      <w:pPr>
        <w:pStyle w:val="BodyText0"/>
        <w:kinsoku w:val="0"/>
        <w:overflowPunct w:val="0"/>
        <w:spacing w:before="9"/>
        <w:rPr>
          <w:sz w:val="20"/>
        </w:rPr>
      </w:pPr>
    </w:p>
    <w:p w14:paraId="1C363E5F" w14:textId="680388F1" w:rsidR="00C87F5B" w:rsidRDefault="00C87F5B" w:rsidP="00C87F5B">
      <w:pPr>
        <w:pStyle w:val="BodyText0"/>
        <w:kinsoku w:val="0"/>
        <w:overflowPunct w:val="0"/>
        <w:spacing w:before="9"/>
        <w:rPr>
          <w:sz w:val="20"/>
        </w:rPr>
      </w:pPr>
    </w:p>
    <w:p w14:paraId="6AA97BDC" w14:textId="03019FDC" w:rsidR="00C87F5B" w:rsidRDefault="00C87F5B" w:rsidP="00C87F5B">
      <w:pPr>
        <w:pStyle w:val="BodyText0"/>
        <w:kinsoku w:val="0"/>
        <w:overflowPunct w:val="0"/>
        <w:spacing w:before="9"/>
        <w:rPr>
          <w:sz w:val="20"/>
        </w:rPr>
      </w:pPr>
    </w:p>
    <w:p w14:paraId="705E74D7" w14:textId="77777777" w:rsidR="00C87F5B" w:rsidRDefault="00C87F5B" w:rsidP="00C87F5B">
      <w:pPr>
        <w:pStyle w:val="BodyText0"/>
        <w:kinsoku w:val="0"/>
        <w:overflowPunct w:val="0"/>
        <w:spacing w:before="9"/>
        <w:rPr>
          <w:sz w:val="20"/>
        </w:rPr>
      </w:pPr>
    </w:p>
    <w:p w14:paraId="0716BF5E" w14:textId="0E07ED92" w:rsidR="001D30A2" w:rsidRDefault="001D30A2" w:rsidP="001D30A2">
      <w:pPr>
        <w:pStyle w:val="Heading1"/>
      </w:pPr>
      <w:r>
        <w:t>CID 4947</w:t>
      </w:r>
    </w:p>
    <w:p w14:paraId="0EB82B0E" w14:textId="77777777" w:rsidR="001D30A2" w:rsidRDefault="001D30A2" w:rsidP="001D30A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16"/>
        <w:gridCol w:w="1800"/>
        <w:gridCol w:w="3150"/>
      </w:tblGrid>
      <w:tr w:rsidR="001D30A2" w:rsidRPr="009522BD" w14:paraId="2C880726" w14:textId="77777777" w:rsidTr="00F327A9">
        <w:trPr>
          <w:trHeight w:val="278"/>
        </w:trPr>
        <w:tc>
          <w:tcPr>
            <w:tcW w:w="661" w:type="dxa"/>
            <w:shd w:val="clear" w:color="auto" w:fill="auto"/>
            <w:hideMark/>
          </w:tcPr>
          <w:p w14:paraId="4A586A83"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CFB06CC"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5408679" w14:textId="77777777" w:rsidR="001D30A2" w:rsidRPr="002E58A7" w:rsidRDefault="001D30A2"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16" w:type="dxa"/>
            <w:shd w:val="clear" w:color="auto" w:fill="auto"/>
            <w:hideMark/>
          </w:tcPr>
          <w:p w14:paraId="17737294"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42FF4818"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567DA0A0" w14:textId="77777777" w:rsidR="001D30A2" w:rsidRPr="002E58A7" w:rsidRDefault="001D30A2"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45583" w:rsidRPr="001D296D" w14:paraId="510F750D" w14:textId="77777777" w:rsidTr="00F327A9">
        <w:trPr>
          <w:trHeight w:val="278"/>
        </w:trPr>
        <w:tc>
          <w:tcPr>
            <w:tcW w:w="661" w:type="dxa"/>
            <w:shd w:val="clear" w:color="auto" w:fill="auto"/>
          </w:tcPr>
          <w:p w14:paraId="7986FB4B" w14:textId="64686951" w:rsidR="00C45583" w:rsidRPr="00DC4FB7" w:rsidRDefault="00C45583" w:rsidP="00C45583">
            <w:pPr>
              <w:rPr>
                <w:rFonts w:ascii="Arial" w:hAnsi="Arial" w:cs="Arial"/>
                <w:sz w:val="20"/>
                <w:lang w:val="en-US" w:eastAsia="zh-CN"/>
              </w:rPr>
            </w:pPr>
            <w:r>
              <w:rPr>
                <w:rFonts w:ascii="Arial" w:hAnsi="Arial" w:cs="Arial"/>
                <w:sz w:val="20"/>
                <w:lang w:val="en-US" w:eastAsia="zh-CN"/>
              </w:rPr>
              <w:t>4947</w:t>
            </w:r>
          </w:p>
        </w:tc>
        <w:tc>
          <w:tcPr>
            <w:tcW w:w="1217" w:type="dxa"/>
            <w:shd w:val="clear" w:color="auto" w:fill="auto"/>
          </w:tcPr>
          <w:p w14:paraId="4A6358D1" w14:textId="7B2695A0" w:rsidR="00C45583" w:rsidRPr="001D296D" w:rsidRDefault="00C45583" w:rsidP="00C45583">
            <w:pPr>
              <w:rPr>
                <w:rFonts w:ascii="Arial" w:hAnsi="Arial" w:cs="Arial"/>
                <w:sz w:val="20"/>
                <w:lang w:val="en-US"/>
              </w:rPr>
            </w:pPr>
            <w:r>
              <w:rPr>
                <w:rFonts w:ascii="Arial" w:hAnsi="Arial" w:cs="Arial"/>
                <w:sz w:val="20"/>
              </w:rPr>
              <w:t>36.3.12.7</w:t>
            </w:r>
          </w:p>
        </w:tc>
        <w:tc>
          <w:tcPr>
            <w:tcW w:w="1161" w:type="dxa"/>
            <w:shd w:val="clear" w:color="auto" w:fill="auto"/>
          </w:tcPr>
          <w:p w14:paraId="60532B68" w14:textId="12471842" w:rsidR="00C45583" w:rsidRPr="001D296D" w:rsidRDefault="00C45583" w:rsidP="00C45583">
            <w:pPr>
              <w:rPr>
                <w:rFonts w:ascii="Arial" w:hAnsi="Arial" w:cs="Arial"/>
                <w:sz w:val="20"/>
                <w:lang w:val="en-US"/>
              </w:rPr>
            </w:pPr>
            <w:r>
              <w:rPr>
                <w:rFonts w:ascii="Arial" w:hAnsi="Arial" w:cs="Arial"/>
                <w:sz w:val="20"/>
              </w:rPr>
              <w:t>413.35</w:t>
            </w:r>
          </w:p>
        </w:tc>
        <w:tc>
          <w:tcPr>
            <w:tcW w:w="1816" w:type="dxa"/>
            <w:shd w:val="clear" w:color="auto" w:fill="auto"/>
          </w:tcPr>
          <w:p w14:paraId="71B51AAE" w14:textId="4C7A5CA4" w:rsidR="00C45583" w:rsidRPr="001D296D" w:rsidRDefault="00C45583" w:rsidP="00C45583">
            <w:pPr>
              <w:rPr>
                <w:rFonts w:ascii="Arial" w:hAnsi="Arial" w:cs="Arial"/>
                <w:sz w:val="20"/>
              </w:rPr>
            </w:pPr>
            <w:r>
              <w:rPr>
                <w:rFonts w:ascii="Arial" w:hAnsi="Arial" w:cs="Arial"/>
                <w:sz w:val="20"/>
              </w:rPr>
              <w:t xml:space="preserve">PPDU Type </w:t>
            </w:r>
            <w:proofErr w:type="gramStart"/>
            <w:r>
              <w:rPr>
                <w:rFonts w:ascii="Arial" w:hAnsi="Arial" w:cs="Arial"/>
                <w:sz w:val="20"/>
              </w:rPr>
              <w:t>And</w:t>
            </w:r>
            <w:proofErr w:type="gramEnd"/>
            <w:r>
              <w:rPr>
                <w:rFonts w:ascii="Arial" w:hAnsi="Arial" w:cs="Arial"/>
                <w:sz w:val="20"/>
              </w:rPr>
              <w:t xml:space="preserve"> Compression Mode with 0 and 1 seems to both be used for single user. What is the decision process for which setting to use with a single user?</w:t>
            </w:r>
          </w:p>
        </w:tc>
        <w:tc>
          <w:tcPr>
            <w:tcW w:w="1800" w:type="dxa"/>
            <w:shd w:val="clear" w:color="auto" w:fill="auto"/>
          </w:tcPr>
          <w:p w14:paraId="4BCD869D" w14:textId="0D40D00E" w:rsidR="00C45583" w:rsidRPr="001D296D" w:rsidRDefault="00C45583" w:rsidP="00C45583">
            <w:pPr>
              <w:rPr>
                <w:rFonts w:ascii="Arial" w:hAnsi="Arial" w:cs="Arial"/>
                <w:sz w:val="20"/>
              </w:rPr>
            </w:pPr>
            <w:r>
              <w:rPr>
                <w:rFonts w:ascii="Arial" w:hAnsi="Arial" w:cs="Arial"/>
                <w:sz w:val="20"/>
              </w:rPr>
              <w:t>as in comment</w:t>
            </w:r>
          </w:p>
        </w:tc>
        <w:tc>
          <w:tcPr>
            <w:tcW w:w="3150" w:type="dxa"/>
          </w:tcPr>
          <w:p w14:paraId="28414F47" w14:textId="77777777" w:rsidR="00C45583" w:rsidRDefault="00C45583" w:rsidP="00C45583">
            <w:pPr>
              <w:rPr>
                <w:rFonts w:ascii="Arial" w:hAnsi="Arial" w:cs="Arial"/>
                <w:sz w:val="20"/>
              </w:rPr>
            </w:pPr>
            <w:r>
              <w:rPr>
                <w:rFonts w:ascii="Arial" w:hAnsi="Arial" w:cs="Arial"/>
                <w:sz w:val="20"/>
              </w:rPr>
              <w:t>Rejected.</w:t>
            </w:r>
          </w:p>
          <w:p w14:paraId="1DAB5603" w14:textId="044B8553" w:rsidR="00F327A9" w:rsidRPr="001D296D" w:rsidRDefault="00F327A9" w:rsidP="00C45583">
            <w:pPr>
              <w:rPr>
                <w:rFonts w:ascii="Arial" w:hAnsi="Arial" w:cs="Arial"/>
                <w:sz w:val="20"/>
              </w:rPr>
            </w:pPr>
            <w:r>
              <w:rPr>
                <w:rFonts w:ascii="Arial" w:hAnsi="Arial" w:cs="Arial"/>
                <w:sz w:val="20"/>
              </w:rPr>
              <w:t xml:space="preserve">This question was discussed in past PHY calls but no conclusion was reached. </w:t>
            </w:r>
            <w:r w:rsidR="00F472B5">
              <w:rPr>
                <w:rFonts w:ascii="Arial" w:hAnsi="Arial" w:cs="Arial"/>
                <w:sz w:val="20"/>
              </w:rPr>
              <w:t>No change is needed</w:t>
            </w:r>
            <w:r w:rsidR="00F41FD4">
              <w:rPr>
                <w:rFonts w:ascii="Arial" w:hAnsi="Arial" w:cs="Arial"/>
                <w:sz w:val="20"/>
              </w:rPr>
              <w:t xml:space="preserve"> at this point</w:t>
            </w:r>
            <w:r w:rsidR="00F472B5">
              <w:rPr>
                <w:rFonts w:ascii="Arial" w:hAnsi="Arial" w:cs="Arial"/>
                <w:sz w:val="20"/>
              </w:rPr>
              <w:t>.</w:t>
            </w:r>
          </w:p>
        </w:tc>
      </w:tr>
    </w:tbl>
    <w:p w14:paraId="33CE2964" w14:textId="590A43E5" w:rsidR="001D30A2" w:rsidRDefault="001D30A2" w:rsidP="004F5122">
      <w:pPr>
        <w:pStyle w:val="BodyText0"/>
        <w:kinsoku w:val="0"/>
        <w:overflowPunct w:val="0"/>
        <w:spacing w:before="9"/>
        <w:rPr>
          <w:sz w:val="17"/>
          <w:szCs w:val="17"/>
        </w:rPr>
      </w:pPr>
    </w:p>
    <w:p w14:paraId="79DB8FAA" w14:textId="7723670A" w:rsidR="001D30A2" w:rsidRDefault="001D30A2" w:rsidP="004F5122">
      <w:pPr>
        <w:pStyle w:val="BodyText0"/>
        <w:kinsoku w:val="0"/>
        <w:overflowPunct w:val="0"/>
        <w:spacing w:before="9"/>
        <w:rPr>
          <w:sz w:val="17"/>
          <w:szCs w:val="17"/>
        </w:rPr>
      </w:pPr>
    </w:p>
    <w:p w14:paraId="2434D542" w14:textId="19E60ABD" w:rsidR="001D30A2" w:rsidRDefault="001D30A2" w:rsidP="004F5122">
      <w:pPr>
        <w:pStyle w:val="BodyText0"/>
        <w:kinsoku w:val="0"/>
        <w:overflowPunct w:val="0"/>
        <w:spacing w:before="9"/>
        <w:rPr>
          <w:sz w:val="17"/>
          <w:szCs w:val="17"/>
        </w:rPr>
      </w:pPr>
    </w:p>
    <w:p w14:paraId="2936AC42" w14:textId="108A9187" w:rsidR="001D30A2" w:rsidRDefault="001D30A2" w:rsidP="004F5122">
      <w:pPr>
        <w:pStyle w:val="BodyText0"/>
        <w:kinsoku w:val="0"/>
        <w:overflowPunct w:val="0"/>
        <w:spacing w:before="9"/>
        <w:rPr>
          <w:sz w:val="17"/>
          <w:szCs w:val="17"/>
        </w:rPr>
      </w:pPr>
    </w:p>
    <w:p w14:paraId="538320A2" w14:textId="40C33EE7" w:rsidR="00F3389C" w:rsidRDefault="00F3389C" w:rsidP="00F3389C">
      <w:pPr>
        <w:pStyle w:val="Heading1"/>
      </w:pPr>
      <w:r>
        <w:t xml:space="preserve">CID </w:t>
      </w:r>
      <w:r w:rsidR="007A4B1E">
        <w:t>7205, 7206</w:t>
      </w:r>
      <w:r w:rsidR="001C61E6">
        <w:t>, 8013</w:t>
      </w:r>
    </w:p>
    <w:p w14:paraId="6887C329" w14:textId="77777777" w:rsidR="00F3389C" w:rsidRDefault="00F3389C" w:rsidP="00F3389C">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16"/>
        <w:gridCol w:w="1800"/>
        <w:gridCol w:w="3150"/>
      </w:tblGrid>
      <w:tr w:rsidR="00F3389C" w:rsidRPr="009522BD" w14:paraId="3011C542" w14:textId="77777777" w:rsidTr="00F472B5">
        <w:trPr>
          <w:trHeight w:val="278"/>
        </w:trPr>
        <w:tc>
          <w:tcPr>
            <w:tcW w:w="661" w:type="dxa"/>
            <w:shd w:val="clear" w:color="auto" w:fill="auto"/>
            <w:hideMark/>
          </w:tcPr>
          <w:p w14:paraId="3B56F3B5"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217" w:type="dxa"/>
            <w:shd w:val="clear" w:color="auto" w:fill="auto"/>
            <w:hideMark/>
          </w:tcPr>
          <w:p w14:paraId="11D02B3E"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A179DBF" w14:textId="77777777" w:rsidR="00F3389C" w:rsidRPr="002E58A7" w:rsidRDefault="00F3389C"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16" w:type="dxa"/>
            <w:shd w:val="clear" w:color="auto" w:fill="auto"/>
            <w:hideMark/>
          </w:tcPr>
          <w:p w14:paraId="770B9960"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1307F4C9"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33466EB4" w14:textId="77777777" w:rsidR="00F3389C" w:rsidRPr="002E58A7" w:rsidRDefault="00F3389C"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A4B1E" w:rsidRPr="001D296D" w14:paraId="22F5C6F9" w14:textId="77777777" w:rsidTr="00F472B5">
        <w:trPr>
          <w:trHeight w:val="278"/>
        </w:trPr>
        <w:tc>
          <w:tcPr>
            <w:tcW w:w="661" w:type="dxa"/>
            <w:shd w:val="clear" w:color="auto" w:fill="auto"/>
          </w:tcPr>
          <w:p w14:paraId="34C954F6" w14:textId="3C756C52" w:rsidR="007A4B1E" w:rsidRPr="00DC4FB7" w:rsidRDefault="007A4B1E" w:rsidP="007A4B1E">
            <w:pPr>
              <w:rPr>
                <w:rFonts w:ascii="Arial" w:hAnsi="Arial" w:cs="Arial"/>
                <w:sz w:val="20"/>
                <w:lang w:val="en-US" w:eastAsia="zh-CN"/>
              </w:rPr>
            </w:pPr>
            <w:r>
              <w:rPr>
                <w:rFonts w:ascii="Arial" w:hAnsi="Arial" w:cs="Arial"/>
                <w:sz w:val="20"/>
              </w:rPr>
              <w:t>7205</w:t>
            </w:r>
          </w:p>
        </w:tc>
        <w:tc>
          <w:tcPr>
            <w:tcW w:w="1217" w:type="dxa"/>
            <w:shd w:val="clear" w:color="auto" w:fill="auto"/>
          </w:tcPr>
          <w:p w14:paraId="2ACD2EFF" w14:textId="677B27EF" w:rsidR="007A4B1E" w:rsidRPr="001D296D" w:rsidRDefault="007A4B1E" w:rsidP="007A4B1E">
            <w:pPr>
              <w:rPr>
                <w:rFonts w:ascii="Arial" w:hAnsi="Arial" w:cs="Arial"/>
                <w:sz w:val="20"/>
                <w:lang w:val="en-US"/>
              </w:rPr>
            </w:pPr>
            <w:r>
              <w:rPr>
                <w:rFonts w:ascii="Arial" w:hAnsi="Arial" w:cs="Arial"/>
                <w:sz w:val="20"/>
              </w:rPr>
              <w:t>36.3.12.7</w:t>
            </w:r>
          </w:p>
        </w:tc>
        <w:tc>
          <w:tcPr>
            <w:tcW w:w="1161" w:type="dxa"/>
            <w:shd w:val="clear" w:color="auto" w:fill="auto"/>
          </w:tcPr>
          <w:p w14:paraId="1C90A702" w14:textId="7AB7F534" w:rsidR="007A4B1E" w:rsidRPr="001D296D" w:rsidRDefault="007A4B1E" w:rsidP="007A4B1E">
            <w:pPr>
              <w:rPr>
                <w:rFonts w:ascii="Arial" w:hAnsi="Arial" w:cs="Arial"/>
                <w:sz w:val="20"/>
                <w:lang w:val="en-US"/>
              </w:rPr>
            </w:pPr>
            <w:r>
              <w:rPr>
                <w:rFonts w:ascii="Arial" w:hAnsi="Arial" w:cs="Arial"/>
                <w:sz w:val="20"/>
              </w:rPr>
              <w:t>420.21</w:t>
            </w:r>
          </w:p>
        </w:tc>
        <w:tc>
          <w:tcPr>
            <w:tcW w:w="1816" w:type="dxa"/>
            <w:shd w:val="clear" w:color="auto" w:fill="auto"/>
          </w:tcPr>
          <w:p w14:paraId="7463BE4E" w14:textId="7E46D5FB" w:rsidR="007A4B1E" w:rsidRPr="001D296D" w:rsidRDefault="007A4B1E" w:rsidP="007A4B1E">
            <w:pPr>
              <w:rPr>
                <w:rFonts w:ascii="Arial" w:hAnsi="Arial" w:cs="Arial"/>
                <w:sz w:val="20"/>
              </w:rPr>
            </w:pPr>
            <w:r>
              <w:rPr>
                <w:rFonts w:ascii="Arial" w:hAnsi="Arial" w:cs="Arial"/>
                <w:sz w:val="20"/>
              </w:rPr>
              <w:t>For better clarity, change "to each 20 MHz subchannel" to "to every 20 MHz subchannel"</w:t>
            </w:r>
          </w:p>
        </w:tc>
        <w:tc>
          <w:tcPr>
            <w:tcW w:w="1800" w:type="dxa"/>
            <w:shd w:val="clear" w:color="auto" w:fill="auto"/>
          </w:tcPr>
          <w:p w14:paraId="3188BA96" w14:textId="7E8BF564" w:rsidR="007A4B1E" w:rsidRPr="001D296D" w:rsidRDefault="007A4B1E" w:rsidP="007A4B1E">
            <w:pPr>
              <w:rPr>
                <w:rFonts w:ascii="Arial" w:hAnsi="Arial" w:cs="Arial"/>
                <w:sz w:val="20"/>
              </w:rPr>
            </w:pPr>
            <w:r>
              <w:rPr>
                <w:rFonts w:ascii="Arial" w:hAnsi="Arial" w:cs="Arial"/>
                <w:sz w:val="20"/>
              </w:rPr>
              <w:t xml:space="preserve">See comment. Three </w:t>
            </w:r>
            <w:proofErr w:type="spellStart"/>
            <w:r>
              <w:rPr>
                <w:rFonts w:ascii="Arial" w:hAnsi="Arial" w:cs="Arial"/>
                <w:sz w:val="20"/>
              </w:rPr>
              <w:t>occurences</w:t>
            </w:r>
            <w:proofErr w:type="spellEnd"/>
            <w:r>
              <w:rPr>
                <w:rFonts w:ascii="Arial" w:hAnsi="Arial" w:cs="Arial"/>
                <w:sz w:val="20"/>
              </w:rPr>
              <w:t xml:space="preserve"> in Description of Spatial Reuse 1</w:t>
            </w:r>
          </w:p>
        </w:tc>
        <w:tc>
          <w:tcPr>
            <w:tcW w:w="3150" w:type="dxa"/>
          </w:tcPr>
          <w:p w14:paraId="656AD6E5" w14:textId="6BFFF7A5" w:rsidR="00736173" w:rsidRPr="001D296D" w:rsidRDefault="00247669" w:rsidP="00736173">
            <w:pPr>
              <w:rPr>
                <w:rFonts w:ascii="Arial" w:hAnsi="Arial" w:cs="Arial"/>
                <w:sz w:val="20"/>
              </w:rPr>
            </w:pPr>
            <w:r>
              <w:rPr>
                <w:rFonts w:ascii="Arial" w:hAnsi="Arial" w:cs="Arial"/>
                <w:sz w:val="20"/>
              </w:rPr>
              <w:t>Rejected</w:t>
            </w:r>
            <w:r w:rsidR="00736173">
              <w:rPr>
                <w:rFonts w:ascii="Arial" w:hAnsi="Arial" w:cs="Arial"/>
                <w:sz w:val="20"/>
              </w:rPr>
              <w:t>.</w:t>
            </w:r>
            <w:r w:rsidR="00736173" w:rsidRPr="001D296D">
              <w:rPr>
                <w:rFonts w:ascii="Arial" w:hAnsi="Arial" w:cs="Arial"/>
                <w:sz w:val="20"/>
              </w:rPr>
              <w:t xml:space="preserve"> </w:t>
            </w:r>
          </w:p>
          <w:p w14:paraId="06F93F15" w14:textId="56CD2E49" w:rsidR="007A4B1E" w:rsidRPr="001D296D" w:rsidRDefault="00555DCF" w:rsidP="007A4B1E">
            <w:pPr>
              <w:rPr>
                <w:rFonts w:ascii="Arial" w:hAnsi="Arial" w:cs="Arial"/>
                <w:sz w:val="20"/>
              </w:rPr>
            </w:pPr>
            <w:r>
              <w:rPr>
                <w:rFonts w:ascii="Arial" w:hAnsi="Arial" w:cs="Arial"/>
                <w:sz w:val="20"/>
              </w:rPr>
              <w:t>In the three occurrences</w:t>
            </w:r>
            <w:r w:rsidR="00014D12">
              <w:rPr>
                <w:rFonts w:ascii="Arial" w:hAnsi="Arial" w:cs="Arial"/>
                <w:sz w:val="20"/>
              </w:rPr>
              <w:t>,</w:t>
            </w:r>
            <w:r>
              <w:rPr>
                <w:rFonts w:ascii="Arial" w:hAnsi="Arial" w:cs="Arial"/>
                <w:sz w:val="20"/>
              </w:rPr>
              <w:t xml:space="preserve"> we don’t see </w:t>
            </w:r>
            <w:r w:rsidR="00854170">
              <w:rPr>
                <w:rFonts w:ascii="Arial" w:hAnsi="Arial" w:cs="Arial"/>
                <w:sz w:val="20"/>
              </w:rPr>
              <w:t xml:space="preserve">ambiguity in the original expression of “each 20 MHz subchannel”, or </w:t>
            </w:r>
            <w:r>
              <w:rPr>
                <w:rFonts w:ascii="Arial" w:hAnsi="Arial" w:cs="Arial"/>
                <w:sz w:val="20"/>
              </w:rPr>
              <w:t>any signific</w:t>
            </w:r>
            <w:r w:rsidR="00014D12">
              <w:rPr>
                <w:rFonts w:ascii="Arial" w:hAnsi="Arial" w:cs="Arial"/>
                <w:sz w:val="20"/>
              </w:rPr>
              <w:t>ant difference between “each 20 MHz sub</w:t>
            </w:r>
            <w:r w:rsidR="00316BDC">
              <w:rPr>
                <w:rFonts w:ascii="Arial" w:hAnsi="Arial" w:cs="Arial"/>
                <w:sz w:val="20"/>
              </w:rPr>
              <w:t>channel</w:t>
            </w:r>
            <w:r w:rsidR="00014D12">
              <w:rPr>
                <w:rFonts w:ascii="Arial" w:hAnsi="Arial" w:cs="Arial"/>
                <w:sz w:val="20"/>
              </w:rPr>
              <w:t>” and “every 20 MHz sub</w:t>
            </w:r>
            <w:r w:rsidR="00316BDC">
              <w:rPr>
                <w:rFonts w:ascii="Arial" w:hAnsi="Arial" w:cs="Arial"/>
                <w:sz w:val="20"/>
              </w:rPr>
              <w:t>channel</w:t>
            </w:r>
            <w:r w:rsidR="00014D12">
              <w:rPr>
                <w:rFonts w:ascii="Arial" w:hAnsi="Arial" w:cs="Arial"/>
                <w:sz w:val="20"/>
              </w:rPr>
              <w:t xml:space="preserve">.” </w:t>
            </w:r>
            <w:r w:rsidR="00E357CF">
              <w:rPr>
                <w:rFonts w:ascii="Arial" w:hAnsi="Arial" w:cs="Arial"/>
                <w:sz w:val="20"/>
              </w:rPr>
              <w:t xml:space="preserve">In general, </w:t>
            </w:r>
            <w:r w:rsidR="00E357CF" w:rsidRPr="00E357CF">
              <w:rPr>
                <w:rFonts w:ascii="Arial" w:hAnsi="Arial" w:cs="Arial"/>
                <w:sz w:val="20"/>
              </w:rPr>
              <w:t>“each” can be used for two or more, while “every” is used for three or more.</w:t>
            </w:r>
            <w:r w:rsidR="00E357CF">
              <w:rPr>
                <w:rFonts w:ascii="Arial" w:hAnsi="Arial" w:cs="Arial"/>
                <w:sz w:val="20"/>
              </w:rPr>
              <w:t xml:space="preserve"> In the first occurrence, “</w:t>
            </w:r>
            <w:r w:rsidR="00E81D5F" w:rsidRPr="00E81D5F">
              <w:rPr>
                <w:rFonts w:ascii="Arial" w:hAnsi="Arial" w:cs="Arial"/>
                <w:sz w:val="20"/>
              </w:rPr>
              <w:t xml:space="preserve">each 20 MHz subchannel of the first 40 MHz </w:t>
            </w:r>
            <w:proofErr w:type="spellStart"/>
            <w:r w:rsidR="00E81D5F" w:rsidRPr="00E81D5F">
              <w:rPr>
                <w:rFonts w:ascii="Arial" w:hAnsi="Arial" w:cs="Arial"/>
                <w:sz w:val="20"/>
              </w:rPr>
              <w:t>subband</w:t>
            </w:r>
            <w:proofErr w:type="spellEnd"/>
            <w:r w:rsidR="00E81D5F">
              <w:rPr>
                <w:rFonts w:ascii="Arial" w:hAnsi="Arial" w:cs="Arial"/>
                <w:sz w:val="20"/>
              </w:rPr>
              <w:t xml:space="preserve">” is talking about two </w:t>
            </w:r>
            <w:r w:rsidR="00C85454">
              <w:rPr>
                <w:rFonts w:ascii="Arial" w:hAnsi="Arial" w:cs="Arial"/>
                <w:sz w:val="20"/>
              </w:rPr>
              <w:t>20 MHz subchannels</w:t>
            </w:r>
            <w:r w:rsidR="00652C37">
              <w:rPr>
                <w:rFonts w:ascii="Arial" w:hAnsi="Arial" w:cs="Arial"/>
                <w:sz w:val="20"/>
              </w:rPr>
              <w:t xml:space="preserve">. Therefore, “each” is correct and “every” is not correct here. For the other </w:t>
            </w:r>
            <w:r w:rsidR="00854170">
              <w:rPr>
                <w:rFonts w:ascii="Arial" w:hAnsi="Arial" w:cs="Arial"/>
                <w:sz w:val="20"/>
              </w:rPr>
              <w:t>occurrences, simply better keep the same wording.</w:t>
            </w:r>
          </w:p>
        </w:tc>
      </w:tr>
      <w:tr w:rsidR="007A4B1E" w:rsidRPr="001D296D" w14:paraId="61C2168C" w14:textId="77777777" w:rsidTr="00F472B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9DF0DB9" w14:textId="7FC95A4E" w:rsidR="007A4B1E" w:rsidRPr="005676F4" w:rsidRDefault="007A4B1E" w:rsidP="007A4B1E">
            <w:pPr>
              <w:rPr>
                <w:rFonts w:ascii="Arial" w:hAnsi="Arial" w:cs="Arial"/>
                <w:sz w:val="20"/>
              </w:rPr>
            </w:pPr>
            <w:r>
              <w:rPr>
                <w:rFonts w:ascii="Arial" w:hAnsi="Arial" w:cs="Arial"/>
                <w:sz w:val="20"/>
              </w:rPr>
              <w:t>7206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D1E438C" w14:textId="5A51FD3B" w:rsidR="007A4B1E" w:rsidRPr="001D296D" w:rsidRDefault="007A4B1E" w:rsidP="007A4B1E">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D11F8AC" w14:textId="166C9CAC" w:rsidR="007A4B1E" w:rsidRPr="005676F4" w:rsidRDefault="007A4B1E" w:rsidP="007A4B1E">
            <w:pPr>
              <w:rPr>
                <w:rFonts w:ascii="Arial" w:hAnsi="Arial" w:cs="Arial"/>
                <w:sz w:val="20"/>
              </w:rPr>
            </w:pPr>
            <w:r>
              <w:rPr>
                <w:rFonts w:ascii="Arial" w:hAnsi="Arial" w:cs="Arial"/>
                <w:sz w:val="20"/>
              </w:rPr>
              <w:t>421.29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157DBBC6" w14:textId="5FC33CF6" w:rsidR="007A4B1E" w:rsidRPr="001D296D" w:rsidRDefault="007A4B1E" w:rsidP="007A4B1E">
            <w:pPr>
              <w:rPr>
                <w:rFonts w:ascii="Arial" w:hAnsi="Arial" w:cs="Arial"/>
                <w:sz w:val="20"/>
              </w:rPr>
            </w:pPr>
            <w:r>
              <w:rPr>
                <w:rFonts w:ascii="Arial" w:hAnsi="Arial" w:cs="Arial"/>
                <w:sz w:val="20"/>
              </w:rPr>
              <w:t>For better clarity, change "to each 20 MHz subchannel" to "to every 20 MHz subchannel"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39953E1" w14:textId="60069856" w:rsidR="007A4B1E" w:rsidRPr="001D296D" w:rsidRDefault="007A4B1E" w:rsidP="007A4B1E">
            <w:pPr>
              <w:rPr>
                <w:rFonts w:ascii="Arial" w:hAnsi="Arial" w:cs="Arial"/>
                <w:sz w:val="20"/>
              </w:rPr>
            </w:pPr>
            <w:r>
              <w:rPr>
                <w:rFonts w:ascii="Arial" w:hAnsi="Arial" w:cs="Arial"/>
                <w:sz w:val="20"/>
              </w:rPr>
              <w:t xml:space="preserve">See comment. Two </w:t>
            </w:r>
            <w:proofErr w:type="spellStart"/>
            <w:r>
              <w:rPr>
                <w:rFonts w:ascii="Arial" w:hAnsi="Arial" w:cs="Arial"/>
                <w:sz w:val="20"/>
              </w:rPr>
              <w:t>occurences</w:t>
            </w:r>
            <w:proofErr w:type="spellEnd"/>
            <w:r>
              <w:rPr>
                <w:rFonts w:ascii="Arial" w:hAnsi="Arial" w:cs="Arial"/>
                <w:sz w:val="20"/>
              </w:rPr>
              <w:t xml:space="preserve"> in Description of Spatial Reuse 2</w:t>
            </w:r>
          </w:p>
        </w:tc>
        <w:tc>
          <w:tcPr>
            <w:tcW w:w="3150" w:type="dxa"/>
            <w:tcBorders>
              <w:top w:val="single" w:sz="4" w:space="0" w:color="000000"/>
              <w:left w:val="single" w:sz="4" w:space="0" w:color="000000"/>
              <w:bottom w:val="single" w:sz="4" w:space="0" w:color="000000"/>
              <w:right w:val="single" w:sz="4" w:space="0" w:color="000000"/>
            </w:tcBorders>
          </w:tcPr>
          <w:p w14:paraId="60FE92A1" w14:textId="77777777" w:rsidR="007A4B1E" w:rsidRDefault="00247669" w:rsidP="007A4B1E">
            <w:pPr>
              <w:rPr>
                <w:rFonts w:ascii="Arial" w:hAnsi="Arial" w:cs="Arial"/>
                <w:sz w:val="20"/>
              </w:rPr>
            </w:pPr>
            <w:r>
              <w:rPr>
                <w:rFonts w:ascii="Arial" w:hAnsi="Arial" w:cs="Arial"/>
                <w:sz w:val="20"/>
              </w:rPr>
              <w:t>Rejected</w:t>
            </w:r>
            <w:r w:rsidR="00736173">
              <w:rPr>
                <w:rFonts w:ascii="Arial" w:hAnsi="Arial" w:cs="Arial"/>
                <w:sz w:val="20"/>
              </w:rPr>
              <w:t>.</w:t>
            </w:r>
          </w:p>
          <w:p w14:paraId="7C339402" w14:textId="064826CB" w:rsidR="000A492A" w:rsidRPr="001D296D" w:rsidRDefault="000A492A" w:rsidP="007A4B1E">
            <w:pPr>
              <w:rPr>
                <w:rFonts w:ascii="Arial" w:hAnsi="Arial" w:cs="Arial"/>
                <w:sz w:val="20"/>
              </w:rPr>
            </w:pPr>
            <w:r>
              <w:rPr>
                <w:rFonts w:ascii="Arial" w:hAnsi="Arial" w:cs="Arial"/>
                <w:sz w:val="20"/>
              </w:rPr>
              <w:t>In the three occurrences, we don’t see ambiguity in the original expression of “each 20 MHz subchannel”, or any significant difference between “each 20 MHz sub</w:t>
            </w:r>
            <w:r w:rsidR="00223B31">
              <w:rPr>
                <w:rFonts w:ascii="Arial" w:hAnsi="Arial" w:cs="Arial"/>
                <w:sz w:val="20"/>
              </w:rPr>
              <w:t>channel</w:t>
            </w:r>
            <w:r>
              <w:rPr>
                <w:rFonts w:ascii="Arial" w:hAnsi="Arial" w:cs="Arial"/>
                <w:sz w:val="20"/>
              </w:rPr>
              <w:t>” and “every 20 MHz sub</w:t>
            </w:r>
            <w:r w:rsidR="00223B31">
              <w:rPr>
                <w:rFonts w:ascii="Arial" w:hAnsi="Arial" w:cs="Arial"/>
                <w:sz w:val="20"/>
              </w:rPr>
              <w:t>channel</w:t>
            </w:r>
            <w:r>
              <w:rPr>
                <w:rFonts w:ascii="Arial" w:hAnsi="Arial" w:cs="Arial"/>
                <w:sz w:val="20"/>
              </w:rPr>
              <w:t xml:space="preserve">.” In general, </w:t>
            </w:r>
            <w:r w:rsidRPr="00E357CF">
              <w:rPr>
                <w:rFonts w:ascii="Arial" w:hAnsi="Arial" w:cs="Arial"/>
                <w:sz w:val="20"/>
              </w:rPr>
              <w:t>“each” can be used for two or more, while “every” is used for three or more.</w:t>
            </w:r>
            <w:r>
              <w:rPr>
                <w:rFonts w:ascii="Arial" w:hAnsi="Arial" w:cs="Arial"/>
                <w:sz w:val="20"/>
              </w:rPr>
              <w:t xml:space="preserve"> In the first occurrence, “</w:t>
            </w:r>
            <w:r w:rsidRPr="00E81D5F">
              <w:rPr>
                <w:rFonts w:ascii="Arial" w:hAnsi="Arial" w:cs="Arial"/>
                <w:sz w:val="20"/>
              </w:rPr>
              <w:t xml:space="preserve">each 20 MHz subchannel of the first 40 MHz </w:t>
            </w:r>
            <w:proofErr w:type="spellStart"/>
            <w:r w:rsidRPr="00E81D5F">
              <w:rPr>
                <w:rFonts w:ascii="Arial" w:hAnsi="Arial" w:cs="Arial"/>
                <w:sz w:val="20"/>
              </w:rPr>
              <w:t>subband</w:t>
            </w:r>
            <w:proofErr w:type="spellEnd"/>
            <w:r>
              <w:rPr>
                <w:rFonts w:ascii="Arial" w:hAnsi="Arial" w:cs="Arial"/>
                <w:sz w:val="20"/>
              </w:rPr>
              <w:t>” is talking about two 20 MHz subchannels. Therefore, “each” is correct and “every” is not correct here. For the other occurrences, simply better keep the same wording.</w:t>
            </w:r>
          </w:p>
        </w:tc>
      </w:tr>
      <w:tr w:rsidR="00736173" w:rsidRPr="001D296D" w14:paraId="769DB3B8" w14:textId="77777777" w:rsidTr="00F472B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8EBD5F0" w14:textId="08FD6F97" w:rsidR="00736173" w:rsidRDefault="00736173" w:rsidP="00736173">
            <w:pPr>
              <w:rPr>
                <w:rFonts w:ascii="Arial" w:hAnsi="Arial" w:cs="Arial"/>
                <w:sz w:val="20"/>
              </w:rPr>
            </w:pPr>
            <w:r>
              <w:rPr>
                <w:rFonts w:ascii="Arial" w:hAnsi="Arial" w:cs="Arial"/>
                <w:sz w:val="20"/>
              </w:rPr>
              <w:t>8013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A7B0764" w14:textId="2259A25C" w:rsidR="00736173" w:rsidRDefault="00736173" w:rsidP="00736173">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CD771CD" w14:textId="63B66C64" w:rsidR="00736173" w:rsidRDefault="00736173" w:rsidP="00736173">
            <w:pPr>
              <w:rPr>
                <w:rFonts w:ascii="Arial" w:hAnsi="Arial" w:cs="Arial"/>
                <w:sz w:val="20"/>
              </w:rPr>
            </w:pPr>
            <w:r>
              <w:rPr>
                <w:rFonts w:ascii="Arial" w:hAnsi="Arial" w:cs="Arial"/>
                <w:sz w:val="20"/>
              </w:rPr>
              <w:t>420.17</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035A395" w14:textId="68692622" w:rsidR="00736173" w:rsidRDefault="00736173" w:rsidP="00736173">
            <w:pPr>
              <w:rPr>
                <w:rFonts w:ascii="Arial" w:hAnsi="Arial" w:cs="Arial"/>
                <w:sz w:val="20"/>
              </w:rPr>
            </w:pPr>
            <w:r>
              <w:rPr>
                <w:rFonts w:ascii="Arial" w:hAnsi="Arial" w:cs="Arial"/>
                <w:sz w:val="20"/>
              </w:rPr>
              <w:t>What is the "first" 20/40/80/160 MHz?</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4D16A5E" w14:textId="24E8DACB" w:rsidR="00736173" w:rsidRDefault="00736173" w:rsidP="00736173">
            <w:pPr>
              <w:rPr>
                <w:rFonts w:ascii="Arial" w:hAnsi="Arial" w:cs="Arial"/>
                <w:sz w:val="20"/>
              </w:rPr>
            </w:pPr>
            <w:r>
              <w:rPr>
                <w:rFonts w:ascii="Arial" w:hAnsi="Arial" w:cs="Arial"/>
                <w:sz w:val="20"/>
              </w:rPr>
              <w:t xml:space="preserve">At P420L17, change "the first 20 MHz </w:t>
            </w:r>
            <w:proofErr w:type="spellStart"/>
            <w:r>
              <w:rPr>
                <w:rFonts w:ascii="Arial" w:hAnsi="Arial" w:cs="Arial"/>
                <w:sz w:val="20"/>
              </w:rPr>
              <w:t>subband</w:t>
            </w:r>
            <w:proofErr w:type="spellEnd"/>
            <w:r>
              <w:rPr>
                <w:rFonts w:ascii="Arial" w:hAnsi="Arial" w:cs="Arial"/>
                <w:sz w:val="20"/>
              </w:rPr>
              <w:t xml:space="preserve">" to "the 20 MHz </w:t>
            </w:r>
            <w:proofErr w:type="spellStart"/>
            <w:r>
              <w:rPr>
                <w:rFonts w:ascii="Arial" w:hAnsi="Arial" w:cs="Arial"/>
                <w:sz w:val="20"/>
              </w:rPr>
              <w:t>subband</w:t>
            </w:r>
            <w:proofErr w:type="spellEnd"/>
            <w:r>
              <w:rPr>
                <w:rFonts w:ascii="Arial" w:hAnsi="Arial" w:cs="Arial"/>
                <w:sz w:val="20"/>
              </w:rPr>
              <w:t xml:space="preserve"> lower in frequency"</w:t>
            </w:r>
            <w:r>
              <w:rPr>
                <w:rFonts w:ascii="Arial" w:hAnsi="Arial" w:cs="Arial"/>
                <w:sz w:val="20"/>
              </w:rPr>
              <w:br/>
            </w:r>
            <w:r>
              <w:rPr>
                <w:rFonts w:ascii="Arial" w:hAnsi="Arial" w:cs="Arial"/>
                <w:sz w:val="20"/>
              </w:rPr>
              <w:br/>
              <w:t xml:space="preserve">At P420L22, change "the first 40 MHz </w:t>
            </w:r>
            <w:proofErr w:type="spellStart"/>
            <w:r>
              <w:rPr>
                <w:rFonts w:ascii="Arial" w:hAnsi="Arial" w:cs="Arial"/>
                <w:sz w:val="20"/>
              </w:rPr>
              <w:t>subband</w:t>
            </w:r>
            <w:proofErr w:type="spellEnd"/>
            <w:r>
              <w:rPr>
                <w:rFonts w:ascii="Arial" w:hAnsi="Arial" w:cs="Arial"/>
                <w:sz w:val="20"/>
              </w:rPr>
              <w:t xml:space="preserve">" to "the lower 40 MHz </w:t>
            </w:r>
            <w:proofErr w:type="spellStart"/>
            <w:r>
              <w:rPr>
                <w:rFonts w:ascii="Arial" w:hAnsi="Arial" w:cs="Arial"/>
                <w:sz w:val="20"/>
              </w:rPr>
              <w:t>subband</w:t>
            </w:r>
            <w:proofErr w:type="spellEnd"/>
            <w:r>
              <w:rPr>
                <w:rFonts w:ascii="Arial" w:hAnsi="Arial" w:cs="Arial"/>
                <w:sz w:val="20"/>
              </w:rPr>
              <w:t xml:space="preserve"> in frequency"</w:t>
            </w:r>
            <w:r>
              <w:rPr>
                <w:rFonts w:ascii="Arial" w:hAnsi="Arial" w:cs="Arial"/>
                <w:sz w:val="20"/>
              </w:rPr>
              <w:br/>
            </w:r>
            <w:r>
              <w:rPr>
                <w:rFonts w:ascii="Arial" w:hAnsi="Arial" w:cs="Arial"/>
                <w:sz w:val="20"/>
              </w:rPr>
              <w:br/>
              <w:t xml:space="preserve">At P420L28, change "the first 80 MHz </w:t>
            </w:r>
            <w:proofErr w:type="spellStart"/>
            <w:r>
              <w:rPr>
                <w:rFonts w:ascii="Arial" w:hAnsi="Arial" w:cs="Arial"/>
                <w:sz w:val="20"/>
              </w:rPr>
              <w:t>subband</w:t>
            </w:r>
            <w:proofErr w:type="spellEnd"/>
            <w:r>
              <w:rPr>
                <w:rFonts w:ascii="Arial" w:hAnsi="Arial" w:cs="Arial"/>
                <w:sz w:val="20"/>
              </w:rPr>
              <w:t xml:space="preserve">" to "the lower 80 </w:t>
            </w:r>
            <w:r>
              <w:rPr>
                <w:rFonts w:ascii="Arial" w:hAnsi="Arial" w:cs="Arial"/>
                <w:sz w:val="20"/>
              </w:rPr>
              <w:lastRenderedPageBreak/>
              <w:t xml:space="preserve">MHz </w:t>
            </w:r>
            <w:proofErr w:type="spellStart"/>
            <w:r>
              <w:rPr>
                <w:rFonts w:ascii="Arial" w:hAnsi="Arial" w:cs="Arial"/>
                <w:sz w:val="20"/>
              </w:rPr>
              <w:t>subband</w:t>
            </w:r>
            <w:proofErr w:type="spellEnd"/>
            <w:r>
              <w:rPr>
                <w:rFonts w:ascii="Arial" w:hAnsi="Arial" w:cs="Arial"/>
                <w:sz w:val="20"/>
              </w:rPr>
              <w:t xml:space="preserve"> in frequency"</w:t>
            </w:r>
            <w:r>
              <w:rPr>
                <w:rFonts w:ascii="Arial" w:hAnsi="Arial" w:cs="Arial"/>
                <w:sz w:val="20"/>
              </w:rPr>
              <w:br/>
            </w:r>
            <w:r>
              <w:rPr>
                <w:rFonts w:ascii="Arial" w:hAnsi="Arial" w:cs="Arial"/>
                <w:sz w:val="20"/>
              </w:rPr>
              <w:br/>
              <w:t xml:space="preserve">At P420L32, change "the first 160 MHz </w:t>
            </w:r>
            <w:proofErr w:type="spellStart"/>
            <w:r>
              <w:rPr>
                <w:rFonts w:ascii="Arial" w:hAnsi="Arial" w:cs="Arial"/>
                <w:sz w:val="20"/>
              </w:rPr>
              <w:t>subband</w:t>
            </w:r>
            <w:proofErr w:type="spellEnd"/>
            <w:r>
              <w:rPr>
                <w:rFonts w:ascii="Arial" w:hAnsi="Arial" w:cs="Arial"/>
                <w:sz w:val="20"/>
              </w:rPr>
              <w:t xml:space="preserve">" to "the lower 160 MHz </w:t>
            </w:r>
            <w:proofErr w:type="spellStart"/>
            <w:r>
              <w:rPr>
                <w:rFonts w:ascii="Arial" w:hAnsi="Arial" w:cs="Arial"/>
                <w:sz w:val="20"/>
              </w:rPr>
              <w:t>subband</w:t>
            </w:r>
            <w:proofErr w:type="spellEnd"/>
            <w:r>
              <w:rPr>
                <w:rFonts w:ascii="Arial" w:hAnsi="Arial" w:cs="Arial"/>
                <w:sz w:val="20"/>
              </w:rPr>
              <w:t xml:space="preserve"> in frequency"</w:t>
            </w:r>
          </w:p>
        </w:tc>
        <w:tc>
          <w:tcPr>
            <w:tcW w:w="3150" w:type="dxa"/>
            <w:tcBorders>
              <w:top w:val="single" w:sz="4" w:space="0" w:color="000000"/>
              <w:left w:val="single" w:sz="4" w:space="0" w:color="000000"/>
              <w:bottom w:val="single" w:sz="4" w:space="0" w:color="000000"/>
              <w:right w:val="single" w:sz="4" w:space="0" w:color="000000"/>
            </w:tcBorders>
          </w:tcPr>
          <w:p w14:paraId="48157733" w14:textId="1504645E" w:rsidR="00736173" w:rsidRDefault="00736173" w:rsidP="00736173">
            <w:pPr>
              <w:rPr>
                <w:rFonts w:ascii="Arial" w:hAnsi="Arial" w:cs="Arial"/>
                <w:sz w:val="20"/>
              </w:rPr>
            </w:pPr>
            <w:r w:rsidRPr="001D296D">
              <w:rPr>
                <w:rFonts w:ascii="Arial" w:hAnsi="Arial" w:cs="Arial"/>
                <w:sz w:val="20"/>
              </w:rPr>
              <w:lastRenderedPageBreak/>
              <w:t>Re</w:t>
            </w:r>
            <w:r>
              <w:rPr>
                <w:rFonts w:ascii="Arial" w:hAnsi="Arial" w:cs="Arial"/>
                <w:sz w:val="20"/>
              </w:rPr>
              <w:t>vis</w:t>
            </w:r>
            <w:r w:rsidRPr="001D296D">
              <w:rPr>
                <w:rFonts w:ascii="Arial" w:hAnsi="Arial" w:cs="Arial"/>
                <w:sz w:val="20"/>
              </w:rPr>
              <w:t>ed.</w:t>
            </w:r>
          </w:p>
          <w:p w14:paraId="648B1681" w14:textId="4846104F" w:rsidR="004A0A8E" w:rsidRDefault="004A0A8E" w:rsidP="00736173">
            <w:pPr>
              <w:rPr>
                <w:rFonts w:ascii="Arial" w:hAnsi="Arial" w:cs="Arial"/>
                <w:sz w:val="20"/>
              </w:rPr>
            </w:pPr>
            <w:r>
              <w:rPr>
                <w:rFonts w:ascii="Arial" w:hAnsi="Arial" w:cs="Arial"/>
                <w:sz w:val="20"/>
              </w:rPr>
              <w:t xml:space="preserve">Agree to the comment </w:t>
            </w:r>
            <w:r w:rsidR="009D3065">
              <w:rPr>
                <w:rFonts w:ascii="Arial" w:hAnsi="Arial" w:cs="Arial"/>
                <w:sz w:val="20"/>
              </w:rPr>
              <w:t xml:space="preserve">to the Spatial Reuse 1 subfield </w:t>
            </w:r>
            <w:proofErr w:type="gramStart"/>
            <w:r>
              <w:rPr>
                <w:rFonts w:ascii="Arial" w:hAnsi="Arial" w:cs="Arial"/>
                <w:sz w:val="20"/>
              </w:rPr>
              <w:t xml:space="preserve">and </w:t>
            </w:r>
            <w:r w:rsidR="009D3065">
              <w:rPr>
                <w:rFonts w:ascii="Arial" w:hAnsi="Arial" w:cs="Arial"/>
                <w:sz w:val="20"/>
              </w:rPr>
              <w:t>also</w:t>
            </w:r>
            <w:proofErr w:type="gramEnd"/>
            <w:r w:rsidR="009D3065">
              <w:rPr>
                <w:rFonts w:ascii="Arial" w:hAnsi="Arial" w:cs="Arial"/>
                <w:sz w:val="20"/>
              </w:rPr>
              <w:t xml:space="preserve"> </w:t>
            </w:r>
            <w:r w:rsidR="00CB5226">
              <w:rPr>
                <w:rFonts w:ascii="Arial" w:hAnsi="Arial" w:cs="Arial"/>
                <w:sz w:val="20"/>
              </w:rPr>
              <w:t xml:space="preserve">apply the </w:t>
            </w:r>
            <w:r w:rsidR="000C30D1">
              <w:rPr>
                <w:rFonts w:ascii="Arial" w:hAnsi="Arial" w:cs="Arial"/>
                <w:sz w:val="20"/>
              </w:rPr>
              <w:t xml:space="preserve">similar </w:t>
            </w:r>
            <w:r w:rsidR="00CB5226">
              <w:rPr>
                <w:rFonts w:ascii="Arial" w:hAnsi="Arial" w:cs="Arial"/>
                <w:sz w:val="20"/>
              </w:rPr>
              <w:t xml:space="preserve">change to </w:t>
            </w:r>
            <w:r w:rsidR="009D3065">
              <w:rPr>
                <w:rFonts w:ascii="Arial" w:hAnsi="Arial" w:cs="Arial"/>
                <w:sz w:val="20"/>
              </w:rPr>
              <w:t xml:space="preserve">replace “second” by </w:t>
            </w:r>
            <w:r w:rsidR="000C30D1">
              <w:rPr>
                <w:rFonts w:ascii="Arial" w:hAnsi="Arial" w:cs="Arial"/>
                <w:sz w:val="20"/>
              </w:rPr>
              <w:t xml:space="preserve">“upper” </w:t>
            </w:r>
            <w:r w:rsidR="009D3065">
              <w:rPr>
                <w:rFonts w:ascii="Arial" w:hAnsi="Arial" w:cs="Arial"/>
                <w:sz w:val="20"/>
              </w:rPr>
              <w:t>in the Spatial Reuse 2 subfield</w:t>
            </w:r>
            <w:r>
              <w:rPr>
                <w:rFonts w:ascii="Arial" w:hAnsi="Arial" w:cs="Arial"/>
                <w:sz w:val="20"/>
              </w:rPr>
              <w:t xml:space="preserve"> </w:t>
            </w:r>
            <w:r w:rsidR="00DB5B1E">
              <w:rPr>
                <w:rFonts w:ascii="Arial" w:hAnsi="Arial" w:cs="Arial"/>
                <w:sz w:val="20"/>
              </w:rPr>
              <w:t>for better clarity.</w:t>
            </w:r>
          </w:p>
          <w:p w14:paraId="46DBC7FD" w14:textId="789402AF" w:rsidR="00DB5B1E" w:rsidRDefault="00DB5B1E" w:rsidP="00736173">
            <w:pPr>
              <w:rPr>
                <w:rFonts w:ascii="Arial" w:hAnsi="Arial" w:cs="Arial"/>
                <w:sz w:val="20"/>
              </w:rPr>
            </w:pPr>
          </w:p>
          <w:p w14:paraId="6137E23E" w14:textId="6BE4957A" w:rsidR="00DB5B1E" w:rsidRDefault="00DB5B1E" w:rsidP="00736173">
            <w:pPr>
              <w:rPr>
                <w:rFonts w:ascii="Arial" w:hAnsi="Arial" w:cs="Arial"/>
                <w:sz w:val="20"/>
              </w:rPr>
            </w:pPr>
            <w:r>
              <w:rPr>
                <w:rFonts w:ascii="Arial" w:hAnsi="Arial" w:cs="Arial"/>
                <w:sz w:val="20"/>
              </w:rPr>
              <w:t>Note to editor: Please make the following changes</w:t>
            </w:r>
            <w:r w:rsidR="00806B51">
              <w:rPr>
                <w:rFonts w:ascii="Arial" w:hAnsi="Arial" w:cs="Arial"/>
                <w:sz w:val="20"/>
              </w:rPr>
              <w:t xml:space="preserve"> in 802.11be spec draft D1.4</w:t>
            </w:r>
            <w:r>
              <w:rPr>
                <w:rFonts w:ascii="Arial" w:hAnsi="Arial" w:cs="Arial"/>
                <w:sz w:val="20"/>
              </w:rPr>
              <w:t>.</w:t>
            </w:r>
          </w:p>
          <w:p w14:paraId="228EDA8B" w14:textId="5D62D060" w:rsidR="00DB5B1E" w:rsidRDefault="00DB5B1E" w:rsidP="00736173">
            <w:pPr>
              <w:rPr>
                <w:rFonts w:ascii="Arial" w:hAnsi="Arial" w:cs="Arial"/>
                <w:sz w:val="20"/>
              </w:rPr>
            </w:pPr>
          </w:p>
          <w:p w14:paraId="07C6ABE4" w14:textId="77777777" w:rsidR="00736173" w:rsidRDefault="00823B97" w:rsidP="00736173">
            <w:pPr>
              <w:rPr>
                <w:rFonts w:ascii="Arial" w:hAnsi="Arial" w:cs="Arial"/>
                <w:sz w:val="20"/>
              </w:rPr>
            </w:pPr>
            <w:r>
              <w:rPr>
                <w:rFonts w:ascii="Arial" w:hAnsi="Arial" w:cs="Arial"/>
                <w:sz w:val="20"/>
              </w:rPr>
              <w:t>At</w:t>
            </w:r>
            <w:r w:rsidR="00806B51">
              <w:rPr>
                <w:rFonts w:ascii="Arial" w:hAnsi="Arial" w:cs="Arial"/>
                <w:sz w:val="20"/>
              </w:rPr>
              <w:t xml:space="preserve"> P567L35 </w:t>
            </w:r>
            <w:r>
              <w:rPr>
                <w:rFonts w:ascii="Arial" w:hAnsi="Arial" w:cs="Arial"/>
                <w:sz w:val="20"/>
              </w:rPr>
              <w:t xml:space="preserve">(original </w:t>
            </w:r>
            <w:r w:rsidR="00DB5B1E">
              <w:rPr>
                <w:rFonts w:ascii="Arial" w:hAnsi="Arial" w:cs="Arial"/>
                <w:sz w:val="20"/>
              </w:rPr>
              <w:t>P420L17</w:t>
            </w:r>
            <w:r>
              <w:rPr>
                <w:rFonts w:ascii="Arial" w:hAnsi="Arial" w:cs="Arial"/>
                <w:sz w:val="20"/>
              </w:rPr>
              <w:t xml:space="preserve"> in D1.0)</w:t>
            </w:r>
            <w:r w:rsidR="00DB5B1E">
              <w:rPr>
                <w:rFonts w:ascii="Arial" w:hAnsi="Arial" w:cs="Arial"/>
                <w:sz w:val="20"/>
              </w:rPr>
              <w:t xml:space="preserve">, change "the first 20 MHz </w:t>
            </w:r>
            <w:proofErr w:type="spellStart"/>
            <w:r w:rsidR="00DB5B1E">
              <w:rPr>
                <w:rFonts w:ascii="Arial" w:hAnsi="Arial" w:cs="Arial"/>
                <w:sz w:val="20"/>
              </w:rPr>
              <w:t>subband</w:t>
            </w:r>
            <w:proofErr w:type="spellEnd"/>
            <w:r w:rsidR="00DB5B1E">
              <w:rPr>
                <w:rFonts w:ascii="Arial" w:hAnsi="Arial" w:cs="Arial"/>
                <w:sz w:val="20"/>
              </w:rPr>
              <w:t xml:space="preserve">" to "the lowest 20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r w:rsidR="00DB5B1E">
              <w:rPr>
                <w:rFonts w:ascii="Arial" w:hAnsi="Arial" w:cs="Arial"/>
                <w:sz w:val="20"/>
              </w:rPr>
              <w:br/>
            </w:r>
            <w:r w:rsidR="00DB5B1E">
              <w:rPr>
                <w:rFonts w:ascii="Arial" w:hAnsi="Arial" w:cs="Arial"/>
                <w:sz w:val="20"/>
              </w:rPr>
              <w:br/>
              <w:t xml:space="preserve">At </w:t>
            </w:r>
            <w:r w:rsidR="002F29DB">
              <w:rPr>
                <w:rFonts w:ascii="Arial" w:hAnsi="Arial" w:cs="Arial"/>
                <w:sz w:val="20"/>
              </w:rPr>
              <w:t xml:space="preserve">P567L38 (original </w:t>
            </w:r>
            <w:r w:rsidR="00DB5B1E">
              <w:rPr>
                <w:rFonts w:ascii="Arial" w:hAnsi="Arial" w:cs="Arial"/>
                <w:sz w:val="20"/>
              </w:rPr>
              <w:t>P420L22</w:t>
            </w:r>
            <w:r w:rsidR="002F29DB">
              <w:rPr>
                <w:rFonts w:ascii="Arial" w:hAnsi="Arial" w:cs="Arial"/>
                <w:sz w:val="20"/>
              </w:rPr>
              <w:t xml:space="preserve"> in </w:t>
            </w:r>
            <w:r w:rsidR="002F29DB">
              <w:rPr>
                <w:rFonts w:ascii="Arial" w:hAnsi="Arial" w:cs="Arial"/>
                <w:sz w:val="20"/>
              </w:rPr>
              <w:lastRenderedPageBreak/>
              <w:t>D1.0)</w:t>
            </w:r>
            <w:r w:rsidR="00DB5B1E">
              <w:rPr>
                <w:rFonts w:ascii="Arial" w:hAnsi="Arial" w:cs="Arial"/>
                <w:sz w:val="20"/>
              </w:rPr>
              <w:t xml:space="preserve">, change "the first 40 MHz </w:t>
            </w:r>
            <w:proofErr w:type="spellStart"/>
            <w:r w:rsidR="00DB5B1E">
              <w:rPr>
                <w:rFonts w:ascii="Arial" w:hAnsi="Arial" w:cs="Arial"/>
                <w:sz w:val="20"/>
              </w:rPr>
              <w:t>subband</w:t>
            </w:r>
            <w:proofErr w:type="spellEnd"/>
            <w:r w:rsidR="00DB5B1E">
              <w:rPr>
                <w:rFonts w:ascii="Arial" w:hAnsi="Arial" w:cs="Arial"/>
                <w:sz w:val="20"/>
              </w:rPr>
              <w:t>" to "the lowe</w:t>
            </w:r>
            <w:r w:rsidR="009D4C4F">
              <w:rPr>
                <w:rFonts w:ascii="Arial" w:hAnsi="Arial" w:cs="Arial"/>
                <w:sz w:val="20"/>
              </w:rPr>
              <w:t>st</w:t>
            </w:r>
            <w:r w:rsidR="00DB5B1E">
              <w:rPr>
                <w:rFonts w:ascii="Arial" w:hAnsi="Arial" w:cs="Arial"/>
                <w:sz w:val="20"/>
              </w:rPr>
              <w:t xml:space="preserve"> 40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r w:rsidR="00DB5B1E">
              <w:rPr>
                <w:rFonts w:ascii="Arial" w:hAnsi="Arial" w:cs="Arial"/>
                <w:sz w:val="20"/>
              </w:rPr>
              <w:br/>
            </w:r>
            <w:r w:rsidR="00DB5B1E">
              <w:rPr>
                <w:rFonts w:ascii="Arial" w:hAnsi="Arial" w:cs="Arial"/>
                <w:sz w:val="20"/>
              </w:rPr>
              <w:br/>
              <w:t xml:space="preserve">At </w:t>
            </w:r>
            <w:r w:rsidR="002F29DB">
              <w:rPr>
                <w:rFonts w:ascii="Arial" w:hAnsi="Arial" w:cs="Arial"/>
                <w:sz w:val="20"/>
              </w:rPr>
              <w:t xml:space="preserve">P567L42 (original </w:t>
            </w:r>
            <w:r w:rsidR="00DB5B1E">
              <w:rPr>
                <w:rFonts w:ascii="Arial" w:hAnsi="Arial" w:cs="Arial"/>
                <w:sz w:val="20"/>
              </w:rPr>
              <w:t>P420L28</w:t>
            </w:r>
            <w:r w:rsidR="002F29DB">
              <w:rPr>
                <w:rFonts w:ascii="Arial" w:hAnsi="Arial" w:cs="Arial"/>
                <w:sz w:val="20"/>
              </w:rPr>
              <w:t xml:space="preserve"> in D1.0)</w:t>
            </w:r>
            <w:r w:rsidR="00DB5B1E">
              <w:rPr>
                <w:rFonts w:ascii="Arial" w:hAnsi="Arial" w:cs="Arial"/>
                <w:sz w:val="20"/>
              </w:rPr>
              <w:t xml:space="preserve">, change "the first 80 MHz </w:t>
            </w:r>
            <w:proofErr w:type="spellStart"/>
            <w:r w:rsidR="00DB5B1E">
              <w:rPr>
                <w:rFonts w:ascii="Arial" w:hAnsi="Arial" w:cs="Arial"/>
                <w:sz w:val="20"/>
              </w:rPr>
              <w:t>subband</w:t>
            </w:r>
            <w:proofErr w:type="spellEnd"/>
            <w:r w:rsidR="00DB5B1E">
              <w:rPr>
                <w:rFonts w:ascii="Arial" w:hAnsi="Arial" w:cs="Arial"/>
                <w:sz w:val="20"/>
              </w:rPr>
              <w:t>" to "the lowe</w:t>
            </w:r>
            <w:r w:rsidR="009D4C4F">
              <w:rPr>
                <w:rFonts w:ascii="Arial" w:hAnsi="Arial" w:cs="Arial"/>
                <w:sz w:val="20"/>
              </w:rPr>
              <w:t>st</w:t>
            </w:r>
            <w:r w:rsidR="00DB5B1E">
              <w:rPr>
                <w:rFonts w:ascii="Arial" w:hAnsi="Arial" w:cs="Arial"/>
                <w:sz w:val="20"/>
              </w:rPr>
              <w:t xml:space="preserve"> 80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r w:rsidR="00DB5B1E">
              <w:rPr>
                <w:rFonts w:ascii="Arial" w:hAnsi="Arial" w:cs="Arial"/>
                <w:sz w:val="20"/>
              </w:rPr>
              <w:br/>
            </w:r>
            <w:r w:rsidR="00DB5B1E">
              <w:rPr>
                <w:rFonts w:ascii="Arial" w:hAnsi="Arial" w:cs="Arial"/>
                <w:sz w:val="20"/>
              </w:rPr>
              <w:br/>
              <w:t xml:space="preserve">At </w:t>
            </w:r>
            <w:r w:rsidR="002E6234">
              <w:rPr>
                <w:rFonts w:ascii="Arial" w:hAnsi="Arial" w:cs="Arial"/>
                <w:sz w:val="20"/>
              </w:rPr>
              <w:t xml:space="preserve">P567L48 (original </w:t>
            </w:r>
            <w:r w:rsidR="00DB5B1E">
              <w:rPr>
                <w:rFonts w:ascii="Arial" w:hAnsi="Arial" w:cs="Arial"/>
                <w:sz w:val="20"/>
              </w:rPr>
              <w:t>P420L32</w:t>
            </w:r>
            <w:r w:rsidR="002E6234">
              <w:rPr>
                <w:rFonts w:ascii="Arial" w:hAnsi="Arial" w:cs="Arial"/>
                <w:sz w:val="20"/>
              </w:rPr>
              <w:t xml:space="preserve"> in D1.0)</w:t>
            </w:r>
            <w:r w:rsidR="00DB5B1E">
              <w:rPr>
                <w:rFonts w:ascii="Arial" w:hAnsi="Arial" w:cs="Arial"/>
                <w:sz w:val="20"/>
              </w:rPr>
              <w:t xml:space="preserve">, change "the first 160 MHz </w:t>
            </w:r>
            <w:proofErr w:type="spellStart"/>
            <w:r w:rsidR="00DB5B1E">
              <w:rPr>
                <w:rFonts w:ascii="Arial" w:hAnsi="Arial" w:cs="Arial"/>
                <w:sz w:val="20"/>
              </w:rPr>
              <w:t>subband</w:t>
            </w:r>
            <w:proofErr w:type="spellEnd"/>
            <w:r w:rsidR="00DB5B1E">
              <w:rPr>
                <w:rFonts w:ascii="Arial" w:hAnsi="Arial" w:cs="Arial"/>
                <w:sz w:val="20"/>
              </w:rPr>
              <w:t xml:space="preserve">" to "the lower 160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p>
          <w:p w14:paraId="4EDDCD85" w14:textId="77777777" w:rsidR="009D3065" w:rsidRDefault="009D3065" w:rsidP="00736173">
            <w:pPr>
              <w:rPr>
                <w:rFonts w:ascii="Arial" w:hAnsi="Arial" w:cs="Arial"/>
                <w:sz w:val="20"/>
              </w:rPr>
            </w:pPr>
          </w:p>
          <w:p w14:paraId="403DD640" w14:textId="77777777" w:rsidR="009D3065" w:rsidRDefault="009D3065" w:rsidP="00736173">
            <w:pPr>
              <w:rPr>
                <w:rFonts w:ascii="Arial" w:hAnsi="Arial" w:cs="Arial"/>
                <w:sz w:val="20"/>
              </w:rPr>
            </w:pPr>
            <w:r>
              <w:rPr>
                <w:rFonts w:ascii="Arial" w:hAnsi="Arial" w:cs="Arial"/>
                <w:sz w:val="20"/>
              </w:rPr>
              <w:t>At P568L</w:t>
            </w:r>
            <w:r w:rsidR="002B28CA">
              <w:rPr>
                <w:rFonts w:ascii="Arial" w:hAnsi="Arial" w:cs="Arial"/>
                <w:sz w:val="20"/>
              </w:rPr>
              <w:t>20 (original P421L</w:t>
            </w:r>
            <w:r w:rsidR="005B40DD">
              <w:rPr>
                <w:rFonts w:ascii="Arial" w:hAnsi="Arial" w:cs="Arial"/>
                <w:sz w:val="20"/>
              </w:rPr>
              <w:t xml:space="preserve">23 in D1.0), change “the second 20 MHz </w:t>
            </w:r>
            <w:proofErr w:type="spellStart"/>
            <w:r w:rsidR="005B40DD">
              <w:rPr>
                <w:rFonts w:ascii="Arial" w:hAnsi="Arial" w:cs="Arial"/>
                <w:sz w:val="20"/>
              </w:rPr>
              <w:t>subband</w:t>
            </w:r>
            <w:proofErr w:type="spellEnd"/>
            <w:r w:rsidR="005B40DD">
              <w:rPr>
                <w:rFonts w:ascii="Arial" w:hAnsi="Arial" w:cs="Arial"/>
                <w:sz w:val="20"/>
              </w:rPr>
              <w:t xml:space="preserve">” to “the upper 20 MHz </w:t>
            </w:r>
            <w:proofErr w:type="spellStart"/>
            <w:r w:rsidR="005B40DD">
              <w:rPr>
                <w:rFonts w:ascii="Arial" w:hAnsi="Arial" w:cs="Arial"/>
                <w:sz w:val="20"/>
              </w:rPr>
              <w:t>subband</w:t>
            </w:r>
            <w:proofErr w:type="spellEnd"/>
            <w:r w:rsidR="005B40DD">
              <w:rPr>
                <w:rFonts w:ascii="Arial" w:hAnsi="Arial" w:cs="Arial"/>
                <w:sz w:val="20"/>
              </w:rPr>
              <w:t xml:space="preserve"> in frequency.”</w:t>
            </w:r>
          </w:p>
          <w:p w14:paraId="084BF9BF" w14:textId="77777777" w:rsidR="005B40DD" w:rsidRDefault="005B40DD" w:rsidP="00736173">
            <w:pPr>
              <w:rPr>
                <w:rFonts w:ascii="Arial" w:hAnsi="Arial" w:cs="Arial"/>
                <w:sz w:val="20"/>
              </w:rPr>
            </w:pPr>
          </w:p>
          <w:p w14:paraId="269C9285" w14:textId="77777777" w:rsidR="005B40DD" w:rsidRDefault="00746C35" w:rsidP="00736173">
            <w:pPr>
              <w:rPr>
                <w:rFonts w:ascii="Arial" w:hAnsi="Arial" w:cs="Arial"/>
                <w:sz w:val="20"/>
              </w:rPr>
            </w:pPr>
            <w:r>
              <w:rPr>
                <w:rFonts w:ascii="Arial" w:hAnsi="Arial" w:cs="Arial"/>
                <w:sz w:val="20"/>
              </w:rPr>
              <w:t>At P568L</w:t>
            </w:r>
            <w:r w:rsidR="00344334">
              <w:rPr>
                <w:rFonts w:ascii="Arial" w:hAnsi="Arial" w:cs="Arial"/>
                <w:sz w:val="20"/>
              </w:rPr>
              <w:t xml:space="preserve">26 (original P421L29 in D1.0), change “the second 40 MHz </w:t>
            </w:r>
            <w:proofErr w:type="spellStart"/>
            <w:r w:rsidR="00344334">
              <w:rPr>
                <w:rFonts w:ascii="Arial" w:hAnsi="Arial" w:cs="Arial"/>
                <w:sz w:val="20"/>
              </w:rPr>
              <w:t>subband</w:t>
            </w:r>
            <w:proofErr w:type="spellEnd"/>
            <w:r w:rsidR="00344334">
              <w:rPr>
                <w:rFonts w:ascii="Arial" w:hAnsi="Arial" w:cs="Arial"/>
                <w:sz w:val="20"/>
              </w:rPr>
              <w:t xml:space="preserve">” to “the upper 40 MHz </w:t>
            </w:r>
            <w:proofErr w:type="spellStart"/>
            <w:r w:rsidR="00344334">
              <w:rPr>
                <w:rFonts w:ascii="Arial" w:hAnsi="Arial" w:cs="Arial"/>
                <w:sz w:val="20"/>
              </w:rPr>
              <w:t>subband</w:t>
            </w:r>
            <w:proofErr w:type="spellEnd"/>
            <w:r w:rsidR="00344334">
              <w:rPr>
                <w:rFonts w:ascii="Arial" w:hAnsi="Arial" w:cs="Arial"/>
                <w:sz w:val="20"/>
              </w:rPr>
              <w:t xml:space="preserve"> in frequency.”</w:t>
            </w:r>
          </w:p>
          <w:p w14:paraId="27F17666" w14:textId="77777777" w:rsidR="00344334" w:rsidRDefault="00344334" w:rsidP="00736173">
            <w:pPr>
              <w:rPr>
                <w:rFonts w:ascii="Arial" w:hAnsi="Arial" w:cs="Arial"/>
                <w:sz w:val="20"/>
              </w:rPr>
            </w:pPr>
          </w:p>
          <w:p w14:paraId="50A7DBE9" w14:textId="77777777" w:rsidR="00344334" w:rsidRDefault="00344334" w:rsidP="00736173">
            <w:pPr>
              <w:rPr>
                <w:rFonts w:ascii="Arial" w:hAnsi="Arial" w:cs="Arial"/>
                <w:sz w:val="20"/>
              </w:rPr>
            </w:pPr>
            <w:r>
              <w:rPr>
                <w:rFonts w:ascii="Arial" w:hAnsi="Arial" w:cs="Arial"/>
                <w:sz w:val="20"/>
              </w:rPr>
              <w:t>At P568L</w:t>
            </w:r>
            <w:r w:rsidR="00896DD4">
              <w:rPr>
                <w:rFonts w:ascii="Arial" w:hAnsi="Arial" w:cs="Arial"/>
                <w:sz w:val="20"/>
              </w:rPr>
              <w:t xml:space="preserve">31 (original P421L35 in D1.0), change “the second 80 MHz </w:t>
            </w:r>
            <w:proofErr w:type="spellStart"/>
            <w:r w:rsidR="00896DD4">
              <w:rPr>
                <w:rFonts w:ascii="Arial" w:hAnsi="Arial" w:cs="Arial"/>
                <w:sz w:val="20"/>
              </w:rPr>
              <w:t>subband</w:t>
            </w:r>
            <w:proofErr w:type="spellEnd"/>
            <w:r w:rsidR="00896DD4">
              <w:rPr>
                <w:rFonts w:ascii="Arial" w:hAnsi="Arial" w:cs="Arial"/>
                <w:sz w:val="20"/>
              </w:rPr>
              <w:t xml:space="preserve">” to “the upper 80 MHz </w:t>
            </w:r>
            <w:proofErr w:type="spellStart"/>
            <w:r w:rsidR="00896DD4">
              <w:rPr>
                <w:rFonts w:ascii="Arial" w:hAnsi="Arial" w:cs="Arial"/>
                <w:sz w:val="20"/>
              </w:rPr>
              <w:t>subband</w:t>
            </w:r>
            <w:proofErr w:type="spellEnd"/>
            <w:r w:rsidR="00896DD4">
              <w:rPr>
                <w:rFonts w:ascii="Arial" w:hAnsi="Arial" w:cs="Arial"/>
                <w:sz w:val="20"/>
              </w:rPr>
              <w:t xml:space="preserve"> in frequency.”</w:t>
            </w:r>
          </w:p>
          <w:p w14:paraId="372877F0" w14:textId="77777777" w:rsidR="00896DD4" w:rsidRDefault="00896DD4" w:rsidP="00736173">
            <w:pPr>
              <w:rPr>
                <w:rFonts w:ascii="Arial" w:hAnsi="Arial" w:cs="Arial"/>
                <w:sz w:val="20"/>
              </w:rPr>
            </w:pPr>
          </w:p>
          <w:p w14:paraId="40EA4674" w14:textId="6675A27D" w:rsidR="00896DD4" w:rsidRPr="001D296D" w:rsidRDefault="00896DD4" w:rsidP="00736173">
            <w:pPr>
              <w:rPr>
                <w:rFonts w:ascii="Arial" w:hAnsi="Arial" w:cs="Arial"/>
                <w:sz w:val="20"/>
              </w:rPr>
            </w:pPr>
            <w:r>
              <w:rPr>
                <w:rFonts w:ascii="Arial" w:hAnsi="Arial" w:cs="Arial"/>
                <w:sz w:val="20"/>
              </w:rPr>
              <w:t>At P568</w:t>
            </w:r>
            <w:r w:rsidR="00254F5C">
              <w:rPr>
                <w:rFonts w:ascii="Arial" w:hAnsi="Arial" w:cs="Arial"/>
                <w:sz w:val="20"/>
              </w:rPr>
              <w:t xml:space="preserve">L37 (original P421L42 in D1.0), change “the second 160 MHz </w:t>
            </w:r>
            <w:proofErr w:type="spellStart"/>
            <w:r w:rsidR="00254F5C">
              <w:rPr>
                <w:rFonts w:ascii="Arial" w:hAnsi="Arial" w:cs="Arial"/>
                <w:sz w:val="20"/>
              </w:rPr>
              <w:t>subband</w:t>
            </w:r>
            <w:proofErr w:type="spellEnd"/>
            <w:r w:rsidR="00254F5C">
              <w:rPr>
                <w:rFonts w:ascii="Arial" w:hAnsi="Arial" w:cs="Arial"/>
                <w:sz w:val="20"/>
              </w:rPr>
              <w:t xml:space="preserve">” to “the </w:t>
            </w:r>
            <w:r w:rsidR="007632A7">
              <w:rPr>
                <w:rFonts w:ascii="Arial" w:hAnsi="Arial" w:cs="Arial"/>
                <w:sz w:val="20"/>
              </w:rPr>
              <w:t xml:space="preserve">upper 160 MHz </w:t>
            </w:r>
            <w:proofErr w:type="spellStart"/>
            <w:r w:rsidR="007632A7">
              <w:rPr>
                <w:rFonts w:ascii="Arial" w:hAnsi="Arial" w:cs="Arial"/>
                <w:sz w:val="20"/>
              </w:rPr>
              <w:t>subband</w:t>
            </w:r>
            <w:proofErr w:type="spellEnd"/>
            <w:r w:rsidR="00C36DAD">
              <w:rPr>
                <w:rFonts w:ascii="Arial" w:hAnsi="Arial" w:cs="Arial"/>
                <w:sz w:val="20"/>
              </w:rPr>
              <w:t xml:space="preserve"> in frequency</w:t>
            </w:r>
            <w:r w:rsidR="007632A7">
              <w:rPr>
                <w:rFonts w:ascii="Arial" w:hAnsi="Arial" w:cs="Arial"/>
                <w:sz w:val="20"/>
              </w:rPr>
              <w:t>.”</w:t>
            </w:r>
          </w:p>
        </w:tc>
      </w:tr>
    </w:tbl>
    <w:p w14:paraId="6AACB400" w14:textId="77777777" w:rsidR="006D171B" w:rsidRDefault="006D171B" w:rsidP="006D171B">
      <w:pPr>
        <w:pStyle w:val="BodyText0"/>
        <w:kinsoku w:val="0"/>
        <w:overflowPunct w:val="0"/>
        <w:spacing w:before="9"/>
        <w:rPr>
          <w:sz w:val="20"/>
        </w:rPr>
      </w:pPr>
    </w:p>
    <w:p w14:paraId="7E824541" w14:textId="77777777" w:rsidR="006D171B" w:rsidRDefault="006D171B" w:rsidP="006D171B">
      <w:pPr>
        <w:pStyle w:val="BodyText0"/>
        <w:kinsoku w:val="0"/>
        <w:overflowPunct w:val="0"/>
        <w:spacing w:before="9"/>
        <w:rPr>
          <w:sz w:val="20"/>
        </w:rPr>
      </w:pPr>
    </w:p>
    <w:p w14:paraId="66A7C5F9" w14:textId="616AEBE3" w:rsidR="006D171B" w:rsidRPr="00324173" w:rsidRDefault="006D171B" w:rsidP="006D171B">
      <w:pPr>
        <w:pStyle w:val="BodyText0"/>
        <w:kinsoku w:val="0"/>
        <w:overflowPunct w:val="0"/>
        <w:spacing w:before="9"/>
        <w:rPr>
          <w:sz w:val="20"/>
        </w:rPr>
      </w:pPr>
    </w:p>
    <w:sectPr w:rsidR="006D171B" w:rsidRPr="00324173" w:rsidSect="00996772">
      <w:headerReference w:type="default" r:id="rId18"/>
      <w:footerReference w:type="default" r:id="rId19"/>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Alice Chen" w:date="2022-02-23T17:37:00Z" w:initials="AC">
    <w:p w14:paraId="0F4C0544" w14:textId="463D8D04" w:rsidR="00E15DE3" w:rsidRDefault="00E15DE3">
      <w:pPr>
        <w:pStyle w:val="CommentText"/>
      </w:pPr>
      <w:r>
        <w:rPr>
          <w:rStyle w:val="CommentReference"/>
        </w:rPr>
        <w:annotationRef/>
      </w:r>
      <w:r w:rsidR="007D4C47">
        <w:t xml:space="preserve">Note </w:t>
      </w:r>
      <w:r w:rsidR="00EC24A0">
        <w:t>to editor: The</w:t>
      </w:r>
      <w:r w:rsidR="007D4C47">
        <w:t xml:space="preserve"> deletion of this part is in resolution to CID 8006 in </w:t>
      </w:r>
      <w:hyperlink r:id="rId1" w:history="1">
        <w:r w:rsidR="007D4C47" w:rsidRPr="00613F9A">
          <w:rPr>
            <w:rStyle w:val="Hyperlink"/>
            <w:rFonts w:ascii="Arial" w:hAnsi="Arial" w:cs="Arial"/>
            <w:i/>
            <w:iCs/>
            <w:highlight w:val="yellow"/>
          </w:rPr>
          <w:t>https://mentor.ieee.org/802.11/dcn/22/11-22-0078-02-00be-cc36-comment-resolution-on-u-sig-part-5.docx</w:t>
        </w:r>
      </w:hyperlink>
    </w:p>
  </w:comment>
  <w:comment w:id="55" w:author="Alice Chen" w:date="2022-02-28T16:35:00Z" w:initials="AC">
    <w:p w14:paraId="28A33577" w14:textId="7C4BD109" w:rsidR="009C3C86" w:rsidRDefault="009C3C86">
      <w:pPr>
        <w:pStyle w:val="CommentText"/>
      </w:pPr>
      <w:r>
        <w:rPr>
          <w:rStyle w:val="CommentReference"/>
        </w:rPr>
        <w:annotationRef/>
      </w:r>
      <w:r w:rsidR="0069190E">
        <w:t xml:space="preserve">Note </w:t>
      </w:r>
      <w:r w:rsidR="00EC24A0">
        <w:t xml:space="preserve">to editor: The </w:t>
      </w:r>
      <w:r w:rsidR="0069190E">
        <w:t xml:space="preserve">deletion </w:t>
      </w:r>
      <w:r w:rsidR="007D4C47">
        <w:t xml:space="preserve">of this part </w:t>
      </w:r>
      <w:r w:rsidR="0069190E">
        <w:t xml:space="preserve">is in resolution to CID 8006 in </w:t>
      </w:r>
      <w:hyperlink r:id="rId2" w:history="1">
        <w:r w:rsidR="003A291D" w:rsidRPr="00613F9A">
          <w:rPr>
            <w:rStyle w:val="Hyperlink"/>
            <w:rFonts w:ascii="Arial" w:hAnsi="Arial" w:cs="Arial"/>
            <w:i/>
            <w:iCs/>
            <w:highlight w:val="yellow"/>
          </w:rPr>
          <w:t>https://mentor.ieee.org/802.11/dcn/22/11-22-0078-02-00be-cc36-comment-resolution-on-u-sig-part-5.docx</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4C0544" w15:done="0"/>
  <w15:commentEx w15:paraId="28A335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EF6C" w16cex:dateUtc="2022-02-24T01:37:00Z"/>
  <w16cex:commentExtensible w16cex:durableId="25C77851" w16cex:dateUtc="2022-03-01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C0544" w16cid:durableId="25C0EF6C"/>
  <w16cid:commentId w16cid:paraId="28A33577" w16cid:durableId="25C778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8D35" w14:textId="77777777" w:rsidR="00F63F52" w:rsidRDefault="00F63F52">
      <w:r>
        <w:separator/>
      </w:r>
    </w:p>
  </w:endnote>
  <w:endnote w:type="continuationSeparator" w:id="0">
    <w:p w14:paraId="5F702C50" w14:textId="77777777" w:rsidR="00F63F52" w:rsidRDefault="00F6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BE63FE">
    <w:pPr>
      <w:pStyle w:val="Footer"/>
      <w:tabs>
        <w:tab w:val="clear" w:pos="6480"/>
        <w:tab w:val="center" w:pos="4680"/>
        <w:tab w:val="right" w:pos="9360"/>
      </w:tabs>
    </w:pPr>
    <w:r>
      <w:fldChar w:fldCharType="begin"/>
    </w:r>
    <w:r>
      <w:instrText xml:space="preserve"> SUBJECT  \* MERGEFORMAT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E5AA" w14:textId="77777777" w:rsidR="00F63F52" w:rsidRDefault="00F63F52">
      <w:r>
        <w:separator/>
      </w:r>
    </w:p>
  </w:footnote>
  <w:footnote w:type="continuationSeparator" w:id="0">
    <w:p w14:paraId="2BC6B588" w14:textId="77777777" w:rsidR="00F63F52" w:rsidRDefault="00F6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0EEEB4E0" w:rsidR="00354CB7" w:rsidRDefault="00B42006">
    <w:pPr>
      <w:pStyle w:val="Header"/>
      <w:tabs>
        <w:tab w:val="clear" w:pos="6480"/>
        <w:tab w:val="center" w:pos="4680"/>
        <w:tab w:val="right" w:pos="9360"/>
      </w:tabs>
    </w:pPr>
    <w:r>
      <w:t>March</w:t>
    </w:r>
    <w:r w:rsidR="00354CB7">
      <w:t xml:space="preserve"> 202</w:t>
    </w:r>
    <w:r w:rsidR="00C850E5">
      <w:t>2</w:t>
    </w:r>
    <w:r w:rsidR="00354CB7">
      <w:tab/>
    </w:r>
    <w:r w:rsidR="00354CB7">
      <w:tab/>
    </w:r>
    <w:r w:rsidR="00BE63FE">
      <w:fldChar w:fldCharType="begin"/>
    </w:r>
    <w:r w:rsidR="00BE63FE">
      <w:instrText xml:space="preserve"> TITLE  \* MERGEFORMAT </w:instrText>
    </w:r>
    <w:r w:rsidR="00BE63FE">
      <w:fldChar w:fldCharType="separate"/>
    </w:r>
    <w:r w:rsidR="00354CB7">
      <w:t>doc.: IEEE 802.11-2</w:t>
    </w:r>
    <w:r w:rsidR="00C850E5">
      <w:t>2</w:t>
    </w:r>
    <w:r w:rsidR="00354CB7">
      <w:t>/</w:t>
    </w:r>
    <w:r w:rsidR="005311AC">
      <w:t>0307</w:t>
    </w:r>
    <w:r w:rsidR="00354CB7">
      <w:t>r</w:t>
    </w:r>
    <w:r w:rsidR="00BE63FE">
      <w:fldChar w:fldCharType="end"/>
    </w:r>
    <w:r w:rsidR="0078482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3.6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1"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5"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6"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8"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3"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4"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5"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6"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0"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1"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3"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4"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5"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6"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37"/>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6"/>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abstractNumId w:val="38"/>
  </w:num>
  <w:num w:numId="41">
    <w:abstractNumId w:val="1"/>
  </w:num>
  <w:num w:numId="42">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501"/>
    <w:rsid w:val="00012768"/>
    <w:rsid w:val="0001277E"/>
    <w:rsid w:val="000129E6"/>
    <w:rsid w:val="00012AD7"/>
    <w:rsid w:val="00013196"/>
    <w:rsid w:val="000139A4"/>
    <w:rsid w:val="00013E14"/>
    <w:rsid w:val="00013F87"/>
    <w:rsid w:val="00014031"/>
    <w:rsid w:val="00014507"/>
    <w:rsid w:val="00014D12"/>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D1"/>
    <w:rsid w:val="000409E5"/>
    <w:rsid w:val="0004111B"/>
    <w:rsid w:val="000417B5"/>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51D"/>
    <w:rsid w:val="000528E2"/>
    <w:rsid w:val="00052909"/>
    <w:rsid w:val="00053519"/>
    <w:rsid w:val="0005492A"/>
    <w:rsid w:val="00054F7F"/>
    <w:rsid w:val="00055103"/>
    <w:rsid w:val="000567A2"/>
    <w:rsid w:val="000567DA"/>
    <w:rsid w:val="00057E8E"/>
    <w:rsid w:val="00060363"/>
    <w:rsid w:val="000609BC"/>
    <w:rsid w:val="00060DEF"/>
    <w:rsid w:val="00060E93"/>
    <w:rsid w:val="00061393"/>
    <w:rsid w:val="000618CC"/>
    <w:rsid w:val="00061DA8"/>
    <w:rsid w:val="00061FFD"/>
    <w:rsid w:val="00063206"/>
    <w:rsid w:val="000636AB"/>
    <w:rsid w:val="000642FC"/>
    <w:rsid w:val="0006469A"/>
    <w:rsid w:val="0006472F"/>
    <w:rsid w:val="000650B0"/>
    <w:rsid w:val="000650B8"/>
    <w:rsid w:val="00065206"/>
    <w:rsid w:val="00065B70"/>
    <w:rsid w:val="000660EB"/>
    <w:rsid w:val="00066421"/>
    <w:rsid w:val="0006732A"/>
    <w:rsid w:val="000675D6"/>
    <w:rsid w:val="00067D60"/>
    <w:rsid w:val="00070283"/>
    <w:rsid w:val="000718A4"/>
    <w:rsid w:val="00071971"/>
    <w:rsid w:val="000723F8"/>
    <w:rsid w:val="00073578"/>
    <w:rsid w:val="00073BB4"/>
    <w:rsid w:val="00074034"/>
    <w:rsid w:val="00074C7B"/>
    <w:rsid w:val="00074C82"/>
    <w:rsid w:val="00074C97"/>
    <w:rsid w:val="00075139"/>
    <w:rsid w:val="00075C3C"/>
    <w:rsid w:val="00075DDB"/>
    <w:rsid w:val="00075E1E"/>
    <w:rsid w:val="00076606"/>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92A"/>
    <w:rsid w:val="000A4FFF"/>
    <w:rsid w:val="000A5E6D"/>
    <w:rsid w:val="000A671D"/>
    <w:rsid w:val="000A71B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075"/>
    <w:rsid w:val="000C120D"/>
    <w:rsid w:val="000C1271"/>
    <w:rsid w:val="000C1C19"/>
    <w:rsid w:val="000C1EC4"/>
    <w:rsid w:val="000C1F0C"/>
    <w:rsid w:val="000C220E"/>
    <w:rsid w:val="000C261B"/>
    <w:rsid w:val="000C27D0"/>
    <w:rsid w:val="000C30D1"/>
    <w:rsid w:val="000C3AAC"/>
    <w:rsid w:val="000C3C9C"/>
    <w:rsid w:val="000C42E0"/>
    <w:rsid w:val="000C47D8"/>
    <w:rsid w:val="000C4DF9"/>
    <w:rsid w:val="000C516A"/>
    <w:rsid w:val="000C54F3"/>
    <w:rsid w:val="000C5721"/>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A9B"/>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5780"/>
    <w:rsid w:val="000F60FA"/>
    <w:rsid w:val="000F623A"/>
    <w:rsid w:val="000F685B"/>
    <w:rsid w:val="000F6BB9"/>
    <w:rsid w:val="000F6C17"/>
    <w:rsid w:val="000F7DB5"/>
    <w:rsid w:val="00100165"/>
    <w:rsid w:val="00100E3B"/>
    <w:rsid w:val="001015F8"/>
    <w:rsid w:val="00101E87"/>
    <w:rsid w:val="00101FAF"/>
    <w:rsid w:val="0010228F"/>
    <w:rsid w:val="001024D5"/>
    <w:rsid w:val="00102632"/>
    <w:rsid w:val="001035EF"/>
    <w:rsid w:val="0010469F"/>
    <w:rsid w:val="001053C6"/>
    <w:rsid w:val="00105918"/>
    <w:rsid w:val="00105F5F"/>
    <w:rsid w:val="001067A2"/>
    <w:rsid w:val="00106E8D"/>
    <w:rsid w:val="001075DC"/>
    <w:rsid w:val="00107AEF"/>
    <w:rsid w:val="00110116"/>
    <w:rsid w:val="001101C2"/>
    <w:rsid w:val="001108C4"/>
    <w:rsid w:val="001109AA"/>
    <w:rsid w:val="00110F3D"/>
    <w:rsid w:val="00111374"/>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534"/>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1103"/>
    <w:rsid w:val="00132168"/>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24"/>
    <w:rsid w:val="00137C4B"/>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77A"/>
    <w:rsid w:val="00146D19"/>
    <w:rsid w:val="0014736E"/>
    <w:rsid w:val="00147C12"/>
    <w:rsid w:val="001502A8"/>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5EF0"/>
    <w:rsid w:val="0015692E"/>
    <w:rsid w:val="00157CCC"/>
    <w:rsid w:val="001606F8"/>
    <w:rsid w:val="00160C21"/>
    <w:rsid w:val="00160F45"/>
    <w:rsid w:val="0016147B"/>
    <w:rsid w:val="0016147C"/>
    <w:rsid w:val="00161934"/>
    <w:rsid w:val="001632A8"/>
    <w:rsid w:val="0016428D"/>
    <w:rsid w:val="001645FD"/>
    <w:rsid w:val="00165BE6"/>
    <w:rsid w:val="00165C3E"/>
    <w:rsid w:val="00165E83"/>
    <w:rsid w:val="001677DF"/>
    <w:rsid w:val="00170754"/>
    <w:rsid w:val="00170B6D"/>
    <w:rsid w:val="0017185E"/>
    <w:rsid w:val="001723B7"/>
    <w:rsid w:val="00172489"/>
    <w:rsid w:val="00172DB5"/>
    <w:rsid w:val="00172DD9"/>
    <w:rsid w:val="001738FD"/>
    <w:rsid w:val="00173C6A"/>
    <w:rsid w:val="00173D0E"/>
    <w:rsid w:val="00173D9D"/>
    <w:rsid w:val="00174035"/>
    <w:rsid w:val="00174601"/>
    <w:rsid w:val="00174F0C"/>
    <w:rsid w:val="00175CDF"/>
    <w:rsid w:val="00175E27"/>
    <w:rsid w:val="00176486"/>
    <w:rsid w:val="0017653A"/>
    <w:rsid w:val="0017659B"/>
    <w:rsid w:val="00176600"/>
    <w:rsid w:val="0017721A"/>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04F"/>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B0001"/>
    <w:rsid w:val="001B08B7"/>
    <w:rsid w:val="001B0E95"/>
    <w:rsid w:val="001B1248"/>
    <w:rsid w:val="001B252D"/>
    <w:rsid w:val="001B2854"/>
    <w:rsid w:val="001B2904"/>
    <w:rsid w:val="001B5C3D"/>
    <w:rsid w:val="001B614F"/>
    <w:rsid w:val="001B63BC"/>
    <w:rsid w:val="001B6594"/>
    <w:rsid w:val="001B6C81"/>
    <w:rsid w:val="001B6F2C"/>
    <w:rsid w:val="001C05EE"/>
    <w:rsid w:val="001C1C5C"/>
    <w:rsid w:val="001C2B61"/>
    <w:rsid w:val="001C32C3"/>
    <w:rsid w:val="001C44B2"/>
    <w:rsid w:val="001C4F7E"/>
    <w:rsid w:val="001C501D"/>
    <w:rsid w:val="001C5ABA"/>
    <w:rsid w:val="001C6012"/>
    <w:rsid w:val="001C618A"/>
    <w:rsid w:val="001C61A4"/>
    <w:rsid w:val="001C61E6"/>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0A2"/>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E7E1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923"/>
    <w:rsid w:val="001F5AE6"/>
    <w:rsid w:val="001F5C29"/>
    <w:rsid w:val="001F5D16"/>
    <w:rsid w:val="001F61C1"/>
    <w:rsid w:val="001F620B"/>
    <w:rsid w:val="001F684D"/>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3B31"/>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1EA"/>
    <w:rsid w:val="002342A0"/>
    <w:rsid w:val="002346F8"/>
    <w:rsid w:val="00234C13"/>
    <w:rsid w:val="00234E66"/>
    <w:rsid w:val="00235571"/>
    <w:rsid w:val="002369FD"/>
    <w:rsid w:val="00236A33"/>
    <w:rsid w:val="00236A7E"/>
    <w:rsid w:val="0023760F"/>
    <w:rsid w:val="00237985"/>
    <w:rsid w:val="00237BC1"/>
    <w:rsid w:val="00237C54"/>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669"/>
    <w:rsid w:val="0024786B"/>
    <w:rsid w:val="0025062F"/>
    <w:rsid w:val="0025069F"/>
    <w:rsid w:val="002506ED"/>
    <w:rsid w:val="00250812"/>
    <w:rsid w:val="002516F7"/>
    <w:rsid w:val="0025193A"/>
    <w:rsid w:val="00252783"/>
    <w:rsid w:val="00252D47"/>
    <w:rsid w:val="002535A1"/>
    <w:rsid w:val="002539AB"/>
    <w:rsid w:val="00254081"/>
    <w:rsid w:val="00254A0E"/>
    <w:rsid w:val="00254F5C"/>
    <w:rsid w:val="0025523E"/>
    <w:rsid w:val="0025544D"/>
    <w:rsid w:val="00255A8B"/>
    <w:rsid w:val="00256DF2"/>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3D0"/>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0E39"/>
    <w:rsid w:val="00291A10"/>
    <w:rsid w:val="00291AB4"/>
    <w:rsid w:val="00291D91"/>
    <w:rsid w:val="00292F44"/>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5A3C"/>
    <w:rsid w:val="002A6A34"/>
    <w:rsid w:val="002A7496"/>
    <w:rsid w:val="002A783A"/>
    <w:rsid w:val="002A785D"/>
    <w:rsid w:val="002B0233"/>
    <w:rsid w:val="002B0268"/>
    <w:rsid w:val="002B0983"/>
    <w:rsid w:val="002B162B"/>
    <w:rsid w:val="002B20E5"/>
    <w:rsid w:val="002B28CA"/>
    <w:rsid w:val="002B2C5D"/>
    <w:rsid w:val="002B36EE"/>
    <w:rsid w:val="002B36F4"/>
    <w:rsid w:val="002B3CF6"/>
    <w:rsid w:val="002B46C7"/>
    <w:rsid w:val="002B5087"/>
    <w:rsid w:val="002B56E2"/>
    <w:rsid w:val="002B5901"/>
    <w:rsid w:val="002B5973"/>
    <w:rsid w:val="002B5D10"/>
    <w:rsid w:val="002B5FC2"/>
    <w:rsid w:val="002C089A"/>
    <w:rsid w:val="002C0F93"/>
    <w:rsid w:val="002C14B2"/>
    <w:rsid w:val="002C160E"/>
    <w:rsid w:val="002C271D"/>
    <w:rsid w:val="002C29A9"/>
    <w:rsid w:val="002C2A2B"/>
    <w:rsid w:val="002C332A"/>
    <w:rsid w:val="002C3940"/>
    <w:rsid w:val="002C3A92"/>
    <w:rsid w:val="002C47CA"/>
    <w:rsid w:val="002C49D8"/>
    <w:rsid w:val="002C4AC7"/>
    <w:rsid w:val="002C4D14"/>
    <w:rsid w:val="002C652C"/>
    <w:rsid w:val="002C6766"/>
    <w:rsid w:val="002C6A1D"/>
    <w:rsid w:val="002C6B4F"/>
    <w:rsid w:val="002C6B52"/>
    <w:rsid w:val="002C6CFB"/>
    <w:rsid w:val="002C6DE5"/>
    <w:rsid w:val="002C72E1"/>
    <w:rsid w:val="002C76B0"/>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234"/>
    <w:rsid w:val="002E6E6A"/>
    <w:rsid w:val="002E6FF6"/>
    <w:rsid w:val="002E75EA"/>
    <w:rsid w:val="002E7BF6"/>
    <w:rsid w:val="002E7CA1"/>
    <w:rsid w:val="002F022F"/>
    <w:rsid w:val="002F0915"/>
    <w:rsid w:val="002F0E0F"/>
    <w:rsid w:val="002F1269"/>
    <w:rsid w:val="002F25B2"/>
    <w:rsid w:val="002F29DB"/>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7D3"/>
    <w:rsid w:val="002F596E"/>
    <w:rsid w:val="002F5C8C"/>
    <w:rsid w:val="002F5D68"/>
    <w:rsid w:val="002F7199"/>
    <w:rsid w:val="002F7D11"/>
    <w:rsid w:val="00300060"/>
    <w:rsid w:val="0030027F"/>
    <w:rsid w:val="003002D1"/>
    <w:rsid w:val="0030036F"/>
    <w:rsid w:val="0030081B"/>
    <w:rsid w:val="0030143B"/>
    <w:rsid w:val="00301877"/>
    <w:rsid w:val="003024ED"/>
    <w:rsid w:val="003024FA"/>
    <w:rsid w:val="0030268D"/>
    <w:rsid w:val="003028FA"/>
    <w:rsid w:val="00302CF2"/>
    <w:rsid w:val="00302D69"/>
    <w:rsid w:val="00303477"/>
    <w:rsid w:val="0030382C"/>
    <w:rsid w:val="00303893"/>
    <w:rsid w:val="003044EE"/>
    <w:rsid w:val="00304535"/>
    <w:rsid w:val="00304A86"/>
    <w:rsid w:val="00305D6E"/>
    <w:rsid w:val="00305FBF"/>
    <w:rsid w:val="003072B2"/>
    <w:rsid w:val="0030782E"/>
    <w:rsid w:val="00307F5F"/>
    <w:rsid w:val="00310A15"/>
    <w:rsid w:val="00310C14"/>
    <w:rsid w:val="00311F68"/>
    <w:rsid w:val="00312589"/>
    <w:rsid w:val="00313179"/>
    <w:rsid w:val="00313926"/>
    <w:rsid w:val="003140CA"/>
    <w:rsid w:val="00314AC7"/>
    <w:rsid w:val="0031504A"/>
    <w:rsid w:val="00315B52"/>
    <w:rsid w:val="00315DE7"/>
    <w:rsid w:val="00316BDC"/>
    <w:rsid w:val="00317452"/>
    <w:rsid w:val="00317454"/>
    <w:rsid w:val="00317A7D"/>
    <w:rsid w:val="00320ED2"/>
    <w:rsid w:val="00321291"/>
    <w:rsid w:val="0032134D"/>
    <w:rsid w:val="003214E2"/>
    <w:rsid w:val="003218A4"/>
    <w:rsid w:val="00321A24"/>
    <w:rsid w:val="00321CEF"/>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D78"/>
    <w:rsid w:val="00336F5F"/>
    <w:rsid w:val="00340362"/>
    <w:rsid w:val="0034100E"/>
    <w:rsid w:val="0034120E"/>
    <w:rsid w:val="0034200E"/>
    <w:rsid w:val="0034292C"/>
    <w:rsid w:val="003430EA"/>
    <w:rsid w:val="00343161"/>
    <w:rsid w:val="003431FD"/>
    <w:rsid w:val="00343350"/>
    <w:rsid w:val="00343554"/>
    <w:rsid w:val="00343F9A"/>
    <w:rsid w:val="003442E6"/>
    <w:rsid w:val="00344334"/>
    <w:rsid w:val="003447C2"/>
    <w:rsid w:val="003449F9"/>
    <w:rsid w:val="00344A25"/>
    <w:rsid w:val="00344DA5"/>
    <w:rsid w:val="0034581F"/>
    <w:rsid w:val="0034592B"/>
    <w:rsid w:val="003467F1"/>
    <w:rsid w:val="003471AB"/>
    <w:rsid w:val="00347401"/>
    <w:rsid w:val="003479E4"/>
    <w:rsid w:val="00347C43"/>
    <w:rsid w:val="00350CA7"/>
    <w:rsid w:val="003514CD"/>
    <w:rsid w:val="00351B65"/>
    <w:rsid w:val="0035213C"/>
    <w:rsid w:val="00352DC1"/>
    <w:rsid w:val="00354141"/>
    <w:rsid w:val="00354CB7"/>
    <w:rsid w:val="00355254"/>
    <w:rsid w:val="0035591D"/>
    <w:rsid w:val="00356265"/>
    <w:rsid w:val="003565EA"/>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092D"/>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1212"/>
    <w:rsid w:val="003817CA"/>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693C"/>
    <w:rsid w:val="00387C76"/>
    <w:rsid w:val="003906A1"/>
    <w:rsid w:val="003907EE"/>
    <w:rsid w:val="00391845"/>
    <w:rsid w:val="003924F8"/>
    <w:rsid w:val="00392998"/>
    <w:rsid w:val="00393408"/>
    <w:rsid w:val="003945E3"/>
    <w:rsid w:val="003955DB"/>
    <w:rsid w:val="0039587A"/>
    <w:rsid w:val="00395A50"/>
    <w:rsid w:val="00395DC3"/>
    <w:rsid w:val="0039713C"/>
    <w:rsid w:val="00397696"/>
    <w:rsid w:val="0039787F"/>
    <w:rsid w:val="003A0B1F"/>
    <w:rsid w:val="003A119C"/>
    <w:rsid w:val="003A161F"/>
    <w:rsid w:val="003A1693"/>
    <w:rsid w:val="003A1CC7"/>
    <w:rsid w:val="003A21D2"/>
    <w:rsid w:val="003A22E2"/>
    <w:rsid w:val="003A291D"/>
    <w:rsid w:val="003A29E6"/>
    <w:rsid w:val="003A3196"/>
    <w:rsid w:val="003A36DB"/>
    <w:rsid w:val="003A3877"/>
    <w:rsid w:val="003A40DA"/>
    <w:rsid w:val="003A4372"/>
    <w:rsid w:val="003A4526"/>
    <w:rsid w:val="003A469F"/>
    <w:rsid w:val="003A478D"/>
    <w:rsid w:val="003A5170"/>
    <w:rsid w:val="003A51B2"/>
    <w:rsid w:val="003A51B5"/>
    <w:rsid w:val="003A539B"/>
    <w:rsid w:val="003A5904"/>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681"/>
    <w:rsid w:val="003D4734"/>
    <w:rsid w:val="003D4920"/>
    <w:rsid w:val="003D49CC"/>
    <w:rsid w:val="003D5013"/>
    <w:rsid w:val="003D51CE"/>
    <w:rsid w:val="003D51F0"/>
    <w:rsid w:val="003D5244"/>
    <w:rsid w:val="003D559C"/>
    <w:rsid w:val="003D5B0A"/>
    <w:rsid w:val="003D5F14"/>
    <w:rsid w:val="003D664E"/>
    <w:rsid w:val="003D6939"/>
    <w:rsid w:val="003D6C08"/>
    <w:rsid w:val="003D6EF8"/>
    <w:rsid w:val="003D77A3"/>
    <w:rsid w:val="003D78A0"/>
    <w:rsid w:val="003D78F7"/>
    <w:rsid w:val="003D7B1B"/>
    <w:rsid w:val="003E0460"/>
    <w:rsid w:val="003E0464"/>
    <w:rsid w:val="003E046A"/>
    <w:rsid w:val="003E0785"/>
    <w:rsid w:val="003E0F5C"/>
    <w:rsid w:val="003E1179"/>
    <w:rsid w:val="003E148A"/>
    <w:rsid w:val="003E2009"/>
    <w:rsid w:val="003E32DF"/>
    <w:rsid w:val="003E3FAD"/>
    <w:rsid w:val="003E416D"/>
    <w:rsid w:val="003E4403"/>
    <w:rsid w:val="003E4D72"/>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1B5"/>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34"/>
    <w:rsid w:val="00407C5B"/>
    <w:rsid w:val="00407FBD"/>
    <w:rsid w:val="004108B0"/>
    <w:rsid w:val="004110BE"/>
    <w:rsid w:val="0041147F"/>
    <w:rsid w:val="00411A99"/>
    <w:rsid w:val="00411C03"/>
    <w:rsid w:val="00411E59"/>
    <w:rsid w:val="004121E1"/>
    <w:rsid w:val="00412BD2"/>
    <w:rsid w:val="00413335"/>
    <w:rsid w:val="00413968"/>
    <w:rsid w:val="00414062"/>
    <w:rsid w:val="00414750"/>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373"/>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8C0"/>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5E"/>
    <w:rsid w:val="004467BE"/>
    <w:rsid w:val="00446BB4"/>
    <w:rsid w:val="00446FA4"/>
    <w:rsid w:val="004472FE"/>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383"/>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46F3"/>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779"/>
    <w:rsid w:val="004A0A8E"/>
    <w:rsid w:val="004A0AF4"/>
    <w:rsid w:val="004A0FC9"/>
    <w:rsid w:val="004A13A9"/>
    <w:rsid w:val="004A18CB"/>
    <w:rsid w:val="004A1A5F"/>
    <w:rsid w:val="004A1B99"/>
    <w:rsid w:val="004A2729"/>
    <w:rsid w:val="004A2AD7"/>
    <w:rsid w:val="004A3968"/>
    <w:rsid w:val="004A3995"/>
    <w:rsid w:val="004A3B00"/>
    <w:rsid w:val="004A5312"/>
    <w:rsid w:val="004A5537"/>
    <w:rsid w:val="004A6B77"/>
    <w:rsid w:val="004A6F42"/>
    <w:rsid w:val="004A7279"/>
    <w:rsid w:val="004A7935"/>
    <w:rsid w:val="004A7DA0"/>
    <w:rsid w:val="004B0852"/>
    <w:rsid w:val="004B0909"/>
    <w:rsid w:val="004B12BD"/>
    <w:rsid w:val="004B1ADA"/>
    <w:rsid w:val="004B1CAC"/>
    <w:rsid w:val="004B2117"/>
    <w:rsid w:val="004B26A2"/>
    <w:rsid w:val="004B2833"/>
    <w:rsid w:val="004B2D2E"/>
    <w:rsid w:val="004B2E86"/>
    <w:rsid w:val="004B4665"/>
    <w:rsid w:val="004B493F"/>
    <w:rsid w:val="004B4C24"/>
    <w:rsid w:val="004B4D43"/>
    <w:rsid w:val="004B50D6"/>
    <w:rsid w:val="004B5113"/>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02E"/>
    <w:rsid w:val="004C28D9"/>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663A"/>
    <w:rsid w:val="004D6AB7"/>
    <w:rsid w:val="004D6BE8"/>
    <w:rsid w:val="004D6D4C"/>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2AC5"/>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122"/>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0A42"/>
    <w:rsid w:val="00510E65"/>
    <w:rsid w:val="00511226"/>
    <w:rsid w:val="005115BA"/>
    <w:rsid w:val="00512C16"/>
    <w:rsid w:val="00513294"/>
    <w:rsid w:val="00513448"/>
    <w:rsid w:val="00513528"/>
    <w:rsid w:val="00513657"/>
    <w:rsid w:val="00513811"/>
    <w:rsid w:val="00514DA4"/>
    <w:rsid w:val="0051588E"/>
    <w:rsid w:val="00515AC5"/>
    <w:rsid w:val="00515AF2"/>
    <w:rsid w:val="0051768A"/>
    <w:rsid w:val="00517ED6"/>
    <w:rsid w:val="00520208"/>
    <w:rsid w:val="005209FE"/>
    <w:rsid w:val="00520B77"/>
    <w:rsid w:val="00520B8C"/>
    <w:rsid w:val="00521167"/>
    <w:rsid w:val="0052151C"/>
    <w:rsid w:val="00522A1B"/>
    <w:rsid w:val="00522A49"/>
    <w:rsid w:val="00522B7A"/>
    <w:rsid w:val="00522E2B"/>
    <w:rsid w:val="005232C3"/>
    <w:rsid w:val="005235B6"/>
    <w:rsid w:val="005243B4"/>
    <w:rsid w:val="00524DF5"/>
    <w:rsid w:val="00524F6B"/>
    <w:rsid w:val="00525704"/>
    <w:rsid w:val="0052592E"/>
    <w:rsid w:val="005259C1"/>
    <w:rsid w:val="00525CCD"/>
    <w:rsid w:val="00525E5F"/>
    <w:rsid w:val="00526605"/>
    <w:rsid w:val="00527489"/>
    <w:rsid w:val="00527BB3"/>
    <w:rsid w:val="00527E9F"/>
    <w:rsid w:val="005302FD"/>
    <w:rsid w:val="005306EF"/>
    <w:rsid w:val="005307C4"/>
    <w:rsid w:val="00530BA3"/>
    <w:rsid w:val="00530F9F"/>
    <w:rsid w:val="00530FB5"/>
    <w:rsid w:val="005311AC"/>
    <w:rsid w:val="005311C9"/>
    <w:rsid w:val="0053126D"/>
    <w:rsid w:val="005313A5"/>
    <w:rsid w:val="00531417"/>
    <w:rsid w:val="00531734"/>
    <w:rsid w:val="0053254A"/>
    <w:rsid w:val="0053260A"/>
    <w:rsid w:val="00532B65"/>
    <w:rsid w:val="00532F50"/>
    <w:rsid w:val="0053353C"/>
    <w:rsid w:val="005337ED"/>
    <w:rsid w:val="00533B85"/>
    <w:rsid w:val="00534774"/>
    <w:rsid w:val="0053507C"/>
    <w:rsid w:val="00535131"/>
    <w:rsid w:val="00535436"/>
    <w:rsid w:val="0053566B"/>
    <w:rsid w:val="00535EC3"/>
    <w:rsid w:val="005362DB"/>
    <w:rsid w:val="005365C4"/>
    <w:rsid w:val="005369A7"/>
    <w:rsid w:val="005376CD"/>
    <w:rsid w:val="00537A71"/>
    <w:rsid w:val="00540096"/>
    <w:rsid w:val="00540657"/>
    <w:rsid w:val="0054074E"/>
    <w:rsid w:val="00540A28"/>
    <w:rsid w:val="00541142"/>
    <w:rsid w:val="0054235E"/>
    <w:rsid w:val="00542E02"/>
    <w:rsid w:val="0054361D"/>
    <w:rsid w:val="00543CA3"/>
    <w:rsid w:val="0054425D"/>
    <w:rsid w:val="005442D3"/>
    <w:rsid w:val="00544B61"/>
    <w:rsid w:val="00544DEA"/>
    <w:rsid w:val="005454D0"/>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5DCF"/>
    <w:rsid w:val="00556028"/>
    <w:rsid w:val="00556480"/>
    <w:rsid w:val="00557894"/>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197"/>
    <w:rsid w:val="00566240"/>
    <w:rsid w:val="0056677A"/>
    <w:rsid w:val="005676F4"/>
    <w:rsid w:val="005678FA"/>
    <w:rsid w:val="00567934"/>
    <w:rsid w:val="005702B6"/>
    <w:rsid w:val="005703A1"/>
    <w:rsid w:val="0057046A"/>
    <w:rsid w:val="00570B8C"/>
    <w:rsid w:val="005712BF"/>
    <w:rsid w:val="00571574"/>
    <w:rsid w:val="00571583"/>
    <w:rsid w:val="005718CE"/>
    <w:rsid w:val="005724A4"/>
    <w:rsid w:val="00572671"/>
    <w:rsid w:val="00572BF3"/>
    <w:rsid w:val="00572DDE"/>
    <w:rsid w:val="00572E7A"/>
    <w:rsid w:val="00573145"/>
    <w:rsid w:val="00574757"/>
    <w:rsid w:val="00574A4F"/>
    <w:rsid w:val="00575913"/>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6E04"/>
    <w:rsid w:val="00587085"/>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0DD"/>
    <w:rsid w:val="005B430C"/>
    <w:rsid w:val="005B53A0"/>
    <w:rsid w:val="005B55BC"/>
    <w:rsid w:val="005B55FB"/>
    <w:rsid w:val="005B5BFD"/>
    <w:rsid w:val="005B6C67"/>
    <w:rsid w:val="005B7204"/>
    <w:rsid w:val="005B727A"/>
    <w:rsid w:val="005B7553"/>
    <w:rsid w:val="005C0321"/>
    <w:rsid w:val="005C0BD3"/>
    <w:rsid w:val="005C0CBC"/>
    <w:rsid w:val="005C0DAA"/>
    <w:rsid w:val="005C4204"/>
    <w:rsid w:val="005C4513"/>
    <w:rsid w:val="005C45E7"/>
    <w:rsid w:val="005C476E"/>
    <w:rsid w:val="005C4EC3"/>
    <w:rsid w:val="005C57C9"/>
    <w:rsid w:val="005C57ED"/>
    <w:rsid w:val="005C6389"/>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299"/>
    <w:rsid w:val="005E45DA"/>
    <w:rsid w:val="005E4790"/>
    <w:rsid w:val="005E4B85"/>
    <w:rsid w:val="005E4E9C"/>
    <w:rsid w:val="005E5300"/>
    <w:rsid w:val="005E5766"/>
    <w:rsid w:val="005E57F3"/>
    <w:rsid w:val="005E58D3"/>
    <w:rsid w:val="005E72FC"/>
    <w:rsid w:val="005E768D"/>
    <w:rsid w:val="005E7B13"/>
    <w:rsid w:val="005E7D1B"/>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5F7D74"/>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CF0"/>
    <w:rsid w:val="00607EFE"/>
    <w:rsid w:val="00610293"/>
    <w:rsid w:val="006104BB"/>
    <w:rsid w:val="006111B6"/>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BCE"/>
    <w:rsid w:val="00621C01"/>
    <w:rsid w:val="006220AF"/>
    <w:rsid w:val="0062216A"/>
    <w:rsid w:val="0062254C"/>
    <w:rsid w:val="0062298E"/>
    <w:rsid w:val="00622B30"/>
    <w:rsid w:val="006232BE"/>
    <w:rsid w:val="0062350A"/>
    <w:rsid w:val="00623758"/>
    <w:rsid w:val="00623E1F"/>
    <w:rsid w:val="006242C0"/>
    <w:rsid w:val="0062440B"/>
    <w:rsid w:val="006244C9"/>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A50"/>
    <w:rsid w:val="00640D8E"/>
    <w:rsid w:val="00641444"/>
    <w:rsid w:val="006416FF"/>
    <w:rsid w:val="00641728"/>
    <w:rsid w:val="00641BF1"/>
    <w:rsid w:val="00642F6E"/>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C37"/>
    <w:rsid w:val="00652DAA"/>
    <w:rsid w:val="00652F6A"/>
    <w:rsid w:val="00653020"/>
    <w:rsid w:val="006548B7"/>
    <w:rsid w:val="00654B3B"/>
    <w:rsid w:val="00654D34"/>
    <w:rsid w:val="00654E6E"/>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1DFE"/>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B89"/>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6CD5"/>
    <w:rsid w:val="00687476"/>
    <w:rsid w:val="00687B31"/>
    <w:rsid w:val="00687C81"/>
    <w:rsid w:val="00687E53"/>
    <w:rsid w:val="0069038E"/>
    <w:rsid w:val="00690D8D"/>
    <w:rsid w:val="00690DF1"/>
    <w:rsid w:val="00690EB5"/>
    <w:rsid w:val="006910E4"/>
    <w:rsid w:val="0069190E"/>
    <w:rsid w:val="00692233"/>
    <w:rsid w:val="006925B5"/>
    <w:rsid w:val="006928DB"/>
    <w:rsid w:val="0069303D"/>
    <w:rsid w:val="00693789"/>
    <w:rsid w:val="00693B88"/>
    <w:rsid w:val="00693EE9"/>
    <w:rsid w:val="00694672"/>
    <w:rsid w:val="00694AF4"/>
    <w:rsid w:val="00694DD9"/>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E5"/>
    <w:rsid w:val="006B1BBA"/>
    <w:rsid w:val="006B23C4"/>
    <w:rsid w:val="006B294F"/>
    <w:rsid w:val="006B41C1"/>
    <w:rsid w:val="006B4874"/>
    <w:rsid w:val="006B4C7F"/>
    <w:rsid w:val="006B5B8C"/>
    <w:rsid w:val="006B6E9D"/>
    <w:rsid w:val="006B7495"/>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83C"/>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7A1"/>
    <w:rsid w:val="006D4C00"/>
    <w:rsid w:val="006D4DE2"/>
    <w:rsid w:val="006D5362"/>
    <w:rsid w:val="006D5378"/>
    <w:rsid w:val="006D5991"/>
    <w:rsid w:val="006D5EF1"/>
    <w:rsid w:val="006D612C"/>
    <w:rsid w:val="006D66FB"/>
    <w:rsid w:val="006D696D"/>
    <w:rsid w:val="006D6DCA"/>
    <w:rsid w:val="006D7081"/>
    <w:rsid w:val="006D73F6"/>
    <w:rsid w:val="006D7BF0"/>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F0848"/>
    <w:rsid w:val="006F0EBC"/>
    <w:rsid w:val="006F1352"/>
    <w:rsid w:val="006F14CD"/>
    <w:rsid w:val="006F2144"/>
    <w:rsid w:val="006F2378"/>
    <w:rsid w:val="006F2BE0"/>
    <w:rsid w:val="006F2D97"/>
    <w:rsid w:val="006F36A8"/>
    <w:rsid w:val="006F37AD"/>
    <w:rsid w:val="006F3A54"/>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1E1"/>
    <w:rsid w:val="0070547C"/>
    <w:rsid w:val="0070556F"/>
    <w:rsid w:val="007069F6"/>
    <w:rsid w:val="00706B83"/>
    <w:rsid w:val="007070DE"/>
    <w:rsid w:val="00707412"/>
    <w:rsid w:val="00710695"/>
    <w:rsid w:val="0071091F"/>
    <w:rsid w:val="00710D88"/>
    <w:rsid w:val="00711472"/>
    <w:rsid w:val="00711D72"/>
    <w:rsid w:val="00711E05"/>
    <w:rsid w:val="007121E9"/>
    <w:rsid w:val="007124A4"/>
    <w:rsid w:val="007125CD"/>
    <w:rsid w:val="00713826"/>
    <w:rsid w:val="00713DC7"/>
    <w:rsid w:val="00714DE0"/>
    <w:rsid w:val="0071565F"/>
    <w:rsid w:val="007164A7"/>
    <w:rsid w:val="007165B5"/>
    <w:rsid w:val="00716984"/>
    <w:rsid w:val="00716B04"/>
    <w:rsid w:val="00716DFF"/>
    <w:rsid w:val="00716E97"/>
    <w:rsid w:val="00717218"/>
    <w:rsid w:val="00717645"/>
    <w:rsid w:val="00721809"/>
    <w:rsid w:val="00721A60"/>
    <w:rsid w:val="007220CF"/>
    <w:rsid w:val="007221A5"/>
    <w:rsid w:val="00722962"/>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73"/>
    <w:rsid w:val="0073619A"/>
    <w:rsid w:val="00736ABF"/>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42B5"/>
    <w:rsid w:val="00745ADD"/>
    <w:rsid w:val="0074621F"/>
    <w:rsid w:val="007463FB"/>
    <w:rsid w:val="00746C35"/>
    <w:rsid w:val="007472B4"/>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2A7"/>
    <w:rsid w:val="007640B4"/>
    <w:rsid w:val="007644C8"/>
    <w:rsid w:val="00764F0E"/>
    <w:rsid w:val="0076589F"/>
    <w:rsid w:val="007658BE"/>
    <w:rsid w:val="007659FA"/>
    <w:rsid w:val="00765ACD"/>
    <w:rsid w:val="00766B1A"/>
    <w:rsid w:val="00766DFE"/>
    <w:rsid w:val="00766F40"/>
    <w:rsid w:val="0076739E"/>
    <w:rsid w:val="00767BB9"/>
    <w:rsid w:val="007705E8"/>
    <w:rsid w:val="007706D9"/>
    <w:rsid w:val="00770F04"/>
    <w:rsid w:val="00772027"/>
    <w:rsid w:val="00772F22"/>
    <w:rsid w:val="00773388"/>
    <w:rsid w:val="0077584D"/>
    <w:rsid w:val="0077642B"/>
    <w:rsid w:val="00776FCA"/>
    <w:rsid w:val="00777003"/>
    <w:rsid w:val="0077763F"/>
    <w:rsid w:val="0077797F"/>
    <w:rsid w:val="00777A67"/>
    <w:rsid w:val="007801A3"/>
    <w:rsid w:val="00780D1A"/>
    <w:rsid w:val="00781099"/>
    <w:rsid w:val="0078114D"/>
    <w:rsid w:val="007811AA"/>
    <w:rsid w:val="00781BB0"/>
    <w:rsid w:val="00781CFA"/>
    <w:rsid w:val="00782217"/>
    <w:rsid w:val="00782291"/>
    <w:rsid w:val="0078254A"/>
    <w:rsid w:val="0078261E"/>
    <w:rsid w:val="00783B46"/>
    <w:rsid w:val="00784800"/>
    <w:rsid w:val="00784829"/>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834"/>
    <w:rsid w:val="007A2B87"/>
    <w:rsid w:val="007A2C10"/>
    <w:rsid w:val="007A4ACE"/>
    <w:rsid w:val="007A4B1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4D98"/>
    <w:rsid w:val="007B4DAE"/>
    <w:rsid w:val="007B5316"/>
    <w:rsid w:val="007B5D62"/>
    <w:rsid w:val="007B5DB4"/>
    <w:rsid w:val="007B6190"/>
    <w:rsid w:val="007B6A0C"/>
    <w:rsid w:val="007B7046"/>
    <w:rsid w:val="007B7DB6"/>
    <w:rsid w:val="007B7E4B"/>
    <w:rsid w:val="007C0188"/>
    <w:rsid w:val="007C01F1"/>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518"/>
    <w:rsid w:val="007D297B"/>
    <w:rsid w:val="007D2B29"/>
    <w:rsid w:val="007D362A"/>
    <w:rsid w:val="007D3950"/>
    <w:rsid w:val="007D3A33"/>
    <w:rsid w:val="007D3C15"/>
    <w:rsid w:val="007D467E"/>
    <w:rsid w:val="007D4AF8"/>
    <w:rsid w:val="007D4C47"/>
    <w:rsid w:val="007D4D44"/>
    <w:rsid w:val="007D503D"/>
    <w:rsid w:val="007D50FF"/>
    <w:rsid w:val="007D58A9"/>
    <w:rsid w:val="007D67C7"/>
    <w:rsid w:val="007D6B5D"/>
    <w:rsid w:val="007D7098"/>
    <w:rsid w:val="007D78F9"/>
    <w:rsid w:val="007D7FFC"/>
    <w:rsid w:val="007E012B"/>
    <w:rsid w:val="007E0339"/>
    <w:rsid w:val="007E11B3"/>
    <w:rsid w:val="007E13E3"/>
    <w:rsid w:val="007E1454"/>
    <w:rsid w:val="007E1E88"/>
    <w:rsid w:val="007E21DF"/>
    <w:rsid w:val="007E27C9"/>
    <w:rsid w:val="007E2C89"/>
    <w:rsid w:val="007E2F16"/>
    <w:rsid w:val="007E36D6"/>
    <w:rsid w:val="007E38AD"/>
    <w:rsid w:val="007E3F70"/>
    <w:rsid w:val="007E40A2"/>
    <w:rsid w:val="007E4100"/>
    <w:rsid w:val="007E41CB"/>
    <w:rsid w:val="007E5479"/>
    <w:rsid w:val="007E54D7"/>
    <w:rsid w:val="007E5942"/>
    <w:rsid w:val="007E5AC9"/>
    <w:rsid w:val="007E5F8E"/>
    <w:rsid w:val="007E6620"/>
    <w:rsid w:val="007E68DA"/>
    <w:rsid w:val="007E6BEB"/>
    <w:rsid w:val="007E6DE8"/>
    <w:rsid w:val="007E77F9"/>
    <w:rsid w:val="007E7844"/>
    <w:rsid w:val="007E79A4"/>
    <w:rsid w:val="007E7E49"/>
    <w:rsid w:val="007F072E"/>
    <w:rsid w:val="007F1039"/>
    <w:rsid w:val="007F18EE"/>
    <w:rsid w:val="007F1926"/>
    <w:rsid w:val="007F1D82"/>
    <w:rsid w:val="007F20EE"/>
    <w:rsid w:val="007F2366"/>
    <w:rsid w:val="007F329B"/>
    <w:rsid w:val="007F330C"/>
    <w:rsid w:val="007F3638"/>
    <w:rsid w:val="007F3EA5"/>
    <w:rsid w:val="007F5475"/>
    <w:rsid w:val="007F5586"/>
    <w:rsid w:val="007F6EC7"/>
    <w:rsid w:val="007F75A8"/>
    <w:rsid w:val="007F774C"/>
    <w:rsid w:val="007F7EA7"/>
    <w:rsid w:val="0080044D"/>
    <w:rsid w:val="00801876"/>
    <w:rsid w:val="00802FC5"/>
    <w:rsid w:val="00805607"/>
    <w:rsid w:val="0080610D"/>
    <w:rsid w:val="008064B8"/>
    <w:rsid w:val="00806B51"/>
    <w:rsid w:val="008072DA"/>
    <w:rsid w:val="0080737E"/>
    <w:rsid w:val="00807786"/>
    <w:rsid w:val="008077DC"/>
    <w:rsid w:val="00810624"/>
    <w:rsid w:val="0081078F"/>
    <w:rsid w:val="008107E9"/>
    <w:rsid w:val="00810C0B"/>
    <w:rsid w:val="008117FD"/>
    <w:rsid w:val="00811ACC"/>
    <w:rsid w:val="00811B8C"/>
    <w:rsid w:val="00811E37"/>
    <w:rsid w:val="00811E82"/>
    <w:rsid w:val="00812782"/>
    <w:rsid w:val="008138C1"/>
    <w:rsid w:val="00813982"/>
    <w:rsid w:val="008139FD"/>
    <w:rsid w:val="00813B59"/>
    <w:rsid w:val="008143CA"/>
    <w:rsid w:val="00814AA3"/>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3B97"/>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46F"/>
    <w:rsid w:val="00845B66"/>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170"/>
    <w:rsid w:val="008548AC"/>
    <w:rsid w:val="00854B81"/>
    <w:rsid w:val="00854C9C"/>
    <w:rsid w:val="008551F2"/>
    <w:rsid w:val="00855910"/>
    <w:rsid w:val="00855D17"/>
    <w:rsid w:val="00856017"/>
    <w:rsid w:val="008573C0"/>
    <w:rsid w:val="0085795D"/>
    <w:rsid w:val="00857F27"/>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703"/>
    <w:rsid w:val="00881C47"/>
    <w:rsid w:val="008821CE"/>
    <w:rsid w:val="00882957"/>
    <w:rsid w:val="00882C14"/>
    <w:rsid w:val="008831D9"/>
    <w:rsid w:val="008840E0"/>
    <w:rsid w:val="00884237"/>
    <w:rsid w:val="00884CB7"/>
    <w:rsid w:val="00885279"/>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6DD4"/>
    <w:rsid w:val="00897183"/>
    <w:rsid w:val="008973D5"/>
    <w:rsid w:val="0089788A"/>
    <w:rsid w:val="008A04AB"/>
    <w:rsid w:val="008A04CF"/>
    <w:rsid w:val="008A07E4"/>
    <w:rsid w:val="008A104D"/>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41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121"/>
    <w:rsid w:val="008C0FD0"/>
    <w:rsid w:val="008C1B3B"/>
    <w:rsid w:val="008C2F09"/>
    <w:rsid w:val="008C2F15"/>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892"/>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D7212"/>
    <w:rsid w:val="008E0154"/>
    <w:rsid w:val="008E091F"/>
    <w:rsid w:val="008E0E94"/>
    <w:rsid w:val="008E1234"/>
    <w:rsid w:val="008E197A"/>
    <w:rsid w:val="008E1F49"/>
    <w:rsid w:val="008E20F4"/>
    <w:rsid w:val="008E20FD"/>
    <w:rsid w:val="008E22C4"/>
    <w:rsid w:val="008E25B6"/>
    <w:rsid w:val="008E25BE"/>
    <w:rsid w:val="008E407F"/>
    <w:rsid w:val="008E444B"/>
    <w:rsid w:val="008E4B49"/>
    <w:rsid w:val="008E5517"/>
    <w:rsid w:val="008E5664"/>
    <w:rsid w:val="008E5787"/>
    <w:rsid w:val="008F039B"/>
    <w:rsid w:val="008F06F1"/>
    <w:rsid w:val="008F09D8"/>
    <w:rsid w:val="008F133E"/>
    <w:rsid w:val="008F173F"/>
    <w:rsid w:val="008F1C67"/>
    <w:rsid w:val="008F238D"/>
    <w:rsid w:val="008F2611"/>
    <w:rsid w:val="008F4312"/>
    <w:rsid w:val="008F48C6"/>
    <w:rsid w:val="008F4C21"/>
    <w:rsid w:val="008F4C86"/>
    <w:rsid w:val="008F4F74"/>
    <w:rsid w:val="008F519E"/>
    <w:rsid w:val="008F6CE3"/>
    <w:rsid w:val="008F74A4"/>
    <w:rsid w:val="008F7665"/>
    <w:rsid w:val="0090062C"/>
    <w:rsid w:val="00902224"/>
    <w:rsid w:val="0090301E"/>
    <w:rsid w:val="0090306A"/>
    <w:rsid w:val="009034D3"/>
    <w:rsid w:val="00903884"/>
    <w:rsid w:val="00903CDB"/>
    <w:rsid w:val="00904130"/>
    <w:rsid w:val="009057D2"/>
    <w:rsid w:val="00905A7F"/>
    <w:rsid w:val="00905B09"/>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0E43"/>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6A4"/>
    <w:rsid w:val="0094091B"/>
    <w:rsid w:val="009409F4"/>
    <w:rsid w:val="00940EA4"/>
    <w:rsid w:val="00941581"/>
    <w:rsid w:val="00941A8D"/>
    <w:rsid w:val="00941CDA"/>
    <w:rsid w:val="00942FA1"/>
    <w:rsid w:val="00943027"/>
    <w:rsid w:val="00943A02"/>
    <w:rsid w:val="0094412B"/>
    <w:rsid w:val="009441DB"/>
    <w:rsid w:val="00944591"/>
    <w:rsid w:val="00944CAA"/>
    <w:rsid w:val="00944D72"/>
    <w:rsid w:val="00944EF3"/>
    <w:rsid w:val="00945377"/>
    <w:rsid w:val="009459AC"/>
    <w:rsid w:val="009459D6"/>
    <w:rsid w:val="00945CAD"/>
    <w:rsid w:val="00945D55"/>
    <w:rsid w:val="009460BB"/>
    <w:rsid w:val="00946224"/>
    <w:rsid w:val="00946403"/>
    <w:rsid w:val="00946444"/>
    <w:rsid w:val="00946512"/>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4E5"/>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0F7"/>
    <w:rsid w:val="00967192"/>
    <w:rsid w:val="00967FC7"/>
    <w:rsid w:val="00970206"/>
    <w:rsid w:val="009704BC"/>
    <w:rsid w:val="00970C0C"/>
    <w:rsid w:val="0097180F"/>
    <w:rsid w:val="009723A1"/>
    <w:rsid w:val="00972864"/>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3060"/>
    <w:rsid w:val="0098358E"/>
    <w:rsid w:val="00983C2E"/>
    <w:rsid w:val="00983E36"/>
    <w:rsid w:val="0098405A"/>
    <w:rsid w:val="0098426F"/>
    <w:rsid w:val="009843FA"/>
    <w:rsid w:val="00986610"/>
    <w:rsid w:val="009877D2"/>
    <w:rsid w:val="0098780B"/>
    <w:rsid w:val="00987845"/>
    <w:rsid w:val="00987F7B"/>
    <w:rsid w:val="00990965"/>
    <w:rsid w:val="00991A93"/>
    <w:rsid w:val="00992421"/>
    <w:rsid w:val="00992857"/>
    <w:rsid w:val="009928D5"/>
    <w:rsid w:val="00992CC0"/>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382"/>
    <w:rsid w:val="009A3A3D"/>
    <w:rsid w:val="009A4083"/>
    <w:rsid w:val="009A44FA"/>
    <w:rsid w:val="009A4689"/>
    <w:rsid w:val="009A5698"/>
    <w:rsid w:val="009A63A1"/>
    <w:rsid w:val="009A6BB1"/>
    <w:rsid w:val="009B00E6"/>
    <w:rsid w:val="009B0184"/>
    <w:rsid w:val="009B09CD"/>
    <w:rsid w:val="009B1028"/>
    <w:rsid w:val="009B102E"/>
    <w:rsid w:val="009B1526"/>
    <w:rsid w:val="009B2383"/>
    <w:rsid w:val="009B2BE1"/>
    <w:rsid w:val="009B3AF8"/>
    <w:rsid w:val="009B3EC7"/>
    <w:rsid w:val="009B4078"/>
    <w:rsid w:val="009B4356"/>
    <w:rsid w:val="009B44E4"/>
    <w:rsid w:val="009B4872"/>
    <w:rsid w:val="009B4CC9"/>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33B7"/>
    <w:rsid w:val="009C3C86"/>
    <w:rsid w:val="009C43D1"/>
    <w:rsid w:val="009C4A81"/>
    <w:rsid w:val="009C5608"/>
    <w:rsid w:val="009C59A6"/>
    <w:rsid w:val="009C59FC"/>
    <w:rsid w:val="009C5BA9"/>
    <w:rsid w:val="009C5EBD"/>
    <w:rsid w:val="009C6A52"/>
    <w:rsid w:val="009C74A8"/>
    <w:rsid w:val="009D006D"/>
    <w:rsid w:val="009D068B"/>
    <w:rsid w:val="009D0A30"/>
    <w:rsid w:val="009D0AB2"/>
    <w:rsid w:val="009D11C5"/>
    <w:rsid w:val="009D1575"/>
    <w:rsid w:val="009D15DD"/>
    <w:rsid w:val="009D1A73"/>
    <w:rsid w:val="009D2BF6"/>
    <w:rsid w:val="009D3065"/>
    <w:rsid w:val="009D3276"/>
    <w:rsid w:val="009D3715"/>
    <w:rsid w:val="009D3EFF"/>
    <w:rsid w:val="009D444C"/>
    <w:rsid w:val="009D4525"/>
    <w:rsid w:val="009D473A"/>
    <w:rsid w:val="009D4B14"/>
    <w:rsid w:val="009D4C4F"/>
    <w:rsid w:val="009D5577"/>
    <w:rsid w:val="009D5952"/>
    <w:rsid w:val="009D6105"/>
    <w:rsid w:val="009D627D"/>
    <w:rsid w:val="009D72CC"/>
    <w:rsid w:val="009E0ACE"/>
    <w:rsid w:val="009E0D69"/>
    <w:rsid w:val="009E0E79"/>
    <w:rsid w:val="009E1533"/>
    <w:rsid w:val="009E16D8"/>
    <w:rsid w:val="009E1EBE"/>
    <w:rsid w:val="009E232D"/>
    <w:rsid w:val="009E2383"/>
    <w:rsid w:val="009E2715"/>
    <w:rsid w:val="009E2736"/>
    <w:rsid w:val="009E277A"/>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3B9"/>
    <w:rsid w:val="00A00BCC"/>
    <w:rsid w:val="00A00EE5"/>
    <w:rsid w:val="00A01FB8"/>
    <w:rsid w:val="00A03489"/>
    <w:rsid w:val="00A0377C"/>
    <w:rsid w:val="00A03832"/>
    <w:rsid w:val="00A043C2"/>
    <w:rsid w:val="00A047C0"/>
    <w:rsid w:val="00A0486F"/>
    <w:rsid w:val="00A049C9"/>
    <w:rsid w:val="00A049E2"/>
    <w:rsid w:val="00A04F29"/>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463"/>
    <w:rsid w:val="00A13908"/>
    <w:rsid w:val="00A13A52"/>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1BF5"/>
    <w:rsid w:val="00A2290B"/>
    <w:rsid w:val="00A229E4"/>
    <w:rsid w:val="00A23753"/>
    <w:rsid w:val="00A2417A"/>
    <w:rsid w:val="00A246C2"/>
    <w:rsid w:val="00A24A6A"/>
    <w:rsid w:val="00A26318"/>
    <w:rsid w:val="00A26D8D"/>
    <w:rsid w:val="00A275DA"/>
    <w:rsid w:val="00A27692"/>
    <w:rsid w:val="00A30186"/>
    <w:rsid w:val="00A31236"/>
    <w:rsid w:val="00A31668"/>
    <w:rsid w:val="00A31C6F"/>
    <w:rsid w:val="00A328C6"/>
    <w:rsid w:val="00A33194"/>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452"/>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2DD8"/>
    <w:rsid w:val="00A5337D"/>
    <w:rsid w:val="00A544B9"/>
    <w:rsid w:val="00A55079"/>
    <w:rsid w:val="00A551FF"/>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0CC9"/>
    <w:rsid w:val="00A71EEB"/>
    <w:rsid w:val="00A725A0"/>
    <w:rsid w:val="00A726A7"/>
    <w:rsid w:val="00A72F13"/>
    <w:rsid w:val="00A73AFE"/>
    <w:rsid w:val="00A742CF"/>
    <w:rsid w:val="00A746A5"/>
    <w:rsid w:val="00A7683F"/>
    <w:rsid w:val="00A76B50"/>
    <w:rsid w:val="00A774F6"/>
    <w:rsid w:val="00A8008C"/>
    <w:rsid w:val="00A802FB"/>
    <w:rsid w:val="00A80403"/>
    <w:rsid w:val="00A809AC"/>
    <w:rsid w:val="00A80E2F"/>
    <w:rsid w:val="00A81018"/>
    <w:rsid w:val="00A8102E"/>
    <w:rsid w:val="00A81B03"/>
    <w:rsid w:val="00A8273B"/>
    <w:rsid w:val="00A8324C"/>
    <w:rsid w:val="00A841CC"/>
    <w:rsid w:val="00A844CE"/>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C3D"/>
    <w:rsid w:val="00AA4739"/>
    <w:rsid w:val="00AA47EA"/>
    <w:rsid w:val="00AA4B83"/>
    <w:rsid w:val="00AA4DD9"/>
    <w:rsid w:val="00AA530D"/>
    <w:rsid w:val="00AA53B0"/>
    <w:rsid w:val="00AA58A2"/>
    <w:rsid w:val="00AA5B4D"/>
    <w:rsid w:val="00AA63A9"/>
    <w:rsid w:val="00AA6747"/>
    <w:rsid w:val="00AA6F19"/>
    <w:rsid w:val="00AA75F6"/>
    <w:rsid w:val="00AA7A0A"/>
    <w:rsid w:val="00AA7A20"/>
    <w:rsid w:val="00AA7D95"/>
    <w:rsid w:val="00AA7E07"/>
    <w:rsid w:val="00AA7EEF"/>
    <w:rsid w:val="00AB0121"/>
    <w:rsid w:val="00AB013A"/>
    <w:rsid w:val="00AB0B3D"/>
    <w:rsid w:val="00AB0DD2"/>
    <w:rsid w:val="00AB1112"/>
    <w:rsid w:val="00AB12DD"/>
    <w:rsid w:val="00AB1607"/>
    <w:rsid w:val="00AB17B4"/>
    <w:rsid w:val="00AB17F6"/>
    <w:rsid w:val="00AB1D47"/>
    <w:rsid w:val="00AB39C9"/>
    <w:rsid w:val="00AB4292"/>
    <w:rsid w:val="00AB4E03"/>
    <w:rsid w:val="00AB4E76"/>
    <w:rsid w:val="00AB5407"/>
    <w:rsid w:val="00AB5545"/>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4D1F"/>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86B"/>
    <w:rsid w:val="00AF2919"/>
    <w:rsid w:val="00AF34C4"/>
    <w:rsid w:val="00AF3ADE"/>
    <w:rsid w:val="00AF4524"/>
    <w:rsid w:val="00AF476B"/>
    <w:rsid w:val="00AF5C08"/>
    <w:rsid w:val="00AF6B7C"/>
    <w:rsid w:val="00AF78D8"/>
    <w:rsid w:val="00AF78EF"/>
    <w:rsid w:val="00AF794B"/>
    <w:rsid w:val="00B0015F"/>
    <w:rsid w:val="00B00169"/>
    <w:rsid w:val="00B0019B"/>
    <w:rsid w:val="00B0051A"/>
    <w:rsid w:val="00B00E3E"/>
    <w:rsid w:val="00B011D5"/>
    <w:rsid w:val="00B01F8B"/>
    <w:rsid w:val="00B021A5"/>
    <w:rsid w:val="00B02952"/>
    <w:rsid w:val="00B02A57"/>
    <w:rsid w:val="00B03DB7"/>
    <w:rsid w:val="00B04365"/>
    <w:rsid w:val="00B045B1"/>
    <w:rsid w:val="00B04834"/>
    <w:rsid w:val="00B04957"/>
    <w:rsid w:val="00B04CB8"/>
    <w:rsid w:val="00B05435"/>
    <w:rsid w:val="00B05768"/>
    <w:rsid w:val="00B05901"/>
    <w:rsid w:val="00B05BF9"/>
    <w:rsid w:val="00B0609E"/>
    <w:rsid w:val="00B06258"/>
    <w:rsid w:val="00B06967"/>
    <w:rsid w:val="00B0696C"/>
    <w:rsid w:val="00B06CF9"/>
    <w:rsid w:val="00B076B3"/>
    <w:rsid w:val="00B07F24"/>
    <w:rsid w:val="00B10B4E"/>
    <w:rsid w:val="00B116A0"/>
    <w:rsid w:val="00B1172A"/>
    <w:rsid w:val="00B11876"/>
    <w:rsid w:val="00B1188A"/>
    <w:rsid w:val="00B11981"/>
    <w:rsid w:val="00B11BB3"/>
    <w:rsid w:val="00B11C94"/>
    <w:rsid w:val="00B124DD"/>
    <w:rsid w:val="00B14F8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59D3"/>
    <w:rsid w:val="00B26364"/>
    <w:rsid w:val="00B2692B"/>
    <w:rsid w:val="00B2718B"/>
    <w:rsid w:val="00B300AE"/>
    <w:rsid w:val="00B30319"/>
    <w:rsid w:val="00B3040A"/>
    <w:rsid w:val="00B305D3"/>
    <w:rsid w:val="00B3189D"/>
    <w:rsid w:val="00B318CE"/>
    <w:rsid w:val="00B31C09"/>
    <w:rsid w:val="00B33148"/>
    <w:rsid w:val="00B33EEE"/>
    <w:rsid w:val="00B348D8"/>
    <w:rsid w:val="00B34B07"/>
    <w:rsid w:val="00B350FD"/>
    <w:rsid w:val="00B3524B"/>
    <w:rsid w:val="00B352B3"/>
    <w:rsid w:val="00B35ECD"/>
    <w:rsid w:val="00B360E8"/>
    <w:rsid w:val="00B361A1"/>
    <w:rsid w:val="00B40221"/>
    <w:rsid w:val="00B40612"/>
    <w:rsid w:val="00B41951"/>
    <w:rsid w:val="00B41CCA"/>
    <w:rsid w:val="00B41FC5"/>
    <w:rsid w:val="00B42006"/>
    <w:rsid w:val="00B422A1"/>
    <w:rsid w:val="00B439C8"/>
    <w:rsid w:val="00B447D8"/>
    <w:rsid w:val="00B44C22"/>
    <w:rsid w:val="00B4521B"/>
    <w:rsid w:val="00B4527D"/>
    <w:rsid w:val="00B45A5E"/>
    <w:rsid w:val="00B46A2D"/>
    <w:rsid w:val="00B47256"/>
    <w:rsid w:val="00B47ABF"/>
    <w:rsid w:val="00B503F6"/>
    <w:rsid w:val="00B509F8"/>
    <w:rsid w:val="00B50CFB"/>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2FDB"/>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1715"/>
    <w:rsid w:val="00B8242B"/>
    <w:rsid w:val="00B826CA"/>
    <w:rsid w:val="00B82A9E"/>
    <w:rsid w:val="00B832FB"/>
    <w:rsid w:val="00B83455"/>
    <w:rsid w:val="00B83D06"/>
    <w:rsid w:val="00B844E8"/>
    <w:rsid w:val="00B84FB3"/>
    <w:rsid w:val="00B85A70"/>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3B6A"/>
    <w:rsid w:val="00B94390"/>
    <w:rsid w:val="00B947D1"/>
    <w:rsid w:val="00B94B98"/>
    <w:rsid w:val="00B94CAC"/>
    <w:rsid w:val="00B95897"/>
    <w:rsid w:val="00B9589C"/>
    <w:rsid w:val="00B95940"/>
    <w:rsid w:val="00B96285"/>
    <w:rsid w:val="00B96C04"/>
    <w:rsid w:val="00B96E28"/>
    <w:rsid w:val="00B97D61"/>
    <w:rsid w:val="00BA042C"/>
    <w:rsid w:val="00BA06B3"/>
    <w:rsid w:val="00BA273B"/>
    <w:rsid w:val="00BA32BA"/>
    <w:rsid w:val="00BA32CA"/>
    <w:rsid w:val="00BA3F26"/>
    <w:rsid w:val="00BA43E0"/>
    <w:rsid w:val="00BA44EB"/>
    <w:rsid w:val="00BA453C"/>
    <w:rsid w:val="00BA4765"/>
    <w:rsid w:val="00BA477A"/>
    <w:rsid w:val="00BA4B18"/>
    <w:rsid w:val="00BA579B"/>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133"/>
    <w:rsid w:val="00BB728B"/>
    <w:rsid w:val="00BB7702"/>
    <w:rsid w:val="00BB7718"/>
    <w:rsid w:val="00BB7B92"/>
    <w:rsid w:val="00BB7E43"/>
    <w:rsid w:val="00BB7E6C"/>
    <w:rsid w:val="00BC0410"/>
    <w:rsid w:val="00BC049F"/>
    <w:rsid w:val="00BC0D53"/>
    <w:rsid w:val="00BC0E5C"/>
    <w:rsid w:val="00BC13E3"/>
    <w:rsid w:val="00BC1AD9"/>
    <w:rsid w:val="00BC2CA6"/>
    <w:rsid w:val="00BC2DB3"/>
    <w:rsid w:val="00BC2F30"/>
    <w:rsid w:val="00BC3045"/>
    <w:rsid w:val="00BC3609"/>
    <w:rsid w:val="00BC3791"/>
    <w:rsid w:val="00BC465F"/>
    <w:rsid w:val="00BC5869"/>
    <w:rsid w:val="00BC5ECB"/>
    <w:rsid w:val="00BC6099"/>
    <w:rsid w:val="00BC62F7"/>
    <w:rsid w:val="00BC683C"/>
    <w:rsid w:val="00BC6B01"/>
    <w:rsid w:val="00BC733D"/>
    <w:rsid w:val="00BC757F"/>
    <w:rsid w:val="00BC7EA6"/>
    <w:rsid w:val="00BD003A"/>
    <w:rsid w:val="00BD175A"/>
    <w:rsid w:val="00BD1D45"/>
    <w:rsid w:val="00BD1EA1"/>
    <w:rsid w:val="00BD2FFD"/>
    <w:rsid w:val="00BD3099"/>
    <w:rsid w:val="00BD3320"/>
    <w:rsid w:val="00BD3E62"/>
    <w:rsid w:val="00BD477A"/>
    <w:rsid w:val="00BD48F1"/>
    <w:rsid w:val="00BD4A39"/>
    <w:rsid w:val="00BD4C36"/>
    <w:rsid w:val="00BD5261"/>
    <w:rsid w:val="00BD5557"/>
    <w:rsid w:val="00BD5723"/>
    <w:rsid w:val="00BD5932"/>
    <w:rsid w:val="00BD67C5"/>
    <w:rsid w:val="00BD686B"/>
    <w:rsid w:val="00BD6CB8"/>
    <w:rsid w:val="00BD73E6"/>
    <w:rsid w:val="00BE0446"/>
    <w:rsid w:val="00BE21A9"/>
    <w:rsid w:val="00BE2592"/>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3FE"/>
    <w:rsid w:val="00BE6B92"/>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0AD"/>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2E28"/>
    <w:rsid w:val="00C1315F"/>
    <w:rsid w:val="00C1356B"/>
    <w:rsid w:val="00C1421A"/>
    <w:rsid w:val="00C151D0"/>
    <w:rsid w:val="00C1593E"/>
    <w:rsid w:val="00C172A5"/>
    <w:rsid w:val="00C17526"/>
    <w:rsid w:val="00C17C1B"/>
    <w:rsid w:val="00C20366"/>
    <w:rsid w:val="00C206E1"/>
    <w:rsid w:val="00C21574"/>
    <w:rsid w:val="00C2158C"/>
    <w:rsid w:val="00C21A09"/>
    <w:rsid w:val="00C21E5D"/>
    <w:rsid w:val="00C22BC8"/>
    <w:rsid w:val="00C2309E"/>
    <w:rsid w:val="00C237EF"/>
    <w:rsid w:val="00C237F5"/>
    <w:rsid w:val="00C23A85"/>
    <w:rsid w:val="00C23AB3"/>
    <w:rsid w:val="00C240E9"/>
    <w:rsid w:val="00C24241"/>
    <w:rsid w:val="00C24516"/>
    <w:rsid w:val="00C247D2"/>
    <w:rsid w:val="00C24A70"/>
    <w:rsid w:val="00C25211"/>
    <w:rsid w:val="00C26BC4"/>
    <w:rsid w:val="00C26C34"/>
    <w:rsid w:val="00C27C76"/>
    <w:rsid w:val="00C27E84"/>
    <w:rsid w:val="00C3097A"/>
    <w:rsid w:val="00C317AA"/>
    <w:rsid w:val="00C31FE9"/>
    <w:rsid w:val="00C323D0"/>
    <w:rsid w:val="00C325C5"/>
    <w:rsid w:val="00C328F2"/>
    <w:rsid w:val="00C34A7D"/>
    <w:rsid w:val="00C34B1A"/>
    <w:rsid w:val="00C35441"/>
    <w:rsid w:val="00C3596F"/>
    <w:rsid w:val="00C36167"/>
    <w:rsid w:val="00C36247"/>
    <w:rsid w:val="00C3671A"/>
    <w:rsid w:val="00C36D69"/>
    <w:rsid w:val="00C36DAD"/>
    <w:rsid w:val="00C370EF"/>
    <w:rsid w:val="00C373F2"/>
    <w:rsid w:val="00C37716"/>
    <w:rsid w:val="00C40424"/>
    <w:rsid w:val="00C4073D"/>
    <w:rsid w:val="00C410E5"/>
    <w:rsid w:val="00C41387"/>
    <w:rsid w:val="00C4276C"/>
    <w:rsid w:val="00C4329D"/>
    <w:rsid w:val="00C43374"/>
    <w:rsid w:val="00C43B2E"/>
    <w:rsid w:val="00C447B4"/>
    <w:rsid w:val="00C44BC0"/>
    <w:rsid w:val="00C45583"/>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989"/>
    <w:rsid w:val="00C73D4E"/>
    <w:rsid w:val="00C73F85"/>
    <w:rsid w:val="00C7480A"/>
    <w:rsid w:val="00C75495"/>
    <w:rsid w:val="00C754BD"/>
    <w:rsid w:val="00C75896"/>
    <w:rsid w:val="00C76025"/>
    <w:rsid w:val="00C76210"/>
    <w:rsid w:val="00C76888"/>
    <w:rsid w:val="00C768AA"/>
    <w:rsid w:val="00C7740D"/>
    <w:rsid w:val="00C77ECF"/>
    <w:rsid w:val="00C77FE2"/>
    <w:rsid w:val="00C80961"/>
    <w:rsid w:val="00C80C67"/>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4D4F"/>
    <w:rsid w:val="00C850E5"/>
    <w:rsid w:val="00C85454"/>
    <w:rsid w:val="00C85C0F"/>
    <w:rsid w:val="00C86257"/>
    <w:rsid w:val="00C864B2"/>
    <w:rsid w:val="00C866FA"/>
    <w:rsid w:val="00C86E49"/>
    <w:rsid w:val="00C87775"/>
    <w:rsid w:val="00C87821"/>
    <w:rsid w:val="00C8795F"/>
    <w:rsid w:val="00C87F5B"/>
    <w:rsid w:val="00C87FF6"/>
    <w:rsid w:val="00C904C6"/>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F42"/>
    <w:rsid w:val="00CB285C"/>
    <w:rsid w:val="00CB2FB6"/>
    <w:rsid w:val="00CB3B01"/>
    <w:rsid w:val="00CB3D53"/>
    <w:rsid w:val="00CB41F3"/>
    <w:rsid w:val="00CB4E2B"/>
    <w:rsid w:val="00CB4E7D"/>
    <w:rsid w:val="00CB5226"/>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23E"/>
    <w:rsid w:val="00CC648A"/>
    <w:rsid w:val="00CC69D6"/>
    <w:rsid w:val="00CC76CE"/>
    <w:rsid w:val="00CD0ABD"/>
    <w:rsid w:val="00CD0D56"/>
    <w:rsid w:val="00CD0DF3"/>
    <w:rsid w:val="00CD0EC6"/>
    <w:rsid w:val="00CD1224"/>
    <w:rsid w:val="00CD168A"/>
    <w:rsid w:val="00CD1869"/>
    <w:rsid w:val="00CD259C"/>
    <w:rsid w:val="00CD416D"/>
    <w:rsid w:val="00CD4C78"/>
    <w:rsid w:val="00CD5474"/>
    <w:rsid w:val="00CD5A14"/>
    <w:rsid w:val="00CD5BF0"/>
    <w:rsid w:val="00CD63DC"/>
    <w:rsid w:val="00CD673F"/>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3F4"/>
    <w:rsid w:val="00CF16FB"/>
    <w:rsid w:val="00CF1A4C"/>
    <w:rsid w:val="00CF1D2D"/>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429"/>
    <w:rsid w:val="00D00717"/>
    <w:rsid w:val="00D00DCF"/>
    <w:rsid w:val="00D01500"/>
    <w:rsid w:val="00D020F4"/>
    <w:rsid w:val="00D02592"/>
    <w:rsid w:val="00D02627"/>
    <w:rsid w:val="00D03344"/>
    <w:rsid w:val="00D03975"/>
    <w:rsid w:val="00D03B0C"/>
    <w:rsid w:val="00D04391"/>
    <w:rsid w:val="00D04C4C"/>
    <w:rsid w:val="00D04D27"/>
    <w:rsid w:val="00D04E16"/>
    <w:rsid w:val="00D05286"/>
    <w:rsid w:val="00D05B09"/>
    <w:rsid w:val="00D05F32"/>
    <w:rsid w:val="00D0627F"/>
    <w:rsid w:val="00D06596"/>
    <w:rsid w:val="00D06AD0"/>
    <w:rsid w:val="00D06D66"/>
    <w:rsid w:val="00D06E9F"/>
    <w:rsid w:val="00D073FD"/>
    <w:rsid w:val="00D07ABE"/>
    <w:rsid w:val="00D07CEE"/>
    <w:rsid w:val="00D07D25"/>
    <w:rsid w:val="00D07FAB"/>
    <w:rsid w:val="00D10338"/>
    <w:rsid w:val="00D103B6"/>
    <w:rsid w:val="00D103C0"/>
    <w:rsid w:val="00D10977"/>
    <w:rsid w:val="00D10F21"/>
    <w:rsid w:val="00D11539"/>
    <w:rsid w:val="00D118A8"/>
    <w:rsid w:val="00D1241B"/>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5F24"/>
    <w:rsid w:val="00D169E3"/>
    <w:rsid w:val="00D16BB1"/>
    <w:rsid w:val="00D16D15"/>
    <w:rsid w:val="00D16E1C"/>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2258"/>
    <w:rsid w:val="00D43EE3"/>
    <w:rsid w:val="00D44748"/>
    <w:rsid w:val="00D44888"/>
    <w:rsid w:val="00D44A8F"/>
    <w:rsid w:val="00D44D35"/>
    <w:rsid w:val="00D44FF2"/>
    <w:rsid w:val="00D452ED"/>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3142"/>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70"/>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4DF"/>
    <w:rsid w:val="00DA7631"/>
    <w:rsid w:val="00DA777D"/>
    <w:rsid w:val="00DA7F0D"/>
    <w:rsid w:val="00DB0015"/>
    <w:rsid w:val="00DB08E3"/>
    <w:rsid w:val="00DB1E11"/>
    <w:rsid w:val="00DB21C4"/>
    <w:rsid w:val="00DB222D"/>
    <w:rsid w:val="00DB277A"/>
    <w:rsid w:val="00DB3360"/>
    <w:rsid w:val="00DB368B"/>
    <w:rsid w:val="00DB3BDE"/>
    <w:rsid w:val="00DB4B3A"/>
    <w:rsid w:val="00DB4DB4"/>
    <w:rsid w:val="00DB4FAC"/>
    <w:rsid w:val="00DB549E"/>
    <w:rsid w:val="00DB5542"/>
    <w:rsid w:val="00DB5A26"/>
    <w:rsid w:val="00DB5AD9"/>
    <w:rsid w:val="00DB5B1E"/>
    <w:rsid w:val="00DB6B0C"/>
    <w:rsid w:val="00DB6EB0"/>
    <w:rsid w:val="00DB714D"/>
    <w:rsid w:val="00DB7960"/>
    <w:rsid w:val="00DB7AF8"/>
    <w:rsid w:val="00DB7D1B"/>
    <w:rsid w:val="00DC02D7"/>
    <w:rsid w:val="00DC0C7A"/>
    <w:rsid w:val="00DC0C81"/>
    <w:rsid w:val="00DC0CA2"/>
    <w:rsid w:val="00DC176F"/>
    <w:rsid w:val="00DC1C04"/>
    <w:rsid w:val="00DC1CF2"/>
    <w:rsid w:val="00DC2218"/>
    <w:rsid w:val="00DC2348"/>
    <w:rsid w:val="00DC2748"/>
    <w:rsid w:val="00DC2B1D"/>
    <w:rsid w:val="00DC3803"/>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6DFB"/>
    <w:rsid w:val="00DE710B"/>
    <w:rsid w:val="00DE750A"/>
    <w:rsid w:val="00DE780F"/>
    <w:rsid w:val="00DF043A"/>
    <w:rsid w:val="00DF15D7"/>
    <w:rsid w:val="00DF174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04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21A"/>
    <w:rsid w:val="00E04621"/>
    <w:rsid w:val="00E05076"/>
    <w:rsid w:val="00E0518B"/>
    <w:rsid w:val="00E051FD"/>
    <w:rsid w:val="00E05384"/>
    <w:rsid w:val="00E0538D"/>
    <w:rsid w:val="00E0607C"/>
    <w:rsid w:val="00E0769B"/>
    <w:rsid w:val="00E07A41"/>
    <w:rsid w:val="00E07E20"/>
    <w:rsid w:val="00E07E4A"/>
    <w:rsid w:val="00E10122"/>
    <w:rsid w:val="00E10DEB"/>
    <w:rsid w:val="00E11083"/>
    <w:rsid w:val="00E11383"/>
    <w:rsid w:val="00E115DF"/>
    <w:rsid w:val="00E11C34"/>
    <w:rsid w:val="00E13273"/>
    <w:rsid w:val="00E14AFB"/>
    <w:rsid w:val="00E154CF"/>
    <w:rsid w:val="00E15583"/>
    <w:rsid w:val="00E15699"/>
    <w:rsid w:val="00E15B24"/>
    <w:rsid w:val="00E15DE3"/>
    <w:rsid w:val="00E16289"/>
    <w:rsid w:val="00E16539"/>
    <w:rsid w:val="00E16650"/>
    <w:rsid w:val="00E17859"/>
    <w:rsid w:val="00E17EEA"/>
    <w:rsid w:val="00E17F76"/>
    <w:rsid w:val="00E2085C"/>
    <w:rsid w:val="00E20963"/>
    <w:rsid w:val="00E20A2F"/>
    <w:rsid w:val="00E20E6F"/>
    <w:rsid w:val="00E215AC"/>
    <w:rsid w:val="00E2165F"/>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57CF"/>
    <w:rsid w:val="00E36A31"/>
    <w:rsid w:val="00E371B3"/>
    <w:rsid w:val="00E40624"/>
    <w:rsid w:val="00E408BF"/>
    <w:rsid w:val="00E41A34"/>
    <w:rsid w:val="00E423FE"/>
    <w:rsid w:val="00E42C75"/>
    <w:rsid w:val="00E42CE8"/>
    <w:rsid w:val="00E4329F"/>
    <w:rsid w:val="00E43C19"/>
    <w:rsid w:val="00E448B1"/>
    <w:rsid w:val="00E44DBD"/>
    <w:rsid w:val="00E457E7"/>
    <w:rsid w:val="00E45AD9"/>
    <w:rsid w:val="00E46B4D"/>
    <w:rsid w:val="00E46D15"/>
    <w:rsid w:val="00E470BA"/>
    <w:rsid w:val="00E47A90"/>
    <w:rsid w:val="00E47DB6"/>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0F73"/>
    <w:rsid w:val="00E610D6"/>
    <w:rsid w:val="00E617F0"/>
    <w:rsid w:val="00E61EB1"/>
    <w:rsid w:val="00E62599"/>
    <w:rsid w:val="00E62A4F"/>
    <w:rsid w:val="00E63977"/>
    <w:rsid w:val="00E639FE"/>
    <w:rsid w:val="00E63DBB"/>
    <w:rsid w:val="00E6407A"/>
    <w:rsid w:val="00E64AB4"/>
    <w:rsid w:val="00E64BAC"/>
    <w:rsid w:val="00E64D0B"/>
    <w:rsid w:val="00E65013"/>
    <w:rsid w:val="00E651DE"/>
    <w:rsid w:val="00E654B6"/>
    <w:rsid w:val="00E65A27"/>
    <w:rsid w:val="00E66019"/>
    <w:rsid w:val="00E66E21"/>
    <w:rsid w:val="00E67033"/>
    <w:rsid w:val="00E671A0"/>
    <w:rsid w:val="00E672FB"/>
    <w:rsid w:val="00E7010C"/>
    <w:rsid w:val="00E703AC"/>
    <w:rsid w:val="00E70405"/>
    <w:rsid w:val="00E70877"/>
    <w:rsid w:val="00E70B2F"/>
    <w:rsid w:val="00E70BBA"/>
    <w:rsid w:val="00E71342"/>
    <w:rsid w:val="00E71C91"/>
    <w:rsid w:val="00E71E0D"/>
    <w:rsid w:val="00E71F62"/>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07"/>
    <w:rsid w:val="00E81437"/>
    <w:rsid w:val="00E814CF"/>
    <w:rsid w:val="00E81BA0"/>
    <w:rsid w:val="00E81D5F"/>
    <w:rsid w:val="00E81F23"/>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2FF"/>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225C"/>
    <w:rsid w:val="00EC24A0"/>
    <w:rsid w:val="00EC34F3"/>
    <w:rsid w:val="00EC375B"/>
    <w:rsid w:val="00EC3ACC"/>
    <w:rsid w:val="00EC4F39"/>
    <w:rsid w:val="00EC5873"/>
    <w:rsid w:val="00EC5E3F"/>
    <w:rsid w:val="00EC5FD2"/>
    <w:rsid w:val="00EC6022"/>
    <w:rsid w:val="00EC6320"/>
    <w:rsid w:val="00EC6EF4"/>
    <w:rsid w:val="00EC70E0"/>
    <w:rsid w:val="00EC7772"/>
    <w:rsid w:val="00EC7973"/>
    <w:rsid w:val="00EC79C5"/>
    <w:rsid w:val="00ED1144"/>
    <w:rsid w:val="00ED174D"/>
    <w:rsid w:val="00ED1ACA"/>
    <w:rsid w:val="00ED2041"/>
    <w:rsid w:val="00ED20E8"/>
    <w:rsid w:val="00ED2F98"/>
    <w:rsid w:val="00ED3E1B"/>
    <w:rsid w:val="00ED4319"/>
    <w:rsid w:val="00ED43E7"/>
    <w:rsid w:val="00ED5F52"/>
    <w:rsid w:val="00ED6892"/>
    <w:rsid w:val="00ED69D3"/>
    <w:rsid w:val="00ED6ACA"/>
    <w:rsid w:val="00ED6FC5"/>
    <w:rsid w:val="00ED74EE"/>
    <w:rsid w:val="00EE0355"/>
    <w:rsid w:val="00EE0A27"/>
    <w:rsid w:val="00EE13AE"/>
    <w:rsid w:val="00EE1CA0"/>
    <w:rsid w:val="00EE2112"/>
    <w:rsid w:val="00EE2281"/>
    <w:rsid w:val="00EE2336"/>
    <w:rsid w:val="00EE25EA"/>
    <w:rsid w:val="00EE276D"/>
    <w:rsid w:val="00EE2AF3"/>
    <w:rsid w:val="00EE34B6"/>
    <w:rsid w:val="00EE3DE9"/>
    <w:rsid w:val="00EE4741"/>
    <w:rsid w:val="00EE5409"/>
    <w:rsid w:val="00EE55B2"/>
    <w:rsid w:val="00EE5706"/>
    <w:rsid w:val="00EE5FD1"/>
    <w:rsid w:val="00EE5FF4"/>
    <w:rsid w:val="00EE69F5"/>
    <w:rsid w:val="00EE71EF"/>
    <w:rsid w:val="00EE7DA9"/>
    <w:rsid w:val="00EF05A7"/>
    <w:rsid w:val="00EF0C15"/>
    <w:rsid w:val="00EF1F68"/>
    <w:rsid w:val="00EF214A"/>
    <w:rsid w:val="00EF23CE"/>
    <w:rsid w:val="00EF34D3"/>
    <w:rsid w:val="00EF38CF"/>
    <w:rsid w:val="00EF3C89"/>
    <w:rsid w:val="00EF475A"/>
    <w:rsid w:val="00EF5337"/>
    <w:rsid w:val="00EF5339"/>
    <w:rsid w:val="00EF5ECE"/>
    <w:rsid w:val="00EF5F0C"/>
    <w:rsid w:val="00EF665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6B5C"/>
    <w:rsid w:val="00F07352"/>
    <w:rsid w:val="00F076B8"/>
    <w:rsid w:val="00F078F8"/>
    <w:rsid w:val="00F100D0"/>
    <w:rsid w:val="00F109FC"/>
    <w:rsid w:val="00F11029"/>
    <w:rsid w:val="00F11E14"/>
    <w:rsid w:val="00F1232B"/>
    <w:rsid w:val="00F12750"/>
    <w:rsid w:val="00F13A94"/>
    <w:rsid w:val="00F13D95"/>
    <w:rsid w:val="00F146EC"/>
    <w:rsid w:val="00F1480E"/>
    <w:rsid w:val="00F1493B"/>
    <w:rsid w:val="00F14BD8"/>
    <w:rsid w:val="00F151BE"/>
    <w:rsid w:val="00F15E3A"/>
    <w:rsid w:val="00F16057"/>
    <w:rsid w:val="00F1616C"/>
    <w:rsid w:val="00F16227"/>
    <w:rsid w:val="00F16324"/>
    <w:rsid w:val="00F1636E"/>
    <w:rsid w:val="00F17007"/>
    <w:rsid w:val="00F17D2D"/>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7A9"/>
    <w:rsid w:val="00F32C21"/>
    <w:rsid w:val="00F32E76"/>
    <w:rsid w:val="00F3389C"/>
    <w:rsid w:val="00F33998"/>
    <w:rsid w:val="00F33D92"/>
    <w:rsid w:val="00F340EE"/>
    <w:rsid w:val="00F342FD"/>
    <w:rsid w:val="00F34E9E"/>
    <w:rsid w:val="00F34FE2"/>
    <w:rsid w:val="00F36DC0"/>
    <w:rsid w:val="00F377A7"/>
    <w:rsid w:val="00F37E1F"/>
    <w:rsid w:val="00F40048"/>
    <w:rsid w:val="00F400A1"/>
    <w:rsid w:val="00F4017E"/>
    <w:rsid w:val="00F40AB0"/>
    <w:rsid w:val="00F40C6D"/>
    <w:rsid w:val="00F41278"/>
    <w:rsid w:val="00F41374"/>
    <w:rsid w:val="00F4164E"/>
    <w:rsid w:val="00F41670"/>
    <w:rsid w:val="00F41684"/>
    <w:rsid w:val="00F418ED"/>
    <w:rsid w:val="00F41FD4"/>
    <w:rsid w:val="00F42EFD"/>
    <w:rsid w:val="00F43914"/>
    <w:rsid w:val="00F43FE0"/>
    <w:rsid w:val="00F4401D"/>
    <w:rsid w:val="00F44662"/>
    <w:rsid w:val="00F44755"/>
    <w:rsid w:val="00F44EAE"/>
    <w:rsid w:val="00F44FDC"/>
    <w:rsid w:val="00F451CD"/>
    <w:rsid w:val="00F455E0"/>
    <w:rsid w:val="00F45DF7"/>
    <w:rsid w:val="00F45E7C"/>
    <w:rsid w:val="00F466BA"/>
    <w:rsid w:val="00F472B5"/>
    <w:rsid w:val="00F478C8"/>
    <w:rsid w:val="00F518D0"/>
    <w:rsid w:val="00F52F44"/>
    <w:rsid w:val="00F5320F"/>
    <w:rsid w:val="00F53A9C"/>
    <w:rsid w:val="00F53AAF"/>
    <w:rsid w:val="00F5458D"/>
    <w:rsid w:val="00F5467B"/>
    <w:rsid w:val="00F548D4"/>
    <w:rsid w:val="00F54F3A"/>
    <w:rsid w:val="00F55028"/>
    <w:rsid w:val="00F55DFB"/>
    <w:rsid w:val="00F5670E"/>
    <w:rsid w:val="00F56725"/>
    <w:rsid w:val="00F56ADF"/>
    <w:rsid w:val="00F56C65"/>
    <w:rsid w:val="00F57021"/>
    <w:rsid w:val="00F5767D"/>
    <w:rsid w:val="00F5789A"/>
    <w:rsid w:val="00F57DC5"/>
    <w:rsid w:val="00F60654"/>
    <w:rsid w:val="00F60892"/>
    <w:rsid w:val="00F60DBB"/>
    <w:rsid w:val="00F61E6F"/>
    <w:rsid w:val="00F62854"/>
    <w:rsid w:val="00F6299D"/>
    <w:rsid w:val="00F62A14"/>
    <w:rsid w:val="00F63E50"/>
    <w:rsid w:val="00F63F52"/>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67C"/>
    <w:rsid w:val="00F70B2E"/>
    <w:rsid w:val="00F70FD5"/>
    <w:rsid w:val="00F710B8"/>
    <w:rsid w:val="00F71272"/>
    <w:rsid w:val="00F71FAA"/>
    <w:rsid w:val="00F731DB"/>
    <w:rsid w:val="00F73385"/>
    <w:rsid w:val="00F73FE1"/>
    <w:rsid w:val="00F74C9F"/>
    <w:rsid w:val="00F759EE"/>
    <w:rsid w:val="00F762A8"/>
    <w:rsid w:val="00F7677E"/>
    <w:rsid w:val="00F76B93"/>
    <w:rsid w:val="00F76D1A"/>
    <w:rsid w:val="00F76F3C"/>
    <w:rsid w:val="00F77911"/>
    <w:rsid w:val="00F77AA0"/>
    <w:rsid w:val="00F808C5"/>
    <w:rsid w:val="00F81D0E"/>
    <w:rsid w:val="00F832E1"/>
    <w:rsid w:val="00F83391"/>
    <w:rsid w:val="00F83E6D"/>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2A"/>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6F6"/>
    <w:rsid w:val="00FE4FBE"/>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mentor.ieee.org/802.11/dcn/22/11-22-0078-02-00be-cc36-comment-resolution-on-u-sig-part-5.docx" TargetMode="External"/><Relationship Id="rId1" Type="http://schemas.openxmlformats.org/officeDocument/2006/relationships/hyperlink" Target="https://mentor.ieee.org/802.11/dcn/22/11-22-0078-02-00be-cc36-comment-resolution-on-u-sig-part-5.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307-02-00be-cc36-comment-resolution-on-u-sig-part-6.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entor.ieee.org/802.11/dcn/22/11-22-0307-02-00be-cc36-comment-resolution-on-u-sig-part-6.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0307-02-00be-cc36-comment-resolution-on-u-sig-part-6.docx"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13</Pages>
  <Words>3501</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21467</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749</cp:revision>
  <cp:lastPrinted>2017-05-01T13:09:00Z</cp:lastPrinted>
  <dcterms:created xsi:type="dcterms:W3CDTF">2021-03-03T23:08:00Z</dcterms:created>
  <dcterms:modified xsi:type="dcterms:W3CDTF">2022-03-10T01:07:00Z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