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12B792FB"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C850E5">
                    <w:rPr>
                      <w:lang w:eastAsia="ko-KR"/>
                    </w:rPr>
                    <w:t>6</w:t>
                  </w:r>
                </w:p>
              </w:tc>
            </w:tr>
            <w:tr w:rsidR="008B3792" w:rsidRPr="00CD4C78" w14:paraId="71B728D5" w14:textId="77777777" w:rsidTr="00CA6092">
              <w:trPr>
                <w:trHeight w:val="359"/>
                <w:jc w:val="center"/>
              </w:trPr>
              <w:tc>
                <w:tcPr>
                  <w:tcW w:w="8698" w:type="dxa"/>
                  <w:gridSpan w:val="5"/>
                  <w:vAlign w:val="center"/>
                </w:tcPr>
                <w:p w14:paraId="6DF88299" w14:textId="0E0D27A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C850E5">
                    <w:rPr>
                      <w:b w:val="0"/>
                      <w:sz w:val="20"/>
                    </w:rPr>
                    <w:t>2</w:t>
                  </w:r>
                  <w:r w:rsidR="00AC307C">
                    <w:rPr>
                      <w:b w:val="0"/>
                      <w:sz w:val="20"/>
                      <w:lang w:eastAsia="ko-KR"/>
                    </w:rPr>
                    <w:t>-0</w:t>
                  </w:r>
                  <w:r w:rsidR="00B41951">
                    <w:rPr>
                      <w:b w:val="0"/>
                      <w:sz w:val="20"/>
                      <w:lang w:eastAsia="ko-KR"/>
                    </w:rPr>
                    <w:t>3</w:t>
                  </w:r>
                  <w:r w:rsidR="00F32724">
                    <w:rPr>
                      <w:b w:val="0"/>
                      <w:sz w:val="20"/>
                      <w:lang w:eastAsia="ko-KR"/>
                    </w:rPr>
                    <w:t>-</w:t>
                  </w:r>
                  <w:r w:rsidR="00AA4B83">
                    <w:rPr>
                      <w:b w:val="0"/>
                      <w:sz w:val="20"/>
                      <w:lang w:eastAsia="ko-KR"/>
                    </w:rPr>
                    <w:t>0</w:t>
                  </w:r>
                  <w:r w:rsidR="00B42006">
                    <w:rPr>
                      <w:b w:val="0"/>
                      <w:sz w:val="20"/>
                      <w:lang w:eastAsia="ko-KR"/>
                    </w:rPr>
                    <w:t>3</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246A082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85027D">
        <w:rPr>
          <w:sz w:val="20"/>
          <w:lang w:eastAsia="ko-KR"/>
        </w:rPr>
        <w:t xml:space="preserve"> </w:t>
      </w:r>
      <w:r w:rsidR="00F90BC4">
        <w:rPr>
          <w:sz w:val="20"/>
          <w:lang w:eastAsia="ko-KR"/>
        </w:rPr>
        <w:t>U-SIG</w:t>
      </w:r>
      <w:r w:rsidR="00AA75F6">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3AB341A2"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0F1061">
        <w:t>s</w:t>
      </w:r>
      <w:r w:rsidR="00321CEF">
        <w:t xml:space="preserve"> 4585</w:t>
      </w:r>
      <w:r w:rsidR="00810C0B">
        <w:t xml:space="preserve">, </w:t>
      </w:r>
      <w:r w:rsidR="00736ABF">
        <w:t xml:space="preserve">4599, </w:t>
      </w:r>
      <w:r w:rsidR="00522A1B">
        <w:t xml:space="preserve">4600, 4601, </w:t>
      </w:r>
      <w:r w:rsidR="00810C0B">
        <w:t xml:space="preserve">4602, 4603, </w:t>
      </w:r>
      <w:r w:rsidR="00E154CF">
        <w:t xml:space="preserve">4604, 4605, </w:t>
      </w:r>
      <w:r w:rsidR="00736ABF">
        <w:t>4946,</w:t>
      </w:r>
      <w:r w:rsidR="00945CAD">
        <w:t xml:space="preserve"> 4947,</w:t>
      </w:r>
      <w:r w:rsidR="00736ABF">
        <w:t xml:space="preserve"> </w:t>
      </w:r>
      <w:r w:rsidR="00522A1B">
        <w:t xml:space="preserve">4948, </w:t>
      </w:r>
      <w:r w:rsidR="00E15699">
        <w:t xml:space="preserve">4949, </w:t>
      </w:r>
      <w:r w:rsidR="00E154CF">
        <w:t xml:space="preserve">5475, 5476, </w:t>
      </w:r>
      <w:r w:rsidR="00736ABF">
        <w:t xml:space="preserve">5820, </w:t>
      </w:r>
      <w:r w:rsidR="00945CAD">
        <w:t xml:space="preserve">6466, </w:t>
      </w:r>
      <w:r w:rsidR="00E154CF">
        <w:t xml:space="preserve">6798, 7202, </w:t>
      </w:r>
      <w:r w:rsidR="00522A1B">
        <w:t xml:space="preserve">7203, </w:t>
      </w:r>
      <w:r w:rsidR="00E60F73">
        <w:t xml:space="preserve">7205, 7206, </w:t>
      </w:r>
      <w:r w:rsidR="00522A1B">
        <w:t xml:space="preserve">7464, 7465, </w:t>
      </w:r>
      <w:r w:rsidR="00810C0B">
        <w:t>8007</w:t>
      </w:r>
      <w:r w:rsidR="00945CAD">
        <w:t xml:space="preserve">, </w:t>
      </w:r>
      <w:r w:rsidR="00E154CF">
        <w:t xml:space="preserve">8008, </w:t>
      </w:r>
      <w:r w:rsidR="00522A1B">
        <w:t xml:space="preserve">8009, 8010, </w:t>
      </w:r>
      <w:r w:rsidR="00945CAD">
        <w:t>8011</w:t>
      </w:r>
      <w:r w:rsidR="00E60F73">
        <w:t>, 8013</w:t>
      </w:r>
      <w:r w:rsidR="000424CF">
        <w:rPr>
          <w:rFonts w:eastAsia="Times New Roman"/>
        </w:rPr>
        <w:t>.</w:t>
      </w:r>
    </w:p>
    <w:p w14:paraId="09E9B11B" w14:textId="0ADE5CD6" w:rsidR="00B1172A" w:rsidRDefault="00B1172A" w:rsidP="00112645">
      <w:r>
        <w:rPr>
          <w:rFonts w:eastAsia="Times New Roman"/>
        </w:rPr>
        <w:t>R1: Minor revisions.</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51CA70E9" w14:textId="3CE23161" w:rsidR="00F06B5C" w:rsidRDefault="00F06B5C" w:rsidP="00F06B5C">
      <w:pPr>
        <w:pStyle w:val="Heading1"/>
      </w:pPr>
      <w:r>
        <w:lastRenderedPageBreak/>
        <w:t>CID 4585</w:t>
      </w:r>
    </w:p>
    <w:p w14:paraId="5E5A86FD" w14:textId="77777777" w:rsidR="00F06B5C" w:rsidRDefault="00F06B5C" w:rsidP="00F06B5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F06B5C" w:rsidRPr="009522BD" w14:paraId="0ABA27CA" w14:textId="77777777" w:rsidTr="00A003B9">
        <w:trPr>
          <w:trHeight w:val="278"/>
        </w:trPr>
        <w:tc>
          <w:tcPr>
            <w:tcW w:w="661" w:type="dxa"/>
            <w:shd w:val="clear" w:color="auto" w:fill="auto"/>
            <w:hideMark/>
          </w:tcPr>
          <w:p w14:paraId="51F98AC6"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6D4DB939"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9C7C41B" w14:textId="77777777" w:rsidR="00F06B5C" w:rsidRPr="002E58A7" w:rsidRDefault="00F06B5C" w:rsidP="00EE365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5FBB1826"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279A4991" w14:textId="77777777" w:rsidR="00F06B5C" w:rsidRPr="002E58A7" w:rsidRDefault="00F06B5C"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504F865" w14:textId="77777777" w:rsidR="00F06B5C" w:rsidRPr="002E58A7" w:rsidRDefault="00F06B5C" w:rsidP="00EE365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06B5C" w:rsidRPr="001D296D" w14:paraId="2D3589E4" w14:textId="77777777" w:rsidTr="00A003B9">
        <w:trPr>
          <w:trHeight w:val="278"/>
        </w:trPr>
        <w:tc>
          <w:tcPr>
            <w:tcW w:w="661" w:type="dxa"/>
            <w:shd w:val="clear" w:color="auto" w:fill="auto"/>
          </w:tcPr>
          <w:p w14:paraId="229535D8" w14:textId="77777777" w:rsidR="00F06B5C" w:rsidRPr="00740496" w:rsidRDefault="00F06B5C" w:rsidP="00EE3659">
            <w:pPr>
              <w:rPr>
                <w:rFonts w:ascii="Arial" w:hAnsi="Arial" w:cs="Arial"/>
                <w:sz w:val="20"/>
                <w:lang w:eastAsia="zh-CN"/>
              </w:rPr>
            </w:pPr>
            <w:r>
              <w:rPr>
                <w:rFonts w:ascii="Arial" w:hAnsi="Arial" w:cs="Arial"/>
                <w:sz w:val="20"/>
                <w:lang w:eastAsia="zh-CN"/>
              </w:rPr>
              <w:t>4585</w:t>
            </w:r>
          </w:p>
        </w:tc>
        <w:tc>
          <w:tcPr>
            <w:tcW w:w="1217" w:type="dxa"/>
            <w:shd w:val="clear" w:color="auto" w:fill="auto"/>
          </w:tcPr>
          <w:p w14:paraId="513F618E" w14:textId="77777777" w:rsidR="00F06B5C" w:rsidRPr="001D296D" w:rsidRDefault="00F06B5C" w:rsidP="00EE3659">
            <w:pPr>
              <w:rPr>
                <w:rFonts w:ascii="Arial" w:hAnsi="Arial" w:cs="Arial"/>
                <w:sz w:val="20"/>
                <w:lang w:val="en-US"/>
              </w:rPr>
            </w:pPr>
            <w:r>
              <w:rPr>
                <w:rFonts w:ascii="Arial" w:hAnsi="Arial" w:cs="Arial"/>
                <w:sz w:val="20"/>
              </w:rPr>
              <w:t>36.3.12.7</w:t>
            </w:r>
          </w:p>
        </w:tc>
        <w:tc>
          <w:tcPr>
            <w:tcW w:w="1161" w:type="dxa"/>
            <w:shd w:val="clear" w:color="auto" w:fill="auto"/>
          </w:tcPr>
          <w:p w14:paraId="078E665F" w14:textId="77777777" w:rsidR="00F06B5C" w:rsidRPr="001D296D" w:rsidRDefault="00F06B5C" w:rsidP="00EE3659">
            <w:pPr>
              <w:rPr>
                <w:rFonts w:ascii="Arial" w:hAnsi="Arial" w:cs="Arial"/>
                <w:sz w:val="20"/>
                <w:lang w:val="en-US"/>
              </w:rPr>
            </w:pPr>
            <w:r>
              <w:rPr>
                <w:rFonts w:ascii="Arial" w:hAnsi="Arial" w:cs="Arial"/>
                <w:sz w:val="20"/>
              </w:rPr>
              <w:t>0.00</w:t>
            </w:r>
          </w:p>
        </w:tc>
        <w:tc>
          <w:tcPr>
            <w:tcW w:w="1808" w:type="dxa"/>
            <w:shd w:val="clear" w:color="auto" w:fill="auto"/>
          </w:tcPr>
          <w:p w14:paraId="7CF9FF8F" w14:textId="77777777" w:rsidR="00F06B5C" w:rsidRPr="001D296D" w:rsidRDefault="00F06B5C" w:rsidP="00EE3659">
            <w:pPr>
              <w:rPr>
                <w:rFonts w:ascii="Arial" w:hAnsi="Arial" w:cs="Arial"/>
                <w:sz w:val="20"/>
              </w:rPr>
            </w:pPr>
            <w:r>
              <w:rPr>
                <w:rFonts w:ascii="Arial" w:hAnsi="Arial" w:cs="Arial"/>
                <w:sz w:val="20"/>
              </w:rPr>
              <w:t xml:space="preserve">To improve transmission </w:t>
            </w:r>
            <w:proofErr w:type="spellStart"/>
            <w:r>
              <w:rPr>
                <w:rFonts w:ascii="Arial" w:hAnsi="Arial" w:cs="Arial"/>
                <w:sz w:val="20"/>
              </w:rPr>
              <w:t>efficency</w:t>
            </w:r>
            <w:proofErr w:type="spellEnd"/>
            <w:r>
              <w:rPr>
                <w:rFonts w:ascii="Arial" w:hAnsi="Arial" w:cs="Arial"/>
                <w:sz w:val="20"/>
              </w:rPr>
              <w:t xml:space="preserve">, a bit can be added to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acknowledgment is needed or not. </w:t>
            </w:r>
            <w:proofErr w:type="gramStart"/>
            <w:r>
              <w:rPr>
                <w:rFonts w:ascii="Arial" w:hAnsi="Arial" w:cs="Arial"/>
                <w:sz w:val="20"/>
              </w:rPr>
              <w:t>So</w:t>
            </w:r>
            <w:proofErr w:type="gramEnd"/>
            <w:r>
              <w:rPr>
                <w:rFonts w:ascii="Arial" w:hAnsi="Arial" w:cs="Arial"/>
                <w:sz w:val="20"/>
              </w:rPr>
              <w:t xml:space="preserve"> the receiver can send the </w:t>
            </w:r>
            <w:proofErr w:type="spellStart"/>
            <w:r>
              <w:rPr>
                <w:rFonts w:ascii="Arial" w:hAnsi="Arial" w:cs="Arial"/>
                <w:sz w:val="20"/>
              </w:rPr>
              <w:t>phy</w:t>
            </w:r>
            <w:proofErr w:type="spellEnd"/>
            <w:r>
              <w:rPr>
                <w:rFonts w:ascii="Arial" w:hAnsi="Arial" w:cs="Arial"/>
                <w:sz w:val="20"/>
              </w:rPr>
              <w:t xml:space="preserve"> header before FEC in MAC layer is done, and the transmitter don't have to add PE even if the receiver is slow.</w:t>
            </w:r>
          </w:p>
        </w:tc>
        <w:tc>
          <w:tcPr>
            <w:tcW w:w="1808" w:type="dxa"/>
            <w:shd w:val="clear" w:color="auto" w:fill="auto"/>
          </w:tcPr>
          <w:p w14:paraId="1DCE01DE" w14:textId="77777777" w:rsidR="00F06B5C" w:rsidRPr="001D296D" w:rsidRDefault="00F06B5C" w:rsidP="00EE3659">
            <w:pPr>
              <w:rPr>
                <w:rFonts w:ascii="Arial" w:hAnsi="Arial" w:cs="Arial"/>
                <w:sz w:val="20"/>
              </w:rPr>
            </w:pPr>
            <w:r>
              <w:rPr>
                <w:rFonts w:ascii="Arial" w:hAnsi="Arial" w:cs="Arial"/>
                <w:sz w:val="20"/>
              </w:rPr>
              <w:t xml:space="preserve">Define a bit in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acknowledgement is required.</w:t>
            </w:r>
          </w:p>
        </w:tc>
        <w:tc>
          <w:tcPr>
            <w:tcW w:w="3150" w:type="dxa"/>
          </w:tcPr>
          <w:p w14:paraId="032A714D" w14:textId="77777777" w:rsidR="00F06B5C" w:rsidRDefault="00F06B5C" w:rsidP="00EE3659">
            <w:pPr>
              <w:rPr>
                <w:rFonts w:ascii="Arial" w:hAnsi="Arial" w:cs="Arial"/>
                <w:sz w:val="20"/>
              </w:rPr>
            </w:pPr>
            <w:r>
              <w:rPr>
                <w:rFonts w:ascii="Arial" w:hAnsi="Arial" w:cs="Arial"/>
                <w:sz w:val="20"/>
              </w:rPr>
              <w:t>Rejected.</w:t>
            </w:r>
          </w:p>
          <w:p w14:paraId="0E494DAC" w14:textId="77777777" w:rsidR="00F06B5C" w:rsidRPr="001D296D" w:rsidRDefault="00F06B5C" w:rsidP="00EE3659">
            <w:pPr>
              <w:rPr>
                <w:rFonts w:ascii="Arial" w:hAnsi="Arial" w:cs="Arial"/>
                <w:sz w:val="20"/>
              </w:rPr>
            </w:pPr>
            <w:r>
              <w:rPr>
                <w:rFonts w:ascii="Arial" w:hAnsi="Arial" w:cs="Arial"/>
                <w:sz w:val="20"/>
              </w:rPr>
              <w:t>No passed SP/Motion supports this comment and proposed change.</w:t>
            </w:r>
          </w:p>
        </w:tc>
      </w:tr>
    </w:tbl>
    <w:p w14:paraId="4C5BA94B" w14:textId="622A18F2" w:rsidR="004F5122" w:rsidRDefault="004F5122" w:rsidP="004F5122"/>
    <w:p w14:paraId="040BF886" w14:textId="5A49E2C7" w:rsidR="004D6D4C" w:rsidRDefault="004D6D4C" w:rsidP="004F5122"/>
    <w:p w14:paraId="5F8DCBAD" w14:textId="5DCB8E74" w:rsidR="004D6D4C" w:rsidRDefault="004D6D4C" w:rsidP="004F5122"/>
    <w:p w14:paraId="6524D37A" w14:textId="77777777" w:rsidR="004D6D4C" w:rsidRPr="004F5122" w:rsidRDefault="004D6D4C" w:rsidP="004F5122"/>
    <w:p w14:paraId="05F37D94" w14:textId="281CEC5F" w:rsidR="004F5122" w:rsidRDefault="004F5122" w:rsidP="004F5122">
      <w:pPr>
        <w:pStyle w:val="Heading1"/>
      </w:pPr>
      <w:r>
        <w:t xml:space="preserve">CID </w:t>
      </w:r>
      <w:r w:rsidR="00AF286B">
        <w:t>4602, 4603</w:t>
      </w:r>
      <w:r w:rsidR="00132168">
        <w:t>, 8007</w:t>
      </w:r>
    </w:p>
    <w:p w14:paraId="69254020" w14:textId="77777777" w:rsidR="004F5122" w:rsidRDefault="004F5122" w:rsidP="004F512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4F5122" w:rsidRPr="009522BD" w14:paraId="73A435DF" w14:textId="77777777" w:rsidTr="00A003B9">
        <w:trPr>
          <w:trHeight w:val="278"/>
        </w:trPr>
        <w:tc>
          <w:tcPr>
            <w:tcW w:w="661" w:type="dxa"/>
            <w:shd w:val="clear" w:color="auto" w:fill="auto"/>
            <w:hideMark/>
          </w:tcPr>
          <w:p w14:paraId="5519EFA7"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F0BC650"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1C3D370" w14:textId="77777777" w:rsidR="004F5122" w:rsidRPr="002E58A7" w:rsidRDefault="004F5122" w:rsidP="00EE365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30934A80"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1D9DF009" w14:textId="77777777" w:rsidR="004F5122" w:rsidRPr="002E58A7" w:rsidRDefault="004F5122" w:rsidP="00EE365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4F0E5373" w14:textId="77777777" w:rsidR="004F5122" w:rsidRPr="002E58A7" w:rsidRDefault="004F5122" w:rsidP="00EE365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1BF5" w:rsidRPr="009522BD" w14:paraId="0A18FCEF" w14:textId="77777777" w:rsidTr="00A003B9">
        <w:trPr>
          <w:trHeight w:val="278"/>
        </w:trPr>
        <w:tc>
          <w:tcPr>
            <w:tcW w:w="661" w:type="dxa"/>
            <w:shd w:val="clear" w:color="auto" w:fill="auto"/>
          </w:tcPr>
          <w:p w14:paraId="191200A2" w14:textId="032F212A" w:rsidR="00A21BF5" w:rsidRPr="00132168" w:rsidRDefault="00A21BF5" w:rsidP="00A21BF5">
            <w:pPr>
              <w:rPr>
                <w:rFonts w:ascii="Arial" w:eastAsia="Times New Roman" w:hAnsi="Arial" w:cs="Arial"/>
                <w:sz w:val="20"/>
                <w:lang w:val="en-US" w:eastAsia="ko-KR"/>
              </w:rPr>
            </w:pPr>
            <w:r w:rsidRPr="00132168">
              <w:rPr>
                <w:rFonts w:ascii="Arial" w:eastAsia="Times New Roman" w:hAnsi="Arial" w:cs="Arial"/>
                <w:sz w:val="20"/>
                <w:lang w:val="en-US" w:eastAsia="ko-KR"/>
              </w:rPr>
              <w:t>8007</w:t>
            </w:r>
          </w:p>
        </w:tc>
        <w:tc>
          <w:tcPr>
            <w:tcW w:w="1217" w:type="dxa"/>
            <w:shd w:val="clear" w:color="auto" w:fill="auto"/>
          </w:tcPr>
          <w:p w14:paraId="62AF021E" w14:textId="48BA4632" w:rsidR="00A21BF5" w:rsidRPr="00132168" w:rsidRDefault="00A21BF5" w:rsidP="00A21BF5">
            <w:pPr>
              <w:rPr>
                <w:rFonts w:ascii="Arial" w:eastAsia="Times New Roman" w:hAnsi="Arial" w:cs="Arial"/>
                <w:sz w:val="20"/>
                <w:lang w:val="en-US" w:eastAsia="ko-KR"/>
              </w:rPr>
            </w:pPr>
            <w:r>
              <w:rPr>
                <w:rFonts w:ascii="Arial" w:hAnsi="Arial" w:cs="Arial"/>
                <w:sz w:val="20"/>
              </w:rPr>
              <w:t>36.3.12.7</w:t>
            </w:r>
          </w:p>
        </w:tc>
        <w:tc>
          <w:tcPr>
            <w:tcW w:w="1161" w:type="dxa"/>
            <w:shd w:val="clear" w:color="auto" w:fill="auto"/>
          </w:tcPr>
          <w:p w14:paraId="6EF12CBC" w14:textId="2D23C781" w:rsidR="00A21BF5" w:rsidRPr="00132168" w:rsidRDefault="00A21BF5" w:rsidP="00A21BF5">
            <w:pPr>
              <w:rPr>
                <w:rFonts w:ascii="Arial" w:eastAsia="Times New Roman" w:hAnsi="Arial" w:cs="Arial"/>
                <w:sz w:val="20"/>
                <w:lang w:val="en-US" w:eastAsia="ko-KR"/>
              </w:rPr>
            </w:pPr>
            <w:r>
              <w:rPr>
                <w:rFonts w:ascii="Arial" w:hAnsi="Arial" w:cs="Arial"/>
                <w:sz w:val="20"/>
              </w:rPr>
              <w:t>410.44</w:t>
            </w:r>
          </w:p>
        </w:tc>
        <w:tc>
          <w:tcPr>
            <w:tcW w:w="1808" w:type="dxa"/>
            <w:shd w:val="clear" w:color="auto" w:fill="auto"/>
          </w:tcPr>
          <w:p w14:paraId="354E2175" w14:textId="50A96373" w:rsidR="00A21BF5" w:rsidRPr="00132168" w:rsidRDefault="00A21BF5" w:rsidP="00A21BF5">
            <w:pPr>
              <w:rPr>
                <w:rFonts w:ascii="Arial" w:eastAsia="Times New Roman" w:hAnsi="Arial" w:cs="Arial"/>
                <w:sz w:val="20"/>
                <w:lang w:val="en-US" w:eastAsia="ko-KR"/>
              </w:rPr>
            </w:pPr>
            <w:r>
              <w:rPr>
                <w:rFonts w:ascii="Arial" w:hAnsi="Arial" w:cs="Arial"/>
                <w:sz w:val="20"/>
              </w:rPr>
              <w:t>TXOP is a single field, but the definition treats it as two separate fields, which is a bit confusing.</w:t>
            </w:r>
            <w:r>
              <w:rPr>
                <w:rFonts w:ascii="Arial" w:hAnsi="Arial" w:cs="Arial"/>
                <w:sz w:val="20"/>
              </w:rPr>
              <w:br/>
              <w:t>Suggesting a different wording.</w:t>
            </w:r>
          </w:p>
        </w:tc>
        <w:tc>
          <w:tcPr>
            <w:tcW w:w="1808" w:type="dxa"/>
            <w:shd w:val="clear" w:color="auto" w:fill="auto"/>
          </w:tcPr>
          <w:p w14:paraId="11665468" w14:textId="0D59067A" w:rsidR="00A21BF5" w:rsidRPr="00132168" w:rsidRDefault="00A21BF5" w:rsidP="00A21BF5">
            <w:pPr>
              <w:rPr>
                <w:rFonts w:ascii="Arial" w:eastAsia="Times New Roman" w:hAnsi="Arial" w:cs="Arial"/>
                <w:sz w:val="20"/>
                <w:lang w:val="en-US" w:eastAsia="ko-KR"/>
              </w:rPr>
            </w:pPr>
            <w:r>
              <w:rPr>
                <w:rFonts w:ascii="Arial" w:hAnsi="Arial" w:cs="Arial"/>
                <w:sz w:val="20"/>
              </w:rPr>
              <w:t>Change the content of the "Description" column on the "TXOP" row in Table 36-28 (P410L44), Table 36-31(P418L39) and Table 36-32(P423L11) as follows:</w:t>
            </w:r>
            <w:r>
              <w:rPr>
                <w:rFonts w:ascii="Arial" w:hAnsi="Arial" w:cs="Arial"/>
                <w:sz w:val="20"/>
              </w:rPr>
              <w:br/>
            </w:r>
            <w:r>
              <w:rPr>
                <w:rFonts w:ascii="Arial" w:hAnsi="Arial" w:cs="Arial"/>
                <w:sz w:val="20"/>
              </w:rPr>
              <w:br/>
            </w:r>
            <w:r>
              <w:rPr>
                <w:rFonts w:ascii="Arial" w:hAnsi="Arial" w:cs="Arial"/>
                <w:sz w:val="20"/>
              </w:rPr>
              <w:br/>
              <w:t>"If the value of the TXVECTOR parameter TXOP_DURATION is UNSPECIFIED, then set to 127.</w:t>
            </w:r>
            <w:r>
              <w:rPr>
                <w:rFonts w:ascii="Arial" w:hAnsi="Arial" w:cs="Arial"/>
                <w:sz w:val="20"/>
              </w:rPr>
              <w:br/>
            </w:r>
            <w:r>
              <w:rPr>
                <w:rFonts w:ascii="Arial" w:hAnsi="Arial" w:cs="Arial"/>
                <w:sz w:val="20"/>
              </w:rPr>
              <w:br/>
              <w:t xml:space="preserve">If the value of the TXVECTOR parameter </w:t>
            </w:r>
            <w:r>
              <w:rPr>
                <w:rFonts w:ascii="Arial" w:hAnsi="Arial" w:cs="Arial"/>
                <w:sz w:val="20"/>
              </w:rPr>
              <w:lastRenderedPageBreak/>
              <w:t>TXOP_DURATION is less than 512, then TXOP = 2 x floor(TXOP_DURATION/8).</w:t>
            </w:r>
            <w:r>
              <w:rPr>
                <w:rFonts w:ascii="Arial" w:hAnsi="Arial" w:cs="Arial"/>
                <w:sz w:val="20"/>
              </w:rPr>
              <w:br/>
            </w:r>
            <w:r>
              <w:rPr>
                <w:rFonts w:ascii="Arial" w:hAnsi="Arial" w:cs="Arial"/>
                <w:sz w:val="20"/>
              </w:rPr>
              <w:br/>
              <w:t>Otherwise, TXOP = 2 x floor((TXOP_DURATION - 512)/128) + 1.</w:t>
            </w:r>
            <w:r>
              <w:rPr>
                <w:rFonts w:ascii="Arial" w:hAnsi="Arial" w:cs="Arial"/>
                <w:sz w:val="20"/>
              </w:rPr>
              <w:br/>
            </w:r>
            <w:r>
              <w:rPr>
                <w:rFonts w:ascii="Arial" w:hAnsi="Arial" w:cs="Arial"/>
                <w:sz w:val="20"/>
              </w:rPr>
              <w:br/>
              <w:t>NOTE - When the TXVECTOR parameter TXOP_DURATION is an integer value,</w:t>
            </w:r>
            <w:r>
              <w:rPr>
                <w:rFonts w:ascii="Arial" w:hAnsi="Arial" w:cs="Arial"/>
                <w:sz w:val="20"/>
              </w:rPr>
              <w:br/>
              <w:t>B13 indicates TXOP length granularity (0 and 1 indicating 8 us and 128 us, respectively).</w:t>
            </w:r>
            <w:r>
              <w:rPr>
                <w:rFonts w:ascii="Arial" w:hAnsi="Arial" w:cs="Arial"/>
                <w:sz w:val="20"/>
              </w:rPr>
              <w:br/>
              <w:t>And B14-B19 indicates the scaled value of the TXOP_DURATION."</w:t>
            </w:r>
          </w:p>
        </w:tc>
        <w:tc>
          <w:tcPr>
            <w:tcW w:w="3150" w:type="dxa"/>
          </w:tcPr>
          <w:p w14:paraId="0D1889C0" w14:textId="2937B66F" w:rsidR="00A21BF5" w:rsidRDefault="00A21BF5" w:rsidP="00A21BF5">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1949604F" w14:textId="7D9D7E09" w:rsidR="00E0421A" w:rsidRDefault="003514CD" w:rsidP="00A21BF5">
            <w:pPr>
              <w:rPr>
                <w:rFonts w:ascii="Arial" w:eastAsia="Times New Roman" w:hAnsi="Arial" w:cs="Arial"/>
                <w:sz w:val="20"/>
                <w:lang w:val="en-US" w:eastAsia="ko-KR"/>
              </w:rPr>
            </w:pPr>
            <w:r>
              <w:rPr>
                <w:rFonts w:ascii="Arial" w:eastAsia="Times New Roman" w:hAnsi="Arial" w:cs="Arial"/>
                <w:sz w:val="20"/>
                <w:lang w:val="en-US" w:eastAsia="ko-KR"/>
              </w:rPr>
              <w:t>Agree that the wording could be improved</w:t>
            </w:r>
            <w:r w:rsidR="00BB7133">
              <w:rPr>
                <w:rFonts w:ascii="Arial" w:eastAsia="Times New Roman" w:hAnsi="Arial" w:cs="Arial"/>
                <w:sz w:val="20"/>
                <w:lang w:val="en-US" w:eastAsia="ko-KR"/>
              </w:rPr>
              <w:t>, and the fo</w:t>
            </w:r>
            <w:r w:rsidR="00B1172A">
              <w:rPr>
                <w:rFonts w:ascii="Arial" w:eastAsia="Times New Roman" w:hAnsi="Arial" w:cs="Arial"/>
                <w:sz w:val="20"/>
                <w:lang w:val="en-US" w:eastAsia="ko-KR"/>
              </w:rPr>
              <w:t>r</w:t>
            </w:r>
            <w:r w:rsidR="00BB7133">
              <w:rPr>
                <w:rFonts w:ascii="Arial" w:eastAsia="Times New Roman" w:hAnsi="Arial" w:cs="Arial"/>
                <w:sz w:val="20"/>
                <w:lang w:val="en-US" w:eastAsia="ko-KR"/>
              </w:rPr>
              <w:t>mula</w:t>
            </w:r>
            <w:r w:rsidR="00AB5545">
              <w:rPr>
                <w:rFonts w:ascii="Arial" w:eastAsia="Times New Roman" w:hAnsi="Arial" w:cs="Arial"/>
                <w:sz w:val="20"/>
                <w:lang w:val="en-US" w:eastAsia="ko-KR"/>
              </w:rPr>
              <w:t>s</w:t>
            </w:r>
            <w:r w:rsidR="00BB7133">
              <w:rPr>
                <w:rFonts w:ascii="Arial" w:eastAsia="Times New Roman" w:hAnsi="Arial" w:cs="Arial"/>
                <w:sz w:val="20"/>
                <w:lang w:val="en-US" w:eastAsia="ko-KR"/>
              </w:rPr>
              <w:t xml:space="preserve"> need </w:t>
            </w:r>
            <w:r w:rsidR="002C76B0">
              <w:rPr>
                <w:rFonts w:ascii="Arial" w:eastAsia="Times New Roman" w:hAnsi="Arial" w:cs="Arial"/>
                <w:sz w:val="20"/>
                <w:lang w:val="en-US" w:eastAsia="ko-KR"/>
              </w:rPr>
              <w:t xml:space="preserve">to </w:t>
            </w:r>
            <w:r w:rsidR="00BB7133">
              <w:rPr>
                <w:rFonts w:ascii="Arial" w:eastAsia="Times New Roman" w:hAnsi="Arial" w:cs="Arial"/>
                <w:sz w:val="20"/>
                <w:lang w:val="en-US" w:eastAsia="ko-KR"/>
              </w:rPr>
              <w:t xml:space="preserve">be changed </w:t>
            </w:r>
            <w:r w:rsidR="00946512">
              <w:rPr>
                <w:rFonts w:ascii="Arial" w:eastAsia="Times New Roman" w:hAnsi="Arial" w:cs="Arial"/>
                <w:sz w:val="20"/>
                <w:lang w:val="en-US" w:eastAsia="ko-KR"/>
              </w:rPr>
              <w:t>as in the proposed change according to resolution to CID 7988.</w:t>
            </w:r>
          </w:p>
          <w:p w14:paraId="3D5AD901" w14:textId="77777777" w:rsidR="00E0421A" w:rsidRDefault="00E0421A" w:rsidP="00A21BF5">
            <w:pPr>
              <w:rPr>
                <w:rFonts w:ascii="Arial" w:eastAsia="Times New Roman" w:hAnsi="Arial" w:cs="Arial"/>
                <w:sz w:val="20"/>
                <w:lang w:val="en-US" w:eastAsia="ko-KR"/>
              </w:rPr>
            </w:pPr>
          </w:p>
          <w:p w14:paraId="595E79A5" w14:textId="70F9B769" w:rsidR="003514CD" w:rsidRDefault="00B95940" w:rsidP="00A21BF5">
            <w:pPr>
              <w:rPr>
                <w:rFonts w:ascii="Arial" w:eastAsia="Times New Roman" w:hAnsi="Arial" w:cs="Arial"/>
                <w:sz w:val="20"/>
                <w:lang w:val="en-US" w:eastAsia="ko-KR"/>
              </w:rPr>
            </w:pPr>
            <w:r>
              <w:rPr>
                <w:rFonts w:ascii="Arial" w:eastAsia="Times New Roman" w:hAnsi="Arial" w:cs="Arial"/>
                <w:sz w:val="20"/>
                <w:lang w:val="en-US" w:eastAsia="ko-KR"/>
              </w:rPr>
              <w:t xml:space="preserve">For the TXOP subfield in the U-SIG field in an EHT MU PPDU (Table 36-28) and </w:t>
            </w:r>
            <w:r w:rsidR="00E0421A">
              <w:rPr>
                <w:rFonts w:ascii="Arial" w:eastAsia="Times New Roman" w:hAnsi="Arial" w:cs="Arial"/>
                <w:sz w:val="20"/>
                <w:lang w:val="en-US" w:eastAsia="ko-KR"/>
              </w:rPr>
              <w:t>that in an EHT TB PPDU (</w:t>
            </w:r>
            <w:r>
              <w:rPr>
                <w:rFonts w:ascii="Arial" w:eastAsia="Times New Roman" w:hAnsi="Arial" w:cs="Arial"/>
                <w:sz w:val="20"/>
                <w:lang w:val="en-US" w:eastAsia="ko-KR"/>
              </w:rPr>
              <w:t>Table 36-31</w:t>
            </w:r>
            <w:r w:rsidR="00E0421A">
              <w:rPr>
                <w:rFonts w:ascii="Arial" w:eastAsia="Times New Roman" w:hAnsi="Arial" w:cs="Arial"/>
                <w:sz w:val="20"/>
                <w:lang w:val="en-US" w:eastAsia="ko-KR"/>
              </w:rPr>
              <w:t>)</w:t>
            </w:r>
            <w:r>
              <w:rPr>
                <w:rFonts w:ascii="Arial" w:eastAsia="Times New Roman" w:hAnsi="Arial" w:cs="Arial"/>
                <w:sz w:val="20"/>
                <w:lang w:val="en-US" w:eastAsia="ko-KR"/>
              </w:rPr>
              <w:t xml:space="preserve">, </w:t>
            </w:r>
            <w:r w:rsidR="00E0421A">
              <w:rPr>
                <w:rFonts w:ascii="Arial" w:eastAsia="Times New Roman" w:hAnsi="Arial" w:cs="Arial"/>
                <w:sz w:val="20"/>
                <w:lang w:val="en-US" w:eastAsia="ko-KR"/>
              </w:rPr>
              <w:t>r</w:t>
            </w:r>
            <w:r w:rsidR="004C202E">
              <w:rPr>
                <w:rFonts w:ascii="Arial" w:eastAsia="Times New Roman" w:hAnsi="Arial" w:cs="Arial"/>
                <w:sz w:val="20"/>
                <w:lang w:val="en-US" w:eastAsia="ko-KR"/>
              </w:rPr>
              <w:t xml:space="preserve">evise </w:t>
            </w:r>
            <w:r w:rsidR="005454D0">
              <w:rPr>
                <w:rFonts w:ascii="Arial" w:eastAsia="Times New Roman" w:hAnsi="Arial" w:cs="Arial"/>
                <w:sz w:val="20"/>
                <w:lang w:val="en-US" w:eastAsia="ko-KR"/>
              </w:rPr>
              <w:t xml:space="preserve">according to </w:t>
            </w:r>
            <w:r w:rsidR="004C202E">
              <w:rPr>
                <w:rFonts w:ascii="Arial" w:eastAsia="Times New Roman" w:hAnsi="Arial" w:cs="Arial"/>
                <w:sz w:val="20"/>
                <w:lang w:val="en-US" w:eastAsia="ko-KR"/>
              </w:rPr>
              <w:t xml:space="preserve">the proposed change </w:t>
            </w:r>
            <w:r w:rsidR="00C050AD">
              <w:rPr>
                <w:rFonts w:ascii="Arial" w:eastAsia="Times New Roman" w:hAnsi="Arial" w:cs="Arial"/>
                <w:sz w:val="20"/>
                <w:lang w:val="en-US" w:eastAsia="ko-KR"/>
              </w:rPr>
              <w:t xml:space="preserve">with minor revision in wording. </w:t>
            </w:r>
            <w:r w:rsidR="00607CF0">
              <w:rPr>
                <w:rFonts w:ascii="Arial" w:eastAsia="Times New Roman" w:hAnsi="Arial" w:cs="Arial"/>
                <w:sz w:val="20"/>
                <w:lang w:val="en-US" w:eastAsia="ko-KR"/>
              </w:rPr>
              <w:t xml:space="preserve">Remove the NOTE which may be confusing. In fact, </w:t>
            </w:r>
            <w:r w:rsidR="00F146EC">
              <w:rPr>
                <w:rFonts w:ascii="Arial" w:eastAsia="Times New Roman" w:hAnsi="Arial" w:cs="Arial"/>
                <w:sz w:val="20"/>
                <w:lang w:val="en-US" w:eastAsia="ko-KR"/>
              </w:rPr>
              <w:t>the entire 7-bit TXOP subfield</w:t>
            </w:r>
            <w:r w:rsidR="00D00429">
              <w:rPr>
                <w:rFonts w:ascii="Arial" w:eastAsia="Times New Roman" w:hAnsi="Arial" w:cs="Arial"/>
                <w:sz w:val="20"/>
                <w:lang w:val="en-US" w:eastAsia="ko-KR"/>
              </w:rPr>
              <w:t xml:space="preserve">, instead of B14-B19, </w:t>
            </w:r>
            <w:r w:rsidR="00F146EC">
              <w:rPr>
                <w:rFonts w:ascii="Arial" w:eastAsia="Times New Roman" w:hAnsi="Arial" w:cs="Arial"/>
                <w:sz w:val="20"/>
                <w:lang w:val="en-US" w:eastAsia="ko-KR"/>
              </w:rPr>
              <w:t>is a scaled version of the TXOP_DURATION</w:t>
            </w:r>
            <w:r w:rsidR="00D00429">
              <w:rPr>
                <w:rFonts w:ascii="Arial" w:eastAsia="Times New Roman" w:hAnsi="Arial" w:cs="Arial"/>
                <w:sz w:val="20"/>
                <w:lang w:val="en-US" w:eastAsia="ko-KR"/>
              </w:rPr>
              <w:t>.</w:t>
            </w:r>
            <w:r w:rsidR="00F146EC">
              <w:rPr>
                <w:rFonts w:ascii="Arial" w:eastAsia="Times New Roman" w:hAnsi="Arial" w:cs="Arial"/>
                <w:sz w:val="20"/>
                <w:lang w:val="en-US" w:eastAsia="ko-KR"/>
              </w:rPr>
              <w:t xml:space="preserve"> </w:t>
            </w:r>
          </w:p>
          <w:p w14:paraId="01208B89" w14:textId="5895AA82" w:rsidR="00E0421A" w:rsidRDefault="00E0421A" w:rsidP="00A21BF5">
            <w:pPr>
              <w:rPr>
                <w:rFonts w:ascii="Arial" w:eastAsia="Times New Roman" w:hAnsi="Arial" w:cs="Arial"/>
                <w:sz w:val="20"/>
                <w:lang w:val="en-US" w:eastAsia="ko-KR"/>
              </w:rPr>
            </w:pPr>
          </w:p>
          <w:p w14:paraId="00BB2FB9" w14:textId="2646EE9D" w:rsidR="00E0421A" w:rsidRDefault="00E0421A" w:rsidP="00A21BF5">
            <w:pPr>
              <w:rPr>
                <w:rFonts w:ascii="Arial" w:eastAsia="Times New Roman" w:hAnsi="Arial" w:cs="Arial"/>
                <w:sz w:val="20"/>
                <w:lang w:val="en-US" w:eastAsia="ko-KR"/>
              </w:rPr>
            </w:pPr>
            <w:r>
              <w:rPr>
                <w:rFonts w:ascii="Arial" w:eastAsia="Times New Roman" w:hAnsi="Arial" w:cs="Arial"/>
                <w:sz w:val="20"/>
                <w:lang w:val="en-US" w:eastAsia="ko-KR"/>
              </w:rPr>
              <w:t>For the TXOP subfield in the U-SIG field in an E</w:t>
            </w:r>
            <w:r w:rsidR="008C1B3B">
              <w:rPr>
                <w:rFonts w:ascii="Arial" w:eastAsia="Times New Roman" w:hAnsi="Arial" w:cs="Arial"/>
                <w:sz w:val="20"/>
                <w:lang w:val="en-US" w:eastAsia="ko-KR"/>
              </w:rPr>
              <w:t xml:space="preserve">R preamble (Table 36-32), </w:t>
            </w:r>
            <w:r w:rsidR="00EE2112">
              <w:rPr>
                <w:rFonts w:ascii="Arial" w:eastAsia="Times New Roman" w:hAnsi="Arial" w:cs="Arial"/>
                <w:sz w:val="20"/>
                <w:lang w:val="en-US" w:eastAsia="ko-KR"/>
              </w:rPr>
              <w:t>note that</w:t>
            </w:r>
            <w:r w:rsidR="008C1B3B">
              <w:rPr>
                <w:rFonts w:ascii="Arial" w:eastAsia="Times New Roman" w:hAnsi="Arial" w:cs="Arial"/>
                <w:sz w:val="20"/>
                <w:lang w:val="en-US" w:eastAsia="ko-KR"/>
              </w:rPr>
              <w:t xml:space="preserve"> the TX</w:t>
            </w:r>
            <w:r w:rsidR="00E44DBD" w:rsidRPr="00E44DBD">
              <w:rPr>
                <w:rFonts w:ascii="Arial" w:eastAsia="Times New Roman" w:hAnsi="Arial" w:cs="Arial"/>
                <w:sz w:val="20"/>
                <w:lang w:val="en-US" w:eastAsia="ko-KR"/>
              </w:rPr>
              <w:t xml:space="preserve">VECTOR parameter </w:t>
            </w:r>
            <w:r w:rsidR="00E44DBD" w:rsidRPr="00E44DBD">
              <w:rPr>
                <w:rFonts w:ascii="Arial" w:eastAsia="Times New Roman" w:hAnsi="Arial" w:cs="Arial"/>
                <w:sz w:val="20"/>
                <w:lang w:val="en-US" w:eastAsia="ko-KR"/>
              </w:rPr>
              <w:lastRenderedPageBreak/>
              <w:t>TXOP_DURATION</w:t>
            </w:r>
            <w:r w:rsidR="00E44DBD">
              <w:rPr>
                <w:rFonts w:ascii="Arial" w:eastAsia="Times New Roman" w:hAnsi="Arial" w:cs="Arial"/>
                <w:sz w:val="20"/>
                <w:lang w:val="en-US" w:eastAsia="ko-KR"/>
              </w:rPr>
              <w:t xml:space="preserve"> is not defined (because the corresponding FORMAT is not defined)</w:t>
            </w:r>
            <w:r w:rsidR="00EE2112">
              <w:rPr>
                <w:rFonts w:ascii="Arial" w:eastAsia="Times New Roman" w:hAnsi="Arial" w:cs="Arial"/>
                <w:sz w:val="20"/>
                <w:lang w:val="en-US" w:eastAsia="ko-KR"/>
              </w:rPr>
              <w:t xml:space="preserve">. </w:t>
            </w:r>
            <w:r w:rsidR="003565EA">
              <w:rPr>
                <w:rFonts w:ascii="Arial" w:eastAsia="Times New Roman" w:hAnsi="Arial" w:cs="Arial"/>
                <w:sz w:val="20"/>
                <w:lang w:val="en-US" w:eastAsia="ko-KR"/>
              </w:rPr>
              <w:t>How the TXOP subfield is being set according to the TXVECTOR parameter TX</w:t>
            </w:r>
            <w:r w:rsidR="00905B09">
              <w:rPr>
                <w:rFonts w:ascii="Arial" w:eastAsia="Times New Roman" w:hAnsi="Arial" w:cs="Arial"/>
                <w:sz w:val="20"/>
                <w:lang w:val="en-US" w:eastAsia="ko-KR"/>
              </w:rPr>
              <w:t xml:space="preserve">OP_DURATION and how to derive the TXOP duration info from the TXOP subfield </w:t>
            </w:r>
            <w:r w:rsidR="00DF7042">
              <w:rPr>
                <w:rFonts w:ascii="Arial" w:eastAsia="Times New Roman" w:hAnsi="Arial" w:cs="Arial"/>
                <w:sz w:val="20"/>
                <w:lang w:val="en-US" w:eastAsia="ko-KR"/>
              </w:rPr>
              <w:t xml:space="preserve">may </w:t>
            </w:r>
            <w:r w:rsidR="00C21E5D">
              <w:rPr>
                <w:rFonts w:ascii="Arial" w:eastAsia="Times New Roman" w:hAnsi="Arial" w:cs="Arial"/>
                <w:sz w:val="20"/>
                <w:lang w:val="en-US" w:eastAsia="ko-KR"/>
              </w:rPr>
              <w:t>depend on the FORMAT</w:t>
            </w:r>
            <w:r w:rsidR="00DF7042">
              <w:rPr>
                <w:rFonts w:ascii="Arial" w:eastAsia="Times New Roman" w:hAnsi="Arial" w:cs="Arial"/>
                <w:sz w:val="20"/>
                <w:lang w:val="en-US" w:eastAsia="ko-KR"/>
              </w:rPr>
              <w:t xml:space="preserve"> and is undefined.</w:t>
            </w:r>
            <w:r w:rsidR="00722962">
              <w:rPr>
                <w:rFonts w:ascii="Arial" w:eastAsia="Times New Roman" w:hAnsi="Arial" w:cs="Arial"/>
                <w:sz w:val="20"/>
                <w:lang w:val="en-US" w:eastAsia="ko-KR"/>
              </w:rPr>
              <w:t xml:space="preserve"> </w:t>
            </w:r>
            <w:r w:rsidR="00AF3ADE">
              <w:rPr>
                <w:rFonts w:ascii="Arial" w:eastAsia="Times New Roman" w:hAnsi="Arial" w:cs="Arial"/>
                <w:sz w:val="20"/>
                <w:lang w:val="en-US" w:eastAsia="ko-KR"/>
              </w:rPr>
              <w:t xml:space="preserve">For simplicity, </w:t>
            </w:r>
            <w:r w:rsidR="00722962">
              <w:rPr>
                <w:rFonts w:ascii="Arial" w:eastAsia="Times New Roman" w:hAnsi="Arial" w:cs="Arial"/>
                <w:sz w:val="20"/>
                <w:lang w:val="en-US" w:eastAsia="ko-KR"/>
              </w:rPr>
              <w:t>in Table 36-32</w:t>
            </w:r>
            <w:r w:rsidR="009670F7">
              <w:rPr>
                <w:rFonts w:ascii="Arial" w:eastAsia="Times New Roman" w:hAnsi="Arial" w:cs="Arial"/>
                <w:sz w:val="20"/>
                <w:lang w:val="en-US" w:eastAsia="ko-KR"/>
              </w:rPr>
              <w:t>, simply set this subfield to 127</w:t>
            </w:r>
            <w:r w:rsidR="00C80C67">
              <w:rPr>
                <w:rFonts w:ascii="Arial" w:eastAsia="Times New Roman" w:hAnsi="Arial" w:cs="Arial"/>
                <w:sz w:val="20"/>
                <w:lang w:val="en-US" w:eastAsia="ko-KR"/>
              </w:rPr>
              <w:t xml:space="preserve"> to indicate </w:t>
            </w:r>
            <w:r w:rsidR="007124A4">
              <w:rPr>
                <w:rFonts w:ascii="Arial" w:eastAsia="Times New Roman" w:hAnsi="Arial" w:cs="Arial"/>
                <w:sz w:val="20"/>
                <w:lang w:val="en-US" w:eastAsia="ko-KR"/>
              </w:rPr>
              <w:t>absence of</w:t>
            </w:r>
            <w:r w:rsidR="00C80C67">
              <w:rPr>
                <w:rFonts w:ascii="Arial" w:eastAsia="Times New Roman" w:hAnsi="Arial" w:cs="Arial"/>
                <w:sz w:val="20"/>
                <w:lang w:val="en-US" w:eastAsia="ko-KR"/>
              </w:rPr>
              <w:t xml:space="preserve"> duration information.</w:t>
            </w:r>
            <w:r w:rsidR="009670F7">
              <w:rPr>
                <w:rFonts w:ascii="Arial" w:eastAsia="Times New Roman" w:hAnsi="Arial" w:cs="Arial"/>
                <w:sz w:val="20"/>
                <w:lang w:val="en-US" w:eastAsia="ko-KR"/>
              </w:rPr>
              <w:t xml:space="preserve"> </w:t>
            </w:r>
            <w:r w:rsidR="00722962">
              <w:rPr>
                <w:rFonts w:ascii="Arial" w:eastAsia="Times New Roman" w:hAnsi="Arial" w:cs="Arial"/>
                <w:sz w:val="20"/>
                <w:lang w:val="en-US" w:eastAsia="ko-KR"/>
              </w:rPr>
              <w:t xml:space="preserve"> </w:t>
            </w:r>
          </w:p>
          <w:p w14:paraId="403CA972" w14:textId="77777777" w:rsidR="00A21BF5" w:rsidRDefault="00A21BF5" w:rsidP="00A21BF5">
            <w:pPr>
              <w:rPr>
                <w:rFonts w:ascii="Arial" w:eastAsia="Times New Roman" w:hAnsi="Arial" w:cs="Arial"/>
                <w:sz w:val="20"/>
                <w:lang w:val="en-US" w:eastAsia="ko-KR"/>
              </w:rPr>
            </w:pPr>
          </w:p>
          <w:p w14:paraId="723D53F4" w14:textId="6D8D89C5" w:rsidR="00A21BF5" w:rsidRPr="001D296D" w:rsidRDefault="00A21BF5" w:rsidP="00A21BF5">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801876">
              <w:rPr>
                <w:rFonts w:ascii="Arial" w:hAnsi="Arial" w:cs="Arial"/>
                <w:i/>
                <w:iCs/>
                <w:sz w:val="20"/>
                <w:highlight w:val="yellow"/>
              </w:rPr>
              <w:t>8007</w:t>
            </w:r>
            <w:r w:rsidRPr="001D296D">
              <w:rPr>
                <w:rFonts w:ascii="Arial" w:hAnsi="Arial" w:cs="Arial"/>
                <w:i/>
                <w:iCs/>
                <w:sz w:val="20"/>
                <w:highlight w:val="yellow"/>
              </w:rPr>
              <w:t xml:space="preserve"> as shown in the following document</w:t>
            </w:r>
          </w:p>
          <w:p w14:paraId="35CA9F44" w14:textId="77777777" w:rsidR="00A21BF5" w:rsidRPr="001D296D" w:rsidRDefault="00A21BF5" w:rsidP="00A21BF5">
            <w:pPr>
              <w:rPr>
                <w:rFonts w:ascii="Arial" w:hAnsi="Arial" w:cs="Arial"/>
                <w:i/>
                <w:iCs/>
                <w:sz w:val="20"/>
                <w:highlight w:val="yellow"/>
              </w:rPr>
            </w:pPr>
          </w:p>
          <w:p w14:paraId="1DC0D786" w14:textId="693AF0FD" w:rsidR="00A21BF5" w:rsidRPr="00132168" w:rsidRDefault="00716B04" w:rsidP="00A21BF5">
            <w:pPr>
              <w:rPr>
                <w:rFonts w:ascii="Arial" w:eastAsia="Times New Roman" w:hAnsi="Arial" w:cs="Arial"/>
                <w:sz w:val="20"/>
                <w:lang w:val="en-US" w:eastAsia="ko-KR"/>
              </w:rPr>
            </w:pPr>
            <w:hyperlink r:id="rId11" w:history="1">
              <w:r w:rsidRPr="00273C61">
                <w:rPr>
                  <w:rStyle w:val="Hyperlink"/>
                  <w:rFonts w:ascii="Arial" w:hAnsi="Arial" w:cs="Arial"/>
                  <w:i/>
                  <w:iCs/>
                  <w:sz w:val="20"/>
                  <w:highlight w:val="yellow"/>
                </w:rPr>
                <w:t>https://mentor.ieee.org/802.11/dcn/22/11-22-0307-01-00be-cc36-comment-resolution-on-u-sig-part-6.docx</w:t>
              </w:r>
            </w:hyperlink>
          </w:p>
        </w:tc>
      </w:tr>
      <w:tr w:rsidR="00A21BF5" w:rsidRPr="001D296D" w14:paraId="11B61293" w14:textId="77777777" w:rsidTr="00A003B9">
        <w:trPr>
          <w:trHeight w:val="278"/>
        </w:trPr>
        <w:tc>
          <w:tcPr>
            <w:tcW w:w="661" w:type="dxa"/>
            <w:shd w:val="clear" w:color="auto" w:fill="auto"/>
          </w:tcPr>
          <w:p w14:paraId="7DB396B5" w14:textId="6FC00BA1" w:rsidR="00A21BF5" w:rsidRPr="00DC4FB7" w:rsidRDefault="00A21BF5" w:rsidP="00A21BF5">
            <w:pPr>
              <w:rPr>
                <w:rFonts w:ascii="Arial" w:hAnsi="Arial" w:cs="Arial"/>
                <w:sz w:val="20"/>
                <w:lang w:val="en-US" w:eastAsia="zh-CN"/>
              </w:rPr>
            </w:pPr>
            <w:r>
              <w:rPr>
                <w:rFonts w:ascii="Arial" w:hAnsi="Arial" w:cs="Arial"/>
                <w:sz w:val="20"/>
                <w:lang w:val="en-US" w:eastAsia="zh-CN"/>
              </w:rPr>
              <w:lastRenderedPageBreak/>
              <w:t>4602</w:t>
            </w:r>
          </w:p>
        </w:tc>
        <w:tc>
          <w:tcPr>
            <w:tcW w:w="1217" w:type="dxa"/>
            <w:shd w:val="clear" w:color="auto" w:fill="auto"/>
          </w:tcPr>
          <w:p w14:paraId="6DA990C4" w14:textId="06E24AEE" w:rsidR="00A21BF5" w:rsidRPr="001D296D" w:rsidRDefault="00A21BF5" w:rsidP="00A21BF5">
            <w:pPr>
              <w:rPr>
                <w:rFonts w:ascii="Arial" w:hAnsi="Arial" w:cs="Arial"/>
                <w:sz w:val="20"/>
                <w:lang w:val="en-US"/>
              </w:rPr>
            </w:pPr>
            <w:r>
              <w:rPr>
                <w:rFonts w:ascii="Arial" w:hAnsi="Arial" w:cs="Arial"/>
                <w:sz w:val="20"/>
              </w:rPr>
              <w:t>36.3.12.7</w:t>
            </w:r>
          </w:p>
        </w:tc>
        <w:tc>
          <w:tcPr>
            <w:tcW w:w="1161" w:type="dxa"/>
            <w:shd w:val="clear" w:color="auto" w:fill="auto"/>
          </w:tcPr>
          <w:p w14:paraId="1D23A884" w14:textId="32613B11" w:rsidR="00A21BF5" w:rsidRPr="001D296D" w:rsidRDefault="00A21BF5" w:rsidP="00A21BF5">
            <w:pPr>
              <w:rPr>
                <w:rFonts w:ascii="Arial" w:hAnsi="Arial" w:cs="Arial"/>
                <w:sz w:val="20"/>
                <w:lang w:val="en-US"/>
              </w:rPr>
            </w:pPr>
            <w:r>
              <w:rPr>
                <w:rFonts w:ascii="Arial" w:hAnsi="Arial" w:cs="Arial"/>
                <w:sz w:val="20"/>
              </w:rPr>
              <w:t>410.52</w:t>
            </w:r>
          </w:p>
        </w:tc>
        <w:tc>
          <w:tcPr>
            <w:tcW w:w="1808" w:type="dxa"/>
            <w:shd w:val="clear" w:color="auto" w:fill="auto"/>
          </w:tcPr>
          <w:p w14:paraId="7C04866C" w14:textId="5723D444" w:rsidR="00A21BF5" w:rsidRPr="001D296D" w:rsidRDefault="00A21BF5" w:rsidP="00A21BF5">
            <w:pPr>
              <w:rPr>
                <w:rFonts w:ascii="Arial" w:hAnsi="Arial" w:cs="Arial"/>
                <w:sz w:val="20"/>
              </w:rPr>
            </w:pPr>
            <w:r>
              <w:rPr>
                <w:rFonts w:ascii="Arial" w:hAnsi="Arial" w:cs="Arial"/>
                <w:sz w:val="20"/>
              </w:rPr>
              <w:t xml:space="preserve">If individual bits within a field need to be identified, then that's a sure sign that something is wrong. Here we have a field that clearly has the form of a </w:t>
            </w:r>
            <w:proofErr w:type="gramStart"/>
            <w:r>
              <w:rPr>
                <w:rFonts w:ascii="Arial" w:hAnsi="Arial" w:cs="Arial"/>
                <w:sz w:val="20"/>
              </w:rPr>
              <w:t>floating point</w:t>
            </w:r>
            <w:proofErr w:type="gramEnd"/>
            <w:r>
              <w:rPr>
                <w:rFonts w:ascii="Arial" w:hAnsi="Arial" w:cs="Arial"/>
                <w:sz w:val="20"/>
              </w:rPr>
              <w:t xml:space="preserve"> number in units of 8us with a special "</w:t>
            </w:r>
            <w:proofErr w:type="spellStart"/>
            <w:r>
              <w:rPr>
                <w:rFonts w:ascii="Arial" w:hAnsi="Arial" w:cs="Arial"/>
                <w:sz w:val="20"/>
              </w:rPr>
              <w:t>NaN</w:t>
            </w:r>
            <w:proofErr w:type="spellEnd"/>
            <w:r>
              <w:rPr>
                <w:rFonts w:ascii="Arial" w:hAnsi="Arial" w:cs="Arial"/>
                <w:sz w:val="20"/>
              </w:rPr>
              <w:t>" value and otherwise a 1 bit exponent (base 32), and a 6 bit mantissa.</w:t>
            </w:r>
          </w:p>
        </w:tc>
        <w:tc>
          <w:tcPr>
            <w:tcW w:w="1808" w:type="dxa"/>
            <w:shd w:val="clear" w:color="auto" w:fill="auto"/>
          </w:tcPr>
          <w:p w14:paraId="54A5DF75" w14:textId="14930D6C" w:rsidR="00A21BF5" w:rsidRPr="001D296D" w:rsidRDefault="00A21BF5" w:rsidP="00A21BF5">
            <w:pPr>
              <w:rPr>
                <w:rFonts w:ascii="Arial" w:hAnsi="Arial" w:cs="Arial"/>
                <w:sz w:val="20"/>
              </w:rPr>
            </w:pPr>
            <w:r>
              <w:rPr>
                <w:rFonts w:ascii="Arial" w:hAnsi="Arial" w:cs="Arial"/>
                <w:sz w:val="20"/>
              </w:rPr>
              <w:t xml:space="preserve">Split TXOP into a 1bit and a </w:t>
            </w:r>
            <w:proofErr w:type="gramStart"/>
            <w:r>
              <w:rPr>
                <w:rFonts w:ascii="Arial" w:hAnsi="Arial" w:cs="Arial"/>
                <w:sz w:val="20"/>
              </w:rPr>
              <w:t>6 bit</w:t>
            </w:r>
            <w:proofErr w:type="gramEnd"/>
            <w:r>
              <w:rPr>
                <w:rFonts w:ascii="Arial" w:hAnsi="Arial" w:cs="Arial"/>
                <w:sz w:val="20"/>
              </w:rPr>
              <w:t xml:space="preserve"> field with suitable names (e.g. TXOP_EXPONENT_BASE32 and TXOP_MANTISSA). In the RHS  column, keep the two rows merged, and try:</w:t>
            </w:r>
            <w:r>
              <w:rPr>
                <w:rFonts w:ascii="Arial" w:hAnsi="Arial" w:cs="Arial"/>
                <w:sz w:val="20"/>
              </w:rPr>
              <w:br/>
              <w:t xml:space="preserve">TXOP_EXPONENT_BASE32 is set to 1 and TXOP_MANTISSA is set to 63 to indicate no duration information if the TXVECTOR parameter TXOP_DURATION is UNSPECIFIED; otherwise indicate duration information for </w:t>
            </w:r>
            <w:r>
              <w:rPr>
                <w:rFonts w:ascii="Arial" w:hAnsi="Arial" w:cs="Arial"/>
                <w:sz w:val="20"/>
              </w:rPr>
              <w:lastRenderedPageBreak/>
              <w:t>NAV setting and protection of the TXOP as a floating point number with a 1-bit base-32 exponent and a 6-bit mantissa, in units of 8 µs, as follows:</w:t>
            </w:r>
            <w:r>
              <w:rPr>
                <w:rFonts w:ascii="Arial" w:hAnsi="Arial" w:cs="Arial"/>
                <w:sz w:val="20"/>
              </w:rPr>
              <w:br/>
              <w:t>If the TXVECTOR parameter TXOP_DURATION is less than 512, then</w:t>
            </w:r>
            <w:r>
              <w:rPr>
                <w:rFonts w:ascii="Arial" w:hAnsi="Arial" w:cs="Arial"/>
                <w:sz w:val="20"/>
              </w:rPr>
              <w:br/>
              <w:t>TXOP_EXPONENT_BASE32 is set to 0 and TXOP_MANTISSA is set to floor(TXOP_DURATION/8).</w:t>
            </w:r>
            <w:r>
              <w:rPr>
                <w:rFonts w:ascii="Arial" w:hAnsi="Arial" w:cs="Arial"/>
                <w:sz w:val="20"/>
              </w:rPr>
              <w:br/>
              <w:t>Otherwise, TXOP_EXPONENT_BASE32 is set to 1 and TXOP_MANTISSA is set to floor((TXOP_DURATION-</w:t>
            </w:r>
            <w:r>
              <w:rPr>
                <w:rFonts w:ascii="Arial" w:hAnsi="Arial" w:cs="Arial"/>
                <w:sz w:val="20"/>
              </w:rPr>
              <w:br/>
              <w:t>32*8)/(32*8)).</w:t>
            </w:r>
            <w:r>
              <w:rPr>
                <w:rFonts w:ascii="Arial" w:hAnsi="Arial" w:cs="Arial"/>
                <w:sz w:val="20"/>
              </w:rPr>
              <w:br/>
              <w:t>NOTE--If TXOP_EXPONENT_BASE32 and TXOP_MANTISSA are not set to 1 and 63 respectively, then the indicated TXOP duration equals TXOP_MANTISSA * 32**TXOP_EXPONENT_BASE32 * 8 µs.</w:t>
            </w:r>
            <w:r>
              <w:rPr>
                <w:rFonts w:ascii="Arial" w:hAnsi="Arial" w:cs="Arial"/>
                <w:sz w:val="20"/>
              </w:rPr>
              <w:br/>
              <w:t>Ditto P418L39 and P423L11</w:t>
            </w:r>
          </w:p>
        </w:tc>
        <w:tc>
          <w:tcPr>
            <w:tcW w:w="3150" w:type="dxa"/>
          </w:tcPr>
          <w:p w14:paraId="3B2539B2" w14:textId="77777777" w:rsidR="00A21BF5" w:rsidRDefault="001E7E12" w:rsidP="00A21BF5">
            <w:pPr>
              <w:rPr>
                <w:rFonts w:ascii="Arial" w:hAnsi="Arial" w:cs="Arial"/>
                <w:sz w:val="20"/>
              </w:rPr>
            </w:pPr>
            <w:r>
              <w:rPr>
                <w:rFonts w:ascii="Arial" w:hAnsi="Arial" w:cs="Arial"/>
                <w:sz w:val="20"/>
              </w:rPr>
              <w:lastRenderedPageBreak/>
              <w:t>Rejected.</w:t>
            </w:r>
          </w:p>
          <w:p w14:paraId="083FC6B0" w14:textId="1B7C1B01" w:rsidR="001E7E12" w:rsidRPr="001D296D" w:rsidRDefault="00EC5FD2" w:rsidP="00A21BF5">
            <w:pPr>
              <w:rPr>
                <w:rFonts w:ascii="Arial" w:hAnsi="Arial" w:cs="Arial"/>
                <w:sz w:val="20"/>
              </w:rPr>
            </w:pPr>
            <w:r>
              <w:rPr>
                <w:rFonts w:ascii="Arial" w:hAnsi="Arial" w:cs="Arial"/>
                <w:sz w:val="20"/>
              </w:rPr>
              <w:t xml:space="preserve">The TXOP subfield is not split into two parts: B13 and B14-B19. </w:t>
            </w:r>
            <w:r w:rsidR="007B4D98">
              <w:rPr>
                <w:rFonts w:ascii="Arial" w:hAnsi="Arial" w:cs="Arial"/>
                <w:sz w:val="20"/>
              </w:rPr>
              <w:t>Please refer to the resolution to CID 8007.</w:t>
            </w:r>
          </w:p>
        </w:tc>
      </w:tr>
      <w:tr w:rsidR="00A21BF5" w:rsidRPr="001D296D" w14:paraId="4C53B07E"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0F35391" w14:textId="345F7069" w:rsidR="00A21BF5" w:rsidRPr="005676F4" w:rsidRDefault="00A21BF5" w:rsidP="00A21BF5">
            <w:pPr>
              <w:rPr>
                <w:rFonts w:ascii="Arial" w:hAnsi="Arial" w:cs="Arial"/>
                <w:sz w:val="20"/>
              </w:rPr>
            </w:pPr>
            <w:r>
              <w:rPr>
                <w:rFonts w:ascii="Arial" w:hAnsi="Arial" w:cs="Arial"/>
                <w:sz w:val="20"/>
              </w:rPr>
              <w:t>4603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61D9A40F" w14:textId="68769E1B" w:rsidR="00A21BF5" w:rsidRPr="001D296D" w:rsidRDefault="00A21BF5" w:rsidP="00A21BF5">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577D11A" w14:textId="299C62A7" w:rsidR="00A21BF5" w:rsidRPr="005676F4" w:rsidRDefault="00A21BF5" w:rsidP="00A21BF5">
            <w:pPr>
              <w:rPr>
                <w:rFonts w:ascii="Arial" w:hAnsi="Arial" w:cs="Arial"/>
                <w:sz w:val="20"/>
              </w:rPr>
            </w:pPr>
            <w:r>
              <w:rPr>
                <w:rFonts w:ascii="Arial" w:hAnsi="Arial" w:cs="Arial"/>
                <w:sz w:val="20"/>
              </w:rPr>
              <w:t>410.52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109DC3BD" w14:textId="6F816945" w:rsidR="00A21BF5" w:rsidRPr="001D296D" w:rsidRDefault="00A21BF5" w:rsidP="00A21BF5">
            <w:pPr>
              <w:rPr>
                <w:rFonts w:ascii="Arial" w:hAnsi="Arial" w:cs="Arial"/>
                <w:sz w:val="20"/>
              </w:rPr>
            </w:pPr>
            <w:r>
              <w:rPr>
                <w:rFonts w:ascii="Arial" w:hAnsi="Arial" w:cs="Arial"/>
                <w:sz w:val="20"/>
              </w:rPr>
              <w:t xml:space="preserve">If individual bits within a field need to be identified, then that's a sure sign that something is wrong. Here we have a field that clearly has the form of a </w:t>
            </w:r>
            <w:proofErr w:type="gramStart"/>
            <w:r>
              <w:rPr>
                <w:rFonts w:ascii="Arial" w:hAnsi="Arial" w:cs="Arial"/>
                <w:sz w:val="20"/>
              </w:rPr>
              <w:t xml:space="preserve">floating </w:t>
            </w:r>
            <w:r>
              <w:rPr>
                <w:rFonts w:ascii="Arial" w:hAnsi="Arial" w:cs="Arial"/>
                <w:sz w:val="20"/>
              </w:rPr>
              <w:lastRenderedPageBreak/>
              <w:t>point</w:t>
            </w:r>
            <w:proofErr w:type="gramEnd"/>
            <w:r>
              <w:rPr>
                <w:rFonts w:ascii="Arial" w:hAnsi="Arial" w:cs="Arial"/>
                <w:sz w:val="20"/>
              </w:rPr>
              <w:t xml:space="preserve"> number in units of 8us with a special "</w:t>
            </w:r>
            <w:proofErr w:type="spellStart"/>
            <w:r>
              <w:rPr>
                <w:rFonts w:ascii="Arial" w:hAnsi="Arial" w:cs="Arial"/>
                <w:sz w:val="20"/>
              </w:rPr>
              <w:t>NaN</w:t>
            </w:r>
            <w:proofErr w:type="spellEnd"/>
            <w:r>
              <w:rPr>
                <w:rFonts w:ascii="Arial" w:hAnsi="Arial" w:cs="Arial"/>
                <w:sz w:val="20"/>
              </w:rPr>
              <w:t>" value and otherwise a 1 bit exponent (base 32), and a 6 bit mantissa.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F6AF5B7" w14:textId="52B07CA4" w:rsidR="00A21BF5" w:rsidRPr="001D296D" w:rsidRDefault="00A21BF5" w:rsidP="00A21BF5">
            <w:pPr>
              <w:rPr>
                <w:rFonts w:ascii="Arial" w:hAnsi="Arial" w:cs="Arial"/>
                <w:sz w:val="20"/>
              </w:rPr>
            </w:pPr>
            <w:r>
              <w:rPr>
                <w:rFonts w:ascii="Arial" w:hAnsi="Arial" w:cs="Arial"/>
                <w:sz w:val="20"/>
              </w:rPr>
              <w:lastRenderedPageBreak/>
              <w:t xml:space="preserve">Split TXOP into a 1bit and a </w:t>
            </w:r>
            <w:proofErr w:type="gramStart"/>
            <w:r>
              <w:rPr>
                <w:rFonts w:ascii="Arial" w:hAnsi="Arial" w:cs="Arial"/>
                <w:sz w:val="20"/>
              </w:rPr>
              <w:t>6 bit</w:t>
            </w:r>
            <w:proofErr w:type="gramEnd"/>
            <w:r>
              <w:rPr>
                <w:rFonts w:ascii="Arial" w:hAnsi="Arial" w:cs="Arial"/>
                <w:sz w:val="20"/>
              </w:rPr>
              <w:t xml:space="preserve"> field with suitable names (e.g. TXOP_EXPONENT_BASE32 and TXOP_MANTISSA). In the RHS  column, keep the two rows merged, </w:t>
            </w:r>
            <w:r>
              <w:rPr>
                <w:rFonts w:ascii="Arial" w:hAnsi="Arial" w:cs="Arial"/>
                <w:sz w:val="20"/>
              </w:rPr>
              <w:lastRenderedPageBreak/>
              <w:t>and try:</w:t>
            </w:r>
            <w:r>
              <w:rPr>
                <w:rFonts w:ascii="Arial" w:hAnsi="Arial" w:cs="Arial"/>
                <w:sz w:val="20"/>
              </w:rPr>
              <w:br/>
              <w:t>TXOP_EXPONENT_BASE32 is set to 1 and TXOP_MANTISSA is set to 63 to indicate no duration information if the TXVECTOR parameter TXOP_DURATION is UNSPECIFIED; otherwise indicate duration information for NAV setting and protection of the TXOP as a floating point number with a 1-bit base-32 exponent and a 6-bit mantissa, in units of 8 µs, as follows:</w:t>
            </w:r>
            <w:r>
              <w:rPr>
                <w:rFonts w:ascii="Arial" w:hAnsi="Arial" w:cs="Arial"/>
                <w:sz w:val="20"/>
              </w:rPr>
              <w:br/>
              <w:t>If the TXVECTOR parameter TXOP_DURATION is less than 512, then</w:t>
            </w:r>
            <w:r>
              <w:rPr>
                <w:rFonts w:ascii="Arial" w:hAnsi="Arial" w:cs="Arial"/>
                <w:sz w:val="20"/>
              </w:rPr>
              <w:br/>
              <w:t>TXOP_EXPONENT_BASE32 is set to 0 and TXOP_MANTISSA is set to floor(TXOP_DURATION/8).</w:t>
            </w:r>
            <w:r>
              <w:rPr>
                <w:rFonts w:ascii="Arial" w:hAnsi="Arial" w:cs="Arial"/>
                <w:sz w:val="20"/>
              </w:rPr>
              <w:br/>
              <w:t>Otherwise, TXOP_EXPONENT_BASE32 is set to 1 and TXOP_MANTISSA is set to floor((TXOP_DURATION-</w:t>
            </w:r>
            <w:r>
              <w:rPr>
                <w:rFonts w:ascii="Arial" w:hAnsi="Arial" w:cs="Arial"/>
                <w:sz w:val="20"/>
              </w:rPr>
              <w:br/>
              <w:t>32*8)/(32*8)).</w:t>
            </w:r>
            <w:r>
              <w:rPr>
                <w:rFonts w:ascii="Arial" w:hAnsi="Arial" w:cs="Arial"/>
                <w:sz w:val="20"/>
              </w:rPr>
              <w:br/>
              <w:t xml:space="preserve">NOTE--If TXOP_EXPONENT_BASE32 and TXOP_MANTISSA are not set to 1 and 63 respectively, then the indicated TXOP duration equals </w:t>
            </w:r>
            <w:r>
              <w:rPr>
                <w:rFonts w:ascii="Arial" w:hAnsi="Arial" w:cs="Arial"/>
                <w:sz w:val="20"/>
              </w:rPr>
              <w:lastRenderedPageBreak/>
              <w:t>TXOP_MANTISSA * 32**TXOP_EXPONENT_BASE32 * 8 µs.</w:t>
            </w:r>
            <w:r>
              <w:rPr>
                <w:rFonts w:ascii="Arial" w:hAnsi="Arial" w:cs="Arial"/>
                <w:sz w:val="20"/>
              </w:rPr>
              <w:br/>
              <w:t>Ditto P418L39 and P423L11</w:t>
            </w:r>
          </w:p>
        </w:tc>
        <w:tc>
          <w:tcPr>
            <w:tcW w:w="3150" w:type="dxa"/>
            <w:tcBorders>
              <w:top w:val="single" w:sz="4" w:space="0" w:color="000000"/>
              <w:left w:val="single" w:sz="4" w:space="0" w:color="000000"/>
              <w:bottom w:val="single" w:sz="4" w:space="0" w:color="000000"/>
              <w:right w:val="single" w:sz="4" w:space="0" w:color="000000"/>
            </w:tcBorders>
          </w:tcPr>
          <w:p w14:paraId="2347DD21" w14:textId="77777777" w:rsidR="00A21BF5" w:rsidRDefault="00E932FF" w:rsidP="00A21BF5">
            <w:pPr>
              <w:rPr>
                <w:rFonts w:ascii="Arial" w:hAnsi="Arial" w:cs="Arial"/>
                <w:sz w:val="20"/>
              </w:rPr>
            </w:pPr>
            <w:r>
              <w:rPr>
                <w:rFonts w:ascii="Arial" w:hAnsi="Arial" w:cs="Arial"/>
                <w:sz w:val="20"/>
              </w:rPr>
              <w:lastRenderedPageBreak/>
              <w:t>Rejected.</w:t>
            </w:r>
          </w:p>
          <w:p w14:paraId="15612EF9" w14:textId="0F9164D2" w:rsidR="00E932FF" w:rsidRPr="001D296D" w:rsidRDefault="00E932FF" w:rsidP="00A21BF5">
            <w:pPr>
              <w:rPr>
                <w:rFonts w:ascii="Arial" w:hAnsi="Arial" w:cs="Arial"/>
                <w:sz w:val="20"/>
              </w:rPr>
            </w:pPr>
            <w:r>
              <w:rPr>
                <w:rFonts w:ascii="Arial" w:hAnsi="Arial" w:cs="Arial"/>
                <w:sz w:val="20"/>
              </w:rPr>
              <w:t xml:space="preserve">The TXOP subfield is not </w:t>
            </w:r>
            <w:r w:rsidR="007B4D98">
              <w:rPr>
                <w:rFonts w:ascii="Arial" w:hAnsi="Arial" w:cs="Arial"/>
                <w:sz w:val="20"/>
              </w:rPr>
              <w:t>split into two parts: B13 and B14-B19. Please refer to the resolution to CID 8007.</w:t>
            </w:r>
          </w:p>
        </w:tc>
      </w:tr>
    </w:tbl>
    <w:p w14:paraId="34D7A0C6" w14:textId="77777777" w:rsidR="002A5A3C" w:rsidRDefault="002A5A3C" w:rsidP="002A5A3C">
      <w:pPr>
        <w:pStyle w:val="BodyText0"/>
        <w:kinsoku w:val="0"/>
        <w:overflowPunct w:val="0"/>
        <w:spacing w:before="9"/>
        <w:rPr>
          <w:sz w:val="17"/>
          <w:szCs w:val="17"/>
        </w:rPr>
      </w:pPr>
    </w:p>
    <w:p w14:paraId="4F3F8B05" w14:textId="77777777" w:rsidR="002A5A3C" w:rsidRDefault="002A5A3C" w:rsidP="002A5A3C">
      <w:pPr>
        <w:rPr>
          <w:b/>
          <w:i/>
          <w:sz w:val="22"/>
          <w:szCs w:val="22"/>
        </w:rPr>
      </w:pPr>
      <w:r w:rsidRPr="004B2833">
        <w:rPr>
          <w:b/>
          <w:i/>
          <w:sz w:val="22"/>
          <w:szCs w:val="22"/>
          <w:highlight w:val="yellow"/>
        </w:rPr>
        <w:t xml:space="preserve">Instructions to the editor: </w:t>
      </w:r>
    </w:p>
    <w:p w14:paraId="53C521E8" w14:textId="35F5EF16" w:rsidR="002A5A3C" w:rsidRPr="0082172C" w:rsidRDefault="002A5A3C" w:rsidP="002A5A3C">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25523E">
        <w:rPr>
          <w:b/>
          <w:sz w:val="20"/>
          <w:highlight w:val="yellow"/>
          <w:lang w:eastAsia="zh-CN"/>
        </w:rPr>
        <w:t>558</w:t>
      </w:r>
      <w:r>
        <w:rPr>
          <w:b/>
          <w:sz w:val="20"/>
          <w:highlight w:val="yellow"/>
          <w:lang w:eastAsia="zh-CN"/>
        </w:rPr>
        <w:t>L</w:t>
      </w:r>
      <w:r w:rsidR="0025523E">
        <w:rPr>
          <w:b/>
          <w:sz w:val="20"/>
          <w:highlight w:val="yellow"/>
          <w:lang w:eastAsia="zh-CN"/>
        </w:rPr>
        <w:t>45-L63</w:t>
      </w:r>
      <w:r w:rsidR="007E68DA">
        <w:rPr>
          <w:b/>
          <w:sz w:val="20"/>
          <w:highlight w:val="yellow"/>
          <w:lang w:eastAsia="zh-CN"/>
        </w:rPr>
        <w:t xml:space="preserve"> (in Table 36-28)</w:t>
      </w:r>
      <w:r w:rsidR="00C80C67">
        <w:rPr>
          <w:b/>
          <w:sz w:val="20"/>
          <w:highlight w:val="yellow"/>
          <w:lang w:eastAsia="zh-CN"/>
        </w:rPr>
        <w:t xml:space="preserve"> and </w:t>
      </w:r>
      <w:r w:rsidR="007E68DA">
        <w:rPr>
          <w:b/>
          <w:sz w:val="20"/>
          <w:highlight w:val="yellow"/>
          <w:lang w:eastAsia="zh-CN"/>
        </w:rPr>
        <w:t>P566L38-L55 (in Table 36-</w:t>
      </w:r>
      <w:r w:rsidR="00C240E9">
        <w:rPr>
          <w:b/>
          <w:sz w:val="20"/>
          <w:highlight w:val="yellow"/>
          <w:lang w:eastAsia="zh-CN"/>
        </w:rPr>
        <w:t>31)</w:t>
      </w:r>
      <w:r>
        <w:rPr>
          <w:b/>
          <w:sz w:val="20"/>
          <w:highlight w:val="yellow"/>
          <w:lang w:eastAsia="zh-CN"/>
        </w:rPr>
        <w:t xml:space="preserve"> in 802.11be spec draft D1.4 (original P410L44-L62</w:t>
      </w:r>
      <w:r w:rsidR="00C80C67">
        <w:rPr>
          <w:b/>
          <w:sz w:val="20"/>
          <w:highlight w:val="yellow"/>
          <w:lang w:eastAsia="zh-CN"/>
        </w:rPr>
        <w:t xml:space="preserve"> and</w:t>
      </w:r>
      <w:r>
        <w:rPr>
          <w:b/>
          <w:sz w:val="20"/>
          <w:highlight w:val="yellow"/>
          <w:lang w:eastAsia="zh-CN"/>
        </w:rPr>
        <w:t xml:space="preserve"> </w:t>
      </w:r>
      <w:r w:rsidR="0044675E">
        <w:rPr>
          <w:b/>
          <w:sz w:val="20"/>
          <w:highlight w:val="yellow"/>
          <w:lang w:eastAsia="zh-CN"/>
        </w:rPr>
        <w:t>P418L39-L62</w:t>
      </w:r>
      <w:r>
        <w:rPr>
          <w:b/>
          <w:sz w:val="20"/>
          <w:highlight w:val="yellow"/>
          <w:lang w:eastAsia="zh-CN"/>
        </w:rPr>
        <w:t xml:space="preserve"> in 802.11be spec draft D1.0)</w:t>
      </w:r>
      <w:r w:rsidRPr="0082172C">
        <w:rPr>
          <w:b/>
          <w:sz w:val="20"/>
          <w:highlight w:val="yellow"/>
          <w:lang w:eastAsia="zh-CN"/>
        </w:rPr>
        <w:t xml:space="preserve"> </w:t>
      </w:r>
      <w:r>
        <w:rPr>
          <w:b/>
          <w:sz w:val="20"/>
          <w:highlight w:val="yellow"/>
          <w:lang w:eastAsia="zh-CN"/>
        </w:rPr>
        <w:t>for CID</w:t>
      </w:r>
      <w:r w:rsidR="00C240E9">
        <w:rPr>
          <w:b/>
          <w:sz w:val="20"/>
          <w:highlight w:val="yellow"/>
          <w:lang w:eastAsia="zh-CN"/>
        </w:rPr>
        <w:t xml:space="preserve"> 8007</w:t>
      </w:r>
      <w:r>
        <w:rPr>
          <w:b/>
          <w:sz w:val="20"/>
          <w:highlight w:val="yellow"/>
          <w:lang w:eastAsia="zh-CN"/>
        </w:rPr>
        <w:t xml:space="preserve"> </w:t>
      </w:r>
      <w:r w:rsidRPr="0082172C">
        <w:rPr>
          <w:b/>
          <w:sz w:val="20"/>
          <w:highlight w:val="yellow"/>
          <w:lang w:eastAsia="zh-CN"/>
        </w:rPr>
        <w:t>as shown below:</w:t>
      </w:r>
    </w:p>
    <w:p w14:paraId="4CB2B6C5" w14:textId="10B83374" w:rsidR="002A5A3C" w:rsidRDefault="002A5A3C" w:rsidP="002A5A3C">
      <w:pPr>
        <w:pStyle w:val="BodyText0"/>
        <w:kinsoku w:val="0"/>
        <w:overflowPunct w:val="0"/>
        <w:spacing w:before="9"/>
        <w:rPr>
          <w:sz w:val="20"/>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2C47CA" w14:paraId="4799942C" w14:textId="77777777" w:rsidTr="00A21BF5">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7F5D1C80" w14:textId="77777777" w:rsidR="002C47CA" w:rsidRDefault="002C47CA" w:rsidP="00EE365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321B5502" w14:textId="77777777" w:rsidR="002C47CA" w:rsidRDefault="002C47CA" w:rsidP="00EE3659">
            <w:pPr>
              <w:pStyle w:val="TableParagraph"/>
              <w:kinsoku w:val="0"/>
              <w:overflowPunct w:val="0"/>
              <w:spacing w:before="1"/>
              <w:rPr>
                <w:rFonts w:ascii="Arial" w:hAnsi="Arial" w:cs="Arial"/>
                <w:b/>
                <w:bCs/>
                <w:sz w:val="17"/>
                <w:szCs w:val="17"/>
              </w:rPr>
            </w:pPr>
          </w:p>
          <w:p w14:paraId="5D9906F7" w14:textId="77777777" w:rsidR="002C47CA" w:rsidRDefault="002C47CA" w:rsidP="00EE3659">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52AD1862" w14:textId="77777777" w:rsidR="002C47CA" w:rsidRDefault="002C47CA" w:rsidP="00EE3659">
            <w:pPr>
              <w:pStyle w:val="TableParagraph"/>
              <w:kinsoku w:val="0"/>
              <w:overflowPunct w:val="0"/>
              <w:spacing w:before="1"/>
              <w:rPr>
                <w:rFonts w:ascii="Arial" w:hAnsi="Arial" w:cs="Arial"/>
                <w:b/>
                <w:bCs/>
                <w:sz w:val="17"/>
                <w:szCs w:val="17"/>
              </w:rPr>
            </w:pPr>
          </w:p>
          <w:p w14:paraId="558D3B98" w14:textId="77777777" w:rsidR="002C47CA" w:rsidRDefault="002C47CA" w:rsidP="00EE3659">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263427D0" w14:textId="77777777" w:rsidR="002C47CA" w:rsidRDefault="002C47CA" w:rsidP="00EE365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39E81820" w14:textId="77777777" w:rsidR="002C47CA" w:rsidRDefault="002C47CA" w:rsidP="00EE3659">
            <w:pPr>
              <w:pStyle w:val="TableParagraph"/>
              <w:kinsoku w:val="0"/>
              <w:overflowPunct w:val="0"/>
              <w:spacing w:before="1"/>
              <w:rPr>
                <w:rFonts w:ascii="Arial" w:hAnsi="Arial" w:cs="Arial"/>
                <w:b/>
                <w:bCs/>
                <w:sz w:val="17"/>
                <w:szCs w:val="17"/>
              </w:rPr>
            </w:pPr>
          </w:p>
          <w:p w14:paraId="17F25AFF" w14:textId="77777777" w:rsidR="002C47CA" w:rsidRDefault="002C47CA" w:rsidP="00EE3659">
            <w:pPr>
              <w:pStyle w:val="TableParagraph"/>
              <w:kinsoku w:val="0"/>
              <w:overflowPunct w:val="0"/>
              <w:ind w:left="1337" w:right="1310"/>
              <w:jc w:val="center"/>
              <w:rPr>
                <w:b/>
                <w:bCs/>
                <w:sz w:val="18"/>
                <w:szCs w:val="18"/>
              </w:rPr>
            </w:pPr>
            <w:r>
              <w:rPr>
                <w:b/>
                <w:bCs/>
                <w:sz w:val="18"/>
                <w:szCs w:val="18"/>
              </w:rPr>
              <w:t>Description</w:t>
            </w:r>
          </w:p>
        </w:tc>
      </w:tr>
      <w:tr w:rsidR="00A21BF5" w14:paraId="45CE2454" w14:textId="77777777" w:rsidTr="00A21BF5">
        <w:trPr>
          <w:gridAfter w:val="1"/>
          <w:wAfter w:w="30" w:type="dxa"/>
          <w:trHeight w:val="1293"/>
        </w:trPr>
        <w:tc>
          <w:tcPr>
            <w:tcW w:w="1199" w:type="dxa"/>
            <w:gridSpan w:val="2"/>
            <w:tcBorders>
              <w:top w:val="none" w:sz="6" w:space="0" w:color="auto"/>
              <w:left w:val="single" w:sz="12" w:space="0" w:color="000000"/>
              <w:bottom w:val="none" w:sz="6" w:space="0" w:color="auto"/>
              <w:right w:val="single" w:sz="2" w:space="0" w:color="000000"/>
            </w:tcBorders>
          </w:tcPr>
          <w:p w14:paraId="5A9F9343" w14:textId="687DEA8A" w:rsidR="00A21BF5" w:rsidRDefault="0034292C" w:rsidP="0034292C">
            <w:pPr>
              <w:pStyle w:val="TableParagraph"/>
              <w:kinsoku w:val="0"/>
              <w:overflowPunct w:val="0"/>
              <w:jc w:val="center"/>
              <w:rPr>
                <w:sz w:val="18"/>
                <w:szCs w:val="18"/>
              </w:rPr>
            </w:pPr>
            <w:r>
              <w:rPr>
                <w:sz w:val="18"/>
                <w:szCs w:val="18"/>
              </w:rPr>
              <w:t>U-SIG-1</w:t>
            </w:r>
          </w:p>
        </w:tc>
        <w:tc>
          <w:tcPr>
            <w:tcW w:w="999" w:type="dxa"/>
            <w:gridSpan w:val="2"/>
            <w:tcBorders>
              <w:top w:val="single" w:sz="4" w:space="0" w:color="000000"/>
              <w:left w:val="single" w:sz="2" w:space="0" w:color="000000"/>
              <w:bottom w:val="none" w:sz="6" w:space="0" w:color="auto"/>
              <w:right w:val="single" w:sz="2" w:space="0" w:color="000000"/>
            </w:tcBorders>
          </w:tcPr>
          <w:p w14:paraId="36E15512" w14:textId="77777777" w:rsidR="00A21BF5" w:rsidRDefault="00A21BF5" w:rsidP="00EE3659">
            <w:pPr>
              <w:pStyle w:val="TableParagraph"/>
              <w:kinsoku w:val="0"/>
              <w:overflowPunct w:val="0"/>
              <w:spacing w:before="67"/>
              <w:ind w:left="130"/>
              <w:rPr>
                <w:sz w:val="18"/>
                <w:szCs w:val="18"/>
              </w:rPr>
            </w:pPr>
            <w:r>
              <w:rPr>
                <w:sz w:val="18"/>
                <w:szCs w:val="18"/>
              </w:rPr>
              <w:t>B13–B19</w:t>
            </w:r>
          </w:p>
        </w:tc>
        <w:tc>
          <w:tcPr>
            <w:tcW w:w="2000" w:type="dxa"/>
            <w:gridSpan w:val="2"/>
            <w:tcBorders>
              <w:top w:val="single" w:sz="4" w:space="0" w:color="000000"/>
              <w:left w:val="single" w:sz="2" w:space="0" w:color="000000"/>
              <w:bottom w:val="none" w:sz="6" w:space="0" w:color="auto"/>
              <w:right w:val="single" w:sz="2" w:space="0" w:color="000000"/>
            </w:tcBorders>
          </w:tcPr>
          <w:p w14:paraId="7D89644F" w14:textId="77777777" w:rsidR="00A21BF5" w:rsidRDefault="00A21BF5" w:rsidP="00EE3659">
            <w:pPr>
              <w:pStyle w:val="TableParagraph"/>
              <w:kinsoku w:val="0"/>
              <w:overflowPunct w:val="0"/>
              <w:spacing w:before="67"/>
              <w:ind w:left="131"/>
              <w:rPr>
                <w:sz w:val="18"/>
                <w:szCs w:val="18"/>
              </w:rPr>
            </w:pPr>
            <w:r>
              <w:rPr>
                <w:sz w:val="18"/>
                <w:szCs w:val="18"/>
              </w:rPr>
              <w:t>TXOP</w:t>
            </w:r>
          </w:p>
        </w:tc>
        <w:tc>
          <w:tcPr>
            <w:tcW w:w="900" w:type="dxa"/>
            <w:gridSpan w:val="2"/>
            <w:tcBorders>
              <w:top w:val="single" w:sz="4" w:space="0" w:color="000000"/>
              <w:left w:val="single" w:sz="2" w:space="0" w:color="000000"/>
              <w:bottom w:val="none" w:sz="6" w:space="0" w:color="auto"/>
              <w:right w:val="single" w:sz="2" w:space="0" w:color="000000"/>
            </w:tcBorders>
          </w:tcPr>
          <w:p w14:paraId="1ADA2390" w14:textId="77777777" w:rsidR="00A21BF5" w:rsidRDefault="00A21BF5" w:rsidP="00EE3659">
            <w:pPr>
              <w:pStyle w:val="TableParagraph"/>
              <w:kinsoku w:val="0"/>
              <w:overflowPunct w:val="0"/>
              <w:spacing w:before="67"/>
              <w:ind w:left="29"/>
              <w:jc w:val="center"/>
              <w:rPr>
                <w:sz w:val="18"/>
                <w:szCs w:val="18"/>
              </w:rPr>
            </w:pPr>
            <w:r>
              <w:rPr>
                <w:sz w:val="18"/>
                <w:szCs w:val="18"/>
              </w:rPr>
              <w:t>7</w:t>
            </w:r>
          </w:p>
        </w:tc>
        <w:tc>
          <w:tcPr>
            <w:tcW w:w="3601" w:type="dxa"/>
            <w:gridSpan w:val="2"/>
            <w:tcBorders>
              <w:top w:val="single" w:sz="4" w:space="0" w:color="000000"/>
              <w:left w:val="single" w:sz="2" w:space="0" w:color="000000"/>
              <w:bottom w:val="none" w:sz="6" w:space="0" w:color="auto"/>
              <w:right w:val="single" w:sz="12" w:space="0" w:color="000000"/>
            </w:tcBorders>
          </w:tcPr>
          <w:p w14:paraId="3D92FE57" w14:textId="4D311867" w:rsidR="00A21BF5" w:rsidRDefault="00A21BF5" w:rsidP="00EE3659">
            <w:pPr>
              <w:pStyle w:val="TableParagraph"/>
              <w:kinsoku w:val="0"/>
              <w:overflowPunct w:val="0"/>
              <w:spacing w:before="72" w:line="232" w:lineRule="auto"/>
              <w:ind w:left="118" w:right="151"/>
              <w:rPr>
                <w:sz w:val="18"/>
                <w:szCs w:val="18"/>
              </w:rPr>
            </w:pPr>
            <w:del w:id="0" w:author="Alice Chen" w:date="2022-02-08T16:41:00Z">
              <w:r w:rsidDel="00A45452">
                <w:rPr>
                  <w:sz w:val="18"/>
                  <w:szCs w:val="18"/>
                </w:rPr>
                <w:delText>Set to 127 to indicate no duration information</w:delText>
              </w:r>
              <w:r w:rsidDel="00A45452">
                <w:rPr>
                  <w:spacing w:val="-42"/>
                  <w:sz w:val="18"/>
                  <w:szCs w:val="18"/>
                </w:rPr>
                <w:delText xml:space="preserve"> </w:delText>
              </w:r>
              <w:r w:rsidDel="00A45452">
                <w:rPr>
                  <w:sz w:val="18"/>
                  <w:szCs w:val="18"/>
                </w:rPr>
                <w:delText xml:space="preserve">if </w:delText>
              </w:r>
            </w:del>
            <w:ins w:id="1" w:author="Alice Chen" w:date="2022-02-08T16:41:00Z">
              <w:r w:rsidR="00A45452">
                <w:rPr>
                  <w:sz w:val="18"/>
                  <w:szCs w:val="18"/>
                </w:rPr>
                <w:t xml:space="preserve">If </w:t>
              </w:r>
            </w:ins>
            <w:r>
              <w:rPr>
                <w:sz w:val="18"/>
                <w:szCs w:val="18"/>
              </w:rPr>
              <w:t>the TXVECTOR parameter</w:t>
            </w:r>
            <w:r>
              <w:rPr>
                <w:spacing w:val="1"/>
                <w:sz w:val="18"/>
                <w:szCs w:val="18"/>
              </w:rPr>
              <w:t xml:space="preserve"> </w:t>
            </w:r>
            <w:r>
              <w:rPr>
                <w:sz w:val="18"/>
                <w:szCs w:val="18"/>
              </w:rPr>
              <w:t>TXOP_DURATION</w:t>
            </w:r>
            <w:r>
              <w:rPr>
                <w:spacing w:val="-4"/>
                <w:sz w:val="18"/>
                <w:szCs w:val="18"/>
              </w:rPr>
              <w:t xml:space="preserve"> </w:t>
            </w:r>
            <w:r>
              <w:rPr>
                <w:sz w:val="18"/>
                <w:szCs w:val="18"/>
              </w:rPr>
              <w:t>is</w:t>
            </w:r>
            <w:r>
              <w:rPr>
                <w:spacing w:val="-4"/>
                <w:sz w:val="18"/>
                <w:szCs w:val="18"/>
              </w:rPr>
              <w:t xml:space="preserve"> </w:t>
            </w:r>
            <w:r>
              <w:rPr>
                <w:sz w:val="18"/>
                <w:szCs w:val="18"/>
              </w:rPr>
              <w:t>UNSPECIFIED</w:t>
            </w:r>
            <w:ins w:id="2" w:author="Alice Chen" w:date="2022-02-08T16:41:00Z">
              <w:r w:rsidR="00A45452">
                <w:rPr>
                  <w:sz w:val="18"/>
                  <w:szCs w:val="18"/>
                </w:rPr>
                <w:t xml:space="preserve">, set to 127 to indicate </w:t>
              </w:r>
            </w:ins>
            <w:ins w:id="3" w:author="Alice Chen" w:date="2022-03-03T10:31:00Z">
              <w:r w:rsidR="00D15F24">
                <w:rPr>
                  <w:sz w:val="18"/>
                  <w:szCs w:val="18"/>
                </w:rPr>
                <w:t xml:space="preserve">absence </w:t>
              </w:r>
            </w:ins>
            <w:ins w:id="4" w:author="Alice Chen" w:date="2022-03-02T16:03:00Z">
              <w:r w:rsidR="000C1075">
                <w:rPr>
                  <w:sz w:val="18"/>
                  <w:szCs w:val="18"/>
                </w:rPr>
                <w:t>o</w:t>
              </w:r>
            </w:ins>
            <w:ins w:id="5" w:author="Alice Chen" w:date="2022-03-03T10:31:00Z">
              <w:r w:rsidR="00D15F24">
                <w:rPr>
                  <w:sz w:val="18"/>
                  <w:szCs w:val="18"/>
                </w:rPr>
                <w:t>f</w:t>
              </w:r>
            </w:ins>
            <w:ins w:id="6" w:author="Alice Chen" w:date="2022-02-08T16:41:00Z">
              <w:r w:rsidR="00A45452">
                <w:rPr>
                  <w:sz w:val="18"/>
                  <w:szCs w:val="18"/>
                </w:rPr>
                <w:t xml:space="preserve"> duration information</w:t>
              </w:r>
            </w:ins>
            <w:r>
              <w:rPr>
                <w:sz w:val="18"/>
                <w:szCs w:val="18"/>
              </w:rPr>
              <w:t>.</w:t>
            </w:r>
          </w:p>
          <w:p w14:paraId="4B341DD5" w14:textId="2E7D553C" w:rsidR="00A21BF5" w:rsidRDefault="00A21BF5" w:rsidP="00EE3659">
            <w:pPr>
              <w:pStyle w:val="TableParagraph"/>
              <w:kinsoku w:val="0"/>
              <w:overflowPunct w:val="0"/>
              <w:spacing w:line="230" w:lineRule="auto"/>
              <w:ind w:left="118"/>
              <w:rPr>
                <w:color w:val="000000"/>
                <w:sz w:val="18"/>
                <w:szCs w:val="18"/>
              </w:rPr>
            </w:pPr>
            <w:r>
              <w:rPr>
                <w:color w:val="208A20"/>
                <w:sz w:val="18"/>
                <w:szCs w:val="18"/>
                <w:u w:val="single"/>
              </w:rPr>
              <w:t>(#</w:t>
            </w:r>
            <w:proofErr w:type="gramStart"/>
            <w:r>
              <w:rPr>
                <w:color w:val="208A20"/>
                <w:sz w:val="18"/>
                <w:szCs w:val="18"/>
                <w:u w:val="single"/>
              </w:rPr>
              <w:t>3176)(</w:t>
            </w:r>
            <w:proofErr w:type="gramEnd"/>
            <w:r>
              <w:rPr>
                <w:color w:val="208A20"/>
                <w:sz w:val="18"/>
                <w:szCs w:val="18"/>
                <w:u w:val="single"/>
              </w:rPr>
              <w:t>#1359)(#2628)</w:t>
            </w:r>
            <w:ins w:id="7" w:author="Alice Chen" w:date="2022-02-08T16:58:00Z">
              <w:r w:rsidR="007F1D82" w:rsidRPr="003A21D2">
                <w:rPr>
                  <w:sz w:val="18"/>
                  <w:szCs w:val="18"/>
                </w:rPr>
                <w:t xml:space="preserve"> </w:t>
              </w:r>
              <w:r w:rsidR="007F1D82">
                <w:rPr>
                  <w:sz w:val="18"/>
                  <w:szCs w:val="18"/>
                </w:rPr>
                <w:t xml:space="preserve">If </w:t>
              </w:r>
              <w:r w:rsidR="007F1D82" w:rsidRPr="003A21D2">
                <w:rPr>
                  <w:sz w:val="18"/>
                  <w:szCs w:val="18"/>
                </w:rPr>
                <w:t>the TXVECTOR parameter TXOP_DURATION is an integer value,</w:t>
              </w:r>
              <w:r w:rsidR="007F1D82">
                <w:rPr>
                  <w:sz w:val="18"/>
                  <w:szCs w:val="18"/>
                </w:rPr>
                <w:t xml:space="preserve"> </w:t>
              </w:r>
            </w:ins>
            <w:del w:id="8" w:author="Alice Chen" w:date="2022-02-08T16:58:00Z">
              <w:r w:rsidDel="007F1D82">
                <w:rPr>
                  <w:color w:val="000000"/>
                  <w:sz w:val="18"/>
                  <w:szCs w:val="18"/>
                </w:rPr>
                <w:delText>Set</w:delText>
              </w:r>
              <w:r w:rsidDel="007F1D82">
                <w:rPr>
                  <w:color w:val="000000"/>
                  <w:spacing w:val="-9"/>
                  <w:sz w:val="18"/>
                  <w:szCs w:val="18"/>
                </w:rPr>
                <w:delText xml:space="preserve"> </w:delText>
              </w:r>
            </w:del>
            <w:ins w:id="9" w:author="Alice Chen" w:date="2022-02-08T16:58:00Z">
              <w:r w:rsidR="007F1D82">
                <w:rPr>
                  <w:color w:val="000000"/>
                  <w:sz w:val="18"/>
                  <w:szCs w:val="18"/>
                </w:rPr>
                <w:t>set</w:t>
              </w:r>
              <w:r w:rsidR="007F1D82">
                <w:rPr>
                  <w:color w:val="000000"/>
                  <w:spacing w:val="-9"/>
                  <w:sz w:val="18"/>
                  <w:szCs w:val="18"/>
                </w:rPr>
                <w:t xml:space="preserve"> </w:t>
              </w:r>
            </w:ins>
            <w:r>
              <w:rPr>
                <w:color w:val="000000"/>
                <w:sz w:val="18"/>
                <w:szCs w:val="18"/>
              </w:rPr>
              <w:t>to</w:t>
            </w:r>
            <w:r>
              <w:rPr>
                <w:color w:val="000000"/>
                <w:spacing w:val="-8"/>
                <w:sz w:val="18"/>
                <w:szCs w:val="18"/>
              </w:rPr>
              <w:t xml:space="preserve"> </w:t>
            </w:r>
            <w:r>
              <w:rPr>
                <w:color w:val="000000"/>
                <w:sz w:val="18"/>
                <w:szCs w:val="18"/>
              </w:rPr>
              <w:t>a</w:t>
            </w:r>
            <w:r>
              <w:rPr>
                <w:color w:val="000000"/>
                <w:spacing w:val="-8"/>
                <w:sz w:val="18"/>
                <w:szCs w:val="18"/>
              </w:rPr>
              <w:t xml:space="preserve"> </w:t>
            </w:r>
            <w:r>
              <w:rPr>
                <w:color w:val="000000"/>
                <w:sz w:val="18"/>
                <w:szCs w:val="18"/>
              </w:rPr>
              <w:t>value</w:t>
            </w:r>
            <w:r>
              <w:rPr>
                <w:color w:val="000000"/>
                <w:spacing w:val="-10"/>
                <w:sz w:val="18"/>
                <w:szCs w:val="18"/>
              </w:rPr>
              <w:t xml:space="preserve"> </w:t>
            </w:r>
            <w:r>
              <w:rPr>
                <w:color w:val="000000"/>
                <w:sz w:val="18"/>
                <w:szCs w:val="18"/>
              </w:rPr>
              <w:t>less</w:t>
            </w:r>
            <w:r>
              <w:rPr>
                <w:color w:val="000000"/>
                <w:spacing w:val="-8"/>
                <w:sz w:val="18"/>
                <w:szCs w:val="18"/>
              </w:rPr>
              <w:t xml:space="preserve"> </w:t>
            </w:r>
            <w:r>
              <w:rPr>
                <w:color w:val="000000"/>
                <w:sz w:val="18"/>
                <w:szCs w:val="18"/>
              </w:rPr>
              <w:t>than</w:t>
            </w:r>
            <w:r>
              <w:rPr>
                <w:color w:val="000000"/>
                <w:spacing w:val="-42"/>
                <w:sz w:val="18"/>
                <w:szCs w:val="18"/>
              </w:rPr>
              <w:t xml:space="preserve"> </w:t>
            </w:r>
            <w:r>
              <w:rPr>
                <w:color w:val="000000"/>
                <w:sz w:val="18"/>
                <w:szCs w:val="18"/>
              </w:rPr>
              <w:t>127</w:t>
            </w:r>
            <w:r>
              <w:rPr>
                <w:color w:val="000000"/>
                <w:spacing w:val="-7"/>
                <w:sz w:val="18"/>
                <w:szCs w:val="18"/>
              </w:rPr>
              <w:t xml:space="preserve"> </w:t>
            </w:r>
            <w:r>
              <w:rPr>
                <w:color w:val="000000"/>
                <w:sz w:val="18"/>
                <w:szCs w:val="18"/>
              </w:rPr>
              <w:t>to</w:t>
            </w:r>
            <w:r>
              <w:rPr>
                <w:color w:val="000000"/>
                <w:spacing w:val="-6"/>
                <w:sz w:val="18"/>
                <w:szCs w:val="18"/>
              </w:rPr>
              <w:t xml:space="preserve"> </w:t>
            </w:r>
            <w:r>
              <w:rPr>
                <w:color w:val="000000"/>
                <w:sz w:val="18"/>
                <w:szCs w:val="18"/>
              </w:rPr>
              <w:t>indicate</w:t>
            </w:r>
            <w:r>
              <w:rPr>
                <w:color w:val="000000"/>
                <w:spacing w:val="-5"/>
                <w:sz w:val="18"/>
                <w:szCs w:val="18"/>
              </w:rPr>
              <w:t xml:space="preserve"> </w:t>
            </w:r>
            <w:r>
              <w:rPr>
                <w:color w:val="000000"/>
                <w:sz w:val="18"/>
                <w:szCs w:val="18"/>
              </w:rPr>
              <w:t>duration</w:t>
            </w:r>
            <w:r>
              <w:rPr>
                <w:color w:val="000000"/>
                <w:spacing w:val="-5"/>
                <w:sz w:val="18"/>
                <w:szCs w:val="18"/>
              </w:rPr>
              <w:t xml:space="preserve"> </w:t>
            </w:r>
            <w:r>
              <w:rPr>
                <w:color w:val="000000"/>
                <w:sz w:val="18"/>
                <w:szCs w:val="18"/>
              </w:rPr>
              <w:t>information</w:t>
            </w:r>
            <w:r>
              <w:rPr>
                <w:color w:val="000000"/>
                <w:spacing w:val="-7"/>
                <w:sz w:val="18"/>
                <w:szCs w:val="18"/>
              </w:rPr>
              <w:t xml:space="preserve"> </w:t>
            </w:r>
            <w:r>
              <w:rPr>
                <w:color w:val="000000"/>
                <w:sz w:val="18"/>
                <w:szCs w:val="18"/>
              </w:rPr>
              <w:t>for</w:t>
            </w:r>
            <w:r>
              <w:rPr>
                <w:color w:val="000000"/>
                <w:spacing w:val="-6"/>
                <w:sz w:val="18"/>
                <w:szCs w:val="18"/>
              </w:rPr>
              <w:t xml:space="preserve"> </w:t>
            </w:r>
            <w:r>
              <w:rPr>
                <w:color w:val="000000"/>
                <w:sz w:val="18"/>
                <w:szCs w:val="18"/>
              </w:rPr>
              <w:t>NAV</w:t>
            </w:r>
          </w:p>
          <w:p w14:paraId="29694022" w14:textId="77777777" w:rsidR="00A21BF5" w:rsidRDefault="00A21BF5" w:rsidP="00EE3659">
            <w:pPr>
              <w:pStyle w:val="TableParagraph"/>
              <w:kinsoku w:val="0"/>
              <w:overflowPunct w:val="0"/>
              <w:spacing w:line="202" w:lineRule="exact"/>
              <w:ind w:left="118"/>
              <w:rPr>
                <w:sz w:val="18"/>
                <w:szCs w:val="18"/>
              </w:rPr>
            </w:pPr>
            <w:r>
              <w:rPr>
                <w:sz w:val="18"/>
                <w:szCs w:val="18"/>
              </w:rPr>
              <w:t>setting</w:t>
            </w:r>
            <w:r>
              <w:rPr>
                <w:spacing w:val="-5"/>
                <w:sz w:val="18"/>
                <w:szCs w:val="18"/>
              </w:rPr>
              <w:t xml:space="preserve"> </w:t>
            </w:r>
            <w:r>
              <w:rPr>
                <w:sz w:val="18"/>
                <w:szCs w:val="18"/>
              </w:rPr>
              <w:t>and</w:t>
            </w:r>
            <w:r>
              <w:rPr>
                <w:spacing w:val="-3"/>
                <w:sz w:val="18"/>
                <w:szCs w:val="18"/>
              </w:rPr>
              <w:t xml:space="preserve"> </w:t>
            </w:r>
            <w:r>
              <w:rPr>
                <w:sz w:val="18"/>
                <w:szCs w:val="18"/>
              </w:rPr>
              <w:t>protection</w:t>
            </w:r>
            <w:r>
              <w:rPr>
                <w:spacing w:val="-3"/>
                <w:sz w:val="18"/>
                <w:szCs w:val="18"/>
              </w:rPr>
              <w:t xml:space="preserve"> </w:t>
            </w:r>
            <w:r>
              <w:rPr>
                <w:sz w:val="18"/>
                <w:szCs w:val="18"/>
              </w:rPr>
              <w:t>of</w:t>
            </w:r>
            <w:r>
              <w:rPr>
                <w:spacing w:val="-3"/>
                <w:sz w:val="18"/>
                <w:szCs w:val="18"/>
              </w:rPr>
              <w:t xml:space="preserve"> </w:t>
            </w:r>
            <w:r>
              <w:rPr>
                <w:sz w:val="18"/>
                <w:szCs w:val="18"/>
              </w:rPr>
              <w:t>the</w:t>
            </w:r>
            <w:r>
              <w:rPr>
                <w:spacing w:val="-4"/>
                <w:sz w:val="18"/>
                <w:szCs w:val="18"/>
              </w:rPr>
              <w:t xml:space="preserve"> </w:t>
            </w:r>
            <w:r>
              <w:rPr>
                <w:sz w:val="18"/>
                <w:szCs w:val="18"/>
              </w:rPr>
              <w:t>TXOP</w:t>
            </w:r>
            <w:r>
              <w:rPr>
                <w:spacing w:val="-3"/>
                <w:sz w:val="18"/>
                <w:szCs w:val="18"/>
              </w:rPr>
              <w:t xml:space="preserve"> </w:t>
            </w:r>
            <w:r>
              <w:rPr>
                <w:sz w:val="18"/>
                <w:szCs w:val="18"/>
              </w:rPr>
              <w:t>as</w:t>
            </w:r>
            <w:r>
              <w:rPr>
                <w:spacing w:val="-4"/>
                <w:sz w:val="18"/>
                <w:szCs w:val="18"/>
              </w:rPr>
              <w:t xml:space="preserve"> </w:t>
            </w:r>
            <w:r>
              <w:rPr>
                <w:sz w:val="18"/>
                <w:szCs w:val="18"/>
              </w:rPr>
              <w:t>follows:</w:t>
            </w:r>
          </w:p>
        </w:tc>
      </w:tr>
      <w:tr w:rsidR="00A21BF5" w14:paraId="3333E275" w14:textId="77777777" w:rsidTr="00A21BF5">
        <w:trPr>
          <w:gridAfter w:val="1"/>
          <w:wAfter w:w="30" w:type="dxa"/>
          <w:trHeight w:val="229"/>
        </w:trPr>
        <w:tc>
          <w:tcPr>
            <w:tcW w:w="1199" w:type="dxa"/>
            <w:gridSpan w:val="2"/>
            <w:tcBorders>
              <w:top w:val="none" w:sz="6" w:space="0" w:color="auto"/>
              <w:left w:val="single" w:sz="12" w:space="0" w:color="000000"/>
              <w:bottom w:val="none" w:sz="6" w:space="0" w:color="auto"/>
              <w:right w:val="single" w:sz="2" w:space="0" w:color="000000"/>
            </w:tcBorders>
          </w:tcPr>
          <w:p w14:paraId="10548B67" w14:textId="77777777" w:rsidR="00A21BF5" w:rsidRDefault="00A21BF5" w:rsidP="00EE3659">
            <w:pPr>
              <w:pStyle w:val="TableParagraph"/>
              <w:kinsoku w:val="0"/>
              <w:overflowPunct w:val="0"/>
              <w:rPr>
                <w:sz w:val="16"/>
                <w:szCs w:val="16"/>
              </w:rPr>
            </w:pPr>
          </w:p>
        </w:tc>
        <w:tc>
          <w:tcPr>
            <w:tcW w:w="999" w:type="dxa"/>
            <w:gridSpan w:val="2"/>
            <w:tcBorders>
              <w:top w:val="none" w:sz="6" w:space="0" w:color="auto"/>
              <w:left w:val="single" w:sz="2" w:space="0" w:color="000000"/>
              <w:bottom w:val="none" w:sz="6" w:space="0" w:color="auto"/>
              <w:right w:val="single" w:sz="2" w:space="0" w:color="000000"/>
            </w:tcBorders>
          </w:tcPr>
          <w:p w14:paraId="16749C94" w14:textId="77777777" w:rsidR="00A21BF5" w:rsidRDefault="00A21BF5" w:rsidP="00EE3659">
            <w:pPr>
              <w:pStyle w:val="TableParagraph"/>
              <w:kinsoku w:val="0"/>
              <w:overflowPunct w:val="0"/>
              <w:rPr>
                <w:sz w:val="16"/>
                <w:szCs w:val="16"/>
              </w:rPr>
            </w:pPr>
          </w:p>
        </w:tc>
        <w:tc>
          <w:tcPr>
            <w:tcW w:w="2000" w:type="dxa"/>
            <w:gridSpan w:val="2"/>
            <w:tcBorders>
              <w:top w:val="none" w:sz="6" w:space="0" w:color="auto"/>
              <w:left w:val="single" w:sz="2" w:space="0" w:color="000000"/>
              <w:bottom w:val="none" w:sz="6" w:space="0" w:color="auto"/>
              <w:right w:val="single" w:sz="2" w:space="0" w:color="000000"/>
            </w:tcBorders>
          </w:tcPr>
          <w:p w14:paraId="12A7890C" w14:textId="77777777" w:rsidR="00A21BF5" w:rsidRDefault="00A21BF5" w:rsidP="00EE3659">
            <w:pPr>
              <w:pStyle w:val="TableParagraph"/>
              <w:kinsoku w:val="0"/>
              <w:overflowPunct w:val="0"/>
              <w:rPr>
                <w:sz w:val="16"/>
                <w:szCs w:val="16"/>
              </w:rPr>
            </w:pPr>
          </w:p>
        </w:tc>
        <w:tc>
          <w:tcPr>
            <w:tcW w:w="900" w:type="dxa"/>
            <w:gridSpan w:val="2"/>
            <w:tcBorders>
              <w:top w:val="none" w:sz="6" w:space="0" w:color="auto"/>
              <w:left w:val="single" w:sz="2" w:space="0" w:color="000000"/>
              <w:bottom w:val="none" w:sz="6" w:space="0" w:color="auto"/>
              <w:right w:val="single" w:sz="2" w:space="0" w:color="000000"/>
            </w:tcBorders>
          </w:tcPr>
          <w:p w14:paraId="40415C70" w14:textId="77777777" w:rsidR="00A21BF5" w:rsidRDefault="00A21BF5" w:rsidP="00EE3659">
            <w:pPr>
              <w:pStyle w:val="TableParagraph"/>
              <w:kinsoku w:val="0"/>
              <w:overflowPunct w:val="0"/>
              <w:rPr>
                <w:sz w:val="16"/>
                <w:szCs w:val="16"/>
              </w:rPr>
            </w:pPr>
          </w:p>
        </w:tc>
        <w:tc>
          <w:tcPr>
            <w:tcW w:w="3601" w:type="dxa"/>
            <w:gridSpan w:val="2"/>
            <w:tcBorders>
              <w:top w:val="none" w:sz="6" w:space="0" w:color="auto"/>
              <w:left w:val="single" w:sz="2" w:space="0" w:color="000000"/>
              <w:bottom w:val="none" w:sz="6" w:space="0" w:color="auto"/>
              <w:right w:val="single" w:sz="12" w:space="0" w:color="000000"/>
            </w:tcBorders>
          </w:tcPr>
          <w:p w14:paraId="26840EAE" w14:textId="77777777" w:rsidR="00A21BF5" w:rsidRDefault="00A21BF5" w:rsidP="00EE3659">
            <w:pPr>
              <w:pStyle w:val="TableParagraph"/>
              <w:kinsoku w:val="0"/>
              <w:overflowPunct w:val="0"/>
              <w:spacing w:before="12" w:line="197" w:lineRule="exact"/>
              <w:ind w:left="523"/>
              <w:rPr>
                <w:sz w:val="18"/>
                <w:szCs w:val="18"/>
              </w:rPr>
            </w:pPr>
            <w:r>
              <w:rPr>
                <w:sz w:val="18"/>
                <w:szCs w:val="18"/>
              </w:rPr>
              <w:t>If</w:t>
            </w:r>
            <w:r>
              <w:rPr>
                <w:spacing w:val="36"/>
                <w:sz w:val="18"/>
                <w:szCs w:val="18"/>
              </w:rPr>
              <w:t xml:space="preserve"> </w:t>
            </w:r>
            <w:r>
              <w:rPr>
                <w:sz w:val="18"/>
                <w:szCs w:val="18"/>
              </w:rPr>
              <w:t>the</w:t>
            </w:r>
            <w:r>
              <w:rPr>
                <w:spacing w:val="80"/>
                <w:sz w:val="18"/>
                <w:szCs w:val="18"/>
              </w:rPr>
              <w:t xml:space="preserve"> </w:t>
            </w:r>
            <w:r>
              <w:rPr>
                <w:sz w:val="18"/>
                <w:szCs w:val="18"/>
              </w:rPr>
              <w:t>TXVECTOR</w:t>
            </w:r>
            <w:r>
              <w:rPr>
                <w:spacing w:val="80"/>
                <w:sz w:val="18"/>
                <w:szCs w:val="18"/>
              </w:rPr>
              <w:t xml:space="preserve"> </w:t>
            </w:r>
            <w:r>
              <w:rPr>
                <w:sz w:val="18"/>
                <w:szCs w:val="18"/>
              </w:rPr>
              <w:t>parameter</w:t>
            </w:r>
            <w:r>
              <w:rPr>
                <w:spacing w:val="81"/>
                <w:sz w:val="18"/>
                <w:szCs w:val="18"/>
              </w:rPr>
              <w:t xml:space="preserve"> </w:t>
            </w:r>
            <w:r>
              <w:rPr>
                <w:sz w:val="18"/>
                <w:szCs w:val="18"/>
              </w:rPr>
              <w:t>TXO-</w:t>
            </w:r>
          </w:p>
        </w:tc>
      </w:tr>
      <w:tr w:rsidR="00A21BF5" w14:paraId="3BE06154" w14:textId="77777777" w:rsidTr="00A21BF5">
        <w:trPr>
          <w:gridAfter w:val="1"/>
          <w:wAfter w:w="30" w:type="dxa"/>
          <w:trHeight w:val="220"/>
        </w:trPr>
        <w:tc>
          <w:tcPr>
            <w:tcW w:w="1199" w:type="dxa"/>
            <w:gridSpan w:val="2"/>
            <w:tcBorders>
              <w:top w:val="none" w:sz="6" w:space="0" w:color="auto"/>
              <w:left w:val="single" w:sz="12" w:space="0" w:color="000000"/>
              <w:bottom w:val="none" w:sz="6" w:space="0" w:color="auto"/>
              <w:right w:val="single" w:sz="2" w:space="0" w:color="000000"/>
            </w:tcBorders>
          </w:tcPr>
          <w:p w14:paraId="688373A6" w14:textId="77777777" w:rsidR="00A21BF5" w:rsidRDefault="00A21BF5" w:rsidP="00EE3659">
            <w:pPr>
              <w:pStyle w:val="TableParagraph"/>
              <w:kinsoku w:val="0"/>
              <w:overflowPunct w:val="0"/>
              <w:rPr>
                <w:sz w:val="14"/>
                <w:szCs w:val="14"/>
              </w:rPr>
            </w:pPr>
          </w:p>
        </w:tc>
        <w:tc>
          <w:tcPr>
            <w:tcW w:w="999" w:type="dxa"/>
            <w:gridSpan w:val="2"/>
            <w:tcBorders>
              <w:top w:val="none" w:sz="6" w:space="0" w:color="auto"/>
              <w:left w:val="single" w:sz="2" w:space="0" w:color="000000"/>
              <w:bottom w:val="none" w:sz="6" w:space="0" w:color="auto"/>
              <w:right w:val="single" w:sz="2" w:space="0" w:color="000000"/>
            </w:tcBorders>
          </w:tcPr>
          <w:p w14:paraId="15F89CA5" w14:textId="77777777" w:rsidR="00A21BF5" w:rsidRDefault="00A21BF5" w:rsidP="00EE3659">
            <w:pPr>
              <w:pStyle w:val="TableParagraph"/>
              <w:kinsoku w:val="0"/>
              <w:overflowPunct w:val="0"/>
              <w:rPr>
                <w:sz w:val="14"/>
                <w:szCs w:val="14"/>
              </w:rPr>
            </w:pPr>
          </w:p>
        </w:tc>
        <w:tc>
          <w:tcPr>
            <w:tcW w:w="2000" w:type="dxa"/>
            <w:gridSpan w:val="2"/>
            <w:tcBorders>
              <w:top w:val="none" w:sz="6" w:space="0" w:color="auto"/>
              <w:left w:val="single" w:sz="2" w:space="0" w:color="000000"/>
              <w:bottom w:val="none" w:sz="6" w:space="0" w:color="auto"/>
              <w:right w:val="single" w:sz="2" w:space="0" w:color="000000"/>
            </w:tcBorders>
          </w:tcPr>
          <w:p w14:paraId="7D9E2AA6" w14:textId="77777777" w:rsidR="00A21BF5" w:rsidRDefault="00A21BF5" w:rsidP="00EE3659">
            <w:pPr>
              <w:pStyle w:val="TableParagraph"/>
              <w:kinsoku w:val="0"/>
              <w:overflowPunct w:val="0"/>
              <w:rPr>
                <w:sz w:val="14"/>
                <w:szCs w:val="14"/>
              </w:rPr>
            </w:pPr>
          </w:p>
        </w:tc>
        <w:tc>
          <w:tcPr>
            <w:tcW w:w="900" w:type="dxa"/>
            <w:gridSpan w:val="2"/>
            <w:tcBorders>
              <w:top w:val="none" w:sz="6" w:space="0" w:color="auto"/>
              <w:left w:val="single" w:sz="2" w:space="0" w:color="000000"/>
              <w:bottom w:val="none" w:sz="6" w:space="0" w:color="auto"/>
              <w:right w:val="single" w:sz="2" w:space="0" w:color="000000"/>
            </w:tcBorders>
          </w:tcPr>
          <w:p w14:paraId="37D711CC" w14:textId="77777777" w:rsidR="00A21BF5" w:rsidRDefault="00A21BF5" w:rsidP="00EE3659">
            <w:pPr>
              <w:pStyle w:val="TableParagraph"/>
              <w:kinsoku w:val="0"/>
              <w:overflowPunct w:val="0"/>
              <w:rPr>
                <w:sz w:val="14"/>
                <w:szCs w:val="14"/>
              </w:rPr>
            </w:pPr>
          </w:p>
        </w:tc>
        <w:tc>
          <w:tcPr>
            <w:tcW w:w="3601" w:type="dxa"/>
            <w:gridSpan w:val="2"/>
            <w:tcBorders>
              <w:top w:val="none" w:sz="6" w:space="0" w:color="auto"/>
              <w:left w:val="single" w:sz="2" w:space="0" w:color="000000"/>
              <w:bottom w:val="none" w:sz="6" w:space="0" w:color="auto"/>
              <w:right w:val="single" w:sz="12" w:space="0" w:color="000000"/>
            </w:tcBorders>
          </w:tcPr>
          <w:p w14:paraId="50D2A3BD" w14:textId="1BD7BFE0" w:rsidR="00A21BF5" w:rsidRDefault="00A21BF5" w:rsidP="00EE3659">
            <w:pPr>
              <w:pStyle w:val="TableParagraph"/>
              <w:kinsoku w:val="0"/>
              <w:overflowPunct w:val="0"/>
              <w:spacing w:before="2" w:line="198" w:lineRule="exact"/>
              <w:ind w:left="512"/>
              <w:rPr>
                <w:sz w:val="18"/>
                <w:szCs w:val="18"/>
              </w:rPr>
            </w:pPr>
            <w:r>
              <w:rPr>
                <w:sz w:val="18"/>
                <w:szCs w:val="18"/>
              </w:rPr>
              <w:t>P_DURATION</w:t>
            </w:r>
            <w:r>
              <w:rPr>
                <w:spacing w:val="10"/>
                <w:sz w:val="18"/>
                <w:szCs w:val="18"/>
              </w:rPr>
              <w:t xml:space="preserve"> </w:t>
            </w:r>
            <w:r>
              <w:rPr>
                <w:sz w:val="18"/>
                <w:szCs w:val="18"/>
              </w:rPr>
              <w:t>is</w:t>
            </w:r>
            <w:r>
              <w:rPr>
                <w:spacing w:val="53"/>
                <w:sz w:val="18"/>
                <w:szCs w:val="18"/>
              </w:rPr>
              <w:t xml:space="preserve"> </w:t>
            </w:r>
            <w:r>
              <w:rPr>
                <w:sz w:val="18"/>
                <w:szCs w:val="18"/>
              </w:rPr>
              <w:t>less</w:t>
            </w:r>
            <w:r>
              <w:rPr>
                <w:spacing w:val="52"/>
                <w:sz w:val="18"/>
                <w:szCs w:val="18"/>
              </w:rPr>
              <w:t xml:space="preserve"> </w:t>
            </w:r>
            <w:r>
              <w:rPr>
                <w:sz w:val="18"/>
                <w:szCs w:val="18"/>
              </w:rPr>
              <w:t>than</w:t>
            </w:r>
            <w:r>
              <w:rPr>
                <w:spacing w:val="54"/>
                <w:sz w:val="18"/>
                <w:szCs w:val="18"/>
              </w:rPr>
              <w:t xml:space="preserve"> </w:t>
            </w:r>
            <w:r>
              <w:rPr>
                <w:sz w:val="18"/>
                <w:szCs w:val="18"/>
              </w:rPr>
              <w:t>512,</w:t>
            </w:r>
            <w:r>
              <w:rPr>
                <w:spacing w:val="54"/>
                <w:sz w:val="18"/>
                <w:szCs w:val="18"/>
              </w:rPr>
              <w:t xml:space="preserve"> </w:t>
            </w:r>
            <w:del w:id="10" w:author="Alice Chen" w:date="2022-03-02T16:01:00Z">
              <w:r w:rsidDel="006D083C">
                <w:rPr>
                  <w:sz w:val="18"/>
                  <w:szCs w:val="18"/>
                </w:rPr>
                <w:delText>then</w:delText>
              </w:r>
            </w:del>
          </w:p>
        </w:tc>
      </w:tr>
      <w:tr w:rsidR="00A21BF5" w14:paraId="15C0BB03" w14:textId="77777777" w:rsidTr="00A21BF5">
        <w:trPr>
          <w:gridAfter w:val="1"/>
          <w:wAfter w:w="30" w:type="dxa"/>
          <w:trHeight w:val="220"/>
        </w:trPr>
        <w:tc>
          <w:tcPr>
            <w:tcW w:w="1199" w:type="dxa"/>
            <w:gridSpan w:val="2"/>
            <w:tcBorders>
              <w:top w:val="none" w:sz="6" w:space="0" w:color="auto"/>
              <w:left w:val="single" w:sz="12" w:space="0" w:color="000000"/>
              <w:bottom w:val="none" w:sz="6" w:space="0" w:color="auto"/>
              <w:right w:val="single" w:sz="2" w:space="0" w:color="000000"/>
            </w:tcBorders>
          </w:tcPr>
          <w:p w14:paraId="2A029AED" w14:textId="77777777" w:rsidR="00A21BF5" w:rsidRDefault="00A21BF5" w:rsidP="00EE3659">
            <w:pPr>
              <w:pStyle w:val="TableParagraph"/>
              <w:kinsoku w:val="0"/>
              <w:overflowPunct w:val="0"/>
              <w:rPr>
                <w:sz w:val="14"/>
                <w:szCs w:val="14"/>
              </w:rPr>
            </w:pPr>
          </w:p>
        </w:tc>
        <w:tc>
          <w:tcPr>
            <w:tcW w:w="999" w:type="dxa"/>
            <w:gridSpan w:val="2"/>
            <w:tcBorders>
              <w:top w:val="none" w:sz="6" w:space="0" w:color="auto"/>
              <w:left w:val="single" w:sz="2" w:space="0" w:color="000000"/>
              <w:bottom w:val="none" w:sz="6" w:space="0" w:color="auto"/>
              <w:right w:val="single" w:sz="2" w:space="0" w:color="000000"/>
            </w:tcBorders>
          </w:tcPr>
          <w:p w14:paraId="40FE2D8B" w14:textId="77777777" w:rsidR="00A21BF5" w:rsidRDefault="00A21BF5" w:rsidP="00EE3659">
            <w:pPr>
              <w:pStyle w:val="TableParagraph"/>
              <w:kinsoku w:val="0"/>
              <w:overflowPunct w:val="0"/>
              <w:rPr>
                <w:sz w:val="14"/>
                <w:szCs w:val="14"/>
              </w:rPr>
            </w:pPr>
          </w:p>
        </w:tc>
        <w:tc>
          <w:tcPr>
            <w:tcW w:w="2000" w:type="dxa"/>
            <w:gridSpan w:val="2"/>
            <w:tcBorders>
              <w:top w:val="none" w:sz="6" w:space="0" w:color="auto"/>
              <w:left w:val="single" w:sz="2" w:space="0" w:color="000000"/>
              <w:bottom w:val="none" w:sz="6" w:space="0" w:color="auto"/>
              <w:right w:val="single" w:sz="2" w:space="0" w:color="000000"/>
            </w:tcBorders>
          </w:tcPr>
          <w:p w14:paraId="72261738" w14:textId="77777777" w:rsidR="00A21BF5" w:rsidRDefault="00A21BF5" w:rsidP="00EE3659">
            <w:pPr>
              <w:pStyle w:val="TableParagraph"/>
              <w:kinsoku w:val="0"/>
              <w:overflowPunct w:val="0"/>
              <w:rPr>
                <w:sz w:val="14"/>
                <w:szCs w:val="14"/>
              </w:rPr>
            </w:pPr>
          </w:p>
        </w:tc>
        <w:tc>
          <w:tcPr>
            <w:tcW w:w="900" w:type="dxa"/>
            <w:gridSpan w:val="2"/>
            <w:tcBorders>
              <w:top w:val="none" w:sz="6" w:space="0" w:color="auto"/>
              <w:left w:val="single" w:sz="2" w:space="0" w:color="000000"/>
              <w:bottom w:val="none" w:sz="6" w:space="0" w:color="auto"/>
              <w:right w:val="single" w:sz="2" w:space="0" w:color="000000"/>
            </w:tcBorders>
          </w:tcPr>
          <w:p w14:paraId="3A55A47F" w14:textId="77777777" w:rsidR="00A21BF5" w:rsidRDefault="00A21BF5" w:rsidP="00EE3659">
            <w:pPr>
              <w:pStyle w:val="TableParagraph"/>
              <w:kinsoku w:val="0"/>
              <w:overflowPunct w:val="0"/>
              <w:rPr>
                <w:sz w:val="14"/>
                <w:szCs w:val="14"/>
              </w:rPr>
            </w:pPr>
          </w:p>
        </w:tc>
        <w:tc>
          <w:tcPr>
            <w:tcW w:w="3601" w:type="dxa"/>
            <w:gridSpan w:val="2"/>
            <w:tcBorders>
              <w:top w:val="none" w:sz="6" w:space="0" w:color="auto"/>
              <w:left w:val="single" w:sz="2" w:space="0" w:color="000000"/>
              <w:bottom w:val="none" w:sz="6" w:space="0" w:color="auto"/>
              <w:right w:val="single" w:sz="12" w:space="0" w:color="000000"/>
            </w:tcBorders>
          </w:tcPr>
          <w:p w14:paraId="02947E5F" w14:textId="5B48CCC8" w:rsidR="00A21BF5" w:rsidRDefault="00A21BF5" w:rsidP="00EE3659">
            <w:pPr>
              <w:pStyle w:val="TableParagraph"/>
              <w:kinsoku w:val="0"/>
              <w:overflowPunct w:val="0"/>
              <w:spacing w:before="3" w:line="197" w:lineRule="exact"/>
              <w:ind w:left="512"/>
              <w:rPr>
                <w:sz w:val="18"/>
                <w:szCs w:val="18"/>
              </w:rPr>
            </w:pPr>
            <w:del w:id="11" w:author="Alice Chen" w:date="2022-03-02T16:01:00Z">
              <w:r w:rsidDel="006D083C">
                <w:rPr>
                  <w:sz w:val="18"/>
                  <w:szCs w:val="18"/>
                </w:rPr>
                <w:delText>B13</w:delText>
              </w:r>
              <w:r w:rsidDel="006D083C">
                <w:rPr>
                  <w:spacing w:val="30"/>
                  <w:sz w:val="18"/>
                  <w:szCs w:val="18"/>
                </w:rPr>
                <w:delText xml:space="preserve"> </w:delText>
              </w:r>
              <w:r w:rsidDel="006D083C">
                <w:rPr>
                  <w:sz w:val="18"/>
                  <w:szCs w:val="18"/>
                </w:rPr>
                <w:delText>is</w:delText>
              </w:r>
              <w:r w:rsidDel="006D083C">
                <w:rPr>
                  <w:spacing w:val="33"/>
                  <w:sz w:val="18"/>
                  <w:szCs w:val="18"/>
                </w:rPr>
                <w:delText xml:space="preserve"> </w:delText>
              </w:r>
              <w:r w:rsidDel="006D083C">
                <w:rPr>
                  <w:sz w:val="18"/>
                  <w:szCs w:val="18"/>
                </w:rPr>
                <w:delText>set</w:delText>
              </w:r>
              <w:r w:rsidDel="006D083C">
                <w:rPr>
                  <w:spacing w:val="33"/>
                  <w:sz w:val="18"/>
                  <w:szCs w:val="18"/>
                </w:rPr>
                <w:delText xml:space="preserve"> </w:delText>
              </w:r>
              <w:r w:rsidDel="006D083C">
                <w:rPr>
                  <w:sz w:val="18"/>
                  <w:szCs w:val="18"/>
                </w:rPr>
                <w:delText>to</w:delText>
              </w:r>
              <w:r w:rsidDel="006D083C">
                <w:rPr>
                  <w:spacing w:val="31"/>
                  <w:sz w:val="18"/>
                  <w:szCs w:val="18"/>
                </w:rPr>
                <w:delText xml:space="preserve"> </w:delText>
              </w:r>
              <w:r w:rsidDel="006D083C">
                <w:rPr>
                  <w:sz w:val="18"/>
                  <w:szCs w:val="18"/>
                </w:rPr>
                <w:delText>0</w:delText>
              </w:r>
              <w:r w:rsidDel="006D083C">
                <w:rPr>
                  <w:spacing w:val="33"/>
                  <w:sz w:val="18"/>
                  <w:szCs w:val="18"/>
                </w:rPr>
                <w:delText xml:space="preserve"> </w:delText>
              </w:r>
              <w:r w:rsidDel="006D083C">
                <w:rPr>
                  <w:sz w:val="18"/>
                  <w:szCs w:val="18"/>
                </w:rPr>
                <w:delText>and</w:delText>
              </w:r>
              <w:r w:rsidDel="006D083C">
                <w:rPr>
                  <w:spacing w:val="33"/>
                  <w:sz w:val="18"/>
                  <w:szCs w:val="18"/>
                </w:rPr>
                <w:delText xml:space="preserve"> </w:delText>
              </w:r>
              <w:r w:rsidDel="006D083C">
                <w:rPr>
                  <w:sz w:val="18"/>
                  <w:szCs w:val="18"/>
                </w:rPr>
                <w:delText>B14–B19</w:delText>
              </w:r>
              <w:r w:rsidDel="006D083C">
                <w:rPr>
                  <w:spacing w:val="32"/>
                  <w:sz w:val="18"/>
                  <w:szCs w:val="18"/>
                </w:rPr>
                <w:delText xml:space="preserve"> </w:delText>
              </w:r>
              <w:r w:rsidDel="006D083C">
                <w:rPr>
                  <w:sz w:val="18"/>
                  <w:szCs w:val="18"/>
                </w:rPr>
                <w:delText>is</w:delText>
              </w:r>
              <w:r w:rsidDel="006D083C">
                <w:rPr>
                  <w:spacing w:val="32"/>
                  <w:sz w:val="18"/>
                  <w:szCs w:val="18"/>
                </w:rPr>
                <w:delText xml:space="preserve"> </w:delText>
              </w:r>
            </w:del>
            <w:r>
              <w:rPr>
                <w:sz w:val="18"/>
                <w:szCs w:val="18"/>
              </w:rPr>
              <w:t>set</w:t>
            </w:r>
            <w:r>
              <w:rPr>
                <w:spacing w:val="33"/>
                <w:sz w:val="18"/>
                <w:szCs w:val="18"/>
              </w:rPr>
              <w:t xml:space="preserve"> </w:t>
            </w:r>
            <w:r>
              <w:rPr>
                <w:sz w:val="18"/>
                <w:szCs w:val="18"/>
              </w:rPr>
              <w:t>to</w:t>
            </w:r>
          </w:p>
        </w:tc>
      </w:tr>
      <w:tr w:rsidR="00A21BF5" w14:paraId="3143EE96" w14:textId="77777777" w:rsidTr="00A21BF5">
        <w:trPr>
          <w:gridAfter w:val="1"/>
          <w:wAfter w:w="30" w:type="dxa"/>
          <w:trHeight w:val="239"/>
        </w:trPr>
        <w:tc>
          <w:tcPr>
            <w:tcW w:w="1199" w:type="dxa"/>
            <w:gridSpan w:val="2"/>
            <w:tcBorders>
              <w:top w:val="none" w:sz="6" w:space="0" w:color="auto"/>
              <w:left w:val="single" w:sz="12" w:space="0" w:color="000000"/>
              <w:bottom w:val="none" w:sz="6" w:space="0" w:color="auto"/>
              <w:right w:val="single" w:sz="2" w:space="0" w:color="000000"/>
            </w:tcBorders>
          </w:tcPr>
          <w:p w14:paraId="1DD313EC" w14:textId="77777777" w:rsidR="00A21BF5" w:rsidRDefault="00A21BF5" w:rsidP="00EE3659">
            <w:pPr>
              <w:pStyle w:val="TableParagraph"/>
              <w:kinsoku w:val="0"/>
              <w:overflowPunct w:val="0"/>
              <w:rPr>
                <w:sz w:val="16"/>
                <w:szCs w:val="16"/>
              </w:rPr>
            </w:pPr>
          </w:p>
        </w:tc>
        <w:tc>
          <w:tcPr>
            <w:tcW w:w="999" w:type="dxa"/>
            <w:gridSpan w:val="2"/>
            <w:tcBorders>
              <w:top w:val="none" w:sz="6" w:space="0" w:color="auto"/>
              <w:left w:val="single" w:sz="2" w:space="0" w:color="000000"/>
              <w:bottom w:val="none" w:sz="6" w:space="0" w:color="auto"/>
              <w:right w:val="single" w:sz="2" w:space="0" w:color="000000"/>
            </w:tcBorders>
          </w:tcPr>
          <w:p w14:paraId="45B00732" w14:textId="77777777" w:rsidR="00A21BF5" w:rsidRDefault="00A21BF5" w:rsidP="00EE3659">
            <w:pPr>
              <w:pStyle w:val="TableParagraph"/>
              <w:kinsoku w:val="0"/>
              <w:overflowPunct w:val="0"/>
              <w:rPr>
                <w:sz w:val="16"/>
                <w:szCs w:val="16"/>
              </w:rPr>
            </w:pPr>
          </w:p>
        </w:tc>
        <w:tc>
          <w:tcPr>
            <w:tcW w:w="2000" w:type="dxa"/>
            <w:gridSpan w:val="2"/>
            <w:tcBorders>
              <w:top w:val="none" w:sz="6" w:space="0" w:color="auto"/>
              <w:left w:val="single" w:sz="2" w:space="0" w:color="000000"/>
              <w:bottom w:val="none" w:sz="6" w:space="0" w:color="auto"/>
              <w:right w:val="single" w:sz="2" w:space="0" w:color="000000"/>
            </w:tcBorders>
          </w:tcPr>
          <w:p w14:paraId="0D10E76D" w14:textId="77777777" w:rsidR="00A21BF5" w:rsidRDefault="00A21BF5" w:rsidP="00EE3659">
            <w:pPr>
              <w:pStyle w:val="TableParagraph"/>
              <w:kinsoku w:val="0"/>
              <w:overflowPunct w:val="0"/>
              <w:rPr>
                <w:sz w:val="16"/>
                <w:szCs w:val="16"/>
              </w:rPr>
            </w:pPr>
          </w:p>
        </w:tc>
        <w:tc>
          <w:tcPr>
            <w:tcW w:w="900" w:type="dxa"/>
            <w:gridSpan w:val="2"/>
            <w:tcBorders>
              <w:top w:val="none" w:sz="6" w:space="0" w:color="auto"/>
              <w:left w:val="single" w:sz="2" w:space="0" w:color="000000"/>
              <w:bottom w:val="none" w:sz="6" w:space="0" w:color="auto"/>
              <w:right w:val="single" w:sz="2" w:space="0" w:color="000000"/>
            </w:tcBorders>
          </w:tcPr>
          <w:p w14:paraId="5C8B0767" w14:textId="77777777" w:rsidR="00A21BF5" w:rsidRDefault="00A21BF5" w:rsidP="00EE3659">
            <w:pPr>
              <w:pStyle w:val="TableParagraph"/>
              <w:kinsoku w:val="0"/>
              <w:overflowPunct w:val="0"/>
              <w:rPr>
                <w:sz w:val="16"/>
                <w:szCs w:val="16"/>
              </w:rPr>
            </w:pPr>
          </w:p>
        </w:tc>
        <w:tc>
          <w:tcPr>
            <w:tcW w:w="3601" w:type="dxa"/>
            <w:gridSpan w:val="2"/>
            <w:tcBorders>
              <w:top w:val="none" w:sz="6" w:space="0" w:color="auto"/>
              <w:left w:val="single" w:sz="2" w:space="0" w:color="000000"/>
              <w:bottom w:val="none" w:sz="6" w:space="0" w:color="auto"/>
              <w:right w:val="single" w:sz="12" w:space="0" w:color="000000"/>
            </w:tcBorders>
          </w:tcPr>
          <w:p w14:paraId="5CA7ED35" w14:textId="65BA836E" w:rsidR="00A21BF5" w:rsidRDefault="00BC733D" w:rsidP="00EE3659">
            <w:pPr>
              <w:pStyle w:val="TableParagraph"/>
              <w:kinsoku w:val="0"/>
              <w:overflowPunct w:val="0"/>
              <w:spacing w:before="2"/>
              <w:ind w:left="512"/>
              <w:rPr>
                <w:sz w:val="18"/>
                <w:szCs w:val="18"/>
              </w:rPr>
            </w:pPr>
            <w:ins w:id="12" w:author="Alice Chen" w:date="2022-02-08T17:17:00Z">
              <w:r>
                <w:rPr>
                  <w:sz w:val="18"/>
                  <w:szCs w:val="18"/>
                </w:rPr>
                <w:t>2</w:t>
              </w:r>
              <w:r w:rsidR="00131103">
                <w:rPr>
                  <w:sz w:val="18"/>
                  <w:szCs w:val="18"/>
                </w:rPr>
                <w:t>×</w:t>
              </w:r>
            </w:ins>
            <w:proofErr w:type="gramStart"/>
            <w:r w:rsidR="00A21BF5">
              <w:rPr>
                <w:sz w:val="18"/>
                <w:szCs w:val="18"/>
              </w:rPr>
              <w:t>floor(</w:t>
            </w:r>
            <w:proofErr w:type="gramEnd"/>
            <w:r w:rsidR="00A21BF5">
              <w:rPr>
                <w:sz w:val="18"/>
                <w:szCs w:val="18"/>
              </w:rPr>
              <w:t>TXOP_DURATION/8).</w:t>
            </w:r>
          </w:p>
        </w:tc>
      </w:tr>
      <w:tr w:rsidR="00A21BF5" w14:paraId="1498E437" w14:textId="77777777" w:rsidTr="00A21BF5">
        <w:trPr>
          <w:gridAfter w:val="1"/>
          <w:wAfter w:w="30" w:type="dxa"/>
          <w:trHeight w:val="689"/>
        </w:trPr>
        <w:tc>
          <w:tcPr>
            <w:tcW w:w="1199" w:type="dxa"/>
            <w:gridSpan w:val="2"/>
            <w:tcBorders>
              <w:top w:val="none" w:sz="6" w:space="0" w:color="auto"/>
              <w:left w:val="single" w:sz="12" w:space="0" w:color="000000"/>
              <w:bottom w:val="none" w:sz="6" w:space="0" w:color="auto"/>
              <w:right w:val="single" w:sz="2" w:space="0" w:color="000000"/>
            </w:tcBorders>
          </w:tcPr>
          <w:p w14:paraId="1624AC4A" w14:textId="77777777" w:rsidR="00A21BF5" w:rsidRDefault="00A21BF5" w:rsidP="00EE3659">
            <w:pPr>
              <w:pStyle w:val="TableParagraph"/>
              <w:kinsoku w:val="0"/>
              <w:overflowPunct w:val="0"/>
              <w:rPr>
                <w:sz w:val="18"/>
                <w:szCs w:val="18"/>
              </w:rPr>
            </w:pPr>
          </w:p>
        </w:tc>
        <w:tc>
          <w:tcPr>
            <w:tcW w:w="999" w:type="dxa"/>
            <w:gridSpan w:val="2"/>
            <w:tcBorders>
              <w:top w:val="none" w:sz="6" w:space="0" w:color="auto"/>
              <w:left w:val="single" w:sz="2" w:space="0" w:color="000000"/>
              <w:bottom w:val="none" w:sz="6" w:space="0" w:color="auto"/>
              <w:right w:val="single" w:sz="2" w:space="0" w:color="000000"/>
            </w:tcBorders>
          </w:tcPr>
          <w:p w14:paraId="17F2446A" w14:textId="77777777" w:rsidR="00A21BF5" w:rsidRDefault="00A21BF5" w:rsidP="00EE3659">
            <w:pPr>
              <w:pStyle w:val="TableParagraph"/>
              <w:kinsoku w:val="0"/>
              <w:overflowPunct w:val="0"/>
              <w:rPr>
                <w:sz w:val="18"/>
                <w:szCs w:val="18"/>
              </w:rPr>
            </w:pPr>
          </w:p>
        </w:tc>
        <w:tc>
          <w:tcPr>
            <w:tcW w:w="2000" w:type="dxa"/>
            <w:gridSpan w:val="2"/>
            <w:tcBorders>
              <w:top w:val="none" w:sz="6" w:space="0" w:color="auto"/>
              <w:left w:val="single" w:sz="2" w:space="0" w:color="000000"/>
              <w:bottom w:val="none" w:sz="6" w:space="0" w:color="auto"/>
              <w:right w:val="single" w:sz="2" w:space="0" w:color="000000"/>
            </w:tcBorders>
          </w:tcPr>
          <w:p w14:paraId="44374C75" w14:textId="77777777" w:rsidR="00A21BF5" w:rsidRDefault="00A21BF5" w:rsidP="00EE3659">
            <w:pPr>
              <w:pStyle w:val="TableParagraph"/>
              <w:kinsoku w:val="0"/>
              <w:overflowPunct w:val="0"/>
              <w:rPr>
                <w:sz w:val="18"/>
                <w:szCs w:val="18"/>
              </w:rPr>
            </w:pPr>
          </w:p>
        </w:tc>
        <w:tc>
          <w:tcPr>
            <w:tcW w:w="900" w:type="dxa"/>
            <w:gridSpan w:val="2"/>
            <w:tcBorders>
              <w:top w:val="none" w:sz="6" w:space="0" w:color="auto"/>
              <w:left w:val="single" w:sz="2" w:space="0" w:color="000000"/>
              <w:bottom w:val="none" w:sz="6" w:space="0" w:color="auto"/>
              <w:right w:val="single" w:sz="2" w:space="0" w:color="000000"/>
            </w:tcBorders>
          </w:tcPr>
          <w:p w14:paraId="187CF5F4" w14:textId="77777777" w:rsidR="00A21BF5" w:rsidRDefault="00A21BF5" w:rsidP="00EE3659">
            <w:pPr>
              <w:pStyle w:val="TableParagraph"/>
              <w:kinsoku w:val="0"/>
              <w:overflowPunct w:val="0"/>
              <w:rPr>
                <w:sz w:val="18"/>
                <w:szCs w:val="18"/>
              </w:rPr>
            </w:pPr>
          </w:p>
        </w:tc>
        <w:tc>
          <w:tcPr>
            <w:tcW w:w="3601" w:type="dxa"/>
            <w:gridSpan w:val="2"/>
            <w:tcBorders>
              <w:top w:val="none" w:sz="6" w:space="0" w:color="auto"/>
              <w:left w:val="single" w:sz="2" w:space="0" w:color="000000"/>
              <w:bottom w:val="none" w:sz="6" w:space="0" w:color="auto"/>
              <w:right w:val="single" w:sz="12" w:space="0" w:color="000000"/>
            </w:tcBorders>
          </w:tcPr>
          <w:p w14:paraId="0CF45621" w14:textId="588125CD" w:rsidR="00A21BF5" w:rsidRDefault="00A21BF5" w:rsidP="00EE3659">
            <w:pPr>
              <w:pStyle w:val="TableParagraph"/>
              <w:kinsoku w:val="0"/>
              <w:overflowPunct w:val="0"/>
              <w:spacing w:before="28" w:line="232" w:lineRule="auto"/>
              <w:ind w:left="514" w:right="170" w:hanging="21"/>
              <w:rPr>
                <w:sz w:val="18"/>
                <w:szCs w:val="18"/>
              </w:rPr>
            </w:pPr>
            <w:r>
              <w:rPr>
                <w:sz w:val="18"/>
                <w:szCs w:val="18"/>
              </w:rPr>
              <w:t xml:space="preserve">Otherwise, </w:t>
            </w:r>
            <w:del w:id="13" w:author="Alice Chen" w:date="2022-03-02T16:01:00Z">
              <w:r w:rsidDel="006D083C">
                <w:rPr>
                  <w:sz w:val="18"/>
                  <w:szCs w:val="18"/>
                </w:rPr>
                <w:delText>B13 is set to 1 and B14–B19</w:delText>
              </w:r>
              <w:r w:rsidDel="006D083C">
                <w:rPr>
                  <w:spacing w:val="-42"/>
                  <w:sz w:val="18"/>
                  <w:szCs w:val="18"/>
                </w:rPr>
                <w:delText xml:space="preserve"> </w:delText>
              </w:r>
              <w:r w:rsidDel="006D083C">
                <w:rPr>
                  <w:sz w:val="18"/>
                  <w:szCs w:val="18"/>
                </w:rPr>
                <w:delText xml:space="preserve">is </w:delText>
              </w:r>
            </w:del>
            <w:r>
              <w:rPr>
                <w:sz w:val="18"/>
                <w:szCs w:val="18"/>
              </w:rPr>
              <w:t xml:space="preserve">set to </w:t>
            </w:r>
            <w:ins w:id="14" w:author="Alice Chen" w:date="2022-02-08T17:17:00Z">
              <w:r w:rsidR="00131103">
                <w:rPr>
                  <w:sz w:val="18"/>
                  <w:szCs w:val="18"/>
                </w:rPr>
                <w:t>2×</w:t>
              </w:r>
            </w:ins>
            <w:proofErr w:type="gramStart"/>
            <w:r>
              <w:rPr>
                <w:sz w:val="18"/>
                <w:szCs w:val="18"/>
              </w:rPr>
              <w:t>floor(</w:t>
            </w:r>
            <w:proofErr w:type="gramEnd"/>
            <w:r>
              <w:rPr>
                <w:sz w:val="18"/>
                <w:szCs w:val="18"/>
              </w:rPr>
              <w:t>(TXOP_DURATION-</w:t>
            </w:r>
            <w:r>
              <w:rPr>
                <w:spacing w:val="1"/>
                <w:sz w:val="18"/>
                <w:szCs w:val="18"/>
              </w:rPr>
              <w:t xml:space="preserve"> </w:t>
            </w:r>
            <w:r>
              <w:rPr>
                <w:sz w:val="18"/>
                <w:szCs w:val="18"/>
              </w:rPr>
              <w:t>512)/128)</w:t>
            </w:r>
            <w:ins w:id="15" w:author="Alice Chen" w:date="2022-02-08T17:17:00Z">
              <w:r w:rsidR="00131103">
                <w:rPr>
                  <w:sz w:val="18"/>
                  <w:szCs w:val="18"/>
                </w:rPr>
                <w:t>+1</w:t>
              </w:r>
            </w:ins>
            <w:r>
              <w:rPr>
                <w:sz w:val="18"/>
                <w:szCs w:val="18"/>
              </w:rPr>
              <w:t>.</w:t>
            </w:r>
          </w:p>
        </w:tc>
      </w:tr>
      <w:tr w:rsidR="00A21BF5" w14:paraId="37347069" w14:textId="77777777" w:rsidTr="00A21BF5">
        <w:trPr>
          <w:gridAfter w:val="1"/>
          <w:wAfter w:w="30" w:type="dxa"/>
          <w:trHeight w:val="938"/>
        </w:trPr>
        <w:tc>
          <w:tcPr>
            <w:tcW w:w="1199" w:type="dxa"/>
            <w:gridSpan w:val="2"/>
            <w:tcBorders>
              <w:top w:val="none" w:sz="6" w:space="0" w:color="auto"/>
              <w:left w:val="single" w:sz="12" w:space="0" w:color="000000"/>
              <w:bottom w:val="single" w:sz="4" w:space="0" w:color="auto"/>
              <w:right w:val="single" w:sz="2" w:space="0" w:color="000000"/>
            </w:tcBorders>
          </w:tcPr>
          <w:p w14:paraId="4877DC9C" w14:textId="77777777" w:rsidR="00A21BF5" w:rsidRDefault="00A21BF5" w:rsidP="00EE3659">
            <w:pPr>
              <w:pStyle w:val="TableParagraph"/>
              <w:kinsoku w:val="0"/>
              <w:overflowPunct w:val="0"/>
              <w:rPr>
                <w:sz w:val="18"/>
                <w:szCs w:val="18"/>
              </w:rPr>
            </w:pPr>
          </w:p>
        </w:tc>
        <w:tc>
          <w:tcPr>
            <w:tcW w:w="999" w:type="dxa"/>
            <w:gridSpan w:val="2"/>
            <w:tcBorders>
              <w:top w:val="none" w:sz="6" w:space="0" w:color="auto"/>
              <w:left w:val="single" w:sz="2" w:space="0" w:color="000000"/>
              <w:bottom w:val="single" w:sz="2" w:space="0" w:color="000000"/>
              <w:right w:val="single" w:sz="2" w:space="0" w:color="000000"/>
            </w:tcBorders>
          </w:tcPr>
          <w:p w14:paraId="39572337" w14:textId="77777777" w:rsidR="00A21BF5" w:rsidRDefault="00A21BF5" w:rsidP="00EE3659">
            <w:pPr>
              <w:pStyle w:val="TableParagraph"/>
              <w:kinsoku w:val="0"/>
              <w:overflowPunct w:val="0"/>
              <w:rPr>
                <w:sz w:val="18"/>
                <w:szCs w:val="18"/>
              </w:rPr>
            </w:pPr>
          </w:p>
        </w:tc>
        <w:tc>
          <w:tcPr>
            <w:tcW w:w="2000" w:type="dxa"/>
            <w:gridSpan w:val="2"/>
            <w:tcBorders>
              <w:top w:val="none" w:sz="6" w:space="0" w:color="auto"/>
              <w:left w:val="single" w:sz="2" w:space="0" w:color="000000"/>
              <w:bottom w:val="single" w:sz="2" w:space="0" w:color="000000"/>
              <w:right w:val="single" w:sz="2" w:space="0" w:color="000000"/>
            </w:tcBorders>
          </w:tcPr>
          <w:p w14:paraId="5EEEC6F3" w14:textId="77777777" w:rsidR="00A21BF5" w:rsidRDefault="00A21BF5" w:rsidP="00EE3659">
            <w:pPr>
              <w:pStyle w:val="TableParagraph"/>
              <w:kinsoku w:val="0"/>
              <w:overflowPunct w:val="0"/>
              <w:rPr>
                <w:sz w:val="18"/>
                <w:szCs w:val="18"/>
              </w:rPr>
            </w:pPr>
          </w:p>
        </w:tc>
        <w:tc>
          <w:tcPr>
            <w:tcW w:w="900" w:type="dxa"/>
            <w:gridSpan w:val="2"/>
            <w:tcBorders>
              <w:top w:val="none" w:sz="6" w:space="0" w:color="auto"/>
              <w:left w:val="single" w:sz="2" w:space="0" w:color="000000"/>
              <w:bottom w:val="single" w:sz="2" w:space="0" w:color="000000"/>
              <w:right w:val="single" w:sz="2" w:space="0" w:color="000000"/>
            </w:tcBorders>
          </w:tcPr>
          <w:p w14:paraId="09534D8B" w14:textId="77777777" w:rsidR="00A21BF5" w:rsidRDefault="00A21BF5" w:rsidP="00EE3659">
            <w:pPr>
              <w:pStyle w:val="TableParagraph"/>
              <w:kinsoku w:val="0"/>
              <w:overflowPunct w:val="0"/>
              <w:rPr>
                <w:sz w:val="18"/>
                <w:szCs w:val="18"/>
              </w:rPr>
            </w:pPr>
          </w:p>
        </w:tc>
        <w:tc>
          <w:tcPr>
            <w:tcW w:w="3601" w:type="dxa"/>
            <w:gridSpan w:val="2"/>
            <w:tcBorders>
              <w:top w:val="none" w:sz="6" w:space="0" w:color="auto"/>
              <w:left w:val="single" w:sz="2" w:space="0" w:color="000000"/>
              <w:bottom w:val="single" w:sz="2" w:space="0" w:color="000000"/>
              <w:right w:val="single" w:sz="12" w:space="0" w:color="000000"/>
            </w:tcBorders>
          </w:tcPr>
          <w:p w14:paraId="7647502B" w14:textId="3AC98D4D" w:rsidR="00642F6E" w:rsidDel="00EE5706" w:rsidRDefault="00A21BF5" w:rsidP="00642F6E">
            <w:pPr>
              <w:pStyle w:val="TableParagraph"/>
              <w:kinsoku w:val="0"/>
              <w:overflowPunct w:val="0"/>
              <w:spacing w:before="58" w:line="232" w:lineRule="auto"/>
              <w:ind w:left="118" w:right="88"/>
              <w:jc w:val="both"/>
              <w:rPr>
                <w:del w:id="16" w:author="Alice Chen" w:date="2022-03-02T16:01:00Z"/>
                <w:sz w:val="18"/>
                <w:szCs w:val="18"/>
              </w:rPr>
            </w:pPr>
            <w:del w:id="17" w:author="Alice Chen" w:date="2022-03-02T16:01:00Z">
              <w:r w:rsidDel="00EE5706">
                <w:rPr>
                  <w:sz w:val="18"/>
                  <w:szCs w:val="18"/>
                </w:rPr>
                <w:delText>NOTE—B13</w:delText>
              </w:r>
              <w:r w:rsidDel="00EE5706">
                <w:rPr>
                  <w:spacing w:val="1"/>
                  <w:sz w:val="18"/>
                  <w:szCs w:val="18"/>
                </w:rPr>
                <w:delText xml:space="preserve"> </w:delText>
              </w:r>
              <w:r w:rsidDel="00EE5706">
                <w:rPr>
                  <w:sz w:val="18"/>
                  <w:szCs w:val="18"/>
                </w:rPr>
                <w:delText>indicates</w:delText>
              </w:r>
              <w:r w:rsidDel="00EE5706">
                <w:rPr>
                  <w:spacing w:val="1"/>
                  <w:sz w:val="18"/>
                  <w:szCs w:val="18"/>
                </w:rPr>
                <w:delText xml:space="preserve"> </w:delText>
              </w:r>
              <w:r w:rsidDel="00EE5706">
                <w:rPr>
                  <w:sz w:val="18"/>
                  <w:szCs w:val="18"/>
                </w:rPr>
                <w:delText>TXOP</w:delText>
              </w:r>
              <w:r w:rsidDel="00EE5706">
                <w:rPr>
                  <w:spacing w:val="1"/>
                  <w:sz w:val="18"/>
                  <w:szCs w:val="18"/>
                </w:rPr>
                <w:delText xml:space="preserve"> </w:delText>
              </w:r>
              <w:r w:rsidDel="00EE5706">
                <w:rPr>
                  <w:sz w:val="18"/>
                  <w:szCs w:val="18"/>
                </w:rPr>
                <w:delText>length</w:delText>
              </w:r>
              <w:r w:rsidDel="00EE5706">
                <w:rPr>
                  <w:spacing w:val="1"/>
                  <w:sz w:val="18"/>
                  <w:szCs w:val="18"/>
                </w:rPr>
                <w:delText xml:space="preserve"> </w:delText>
              </w:r>
              <w:r w:rsidDel="00EE5706">
                <w:rPr>
                  <w:sz w:val="18"/>
                  <w:szCs w:val="18"/>
                </w:rPr>
                <w:delText>granularity</w:delText>
              </w:r>
            </w:del>
            <w:del w:id="18" w:author="Alice Chen" w:date="2022-02-08T16:56:00Z">
              <w:r w:rsidDel="007472B4">
                <w:rPr>
                  <w:sz w:val="18"/>
                  <w:szCs w:val="18"/>
                </w:rPr>
                <w:delText>.</w:delText>
              </w:r>
              <w:r w:rsidDel="007472B4">
                <w:rPr>
                  <w:spacing w:val="-6"/>
                  <w:sz w:val="18"/>
                  <w:szCs w:val="18"/>
                </w:rPr>
                <w:delText xml:space="preserve"> </w:delText>
              </w:r>
              <w:r w:rsidDel="007472B4">
                <w:rPr>
                  <w:sz w:val="18"/>
                  <w:szCs w:val="18"/>
                </w:rPr>
                <w:delText>Set</w:delText>
              </w:r>
              <w:r w:rsidDel="007472B4">
                <w:rPr>
                  <w:spacing w:val="-6"/>
                  <w:sz w:val="18"/>
                  <w:szCs w:val="18"/>
                </w:rPr>
                <w:delText xml:space="preserve"> </w:delText>
              </w:r>
              <w:r w:rsidDel="007472B4">
                <w:rPr>
                  <w:sz w:val="18"/>
                  <w:szCs w:val="18"/>
                </w:rPr>
                <w:delText>to</w:delText>
              </w:r>
              <w:r w:rsidDel="007472B4">
                <w:rPr>
                  <w:spacing w:val="-6"/>
                  <w:sz w:val="18"/>
                  <w:szCs w:val="18"/>
                </w:rPr>
                <w:delText xml:space="preserve"> </w:delText>
              </w:r>
              <w:r w:rsidDel="007472B4">
                <w:rPr>
                  <w:sz w:val="18"/>
                  <w:szCs w:val="18"/>
                </w:rPr>
                <w:delText>0</w:delText>
              </w:r>
              <w:r w:rsidDel="007472B4">
                <w:rPr>
                  <w:spacing w:val="-4"/>
                  <w:sz w:val="18"/>
                  <w:szCs w:val="18"/>
                </w:rPr>
                <w:delText xml:space="preserve"> </w:delText>
              </w:r>
              <w:r w:rsidDel="007472B4">
                <w:rPr>
                  <w:sz w:val="18"/>
                  <w:szCs w:val="18"/>
                </w:rPr>
                <w:delText>for</w:delText>
              </w:r>
              <w:r w:rsidDel="007472B4">
                <w:rPr>
                  <w:spacing w:val="-4"/>
                  <w:sz w:val="18"/>
                  <w:szCs w:val="18"/>
                </w:rPr>
                <w:delText xml:space="preserve"> </w:delText>
              </w:r>
              <w:r w:rsidDel="007472B4">
                <w:rPr>
                  <w:sz w:val="18"/>
                  <w:szCs w:val="18"/>
                </w:rPr>
                <w:delText>8</w:delText>
              </w:r>
              <w:r w:rsidDel="007472B4">
                <w:rPr>
                  <w:spacing w:val="-3"/>
                  <w:sz w:val="18"/>
                  <w:szCs w:val="18"/>
                </w:rPr>
                <w:delText xml:space="preserve"> </w:delText>
              </w:r>
              <w:r w:rsidDel="007472B4">
                <w:rPr>
                  <w:sz w:val="18"/>
                  <w:szCs w:val="18"/>
                </w:rPr>
                <w:delText>µs;</w:delText>
              </w:r>
              <w:r w:rsidDel="007472B4">
                <w:rPr>
                  <w:spacing w:val="-5"/>
                  <w:sz w:val="18"/>
                  <w:szCs w:val="18"/>
                </w:rPr>
                <w:delText xml:space="preserve"> </w:delText>
              </w:r>
              <w:r w:rsidDel="007472B4">
                <w:rPr>
                  <w:sz w:val="18"/>
                  <w:szCs w:val="18"/>
                </w:rPr>
                <w:delText>otherwise</w:delText>
              </w:r>
              <w:r w:rsidDel="007472B4">
                <w:rPr>
                  <w:spacing w:val="-5"/>
                  <w:sz w:val="18"/>
                  <w:szCs w:val="18"/>
                </w:rPr>
                <w:delText xml:space="preserve"> </w:delText>
              </w:r>
              <w:r w:rsidDel="007472B4">
                <w:rPr>
                  <w:sz w:val="18"/>
                  <w:szCs w:val="18"/>
                </w:rPr>
                <w:delText>set</w:delText>
              </w:r>
              <w:r w:rsidDel="007472B4">
                <w:rPr>
                  <w:spacing w:val="-5"/>
                  <w:sz w:val="18"/>
                  <w:szCs w:val="18"/>
                </w:rPr>
                <w:delText xml:space="preserve"> </w:delText>
              </w:r>
              <w:r w:rsidDel="007472B4">
                <w:rPr>
                  <w:sz w:val="18"/>
                  <w:szCs w:val="18"/>
                </w:rPr>
                <w:delText>to</w:delText>
              </w:r>
              <w:r w:rsidDel="007472B4">
                <w:rPr>
                  <w:spacing w:val="-5"/>
                  <w:sz w:val="18"/>
                  <w:szCs w:val="18"/>
                </w:rPr>
                <w:delText xml:space="preserve"> </w:delText>
              </w:r>
              <w:r w:rsidDel="007472B4">
                <w:rPr>
                  <w:sz w:val="18"/>
                  <w:szCs w:val="18"/>
                </w:rPr>
                <w:delText>1</w:delText>
              </w:r>
              <w:r w:rsidDel="007472B4">
                <w:rPr>
                  <w:spacing w:val="-43"/>
                  <w:sz w:val="18"/>
                  <w:szCs w:val="18"/>
                </w:rPr>
                <w:delText xml:space="preserve"> </w:delText>
              </w:r>
              <w:r w:rsidDel="007472B4">
                <w:rPr>
                  <w:sz w:val="18"/>
                  <w:szCs w:val="18"/>
                </w:rPr>
                <w:delText>for</w:delText>
              </w:r>
              <w:r w:rsidDel="007472B4">
                <w:rPr>
                  <w:spacing w:val="1"/>
                  <w:sz w:val="18"/>
                  <w:szCs w:val="18"/>
                </w:rPr>
                <w:delText xml:space="preserve"> </w:delText>
              </w:r>
              <w:r w:rsidDel="007472B4">
                <w:rPr>
                  <w:sz w:val="18"/>
                  <w:szCs w:val="18"/>
                </w:rPr>
                <w:delText>128 µs.</w:delText>
              </w:r>
            </w:del>
            <w:del w:id="19" w:author="Alice Chen" w:date="2022-03-02T16:01:00Z">
              <w:r w:rsidDel="00EE5706">
                <w:rPr>
                  <w:spacing w:val="1"/>
                  <w:sz w:val="18"/>
                  <w:szCs w:val="18"/>
                </w:rPr>
                <w:delText xml:space="preserve"> </w:delText>
              </w:r>
              <w:r w:rsidDel="00EE5706">
                <w:rPr>
                  <w:sz w:val="18"/>
                  <w:szCs w:val="18"/>
                </w:rPr>
                <w:delText>B14–B19</w:delText>
              </w:r>
              <w:r w:rsidDel="00EE5706">
                <w:rPr>
                  <w:spacing w:val="1"/>
                  <w:sz w:val="18"/>
                  <w:szCs w:val="18"/>
                </w:rPr>
                <w:delText xml:space="preserve"> </w:delText>
              </w:r>
              <w:r w:rsidDel="00EE5706">
                <w:rPr>
                  <w:sz w:val="18"/>
                  <w:szCs w:val="18"/>
                </w:rPr>
                <w:delText>indicates</w:delText>
              </w:r>
              <w:r w:rsidDel="00EE5706">
                <w:rPr>
                  <w:spacing w:val="1"/>
                  <w:sz w:val="18"/>
                  <w:szCs w:val="18"/>
                </w:rPr>
                <w:delText xml:space="preserve"> </w:delText>
              </w:r>
              <w:r w:rsidDel="00EE5706">
                <w:rPr>
                  <w:sz w:val="18"/>
                  <w:szCs w:val="18"/>
                </w:rPr>
                <w:delText>the</w:delText>
              </w:r>
              <w:r w:rsidDel="00EE5706">
                <w:rPr>
                  <w:spacing w:val="45"/>
                  <w:sz w:val="18"/>
                  <w:szCs w:val="18"/>
                </w:rPr>
                <w:delText xml:space="preserve"> </w:delText>
              </w:r>
              <w:r w:rsidDel="00EE5706">
                <w:rPr>
                  <w:sz w:val="18"/>
                  <w:szCs w:val="18"/>
                </w:rPr>
                <w:delText>scaled</w:delText>
              </w:r>
              <w:r w:rsidDel="00EE5706">
                <w:rPr>
                  <w:spacing w:val="1"/>
                  <w:sz w:val="18"/>
                  <w:szCs w:val="18"/>
                </w:rPr>
                <w:delText xml:space="preserve"> </w:delText>
              </w:r>
              <w:r w:rsidDel="00EE5706">
                <w:rPr>
                  <w:sz w:val="18"/>
                  <w:szCs w:val="18"/>
                </w:rPr>
                <w:delText>value</w:delText>
              </w:r>
              <w:r w:rsidDel="00EE5706">
                <w:rPr>
                  <w:spacing w:val="-2"/>
                  <w:sz w:val="18"/>
                  <w:szCs w:val="18"/>
                </w:rPr>
                <w:delText xml:space="preserve"> </w:delText>
              </w:r>
              <w:r w:rsidDel="00EE5706">
                <w:rPr>
                  <w:sz w:val="18"/>
                  <w:szCs w:val="18"/>
                </w:rPr>
                <w:delText>of</w:delText>
              </w:r>
              <w:r w:rsidDel="00EE5706">
                <w:rPr>
                  <w:spacing w:val="-3"/>
                  <w:sz w:val="18"/>
                  <w:szCs w:val="18"/>
                </w:rPr>
                <w:delText xml:space="preserve"> </w:delText>
              </w:r>
              <w:r w:rsidDel="00EE5706">
                <w:rPr>
                  <w:sz w:val="18"/>
                  <w:szCs w:val="18"/>
                </w:rPr>
                <w:delText>the</w:delText>
              </w:r>
              <w:r w:rsidDel="00EE5706">
                <w:rPr>
                  <w:spacing w:val="-1"/>
                  <w:sz w:val="18"/>
                  <w:szCs w:val="18"/>
                </w:rPr>
                <w:delText xml:space="preserve"> </w:delText>
              </w:r>
              <w:r w:rsidDel="00EE5706">
                <w:rPr>
                  <w:sz w:val="18"/>
                  <w:szCs w:val="18"/>
                </w:rPr>
                <w:delText>TXOP_DURATION.</w:delText>
              </w:r>
            </w:del>
          </w:p>
          <w:p w14:paraId="5BD28B3C" w14:textId="3A913B51" w:rsidR="00A21BF5" w:rsidRDefault="00A21BF5" w:rsidP="00EE5706">
            <w:pPr>
              <w:pStyle w:val="TableParagraph"/>
              <w:kinsoku w:val="0"/>
              <w:overflowPunct w:val="0"/>
              <w:spacing w:before="58" w:line="232" w:lineRule="auto"/>
              <w:ind w:left="118" w:right="88"/>
              <w:jc w:val="both"/>
              <w:rPr>
                <w:sz w:val="18"/>
                <w:szCs w:val="18"/>
              </w:rPr>
            </w:pPr>
          </w:p>
        </w:tc>
      </w:tr>
    </w:tbl>
    <w:p w14:paraId="2067067D" w14:textId="77777777" w:rsidR="00C80C67" w:rsidRDefault="00C80C67" w:rsidP="00C80C67">
      <w:pPr>
        <w:pStyle w:val="BodyText0"/>
        <w:kinsoku w:val="0"/>
        <w:overflowPunct w:val="0"/>
        <w:spacing w:before="9"/>
        <w:rPr>
          <w:sz w:val="17"/>
          <w:szCs w:val="17"/>
        </w:rPr>
      </w:pPr>
    </w:p>
    <w:p w14:paraId="2B70AD12" w14:textId="77777777" w:rsidR="00C80C67" w:rsidRDefault="00C80C67" w:rsidP="00C80C67">
      <w:pPr>
        <w:rPr>
          <w:b/>
          <w:i/>
          <w:sz w:val="22"/>
          <w:szCs w:val="22"/>
        </w:rPr>
      </w:pPr>
      <w:r w:rsidRPr="004B2833">
        <w:rPr>
          <w:b/>
          <w:i/>
          <w:sz w:val="22"/>
          <w:szCs w:val="22"/>
          <w:highlight w:val="yellow"/>
        </w:rPr>
        <w:t xml:space="preserve">Instructions to the editor: </w:t>
      </w:r>
    </w:p>
    <w:p w14:paraId="1CAC6634" w14:textId="2F4255D2" w:rsidR="00C80C67" w:rsidRPr="0082172C" w:rsidRDefault="00C80C67" w:rsidP="00C80C67">
      <w:pPr>
        <w:rPr>
          <w:b/>
          <w:sz w:val="20"/>
          <w:lang w:eastAsia="zh-CN"/>
        </w:rPr>
      </w:pPr>
      <w:r w:rsidRPr="0082172C">
        <w:rPr>
          <w:b/>
          <w:sz w:val="20"/>
          <w:highlight w:val="yellow"/>
          <w:lang w:eastAsia="zh-CN"/>
        </w:rPr>
        <w:t xml:space="preserve">Please make the changes to </w:t>
      </w:r>
      <w:r>
        <w:rPr>
          <w:b/>
          <w:sz w:val="20"/>
          <w:highlight w:val="yellow"/>
          <w:lang w:eastAsia="zh-CN"/>
        </w:rPr>
        <w:t>P570L7-L25 (in Table 36-32) in 802.11be spec draft D1.4 (original P423L11-L33 in 802.11be spec draft D1.0)</w:t>
      </w:r>
      <w:r w:rsidRPr="0082172C">
        <w:rPr>
          <w:b/>
          <w:sz w:val="20"/>
          <w:highlight w:val="yellow"/>
          <w:lang w:eastAsia="zh-CN"/>
        </w:rPr>
        <w:t xml:space="preserve"> </w:t>
      </w:r>
      <w:r>
        <w:rPr>
          <w:b/>
          <w:sz w:val="20"/>
          <w:highlight w:val="yellow"/>
          <w:lang w:eastAsia="zh-CN"/>
        </w:rPr>
        <w:t xml:space="preserve">for CID 8007 </w:t>
      </w:r>
      <w:r w:rsidRPr="0082172C">
        <w:rPr>
          <w:b/>
          <w:sz w:val="20"/>
          <w:highlight w:val="yellow"/>
          <w:lang w:eastAsia="zh-CN"/>
        </w:rPr>
        <w:t>as shown below:</w:t>
      </w:r>
    </w:p>
    <w:p w14:paraId="1CD9AA7D" w14:textId="36B8B468" w:rsidR="00C80C67" w:rsidRDefault="00C80C67" w:rsidP="00C80C67">
      <w:pPr>
        <w:pStyle w:val="BodyText0"/>
        <w:kinsoku w:val="0"/>
        <w:overflowPunct w:val="0"/>
        <w:spacing w:before="9"/>
        <w:rPr>
          <w:sz w:val="20"/>
        </w:rPr>
      </w:pPr>
    </w:p>
    <w:p w14:paraId="4938F656" w14:textId="77777777" w:rsidR="0014677A" w:rsidRDefault="0014677A" w:rsidP="0014677A">
      <w:pPr>
        <w:pStyle w:val="Heading2"/>
        <w:kinsoku w:val="0"/>
        <w:overflowPunct w:val="0"/>
        <w:ind w:left="1184"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294F1324" w14:textId="77777777" w:rsidR="0014677A" w:rsidRDefault="0014677A" w:rsidP="0014677A">
      <w:pPr>
        <w:pStyle w:val="BodyText0"/>
        <w:kinsoku w:val="0"/>
        <w:overflowPunct w:val="0"/>
        <w:spacing w:before="11"/>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14677A" w14:paraId="0DBDC595" w14:textId="77777777" w:rsidTr="003A5170">
        <w:trPr>
          <w:gridBefore w:val="1"/>
          <w:wBefore w:w="30" w:type="dxa"/>
          <w:trHeight w:val="609"/>
        </w:trPr>
        <w:tc>
          <w:tcPr>
            <w:tcW w:w="1199" w:type="dxa"/>
            <w:gridSpan w:val="2"/>
            <w:tcBorders>
              <w:top w:val="single" w:sz="12" w:space="0" w:color="000000"/>
              <w:left w:val="single" w:sz="12" w:space="0" w:color="000000"/>
              <w:bottom w:val="single" w:sz="12" w:space="0" w:color="000000"/>
              <w:right w:val="single" w:sz="2" w:space="0" w:color="000000"/>
            </w:tcBorders>
          </w:tcPr>
          <w:p w14:paraId="599E1402" w14:textId="77777777" w:rsidR="0014677A" w:rsidRDefault="0014677A" w:rsidP="00D07AF9">
            <w:pPr>
              <w:pStyle w:val="TableParagraph"/>
              <w:kinsoku w:val="0"/>
              <w:overflowPunct w:val="0"/>
              <w:spacing w:before="101" w:line="232"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207278F4" w14:textId="77777777" w:rsidR="0014677A" w:rsidRDefault="0014677A" w:rsidP="00D07AF9">
            <w:pPr>
              <w:pStyle w:val="TableParagraph"/>
              <w:kinsoku w:val="0"/>
              <w:overflowPunct w:val="0"/>
              <w:rPr>
                <w:rFonts w:ascii="Arial" w:hAnsi="Arial" w:cs="Arial"/>
                <w:b/>
                <w:bCs/>
                <w:sz w:val="17"/>
                <w:szCs w:val="17"/>
              </w:rPr>
            </w:pPr>
          </w:p>
          <w:p w14:paraId="6296F584" w14:textId="77777777" w:rsidR="0014677A" w:rsidRDefault="0014677A" w:rsidP="00D07AF9">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5455B0BA" w14:textId="77777777" w:rsidR="0014677A" w:rsidRDefault="0014677A" w:rsidP="00D07AF9">
            <w:pPr>
              <w:pStyle w:val="TableParagraph"/>
              <w:kinsoku w:val="0"/>
              <w:overflowPunct w:val="0"/>
              <w:rPr>
                <w:rFonts w:ascii="Arial" w:hAnsi="Arial" w:cs="Arial"/>
                <w:b/>
                <w:bCs/>
                <w:sz w:val="17"/>
                <w:szCs w:val="17"/>
              </w:rPr>
            </w:pPr>
          </w:p>
          <w:p w14:paraId="7669BF5C" w14:textId="77777777" w:rsidR="0014677A" w:rsidRDefault="0014677A" w:rsidP="00D07AF9">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51DF2CEC" w14:textId="77777777" w:rsidR="0014677A" w:rsidRDefault="0014677A" w:rsidP="00D07AF9">
            <w:pPr>
              <w:pStyle w:val="TableParagraph"/>
              <w:kinsoku w:val="0"/>
              <w:overflowPunct w:val="0"/>
              <w:spacing w:before="101" w:line="232"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79CB475A" w14:textId="77777777" w:rsidR="0014677A" w:rsidRDefault="0014677A" w:rsidP="00D07AF9">
            <w:pPr>
              <w:pStyle w:val="TableParagraph"/>
              <w:kinsoku w:val="0"/>
              <w:overflowPunct w:val="0"/>
              <w:rPr>
                <w:rFonts w:ascii="Arial" w:hAnsi="Arial" w:cs="Arial"/>
                <w:b/>
                <w:bCs/>
                <w:sz w:val="17"/>
                <w:szCs w:val="17"/>
              </w:rPr>
            </w:pPr>
          </w:p>
          <w:p w14:paraId="067D3DF0" w14:textId="77777777" w:rsidR="0014677A" w:rsidRDefault="0014677A" w:rsidP="00D07AF9">
            <w:pPr>
              <w:pStyle w:val="TableParagraph"/>
              <w:kinsoku w:val="0"/>
              <w:overflowPunct w:val="0"/>
              <w:ind w:left="1337" w:right="1310"/>
              <w:jc w:val="center"/>
              <w:rPr>
                <w:b/>
                <w:bCs/>
                <w:sz w:val="18"/>
                <w:szCs w:val="18"/>
              </w:rPr>
            </w:pPr>
            <w:r>
              <w:rPr>
                <w:b/>
                <w:bCs/>
                <w:sz w:val="18"/>
                <w:szCs w:val="18"/>
              </w:rPr>
              <w:t>Description</w:t>
            </w:r>
          </w:p>
        </w:tc>
      </w:tr>
      <w:tr w:rsidR="003A5170" w14:paraId="10DBF8C2" w14:textId="77777777" w:rsidTr="003A5170">
        <w:trPr>
          <w:gridAfter w:val="1"/>
          <w:wAfter w:w="30" w:type="dxa"/>
          <w:trHeight w:val="3819"/>
        </w:trPr>
        <w:tc>
          <w:tcPr>
            <w:tcW w:w="1199" w:type="dxa"/>
            <w:gridSpan w:val="2"/>
            <w:tcBorders>
              <w:top w:val="single" w:sz="12" w:space="0" w:color="000000"/>
              <w:left w:val="single" w:sz="12" w:space="0" w:color="000000"/>
              <w:bottom w:val="single" w:sz="4" w:space="0" w:color="000000"/>
              <w:right w:val="single" w:sz="2" w:space="0" w:color="000000"/>
            </w:tcBorders>
          </w:tcPr>
          <w:p w14:paraId="5DDC8BE2" w14:textId="1BDF5FEC" w:rsidR="003A5170" w:rsidRDefault="003A5170" w:rsidP="003A5170">
            <w:pPr>
              <w:pStyle w:val="TableParagraph"/>
              <w:kinsoku w:val="0"/>
              <w:overflowPunct w:val="0"/>
              <w:jc w:val="center"/>
              <w:rPr>
                <w:sz w:val="18"/>
                <w:szCs w:val="18"/>
              </w:rPr>
            </w:pPr>
            <w:r>
              <w:rPr>
                <w:sz w:val="18"/>
                <w:szCs w:val="18"/>
              </w:rPr>
              <w:lastRenderedPageBreak/>
              <w:t>U-SIG-1</w:t>
            </w:r>
          </w:p>
        </w:tc>
        <w:tc>
          <w:tcPr>
            <w:tcW w:w="999" w:type="dxa"/>
            <w:gridSpan w:val="2"/>
            <w:tcBorders>
              <w:top w:val="single" w:sz="12" w:space="0" w:color="000000"/>
              <w:left w:val="single" w:sz="2" w:space="0" w:color="000000"/>
              <w:bottom w:val="single" w:sz="4" w:space="0" w:color="000000"/>
              <w:right w:val="single" w:sz="2" w:space="0" w:color="000000"/>
            </w:tcBorders>
          </w:tcPr>
          <w:p w14:paraId="70EF4C38" w14:textId="77777777" w:rsidR="003A5170" w:rsidRDefault="003A5170" w:rsidP="00D07AF9">
            <w:pPr>
              <w:pStyle w:val="TableParagraph"/>
              <w:kinsoku w:val="0"/>
              <w:overflowPunct w:val="0"/>
              <w:spacing w:before="56"/>
              <w:ind w:left="130"/>
              <w:rPr>
                <w:sz w:val="18"/>
                <w:szCs w:val="18"/>
              </w:rPr>
            </w:pPr>
            <w:r>
              <w:rPr>
                <w:sz w:val="18"/>
                <w:szCs w:val="18"/>
              </w:rPr>
              <w:t>B13–B19</w:t>
            </w:r>
          </w:p>
        </w:tc>
        <w:tc>
          <w:tcPr>
            <w:tcW w:w="2000" w:type="dxa"/>
            <w:gridSpan w:val="2"/>
            <w:tcBorders>
              <w:top w:val="single" w:sz="12" w:space="0" w:color="000000"/>
              <w:left w:val="single" w:sz="2" w:space="0" w:color="000000"/>
              <w:bottom w:val="single" w:sz="4" w:space="0" w:color="000000"/>
              <w:right w:val="single" w:sz="2" w:space="0" w:color="000000"/>
            </w:tcBorders>
          </w:tcPr>
          <w:p w14:paraId="274BE87F" w14:textId="77777777" w:rsidR="003A5170" w:rsidRDefault="003A5170" w:rsidP="00D07AF9">
            <w:pPr>
              <w:pStyle w:val="TableParagraph"/>
              <w:kinsoku w:val="0"/>
              <w:overflowPunct w:val="0"/>
              <w:spacing w:before="56"/>
              <w:ind w:left="131"/>
              <w:rPr>
                <w:sz w:val="18"/>
                <w:szCs w:val="18"/>
              </w:rPr>
            </w:pPr>
            <w:r>
              <w:rPr>
                <w:sz w:val="18"/>
                <w:szCs w:val="18"/>
              </w:rPr>
              <w:t>TXOP</w:t>
            </w:r>
          </w:p>
        </w:tc>
        <w:tc>
          <w:tcPr>
            <w:tcW w:w="900" w:type="dxa"/>
            <w:gridSpan w:val="2"/>
            <w:tcBorders>
              <w:top w:val="single" w:sz="12" w:space="0" w:color="000000"/>
              <w:left w:val="single" w:sz="2" w:space="0" w:color="000000"/>
              <w:bottom w:val="single" w:sz="4" w:space="0" w:color="000000"/>
              <w:right w:val="single" w:sz="2" w:space="0" w:color="000000"/>
            </w:tcBorders>
          </w:tcPr>
          <w:p w14:paraId="26231632" w14:textId="77777777" w:rsidR="003A5170" w:rsidRDefault="003A5170" w:rsidP="00D07AF9">
            <w:pPr>
              <w:pStyle w:val="TableParagraph"/>
              <w:kinsoku w:val="0"/>
              <w:overflowPunct w:val="0"/>
              <w:spacing w:before="56"/>
              <w:ind w:left="417"/>
              <w:rPr>
                <w:sz w:val="18"/>
                <w:szCs w:val="18"/>
              </w:rPr>
            </w:pPr>
            <w:r>
              <w:rPr>
                <w:sz w:val="18"/>
                <w:szCs w:val="18"/>
              </w:rPr>
              <w:t>7</w:t>
            </w:r>
          </w:p>
        </w:tc>
        <w:tc>
          <w:tcPr>
            <w:tcW w:w="3601" w:type="dxa"/>
            <w:gridSpan w:val="2"/>
            <w:tcBorders>
              <w:top w:val="single" w:sz="12" w:space="0" w:color="000000"/>
              <w:left w:val="single" w:sz="2" w:space="0" w:color="000000"/>
              <w:bottom w:val="single" w:sz="4" w:space="0" w:color="000000"/>
              <w:right w:val="single" w:sz="12" w:space="0" w:color="000000"/>
            </w:tcBorders>
          </w:tcPr>
          <w:p w14:paraId="2B174FA3" w14:textId="7B586C88" w:rsidR="003A5170" w:rsidDel="004B1CAC" w:rsidRDefault="003A5170" w:rsidP="00D07AF9">
            <w:pPr>
              <w:pStyle w:val="TableParagraph"/>
              <w:kinsoku w:val="0"/>
              <w:overflowPunct w:val="0"/>
              <w:spacing w:before="61" w:line="232" w:lineRule="auto"/>
              <w:ind w:left="118" w:right="151"/>
              <w:rPr>
                <w:del w:id="20" w:author="Alice Chen" w:date="2022-02-22T17:01:00Z"/>
                <w:sz w:val="18"/>
                <w:szCs w:val="18"/>
              </w:rPr>
            </w:pPr>
            <w:r>
              <w:rPr>
                <w:sz w:val="18"/>
                <w:szCs w:val="18"/>
              </w:rPr>
              <w:t xml:space="preserve">Set to 127 to indicate </w:t>
            </w:r>
            <w:del w:id="21" w:author="Alice Chen" w:date="2022-03-03T10:31:00Z">
              <w:r w:rsidDel="00D15F24">
                <w:rPr>
                  <w:sz w:val="18"/>
                  <w:szCs w:val="18"/>
                </w:rPr>
                <w:delText xml:space="preserve">no </w:delText>
              </w:r>
            </w:del>
            <w:ins w:id="22" w:author="Alice Chen" w:date="2022-03-03T10:31:00Z">
              <w:r w:rsidR="00D15F24">
                <w:rPr>
                  <w:sz w:val="18"/>
                  <w:szCs w:val="18"/>
                </w:rPr>
                <w:t xml:space="preserve">absence of </w:t>
              </w:r>
            </w:ins>
            <w:r>
              <w:rPr>
                <w:sz w:val="18"/>
                <w:szCs w:val="18"/>
              </w:rPr>
              <w:t>duration information</w:t>
            </w:r>
            <w:del w:id="23" w:author="Alice Chen" w:date="2022-02-22T17:00:00Z">
              <w:r w:rsidDel="004B1CAC">
                <w:rPr>
                  <w:spacing w:val="-42"/>
                  <w:sz w:val="18"/>
                  <w:szCs w:val="18"/>
                </w:rPr>
                <w:delText xml:space="preserve"> </w:delText>
              </w:r>
              <w:r w:rsidDel="004B1CAC">
                <w:rPr>
                  <w:sz w:val="18"/>
                  <w:szCs w:val="18"/>
                </w:rPr>
                <w:delText>if the TXVECTOR parameter</w:delText>
              </w:r>
              <w:r w:rsidDel="004B1CAC">
                <w:rPr>
                  <w:spacing w:val="1"/>
                  <w:sz w:val="18"/>
                  <w:szCs w:val="18"/>
                </w:rPr>
                <w:delText xml:space="preserve"> </w:delText>
              </w:r>
              <w:r w:rsidDel="004B1CAC">
                <w:rPr>
                  <w:sz w:val="18"/>
                  <w:szCs w:val="18"/>
                </w:rPr>
                <w:delText>TXOP_DURATION</w:delText>
              </w:r>
              <w:r w:rsidDel="004B1CAC">
                <w:rPr>
                  <w:spacing w:val="-4"/>
                  <w:sz w:val="18"/>
                  <w:szCs w:val="18"/>
                </w:rPr>
                <w:delText xml:space="preserve"> </w:delText>
              </w:r>
              <w:r w:rsidDel="004B1CAC">
                <w:rPr>
                  <w:sz w:val="18"/>
                  <w:szCs w:val="18"/>
                </w:rPr>
                <w:delText>is</w:delText>
              </w:r>
              <w:r w:rsidDel="004B1CAC">
                <w:rPr>
                  <w:spacing w:val="-4"/>
                  <w:sz w:val="18"/>
                  <w:szCs w:val="18"/>
                </w:rPr>
                <w:delText xml:space="preserve"> </w:delText>
              </w:r>
              <w:r w:rsidDel="004B1CAC">
                <w:rPr>
                  <w:sz w:val="18"/>
                  <w:szCs w:val="18"/>
                </w:rPr>
                <w:delText>UNSPECIFIED</w:delText>
              </w:r>
            </w:del>
            <w:r>
              <w:rPr>
                <w:sz w:val="18"/>
                <w:szCs w:val="18"/>
              </w:rPr>
              <w:t>.</w:t>
            </w:r>
          </w:p>
          <w:p w14:paraId="3856E107" w14:textId="24B68C79" w:rsidR="003A5170" w:rsidDel="004B1CAC" w:rsidRDefault="003A5170">
            <w:pPr>
              <w:pStyle w:val="TableParagraph"/>
              <w:kinsoku w:val="0"/>
              <w:overflowPunct w:val="0"/>
              <w:spacing w:line="232" w:lineRule="auto"/>
              <w:ind w:right="88"/>
              <w:jc w:val="both"/>
              <w:rPr>
                <w:del w:id="24" w:author="Alice Chen" w:date="2022-02-22T17:01:00Z"/>
                <w:color w:val="000000"/>
                <w:sz w:val="18"/>
                <w:szCs w:val="18"/>
              </w:rPr>
              <w:pPrChange w:id="25" w:author="Alice Chen" w:date="2022-02-22T17:01:00Z">
                <w:pPr>
                  <w:pStyle w:val="TableParagraph"/>
                  <w:kinsoku w:val="0"/>
                  <w:overflowPunct w:val="0"/>
                  <w:spacing w:line="232" w:lineRule="auto"/>
                  <w:ind w:left="118" w:right="88"/>
                  <w:jc w:val="both"/>
                </w:pPr>
              </w:pPrChange>
            </w:pPr>
            <w:del w:id="26" w:author="Alice Chen" w:date="2022-02-22T17:01:00Z">
              <w:r w:rsidDel="004B1CAC">
                <w:rPr>
                  <w:color w:val="208A20"/>
                  <w:sz w:val="18"/>
                  <w:szCs w:val="18"/>
                  <w:u w:val="single"/>
                </w:rPr>
                <w:delText>(#3176)(#1359)(#2628)</w:delText>
              </w:r>
              <w:r w:rsidDel="004B1CAC">
                <w:rPr>
                  <w:color w:val="000000"/>
                  <w:sz w:val="18"/>
                  <w:szCs w:val="18"/>
                </w:rPr>
                <w:delText>Set to a value less than</w:delText>
              </w:r>
              <w:r w:rsidDel="004B1CAC">
                <w:rPr>
                  <w:color w:val="000000"/>
                  <w:spacing w:val="-42"/>
                  <w:sz w:val="18"/>
                  <w:szCs w:val="18"/>
                </w:rPr>
                <w:delText xml:space="preserve"> </w:delText>
              </w:r>
              <w:r w:rsidDel="004B1CAC">
                <w:rPr>
                  <w:color w:val="000000"/>
                  <w:sz w:val="18"/>
                  <w:szCs w:val="18"/>
                </w:rPr>
                <w:delText>127 to indicate duration information for NAV</w:delText>
              </w:r>
              <w:r w:rsidDel="004B1CAC">
                <w:rPr>
                  <w:color w:val="000000"/>
                  <w:spacing w:val="1"/>
                  <w:sz w:val="18"/>
                  <w:szCs w:val="18"/>
                </w:rPr>
                <w:delText xml:space="preserve"> </w:delText>
              </w:r>
              <w:r w:rsidDel="004B1CAC">
                <w:rPr>
                  <w:color w:val="000000"/>
                  <w:sz w:val="18"/>
                  <w:szCs w:val="18"/>
                </w:rPr>
                <w:delText>setting</w:delText>
              </w:r>
              <w:r w:rsidDel="004B1CAC">
                <w:rPr>
                  <w:color w:val="000000"/>
                  <w:spacing w:val="-5"/>
                  <w:sz w:val="18"/>
                  <w:szCs w:val="18"/>
                </w:rPr>
                <w:delText xml:space="preserve"> </w:delText>
              </w:r>
              <w:r w:rsidDel="004B1CAC">
                <w:rPr>
                  <w:color w:val="000000"/>
                  <w:sz w:val="18"/>
                  <w:szCs w:val="18"/>
                </w:rPr>
                <w:delText>and</w:delText>
              </w:r>
              <w:r w:rsidDel="004B1CAC">
                <w:rPr>
                  <w:color w:val="000000"/>
                  <w:spacing w:val="-3"/>
                  <w:sz w:val="18"/>
                  <w:szCs w:val="18"/>
                </w:rPr>
                <w:delText xml:space="preserve"> </w:delText>
              </w:r>
              <w:r w:rsidDel="004B1CAC">
                <w:rPr>
                  <w:color w:val="000000"/>
                  <w:sz w:val="18"/>
                  <w:szCs w:val="18"/>
                </w:rPr>
                <w:delText>protection</w:delText>
              </w:r>
              <w:r w:rsidDel="004B1CAC">
                <w:rPr>
                  <w:color w:val="000000"/>
                  <w:spacing w:val="-3"/>
                  <w:sz w:val="18"/>
                  <w:szCs w:val="18"/>
                </w:rPr>
                <w:delText xml:space="preserve"> </w:delText>
              </w:r>
              <w:r w:rsidDel="004B1CAC">
                <w:rPr>
                  <w:color w:val="000000"/>
                  <w:sz w:val="18"/>
                  <w:szCs w:val="18"/>
                </w:rPr>
                <w:delText>of</w:delText>
              </w:r>
              <w:r w:rsidDel="004B1CAC">
                <w:rPr>
                  <w:color w:val="000000"/>
                  <w:spacing w:val="-4"/>
                  <w:sz w:val="18"/>
                  <w:szCs w:val="18"/>
                </w:rPr>
                <w:delText xml:space="preserve"> </w:delText>
              </w:r>
              <w:r w:rsidDel="004B1CAC">
                <w:rPr>
                  <w:color w:val="000000"/>
                  <w:sz w:val="18"/>
                  <w:szCs w:val="18"/>
                </w:rPr>
                <w:delText>the</w:delText>
              </w:r>
              <w:r w:rsidDel="004B1CAC">
                <w:rPr>
                  <w:color w:val="000000"/>
                  <w:spacing w:val="-4"/>
                  <w:sz w:val="18"/>
                  <w:szCs w:val="18"/>
                </w:rPr>
                <w:delText xml:space="preserve"> </w:delText>
              </w:r>
              <w:r w:rsidDel="004B1CAC">
                <w:rPr>
                  <w:color w:val="000000"/>
                  <w:sz w:val="18"/>
                  <w:szCs w:val="18"/>
                </w:rPr>
                <w:delText>TXOP</w:delText>
              </w:r>
              <w:r w:rsidDel="004B1CAC">
                <w:rPr>
                  <w:color w:val="000000"/>
                  <w:spacing w:val="-3"/>
                  <w:sz w:val="18"/>
                  <w:szCs w:val="18"/>
                </w:rPr>
                <w:delText xml:space="preserve"> </w:delText>
              </w:r>
              <w:r w:rsidDel="004B1CAC">
                <w:rPr>
                  <w:color w:val="000000"/>
                  <w:sz w:val="18"/>
                  <w:szCs w:val="18"/>
                </w:rPr>
                <w:delText>as</w:delText>
              </w:r>
              <w:r w:rsidDel="004B1CAC">
                <w:rPr>
                  <w:color w:val="000000"/>
                  <w:spacing w:val="-4"/>
                  <w:sz w:val="18"/>
                  <w:szCs w:val="18"/>
                </w:rPr>
                <w:delText xml:space="preserve"> </w:delText>
              </w:r>
              <w:r w:rsidDel="004B1CAC">
                <w:rPr>
                  <w:color w:val="000000"/>
                  <w:sz w:val="18"/>
                  <w:szCs w:val="18"/>
                </w:rPr>
                <w:delText>follows:</w:delText>
              </w:r>
            </w:del>
          </w:p>
          <w:p w14:paraId="7803A7F3" w14:textId="4CA2C12E" w:rsidR="003A5170" w:rsidDel="004B1CAC" w:rsidRDefault="003A5170">
            <w:pPr>
              <w:pStyle w:val="TableParagraph"/>
              <w:kinsoku w:val="0"/>
              <w:overflowPunct w:val="0"/>
              <w:spacing w:before="30" w:line="254" w:lineRule="auto"/>
              <w:ind w:right="89" w:firstLine="10"/>
              <w:jc w:val="both"/>
              <w:rPr>
                <w:del w:id="27" w:author="Alice Chen" w:date="2022-02-22T17:01:00Z"/>
                <w:sz w:val="18"/>
                <w:szCs w:val="18"/>
              </w:rPr>
              <w:pPrChange w:id="28" w:author="Alice Chen" w:date="2022-02-22T17:01:00Z">
                <w:pPr>
                  <w:pStyle w:val="TableParagraph"/>
                  <w:kinsoku w:val="0"/>
                  <w:overflowPunct w:val="0"/>
                  <w:spacing w:before="30" w:line="254" w:lineRule="auto"/>
                  <w:ind w:left="512" w:right="89" w:firstLine="10"/>
                  <w:jc w:val="both"/>
                </w:pPr>
              </w:pPrChange>
            </w:pPr>
            <w:del w:id="29" w:author="Alice Chen" w:date="2022-02-22T17:01:00Z">
              <w:r w:rsidDel="004B1CAC">
                <w:rPr>
                  <w:sz w:val="18"/>
                  <w:szCs w:val="18"/>
                </w:rPr>
                <w:delText>If</w:delText>
              </w:r>
              <w:r w:rsidDel="004B1CAC">
                <w:rPr>
                  <w:spacing w:val="1"/>
                  <w:sz w:val="18"/>
                  <w:szCs w:val="18"/>
                </w:rPr>
                <w:delText xml:space="preserve"> </w:delText>
              </w:r>
              <w:r w:rsidDel="004B1CAC">
                <w:rPr>
                  <w:sz w:val="18"/>
                  <w:szCs w:val="18"/>
                </w:rPr>
                <w:delText>the</w:delText>
              </w:r>
              <w:r w:rsidDel="004B1CAC">
                <w:rPr>
                  <w:spacing w:val="1"/>
                  <w:sz w:val="18"/>
                  <w:szCs w:val="18"/>
                </w:rPr>
                <w:delText xml:space="preserve"> </w:delText>
              </w:r>
              <w:r w:rsidDel="004B1CAC">
                <w:rPr>
                  <w:sz w:val="18"/>
                  <w:szCs w:val="18"/>
                </w:rPr>
                <w:delText>TXVECTOR</w:delText>
              </w:r>
              <w:r w:rsidDel="004B1CAC">
                <w:rPr>
                  <w:spacing w:val="1"/>
                  <w:sz w:val="18"/>
                  <w:szCs w:val="18"/>
                </w:rPr>
                <w:delText xml:space="preserve"> </w:delText>
              </w:r>
              <w:r w:rsidDel="004B1CAC">
                <w:rPr>
                  <w:sz w:val="18"/>
                  <w:szCs w:val="18"/>
                </w:rPr>
                <w:delText>parameter</w:delText>
              </w:r>
              <w:r w:rsidDel="004B1CAC">
                <w:rPr>
                  <w:spacing w:val="1"/>
                  <w:sz w:val="18"/>
                  <w:szCs w:val="18"/>
                </w:rPr>
                <w:delText xml:space="preserve"> </w:delText>
              </w:r>
              <w:r w:rsidDel="004B1CAC">
                <w:rPr>
                  <w:sz w:val="18"/>
                  <w:szCs w:val="18"/>
                </w:rPr>
                <w:delText>TXO-</w:delText>
              </w:r>
              <w:r w:rsidDel="004B1CAC">
                <w:rPr>
                  <w:spacing w:val="1"/>
                  <w:sz w:val="18"/>
                  <w:szCs w:val="18"/>
                </w:rPr>
                <w:delText xml:space="preserve"> </w:delText>
              </w:r>
              <w:r w:rsidDel="004B1CAC">
                <w:rPr>
                  <w:sz w:val="18"/>
                  <w:szCs w:val="18"/>
                </w:rPr>
                <w:delText>P_DURATION</w:delText>
              </w:r>
              <w:r w:rsidDel="004B1CAC">
                <w:rPr>
                  <w:spacing w:val="1"/>
                  <w:sz w:val="18"/>
                  <w:szCs w:val="18"/>
                </w:rPr>
                <w:delText xml:space="preserve"> </w:delText>
              </w:r>
              <w:r w:rsidDel="004B1CAC">
                <w:rPr>
                  <w:sz w:val="18"/>
                  <w:szCs w:val="18"/>
                </w:rPr>
                <w:delText>is</w:delText>
              </w:r>
              <w:r w:rsidDel="004B1CAC">
                <w:rPr>
                  <w:spacing w:val="1"/>
                  <w:sz w:val="18"/>
                  <w:szCs w:val="18"/>
                </w:rPr>
                <w:delText xml:space="preserve"> </w:delText>
              </w:r>
              <w:r w:rsidDel="004B1CAC">
                <w:rPr>
                  <w:sz w:val="18"/>
                  <w:szCs w:val="18"/>
                </w:rPr>
                <w:delText>less</w:delText>
              </w:r>
              <w:r w:rsidDel="004B1CAC">
                <w:rPr>
                  <w:spacing w:val="1"/>
                  <w:sz w:val="18"/>
                  <w:szCs w:val="18"/>
                </w:rPr>
                <w:delText xml:space="preserve"> </w:delText>
              </w:r>
              <w:r w:rsidDel="004B1CAC">
                <w:rPr>
                  <w:sz w:val="18"/>
                  <w:szCs w:val="18"/>
                </w:rPr>
                <w:delText>than</w:delText>
              </w:r>
              <w:r w:rsidDel="004B1CAC">
                <w:rPr>
                  <w:spacing w:val="1"/>
                  <w:sz w:val="18"/>
                  <w:szCs w:val="18"/>
                </w:rPr>
                <w:delText xml:space="preserve"> </w:delText>
              </w:r>
              <w:r w:rsidDel="004B1CAC">
                <w:rPr>
                  <w:sz w:val="18"/>
                  <w:szCs w:val="18"/>
                </w:rPr>
                <w:delText>512,</w:delText>
              </w:r>
              <w:r w:rsidDel="004B1CAC">
                <w:rPr>
                  <w:spacing w:val="45"/>
                  <w:sz w:val="18"/>
                  <w:szCs w:val="18"/>
                </w:rPr>
                <w:delText xml:space="preserve"> </w:delText>
              </w:r>
              <w:r w:rsidDel="004B1CAC">
                <w:rPr>
                  <w:sz w:val="18"/>
                  <w:szCs w:val="18"/>
                </w:rPr>
                <w:delText>then</w:delText>
              </w:r>
              <w:r w:rsidDel="004B1CAC">
                <w:rPr>
                  <w:spacing w:val="1"/>
                  <w:sz w:val="18"/>
                  <w:szCs w:val="18"/>
                </w:rPr>
                <w:delText xml:space="preserve"> </w:delText>
              </w:r>
              <w:r w:rsidDel="004B1CAC">
                <w:rPr>
                  <w:sz w:val="18"/>
                  <w:szCs w:val="18"/>
                </w:rPr>
                <w:delText>B13 is set to 0 and</w:delText>
              </w:r>
              <w:r w:rsidDel="004B1CAC">
                <w:rPr>
                  <w:spacing w:val="1"/>
                  <w:sz w:val="18"/>
                  <w:szCs w:val="18"/>
                </w:rPr>
                <w:delText xml:space="preserve"> </w:delText>
              </w:r>
              <w:r w:rsidDel="004B1CAC">
                <w:rPr>
                  <w:sz w:val="18"/>
                  <w:szCs w:val="18"/>
                </w:rPr>
                <w:delText>B14–B19 is set to</w:delText>
              </w:r>
              <w:r w:rsidDel="004B1CAC">
                <w:rPr>
                  <w:spacing w:val="1"/>
                  <w:sz w:val="18"/>
                  <w:szCs w:val="18"/>
                </w:rPr>
                <w:delText xml:space="preserve"> </w:delText>
              </w:r>
              <w:r w:rsidDel="004B1CAC">
                <w:rPr>
                  <w:sz w:val="18"/>
                  <w:szCs w:val="18"/>
                </w:rPr>
                <w:delText>floor(TXOP_DURATION/8).</w:delText>
              </w:r>
            </w:del>
          </w:p>
          <w:p w14:paraId="3F4F1063" w14:textId="1407BEB4" w:rsidR="003A5170" w:rsidDel="004B1CAC" w:rsidRDefault="003A5170">
            <w:pPr>
              <w:pStyle w:val="TableParagraph"/>
              <w:kinsoku w:val="0"/>
              <w:overflowPunct w:val="0"/>
              <w:spacing w:before="48" w:line="232" w:lineRule="auto"/>
              <w:ind w:right="170" w:hanging="21"/>
              <w:rPr>
                <w:del w:id="30" w:author="Alice Chen" w:date="2022-02-22T17:01:00Z"/>
                <w:sz w:val="18"/>
                <w:szCs w:val="18"/>
              </w:rPr>
              <w:pPrChange w:id="31" w:author="Alice Chen" w:date="2022-02-22T17:01:00Z">
                <w:pPr>
                  <w:pStyle w:val="TableParagraph"/>
                  <w:kinsoku w:val="0"/>
                  <w:overflowPunct w:val="0"/>
                  <w:spacing w:before="48" w:line="232" w:lineRule="auto"/>
                  <w:ind w:left="514" w:right="170" w:hanging="21"/>
                </w:pPr>
              </w:pPrChange>
            </w:pPr>
            <w:del w:id="32" w:author="Alice Chen" w:date="2022-02-22T17:01:00Z">
              <w:r w:rsidDel="004B1CAC">
                <w:rPr>
                  <w:sz w:val="18"/>
                  <w:szCs w:val="18"/>
                </w:rPr>
                <w:delText>Otherwise, B13 is set to 1 and B14–B19</w:delText>
              </w:r>
              <w:r w:rsidDel="004B1CAC">
                <w:rPr>
                  <w:spacing w:val="-42"/>
                  <w:sz w:val="18"/>
                  <w:szCs w:val="18"/>
                </w:rPr>
                <w:delText xml:space="preserve"> </w:delText>
              </w:r>
              <w:r w:rsidDel="004B1CAC">
                <w:rPr>
                  <w:sz w:val="18"/>
                  <w:szCs w:val="18"/>
                </w:rPr>
                <w:delText>is set to floor((TXOP_DURATION-</w:delText>
              </w:r>
              <w:r w:rsidDel="004B1CAC">
                <w:rPr>
                  <w:spacing w:val="1"/>
                  <w:sz w:val="18"/>
                  <w:szCs w:val="18"/>
                </w:rPr>
                <w:delText xml:space="preserve"> </w:delText>
              </w:r>
              <w:r w:rsidDel="004B1CAC">
                <w:rPr>
                  <w:sz w:val="18"/>
                  <w:szCs w:val="18"/>
                </w:rPr>
                <w:delText>512)/128),</w:delText>
              </w:r>
            </w:del>
          </w:p>
          <w:p w14:paraId="57346A39" w14:textId="1D10D981" w:rsidR="003A5170" w:rsidRDefault="003A5170">
            <w:pPr>
              <w:pStyle w:val="TableParagraph"/>
              <w:kinsoku w:val="0"/>
              <w:overflowPunct w:val="0"/>
              <w:spacing w:before="61" w:line="232" w:lineRule="auto"/>
              <w:ind w:left="118" w:right="151"/>
              <w:rPr>
                <w:sz w:val="18"/>
                <w:szCs w:val="18"/>
              </w:rPr>
              <w:pPrChange w:id="33" w:author="Alice Chen" w:date="2022-02-22T17:01:00Z">
                <w:pPr>
                  <w:pStyle w:val="TableParagraph"/>
                  <w:kinsoku w:val="0"/>
                  <w:overflowPunct w:val="0"/>
                  <w:spacing w:before="118" w:line="232" w:lineRule="auto"/>
                  <w:ind w:left="118" w:right="88"/>
                  <w:jc w:val="both"/>
                </w:pPr>
              </w:pPrChange>
            </w:pPr>
            <w:del w:id="34" w:author="Alice Chen" w:date="2022-02-22T17:01:00Z">
              <w:r w:rsidDel="004B1CAC">
                <w:rPr>
                  <w:sz w:val="18"/>
                  <w:szCs w:val="18"/>
                </w:rPr>
                <w:delText>NOTE—B13</w:delText>
              </w:r>
              <w:r w:rsidDel="004B1CAC">
                <w:rPr>
                  <w:spacing w:val="1"/>
                  <w:sz w:val="18"/>
                  <w:szCs w:val="18"/>
                </w:rPr>
                <w:delText xml:space="preserve"> </w:delText>
              </w:r>
              <w:r w:rsidDel="004B1CAC">
                <w:rPr>
                  <w:sz w:val="18"/>
                  <w:szCs w:val="18"/>
                </w:rPr>
                <w:delText>indicates</w:delText>
              </w:r>
              <w:r w:rsidDel="004B1CAC">
                <w:rPr>
                  <w:spacing w:val="1"/>
                  <w:sz w:val="18"/>
                  <w:szCs w:val="18"/>
                </w:rPr>
                <w:delText xml:space="preserve"> </w:delText>
              </w:r>
              <w:r w:rsidDel="004B1CAC">
                <w:rPr>
                  <w:sz w:val="18"/>
                  <w:szCs w:val="18"/>
                </w:rPr>
                <w:delText>TXOP</w:delText>
              </w:r>
              <w:r w:rsidDel="004B1CAC">
                <w:rPr>
                  <w:spacing w:val="1"/>
                  <w:sz w:val="18"/>
                  <w:szCs w:val="18"/>
                </w:rPr>
                <w:delText xml:space="preserve"> </w:delText>
              </w:r>
              <w:r w:rsidDel="004B1CAC">
                <w:rPr>
                  <w:sz w:val="18"/>
                  <w:szCs w:val="18"/>
                </w:rPr>
                <w:delText>length</w:delText>
              </w:r>
              <w:r w:rsidDel="004B1CAC">
                <w:rPr>
                  <w:spacing w:val="1"/>
                  <w:sz w:val="18"/>
                  <w:szCs w:val="18"/>
                </w:rPr>
                <w:delText xml:space="preserve"> </w:delText>
              </w:r>
              <w:r w:rsidDel="004B1CAC">
                <w:rPr>
                  <w:sz w:val="18"/>
                  <w:szCs w:val="18"/>
                </w:rPr>
                <w:delText>granularity.</w:delText>
              </w:r>
              <w:r w:rsidDel="004B1CAC">
                <w:rPr>
                  <w:spacing w:val="-6"/>
                  <w:sz w:val="18"/>
                  <w:szCs w:val="18"/>
                </w:rPr>
                <w:delText xml:space="preserve"> </w:delText>
              </w:r>
              <w:r w:rsidDel="004B1CAC">
                <w:rPr>
                  <w:sz w:val="18"/>
                  <w:szCs w:val="18"/>
                </w:rPr>
                <w:delText>Set</w:delText>
              </w:r>
              <w:r w:rsidDel="004B1CAC">
                <w:rPr>
                  <w:spacing w:val="-6"/>
                  <w:sz w:val="18"/>
                  <w:szCs w:val="18"/>
                </w:rPr>
                <w:delText xml:space="preserve"> </w:delText>
              </w:r>
              <w:r w:rsidDel="004B1CAC">
                <w:rPr>
                  <w:sz w:val="18"/>
                  <w:szCs w:val="18"/>
                </w:rPr>
                <w:delText>to</w:delText>
              </w:r>
              <w:r w:rsidDel="004B1CAC">
                <w:rPr>
                  <w:spacing w:val="-6"/>
                  <w:sz w:val="18"/>
                  <w:szCs w:val="18"/>
                </w:rPr>
                <w:delText xml:space="preserve"> </w:delText>
              </w:r>
              <w:r w:rsidDel="004B1CAC">
                <w:rPr>
                  <w:sz w:val="18"/>
                  <w:szCs w:val="18"/>
                </w:rPr>
                <w:delText>0</w:delText>
              </w:r>
              <w:r w:rsidDel="004B1CAC">
                <w:rPr>
                  <w:spacing w:val="-4"/>
                  <w:sz w:val="18"/>
                  <w:szCs w:val="18"/>
                </w:rPr>
                <w:delText xml:space="preserve"> </w:delText>
              </w:r>
              <w:r w:rsidDel="004B1CAC">
                <w:rPr>
                  <w:sz w:val="18"/>
                  <w:szCs w:val="18"/>
                </w:rPr>
                <w:delText>for</w:delText>
              </w:r>
              <w:r w:rsidDel="004B1CAC">
                <w:rPr>
                  <w:spacing w:val="-4"/>
                  <w:sz w:val="18"/>
                  <w:szCs w:val="18"/>
                </w:rPr>
                <w:delText xml:space="preserve"> </w:delText>
              </w:r>
              <w:r w:rsidDel="004B1CAC">
                <w:rPr>
                  <w:sz w:val="18"/>
                  <w:szCs w:val="18"/>
                </w:rPr>
                <w:delText>8</w:delText>
              </w:r>
              <w:r w:rsidDel="004B1CAC">
                <w:rPr>
                  <w:spacing w:val="-3"/>
                  <w:sz w:val="18"/>
                  <w:szCs w:val="18"/>
                </w:rPr>
                <w:delText xml:space="preserve"> </w:delText>
              </w:r>
              <w:r w:rsidDel="004B1CAC">
                <w:rPr>
                  <w:sz w:val="18"/>
                  <w:szCs w:val="18"/>
                </w:rPr>
                <w:delText>µs;</w:delText>
              </w:r>
              <w:r w:rsidDel="004B1CAC">
                <w:rPr>
                  <w:spacing w:val="-5"/>
                  <w:sz w:val="18"/>
                  <w:szCs w:val="18"/>
                </w:rPr>
                <w:delText xml:space="preserve"> </w:delText>
              </w:r>
              <w:r w:rsidDel="004B1CAC">
                <w:rPr>
                  <w:sz w:val="18"/>
                  <w:szCs w:val="18"/>
                </w:rPr>
                <w:delText>otherwise</w:delText>
              </w:r>
              <w:r w:rsidDel="004B1CAC">
                <w:rPr>
                  <w:spacing w:val="-5"/>
                  <w:sz w:val="18"/>
                  <w:szCs w:val="18"/>
                </w:rPr>
                <w:delText xml:space="preserve"> </w:delText>
              </w:r>
              <w:r w:rsidDel="004B1CAC">
                <w:rPr>
                  <w:sz w:val="18"/>
                  <w:szCs w:val="18"/>
                </w:rPr>
                <w:delText>set</w:delText>
              </w:r>
              <w:r w:rsidDel="004B1CAC">
                <w:rPr>
                  <w:spacing w:val="-5"/>
                  <w:sz w:val="18"/>
                  <w:szCs w:val="18"/>
                </w:rPr>
                <w:delText xml:space="preserve"> </w:delText>
              </w:r>
              <w:r w:rsidDel="004B1CAC">
                <w:rPr>
                  <w:sz w:val="18"/>
                  <w:szCs w:val="18"/>
                </w:rPr>
                <w:delText>to</w:delText>
              </w:r>
              <w:r w:rsidDel="004B1CAC">
                <w:rPr>
                  <w:spacing w:val="-5"/>
                  <w:sz w:val="18"/>
                  <w:szCs w:val="18"/>
                </w:rPr>
                <w:delText xml:space="preserve"> </w:delText>
              </w:r>
              <w:r w:rsidDel="004B1CAC">
                <w:rPr>
                  <w:sz w:val="18"/>
                  <w:szCs w:val="18"/>
                </w:rPr>
                <w:delText>1</w:delText>
              </w:r>
              <w:r w:rsidDel="004B1CAC">
                <w:rPr>
                  <w:spacing w:val="-43"/>
                  <w:sz w:val="18"/>
                  <w:szCs w:val="18"/>
                </w:rPr>
                <w:delText xml:space="preserve"> </w:delText>
              </w:r>
              <w:r w:rsidDel="004B1CAC">
                <w:rPr>
                  <w:sz w:val="18"/>
                  <w:szCs w:val="18"/>
                </w:rPr>
                <w:delText>for</w:delText>
              </w:r>
              <w:r w:rsidDel="004B1CAC">
                <w:rPr>
                  <w:spacing w:val="1"/>
                  <w:sz w:val="18"/>
                  <w:szCs w:val="18"/>
                </w:rPr>
                <w:delText xml:space="preserve"> </w:delText>
              </w:r>
              <w:r w:rsidDel="004B1CAC">
                <w:rPr>
                  <w:sz w:val="18"/>
                  <w:szCs w:val="18"/>
                </w:rPr>
                <w:delText>128 µs.</w:delText>
              </w:r>
              <w:r w:rsidDel="004B1CAC">
                <w:rPr>
                  <w:spacing w:val="1"/>
                  <w:sz w:val="18"/>
                  <w:szCs w:val="18"/>
                </w:rPr>
                <w:delText xml:space="preserve"> </w:delText>
              </w:r>
              <w:r w:rsidDel="004B1CAC">
                <w:rPr>
                  <w:sz w:val="18"/>
                  <w:szCs w:val="18"/>
                </w:rPr>
                <w:delText>B14–B19</w:delText>
              </w:r>
              <w:r w:rsidDel="004B1CAC">
                <w:rPr>
                  <w:spacing w:val="1"/>
                  <w:sz w:val="18"/>
                  <w:szCs w:val="18"/>
                </w:rPr>
                <w:delText xml:space="preserve"> </w:delText>
              </w:r>
              <w:r w:rsidDel="004B1CAC">
                <w:rPr>
                  <w:sz w:val="18"/>
                  <w:szCs w:val="18"/>
                </w:rPr>
                <w:delText>indicates</w:delText>
              </w:r>
              <w:r w:rsidDel="004B1CAC">
                <w:rPr>
                  <w:spacing w:val="1"/>
                  <w:sz w:val="18"/>
                  <w:szCs w:val="18"/>
                </w:rPr>
                <w:delText xml:space="preserve"> </w:delText>
              </w:r>
              <w:r w:rsidDel="004B1CAC">
                <w:rPr>
                  <w:sz w:val="18"/>
                  <w:szCs w:val="18"/>
                </w:rPr>
                <w:delText>the</w:delText>
              </w:r>
              <w:r w:rsidDel="004B1CAC">
                <w:rPr>
                  <w:spacing w:val="45"/>
                  <w:sz w:val="18"/>
                  <w:szCs w:val="18"/>
                </w:rPr>
                <w:delText xml:space="preserve"> </w:delText>
              </w:r>
              <w:r w:rsidDel="004B1CAC">
                <w:rPr>
                  <w:sz w:val="18"/>
                  <w:szCs w:val="18"/>
                </w:rPr>
                <w:delText>scaled</w:delText>
              </w:r>
              <w:r w:rsidDel="004B1CAC">
                <w:rPr>
                  <w:spacing w:val="1"/>
                  <w:sz w:val="18"/>
                  <w:szCs w:val="18"/>
                </w:rPr>
                <w:delText xml:space="preserve"> </w:delText>
              </w:r>
              <w:r w:rsidDel="004B1CAC">
                <w:rPr>
                  <w:sz w:val="18"/>
                  <w:szCs w:val="18"/>
                </w:rPr>
                <w:delText>value</w:delText>
              </w:r>
              <w:r w:rsidDel="004B1CAC">
                <w:rPr>
                  <w:spacing w:val="-2"/>
                  <w:sz w:val="18"/>
                  <w:szCs w:val="18"/>
                </w:rPr>
                <w:delText xml:space="preserve"> </w:delText>
              </w:r>
              <w:r w:rsidDel="004B1CAC">
                <w:rPr>
                  <w:sz w:val="18"/>
                  <w:szCs w:val="18"/>
                </w:rPr>
                <w:delText>of</w:delText>
              </w:r>
              <w:r w:rsidDel="004B1CAC">
                <w:rPr>
                  <w:spacing w:val="-3"/>
                  <w:sz w:val="18"/>
                  <w:szCs w:val="18"/>
                </w:rPr>
                <w:delText xml:space="preserve"> </w:delText>
              </w:r>
              <w:r w:rsidDel="004B1CAC">
                <w:rPr>
                  <w:sz w:val="18"/>
                  <w:szCs w:val="18"/>
                </w:rPr>
                <w:delText>the</w:delText>
              </w:r>
              <w:r w:rsidDel="004B1CAC">
                <w:rPr>
                  <w:spacing w:val="-1"/>
                  <w:sz w:val="18"/>
                  <w:szCs w:val="18"/>
                </w:rPr>
                <w:delText xml:space="preserve"> </w:delText>
              </w:r>
              <w:r w:rsidDel="004B1CAC">
                <w:rPr>
                  <w:sz w:val="18"/>
                  <w:szCs w:val="18"/>
                </w:rPr>
                <w:delText>TXOP_DURATION.</w:delText>
              </w:r>
            </w:del>
          </w:p>
        </w:tc>
      </w:tr>
    </w:tbl>
    <w:p w14:paraId="66EDBB57" w14:textId="77777777" w:rsidR="0014677A" w:rsidRDefault="0014677A" w:rsidP="00C80C67">
      <w:pPr>
        <w:pStyle w:val="BodyText0"/>
        <w:kinsoku w:val="0"/>
        <w:overflowPunct w:val="0"/>
        <w:spacing w:before="9"/>
        <w:rPr>
          <w:sz w:val="20"/>
        </w:rPr>
      </w:pPr>
    </w:p>
    <w:p w14:paraId="059AA6F6" w14:textId="77777777" w:rsidR="00344A25" w:rsidRDefault="00344A25" w:rsidP="002A5A3C">
      <w:pPr>
        <w:pStyle w:val="BodyText0"/>
        <w:kinsoku w:val="0"/>
        <w:overflowPunct w:val="0"/>
        <w:spacing w:before="9"/>
        <w:rPr>
          <w:sz w:val="20"/>
        </w:rPr>
      </w:pPr>
    </w:p>
    <w:p w14:paraId="41A6A7CB" w14:textId="54FD8A1D" w:rsidR="004F5122" w:rsidRDefault="004F5122" w:rsidP="004F5122">
      <w:pPr>
        <w:pStyle w:val="BodyText0"/>
        <w:kinsoku w:val="0"/>
        <w:overflowPunct w:val="0"/>
        <w:spacing w:before="9"/>
        <w:rPr>
          <w:sz w:val="17"/>
          <w:szCs w:val="17"/>
        </w:rPr>
      </w:pPr>
    </w:p>
    <w:p w14:paraId="1DA84B03" w14:textId="5C5268B6" w:rsidR="00AF286B" w:rsidRDefault="00AF286B" w:rsidP="004F5122">
      <w:pPr>
        <w:pStyle w:val="BodyText0"/>
        <w:kinsoku w:val="0"/>
        <w:overflowPunct w:val="0"/>
        <w:spacing w:before="9"/>
        <w:rPr>
          <w:sz w:val="17"/>
          <w:szCs w:val="17"/>
        </w:rPr>
      </w:pPr>
    </w:p>
    <w:p w14:paraId="6087F7EA" w14:textId="5B3EB821" w:rsidR="00AF286B" w:rsidRDefault="00AF286B" w:rsidP="004F5122">
      <w:pPr>
        <w:pStyle w:val="BodyText0"/>
        <w:kinsoku w:val="0"/>
        <w:overflowPunct w:val="0"/>
        <w:spacing w:before="9"/>
        <w:rPr>
          <w:sz w:val="17"/>
          <w:szCs w:val="17"/>
        </w:rPr>
      </w:pPr>
    </w:p>
    <w:p w14:paraId="6CFC0842" w14:textId="192C88F7" w:rsidR="00137C24" w:rsidRDefault="00137C24" w:rsidP="00137C24">
      <w:pPr>
        <w:pStyle w:val="Heading1"/>
      </w:pPr>
      <w:r>
        <w:t xml:space="preserve">CID </w:t>
      </w:r>
      <w:r w:rsidR="006D5991">
        <w:t xml:space="preserve">4599, </w:t>
      </w:r>
      <w:r w:rsidR="00237C54">
        <w:t>4946</w:t>
      </w:r>
      <w:r w:rsidR="00A774F6">
        <w:t>, 5820</w:t>
      </w:r>
    </w:p>
    <w:p w14:paraId="1BD5C3A4" w14:textId="77777777" w:rsidR="00137C24" w:rsidRDefault="00137C24" w:rsidP="00137C2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137C24" w:rsidRPr="009522BD" w14:paraId="1F95DE1A" w14:textId="77777777" w:rsidTr="00A003B9">
        <w:trPr>
          <w:trHeight w:val="278"/>
        </w:trPr>
        <w:tc>
          <w:tcPr>
            <w:tcW w:w="661" w:type="dxa"/>
            <w:shd w:val="clear" w:color="auto" w:fill="auto"/>
            <w:hideMark/>
          </w:tcPr>
          <w:p w14:paraId="72BF2133"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9698B54"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112DB46" w14:textId="77777777" w:rsidR="00137C24" w:rsidRPr="002E58A7" w:rsidRDefault="00137C24"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5B72EA63"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6296CFA0" w14:textId="77777777" w:rsidR="00137C24" w:rsidRPr="002E58A7" w:rsidRDefault="00137C2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4EA80A09" w14:textId="77777777" w:rsidR="00137C24" w:rsidRPr="002E58A7" w:rsidRDefault="00137C24"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B5A26" w:rsidRPr="001D296D" w14:paraId="2EF61279" w14:textId="77777777" w:rsidTr="00A003B9">
        <w:trPr>
          <w:trHeight w:val="278"/>
        </w:trPr>
        <w:tc>
          <w:tcPr>
            <w:tcW w:w="661" w:type="dxa"/>
            <w:shd w:val="clear" w:color="auto" w:fill="auto"/>
          </w:tcPr>
          <w:p w14:paraId="53765553" w14:textId="3FD11855" w:rsidR="00DB5A26" w:rsidRPr="00DC4FB7" w:rsidRDefault="00DB5A26" w:rsidP="00DB5A26">
            <w:pPr>
              <w:rPr>
                <w:rFonts w:ascii="Arial" w:hAnsi="Arial" w:cs="Arial"/>
                <w:sz w:val="20"/>
                <w:lang w:val="en-US" w:eastAsia="zh-CN"/>
              </w:rPr>
            </w:pPr>
            <w:r>
              <w:rPr>
                <w:rFonts w:ascii="Arial" w:hAnsi="Arial" w:cs="Arial"/>
                <w:sz w:val="20"/>
              </w:rPr>
              <w:t>4599</w:t>
            </w:r>
          </w:p>
        </w:tc>
        <w:tc>
          <w:tcPr>
            <w:tcW w:w="1217" w:type="dxa"/>
            <w:shd w:val="clear" w:color="auto" w:fill="auto"/>
          </w:tcPr>
          <w:p w14:paraId="7DB42EBC" w14:textId="7D708E0F" w:rsidR="00DB5A26" w:rsidRPr="001D296D" w:rsidRDefault="00DB5A26" w:rsidP="00DB5A26">
            <w:pPr>
              <w:rPr>
                <w:rFonts w:ascii="Arial" w:hAnsi="Arial" w:cs="Arial"/>
                <w:sz w:val="20"/>
                <w:lang w:val="en-US"/>
              </w:rPr>
            </w:pPr>
            <w:r>
              <w:rPr>
                <w:rFonts w:ascii="Arial" w:hAnsi="Arial" w:cs="Arial"/>
                <w:sz w:val="20"/>
              </w:rPr>
              <w:t>36.3.12.7</w:t>
            </w:r>
          </w:p>
        </w:tc>
        <w:tc>
          <w:tcPr>
            <w:tcW w:w="1161" w:type="dxa"/>
            <w:shd w:val="clear" w:color="auto" w:fill="auto"/>
          </w:tcPr>
          <w:p w14:paraId="0471DD7C" w14:textId="6206C863" w:rsidR="00DB5A26" w:rsidRPr="001D296D" w:rsidRDefault="00DB5A26" w:rsidP="00DB5A26">
            <w:pPr>
              <w:rPr>
                <w:rFonts w:ascii="Arial" w:hAnsi="Arial" w:cs="Arial"/>
                <w:sz w:val="20"/>
                <w:lang w:val="en-US"/>
              </w:rPr>
            </w:pPr>
            <w:r>
              <w:rPr>
                <w:rFonts w:ascii="Arial" w:hAnsi="Arial" w:cs="Arial"/>
                <w:sz w:val="20"/>
              </w:rPr>
              <w:t>411.29</w:t>
            </w:r>
          </w:p>
        </w:tc>
        <w:tc>
          <w:tcPr>
            <w:tcW w:w="1808" w:type="dxa"/>
            <w:shd w:val="clear" w:color="auto" w:fill="auto"/>
          </w:tcPr>
          <w:p w14:paraId="1F4A82D7" w14:textId="39427062" w:rsidR="00DB5A26" w:rsidRPr="001D296D" w:rsidRDefault="00DB5A26" w:rsidP="00DB5A26">
            <w:pPr>
              <w:rPr>
                <w:rFonts w:ascii="Arial" w:hAnsi="Arial" w:cs="Arial"/>
                <w:sz w:val="20"/>
              </w:rPr>
            </w:pPr>
            <w:r>
              <w:rPr>
                <w:rFonts w:ascii="Arial" w:hAnsi="Arial" w:cs="Arial"/>
                <w:sz w:val="20"/>
              </w:rPr>
              <w:t xml:space="preserve">"Undefined values of this field are Validate if dot11EHTBaseLineFeaturesImplementedOnly equals </w:t>
            </w:r>
            <w:proofErr w:type="gramStart"/>
            <w:r>
              <w:rPr>
                <w:rFonts w:ascii="Arial" w:hAnsi="Arial" w:cs="Arial"/>
                <w:sz w:val="20"/>
              </w:rPr>
              <w:t>true(</w:t>
            </w:r>
            <w:proofErr w:type="gramEnd"/>
            <w:r>
              <w:rPr>
                <w:rFonts w:ascii="Arial" w:hAnsi="Arial" w:cs="Arial"/>
                <w:sz w:val="20"/>
              </w:rPr>
              <w:t>#2794)." but a) the value of this field is defined /undefined only in conjunction with the UL/DL field, b) one combination of values appears to be defined in a NOTE - so does this count as a definition or not!?</w:t>
            </w:r>
          </w:p>
        </w:tc>
        <w:tc>
          <w:tcPr>
            <w:tcW w:w="1808" w:type="dxa"/>
            <w:shd w:val="clear" w:color="auto" w:fill="auto"/>
          </w:tcPr>
          <w:p w14:paraId="088A2CB4" w14:textId="44DE2117" w:rsidR="00DB5A26" w:rsidRPr="001D296D" w:rsidRDefault="00DB5A26" w:rsidP="00DB5A26">
            <w:pPr>
              <w:rPr>
                <w:rFonts w:ascii="Arial" w:hAnsi="Arial" w:cs="Arial"/>
                <w:sz w:val="20"/>
              </w:rPr>
            </w:pPr>
            <w:r>
              <w:rPr>
                <w:rFonts w:ascii="Arial" w:hAnsi="Arial" w:cs="Arial"/>
                <w:sz w:val="20"/>
              </w:rPr>
              <w:t>Try "If the UL/DL field is set to 0:</w:t>
            </w:r>
            <w:r>
              <w:rPr>
                <w:rFonts w:ascii="Arial" w:hAnsi="Arial" w:cs="Arial"/>
                <w:sz w:val="20"/>
              </w:rPr>
              <w:br/>
              <w:t>A value of 0 indicates a DL OFDMA transmission.</w:t>
            </w:r>
            <w:r>
              <w:rPr>
                <w:rFonts w:ascii="Arial" w:hAnsi="Arial" w:cs="Arial"/>
                <w:sz w:val="20"/>
              </w:rPr>
              <w:br/>
              <w:t>A value of 1 indicates a transmission to a single user or an EHT sounding NDP</w:t>
            </w:r>
            <w:r>
              <w:rPr>
                <w:rFonts w:ascii="Arial" w:hAnsi="Arial" w:cs="Arial"/>
                <w:sz w:val="20"/>
              </w:rPr>
              <w:br/>
              <w:t>A value of 2 indicates a non-OFDMA DL MU-MIMO transmission.</w:t>
            </w:r>
            <w:r>
              <w:rPr>
                <w:rFonts w:ascii="Arial" w:hAnsi="Arial" w:cs="Arial"/>
                <w:sz w:val="20"/>
              </w:rPr>
              <w:br/>
              <w:t>If the UL/DL field is set to 1:</w:t>
            </w:r>
            <w:r>
              <w:rPr>
                <w:rFonts w:ascii="Arial" w:hAnsi="Arial" w:cs="Arial"/>
                <w:sz w:val="20"/>
              </w:rPr>
              <w:br/>
              <w:t>A value of 0 indicates a TB PPDU (see UL/DL field)</w:t>
            </w:r>
            <w:r>
              <w:rPr>
                <w:rFonts w:ascii="Arial" w:hAnsi="Arial" w:cs="Arial"/>
                <w:sz w:val="20"/>
              </w:rPr>
              <w:br/>
              <w:t xml:space="preserve">A value of 1 indicates a transmission to a single user or an EHT sounding </w:t>
            </w:r>
            <w:r>
              <w:rPr>
                <w:rFonts w:ascii="Arial" w:hAnsi="Arial" w:cs="Arial"/>
                <w:sz w:val="20"/>
              </w:rPr>
              <w:lastRenderedPageBreak/>
              <w:t>NDP</w:t>
            </w:r>
            <w:r>
              <w:rPr>
                <w:rFonts w:ascii="Arial" w:hAnsi="Arial" w:cs="Arial"/>
                <w:sz w:val="20"/>
              </w:rPr>
              <w:br/>
            </w:r>
            <w:r>
              <w:rPr>
                <w:rFonts w:ascii="Arial" w:hAnsi="Arial" w:cs="Arial"/>
                <w:sz w:val="20"/>
              </w:rPr>
              <w:br/>
              <w:t>Undefined values of this field for a given value of the UL/DL field are Validate if dot11EHTBaseLineFeaturesImplementedOnly equals true(#2794)."</w:t>
            </w:r>
          </w:p>
        </w:tc>
        <w:tc>
          <w:tcPr>
            <w:tcW w:w="3150" w:type="dxa"/>
          </w:tcPr>
          <w:p w14:paraId="37E1AA84" w14:textId="310CF599" w:rsidR="00DB5A26" w:rsidRDefault="00DB5A26" w:rsidP="00DB5A26">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5936BBAF" w14:textId="07E376CE" w:rsidR="00C80961" w:rsidRDefault="00C80961" w:rsidP="00DB5A26">
            <w:pPr>
              <w:rPr>
                <w:rFonts w:ascii="Arial" w:hAnsi="Arial" w:cs="Arial"/>
                <w:sz w:val="20"/>
              </w:rPr>
            </w:pPr>
            <w:r>
              <w:rPr>
                <w:rFonts w:ascii="Arial" w:hAnsi="Arial" w:cs="Arial"/>
                <w:sz w:val="20"/>
              </w:rPr>
              <w:t xml:space="preserve">Agree to the </w:t>
            </w:r>
            <w:r w:rsidR="00D452ED">
              <w:rPr>
                <w:rFonts w:ascii="Arial" w:hAnsi="Arial" w:cs="Arial"/>
                <w:sz w:val="20"/>
              </w:rPr>
              <w:t>comment.</w:t>
            </w:r>
            <w:r>
              <w:rPr>
                <w:rFonts w:ascii="Arial" w:hAnsi="Arial" w:cs="Arial"/>
                <w:sz w:val="20"/>
              </w:rPr>
              <w:t xml:space="preserve"> </w:t>
            </w:r>
            <w:r w:rsidR="00D452ED">
              <w:rPr>
                <w:rFonts w:ascii="Arial" w:hAnsi="Arial" w:cs="Arial"/>
                <w:sz w:val="20"/>
              </w:rPr>
              <w:t xml:space="preserve">Revise according to the proposed change </w:t>
            </w:r>
            <w:r w:rsidR="0084546F">
              <w:rPr>
                <w:rFonts w:ascii="Arial" w:hAnsi="Arial" w:cs="Arial"/>
                <w:sz w:val="20"/>
              </w:rPr>
              <w:t xml:space="preserve">with minor change in wording </w:t>
            </w:r>
            <w:proofErr w:type="gramStart"/>
            <w:r w:rsidR="0084546F">
              <w:rPr>
                <w:rFonts w:ascii="Arial" w:hAnsi="Arial" w:cs="Arial"/>
                <w:sz w:val="20"/>
              </w:rPr>
              <w:t>and</w:t>
            </w:r>
            <w:r w:rsidR="005E57F3">
              <w:rPr>
                <w:rFonts w:ascii="Arial" w:hAnsi="Arial" w:cs="Arial"/>
                <w:sz w:val="20"/>
              </w:rPr>
              <w:t xml:space="preserve"> </w:t>
            </w:r>
            <w:r w:rsidR="0084546F">
              <w:rPr>
                <w:rFonts w:ascii="Arial" w:hAnsi="Arial" w:cs="Arial"/>
                <w:sz w:val="20"/>
              </w:rPr>
              <w:t>also</w:t>
            </w:r>
            <w:proofErr w:type="gramEnd"/>
            <w:r w:rsidR="0084546F">
              <w:rPr>
                <w:rFonts w:ascii="Arial" w:hAnsi="Arial" w:cs="Arial"/>
                <w:sz w:val="20"/>
              </w:rPr>
              <w:t xml:space="preserve"> give more details on </w:t>
            </w:r>
            <w:r w:rsidR="00661DFE">
              <w:rPr>
                <w:rFonts w:ascii="Arial" w:hAnsi="Arial" w:cs="Arial"/>
                <w:sz w:val="20"/>
              </w:rPr>
              <w:t xml:space="preserve">undefined values being Validate. </w:t>
            </w:r>
            <w:r w:rsidR="00B1172A">
              <w:rPr>
                <w:rFonts w:ascii="Arial" w:hAnsi="Arial" w:cs="Arial"/>
                <w:sz w:val="20"/>
              </w:rPr>
              <w:t>Change the case of a TB PPDU to</w:t>
            </w:r>
            <w:r w:rsidR="00D452ED">
              <w:rPr>
                <w:rFonts w:ascii="Arial" w:hAnsi="Arial" w:cs="Arial"/>
                <w:sz w:val="20"/>
              </w:rPr>
              <w:t xml:space="preserve"> </w:t>
            </w:r>
            <w:r w:rsidR="00B1172A">
              <w:rPr>
                <w:rFonts w:ascii="Arial" w:hAnsi="Arial" w:cs="Arial"/>
                <w:sz w:val="20"/>
              </w:rPr>
              <w:t>a</w:t>
            </w:r>
            <w:r w:rsidR="00641BF1">
              <w:rPr>
                <w:rFonts w:ascii="Arial" w:hAnsi="Arial" w:cs="Arial"/>
                <w:sz w:val="20"/>
              </w:rPr>
              <w:t xml:space="preserve"> </w:t>
            </w:r>
            <w:r w:rsidR="00661DFE">
              <w:rPr>
                <w:rFonts w:ascii="Arial" w:hAnsi="Arial" w:cs="Arial"/>
                <w:sz w:val="20"/>
              </w:rPr>
              <w:t>note</w:t>
            </w:r>
            <w:r w:rsidR="00B1172A">
              <w:rPr>
                <w:rFonts w:ascii="Arial" w:hAnsi="Arial" w:cs="Arial"/>
                <w:sz w:val="20"/>
              </w:rPr>
              <w:t xml:space="preserve"> for </w:t>
            </w:r>
            <w:proofErr w:type="gramStart"/>
            <w:r w:rsidR="00B1172A">
              <w:rPr>
                <w:rFonts w:ascii="Arial" w:hAnsi="Arial" w:cs="Arial"/>
                <w:sz w:val="20"/>
              </w:rPr>
              <w:t>clarity</w:t>
            </w:r>
            <w:r w:rsidR="00641BF1">
              <w:rPr>
                <w:rFonts w:ascii="Arial" w:hAnsi="Arial" w:cs="Arial"/>
                <w:sz w:val="20"/>
              </w:rPr>
              <w:t xml:space="preserve">, </w:t>
            </w:r>
            <w:r w:rsidR="00B1172A">
              <w:rPr>
                <w:rFonts w:ascii="Arial" w:hAnsi="Arial" w:cs="Arial"/>
                <w:sz w:val="20"/>
              </w:rPr>
              <w:t>because</w:t>
            </w:r>
            <w:proofErr w:type="gramEnd"/>
            <w:r w:rsidR="00B1172A">
              <w:rPr>
                <w:rFonts w:ascii="Arial" w:hAnsi="Arial" w:cs="Arial"/>
                <w:sz w:val="20"/>
              </w:rPr>
              <w:t xml:space="preserve"> it</w:t>
            </w:r>
            <w:r w:rsidR="00641BF1">
              <w:rPr>
                <w:rFonts w:ascii="Arial" w:hAnsi="Arial" w:cs="Arial"/>
                <w:sz w:val="20"/>
              </w:rPr>
              <w:t xml:space="preserve"> is </w:t>
            </w:r>
            <w:r w:rsidR="00661DFE">
              <w:rPr>
                <w:rFonts w:ascii="Arial" w:hAnsi="Arial" w:cs="Arial"/>
                <w:sz w:val="20"/>
              </w:rPr>
              <w:t>ir</w:t>
            </w:r>
            <w:r w:rsidR="00641BF1">
              <w:rPr>
                <w:rFonts w:ascii="Arial" w:hAnsi="Arial" w:cs="Arial"/>
                <w:sz w:val="20"/>
              </w:rPr>
              <w:t>relevant in the U-SIG field of an EHT MU PPDU.</w:t>
            </w:r>
          </w:p>
          <w:p w14:paraId="67177A87" w14:textId="0AC47439" w:rsidR="0037092D" w:rsidRDefault="0037092D" w:rsidP="00DB5A26">
            <w:pPr>
              <w:rPr>
                <w:rFonts w:ascii="Arial" w:hAnsi="Arial" w:cs="Arial"/>
                <w:sz w:val="20"/>
              </w:rPr>
            </w:pPr>
          </w:p>
          <w:p w14:paraId="2DAB66C1" w14:textId="6B6992C8" w:rsidR="0037092D" w:rsidRDefault="00D1241B" w:rsidP="00DB5A26">
            <w:pPr>
              <w:rPr>
                <w:rFonts w:ascii="Arial" w:hAnsi="Arial" w:cs="Arial"/>
                <w:sz w:val="20"/>
              </w:rPr>
            </w:pPr>
            <w:r>
              <w:rPr>
                <w:rFonts w:ascii="Arial" w:hAnsi="Arial" w:cs="Arial"/>
                <w:sz w:val="20"/>
              </w:rPr>
              <w:t>I</w:t>
            </w:r>
            <w:r w:rsidR="002341EA">
              <w:rPr>
                <w:rFonts w:ascii="Arial" w:hAnsi="Arial" w:cs="Arial"/>
                <w:sz w:val="20"/>
              </w:rPr>
              <w:t xml:space="preserve">n the PPDU Type </w:t>
            </w:r>
            <w:proofErr w:type="gramStart"/>
            <w:r w:rsidR="002341EA">
              <w:rPr>
                <w:rFonts w:ascii="Arial" w:hAnsi="Arial" w:cs="Arial"/>
                <w:sz w:val="20"/>
              </w:rPr>
              <w:t>And</w:t>
            </w:r>
            <w:proofErr w:type="gramEnd"/>
            <w:r w:rsidR="002341EA">
              <w:rPr>
                <w:rFonts w:ascii="Arial" w:hAnsi="Arial" w:cs="Arial"/>
                <w:sz w:val="20"/>
              </w:rPr>
              <w:t xml:space="preserve"> Compression Mode subfield of the U-SIG field in the EHT TB PPDU, </w:t>
            </w:r>
            <w:r>
              <w:rPr>
                <w:rFonts w:ascii="Arial" w:hAnsi="Arial" w:cs="Arial"/>
                <w:sz w:val="20"/>
              </w:rPr>
              <w:t>give more details on u</w:t>
            </w:r>
            <w:r w:rsidR="002341EA">
              <w:rPr>
                <w:rFonts w:ascii="Arial" w:hAnsi="Arial" w:cs="Arial"/>
                <w:sz w:val="20"/>
              </w:rPr>
              <w:t xml:space="preserve">ndefined values </w:t>
            </w:r>
            <w:r>
              <w:rPr>
                <w:rFonts w:ascii="Arial" w:hAnsi="Arial" w:cs="Arial"/>
                <w:sz w:val="20"/>
              </w:rPr>
              <w:t>being</w:t>
            </w:r>
            <w:r w:rsidR="002341EA">
              <w:rPr>
                <w:rFonts w:ascii="Arial" w:hAnsi="Arial" w:cs="Arial"/>
                <w:sz w:val="20"/>
              </w:rPr>
              <w:t xml:space="preserve"> Validate</w:t>
            </w:r>
            <w:r>
              <w:rPr>
                <w:rFonts w:ascii="Arial" w:hAnsi="Arial" w:cs="Arial"/>
                <w:sz w:val="20"/>
              </w:rPr>
              <w:t>.</w:t>
            </w:r>
            <w:r w:rsidR="0037092D">
              <w:rPr>
                <w:rFonts w:ascii="Arial" w:hAnsi="Arial" w:cs="Arial"/>
                <w:sz w:val="20"/>
              </w:rPr>
              <w:t xml:space="preserve"> </w:t>
            </w:r>
          </w:p>
          <w:p w14:paraId="67575B79" w14:textId="77777777" w:rsidR="00DB5A26" w:rsidRPr="001D296D" w:rsidRDefault="00DB5A26" w:rsidP="00DB5A26">
            <w:pPr>
              <w:rPr>
                <w:rFonts w:ascii="Arial" w:hAnsi="Arial" w:cs="Arial"/>
                <w:sz w:val="20"/>
              </w:rPr>
            </w:pPr>
          </w:p>
          <w:p w14:paraId="1D5D22C7" w14:textId="6E00F5B8" w:rsidR="00DB5A26" w:rsidRPr="001D296D" w:rsidRDefault="00DB5A26" w:rsidP="00DB5A26">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641BF1">
              <w:rPr>
                <w:rFonts w:ascii="Arial" w:hAnsi="Arial" w:cs="Arial"/>
                <w:i/>
                <w:iCs/>
                <w:sz w:val="20"/>
                <w:highlight w:val="yellow"/>
              </w:rPr>
              <w:t>4599</w:t>
            </w:r>
            <w:r w:rsidRPr="001D296D">
              <w:rPr>
                <w:rFonts w:ascii="Arial" w:hAnsi="Arial" w:cs="Arial"/>
                <w:i/>
                <w:iCs/>
                <w:sz w:val="20"/>
                <w:highlight w:val="yellow"/>
              </w:rPr>
              <w:t xml:space="preserve"> as shown in the following document</w:t>
            </w:r>
          </w:p>
          <w:p w14:paraId="190BDC66" w14:textId="77777777" w:rsidR="00DB5A26" w:rsidRPr="001D296D" w:rsidRDefault="00DB5A26" w:rsidP="00DB5A26">
            <w:pPr>
              <w:rPr>
                <w:rFonts w:ascii="Arial" w:hAnsi="Arial" w:cs="Arial"/>
                <w:i/>
                <w:iCs/>
                <w:sz w:val="20"/>
                <w:highlight w:val="yellow"/>
              </w:rPr>
            </w:pPr>
          </w:p>
          <w:p w14:paraId="7713000E" w14:textId="044125E1" w:rsidR="00DB5A26" w:rsidRPr="001D296D" w:rsidRDefault="00716B04" w:rsidP="00DB5A26">
            <w:pPr>
              <w:rPr>
                <w:rFonts w:ascii="Arial" w:hAnsi="Arial" w:cs="Arial"/>
                <w:sz w:val="20"/>
              </w:rPr>
            </w:pPr>
            <w:hyperlink r:id="rId12" w:history="1">
              <w:r w:rsidRPr="00273C61">
                <w:rPr>
                  <w:rStyle w:val="Hyperlink"/>
                  <w:rFonts w:ascii="Arial" w:hAnsi="Arial" w:cs="Arial"/>
                  <w:i/>
                  <w:iCs/>
                  <w:sz w:val="20"/>
                  <w:highlight w:val="yellow"/>
                </w:rPr>
                <w:t>https://mentor.ieee.org/802.11/dcn/22/11-22-0307-01-00be-cc36-comment-resolution-on-u-sig-part-6.docx</w:t>
              </w:r>
            </w:hyperlink>
          </w:p>
        </w:tc>
      </w:tr>
      <w:tr w:rsidR="00237C54" w:rsidRPr="001D296D" w14:paraId="590224EC"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4E7590E" w14:textId="271F6372" w:rsidR="00237C54" w:rsidRDefault="00237C54" w:rsidP="00237C54">
            <w:pPr>
              <w:rPr>
                <w:rFonts w:ascii="Arial" w:hAnsi="Arial" w:cs="Arial"/>
                <w:sz w:val="20"/>
              </w:rPr>
            </w:pPr>
            <w:r>
              <w:rPr>
                <w:rFonts w:ascii="Arial" w:hAnsi="Arial" w:cs="Arial"/>
                <w:sz w:val="20"/>
              </w:rPr>
              <w:t>4946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500F5B" w14:textId="79F84926" w:rsidR="00237C54" w:rsidRDefault="00237C54" w:rsidP="00237C54">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C69E269" w14:textId="451B3A87" w:rsidR="00237C54" w:rsidRDefault="00237C54" w:rsidP="00237C54">
            <w:pPr>
              <w:rPr>
                <w:rFonts w:ascii="Arial" w:hAnsi="Arial" w:cs="Arial"/>
                <w:sz w:val="20"/>
              </w:rPr>
            </w:pPr>
            <w:r>
              <w:rPr>
                <w:rFonts w:ascii="Arial" w:hAnsi="Arial" w:cs="Arial"/>
                <w:sz w:val="20"/>
              </w:rPr>
              <w:t>411.26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51FB381" w14:textId="734FF3BA" w:rsidR="00237C54" w:rsidRDefault="00237C54" w:rsidP="00237C54">
            <w:pPr>
              <w:rPr>
                <w:rFonts w:ascii="Arial" w:hAnsi="Arial" w:cs="Arial"/>
                <w:sz w:val="20"/>
              </w:rPr>
            </w:pPr>
            <w:del w:id="35" w:author="Alice Chen" w:date="2022-03-03T15:07:00Z">
              <w:r w:rsidDel="003D5B0A">
                <w:rPr>
                  <w:rFonts w:ascii="Arial" w:hAnsi="Arial" w:cs="Arial"/>
                  <w:sz w:val="20"/>
                </w:rPr>
                <w:delText>"</w:delText>
              </w:r>
            </w:del>
            <w:ins w:id="36" w:author="Alice Chen" w:date="2022-03-03T15:07:00Z">
              <w:r w:rsidR="003D5B0A">
                <w:rPr>
                  <w:rFonts w:ascii="Arial" w:hAnsi="Arial" w:cs="Arial"/>
                  <w:sz w:val="20"/>
                </w:rPr>
                <w:t>“</w:t>
              </w:r>
            </w:ins>
            <w:r>
              <w:rPr>
                <w:rFonts w:ascii="Arial" w:hAnsi="Arial" w:cs="Arial"/>
                <w:sz w:val="20"/>
              </w:rPr>
              <w:t>If the UL/DL field is set to 1, a value of 0 indicates a TB PPDU.</w:t>
            </w:r>
            <w:del w:id="37" w:author="Alice Chen" w:date="2022-03-03T15:07:00Z">
              <w:r w:rsidDel="003D5B0A">
                <w:rPr>
                  <w:rFonts w:ascii="Arial" w:hAnsi="Arial" w:cs="Arial"/>
                  <w:sz w:val="20"/>
                </w:rPr>
                <w:delText>"</w:delText>
              </w:r>
            </w:del>
            <w:ins w:id="38" w:author="Alice Chen" w:date="2022-03-03T15:07:00Z">
              <w:r w:rsidR="003D5B0A">
                <w:rPr>
                  <w:rFonts w:ascii="Arial" w:hAnsi="Arial" w:cs="Arial"/>
                  <w:sz w:val="20"/>
                </w:rPr>
                <w:t>”</w:t>
              </w:r>
            </w:ins>
            <w:r>
              <w:rPr>
                <w:rFonts w:ascii="Arial" w:hAnsi="Arial" w:cs="Arial"/>
                <w:sz w:val="20"/>
              </w:rPr>
              <w:t xml:space="preserve">  This table describes U-SIG field for EHT MU PPDU.  How can setting of this field indicate TB PPDU?  Seems like a value of 0 should not be allowed.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C364224" w14:textId="650E4556" w:rsidR="00237C54" w:rsidRDefault="003D5B0A" w:rsidP="00237C54">
            <w:pPr>
              <w:rPr>
                <w:rFonts w:ascii="Arial" w:hAnsi="Arial" w:cs="Arial"/>
                <w:sz w:val="20"/>
              </w:rPr>
            </w:pPr>
            <w:r>
              <w:rPr>
                <w:rFonts w:ascii="Arial" w:hAnsi="Arial" w:cs="Arial"/>
                <w:sz w:val="20"/>
              </w:rPr>
              <w:t>A</w:t>
            </w:r>
            <w:r w:rsidR="00237C54">
              <w:rPr>
                <w:rFonts w:ascii="Arial" w:hAnsi="Arial" w:cs="Arial"/>
                <w:sz w:val="20"/>
              </w:rPr>
              <w:t>s in comment</w:t>
            </w:r>
          </w:p>
        </w:tc>
        <w:tc>
          <w:tcPr>
            <w:tcW w:w="3150" w:type="dxa"/>
            <w:tcBorders>
              <w:top w:val="single" w:sz="4" w:space="0" w:color="000000"/>
              <w:left w:val="single" w:sz="4" w:space="0" w:color="000000"/>
              <w:bottom w:val="single" w:sz="4" w:space="0" w:color="000000"/>
              <w:right w:val="single" w:sz="4" w:space="0" w:color="000000"/>
            </w:tcBorders>
          </w:tcPr>
          <w:p w14:paraId="6589C837" w14:textId="77777777" w:rsidR="00237C54" w:rsidRDefault="002F57D3" w:rsidP="00237C54">
            <w:pPr>
              <w:rPr>
                <w:rFonts w:ascii="Arial" w:hAnsi="Arial" w:cs="Arial"/>
                <w:sz w:val="20"/>
              </w:rPr>
            </w:pPr>
            <w:r>
              <w:rPr>
                <w:rFonts w:ascii="Arial" w:hAnsi="Arial" w:cs="Arial"/>
                <w:sz w:val="20"/>
              </w:rPr>
              <w:t>Revised.</w:t>
            </w:r>
          </w:p>
          <w:p w14:paraId="51C1238F" w14:textId="2D0FDC03" w:rsidR="008C2F15" w:rsidRDefault="00B1172A" w:rsidP="00237C54">
            <w:pPr>
              <w:rPr>
                <w:rFonts w:ascii="Arial" w:hAnsi="Arial" w:cs="Arial"/>
                <w:sz w:val="20"/>
              </w:rPr>
            </w:pPr>
            <w:r>
              <w:rPr>
                <w:rFonts w:ascii="Arial" w:hAnsi="Arial" w:cs="Arial"/>
                <w:sz w:val="20"/>
              </w:rPr>
              <w:t xml:space="preserve">Agree to the comment that </w:t>
            </w:r>
            <w:r>
              <w:rPr>
                <w:rFonts w:ascii="Arial" w:hAnsi="Arial" w:cs="Arial"/>
                <w:sz w:val="20"/>
              </w:rPr>
              <w:t>the case of a TB PPDU is irrelevant in the U-SIG field of an EHT MU PPDU.</w:t>
            </w:r>
            <w:r>
              <w:rPr>
                <w:rFonts w:ascii="Arial" w:hAnsi="Arial" w:cs="Arial"/>
                <w:sz w:val="20"/>
              </w:rPr>
              <w:t xml:space="preserve"> But if the UL/DL field is set to 1, a value of 0 is not defined here but described in a note. We revise the note for clarity.</w:t>
            </w:r>
          </w:p>
          <w:p w14:paraId="500BC816" w14:textId="77777777" w:rsidR="00CF13F4" w:rsidRPr="001D296D" w:rsidRDefault="00CF13F4" w:rsidP="00CF13F4">
            <w:pPr>
              <w:rPr>
                <w:rFonts w:ascii="Arial" w:hAnsi="Arial" w:cs="Arial"/>
                <w:sz w:val="20"/>
              </w:rPr>
            </w:pPr>
          </w:p>
          <w:p w14:paraId="6F07DB77" w14:textId="42BDBAE2" w:rsidR="00CF13F4" w:rsidRPr="001D296D" w:rsidRDefault="00CF13F4" w:rsidP="00CF13F4">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4946</w:t>
            </w:r>
            <w:r w:rsidRPr="001D296D">
              <w:rPr>
                <w:rFonts w:ascii="Arial" w:hAnsi="Arial" w:cs="Arial"/>
                <w:i/>
                <w:iCs/>
                <w:sz w:val="20"/>
                <w:highlight w:val="yellow"/>
              </w:rPr>
              <w:t xml:space="preserve"> as shown in the following document</w:t>
            </w:r>
          </w:p>
          <w:p w14:paraId="1B7B5E84" w14:textId="77777777" w:rsidR="00CF13F4" w:rsidRPr="001D296D" w:rsidRDefault="00CF13F4" w:rsidP="00CF13F4">
            <w:pPr>
              <w:rPr>
                <w:rFonts w:ascii="Arial" w:hAnsi="Arial" w:cs="Arial"/>
                <w:i/>
                <w:iCs/>
                <w:sz w:val="20"/>
                <w:highlight w:val="yellow"/>
              </w:rPr>
            </w:pPr>
          </w:p>
          <w:p w14:paraId="7575B115" w14:textId="249A3A01" w:rsidR="00CF13F4" w:rsidRDefault="00716B04" w:rsidP="00CF13F4">
            <w:pPr>
              <w:rPr>
                <w:rFonts w:ascii="Arial" w:hAnsi="Arial" w:cs="Arial"/>
                <w:sz w:val="20"/>
              </w:rPr>
            </w:pPr>
            <w:hyperlink r:id="rId13" w:history="1">
              <w:r w:rsidRPr="00273C61">
                <w:rPr>
                  <w:rStyle w:val="Hyperlink"/>
                  <w:rFonts w:ascii="Arial" w:hAnsi="Arial" w:cs="Arial"/>
                  <w:i/>
                  <w:iCs/>
                  <w:sz w:val="20"/>
                  <w:highlight w:val="yellow"/>
                </w:rPr>
                <w:t>https://mentor.ieee.org/802.11/dcn/22/11-22-0307-01-00be-cc36-comment-resolution-on-u-sig-part-6.docx</w:t>
              </w:r>
            </w:hyperlink>
          </w:p>
          <w:p w14:paraId="289436AC" w14:textId="797E1843" w:rsidR="00CF13F4" w:rsidRPr="001D296D" w:rsidRDefault="00CF13F4" w:rsidP="00237C54">
            <w:pPr>
              <w:rPr>
                <w:rFonts w:ascii="Arial" w:hAnsi="Arial" w:cs="Arial"/>
                <w:sz w:val="20"/>
              </w:rPr>
            </w:pPr>
          </w:p>
        </w:tc>
      </w:tr>
      <w:tr w:rsidR="00A774F6" w:rsidRPr="001D296D" w14:paraId="4BC8C196" w14:textId="77777777" w:rsidTr="00A774F6">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01DB1D5" w14:textId="77777777" w:rsidR="00A774F6" w:rsidRPr="00A774F6" w:rsidRDefault="00A774F6" w:rsidP="001F0C7B">
            <w:pPr>
              <w:rPr>
                <w:rFonts w:ascii="Arial" w:hAnsi="Arial" w:cs="Arial"/>
                <w:sz w:val="20"/>
              </w:rPr>
            </w:pPr>
            <w:r w:rsidRPr="00A774F6">
              <w:rPr>
                <w:rFonts w:ascii="Arial" w:hAnsi="Arial" w:cs="Arial"/>
                <w:sz w:val="20"/>
              </w:rPr>
              <w:t>5820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E3C185C" w14:textId="77777777" w:rsidR="00A774F6" w:rsidRPr="00A774F6" w:rsidRDefault="00A774F6" w:rsidP="001F0C7B">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27F7569" w14:textId="77777777" w:rsidR="00A774F6" w:rsidRPr="00A774F6" w:rsidRDefault="00A774F6" w:rsidP="001F0C7B">
            <w:pPr>
              <w:rPr>
                <w:rFonts w:ascii="Arial" w:hAnsi="Arial" w:cs="Arial"/>
                <w:sz w:val="20"/>
              </w:rPr>
            </w:pPr>
            <w:r>
              <w:rPr>
                <w:rFonts w:ascii="Arial" w:hAnsi="Arial" w:cs="Arial"/>
                <w:sz w:val="20"/>
              </w:rPr>
              <w:t>419.18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EC81DE0" w14:textId="77777777" w:rsidR="00A774F6" w:rsidRPr="001D296D" w:rsidRDefault="00A774F6" w:rsidP="001F0C7B">
            <w:pPr>
              <w:rPr>
                <w:rFonts w:ascii="Arial" w:hAnsi="Arial" w:cs="Arial"/>
                <w:sz w:val="20"/>
              </w:rPr>
            </w:pP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Compressed Mode field =0 together with UL/DL field = 1 indicates a TB PPDU.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E2F0751" w14:textId="482B1729" w:rsidR="00A774F6" w:rsidRPr="001D296D" w:rsidRDefault="003D5B0A" w:rsidP="001F0C7B">
            <w:pPr>
              <w:rPr>
                <w:rFonts w:ascii="Arial" w:hAnsi="Arial" w:cs="Arial"/>
                <w:sz w:val="20"/>
              </w:rPr>
            </w:pPr>
            <w:r>
              <w:rPr>
                <w:rFonts w:ascii="Arial" w:hAnsi="Arial" w:cs="Arial"/>
                <w:sz w:val="20"/>
              </w:rPr>
              <w:t>C</w:t>
            </w:r>
            <w:r w:rsidR="00A774F6">
              <w:rPr>
                <w:rFonts w:ascii="Arial" w:hAnsi="Arial" w:cs="Arial"/>
                <w:sz w:val="20"/>
              </w:rPr>
              <w:t xml:space="preserve">hange </w:t>
            </w:r>
            <w:del w:id="39" w:author="Alice Chen" w:date="2022-03-03T15:07:00Z">
              <w:r w:rsidR="00A774F6" w:rsidDel="003D5B0A">
                <w:rPr>
                  <w:rFonts w:ascii="Arial" w:hAnsi="Arial" w:cs="Arial"/>
                  <w:sz w:val="20"/>
                </w:rPr>
                <w:delText>"</w:delText>
              </w:r>
            </w:del>
            <w:ins w:id="40" w:author="Alice Chen" w:date="2022-03-03T15:07:00Z">
              <w:r>
                <w:rPr>
                  <w:rFonts w:ascii="Arial" w:hAnsi="Arial" w:cs="Arial"/>
                  <w:sz w:val="20"/>
                </w:rPr>
                <w:t>“</w:t>
              </w:r>
            </w:ins>
            <w:r w:rsidR="00A774F6">
              <w:rPr>
                <w:rFonts w:ascii="Arial" w:hAnsi="Arial" w:cs="Arial"/>
                <w:sz w:val="20"/>
              </w:rPr>
              <w:t>Set to a value of 0 for a TB PPDU</w:t>
            </w:r>
            <w:del w:id="41" w:author="Alice Chen" w:date="2022-03-03T15:07:00Z">
              <w:r w:rsidR="00A774F6" w:rsidDel="003D5B0A">
                <w:rPr>
                  <w:rFonts w:ascii="Arial" w:hAnsi="Arial" w:cs="Arial"/>
                  <w:sz w:val="20"/>
                </w:rPr>
                <w:delText>"</w:delText>
              </w:r>
            </w:del>
            <w:ins w:id="42" w:author="Alice Chen" w:date="2022-03-03T15:07:00Z">
              <w:r>
                <w:rPr>
                  <w:rFonts w:ascii="Arial" w:hAnsi="Arial" w:cs="Arial"/>
                  <w:sz w:val="20"/>
                </w:rPr>
                <w:t>”</w:t>
              </w:r>
            </w:ins>
            <w:r w:rsidR="00A774F6">
              <w:rPr>
                <w:rFonts w:ascii="Arial" w:hAnsi="Arial" w:cs="Arial"/>
                <w:sz w:val="20"/>
              </w:rPr>
              <w:t xml:space="preserve"> to </w:t>
            </w:r>
            <w:del w:id="43" w:author="Alice Chen" w:date="2022-03-03T15:07:00Z">
              <w:r w:rsidR="00A774F6" w:rsidDel="003D5B0A">
                <w:rPr>
                  <w:rFonts w:ascii="Arial" w:hAnsi="Arial" w:cs="Arial"/>
                  <w:sz w:val="20"/>
                </w:rPr>
                <w:delText>"</w:delText>
              </w:r>
            </w:del>
            <w:ins w:id="44" w:author="Alice Chen" w:date="2022-03-03T15:07:00Z">
              <w:r>
                <w:rPr>
                  <w:rFonts w:ascii="Arial" w:hAnsi="Arial" w:cs="Arial"/>
                  <w:sz w:val="20"/>
                </w:rPr>
                <w:t>“</w:t>
              </w:r>
            </w:ins>
            <w:r w:rsidR="00A774F6">
              <w:rPr>
                <w:rFonts w:ascii="Arial" w:hAnsi="Arial" w:cs="Arial"/>
                <w:sz w:val="20"/>
              </w:rPr>
              <w:t xml:space="preserve"> Set to a value of 0 for a TB PPDU if the UL/DL field is set to 1</w:t>
            </w:r>
            <w:del w:id="45" w:author="Alice Chen" w:date="2022-03-03T15:07:00Z">
              <w:r w:rsidR="00A774F6" w:rsidDel="003D5B0A">
                <w:rPr>
                  <w:rFonts w:ascii="Arial" w:hAnsi="Arial" w:cs="Arial"/>
                  <w:sz w:val="20"/>
                </w:rPr>
                <w:delText>"</w:delText>
              </w:r>
            </w:del>
            <w:ins w:id="46" w:author="Alice Chen" w:date="2022-03-03T15:07:00Z">
              <w:r>
                <w:rPr>
                  <w:rFonts w:ascii="Arial" w:hAnsi="Arial" w:cs="Arial"/>
                  <w:sz w:val="20"/>
                </w:rPr>
                <w:t>”</w:t>
              </w:r>
            </w:ins>
            <w:r w:rsidR="00A774F6">
              <w:rPr>
                <w:rFonts w:ascii="Arial" w:hAnsi="Arial" w:cs="Arial"/>
                <w:sz w:val="20"/>
              </w:rPr>
              <w:t>.</w:t>
            </w:r>
          </w:p>
        </w:tc>
        <w:tc>
          <w:tcPr>
            <w:tcW w:w="3150" w:type="dxa"/>
            <w:tcBorders>
              <w:top w:val="single" w:sz="4" w:space="0" w:color="000000"/>
              <w:left w:val="single" w:sz="4" w:space="0" w:color="000000"/>
              <w:bottom w:val="single" w:sz="4" w:space="0" w:color="000000"/>
              <w:right w:val="single" w:sz="4" w:space="0" w:color="000000"/>
            </w:tcBorders>
          </w:tcPr>
          <w:p w14:paraId="1D38B2AD" w14:textId="5997B1D9" w:rsidR="00A774F6" w:rsidRDefault="00B1172A" w:rsidP="001F0C7B">
            <w:pPr>
              <w:rPr>
                <w:rFonts w:ascii="Arial" w:hAnsi="Arial" w:cs="Arial"/>
                <w:sz w:val="20"/>
              </w:rPr>
            </w:pPr>
            <w:r>
              <w:rPr>
                <w:rFonts w:ascii="Arial" w:hAnsi="Arial" w:cs="Arial"/>
                <w:sz w:val="20"/>
              </w:rPr>
              <w:t>Revised</w:t>
            </w:r>
            <w:r w:rsidR="00A774F6" w:rsidRPr="001D296D">
              <w:rPr>
                <w:rFonts w:ascii="Arial" w:hAnsi="Arial" w:cs="Arial"/>
                <w:sz w:val="20"/>
              </w:rPr>
              <w:t>.</w:t>
            </w:r>
          </w:p>
          <w:p w14:paraId="2B8EA8FA" w14:textId="3D29E3C9" w:rsidR="00B1172A" w:rsidRDefault="00B1172A" w:rsidP="001F0C7B">
            <w:pPr>
              <w:rPr>
                <w:rFonts w:ascii="Arial" w:hAnsi="Arial" w:cs="Arial"/>
                <w:sz w:val="20"/>
              </w:rPr>
            </w:pPr>
            <w:r>
              <w:rPr>
                <w:rFonts w:ascii="Arial" w:hAnsi="Arial" w:cs="Arial"/>
                <w:sz w:val="20"/>
              </w:rPr>
              <w:t>Agree to the comment. Revise the proposed change.</w:t>
            </w:r>
          </w:p>
          <w:p w14:paraId="232B6141" w14:textId="77777777" w:rsidR="00A774F6" w:rsidRDefault="00A774F6" w:rsidP="001F0C7B">
            <w:pPr>
              <w:rPr>
                <w:rFonts w:ascii="Arial" w:hAnsi="Arial" w:cs="Arial"/>
                <w:sz w:val="20"/>
              </w:rPr>
            </w:pPr>
          </w:p>
          <w:p w14:paraId="1B69E569" w14:textId="77777777" w:rsidR="00B1172A" w:rsidRPr="001D296D" w:rsidRDefault="00B1172A" w:rsidP="00B1172A">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4946</w:t>
            </w:r>
            <w:r w:rsidRPr="001D296D">
              <w:rPr>
                <w:rFonts w:ascii="Arial" w:hAnsi="Arial" w:cs="Arial"/>
                <w:i/>
                <w:iCs/>
                <w:sz w:val="20"/>
                <w:highlight w:val="yellow"/>
              </w:rPr>
              <w:t xml:space="preserve"> as shown in the following document</w:t>
            </w:r>
          </w:p>
          <w:p w14:paraId="4892A4AB" w14:textId="77777777" w:rsidR="00B1172A" w:rsidRPr="001D296D" w:rsidRDefault="00B1172A" w:rsidP="00B1172A">
            <w:pPr>
              <w:rPr>
                <w:rFonts w:ascii="Arial" w:hAnsi="Arial" w:cs="Arial"/>
                <w:i/>
                <w:iCs/>
                <w:sz w:val="20"/>
                <w:highlight w:val="yellow"/>
              </w:rPr>
            </w:pPr>
          </w:p>
          <w:p w14:paraId="523EBC40" w14:textId="3702DB17" w:rsidR="00A774F6" w:rsidRPr="001D296D" w:rsidRDefault="00716B04" w:rsidP="001F0C7B">
            <w:pPr>
              <w:rPr>
                <w:rFonts w:ascii="Arial" w:hAnsi="Arial" w:cs="Arial"/>
                <w:sz w:val="20"/>
              </w:rPr>
            </w:pPr>
            <w:hyperlink r:id="rId14" w:history="1">
              <w:r w:rsidRPr="00273C61">
                <w:rPr>
                  <w:rStyle w:val="Hyperlink"/>
                  <w:rFonts w:ascii="Arial" w:hAnsi="Arial" w:cs="Arial"/>
                  <w:i/>
                  <w:iCs/>
                  <w:sz w:val="20"/>
                  <w:highlight w:val="yellow"/>
                </w:rPr>
                <w:t>https://mentor.ieee.org/802.11/dcn/22/11-22-0307-0</w:t>
              </w:r>
              <w:r w:rsidRPr="00273C61">
                <w:rPr>
                  <w:rStyle w:val="Hyperlink"/>
                  <w:rFonts w:ascii="Arial" w:hAnsi="Arial" w:cs="Arial"/>
                  <w:i/>
                  <w:iCs/>
                  <w:sz w:val="20"/>
                  <w:highlight w:val="yellow"/>
                </w:rPr>
                <w:t>1</w:t>
              </w:r>
              <w:r w:rsidRPr="00273C61">
                <w:rPr>
                  <w:rStyle w:val="Hyperlink"/>
                  <w:rFonts w:ascii="Arial" w:hAnsi="Arial" w:cs="Arial"/>
                  <w:i/>
                  <w:iCs/>
                  <w:sz w:val="20"/>
                  <w:highlight w:val="yellow"/>
                </w:rPr>
                <w:t>-00be-cc36-comment-resolution-on-u-sig-part-6.docx</w:t>
              </w:r>
            </w:hyperlink>
          </w:p>
        </w:tc>
      </w:tr>
    </w:tbl>
    <w:p w14:paraId="285F9A9D" w14:textId="77777777" w:rsidR="00137C24" w:rsidRDefault="00137C24" w:rsidP="00137C24">
      <w:pPr>
        <w:pStyle w:val="BodyText0"/>
        <w:kinsoku w:val="0"/>
        <w:overflowPunct w:val="0"/>
        <w:spacing w:before="9"/>
        <w:rPr>
          <w:sz w:val="17"/>
          <w:szCs w:val="17"/>
        </w:rPr>
      </w:pPr>
    </w:p>
    <w:p w14:paraId="76BB34D3" w14:textId="77777777" w:rsidR="00137C24" w:rsidRDefault="00137C24" w:rsidP="00137C24">
      <w:pPr>
        <w:rPr>
          <w:b/>
          <w:i/>
          <w:sz w:val="22"/>
          <w:szCs w:val="22"/>
        </w:rPr>
      </w:pPr>
      <w:r w:rsidRPr="004B2833">
        <w:rPr>
          <w:b/>
          <w:i/>
          <w:sz w:val="22"/>
          <w:szCs w:val="22"/>
          <w:highlight w:val="yellow"/>
        </w:rPr>
        <w:t xml:space="preserve">Instructions to the editor: </w:t>
      </w:r>
    </w:p>
    <w:p w14:paraId="06E680E9" w14:textId="38AEE6CA" w:rsidR="00137C24" w:rsidRPr="0082172C" w:rsidRDefault="00137C24" w:rsidP="00137C24">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A52DD8">
        <w:rPr>
          <w:b/>
          <w:sz w:val="20"/>
          <w:highlight w:val="yellow"/>
          <w:lang w:eastAsia="zh-CN"/>
        </w:rPr>
        <w:t>559</w:t>
      </w:r>
      <w:r>
        <w:rPr>
          <w:b/>
          <w:sz w:val="20"/>
          <w:highlight w:val="yellow"/>
          <w:lang w:eastAsia="zh-CN"/>
        </w:rPr>
        <w:t>L</w:t>
      </w:r>
      <w:r w:rsidR="00A52DD8">
        <w:rPr>
          <w:b/>
          <w:sz w:val="20"/>
          <w:highlight w:val="yellow"/>
          <w:lang w:eastAsia="zh-CN"/>
        </w:rPr>
        <w:t>14-L36</w:t>
      </w:r>
      <w:r>
        <w:rPr>
          <w:b/>
          <w:sz w:val="20"/>
          <w:highlight w:val="yellow"/>
          <w:lang w:eastAsia="zh-CN"/>
        </w:rPr>
        <w:t xml:space="preserve"> in 802.11be spec draft D1.4 (original P</w:t>
      </w:r>
      <w:r w:rsidR="00A52DD8">
        <w:rPr>
          <w:b/>
          <w:sz w:val="20"/>
          <w:highlight w:val="yellow"/>
          <w:lang w:eastAsia="zh-CN"/>
        </w:rPr>
        <w:t>411</w:t>
      </w:r>
      <w:r>
        <w:rPr>
          <w:b/>
          <w:sz w:val="20"/>
          <w:highlight w:val="yellow"/>
          <w:lang w:eastAsia="zh-CN"/>
        </w:rPr>
        <w:t>L</w:t>
      </w:r>
      <w:r w:rsidR="002F57D3">
        <w:rPr>
          <w:b/>
          <w:sz w:val="20"/>
          <w:highlight w:val="yellow"/>
          <w:lang w:eastAsia="zh-CN"/>
        </w:rPr>
        <w:t>14-L36</w:t>
      </w:r>
      <w:r>
        <w:rPr>
          <w:b/>
          <w:sz w:val="20"/>
          <w:highlight w:val="yellow"/>
          <w:lang w:eastAsia="zh-CN"/>
        </w:rPr>
        <w:t xml:space="preserve"> in 802.11be spec draft D1.0)</w:t>
      </w:r>
      <w:r w:rsidRPr="0082172C">
        <w:rPr>
          <w:b/>
          <w:sz w:val="20"/>
          <w:highlight w:val="yellow"/>
          <w:lang w:eastAsia="zh-CN"/>
        </w:rPr>
        <w:t xml:space="preserve"> </w:t>
      </w:r>
      <w:r>
        <w:rPr>
          <w:b/>
          <w:sz w:val="20"/>
          <w:highlight w:val="yellow"/>
          <w:lang w:eastAsia="zh-CN"/>
        </w:rPr>
        <w:t>for CID</w:t>
      </w:r>
      <w:r w:rsidR="002F57D3">
        <w:rPr>
          <w:b/>
          <w:sz w:val="20"/>
          <w:highlight w:val="yellow"/>
          <w:lang w:eastAsia="zh-CN"/>
        </w:rPr>
        <w:t xml:space="preserve"> 4599 and 4946</w:t>
      </w:r>
      <w:r>
        <w:rPr>
          <w:b/>
          <w:sz w:val="20"/>
          <w:highlight w:val="yellow"/>
          <w:lang w:eastAsia="zh-CN"/>
        </w:rPr>
        <w:t xml:space="preserve"> </w:t>
      </w:r>
      <w:r w:rsidRPr="0082172C">
        <w:rPr>
          <w:b/>
          <w:sz w:val="20"/>
          <w:highlight w:val="yellow"/>
          <w:lang w:eastAsia="zh-CN"/>
        </w:rPr>
        <w:t>as shown below:</w:t>
      </w:r>
    </w:p>
    <w:p w14:paraId="53EC20AB" w14:textId="70CBC442" w:rsidR="00137C24" w:rsidRDefault="00137C24" w:rsidP="00137C24">
      <w:pPr>
        <w:pStyle w:val="BodyText0"/>
        <w:kinsoku w:val="0"/>
        <w:overflowPunct w:val="0"/>
        <w:spacing w:before="9"/>
        <w:rPr>
          <w:sz w:val="20"/>
        </w:rPr>
      </w:pPr>
    </w:p>
    <w:p w14:paraId="12D69B15" w14:textId="77777777" w:rsidR="008C7892" w:rsidRDefault="008C7892" w:rsidP="008C7892">
      <w:pPr>
        <w:pStyle w:val="Heading2"/>
        <w:kinsoku w:val="0"/>
        <w:overflowPunct w:val="0"/>
        <w:spacing w:before="189"/>
        <w:ind w:left="1184" w:right="1238"/>
        <w:jc w:val="center"/>
      </w:pPr>
      <w:r>
        <w:t>Table</w:t>
      </w:r>
      <w:r>
        <w:rPr>
          <w:spacing w:val="-3"/>
        </w:rPr>
        <w:t xml:space="preserve"> </w:t>
      </w:r>
      <w:r>
        <w:t>36-28—U-SIG</w:t>
      </w:r>
      <w:r>
        <w:rPr>
          <w:spacing w:val="-3"/>
        </w:rPr>
        <w:t xml:space="preserve"> </w:t>
      </w:r>
      <w:r>
        <w:t>field</w:t>
      </w:r>
      <w:r>
        <w:rPr>
          <w:spacing w:val="-3"/>
        </w:rPr>
        <w:t xml:space="preserve"> </w:t>
      </w:r>
      <w:r>
        <w:t>of</w:t>
      </w:r>
      <w:r>
        <w:rPr>
          <w:spacing w:val="-4"/>
        </w:rPr>
        <w:t xml:space="preserve"> </w:t>
      </w:r>
      <w:r>
        <w:t>an</w:t>
      </w:r>
      <w:r>
        <w:rPr>
          <w:spacing w:val="-2"/>
        </w:rPr>
        <w:t xml:space="preserve"> </w:t>
      </w:r>
      <w:r>
        <w:t>EHT</w:t>
      </w:r>
      <w:r>
        <w:rPr>
          <w:spacing w:val="-2"/>
        </w:rPr>
        <w:t xml:space="preserve"> </w:t>
      </w:r>
      <w:r>
        <w:t>MU</w:t>
      </w:r>
      <w:r>
        <w:rPr>
          <w:spacing w:val="-3"/>
        </w:rPr>
        <w:t xml:space="preserve"> </w:t>
      </w:r>
      <w:r>
        <w:t>PPDU</w:t>
      </w:r>
    </w:p>
    <w:p w14:paraId="4E081F56" w14:textId="77777777" w:rsidR="008C7892" w:rsidRDefault="008C7892" w:rsidP="008C7892">
      <w:pPr>
        <w:pStyle w:val="BodyText0"/>
        <w:kinsoku w:val="0"/>
        <w:overflowPunct w:val="0"/>
        <w:spacing w:before="10"/>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8C7892" w14:paraId="0CDE7E3D" w14:textId="77777777" w:rsidTr="00FE46F6">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28A7149D" w14:textId="77777777" w:rsidR="008C7892" w:rsidRDefault="008C7892" w:rsidP="0079737F">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2CCE93DE" w14:textId="77777777" w:rsidR="008C7892" w:rsidRDefault="008C7892" w:rsidP="0079737F">
            <w:pPr>
              <w:pStyle w:val="TableParagraph"/>
              <w:kinsoku w:val="0"/>
              <w:overflowPunct w:val="0"/>
              <w:spacing w:before="1"/>
              <w:rPr>
                <w:rFonts w:ascii="Arial" w:hAnsi="Arial" w:cs="Arial"/>
                <w:b/>
                <w:bCs/>
                <w:sz w:val="17"/>
                <w:szCs w:val="17"/>
              </w:rPr>
            </w:pPr>
          </w:p>
          <w:p w14:paraId="0C0B7468" w14:textId="77777777" w:rsidR="008C7892" w:rsidRDefault="008C7892" w:rsidP="0079737F">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2E7D7B92" w14:textId="77777777" w:rsidR="008C7892" w:rsidRDefault="008C7892" w:rsidP="0079737F">
            <w:pPr>
              <w:pStyle w:val="TableParagraph"/>
              <w:kinsoku w:val="0"/>
              <w:overflowPunct w:val="0"/>
              <w:spacing w:before="1"/>
              <w:rPr>
                <w:rFonts w:ascii="Arial" w:hAnsi="Arial" w:cs="Arial"/>
                <w:b/>
                <w:bCs/>
                <w:sz w:val="17"/>
                <w:szCs w:val="17"/>
              </w:rPr>
            </w:pPr>
          </w:p>
          <w:p w14:paraId="1EFA55F3" w14:textId="77777777" w:rsidR="008C7892" w:rsidRDefault="008C7892" w:rsidP="0079737F">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04C010D1" w14:textId="77777777" w:rsidR="008C7892" w:rsidRDefault="008C7892" w:rsidP="0079737F">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5751C49E" w14:textId="77777777" w:rsidR="008C7892" w:rsidRDefault="008C7892" w:rsidP="0079737F">
            <w:pPr>
              <w:pStyle w:val="TableParagraph"/>
              <w:kinsoku w:val="0"/>
              <w:overflowPunct w:val="0"/>
              <w:spacing w:before="1"/>
              <w:rPr>
                <w:rFonts w:ascii="Arial" w:hAnsi="Arial" w:cs="Arial"/>
                <w:b/>
                <w:bCs/>
                <w:sz w:val="17"/>
                <w:szCs w:val="17"/>
              </w:rPr>
            </w:pPr>
          </w:p>
          <w:p w14:paraId="76F0BF0E" w14:textId="77777777" w:rsidR="008C7892" w:rsidRDefault="008C7892" w:rsidP="0079737F">
            <w:pPr>
              <w:pStyle w:val="TableParagraph"/>
              <w:kinsoku w:val="0"/>
              <w:overflowPunct w:val="0"/>
              <w:ind w:left="1337" w:right="1310"/>
              <w:jc w:val="center"/>
              <w:rPr>
                <w:b/>
                <w:bCs/>
                <w:sz w:val="18"/>
                <w:szCs w:val="18"/>
              </w:rPr>
            </w:pPr>
            <w:r>
              <w:rPr>
                <w:b/>
                <w:bCs/>
                <w:sz w:val="18"/>
                <w:szCs w:val="18"/>
              </w:rPr>
              <w:t>Description</w:t>
            </w:r>
          </w:p>
        </w:tc>
      </w:tr>
      <w:tr w:rsidR="00FE46F6" w14:paraId="286DFE1A" w14:textId="77777777" w:rsidTr="00E639FE">
        <w:trPr>
          <w:gridAfter w:val="1"/>
          <w:wAfter w:w="30" w:type="dxa"/>
          <w:trHeight w:val="4629"/>
        </w:trPr>
        <w:tc>
          <w:tcPr>
            <w:tcW w:w="1199" w:type="dxa"/>
            <w:gridSpan w:val="2"/>
            <w:tcBorders>
              <w:top w:val="single" w:sz="4" w:space="0" w:color="000000"/>
              <w:left w:val="single" w:sz="12" w:space="0" w:color="000000"/>
              <w:bottom w:val="single" w:sz="4" w:space="0" w:color="auto"/>
              <w:right w:val="single" w:sz="2" w:space="0" w:color="000000"/>
            </w:tcBorders>
          </w:tcPr>
          <w:p w14:paraId="4C380CC6" w14:textId="77777777" w:rsidR="00FE46F6" w:rsidRDefault="00FE46F6" w:rsidP="0079737F">
            <w:pPr>
              <w:pStyle w:val="TableParagraph"/>
              <w:kinsoku w:val="0"/>
              <w:overflowPunct w:val="0"/>
              <w:spacing w:before="67"/>
              <w:ind w:left="282"/>
              <w:rPr>
                <w:sz w:val="18"/>
                <w:szCs w:val="18"/>
              </w:rPr>
            </w:pPr>
            <w:r>
              <w:rPr>
                <w:sz w:val="18"/>
                <w:szCs w:val="18"/>
              </w:rPr>
              <w:lastRenderedPageBreak/>
              <w:t>U-SIG-2</w:t>
            </w:r>
          </w:p>
        </w:tc>
        <w:tc>
          <w:tcPr>
            <w:tcW w:w="999" w:type="dxa"/>
            <w:gridSpan w:val="2"/>
            <w:tcBorders>
              <w:top w:val="single" w:sz="4" w:space="0" w:color="000000"/>
              <w:left w:val="single" w:sz="2" w:space="0" w:color="000000"/>
              <w:bottom w:val="single" w:sz="4" w:space="0" w:color="000000"/>
              <w:right w:val="single" w:sz="2" w:space="0" w:color="000000"/>
            </w:tcBorders>
          </w:tcPr>
          <w:p w14:paraId="1D4EF2B4" w14:textId="77777777" w:rsidR="00FE46F6" w:rsidRDefault="00FE46F6" w:rsidP="0079737F">
            <w:pPr>
              <w:pStyle w:val="TableParagraph"/>
              <w:kinsoku w:val="0"/>
              <w:overflowPunct w:val="0"/>
              <w:spacing w:before="67"/>
              <w:ind w:left="130"/>
              <w:rPr>
                <w:sz w:val="18"/>
                <w:szCs w:val="18"/>
              </w:rPr>
            </w:pPr>
            <w:r>
              <w:rPr>
                <w:sz w:val="18"/>
                <w:szCs w:val="18"/>
              </w:rPr>
              <w:t>B0–B1</w:t>
            </w:r>
          </w:p>
        </w:tc>
        <w:tc>
          <w:tcPr>
            <w:tcW w:w="2000" w:type="dxa"/>
            <w:gridSpan w:val="2"/>
            <w:tcBorders>
              <w:top w:val="single" w:sz="4" w:space="0" w:color="000000"/>
              <w:left w:val="single" w:sz="2" w:space="0" w:color="000000"/>
              <w:bottom w:val="single" w:sz="4" w:space="0" w:color="000000"/>
              <w:right w:val="single" w:sz="2" w:space="0" w:color="000000"/>
            </w:tcBorders>
          </w:tcPr>
          <w:p w14:paraId="78C1B702" w14:textId="77777777" w:rsidR="00FE46F6" w:rsidRDefault="00FE46F6" w:rsidP="0079737F">
            <w:pPr>
              <w:pStyle w:val="TableParagraph"/>
              <w:kinsoku w:val="0"/>
              <w:overflowPunct w:val="0"/>
              <w:spacing w:before="73" w:line="230" w:lineRule="auto"/>
              <w:ind w:left="131" w:right="446"/>
              <w:rPr>
                <w:sz w:val="18"/>
                <w:szCs w:val="18"/>
              </w:rPr>
            </w:pPr>
            <w:r>
              <w:rPr>
                <w:sz w:val="18"/>
                <w:szCs w:val="18"/>
              </w:rPr>
              <w:t xml:space="preserve">PPDU Type </w:t>
            </w:r>
            <w:proofErr w:type="gramStart"/>
            <w:r>
              <w:rPr>
                <w:sz w:val="18"/>
                <w:szCs w:val="18"/>
              </w:rPr>
              <w:t>And</w:t>
            </w:r>
            <w:proofErr w:type="gramEnd"/>
            <w:r>
              <w:rPr>
                <w:spacing w:val="1"/>
                <w:sz w:val="18"/>
                <w:szCs w:val="18"/>
              </w:rPr>
              <w:t xml:space="preserve"> </w:t>
            </w:r>
            <w:r>
              <w:rPr>
                <w:spacing w:val="-1"/>
                <w:sz w:val="18"/>
                <w:szCs w:val="18"/>
              </w:rPr>
              <w:t>Compression</w:t>
            </w:r>
            <w:r>
              <w:rPr>
                <w:spacing w:val="-6"/>
                <w:sz w:val="18"/>
                <w:szCs w:val="18"/>
              </w:rPr>
              <w:t xml:space="preserve"> </w:t>
            </w:r>
            <w:r>
              <w:rPr>
                <w:sz w:val="18"/>
                <w:szCs w:val="18"/>
              </w:rPr>
              <w:t>Mode</w:t>
            </w:r>
          </w:p>
        </w:tc>
        <w:tc>
          <w:tcPr>
            <w:tcW w:w="900" w:type="dxa"/>
            <w:gridSpan w:val="2"/>
            <w:tcBorders>
              <w:top w:val="single" w:sz="4" w:space="0" w:color="000000"/>
              <w:left w:val="single" w:sz="2" w:space="0" w:color="000000"/>
              <w:bottom w:val="single" w:sz="4" w:space="0" w:color="000000"/>
              <w:right w:val="single" w:sz="2" w:space="0" w:color="000000"/>
            </w:tcBorders>
          </w:tcPr>
          <w:p w14:paraId="3A96BCD7" w14:textId="77777777" w:rsidR="00FE46F6" w:rsidRDefault="00FE46F6" w:rsidP="0079737F">
            <w:pPr>
              <w:pStyle w:val="TableParagraph"/>
              <w:kinsoku w:val="0"/>
              <w:overflowPunct w:val="0"/>
              <w:spacing w:before="67"/>
              <w:ind w:left="29"/>
              <w:jc w:val="center"/>
              <w:rPr>
                <w:sz w:val="18"/>
                <w:szCs w:val="18"/>
              </w:rPr>
            </w:pPr>
            <w:r>
              <w:rPr>
                <w:sz w:val="18"/>
                <w:szCs w:val="18"/>
              </w:rPr>
              <w:t>2</w:t>
            </w:r>
          </w:p>
        </w:tc>
        <w:tc>
          <w:tcPr>
            <w:tcW w:w="3601" w:type="dxa"/>
            <w:gridSpan w:val="2"/>
            <w:tcBorders>
              <w:top w:val="single" w:sz="4" w:space="0" w:color="000000"/>
              <w:left w:val="single" w:sz="2" w:space="0" w:color="000000"/>
              <w:bottom w:val="single" w:sz="4" w:space="0" w:color="000000"/>
              <w:right w:val="single" w:sz="12" w:space="0" w:color="000000"/>
            </w:tcBorders>
          </w:tcPr>
          <w:p w14:paraId="43D75A59" w14:textId="77777777" w:rsidR="00FE46F6" w:rsidRDefault="00FE46F6" w:rsidP="0079737F">
            <w:pPr>
              <w:pStyle w:val="TableParagraph"/>
              <w:kinsoku w:val="0"/>
              <w:overflowPunct w:val="0"/>
              <w:spacing w:before="106" w:line="204" w:lineRule="exact"/>
              <w:ind w:left="118"/>
              <w:rPr>
                <w:color w:val="000000"/>
                <w:sz w:val="18"/>
                <w:szCs w:val="18"/>
              </w:rPr>
            </w:pPr>
            <w:r>
              <w:rPr>
                <w:color w:val="208A20"/>
                <w:sz w:val="18"/>
                <w:szCs w:val="18"/>
                <w:u w:val="single"/>
              </w:rPr>
              <w:t>(#</w:t>
            </w:r>
            <w:proofErr w:type="gramStart"/>
            <w:r>
              <w:rPr>
                <w:color w:val="208A20"/>
                <w:sz w:val="18"/>
                <w:szCs w:val="18"/>
                <w:u w:val="single"/>
              </w:rPr>
              <w:t>1361)(</w:t>
            </w:r>
            <w:proofErr w:type="gramEnd"/>
            <w:r>
              <w:rPr>
                <w:color w:val="208A20"/>
                <w:sz w:val="18"/>
                <w:szCs w:val="18"/>
                <w:u w:val="single"/>
              </w:rPr>
              <w:t>#3177)(#2399)(#3187)(#1352)</w:t>
            </w:r>
            <w:r>
              <w:rPr>
                <w:color w:val="000000"/>
                <w:sz w:val="18"/>
                <w:szCs w:val="18"/>
              </w:rPr>
              <w:t>If</w:t>
            </w:r>
            <w:r>
              <w:rPr>
                <w:color w:val="000000"/>
                <w:spacing w:val="-5"/>
                <w:sz w:val="18"/>
                <w:szCs w:val="18"/>
              </w:rPr>
              <w:t xml:space="preserve"> </w:t>
            </w:r>
            <w:r>
              <w:rPr>
                <w:color w:val="000000"/>
                <w:sz w:val="18"/>
                <w:szCs w:val="18"/>
              </w:rPr>
              <w:t>the</w:t>
            </w:r>
          </w:p>
          <w:p w14:paraId="37B1E4CB" w14:textId="77777777" w:rsidR="00FE46F6" w:rsidRDefault="00FE46F6" w:rsidP="0079737F">
            <w:pPr>
              <w:pStyle w:val="TableParagraph"/>
              <w:kinsoku w:val="0"/>
              <w:overflowPunct w:val="0"/>
              <w:spacing w:line="200" w:lineRule="exact"/>
              <w:ind w:left="118"/>
              <w:rPr>
                <w:sz w:val="18"/>
                <w:szCs w:val="18"/>
              </w:rPr>
            </w:pPr>
            <w:r>
              <w:rPr>
                <w:sz w:val="18"/>
                <w:szCs w:val="18"/>
              </w:rPr>
              <w:t>UL/DL</w:t>
            </w:r>
            <w:r>
              <w:rPr>
                <w:spacing w:val="-3"/>
                <w:sz w:val="18"/>
                <w:szCs w:val="18"/>
              </w:rPr>
              <w:t xml:space="preserve"> </w:t>
            </w:r>
            <w:r>
              <w:rPr>
                <w:sz w:val="18"/>
                <w:szCs w:val="18"/>
              </w:rPr>
              <w:t>field</w:t>
            </w:r>
            <w:r>
              <w:rPr>
                <w:spacing w:val="-2"/>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p>
          <w:p w14:paraId="3EA31F21" w14:textId="59C2F1F8" w:rsidR="00FE46F6" w:rsidRDefault="00FE46F6" w:rsidP="0079737F">
            <w:pPr>
              <w:pStyle w:val="TableParagraph"/>
              <w:kinsoku w:val="0"/>
              <w:overflowPunct w:val="0"/>
              <w:spacing w:before="1" w:line="232" w:lineRule="auto"/>
              <w:ind w:left="404" w:right="475"/>
              <w:rPr>
                <w:ins w:id="47" w:author="Alice Chen" w:date="2022-02-23T17:34:00Z"/>
                <w:sz w:val="18"/>
                <w:szCs w:val="18"/>
              </w:rPr>
            </w:pPr>
            <w:r>
              <w:rPr>
                <w:sz w:val="18"/>
                <w:szCs w:val="18"/>
              </w:rPr>
              <w:t>A value of 0 indicates a DL OFDMA</w:t>
            </w:r>
            <w:r>
              <w:rPr>
                <w:spacing w:val="-42"/>
                <w:sz w:val="18"/>
                <w:szCs w:val="18"/>
              </w:rPr>
              <w:t xml:space="preserve"> </w:t>
            </w:r>
            <w:r>
              <w:rPr>
                <w:sz w:val="18"/>
                <w:szCs w:val="18"/>
              </w:rPr>
              <w:t>transmission.</w:t>
            </w:r>
          </w:p>
          <w:p w14:paraId="26C9AFA8" w14:textId="1774CF34" w:rsidR="00641BF1" w:rsidRDefault="00641BF1" w:rsidP="0079737F">
            <w:pPr>
              <w:pStyle w:val="TableParagraph"/>
              <w:kinsoku w:val="0"/>
              <w:overflowPunct w:val="0"/>
              <w:spacing w:before="1" w:line="232" w:lineRule="auto"/>
              <w:ind w:left="404" w:right="475"/>
              <w:rPr>
                <w:sz w:val="18"/>
                <w:szCs w:val="18"/>
              </w:rPr>
            </w:pPr>
            <w:ins w:id="48" w:author="Alice Chen" w:date="2022-02-23T17:34:00Z">
              <w:r w:rsidRPr="00641BF1">
                <w:rPr>
                  <w:sz w:val="18"/>
                  <w:szCs w:val="18"/>
                </w:rPr>
                <w:t xml:space="preserve">A value of 1 indicates a transmission to a single </w:t>
              </w:r>
            </w:ins>
            <w:ins w:id="49" w:author="Alice Chen" w:date="2022-03-03T10:48:00Z">
              <w:r w:rsidR="004A0779">
                <w:rPr>
                  <w:sz w:val="18"/>
                  <w:szCs w:val="18"/>
                </w:rPr>
                <w:t>STA</w:t>
              </w:r>
            </w:ins>
            <w:ins w:id="50" w:author="Alice Chen" w:date="2022-02-23T17:34:00Z">
              <w:r w:rsidRPr="00641BF1">
                <w:rPr>
                  <w:sz w:val="18"/>
                  <w:szCs w:val="18"/>
                </w:rPr>
                <w:t xml:space="preserve"> or an EHT sounding NDP</w:t>
              </w:r>
              <w:r w:rsidR="000F6C17">
                <w:rPr>
                  <w:sz w:val="18"/>
                  <w:szCs w:val="18"/>
                </w:rPr>
                <w:t>.</w:t>
              </w:r>
            </w:ins>
          </w:p>
          <w:p w14:paraId="12EE1799" w14:textId="28E2375F" w:rsidR="00FE46F6" w:rsidRDefault="00FE46F6" w:rsidP="0079737F">
            <w:pPr>
              <w:pStyle w:val="TableParagraph"/>
              <w:kinsoku w:val="0"/>
              <w:overflowPunct w:val="0"/>
              <w:spacing w:before="1" w:line="230" w:lineRule="auto"/>
              <w:ind w:left="404" w:right="153"/>
              <w:rPr>
                <w:ins w:id="51" w:author="Alice Chen" w:date="2022-03-03T15:07:00Z"/>
                <w:sz w:val="18"/>
                <w:szCs w:val="18"/>
              </w:rPr>
            </w:pPr>
            <w:r>
              <w:rPr>
                <w:sz w:val="18"/>
                <w:szCs w:val="18"/>
              </w:rPr>
              <w:t>A value of 2 indicates a non-OFDMA DL</w:t>
            </w:r>
            <w:r>
              <w:rPr>
                <w:spacing w:val="-42"/>
                <w:sz w:val="18"/>
                <w:szCs w:val="18"/>
              </w:rPr>
              <w:t xml:space="preserve"> </w:t>
            </w:r>
            <w:r>
              <w:rPr>
                <w:sz w:val="18"/>
                <w:szCs w:val="18"/>
              </w:rPr>
              <w:t>MU-MIMO</w:t>
            </w:r>
            <w:r>
              <w:rPr>
                <w:spacing w:val="-1"/>
                <w:sz w:val="18"/>
                <w:szCs w:val="18"/>
              </w:rPr>
              <w:t xml:space="preserve"> </w:t>
            </w:r>
            <w:r>
              <w:rPr>
                <w:sz w:val="18"/>
                <w:szCs w:val="18"/>
              </w:rPr>
              <w:t>transmission.</w:t>
            </w:r>
          </w:p>
          <w:p w14:paraId="09730750" w14:textId="3D7F42A8" w:rsidR="003D5B0A" w:rsidRDefault="003D5B0A" w:rsidP="0079737F">
            <w:pPr>
              <w:pStyle w:val="TableParagraph"/>
              <w:kinsoku w:val="0"/>
              <w:overflowPunct w:val="0"/>
              <w:spacing w:before="1" w:line="230" w:lineRule="auto"/>
              <w:ind w:left="404" w:right="153"/>
              <w:rPr>
                <w:sz w:val="18"/>
                <w:szCs w:val="18"/>
              </w:rPr>
            </w:pPr>
            <w:ins w:id="52" w:author="Alice Chen" w:date="2022-03-03T15:07:00Z">
              <w:r>
                <w:rPr>
                  <w:color w:val="208A20"/>
                  <w:sz w:val="18"/>
                  <w:szCs w:val="18"/>
                  <w:u w:val="single"/>
                </w:rPr>
                <w:t>A</w:t>
              </w:r>
            </w:ins>
            <w:ins w:id="53" w:author="Alice Chen" w:date="2022-03-03T15:08:00Z">
              <w:r>
                <w:rPr>
                  <w:color w:val="208A20"/>
                  <w:sz w:val="18"/>
                  <w:szCs w:val="18"/>
                  <w:u w:val="single"/>
                </w:rPr>
                <w:t xml:space="preserve"> value of 3 is Validate.</w:t>
              </w:r>
            </w:ins>
          </w:p>
          <w:p w14:paraId="72C9EFC6" w14:textId="1422C6BD" w:rsidR="000F6C17" w:rsidRDefault="000F6C17" w:rsidP="000F6C17">
            <w:pPr>
              <w:pStyle w:val="TableParagraph"/>
              <w:kinsoku w:val="0"/>
              <w:overflowPunct w:val="0"/>
              <w:spacing w:before="106" w:line="204" w:lineRule="exact"/>
              <w:ind w:left="118"/>
              <w:rPr>
                <w:ins w:id="54" w:author="Alice Chen" w:date="2022-02-23T17:35:00Z"/>
                <w:sz w:val="18"/>
                <w:szCs w:val="18"/>
              </w:rPr>
            </w:pPr>
            <w:ins w:id="55" w:author="Alice Chen" w:date="2022-02-23T17:35:00Z">
              <w:r>
                <w:rPr>
                  <w:color w:val="000000"/>
                  <w:sz w:val="18"/>
                  <w:szCs w:val="18"/>
                </w:rPr>
                <w:t>If</w:t>
              </w:r>
              <w:r>
                <w:rPr>
                  <w:color w:val="000000"/>
                  <w:spacing w:val="-5"/>
                  <w:sz w:val="18"/>
                  <w:szCs w:val="18"/>
                </w:rPr>
                <w:t xml:space="preserve"> </w:t>
              </w:r>
              <w:r>
                <w:rPr>
                  <w:color w:val="000000"/>
                  <w:sz w:val="18"/>
                  <w:szCs w:val="18"/>
                </w:rPr>
                <w:t xml:space="preserve">the </w:t>
              </w:r>
              <w:r>
                <w:rPr>
                  <w:sz w:val="18"/>
                  <w:szCs w:val="18"/>
                </w:rPr>
                <w:t>UL/DL</w:t>
              </w:r>
              <w:r>
                <w:rPr>
                  <w:spacing w:val="-3"/>
                  <w:sz w:val="18"/>
                  <w:szCs w:val="18"/>
                </w:rPr>
                <w:t xml:space="preserve"> </w:t>
              </w:r>
              <w:r>
                <w:rPr>
                  <w:sz w:val="18"/>
                  <w:szCs w:val="18"/>
                </w:rPr>
                <w:t>field</w:t>
              </w:r>
              <w:r>
                <w:rPr>
                  <w:spacing w:val="-2"/>
                  <w:sz w:val="18"/>
                  <w:szCs w:val="18"/>
                </w:rPr>
                <w:t xml:space="preserve"> </w:t>
              </w:r>
              <w:r>
                <w:rPr>
                  <w:sz w:val="18"/>
                  <w:szCs w:val="18"/>
                </w:rPr>
                <w:t>is</w:t>
              </w:r>
              <w:r>
                <w:rPr>
                  <w:spacing w:val="-2"/>
                  <w:sz w:val="18"/>
                  <w:szCs w:val="18"/>
                </w:rPr>
                <w:t xml:space="preserve"> </w:t>
              </w:r>
              <w:r>
                <w:rPr>
                  <w:sz w:val="18"/>
                  <w:szCs w:val="18"/>
                </w:rPr>
                <w:t>set</w:t>
              </w:r>
              <w:r>
                <w:rPr>
                  <w:spacing w:val="-1"/>
                  <w:sz w:val="18"/>
                  <w:szCs w:val="18"/>
                </w:rPr>
                <w:t xml:space="preserve"> </w:t>
              </w:r>
              <w:r>
                <w:rPr>
                  <w:sz w:val="18"/>
                  <w:szCs w:val="18"/>
                </w:rPr>
                <w:t>to</w:t>
              </w:r>
              <w:r>
                <w:rPr>
                  <w:spacing w:val="-2"/>
                  <w:sz w:val="18"/>
                  <w:szCs w:val="18"/>
                </w:rPr>
                <w:t xml:space="preserve"> </w:t>
              </w:r>
            </w:ins>
            <w:ins w:id="56" w:author="Alice Chen" w:date="2022-02-23T17:36:00Z">
              <w:r>
                <w:rPr>
                  <w:sz w:val="18"/>
                  <w:szCs w:val="18"/>
                </w:rPr>
                <w:t>1</w:t>
              </w:r>
            </w:ins>
            <w:ins w:id="57" w:author="Alice Chen" w:date="2022-02-23T17:35:00Z">
              <w:r>
                <w:rPr>
                  <w:sz w:val="18"/>
                  <w:szCs w:val="18"/>
                </w:rPr>
                <w:t>:</w:t>
              </w:r>
            </w:ins>
          </w:p>
          <w:p w14:paraId="614558D0" w14:textId="4044D598" w:rsidR="00B259D3" w:rsidRDefault="00B259D3" w:rsidP="00B259D3">
            <w:pPr>
              <w:pStyle w:val="TableParagraph"/>
              <w:kinsoku w:val="0"/>
              <w:overflowPunct w:val="0"/>
              <w:spacing w:before="121" w:line="233" w:lineRule="auto"/>
              <w:ind w:left="403" w:right="475"/>
              <w:rPr>
                <w:ins w:id="58" w:author="Alice Chen" w:date="2022-03-03T15:08:00Z"/>
                <w:sz w:val="18"/>
                <w:szCs w:val="18"/>
              </w:rPr>
            </w:pP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of</w:t>
            </w:r>
            <w:r>
              <w:rPr>
                <w:spacing w:val="1"/>
                <w:sz w:val="18"/>
                <w:szCs w:val="18"/>
              </w:rPr>
              <w:t xml:space="preserve"> </w:t>
            </w:r>
            <w:r>
              <w:rPr>
                <w:sz w:val="18"/>
                <w:szCs w:val="18"/>
              </w:rPr>
              <w:t>1</w:t>
            </w:r>
            <w:r>
              <w:rPr>
                <w:spacing w:val="1"/>
                <w:sz w:val="18"/>
                <w:szCs w:val="18"/>
              </w:rPr>
              <w:t xml:space="preserve"> </w:t>
            </w:r>
            <w:r>
              <w:rPr>
                <w:sz w:val="18"/>
                <w:szCs w:val="18"/>
              </w:rPr>
              <w:t>indicates</w:t>
            </w:r>
            <w:r>
              <w:rPr>
                <w:spacing w:val="1"/>
                <w:sz w:val="18"/>
                <w:szCs w:val="18"/>
              </w:rPr>
              <w:t xml:space="preserve"> </w:t>
            </w:r>
            <w:r>
              <w:rPr>
                <w:sz w:val="18"/>
                <w:szCs w:val="18"/>
              </w:rPr>
              <w:t>a</w:t>
            </w:r>
            <w:r>
              <w:rPr>
                <w:spacing w:val="1"/>
                <w:sz w:val="18"/>
                <w:szCs w:val="18"/>
              </w:rPr>
              <w:t xml:space="preserve"> </w:t>
            </w:r>
            <w:r>
              <w:rPr>
                <w:sz w:val="18"/>
                <w:szCs w:val="18"/>
              </w:rPr>
              <w:t>transmission</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single</w:t>
            </w:r>
            <w:r>
              <w:rPr>
                <w:spacing w:val="1"/>
                <w:sz w:val="18"/>
                <w:szCs w:val="18"/>
              </w:rPr>
              <w:t xml:space="preserve"> </w:t>
            </w:r>
            <w:del w:id="59" w:author="Alice Chen" w:date="2022-03-03T10:47:00Z">
              <w:r w:rsidDel="004A3968">
                <w:rPr>
                  <w:sz w:val="18"/>
                  <w:szCs w:val="18"/>
                </w:rPr>
                <w:delText>user</w:delText>
              </w:r>
              <w:r w:rsidDel="004A3968">
                <w:rPr>
                  <w:spacing w:val="1"/>
                  <w:sz w:val="18"/>
                  <w:szCs w:val="18"/>
                </w:rPr>
                <w:delText xml:space="preserve"> </w:delText>
              </w:r>
            </w:del>
            <w:ins w:id="60" w:author="Alice Chen" w:date="2022-03-03T10:47:00Z">
              <w:r w:rsidR="004A3968">
                <w:rPr>
                  <w:sz w:val="18"/>
                  <w:szCs w:val="18"/>
                </w:rPr>
                <w:t>STA</w:t>
              </w:r>
              <w:r w:rsidR="004A3968">
                <w:rPr>
                  <w:spacing w:val="1"/>
                  <w:sz w:val="18"/>
                  <w:szCs w:val="18"/>
                </w:rPr>
                <w:t xml:space="preserve"> </w:t>
              </w:r>
            </w:ins>
            <w:r>
              <w:rPr>
                <w:sz w:val="18"/>
                <w:szCs w:val="18"/>
              </w:rPr>
              <w:t>or</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sounding</w:t>
            </w:r>
            <w:r>
              <w:rPr>
                <w:spacing w:val="1"/>
                <w:sz w:val="18"/>
                <w:szCs w:val="18"/>
              </w:rPr>
              <w:t xml:space="preserve"> </w:t>
            </w:r>
            <w:r>
              <w:rPr>
                <w:sz w:val="18"/>
                <w:szCs w:val="18"/>
              </w:rPr>
              <w:t>NDP.</w:t>
            </w:r>
          </w:p>
          <w:p w14:paraId="2BC30761" w14:textId="45A1D1FD" w:rsidR="003D5B0A" w:rsidRDefault="003D5B0A" w:rsidP="00B259D3">
            <w:pPr>
              <w:pStyle w:val="TableParagraph"/>
              <w:kinsoku w:val="0"/>
              <w:overflowPunct w:val="0"/>
              <w:spacing w:before="121" w:line="233" w:lineRule="auto"/>
              <w:ind w:left="403" w:right="475"/>
              <w:rPr>
                <w:sz w:val="18"/>
                <w:szCs w:val="18"/>
              </w:rPr>
            </w:pPr>
            <w:ins w:id="61" w:author="Alice Chen" w:date="2022-03-03T15:08:00Z">
              <w:r>
                <w:rPr>
                  <w:sz w:val="18"/>
                  <w:szCs w:val="18"/>
                </w:rPr>
                <w:t>Values of 2 and 3 are Validate.</w:t>
              </w:r>
            </w:ins>
          </w:p>
          <w:p w14:paraId="0E0B1A8A" w14:textId="5C7EE5B2" w:rsidR="00FE46F6" w:rsidDel="00B1172A" w:rsidRDefault="00FE46F6" w:rsidP="0079737F">
            <w:pPr>
              <w:pStyle w:val="TableParagraph"/>
              <w:kinsoku w:val="0"/>
              <w:overflowPunct w:val="0"/>
              <w:spacing w:before="7"/>
              <w:rPr>
                <w:del w:id="62" w:author="Alice Chen" w:date="2022-03-07T15:00:00Z"/>
                <w:rFonts w:ascii="Arial" w:hAnsi="Arial" w:cs="Arial"/>
                <w:b/>
                <w:bCs/>
                <w:i/>
                <w:iCs/>
                <w:sz w:val="20"/>
                <w:szCs w:val="20"/>
              </w:rPr>
            </w:pPr>
          </w:p>
          <w:p w14:paraId="5B05CD77" w14:textId="62C02C43" w:rsidR="00FE46F6" w:rsidRDefault="00FE46F6" w:rsidP="00B1172A">
            <w:pPr>
              <w:pStyle w:val="TableParagraph"/>
              <w:kinsoku w:val="0"/>
              <w:overflowPunct w:val="0"/>
              <w:spacing w:before="1" w:line="233" w:lineRule="auto"/>
              <w:ind w:left="403" w:right="86"/>
              <w:jc w:val="both"/>
              <w:rPr>
                <w:sz w:val="18"/>
                <w:szCs w:val="18"/>
              </w:rPr>
              <w:pPrChange w:id="63" w:author="Alice Chen" w:date="2022-03-07T15:00:00Z">
                <w:pPr>
                  <w:pStyle w:val="TableParagraph"/>
                  <w:kinsoku w:val="0"/>
                  <w:overflowPunct w:val="0"/>
                  <w:spacing w:before="1" w:line="232" w:lineRule="auto"/>
                  <w:ind w:left="118" w:right="87"/>
                  <w:jc w:val="both"/>
                </w:pPr>
              </w:pPrChange>
            </w:pPr>
            <w:r>
              <w:rPr>
                <w:sz w:val="18"/>
                <w:szCs w:val="18"/>
              </w:rPr>
              <w:t>NOTE—</w:t>
            </w:r>
            <w:del w:id="64" w:author="Alice Chen" w:date="2022-03-07T15:00:00Z">
              <w:r w:rsidDel="00B1172A">
                <w:rPr>
                  <w:sz w:val="18"/>
                  <w:szCs w:val="18"/>
                </w:rPr>
                <w:delText>If the UL/DL field is set to 1, a</w:delText>
              </w:r>
            </w:del>
            <w:ins w:id="65" w:author="Alice Chen" w:date="2022-03-07T15:00:00Z">
              <w:r w:rsidR="00B1172A">
                <w:rPr>
                  <w:sz w:val="18"/>
                  <w:szCs w:val="18"/>
                </w:rPr>
                <w:t>A</w:t>
              </w:r>
            </w:ins>
            <w:r>
              <w:rPr>
                <w:sz w:val="18"/>
                <w:szCs w:val="18"/>
              </w:rPr>
              <w:t xml:space="preserve"> value</w:t>
            </w:r>
            <w:r>
              <w:rPr>
                <w:spacing w:val="1"/>
                <w:sz w:val="18"/>
                <w:szCs w:val="18"/>
              </w:rPr>
              <w:t xml:space="preserve"> </w:t>
            </w:r>
            <w:r>
              <w:rPr>
                <w:sz w:val="18"/>
                <w:szCs w:val="18"/>
              </w:rPr>
              <w:t>of</w:t>
            </w:r>
            <w:r>
              <w:rPr>
                <w:spacing w:val="-2"/>
                <w:sz w:val="18"/>
                <w:szCs w:val="18"/>
              </w:rPr>
              <w:t xml:space="preserve"> </w:t>
            </w:r>
            <w:r>
              <w:rPr>
                <w:sz w:val="18"/>
                <w:szCs w:val="18"/>
              </w:rPr>
              <w:t>0 indicates</w:t>
            </w:r>
            <w:r>
              <w:rPr>
                <w:spacing w:val="-1"/>
                <w:sz w:val="18"/>
                <w:szCs w:val="18"/>
              </w:rPr>
              <w:t xml:space="preserve"> </w:t>
            </w:r>
            <w:r>
              <w:rPr>
                <w:sz w:val="18"/>
                <w:szCs w:val="18"/>
              </w:rPr>
              <w:t>a</w:t>
            </w:r>
            <w:r>
              <w:rPr>
                <w:spacing w:val="-1"/>
                <w:sz w:val="18"/>
                <w:szCs w:val="18"/>
              </w:rPr>
              <w:t xml:space="preserve"> </w:t>
            </w:r>
            <w:r>
              <w:rPr>
                <w:sz w:val="18"/>
                <w:szCs w:val="18"/>
              </w:rPr>
              <w:t>TB</w:t>
            </w:r>
            <w:r>
              <w:rPr>
                <w:spacing w:val="-1"/>
                <w:sz w:val="18"/>
                <w:szCs w:val="18"/>
              </w:rPr>
              <w:t xml:space="preserve"> </w:t>
            </w:r>
            <w:r>
              <w:rPr>
                <w:sz w:val="18"/>
                <w:szCs w:val="18"/>
              </w:rPr>
              <w:t>PPDU.</w:t>
            </w:r>
            <w:ins w:id="66" w:author="Alice Chen" w:date="2022-03-07T15:01:00Z">
              <w:r w:rsidR="00B1172A">
                <w:rPr>
                  <w:sz w:val="18"/>
                  <w:szCs w:val="18"/>
                </w:rPr>
                <w:t xml:space="preserve"> Please refer to Table 39-31 (U-SIG field of an EHT TB PPDU).</w:t>
              </w:r>
            </w:ins>
          </w:p>
          <w:p w14:paraId="08A823F4" w14:textId="7CEA88A8" w:rsidR="00FE46F6" w:rsidRDefault="00FE46F6" w:rsidP="0079737F">
            <w:pPr>
              <w:pStyle w:val="TableParagraph"/>
              <w:kinsoku w:val="0"/>
              <w:overflowPunct w:val="0"/>
              <w:spacing w:before="7"/>
              <w:rPr>
                <w:rFonts w:ascii="Arial" w:hAnsi="Arial" w:cs="Arial"/>
                <w:b/>
                <w:bCs/>
                <w:i/>
                <w:iCs/>
                <w:sz w:val="20"/>
                <w:szCs w:val="20"/>
              </w:rPr>
            </w:pPr>
          </w:p>
          <w:p w14:paraId="3577F353" w14:textId="517584F2" w:rsidR="00FE46F6" w:rsidDel="00B1172A" w:rsidRDefault="00FE46F6" w:rsidP="0079737F">
            <w:pPr>
              <w:pStyle w:val="TableParagraph"/>
              <w:kinsoku w:val="0"/>
              <w:overflowPunct w:val="0"/>
              <w:spacing w:before="1" w:line="232" w:lineRule="auto"/>
              <w:ind w:left="118"/>
              <w:rPr>
                <w:del w:id="67" w:author="Alice Chen" w:date="2022-03-07T15:00:00Z"/>
                <w:color w:val="000000"/>
                <w:sz w:val="18"/>
                <w:szCs w:val="18"/>
              </w:rPr>
            </w:pPr>
            <w:del w:id="68" w:author="Alice Chen" w:date="2022-03-07T15:00:00Z">
              <w:r w:rsidDel="00B1172A">
                <w:rPr>
                  <w:sz w:val="18"/>
                  <w:szCs w:val="18"/>
                </w:rPr>
                <w:delText>Undefined values of this field are Validate</w:delText>
              </w:r>
              <w:commentRangeStart w:id="69"/>
              <w:r w:rsidDel="00B1172A">
                <w:rPr>
                  <w:sz w:val="18"/>
                  <w:szCs w:val="18"/>
                </w:rPr>
                <w:delText xml:space="preserve"> if</w:delText>
              </w:r>
              <w:r w:rsidDel="00B1172A">
                <w:rPr>
                  <w:spacing w:val="1"/>
                  <w:sz w:val="18"/>
                  <w:szCs w:val="18"/>
                </w:rPr>
                <w:delText xml:space="preserve"> </w:delText>
              </w:r>
              <w:r w:rsidDel="00B1172A">
                <w:rPr>
                  <w:spacing w:val="-1"/>
                  <w:sz w:val="18"/>
                  <w:szCs w:val="18"/>
                </w:rPr>
                <w:delText>dot11EHTBaseLineFeaturesImplementedOnly</w:delText>
              </w:r>
              <w:r w:rsidDel="00B1172A">
                <w:rPr>
                  <w:spacing w:val="-42"/>
                  <w:sz w:val="18"/>
                  <w:szCs w:val="18"/>
                </w:rPr>
                <w:delText xml:space="preserve"> </w:delText>
              </w:r>
              <w:r w:rsidDel="00B1172A">
                <w:rPr>
                  <w:sz w:val="18"/>
                  <w:szCs w:val="18"/>
                </w:rPr>
                <w:delText>equals</w:delText>
              </w:r>
              <w:r w:rsidDel="00B1172A">
                <w:rPr>
                  <w:spacing w:val="-2"/>
                  <w:sz w:val="18"/>
                  <w:szCs w:val="18"/>
                </w:rPr>
                <w:delText xml:space="preserve"> </w:delText>
              </w:r>
              <w:r w:rsidDel="00B1172A">
                <w:rPr>
                  <w:sz w:val="18"/>
                  <w:szCs w:val="18"/>
                </w:rPr>
                <w:delText>true</w:delText>
              </w:r>
              <w:r w:rsidDel="00B1172A">
                <w:rPr>
                  <w:color w:val="208A20"/>
                  <w:sz w:val="18"/>
                  <w:szCs w:val="18"/>
                  <w:u w:val="single"/>
                </w:rPr>
                <w:delText>(#2794)</w:delText>
              </w:r>
              <w:commentRangeEnd w:id="69"/>
              <w:r w:rsidR="00E15DE3" w:rsidDel="00B1172A">
                <w:rPr>
                  <w:rStyle w:val="CommentReference"/>
                  <w:rFonts w:ascii="Calibri" w:eastAsia="Malgun Gothic" w:hAnsi="Calibri"/>
                  <w:lang w:val="en-GB"/>
                </w:rPr>
                <w:commentReference w:id="69"/>
              </w:r>
              <w:r w:rsidDel="00B1172A">
                <w:rPr>
                  <w:color w:val="000000"/>
                  <w:sz w:val="18"/>
                  <w:szCs w:val="18"/>
                </w:rPr>
                <w:delText>.</w:delText>
              </w:r>
            </w:del>
          </w:p>
          <w:p w14:paraId="55BE8D05" w14:textId="66DF64F5" w:rsidR="00FE46F6" w:rsidDel="00B1172A" w:rsidRDefault="00FE46F6" w:rsidP="0079737F">
            <w:pPr>
              <w:pStyle w:val="TableParagraph"/>
              <w:kinsoku w:val="0"/>
              <w:overflowPunct w:val="0"/>
              <w:spacing w:before="2"/>
              <w:rPr>
                <w:del w:id="70" w:author="Alice Chen" w:date="2022-03-07T15:00:00Z"/>
                <w:rFonts w:ascii="Arial" w:hAnsi="Arial" w:cs="Arial"/>
                <w:b/>
                <w:bCs/>
                <w:i/>
                <w:iCs/>
                <w:sz w:val="17"/>
                <w:szCs w:val="17"/>
              </w:rPr>
            </w:pPr>
          </w:p>
          <w:p w14:paraId="0A34D8CE" w14:textId="77777777" w:rsidR="00FE46F6" w:rsidRDefault="00FE46F6" w:rsidP="0079737F">
            <w:pPr>
              <w:pStyle w:val="TableParagraph"/>
              <w:kinsoku w:val="0"/>
              <w:overflowPunct w:val="0"/>
              <w:spacing w:line="232" w:lineRule="auto"/>
              <w:ind w:left="118" w:right="116"/>
              <w:rPr>
                <w:color w:val="000000"/>
                <w:sz w:val="18"/>
                <w:szCs w:val="18"/>
              </w:rPr>
            </w:pPr>
            <w:r>
              <w:rPr>
                <w:sz w:val="18"/>
                <w:szCs w:val="18"/>
              </w:rPr>
              <w:t>For further clarifications on all values of this</w:t>
            </w:r>
            <w:r>
              <w:rPr>
                <w:spacing w:val="1"/>
                <w:sz w:val="18"/>
                <w:szCs w:val="18"/>
              </w:rPr>
              <w:t xml:space="preserve"> </w:t>
            </w:r>
            <w:r>
              <w:rPr>
                <w:sz w:val="18"/>
                <w:szCs w:val="18"/>
              </w:rPr>
              <w:t xml:space="preserve">field, </w:t>
            </w:r>
            <w:r>
              <w:rPr>
                <w:color w:val="208A20"/>
                <w:sz w:val="18"/>
                <w:szCs w:val="18"/>
                <w:u w:val="single"/>
              </w:rPr>
              <w:t>(#3178)</w:t>
            </w:r>
            <w:r>
              <w:rPr>
                <w:color w:val="000000"/>
                <w:sz w:val="18"/>
                <w:szCs w:val="18"/>
              </w:rPr>
              <w:t xml:space="preserve">refer to </w:t>
            </w:r>
            <w:hyperlink w:anchor="bookmark109" w:history="1">
              <w:r>
                <w:rPr>
                  <w:color w:val="000000"/>
                  <w:sz w:val="18"/>
                  <w:szCs w:val="18"/>
                </w:rPr>
                <w:t>Table 36-29</w:t>
              </w:r>
            </w:hyperlink>
            <w:r>
              <w:rPr>
                <w:color w:val="000000"/>
                <w:spacing w:val="1"/>
                <w:sz w:val="18"/>
                <w:szCs w:val="18"/>
              </w:rPr>
              <w:t xml:space="preserve"> </w:t>
            </w:r>
            <w:hyperlink w:anchor="bookmark109" w:history="1">
              <w:r>
                <w:rPr>
                  <w:color w:val="000000"/>
                  <w:sz w:val="18"/>
                  <w:szCs w:val="18"/>
                </w:rPr>
                <w:t>(Combination</w:t>
              </w:r>
              <w:r>
                <w:rPr>
                  <w:color w:val="000000"/>
                  <w:spacing w:val="-9"/>
                  <w:sz w:val="18"/>
                  <w:szCs w:val="18"/>
                </w:rPr>
                <w:t xml:space="preserve"> </w:t>
              </w:r>
              <w:r>
                <w:rPr>
                  <w:color w:val="000000"/>
                  <w:sz w:val="18"/>
                  <w:szCs w:val="18"/>
                </w:rPr>
                <w:t>of</w:t>
              </w:r>
              <w:r>
                <w:rPr>
                  <w:color w:val="000000"/>
                  <w:spacing w:val="-9"/>
                  <w:sz w:val="18"/>
                  <w:szCs w:val="18"/>
                </w:rPr>
                <w:t xml:space="preserve"> </w:t>
              </w:r>
              <w:r>
                <w:rPr>
                  <w:color w:val="000000"/>
                  <w:sz w:val="18"/>
                  <w:szCs w:val="18"/>
                </w:rPr>
                <w:t>UL/DL</w:t>
              </w:r>
              <w:r>
                <w:rPr>
                  <w:color w:val="000000"/>
                  <w:spacing w:val="-9"/>
                  <w:sz w:val="18"/>
                  <w:szCs w:val="18"/>
                </w:rPr>
                <w:t xml:space="preserve"> </w:t>
              </w:r>
              <w:r>
                <w:rPr>
                  <w:color w:val="000000"/>
                  <w:sz w:val="18"/>
                  <w:szCs w:val="18"/>
                </w:rPr>
                <w:t>and</w:t>
              </w:r>
              <w:r>
                <w:rPr>
                  <w:color w:val="000000"/>
                  <w:spacing w:val="-9"/>
                  <w:sz w:val="18"/>
                  <w:szCs w:val="18"/>
                </w:rPr>
                <w:t xml:space="preserve"> </w:t>
              </w:r>
              <w:r>
                <w:rPr>
                  <w:color w:val="000000"/>
                  <w:sz w:val="18"/>
                  <w:szCs w:val="18"/>
                </w:rPr>
                <w:t>PPDU</w:t>
              </w:r>
              <w:r>
                <w:rPr>
                  <w:color w:val="000000"/>
                  <w:spacing w:val="-9"/>
                  <w:sz w:val="18"/>
                  <w:szCs w:val="18"/>
                </w:rPr>
                <w:t xml:space="preserve"> </w:t>
              </w:r>
              <w:r>
                <w:rPr>
                  <w:color w:val="000000"/>
                  <w:sz w:val="18"/>
                  <w:szCs w:val="18"/>
                </w:rPr>
                <w:t>Type</w:t>
              </w:r>
              <w:r>
                <w:rPr>
                  <w:color w:val="000000"/>
                  <w:spacing w:val="-8"/>
                  <w:sz w:val="18"/>
                  <w:szCs w:val="18"/>
                </w:rPr>
                <w:t xml:space="preserve"> </w:t>
              </w:r>
              <w:r>
                <w:rPr>
                  <w:color w:val="000000"/>
                  <w:sz w:val="18"/>
                  <w:szCs w:val="18"/>
                </w:rPr>
                <w:t>And</w:t>
              </w:r>
            </w:hyperlink>
            <w:r>
              <w:rPr>
                <w:color w:val="000000"/>
                <w:spacing w:val="-42"/>
                <w:sz w:val="18"/>
                <w:szCs w:val="18"/>
              </w:rPr>
              <w:t xml:space="preserve"> </w:t>
            </w:r>
            <w:hyperlink w:anchor="bookmark109" w:history="1">
              <w:r>
                <w:rPr>
                  <w:color w:val="000000"/>
                  <w:sz w:val="18"/>
                  <w:szCs w:val="18"/>
                </w:rPr>
                <w:t>Compression</w:t>
              </w:r>
              <w:r>
                <w:rPr>
                  <w:color w:val="000000"/>
                  <w:spacing w:val="-5"/>
                  <w:sz w:val="18"/>
                  <w:szCs w:val="18"/>
                </w:rPr>
                <w:t xml:space="preserve"> </w:t>
              </w:r>
              <w:r>
                <w:rPr>
                  <w:color w:val="000000"/>
                  <w:sz w:val="18"/>
                  <w:szCs w:val="18"/>
                </w:rPr>
                <w:t>Mode</w:t>
              </w:r>
              <w:r>
                <w:rPr>
                  <w:color w:val="000000"/>
                  <w:spacing w:val="-5"/>
                  <w:sz w:val="18"/>
                  <w:szCs w:val="18"/>
                </w:rPr>
                <w:t xml:space="preserve"> </w:t>
              </w:r>
              <w:r>
                <w:rPr>
                  <w:color w:val="000000"/>
                  <w:sz w:val="18"/>
                  <w:szCs w:val="18"/>
                </w:rPr>
                <w:t>field(#1562)(#1352))</w:t>
              </w:r>
            </w:hyperlink>
            <w:r>
              <w:rPr>
                <w:color w:val="000000"/>
                <w:sz w:val="18"/>
                <w:szCs w:val="18"/>
              </w:rPr>
              <w:t>.</w:t>
            </w:r>
          </w:p>
        </w:tc>
      </w:tr>
    </w:tbl>
    <w:p w14:paraId="543510E9" w14:textId="77777777" w:rsidR="008C7892" w:rsidRDefault="008C7892" w:rsidP="00137C24">
      <w:pPr>
        <w:pStyle w:val="BodyText0"/>
        <w:kinsoku w:val="0"/>
        <w:overflowPunct w:val="0"/>
        <w:spacing w:before="9"/>
        <w:rPr>
          <w:sz w:val="20"/>
        </w:rPr>
      </w:pPr>
    </w:p>
    <w:p w14:paraId="6B546BC7" w14:textId="77777777" w:rsidR="009D627D" w:rsidRDefault="009D627D" w:rsidP="009D627D">
      <w:pPr>
        <w:rPr>
          <w:b/>
          <w:i/>
          <w:sz w:val="22"/>
          <w:szCs w:val="22"/>
        </w:rPr>
      </w:pPr>
      <w:r w:rsidRPr="004B2833">
        <w:rPr>
          <w:b/>
          <w:i/>
          <w:sz w:val="22"/>
          <w:szCs w:val="22"/>
          <w:highlight w:val="yellow"/>
        </w:rPr>
        <w:t xml:space="preserve">Instructions to the editor: </w:t>
      </w:r>
    </w:p>
    <w:p w14:paraId="20B7AB47" w14:textId="78EB6500" w:rsidR="009D627D" w:rsidRPr="0082172C" w:rsidRDefault="009D627D" w:rsidP="009D627D">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621BCE">
        <w:rPr>
          <w:b/>
          <w:sz w:val="20"/>
          <w:highlight w:val="yellow"/>
          <w:lang w:eastAsia="zh-CN"/>
        </w:rPr>
        <w:t>67</w:t>
      </w:r>
      <w:r>
        <w:rPr>
          <w:b/>
          <w:sz w:val="20"/>
          <w:highlight w:val="yellow"/>
          <w:lang w:eastAsia="zh-CN"/>
        </w:rPr>
        <w:t>L</w:t>
      </w:r>
      <w:r w:rsidR="00621BCE">
        <w:rPr>
          <w:b/>
          <w:sz w:val="20"/>
          <w:highlight w:val="yellow"/>
          <w:lang w:eastAsia="zh-CN"/>
        </w:rPr>
        <w:t>7</w:t>
      </w:r>
      <w:r>
        <w:rPr>
          <w:b/>
          <w:sz w:val="20"/>
          <w:highlight w:val="yellow"/>
          <w:lang w:eastAsia="zh-CN"/>
        </w:rPr>
        <w:t>-L</w:t>
      </w:r>
      <w:r w:rsidR="00621BCE">
        <w:rPr>
          <w:b/>
          <w:sz w:val="20"/>
          <w:highlight w:val="yellow"/>
          <w:lang w:eastAsia="zh-CN"/>
        </w:rPr>
        <w:t>15</w:t>
      </w:r>
      <w:r>
        <w:rPr>
          <w:b/>
          <w:sz w:val="20"/>
          <w:highlight w:val="yellow"/>
          <w:lang w:eastAsia="zh-CN"/>
        </w:rPr>
        <w:t xml:space="preserve"> in 802.11be spec draft D1.4 (original P419L18-L27 in 802.11be spec draft D1.0)</w:t>
      </w:r>
      <w:r w:rsidRPr="0082172C">
        <w:rPr>
          <w:b/>
          <w:sz w:val="20"/>
          <w:highlight w:val="yellow"/>
          <w:lang w:eastAsia="zh-CN"/>
        </w:rPr>
        <w:t xml:space="preserve"> </w:t>
      </w:r>
      <w:r>
        <w:rPr>
          <w:b/>
          <w:sz w:val="20"/>
          <w:highlight w:val="yellow"/>
          <w:lang w:eastAsia="zh-CN"/>
        </w:rPr>
        <w:t xml:space="preserve">for CID 4599 and </w:t>
      </w:r>
      <w:r w:rsidR="0030036F">
        <w:rPr>
          <w:b/>
          <w:sz w:val="20"/>
          <w:highlight w:val="yellow"/>
          <w:lang w:eastAsia="zh-CN"/>
        </w:rPr>
        <w:t>5820</w:t>
      </w:r>
      <w:r>
        <w:rPr>
          <w:b/>
          <w:sz w:val="20"/>
          <w:highlight w:val="yellow"/>
          <w:lang w:eastAsia="zh-CN"/>
        </w:rPr>
        <w:t xml:space="preserve"> </w:t>
      </w:r>
      <w:r w:rsidRPr="0082172C">
        <w:rPr>
          <w:b/>
          <w:sz w:val="20"/>
          <w:highlight w:val="yellow"/>
          <w:lang w:eastAsia="zh-CN"/>
        </w:rPr>
        <w:t>as shown below:</w:t>
      </w:r>
    </w:p>
    <w:p w14:paraId="45F0267F" w14:textId="16C2E2E7" w:rsidR="00137C24" w:rsidRDefault="00137C24" w:rsidP="00137C24">
      <w:pPr>
        <w:pStyle w:val="BodyText0"/>
        <w:kinsoku w:val="0"/>
        <w:overflowPunct w:val="0"/>
        <w:spacing w:before="9"/>
        <w:rPr>
          <w:sz w:val="20"/>
        </w:rPr>
      </w:pPr>
    </w:p>
    <w:p w14:paraId="61FB9329" w14:textId="77777777" w:rsidR="00351B65" w:rsidRDefault="00351B65" w:rsidP="00351B65">
      <w:pPr>
        <w:pStyle w:val="Heading2"/>
        <w:kinsoku w:val="0"/>
        <w:overflowPunct w:val="0"/>
        <w:spacing w:before="188"/>
        <w:ind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0B496EF4" w14:textId="77777777" w:rsidR="00351B65" w:rsidRDefault="00351B65" w:rsidP="00351B65">
      <w:pPr>
        <w:pStyle w:val="BodyText0"/>
        <w:kinsoku w:val="0"/>
        <w:overflowPunct w:val="0"/>
        <w:spacing w:before="10" w:after="1"/>
        <w:rPr>
          <w:rFonts w:ascii="Arial" w:hAnsi="Arial" w:cs="Arial"/>
          <w:b/>
          <w:bCs/>
          <w:sz w:val="21"/>
          <w:szCs w:val="21"/>
        </w:rPr>
      </w:pPr>
    </w:p>
    <w:tbl>
      <w:tblPr>
        <w:tblW w:w="0" w:type="auto"/>
        <w:tblInd w:w="318" w:type="dxa"/>
        <w:tblLayout w:type="fixed"/>
        <w:tblCellMar>
          <w:left w:w="0" w:type="dxa"/>
          <w:right w:w="0" w:type="dxa"/>
        </w:tblCellMar>
        <w:tblLook w:val="0000" w:firstRow="0" w:lastRow="0" w:firstColumn="0" w:lastColumn="0" w:noHBand="0" w:noVBand="0"/>
      </w:tblPr>
      <w:tblGrid>
        <w:gridCol w:w="30"/>
        <w:gridCol w:w="1169"/>
        <w:gridCol w:w="30"/>
        <w:gridCol w:w="969"/>
        <w:gridCol w:w="30"/>
        <w:gridCol w:w="1970"/>
        <w:gridCol w:w="30"/>
        <w:gridCol w:w="870"/>
        <w:gridCol w:w="30"/>
        <w:gridCol w:w="3571"/>
        <w:gridCol w:w="30"/>
      </w:tblGrid>
      <w:tr w:rsidR="00351B65" w14:paraId="507222EE" w14:textId="77777777" w:rsidTr="00012501">
        <w:trPr>
          <w:gridBefore w:val="1"/>
          <w:wBefore w:w="30" w:type="dxa"/>
          <w:trHeight w:val="610"/>
        </w:trPr>
        <w:tc>
          <w:tcPr>
            <w:tcW w:w="1199" w:type="dxa"/>
            <w:gridSpan w:val="2"/>
            <w:tcBorders>
              <w:top w:val="single" w:sz="12" w:space="0" w:color="000000"/>
              <w:left w:val="single" w:sz="12" w:space="0" w:color="000000"/>
              <w:bottom w:val="single" w:sz="12" w:space="0" w:color="000000"/>
              <w:right w:val="single" w:sz="2" w:space="0" w:color="000000"/>
            </w:tcBorders>
          </w:tcPr>
          <w:p w14:paraId="1B323F10" w14:textId="77777777" w:rsidR="00351B65" w:rsidRDefault="00351B65" w:rsidP="001F0C7B">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gridSpan w:val="2"/>
            <w:tcBorders>
              <w:top w:val="single" w:sz="12" w:space="0" w:color="000000"/>
              <w:left w:val="single" w:sz="2" w:space="0" w:color="000000"/>
              <w:bottom w:val="single" w:sz="12" w:space="0" w:color="000000"/>
              <w:right w:val="single" w:sz="2" w:space="0" w:color="000000"/>
            </w:tcBorders>
          </w:tcPr>
          <w:p w14:paraId="71AA1A08" w14:textId="77777777" w:rsidR="00351B65" w:rsidRDefault="00351B65" w:rsidP="001F0C7B">
            <w:pPr>
              <w:pStyle w:val="TableParagraph"/>
              <w:kinsoku w:val="0"/>
              <w:overflowPunct w:val="0"/>
              <w:spacing w:before="1"/>
              <w:rPr>
                <w:rFonts w:ascii="Arial" w:hAnsi="Arial" w:cs="Arial"/>
                <w:b/>
                <w:bCs/>
                <w:sz w:val="17"/>
                <w:szCs w:val="17"/>
              </w:rPr>
            </w:pPr>
          </w:p>
          <w:p w14:paraId="25B5A137" w14:textId="77777777" w:rsidR="00351B65" w:rsidRDefault="00351B65" w:rsidP="001F0C7B">
            <w:pPr>
              <w:pStyle w:val="TableParagraph"/>
              <w:kinsoku w:val="0"/>
              <w:overflowPunct w:val="0"/>
              <w:ind w:left="374" w:right="348"/>
              <w:jc w:val="center"/>
              <w:rPr>
                <w:b/>
                <w:bCs/>
                <w:sz w:val="18"/>
                <w:szCs w:val="18"/>
              </w:rPr>
            </w:pPr>
            <w:r>
              <w:rPr>
                <w:b/>
                <w:bCs/>
                <w:sz w:val="18"/>
                <w:szCs w:val="18"/>
              </w:rPr>
              <w:t>Bit</w:t>
            </w:r>
          </w:p>
        </w:tc>
        <w:tc>
          <w:tcPr>
            <w:tcW w:w="2000" w:type="dxa"/>
            <w:gridSpan w:val="2"/>
            <w:tcBorders>
              <w:top w:val="single" w:sz="12" w:space="0" w:color="000000"/>
              <w:left w:val="single" w:sz="2" w:space="0" w:color="000000"/>
              <w:bottom w:val="single" w:sz="12" w:space="0" w:color="000000"/>
              <w:right w:val="single" w:sz="2" w:space="0" w:color="000000"/>
            </w:tcBorders>
          </w:tcPr>
          <w:p w14:paraId="43F67BA5" w14:textId="77777777" w:rsidR="00351B65" w:rsidRDefault="00351B65" w:rsidP="001F0C7B">
            <w:pPr>
              <w:pStyle w:val="TableParagraph"/>
              <w:kinsoku w:val="0"/>
              <w:overflowPunct w:val="0"/>
              <w:spacing w:before="1"/>
              <w:rPr>
                <w:rFonts w:ascii="Arial" w:hAnsi="Arial" w:cs="Arial"/>
                <w:b/>
                <w:bCs/>
                <w:sz w:val="17"/>
                <w:szCs w:val="17"/>
              </w:rPr>
            </w:pPr>
          </w:p>
          <w:p w14:paraId="61F2396A" w14:textId="77777777" w:rsidR="00351B65" w:rsidRDefault="00351B65" w:rsidP="001F0C7B">
            <w:pPr>
              <w:pStyle w:val="TableParagraph"/>
              <w:kinsoku w:val="0"/>
              <w:overflowPunct w:val="0"/>
              <w:ind w:left="796" w:right="768"/>
              <w:jc w:val="center"/>
              <w:rPr>
                <w:b/>
                <w:bCs/>
                <w:sz w:val="18"/>
                <w:szCs w:val="18"/>
              </w:rPr>
            </w:pPr>
            <w:r>
              <w:rPr>
                <w:b/>
                <w:bCs/>
                <w:sz w:val="18"/>
                <w:szCs w:val="18"/>
              </w:rPr>
              <w:t>Field</w:t>
            </w:r>
          </w:p>
        </w:tc>
        <w:tc>
          <w:tcPr>
            <w:tcW w:w="900" w:type="dxa"/>
            <w:gridSpan w:val="2"/>
            <w:tcBorders>
              <w:top w:val="single" w:sz="12" w:space="0" w:color="000000"/>
              <w:left w:val="single" w:sz="2" w:space="0" w:color="000000"/>
              <w:bottom w:val="single" w:sz="12" w:space="0" w:color="000000"/>
              <w:right w:val="single" w:sz="2" w:space="0" w:color="000000"/>
            </w:tcBorders>
          </w:tcPr>
          <w:p w14:paraId="2491747F" w14:textId="77777777" w:rsidR="00351B65" w:rsidRDefault="00351B65" w:rsidP="001F0C7B">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gridSpan w:val="2"/>
            <w:tcBorders>
              <w:top w:val="single" w:sz="12" w:space="0" w:color="000000"/>
              <w:left w:val="single" w:sz="2" w:space="0" w:color="000000"/>
              <w:bottom w:val="single" w:sz="12" w:space="0" w:color="000000"/>
              <w:right w:val="single" w:sz="12" w:space="0" w:color="000000"/>
            </w:tcBorders>
          </w:tcPr>
          <w:p w14:paraId="7B2EEF92" w14:textId="77777777" w:rsidR="00351B65" w:rsidRDefault="00351B65" w:rsidP="001F0C7B">
            <w:pPr>
              <w:pStyle w:val="TableParagraph"/>
              <w:kinsoku w:val="0"/>
              <w:overflowPunct w:val="0"/>
              <w:spacing w:before="1"/>
              <w:rPr>
                <w:rFonts w:ascii="Arial" w:hAnsi="Arial" w:cs="Arial"/>
                <w:b/>
                <w:bCs/>
                <w:sz w:val="17"/>
                <w:szCs w:val="17"/>
              </w:rPr>
            </w:pPr>
          </w:p>
          <w:p w14:paraId="52A9A029" w14:textId="77777777" w:rsidR="00351B65" w:rsidRDefault="00351B65" w:rsidP="001F0C7B">
            <w:pPr>
              <w:pStyle w:val="TableParagraph"/>
              <w:kinsoku w:val="0"/>
              <w:overflowPunct w:val="0"/>
              <w:ind w:left="1337" w:right="1310"/>
              <w:jc w:val="center"/>
              <w:rPr>
                <w:b/>
                <w:bCs/>
                <w:sz w:val="18"/>
                <w:szCs w:val="18"/>
              </w:rPr>
            </w:pPr>
            <w:r>
              <w:rPr>
                <w:b/>
                <w:bCs/>
                <w:sz w:val="18"/>
                <w:szCs w:val="18"/>
              </w:rPr>
              <w:t>Description</w:t>
            </w:r>
          </w:p>
        </w:tc>
      </w:tr>
      <w:tr w:rsidR="00012501" w14:paraId="755FBE35" w14:textId="77777777" w:rsidTr="00012501">
        <w:trPr>
          <w:gridAfter w:val="1"/>
          <w:wAfter w:w="30" w:type="dxa"/>
          <w:trHeight w:val="1938"/>
        </w:trPr>
        <w:tc>
          <w:tcPr>
            <w:tcW w:w="1199" w:type="dxa"/>
            <w:gridSpan w:val="2"/>
            <w:tcBorders>
              <w:top w:val="single" w:sz="12" w:space="0" w:color="000000"/>
              <w:left w:val="single" w:sz="12" w:space="0" w:color="000000"/>
              <w:bottom w:val="single" w:sz="4" w:space="0" w:color="auto"/>
              <w:right w:val="single" w:sz="2" w:space="0" w:color="000000"/>
            </w:tcBorders>
          </w:tcPr>
          <w:p w14:paraId="09A66F31" w14:textId="77777777" w:rsidR="00012501" w:rsidRDefault="00012501" w:rsidP="001F0C7B">
            <w:pPr>
              <w:pStyle w:val="TableParagraph"/>
              <w:kinsoku w:val="0"/>
              <w:overflowPunct w:val="0"/>
              <w:spacing w:before="56"/>
              <w:ind w:left="282"/>
              <w:rPr>
                <w:sz w:val="18"/>
                <w:szCs w:val="18"/>
              </w:rPr>
            </w:pPr>
            <w:r>
              <w:rPr>
                <w:sz w:val="18"/>
                <w:szCs w:val="18"/>
              </w:rPr>
              <w:t>U-SIG-2</w:t>
            </w:r>
          </w:p>
        </w:tc>
        <w:tc>
          <w:tcPr>
            <w:tcW w:w="999" w:type="dxa"/>
            <w:gridSpan w:val="2"/>
            <w:tcBorders>
              <w:top w:val="single" w:sz="12" w:space="0" w:color="000000"/>
              <w:left w:val="single" w:sz="2" w:space="0" w:color="000000"/>
              <w:bottom w:val="single" w:sz="4" w:space="0" w:color="000000"/>
              <w:right w:val="single" w:sz="2" w:space="0" w:color="000000"/>
            </w:tcBorders>
          </w:tcPr>
          <w:p w14:paraId="5104537C" w14:textId="77777777" w:rsidR="00012501" w:rsidRDefault="00012501" w:rsidP="001F0C7B">
            <w:pPr>
              <w:pStyle w:val="TableParagraph"/>
              <w:kinsoku w:val="0"/>
              <w:overflowPunct w:val="0"/>
              <w:spacing w:before="56"/>
              <w:ind w:left="130"/>
              <w:rPr>
                <w:sz w:val="18"/>
                <w:szCs w:val="18"/>
              </w:rPr>
            </w:pPr>
            <w:r>
              <w:rPr>
                <w:sz w:val="18"/>
                <w:szCs w:val="18"/>
              </w:rPr>
              <w:t>B0–B1</w:t>
            </w:r>
          </w:p>
        </w:tc>
        <w:tc>
          <w:tcPr>
            <w:tcW w:w="2000" w:type="dxa"/>
            <w:gridSpan w:val="2"/>
            <w:tcBorders>
              <w:top w:val="single" w:sz="12" w:space="0" w:color="000000"/>
              <w:left w:val="single" w:sz="2" w:space="0" w:color="000000"/>
              <w:bottom w:val="single" w:sz="4" w:space="0" w:color="000000"/>
              <w:right w:val="single" w:sz="2" w:space="0" w:color="000000"/>
            </w:tcBorders>
          </w:tcPr>
          <w:p w14:paraId="2E03AE17" w14:textId="77777777" w:rsidR="00012501" w:rsidRDefault="00012501" w:rsidP="001F0C7B">
            <w:pPr>
              <w:pStyle w:val="TableParagraph"/>
              <w:kinsoku w:val="0"/>
              <w:overflowPunct w:val="0"/>
              <w:spacing w:before="63" w:line="230" w:lineRule="auto"/>
              <w:ind w:left="131" w:right="506"/>
              <w:rPr>
                <w:sz w:val="18"/>
                <w:szCs w:val="18"/>
              </w:rPr>
            </w:pPr>
            <w:r>
              <w:rPr>
                <w:sz w:val="18"/>
                <w:szCs w:val="18"/>
              </w:rPr>
              <w:t xml:space="preserve">PPDU Type </w:t>
            </w:r>
            <w:proofErr w:type="gramStart"/>
            <w:r>
              <w:rPr>
                <w:sz w:val="18"/>
                <w:szCs w:val="18"/>
              </w:rPr>
              <w:t>And</w:t>
            </w:r>
            <w:proofErr w:type="gramEnd"/>
            <w:r>
              <w:rPr>
                <w:spacing w:val="1"/>
                <w:sz w:val="18"/>
                <w:szCs w:val="18"/>
              </w:rPr>
              <w:t xml:space="preserve"> </w:t>
            </w:r>
            <w:r>
              <w:rPr>
                <w:spacing w:val="-1"/>
                <w:sz w:val="18"/>
                <w:szCs w:val="18"/>
              </w:rPr>
              <w:t>Compressed</w:t>
            </w:r>
            <w:r>
              <w:rPr>
                <w:spacing w:val="-7"/>
                <w:sz w:val="18"/>
                <w:szCs w:val="18"/>
              </w:rPr>
              <w:t xml:space="preserve"> </w:t>
            </w:r>
            <w:r>
              <w:rPr>
                <w:sz w:val="18"/>
                <w:szCs w:val="18"/>
              </w:rPr>
              <w:t>Mode</w:t>
            </w:r>
          </w:p>
        </w:tc>
        <w:tc>
          <w:tcPr>
            <w:tcW w:w="900" w:type="dxa"/>
            <w:gridSpan w:val="2"/>
            <w:tcBorders>
              <w:top w:val="single" w:sz="12" w:space="0" w:color="000000"/>
              <w:left w:val="single" w:sz="2" w:space="0" w:color="000000"/>
              <w:bottom w:val="single" w:sz="4" w:space="0" w:color="000000"/>
              <w:right w:val="single" w:sz="2" w:space="0" w:color="000000"/>
            </w:tcBorders>
          </w:tcPr>
          <w:p w14:paraId="5E3A6D5D" w14:textId="77777777" w:rsidR="00012501" w:rsidRDefault="00012501" w:rsidP="001F0C7B">
            <w:pPr>
              <w:pStyle w:val="TableParagraph"/>
              <w:kinsoku w:val="0"/>
              <w:overflowPunct w:val="0"/>
              <w:spacing w:before="56"/>
              <w:ind w:left="29"/>
              <w:jc w:val="center"/>
              <w:rPr>
                <w:sz w:val="18"/>
                <w:szCs w:val="18"/>
              </w:rPr>
            </w:pPr>
            <w:r>
              <w:rPr>
                <w:sz w:val="18"/>
                <w:szCs w:val="18"/>
              </w:rPr>
              <w:t>2</w:t>
            </w:r>
          </w:p>
        </w:tc>
        <w:tc>
          <w:tcPr>
            <w:tcW w:w="3601" w:type="dxa"/>
            <w:gridSpan w:val="2"/>
            <w:tcBorders>
              <w:top w:val="single" w:sz="12" w:space="0" w:color="000000"/>
              <w:left w:val="single" w:sz="2" w:space="0" w:color="000000"/>
              <w:bottom w:val="single" w:sz="4" w:space="0" w:color="000000"/>
              <w:right w:val="single" w:sz="12" w:space="0" w:color="000000"/>
            </w:tcBorders>
          </w:tcPr>
          <w:p w14:paraId="3C4A8BA5" w14:textId="77777777" w:rsidR="00DB0015" w:rsidRDefault="00DB0015" w:rsidP="001F0C7B">
            <w:pPr>
              <w:pStyle w:val="TableParagraph"/>
              <w:kinsoku w:val="0"/>
              <w:overflowPunct w:val="0"/>
              <w:spacing w:before="56" w:line="203" w:lineRule="exact"/>
              <w:ind w:left="118"/>
              <w:rPr>
                <w:ins w:id="71" w:author="Alice Chen" w:date="2022-03-03T15:09:00Z"/>
                <w:color w:val="208A20"/>
                <w:sz w:val="18"/>
                <w:szCs w:val="18"/>
                <w:u w:val="single"/>
              </w:rPr>
            </w:pPr>
            <w:ins w:id="72" w:author="Alice Chen" w:date="2022-03-03T15:09:00Z">
              <w:r>
                <w:rPr>
                  <w:color w:val="000000"/>
                  <w:sz w:val="18"/>
                  <w:szCs w:val="18"/>
                </w:rPr>
                <w:t>I</w:t>
              </w:r>
              <w:r w:rsidRPr="007706D9">
                <w:rPr>
                  <w:color w:val="000000"/>
                  <w:sz w:val="18"/>
                  <w:szCs w:val="18"/>
                </w:rPr>
                <w:t>f the UL/DL field is set to 1</w:t>
              </w:r>
              <w:r>
                <w:rPr>
                  <w:color w:val="208A20"/>
                  <w:sz w:val="18"/>
                  <w:szCs w:val="18"/>
                  <w:u w:val="single"/>
                </w:rPr>
                <w:t>:</w:t>
              </w:r>
            </w:ins>
          </w:p>
          <w:p w14:paraId="2B70ED16" w14:textId="0BFE77E7" w:rsidR="009E277A" w:rsidRDefault="00012501">
            <w:pPr>
              <w:pStyle w:val="TableParagraph"/>
              <w:kinsoku w:val="0"/>
              <w:overflowPunct w:val="0"/>
              <w:spacing w:before="121" w:line="203" w:lineRule="exact"/>
              <w:ind w:left="403" w:right="475"/>
              <w:rPr>
                <w:ins w:id="73" w:author="Alice Chen" w:date="2022-03-03T15:09:00Z"/>
                <w:color w:val="000000"/>
                <w:spacing w:val="-3"/>
                <w:sz w:val="18"/>
                <w:szCs w:val="18"/>
              </w:rPr>
              <w:pPrChange w:id="74" w:author="Alice Chen" w:date="2022-03-03T15:11:00Z">
                <w:pPr>
                  <w:pStyle w:val="TableParagraph"/>
                  <w:kinsoku w:val="0"/>
                  <w:overflowPunct w:val="0"/>
                  <w:spacing w:before="56" w:line="203" w:lineRule="exact"/>
                  <w:ind w:left="118"/>
                </w:pPr>
              </w:pPrChange>
            </w:pPr>
            <w:r>
              <w:rPr>
                <w:color w:val="208A20"/>
                <w:sz w:val="18"/>
                <w:szCs w:val="18"/>
                <w:u w:val="single"/>
              </w:rPr>
              <w:t>(#</w:t>
            </w:r>
            <w:proofErr w:type="gramStart"/>
            <w:r>
              <w:rPr>
                <w:color w:val="208A20"/>
                <w:sz w:val="18"/>
                <w:szCs w:val="18"/>
                <w:u w:val="single"/>
              </w:rPr>
              <w:t>8012)(</w:t>
            </w:r>
            <w:proofErr w:type="gramEnd"/>
            <w:r>
              <w:rPr>
                <w:color w:val="208A20"/>
                <w:sz w:val="18"/>
                <w:szCs w:val="18"/>
                <w:u w:val="single"/>
              </w:rPr>
              <w:t>#1352)</w:t>
            </w:r>
            <w:r>
              <w:rPr>
                <w:color w:val="000000"/>
                <w:sz w:val="18"/>
                <w:szCs w:val="18"/>
              </w:rPr>
              <w:t>Set</w:t>
            </w:r>
            <w:r>
              <w:rPr>
                <w:color w:val="000000"/>
                <w:spacing w:val="-2"/>
                <w:sz w:val="18"/>
                <w:szCs w:val="18"/>
              </w:rPr>
              <w:t xml:space="preserve"> </w:t>
            </w:r>
            <w:r>
              <w:rPr>
                <w:color w:val="000000"/>
                <w:sz w:val="18"/>
                <w:szCs w:val="18"/>
              </w:rPr>
              <w:t>to</w:t>
            </w:r>
            <w:r>
              <w:rPr>
                <w:color w:val="000000"/>
                <w:spacing w:val="-1"/>
                <w:sz w:val="18"/>
                <w:szCs w:val="18"/>
              </w:rPr>
              <w:t xml:space="preserve"> </w:t>
            </w:r>
            <w:r>
              <w:rPr>
                <w:color w:val="000000"/>
                <w:sz w:val="18"/>
                <w:szCs w:val="18"/>
              </w:rPr>
              <w:t>0</w:t>
            </w:r>
            <w:r>
              <w:rPr>
                <w:color w:val="000000"/>
                <w:spacing w:val="-1"/>
                <w:sz w:val="18"/>
                <w:szCs w:val="18"/>
              </w:rPr>
              <w:t xml:space="preserve"> </w:t>
            </w:r>
            <w:r>
              <w:rPr>
                <w:color w:val="000000"/>
                <w:sz w:val="18"/>
                <w:szCs w:val="18"/>
              </w:rPr>
              <w:t>for</w:t>
            </w:r>
            <w:r>
              <w:rPr>
                <w:color w:val="000000"/>
                <w:spacing w:val="-1"/>
                <w:sz w:val="18"/>
                <w:szCs w:val="18"/>
              </w:rPr>
              <w:t xml:space="preserve"> </w:t>
            </w:r>
            <w:r>
              <w:rPr>
                <w:color w:val="000000"/>
                <w:sz w:val="18"/>
                <w:szCs w:val="18"/>
              </w:rPr>
              <w:t>a</w:t>
            </w:r>
            <w:r>
              <w:rPr>
                <w:color w:val="000000"/>
                <w:spacing w:val="-2"/>
                <w:sz w:val="18"/>
                <w:szCs w:val="18"/>
              </w:rPr>
              <w:t xml:space="preserve"> </w:t>
            </w:r>
            <w:r>
              <w:rPr>
                <w:color w:val="000000"/>
                <w:sz w:val="18"/>
                <w:szCs w:val="18"/>
              </w:rPr>
              <w:t>TB PPDU.</w:t>
            </w:r>
            <w:r>
              <w:rPr>
                <w:color w:val="000000"/>
                <w:spacing w:val="-3"/>
                <w:sz w:val="18"/>
                <w:szCs w:val="18"/>
              </w:rPr>
              <w:t xml:space="preserve"> </w:t>
            </w:r>
          </w:p>
          <w:p w14:paraId="3DF1372E" w14:textId="03991BEA" w:rsidR="009E277A" w:rsidRDefault="009E277A">
            <w:pPr>
              <w:pStyle w:val="TableParagraph"/>
              <w:kinsoku w:val="0"/>
              <w:overflowPunct w:val="0"/>
              <w:spacing w:before="121" w:line="203" w:lineRule="exact"/>
              <w:ind w:left="403" w:right="475"/>
              <w:rPr>
                <w:ins w:id="75" w:author="Alice Chen" w:date="2022-03-07T15:01:00Z"/>
                <w:color w:val="208A20"/>
                <w:sz w:val="18"/>
                <w:szCs w:val="18"/>
                <w:u w:val="single"/>
              </w:rPr>
            </w:pPr>
            <w:ins w:id="76" w:author="Alice Chen" w:date="2022-03-03T15:09:00Z">
              <w:r>
                <w:rPr>
                  <w:color w:val="208A20"/>
                  <w:sz w:val="18"/>
                  <w:szCs w:val="18"/>
                  <w:u w:val="single"/>
                </w:rPr>
                <w:t xml:space="preserve">Values of </w:t>
              </w:r>
            </w:ins>
            <w:ins w:id="77" w:author="Alice Chen" w:date="2022-03-03T15:12:00Z">
              <w:r w:rsidR="007B5D62">
                <w:rPr>
                  <w:color w:val="208A20"/>
                  <w:sz w:val="18"/>
                  <w:szCs w:val="18"/>
                  <w:u w:val="single"/>
                </w:rPr>
                <w:t>2</w:t>
              </w:r>
            </w:ins>
            <w:ins w:id="78" w:author="Alice Chen" w:date="2022-03-03T15:09:00Z">
              <w:r>
                <w:rPr>
                  <w:color w:val="208A20"/>
                  <w:sz w:val="18"/>
                  <w:szCs w:val="18"/>
                  <w:u w:val="single"/>
                </w:rPr>
                <w:t>-3 are Validate.</w:t>
              </w:r>
            </w:ins>
          </w:p>
          <w:p w14:paraId="23D0A133" w14:textId="40B4E7B8" w:rsidR="00B1172A" w:rsidRDefault="00B1172A">
            <w:pPr>
              <w:pStyle w:val="TableParagraph"/>
              <w:kinsoku w:val="0"/>
              <w:overflowPunct w:val="0"/>
              <w:spacing w:before="121" w:line="203" w:lineRule="exact"/>
              <w:ind w:left="403" w:right="475"/>
              <w:rPr>
                <w:ins w:id="79" w:author="Alice Chen" w:date="2022-03-03T15:09:00Z"/>
                <w:color w:val="000000"/>
                <w:spacing w:val="-3"/>
                <w:sz w:val="18"/>
                <w:szCs w:val="18"/>
              </w:rPr>
              <w:pPrChange w:id="80" w:author="Alice Chen" w:date="2022-03-03T15:11:00Z">
                <w:pPr>
                  <w:pStyle w:val="TableParagraph"/>
                  <w:kinsoku w:val="0"/>
                  <w:overflowPunct w:val="0"/>
                  <w:spacing w:before="56" w:line="203" w:lineRule="exact"/>
                  <w:ind w:left="118"/>
                </w:pPr>
              </w:pPrChange>
            </w:pPr>
            <w:ins w:id="81" w:author="Alice Chen" w:date="2022-03-07T15:01:00Z">
              <w:r>
                <w:rPr>
                  <w:color w:val="208A20"/>
                  <w:sz w:val="18"/>
                  <w:szCs w:val="18"/>
                  <w:u w:val="single"/>
                </w:rPr>
                <w:t xml:space="preserve">NOTE—A value of 1 indicates </w:t>
              </w:r>
            </w:ins>
            <w:ins w:id="82" w:author="Alice Chen" w:date="2022-03-07T15:02:00Z">
              <w:r>
                <w:rPr>
                  <w:sz w:val="18"/>
                  <w:szCs w:val="18"/>
                </w:rPr>
                <w:t>a</w:t>
              </w:r>
              <w:r>
                <w:rPr>
                  <w:spacing w:val="1"/>
                  <w:sz w:val="18"/>
                  <w:szCs w:val="18"/>
                </w:rPr>
                <w:t xml:space="preserve"> </w:t>
              </w:r>
              <w:r>
                <w:rPr>
                  <w:sz w:val="18"/>
                  <w:szCs w:val="18"/>
                </w:rPr>
                <w:t>transmission</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single</w:t>
              </w:r>
              <w:r>
                <w:rPr>
                  <w:spacing w:val="1"/>
                  <w:sz w:val="18"/>
                  <w:szCs w:val="18"/>
                </w:rPr>
                <w:t xml:space="preserve"> </w:t>
              </w:r>
              <w:r>
                <w:rPr>
                  <w:sz w:val="18"/>
                  <w:szCs w:val="18"/>
                </w:rPr>
                <w:t>STA</w:t>
              </w:r>
              <w:r>
                <w:rPr>
                  <w:spacing w:val="1"/>
                  <w:sz w:val="18"/>
                  <w:szCs w:val="18"/>
                </w:rPr>
                <w:t xml:space="preserve"> </w:t>
              </w:r>
              <w:r>
                <w:rPr>
                  <w:sz w:val="18"/>
                  <w:szCs w:val="18"/>
                </w:rPr>
                <w:t>or</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sounding</w:t>
              </w:r>
              <w:r>
                <w:rPr>
                  <w:spacing w:val="1"/>
                  <w:sz w:val="18"/>
                  <w:szCs w:val="18"/>
                </w:rPr>
                <w:t xml:space="preserve"> </w:t>
              </w:r>
              <w:r>
                <w:rPr>
                  <w:sz w:val="18"/>
                  <w:szCs w:val="18"/>
                </w:rPr>
                <w:t>NDP.</w:t>
              </w:r>
              <w:r>
                <w:rPr>
                  <w:sz w:val="18"/>
                  <w:szCs w:val="18"/>
                </w:rPr>
                <w:t xml:space="preserve"> Please refer to Table 39-28 (U-SIG field of an EHT MU PPDU).</w:t>
              </w:r>
            </w:ins>
          </w:p>
          <w:p w14:paraId="02826DCB" w14:textId="2E1D0C63" w:rsidR="00012501" w:rsidRDefault="00012501" w:rsidP="001F0C7B">
            <w:pPr>
              <w:pStyle w:val="TableParagraph"/>
              <w:kinsoku w:val="0"/>
              <w:overflowPunct w:val="0"/>
              <w:spacing w:before="56" w:line="203" w:lineRule="exact"/>
              <w:ind w:left="118"/>
              <w:rPr>
                <w:color w:val="000000"/>
                <w:sz w:val="18"/>
                <w:szCs w:val="18"/>
              </w:rPr>
            </w:pPr>
            <w:r>
              <w:rPr>
                <w:color w:val="000000"/>
                <w:sz w:val="18"/>
                <w:szCs w:val="18"/>
              </w:rPr>
              <w:t>For</w:t>
            </w:r>
          </w:p>
          <w:p w14:paraId="60BAB287" w14:textId="6407732E" w:rsidR="00012501" w:rsidRDefault="00012501" w:rsidP="001F0C7B">
            <w:pPr>
              <w:pStyle w:val="TableParagraph"/>
              <w:kinsoku w:val="0"/>
              <w:overflowPunct w:val="0"/>
              <w:spacing w:before="1" w:line="232" w:lineRule="auto"/>
              <w:ind w:left="118" w:right="103"/>
              <w:rPr>
                <w:color w:val="000000"/>
                <w:sz w:val="18"/>
                <w:szCs w:val="18"/>
              </w:rPr>
            </w:pPr>
            <w:r>
              <w:rPr>
                <w:sz w:val="18"/>
                <w:szCs w:val="18"/>
              </w:rPr>
              <w:t>further clarification on all values of this field,</w:t>
            </w:r>
            <w:r>
              <w:rPr>
                <w:spacing w:val="1"/>
                <w:sz w:val="18"/>
                <w:szCs w:val="18"/>
              </w:rPr>
              <w:t xml:space="preserve"> </w:t>
            </w:r>
            <w:r>
              <w:rPr>
                <w:color w:val="208A20"/>
                <w:sz w:val="18"/>
                <w:szCs w:val="18"/>
                <w:u w:val="single"/>
              </w:rPr>
              <w:t>(#3178)</w:t>
            </w:r>
            <w:r>
              <w:rPr>
                <w:color w:val="000000"/>
                <w:sz w:val="18"/>
                <w:szCs w:val="18"/>
              </w:rPr>
              <w:t xml:space="preserve">refer to </w:t>
            </w:r>
            <w:hyperlink w:anchor="bookmark109" w:history="1">
              <w:r>
                <w:rPr>
                  <w:color w:val="000000"/>
                  <w:sz w:val="18"/>
                  <w:szCs w:val="18"/>
                </w:rPr>
                <w:t>Table 36-29 (Combination of</w:t>
              </w:r>
            </w:hyperlink>
            <w:r>
              <w:rPr>
                <w:color w:val="000000"/>
                <w:spacing w:val="1"/>
                <w:sz w:val="18"/>
                <w:szCs w:val="18"/>
              </w:rPr>
              <w:t xml:space="preserve"> </w:t>
            </w:r>
            <w:hyperlink w:anchor="bookmark109" w:history="1">
              <w:r>
                <w:rPr>
                  <w:color w:val="000000"/>
                  <w:sz w:val="18"/>
                  <w:szCs w:val="18"/>
                </w:rPr>
                <w:t>UL/DL and PPDU Type And Compression</w:t>
              </w:r>
            </w:hyperlink>
            <w:r>
              <w:rPr>
                <w:color w:val="000000"/>
                <w:spacing w:val="1"/>
                <w:sz w:val="18"/>
                <w:szCs w:val="18"/>
              </w:rPr>
              <w:t xml:space="preserve"> </w:t>
            </w:r>
            <w:hyperlink w:anchor="bookmark109" w:history="1">
              <w:r>
                <w:rPr>
                  <w:color w:val="000000"/>
                  <w:sz w:val="18"/>
                  <w:szCs w:val="18"/>
                </w:rPr>
                <w:t>Mode field(#1562)(#1352))</w:t>
              </w:r>
            </w:hyperlink>
            <w:r>
              <w:rPr>
                <w:color w:val="000000"/>
                <w:sz w:val="18"/>
                <w:szCs w:val="18"/>
              </w:rPr>
              <w:t>.</w:t>
            </w:r>
            <w:r>
              <w:rPr>
                <w:color w:val="000000"/>
                <w:spacing w:val="1"/>
                <w:sz w:val="18"/>
                <w:szCs w:val="18"/>
              </w:rPr>
              <w:t xml:space="preserve"> </w:t>
            </w:r>
            <w:del w:id="83" w:author="Alice Chen" w:date="2022-03-03T15:09:00Z">
              <w:r w:rsidDel="009E277A">
                <w:rPr>
                  <w:color w:val="208A20"/>
                  <w:sz w:val="18"/>
                  <w:szCs w:val="18"/>
                  <w:u w:val="single"/>
                </w:rPr>
                <w:delText>(#3291)</w:delText>
              </w:r>
              <w:r w:rsidDel="009E277A">
                <w:rPr>
                  <w:color w:val="000000"/>
                  <w:sz w:val="18"/>
                  <w:szCs w:val="18"/>
                </w:rPr>
                <w:delText>Undefined values of this field are</w:delText>
              </w:r>
              <w:r w:rsidDel="009E277A">
                <w:rPr>
                  <w:color w:val="000000"/>
                  <w:spacing w:val="1"/>
                  <w:sz w:val="18"/>
                  <w:szCs w:val="18"/>
                </w:rPr>
                <w:delText xml:space="preserve"> </w:delText>
              </w:r>
              <w:r w:rsidDel="009E277A">
                <w:rPr>
                  <w:color w:val="000000"/>
                  <w:sz w:val="18"/>
                  <w:szCs w:val="18"/>
                </w:rPr>
                <w:delText>Validate</w:delText>
              </w:r>
              <w:commentRangeStart w:id="84"/>
              <w:r w:rsidDel="009E277A">
                <w:rPr>
                  <w:color w:val="000000"/>
                  <w:sz w:val="18"/>
                  <w:szCs w:val="18"/>
                </w:rPr>
                <w:delText xml:space="preserve"> if</w:delText>
              </w:r>
              <w:r w:rsidDel="009E277A">
                <w:rPr>
                  <w:color w:val="000000"/>
                  <w:spacing w:val="1"/>
                  <w:sz w:val="18"/>
                  <w:szCs w:val="18"/>
                </w:rPr>
                <w:delText xml:space="preserve"> </w:delText>
              </w:r>
              <w:r w:rsidDel="009E277A">
                <w:rPr>
                  <w:color w:val="000000"/>
                  <w:spacing w:val="-1"/>
                  <w:sz w:val="18"/>
                  <w:szCs w:val="18"/>
                </w:rPr>
                <w:delText>dot11EHTBaseLineFeaturesImplementedOnly</w:delText>
              </w:r>
              <w:r w:rsidDel="009E277A">
                <w:rPr>
                  <w:color w:val="000000"/>
                  <w:spacing w:val="-42"/>
                  <w:sz w:val="18"/>
                  <w:szCs w:val="18"/>
                </w:rPr>
                <w:delText xml:space="preserve"> </w:delText>
              </w:r>
              <w:r w:rsidDel="009E277A">
                <w:rPr>
                  <w:color w:val="000000"/>
                  <w:sz w:val="18"/>
                  <w:szCs w:val="18"/>
                </w:rPr>
                <w:delText>equals</w:delText>
              </w:r>
              <w:r w:rsidDel="009E277A">
                <w:rPr>
                  <w:color w:val="000000"/>
                  <w:spacing w:val="-2"/>
                  <w:sz w:val="18"/>
                  <w:szCs w:val="18"/>
                </w:rPr>
                <w:delText xml:space="preserve"> </w:delText>
              </w:r>
              <w:r w:rsidDel="009E277A">
                <w:rPr>
                  <w:color w:val="000000"/>
                  <w:sz w:val="18"/>
                  <w:szCs w:val="18"/>
                </w:rPr>
                <w:delText>true</w:delText>
              </w:r>
              <w:commentRangeEnd w:id="84"/>
              <w:r w:rsidR="009C3C86" w:rsidDel="009E277A">
                <w:rPr>
                  <w:rStyle w:val="CommentReference"/>
                  <w:rFonts w:ascii="Calibri" w:eastAsia="Malgun Gothic" w:hAnsi="Calibri"/>
                  <w:lang w:val="en-GB"/>
                </w:rPr>
                <w:commentReference w:id="84"/>
              </w:r>
              <w:r w:rsidDel="009E277A">
                <w:rPr>
                  <w:color w:val="000000"/>
                  <w:sz w:val="18"/>
                  <w:szCs w:val="18"/>
                </w:rPr>
                <w:delText>.</w:delText>
              </w:r>
            </w:del>
          </w:p>
        </w:tc>
      </w:tr>
    </w:tbl>
    <w:p w14:paraId="40F3F98D" w14:textId="77777777" w:rsidR="00137C24" w:rsidRDefault="00137C24" w:rsidP="00137C24">
      <w:pPr>
        <w:pStyle w:val="BodyText0"/>
        <w:kinsoku w:val="0"/>
        <w:overflowPunct w:val="0"/>
        <w:spacing w:before="9"/>
        <w:rPr>
          <w:sz w:val="20"/>
        </w:rPr>
      </w:pPr>
    </w:p>
    <w:p w14:paraId="102AA7F4" w14:textId="3B14A5E2" w:rsidR="00AF286B" w:rsidRDefault="00AF286B" w:rsidP="004F5122">
      <w:pPr>
        <w:pStyle w:val="BodyText0"/>
        <w:kinsoku w:val="0"/>
        <w:overflowPunct w:val="0"/>
        <w:spacing w:before="9"/>
        <w:rPr>
          <w:sz w:val="17"/>
          <w:szCs w:val="17"/>
        </w:rPr>
      </w:pPr>
    </w:p>
    <w:p w14:paraId="4375E0A2" w14:textId="77777777" w:rsidR="00E2165F" w:rsidRDefault="00E2165F" w:rsidP="00E2165F">
      <w:pPr>
        <w:pStyle w:val="BodyText0"/>
        <w:kinsoku w:val="0"/>
        <w:overflowPunct w:val="0"/>
        <w:spacing w:before="9"/>
        <w:rPr>
          <w:sz w:val="20"/>
        </w:rPr>
      </w:pPr>
    </w:p>
    <w:p w14:paraId="1C376F4F" w14:textId="77777777" w:rsidR="00E2165F" w:rsidRDefault="00E2165F" w:rsidP="00E2165F">
      <w:pPr>
        <w:pStyle w:val="BodyText0"/>
        <w:kinsoku w:val="0"/>
        <w:overflowPunct w:val="0"/>
        <w:spacing w:before="9"/>
        <w:rPr>
          <w:sz w:val="20"/>
        </w:rPr>
      </w:pPr>
    </w:p>
    <w:p w14:paraId="69C049E0" w14:textId="68AD76A6" w:rsidR="00B62FDB" w:rsidRDefault="00B62FDB" w:rsidP="00B62FDB">
      <w:pPr>
        <w:pStyle w:val="Heading1"/>
      </w:pPr>
      <w:r>
        <w:t xml:space="preserve">CID </w:t>
      </w:r>
      <w:r w:rsidR="003D4681">
        <w:t xml:space="preserve">4600, 4601, </w:t>
      </w:r>
      <w:r w:rsidR="00515AC5">
        <w:t xml:space="preserve">4948, </w:t>
      </w:r>
      <w:r w:rsidR="00F377A7">
        <w:t xml:space="preserve">7203, </w:t>
      </w:r>
      <w:r w:rsidR="0090306A">
        <w:t>7464, 7465</w:t>
      </w:r>
      <w:r w:rsidR="00076606">
        <w:t>, 8009, 8010</w:t>
      </w:r>
    </w:p>
    <w:p w14:paraId="10DEF683" w14:textId="77777777" w:rsidR="00B62FDB" w:rsidRDefault="00B62FDB" w:rsidP="00B62FD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B62FDB" w:rsidRPr="009522BD" w14:paraId="0246025A" w14:textId="77777777" w:rsidTr="00A003B9">
        <w:trPr>
          <w:trHeight w:val="278"/>
        </w:trPr>
        <w:tc>
          <w:tcPr>
            <w:tcW w:w="661" w:type="dxa"/>
            <w:shd w:val="clear" w:color="auto" w:fill="auto"/>
            <w:hideMark/>
          </w:tcPr>
          <w:p w14:paraId="54A3B4CA"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217" w:type="dxa"/>
            <w:shd w:val="clear" w:color="auto" w:fill="auto"/>
            <w:hideMark/>
          </w:tcPr>
          <w:p w14:paraId="275B81E0"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C9235B4" w14:textId="77777777" w:rsidR="00B62FDB" w:rsidRPr="002E58A7" w:rsidRDefault="00B62FDB"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10233799"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3218B024" w14:textId="77777777" w:rsidR="00B62FDB" w:rsidRPr="002E58A7" w:rsidRDefault="00B62FD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782A1A75" w14:textId="77777777" w:rsidR="00B62FDB" w:rsidRPr="002E58A7" w:rsidRDefault="00B62FDB"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B4DAE" w:rsidRPr="001D296D" w14:paraId="05DD2C19"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ABE6F42" w14:textId="77777777" w:rsidR="007B4DAE" w:rsidRDefault="007B4DAE" w:rsidP="00B31B71">
            <w:pPr>
              <w:rPr>
                <w:rFonts w:ascii="Arial" w:hAnsi="Arial" w:cs="Arial"/>
                <w:sz w:val="20"/>
              </w:rPr>
            </w:pPr>
            <w:r>
              <w:rPr>
                <w:rFonts w:ascii="Arial" w:hAnsi="Arial" w:cs="Arial"/>
                <w:sz w:val="20"/>
              </w:rPr>
              <w:t>8009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6BF190E" w14:textId="77777777" w:rsidR="007B4DAE" w:rsidRDefault="007B4DAE" w:rsidP="00B31B7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31255E" w14:textId="77777777" w:rsidR="007B4DAE" w:rsidRDefault="007B4DAE" w:rsidP="00B31B71">
            <w:pPr>
              <w:rPr>
                <w:rFonts w:ascii="Arial" w:hAnsi="Arial" w:cs="Arial"/>
                <w:sz w:val="20"/>
              </w:rPr>
            </w:pPr>
            <w:r>
              <w:rPr>
                <w:rFonts w:ascii="Arial" w:hAnsi="Arial" w:cs="Arial"/>
                <w:sz w:val="20"/>
              </w:rPr>
              <w:t>413.40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4738DF3" w14:textId="77777777" w:rsidR="007B4DAE" w:rsidRDefault="007B4DAE" w:rsidP="00B31B71">
            <w:pPr>
              <w:rPr>
                <w:rFonts w:ascii="Arial" w:hAnsi="Arial" w:cs="Arial"/>
                <w:sz w:val="20"/>
              </w:rPr>
            </w:pPr>
            <w:r>
              <w:rPr>
                <w:rFonts w:ascii="Arial" w:hAnsi="Arial" w:cs="Arial"/>
                <w:sz w:val="20"/>
              </w:rPr>
              <w:t>This is better suited to be a NOTE.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0194E0F" w14:textId="77777777" w:rsidR="007B4DAE" w:rsidRDefault="007B4DAE" w:rsidP="00B31B71">
            <w:pPr>
              <w:rPr>
                <w:rFonts w:ascii="Arial" w:hAnsi="Arial" w:cs="Arial"/>
                <w:sz w:val="20"/>
              </w:rPr>
            </w:pPr>
            <w:r>
              <w:rPr>
                <w:rFonts w:ascii="Arial" w:hAnsi="Arial" w:cs="Arial"/>
                <w:sz w:val="20"/>
              </w:rPr>
              <w:t>Change</w:t>
            </w:r>
            <w:r>
              <w:rPr>
                <w:rFonts w:ascii="Arial" w:hAnsi="Arial" w:cs="Arial"/>
                <w:sz w:val="20"/>
              </w:rPr>
              <w:br/>
              <w:t>"Transmission to a single user or NDP (Not to AP. Typically "DL")"</w:t>
            </w:r>
            <w:r>
              <w:rPr>
                <w:rFonts w:ascii="Arial" w:hAnsi="Arial" w:cs="Arial"/>
                <w:sz w:val="20"/>
              </w:rPr>
              <w:br/>
              <w:t>to</w:t>
            </w:r>
            <w:r>
              <w:rPr>
                <w:rFonts w:ascii="Arial" w:hAnsi="Arial" w:cs="Arial"/>
                <w:sz w:val="20"/>
              </w:rPr>
              <w:br/>
              <w:t>"Transmission to a single user or NDP that is not addressed to an AP.</w:t>
            </w:r>
            <w:r>
              <w:rPr>
                <w:rFonts w:ascii="Arial" w:hAnsi="Arial" w:cs="Arial"/>
                <w:sz w:val="20"/>
              </w:rPr>
              <w:br/>
            </w:r>
            <w:r>
              <w:rPr>
                <w:rFonts w:ascii="Arial" w:hAnsi="Arial" w:cs="Arial"/>
                <w:sz w:val="20"/>
              </w:rPr>
              <w:br/>
              <w:t>NOTE - One such case is a downlink transmission from an AP to a non-AP STA."</w:t>
            </w:r>
          </w:p>
        </w:tc>
        <w:tc>
          <w:tcPr>
            <w:tcW w:w="3150" w:type="dxa"/>
            <w:tcBorders>
              <w:top w:val="single" w:sz="4" w:space="0" w:color="000000"/>
              <w:left w:val="single" w:sz="4" w:space="0" w:color="000000"/>
              <w:bottom w:val="single" w:sz="4" w:space="0" w:color="000000"/>
              <w:right w:val="single" w:sz="4" w:space="0" w:color="000000"/>
            </w:tcBorders>
          </w:tcPr>
          <w:p w14:paraId="3195F338" w14:textId="3983A539" w:rsidR="007B4DAE" w:rsidRDefault="00902224" w:rsidP="00B31B71">
            <w:pPr>
              <w:rPr>
                <w:rFonts w:ascii="Arial" w:hAnsi="Arial" w:cs="Arial"/>
                <w:sz w:val="20"/>
              </w:rPr>
            </w:pPr>
            <w:r>
              <w:rPr>
                <w:rFonts w:ascii="Arial" w:hAnsi="Arial" w:cs="Arial"/>
                <w:sz w:val="20"/>
              </w:rPr>
              <w:t>Revised</w:t>
            </w:r>
            <w:r w:rsidR="00B06CF9">
              <w:rPr>
                <w:rFonts w:ascii="Arial" w:hAnsi="Arial" w:cs="Arial"/>
                <w:sz w:val="20"/>
              </w:rPr>
              <w:t>.</w:t>
            </w:r>
          </w:p>
          <w:p w14:paraId="0A665A1F" w14:textId="5B2E5AA6" w:rsidR="00902224" w:rsidRDefault="00902224" w:rsidP="00B31B71">
            <w:pPr>
              <w:rPr>
                <w:rFonts w:ascii="Arial" w:hAnsi="Arial" w:cs="Arial"/>
                <w:sz w:val="20"/>
              </w:rPr>
            </w:pPr>
            <w:r>
              <w:rPr>
                <w:rFonts w:ascii="Arial" w:hAnsi="Arial" w:cs="Arial"/>
                <w:sz w:val="20"/>
              </w:rPr>
              <w:t>Agree to the comment. Make a minor revision in the proposed change.</w:t>
            </w:r>
          </w:p>
          <w:p w14:paraId="0717054A" w14:textId="77777777" w:rsidR="00B06CF9" w:rsidRDefault="00B06CF9" w:rsidP="00B31B71">
            <w:pPr>
              <w:rPr>
                <w:rFonts w:ascii="Arial" w:hAnsi="Arial" w:cs="Arial"/>
                <w:sz w:val="20"/>
              </w:rPr>
            </w:pPr>
          </w:p>
          <w:p w14:paraId="45D48AC9" w14:textId="7262D2D9" w:rsidR="00B06CF9" w:rsidRPr="001D296D" w:rsidRDefault="00B06CF9" w:rsidP="00B31B71">
            <w:pPr>
              <w:rPr>
                <w:rFonts w:ascii="Arial" w:hAnsi="Arial" w:cs="Arial"/>
                <w:sz w:val="20"/>
              </w:rPr>
            </w:pPr>
            <w:r>
              <w:rPr>
                <w:rFonts w:ascii="Arial" w:hAnsi="Arial" w:cs="Arial"/>
                <w:sz w:val="20"/>
              </w:rPr>
              <w:t>Note to editor: This is in P561L50 in 802.11be spec draft D1.4.</w:t>
            </w:r>
            <w:r w:rsidR="00902224">
              <w:rPr>
                <w:rFonts w:ascii="Arial" w:hAnsi="Arial" w:cs="Arial"/>
                <w:sz w:val="20"/>
              </w:rPr>
              <w:t xml:space="preserve"> Change</w:t>
            </w:r>
            <w:r w:rsidR="00902224">
              <w:rPr>
                <w:rFonts w:ascii="Arial" w:hAnsi="Arial" w:cs="Arial"/>
                <w:sz w:val="20"/>
              </w:rPr>
              <w:br/>
              <w:t>"Transmission to a single user or NDP (Not to AP. Typically "DL")"</w:t>
            </w:r>
            <w:r w:rsidR="00902224">
              <w:rPr>
                <w:rFonts w:ascii="Arial" w:hAnsi="Arial" w:cs="Arial"/>
                <w:sz w:val="20"/>
              </w:rPr>
              <w:br/>
              <w:t>to</w:t>
            </w:r>
            <w:r w:rsidR="00902224">
              <w:rPr>
                <w:rFonts w:ascii="Arial" w:hAnsi="Arial" w:cs="Arial"/>
                <w:sz w:val="20"/>
              </w:rPr>
              <w:br/>
              <w:t xml:space="preserve">"Transmission to a single </w:t>
            </w:r>
            <w:r w:rsidR="007B5D62">
              <w:rPr>
                <w:rFonts w:ascii="Arial" w:hAnsi="Arial" w:cs="Arial"/>
                <w:sz w:val="20"/>
              </w:rPr>
              <w:t>STA</w:t>
            </w:r>
            <w:r w:rsidR="00902224">
              <w:rPr>
                <w:rFonts w:ascii="Arial" w:hAnsi="Arial" w:cs="Arial"/>
                <w:sz w:val="20"/>
              </w:rPr>
              <w:t xml:space="preserve"> or an NDP that is not addressed to an AP.</w:t>
            </w:r>
            <w:r w:rsidR="00902224">
              <w:rPr>
                <w:rFonts w:ascii="Arial" w:hAnsi="Arial" w:cs="Arial"/>
                <w:sz w:val="20"/>
              </w:rPr>
              <w:br/>
            </w:r>
            <w:r w:rsidR="00902224">
              <w:rPr>
                <w:rFonts w:ascii="Arial" w:hAnsi="Arial" w:cs="Arial"/>
                <w:sz w:val="20"/>
              </w:rPr>
              <w:br/>
              <w:t>NOTE - One such case is a downlink transmission from an AP to a non-AP STA."</w:t>
            </w:r>
          </w:p>
        </w:tc>
      </w:tr>
      <w:tr w:rsidR="003D4681" w:rsidRPr="001D296D" w14:paraId="5C4E68D7"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43E0FB1" w14:textId="77777777" w:rsidR="003D4681" w:rsidRDefault="003D4681" w:rsidP="0079737F">
            <w:pPr>
              <w:rPr>
                <w:rFonts w:ascii="Arial" w:hAnsi="Arial" w:cs="Arial"/>
                <w:sz w:val="20"/>
              </w:rPr>
            </w:pPr>
            <w:r>
              <w:rPr>
                <w:rFonts w:ascii="Arial" w:hAnsi="Arial" w:cs="Arial"/>
                <w:sz w:val="20"/>
              </w:rPr>
              <w:t>4601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BECD6BD" w14:textId="77777777" w:rsidR="003D4681" w:rsidRDefault="003D468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7F6D78A" w14:textId="77777777" w:rsidR="003D4681" w:rsidRDefault="003D4681" w:rsidP="0079737F">
            <w:pPr>
              <w:rPr>
                <w:rFonts w:ascii="Arial" w:hAnsi="Arial" w:cs="Arial"/>
                <w:sz w:val="20"/>
              </w:rPr>
            </w:pPr>
            <w:r>
              <w:rPr>
                <w:rFonts w:ascii="Arial" w:hAnsi="Arial" w:cs="Arial"/>
                <w:sz w:val="20"/>
              </w:rPr>
              <w:t>413.40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3B7C2E5" w14:textId="77777777" w:rsidR="003D4681" w:rsidRDefault="003D4681" w:rsidP="0079737F">
            <w:pPr>
              <w:rPr>
                <w:rFonts w:ascii="Arial" w:hAnsi="Arial" w:cs="Arial"/>
                <w:sz w:val="20"/>
              </w:rPr>
            </w:pPr>
            <w:r>
              <w:rPr>
                <w:rFonts w:ascii="Arial" w:hAnsi="Arial" w:cs="Arial"/>
                <w:sz w:val="20"/>
              </w:rPr>
              <w:t xml:space="preserve">Use of scare quotes (""DL"") to indicate an enumerated value yet the use of scare quotes in this manner is not defined and is likely outside the style guide. </w:t>
            </w:r>
            <w:proofErr w:type="gramStart"/>
            <w:r>
              <w:rPr>
                <w:rFonts w:ascii="Arial" w:hAnsi="Arial" w:cs="Arial"/>
                <w:sz w:val="20"/>
              </w:rPr>
              <w:t>Also</w:t>
            </w:r>
            <w:proofErr w:type="gramEnd"/>
            <w:r>
              <w:rPr>
                <w:rFonts w:ascii="Arial" w:hAnsi="Arial" w:cs="Arial"/>
                <w:sz w:val="20"/>
              </w:rPr>
              <w:t xml:space="preserve"> there is vague and unhelpful language ("typically").</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BBC8509" w14:textId="77777777" w:rsidR="003D4681" w:rsidRDefault="003D4681" w:rsidP="0079737F">
            <w:pPr>
              <w:rPr>
                <w:rFonts w:ascii="Arial" w:hAnsi="Arial" w:cs="Arial"/>
                <w:sz w:val="20"/>
              </w:rPr>
            </w:pPr>
            <w:r>
              <w:rPr>
                <w:rFonts w:ascii="Arial" w:hAnsi="Arial" w:cs="Arial"/>
                <w:sz w:val="20"/>
              </w:rPr>
              <w:t>Try "Either a transmission to a single user that is not an AP or an NDP after an NDPA that is not directed to an AP; used for DL or non-AP-to-non-AP transmissions."</w:t>
            </w:r>
          </w:p>
        </w:tc>
        <w:tc>
          <w:tcPr>
            <w:tcW w:w="3150" w:type="dxa"/>
            <w:tcBorders>
              <w:top w:val="single" w:sz="4" w:space="0" w:color="000000"/>
              <w:left w:val="single" w:sz="4" w:space="0" w:color="000000"/>
              <w:bottom w:val="single" w:sz="4" w:space="0" w:color="000000"/>
              <w:right w:val="single" w:sz="4" w:space="0" w:color="000000"/>
            </w:tcBorders>
          </w:tcPr>
          <w:p w14:paraId="681A3F4D" w14:textId="77777777" w:rsidR="003D4681" w:rsidRDefault="00B14F8D" w:rsidP="0079737F">
            <w:pPr>
              <w:rPr>
                <w:rFonts w:ascii="Arial" w:hAnsi="Arial" w:cs="Arial"/>
                <w:sz w:val="20"/>
              </w:rPr>
            </w:pPr>
            <w:r>
              <w:rPr>
                <w:rFonts w:ascii="Arial" w:hAnsi="Arial" w:cs="Arial"/>
                <w:sz w:val="20"/>
              </w:rPr>
              <w:t>Revised.</w:t>
            </w:r>
          </w:p>
          <w:p w14:paraId="7FC4B0CF" w14:textId="77777777" w:rsidR="007C01F1" w:rsidRDefault="007C01F1" w:rsidP="0079737F">
            <w:pPr>
              <w:rPr>
                <w:rFonts w:ascii="Arial" w:hAnsi="Arial" w:cs="Arial"/>
                <w:sz w:val="20"/>
              </w:rPr>
            </w:pPr>
            <w:r>
              <w:rPr>
                <w:rFonts w:ascii="Arial" w:hAnsi="Arial" w:cs="Arial"/>
                <w:sz w:val="20"/>
              </w:rPr>
              <w:t xml:space="preserve">Agree to the comment that the </w:t>
            </w:r>
            <w:r w:rsidR="00F762A8">
              <w:rPr>
                <w:rFonts w:ascii="Arial" w:hAnsi="Arial" w:cs="Arial"/>
                <w:sz w:val="20"/>
              </w:rPr>
              <w:t>sentence could be improved. We adopted the proposed change to CID 8009 on the same subject matter.</w:t>
            </w:r>
          </w:p>
          <w:p w14:paraId="57286557" w14:textId="77777777" w:rsidR="00F762A8" w:rsidRDefault="00F762A8" w:rsidP="0079737F">
            <w:pPr>
              <w:rPr>
                <w:rFonts w:ascii="Arial" w:hAnsi="Arial" w:cs="Arial"/>
                <w:sz w:val="20"/>
              </w:rPr>
            </w:pPr>
          </w:p>
          <w:p w14:paraId="4A488CCD" w14:textId="295132B7" w:rsidR="00F762A8" w:rsidRPr="001D296D" w:rsidRDefault="00F762A8" w:rsidP="0079737F">
            <w:pPr>
              <w:rPr>
                <w:rFonts w:ascii="Arial" w:hAnsi="Arial" w:cs="Arial"/>
                <w:sz w:val="20"/>
              </w:rPr>
            </w:pPr>
            <w:r>
              <w:rPr>
                <w:rFonts w:ascii="Arial" w:hAnsi="Arial" w:cs="Arial"/>
                <w:sz w:val="20"/>
              </w:rPr>
              <w:t xml:space="preserve">Note to editor: </w:t>
            </w:r>
            <w:r w:rsidR="00942FA1">
              <w:rPr>
                <w:rFonts w:ascii="Arial" w:hAnsi="Arial" w:cs="Arial"/>
                <w:sz w:val="20"/>
              </w:rPr>
              <w:t>Use t</w:t>
            </w:r>
            <w:r>
              <w:rPr>
                <w:rFonts w:ascii="Arial" w:hAnsi="Arial" w:cs="Arial"/>
                <w:sz w:val="20"/>
              </w:rPr>
              <w:t>h</w:t>
            </w:r>
            <w:r w:rsidR="00942FA1">
              <w:rPr>
                <w:rFonts w:ascii="Arial" w:hAnsi="Arial" w:cs="Arial"/>
                <w:sz w:val="20"/>
              </w:rPr>
              <w:t xml:space="preserve">e same resolution to CID </w:t>
            </w:r>
            <w:r w:rsidR="006B7495">
              <w:rPr>
                <w:rFonts w:ascii="Arial" w:hAnsi="Arial" w:cs="Arial"/>
                <w:sz w:val="20"/>
              </w:rPr>
              <w:t>8009</w:t>
            </w:r>
            <w:r w:rsidR="00942FA1">
              <w:rPr>
                <w:rFonts w:ascii="Arial" w:hAnsi="Arial" w:cs="Arial"/>
                <w:sz w:val="20"/>
              </w:rPr>
              <w:t xml:space="preserve">. No change is needed. </w:t>
            </w:r>
          </w:p>
        </w:tc>
      </w:tr>
      <w:tr w:rsidR="00E672FB" w:rsidRPr="001D296D" w14:paraId="37C004F3" w14:textId="77777777" w:rsidTr="00A003B9">
        <w:trPr>
          <w:trHeight w:val="278"/>
        </w:trPr>
        <w:tc>
          <w:tcPr>
            <w:tcW w:w="661" w:type="dxa"/>
            <w:shd w:val="clear" w:color="auto" w:fill="auto"/>
          </w:tcPr>
          <w:p w14:paraId="52D4F64F" w14:textId="3D8FCD67" w:rsidR="00E672FB" w:rsidRPr="00DC4FB7" w:rsidRDefault="00E672FB" w:rsidP="00E672FB">
            <w:pPr>
              <w:rPr>
                <w:rFonts w:ascii="Arial" w:hAnsi="Arial" w:cs="Arial"/>
                <w:sz w:val="20"/>
                <w:lang w:val="en-US" w:eastAsia="zh-CN"/>
              </w:rPr>
            </w:pPr>
            <w:r>
              <w:rPr>
                <w:rFonts w:ascii="Arial" w:hAnsi="Arial" w:cs="Arial"/>
                <w:sz w:val="20"/>
              </w:rPr>
              <w:t>4948</w:t>
            </w:r>
          </w:p>
        </w:tc>
        <w:tc>
          <w:tcPr>
            <w:tcW w:w="1217" w:type="dxa"/>
            <w:shd w:val="clear" w:color="auto" w:fill="auto"/>
          </w:tcPr>
          <w:p w14:paraId="4EFA16B5" w14:textId="22B2C1D1" w:rsidR="00E672FB" w:rsidRPr="001D296D" w:rsidRDefault="00E672FB" w:rsidP="00E672FB">
            <w:pPr>
              <w:rPr>
                <w:rFonts w:ascii="Arial" w:hAnsi="Arial" w:cs="Arial"/>
                <w:sz w:val="20"/>
                <w:lang w:val="en-US"/>
              </w:rPr>
            </w:pPr>
            <w:r>
              <w:rPr>
                <w:rFonts w:ascii="Arial" w:hAnsi="Arial" w:cs="Arial"/>
                <w:sz w:val="20"/>
              </w:rPr>
              <w:t>36.3.12.7</w:t>
            </w:r>
          </w:p>
        </w:tc>
        <w:tc>
          <w:tcPr>
            <w:tcW w:w="1161" w:type="dxa"/>
            <w:shd w:val="clear" w:color="auto" w:fill="auto"/>
          </w:tcPr>
          <w:p w14:paraId="6B45FEB5" w14:textId="3EC23283" w:rsidR="00E672FB" w:rsidRPr="001D296D" w:rsidRDefault="00E672FB" w:rsidP="00E672FB">
            <w:pPr>
              <w:rPr>
                <w:rFonts w:ascii="Arial" w:hAnsi="Arial" w:cs="Arial"/>
                <w:sz w:val="20"/>
                <w:lang w:val="en-US"/>
              </w:rPr>
            </w:pPr>
            <w:r>
              <w:rPr>
                <w:rFonts w:ascii="Arial" w:hAnsi="Arial" w:cs="Arial"/>
                <w:sz w:val="20"/>
              </w:rPr>
              <w:t>413.39</w:t>
            </w:r>
          </w:p>
        </w:tc>
        <w:tc>
          <w:tcPr>
            <w:tcW w:w="1808" w:type="dxa"/>
            <w:shd w:val="clear" w:color="auto" w:fill="auto"/>
          </w:tcPr>
          <w:p w14:paraId="7749679A" w14:textId="3B189F49" w:rsidR="00E672FB" w:rsidRPr="001D296D" w:rsidRDefault="00E672FB" w:rsidP="00E672FB">
            <w:pPr>
              <w:rPr>
                <w:rFonts w:ascii="Arial" w:hAnsi="Arial" w:cs="Arial"/>
                <w:sz w:val="20"/>
              </w:rPr>
            </w:pPr>
            <w:r>
              <w:rPr>
                <w:rFonts w:ascii="Arial" w:hAnsi="Arial" w:cs="Arial"/>
                <w:sz w:val="20"/>
              </w:rPr>
              <w:t xml:space="preserve">"(Not to AP. Typically "DL")".  What is meant by this?  Does this imply something </w:t>
            </w:r>
            <w:proofErr w:type="spellStart"/>
            <w:r>
              <w:rPr>
                <w:rFonts w:ascii="Arial" w:hAnsi="Arial" w:cs="Arial"/>
                <w:sz w:val="20"/>
              </w:rPr>
              <w:t>wrt</w:t>
            </w:r>
            <w:proofErr w:type="spellEnd"/>
            <w:r>
              <w:rPr>
                <w:rFonts w:ascii="Arial" w:hAnsi="Arial" w:cs="Arial"/>
                <w:sz w:val="20"/>
              </w:rPr>
              <w:t xml:space="preserve"> AP/STA or peer-to-peer?</w:t>
            </w:r>
          </w:p>
        </w:tc>
        <w:tc>
          <w:tcPr>
            <w:tcW w:w="1808" w:type="dxa"/>
            <w:shd w:val="clear" w:color="auto" w:fill="auto"/>
          </w:tcPr>
          <w:p w14:paraId="561876E8" w14:textId="3AA3893D" w:rsidR="00E672FB" w:rsidRPr="001D296D" w:rsidRDefault="00E672FB" w:rsidP="00E672FB">
            <w:pPr>
              <w:rPr>
                <w:rFonts w:ascii="Arial" w:hAnsi="Arial" w:cs="Arial"/>
                <w:sz w:val="20"/>
              </w:rPr>
            </w:pPr>
            <w:r>
              <w:rPr>
                <w:rFonts w:ascii="Arial" w:hAnsi="Arial" w:cs="Arial"/>
                <w:sz w:val="20"/>
              </w:rPr>
              <w:t>as in comment</w:t>
            </w:r>
          </w:p>
        </w:tc>
        <w:tc>
          <w:tcPr>
            <w:tcW w:w="3150" w:type="dxa"/>
          </w:tcPr>
          <w:p w14:paraId="60D60784" w14:textId="74D02DAB" w:rsidR="00E672FB" w:rsidRDefault="00E672FB" w:rsidP="00E672FB">
            <w:pPr>
              <w:rPr>
                <w:rFonts w:ascii="Arial" w:hAnsi="Arial" w:cs="Arial"/>
                <w:sz w:val="20"/>
              </w:rPr>
            </w:pPr>
            <w:r>
              <w:rPr>
                <w:rFonts w:ascii="Arial" w:hAnsi="Arial" w:cs="Arial"/>
                <w:sz w:val="20"/>
              </w:rPr>
              <w:t>Revised.</w:t>
            </w:r>
          </w:p>
          <w:p w14:paraId="0DEB3C02" w14:textId="6B375907" w:rsidR="00E672FB" w:rsidRDefault="00292F44" w:rsidP="00E672FB">
            <w:pPr>
              <w:rPr>
                <w:rFonts w:ascii="Arial" w:hAnsi="Arial" w:cs="Arial"/>
                <w:sz w:val="20"/>
              </w:rPr>
            </w:pPr>
            <w:r>
              <w:rPr>
                <w:rFonts w:ascii="Arial" w:hAnsi="Arial" w:cs="Arial"/>
                <w:sz w:val="20"/>
              </w:rPr>
              <w:t>Yes. It implies a typical DL case (from AP to a non-AP STA and peer-to-peer).</w:t>
            </w:r>
            <w:r w:rsidR="008F7665">
              <w:rPr>
                <w:rFonts w:ascii="Arial" w:hAnsi="Arial" w:cs="Arial"/>
                <w:sz w:val="20"/>
              </w:rPr>
              <w:t xml:space="preserve"> </w:t>
            </w:r>
            <w:r w:rsidR="00E672FB">
              <w:rPr>
                <w:rFonts w:ascii="Arial" w:hAnsi="Arial" w:cs="Arial"/>
                <w:sz w:val="20"/>
              </w:rPr>
              <w:t>Agree to the comment that the sentence could be improved. We adopted the proposed change to CID 8009 on the same subject matter.</w:t>
            </w:r>
          </w:p>
          <w:p w14:paraId="1469BF2B" w14:textId="77777777" w:rsidR="00E672FB" w:rsidRDefault="00E672FB" w:rsidP="00E672FB">
            <w:pPr>
              <w:rPr>
                <w:rFonts w:ascii="Arial" w:hAnsi="Arial" w:cs="Arial"/>
                <w:sz w:val="20"/>
              </w:rPr>
            </w:pPr>
          </w:p>
          <w:p w14:paraId="0BEDAAD9" w14:textId="611F0362" w:rsidR="00E672FB" w:rsidRPr="001D296D" w:rsidRDefault="00E672FB" w:rsidP="00E672FB">
            <w:pPr>
              <w:rPr>
                <w:rFonts w:ascii="Arial" w:hAnsi="Arial" w:cs="Arial"/>
                <w:sz w:val="20"/>
              </w:rPr>
            </w:pPr>
            <w:r>
              <w:rPr>
                <w:rFonts w:ascii="Arial" w:hAnsi="Arial" w:cs="Arial"/>
                <w:sz w:val="20"/>
              </w:rPr>
              <w:t xml:space="preserve">Note to editor: Use the same resolution to CID </w:t>
            </w:r>
            <w:r w:rsidR="006B7495">
              <w:rPr>
                <w:rFonts w:ascii="Arial" w:hAnsi="Arial" w:cs="Arial"/>
                <w:sz w:val="20"/>
              </w:rPr>
              <w:t>8009</w:t>
            </w:r>
            <w:r>
              <w:rPr>
                <w:rFonts w:ascii="Arial" w:hAnsi="Arial" w:cs="Arial"/>
                <w:sz w:val="20"/>
              </w:rPr>
              <w:t xml:space="preserve">. No change is needed. </w:t>
            </w:r>
          </w:p>
        </w:tc>
      </w:tr>
      <w:tr w:rsidR="00E672FB" w:rsidRPr="001D296D" w14:paraId="23D256EF"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37F6C58" w14:textId="77777777" w:rsidR="00E672FB" w:rsidRDefault="00E672FB" w:rsidP="00E672FB">
            <w:pPr>
              <w:rPr>
                <w:rFonts w:ascii="Arial" w:hAnsi="Arial" w:cs="Arial"/>
                <w:sz w:val="20"/>
              </w:rPr>
            </w:pPr>
            <w:r>
              <w:rPr>
                <w:rFonts w:ascii="Arial" w:hAnsi="Arial" w:cs="Arial"/>
                <w:sz w:val="20"/>
              </w:rPr>
              <w:t>7203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A6C6A12" w14:textId="77777777" w:rsidR="00E672FB" w:rsidRDefault="00E672FB" w:rsidP="00E672FB">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C2E295B" w14:textId="77777777" w:rsidR="00E672FB" w:rsidRDefault="00E672FB" w:rsidP="00E672FB">
            <w:pPr>
              <w:rPr>
                <w:rFonts w:ascii="Arial" w:hAnsi="Arial" w:cs="Arial"/>
                <w:sz w:val="20"/>
              </w:rPr>
            </w:pPr>
            <w:r>
              <w:rPr>
                <w:rFonts w:ascii="Arial" w:hAnsi="Arial" w:cs="Arial"/>
                <w:sz w:val="20"/>
              </w:rPr>
              <w:t>413.41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1F5426F" w14:textId="77777777" w:rsidR="00E672FB" w:rsidRDefault="00E672FB" w:rsidP="00E672FB">
            <w:pPr>
              <w:rPr>
                <w:rFonts w:ascii="Arial" w:hAnsi="Arial" w:cs="Arial"/>
                <w:sz w:val="20"/>
              </w:rPr>
            </w:pPr>
            <w:r>
              <w:rPr>
                <w:rFonts w:ascii="Arial" w:hAnsi="Arial" w:cs="Arial"/>
                <w:sz w:val="20"/>
              </w:rPr>
              <w:t>Why do we need 'Typically "DL"'? First column indicates that this is DL. Also "typically" is too vague.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9023C8B" w14:textId="77777777" w:rsidR="00E672FB" w:rsidRDefault="00E672FB" w:rsidP="00E672FB">
            <w:pPr>
              <w:rPr>
                <w:rFonts w:ascii="Arial" w:hAnsi="Arial" w:cs="Arial"/>
                <w:sz w:val="20"/>
              </w:rPr>
            </w:pPr>
            <w:r>
              <w:rPr>
                <w:rFonts w:ascii="Arial" w:hAnsi="Arial" w:cs="Arial"/>
                <w:sz w:val="20"/>
              </w:rPr>
              <w:t>Delete "Typically DL"</w:t>
            </w:r>
          </w:p>
        </w:tc>
        <w:tc>
          <w:tcPr>
            <w:tcW w:w="3150" w:type="dxa"/>
            <w:tcBorders>
              <w:top w:val="single" w:sz="4" w:space="0" w:color="000000"/>
              <w:left w:val="single" w:sz="4" w:space="0" w:color="000000"/>
              <w:bottom w:val="single" w:sz="4" w:space="0" w:color="000000"/>
              <w:right w:val="single" w:sz="4" w:space="0" w:color="000000"/>
            </w:tcBorders>
          </w:tcPr>
          <w:p w14:paraId="438B00AB" w14:textId="77777777" w:rsidR="00E672FB" w:rsidRDefault="00E672FB" w:rsidP="00E672FB">
            <w:pPr>
              <w:rPr>
                <w:rFonts w:ascii="Arial" w:hAnsi="Arial" w:cs="Arial"/>
                <w:sz w:val="20"/>
              </w:rPr>
            </w:pPr>
            <w:r>
              <w:rPr>
                <w:rFonts w:ascii="Arial" w:hAnsi="Arial" w:cs="Arial"/>
                <w:sz w:val="20"/>
              </w:rPr>
              <w:t>Revised.</w:t>
            </w:r>
          </w:p>
          <w:p w14:paraId="46A58BA5" w14:textId="73503AEF" w:rsidR="00E672FB" w:rsidRDefault="008F7665" w:rsidP="00E672FB">
            <w:pPr>
              <w:rPr>
                <w:rFonts w:ascii="Arial" w:hAnsi="Arial" w:cs="Arial"/>
                <w:sz w:val="20"/>
              </w:rPr>
            </w:pPr>
            <w:r>
              <w:rPr>
                <w:rFonts w:ascii="Arial" w:hAnsi="Arial" w:cs="Arial"/>
                <w:sz w:val="20"/>
              </w:rPr>
              <w:t xml:space="preserve">It implies a typical DL case (from AP to a non-AP STA and peer-to-peer). </w:t>
            </w:r>
            <w:r w:rsidR="00E672FB">
              <w:rPr>
                <w:rFonts w:ascii="Arial" w:hAnsi="Arial" w:cs="Arial"/>
                <w:sz w:val="20"/>
              </w:rPr>
              <w:t>Agree to the comment that the sentence could be improved. We adopted the proposed change to CID 8009 on the same subject matter.</w:t>
            </w:r>
          </w:p>
          <w:p w14:paraId="57EB0584" w14:textId="77777777" w:rsidR="00E672FB" w:rsidRDefault="00E672FB" w:rsidP="00E672FB">
            <w:pPr>
              <w:rPr>
                <w:rFonts w:ascii="Arial" w:hAnsi="Arial" w:cs="Arial"/>
                <w:sz w:val="20"/>
              </w:rPr>
            </w:pPr>
          </w:p>
          <w:p w14:paraId="25D97E63" w14:textId="1F41EEB6" w:rsidR="00E672FB" w:rsidRPr="001D296D" w:rsidRDefault="00E672FB" w:rsidP="00E672FB">
            <w:pPr>
              <w:rPr>
                <w:rFonts w:ascii="Arial" w:hAnsi="Arial" w:cs="Arial"/>
                <w:sz w:val="20"/>
              </w:rPr>
            </w:pPr>
            <w:r>
              <w:rPr>
                <w:rFonts w:ascii="Arial" w:hAnsi="Arial" w:cs="Arial"/>
                <w:sz w:val="20"/>
              </w:rPr>
              <w:lastRenderedPageBreak/>
              <w:t xml:space="preserve">Note to editor: Use the same resolution to CID </w:t>
            </w:r>
            <w:r w:rsidR="008F7665">
              <w:rPr>
                <w:rFonts w:ascii="Arial" w:hAnsi="Arial" w:cs="Arial"/>
                <w:sz w:val="20"/>
              </w:rPr>
              <w:t>8009</w:t>
            </w:r>
            <w:r>
              <w:rPr>
                <w:rFonts w:ascii="Arial" w:hAnsi="Arial" w:cs="Arial"/>
                <w:sz w:val="20"/>
              </w:rPr>
              <w:t xml:space="preserve">. No change is needed. </w:t>
            </w:r>
          </w:p>
        </w:tc>
      </w:tr>
      <w:tr w:rsidR="00B33148" w:rsidRPr="001D296D" w14:paraId="54541D0F"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75DE6CA" w14:textId="77777777" w:rsidR="00B33148" w:rsidRDefault="00B33148" w:rsidP="00B33148">
            <w:pPr>
              <w:rPr>
                <w:rFonts w:ascii="Arial" w:hAnsi="Arial" w:cs="Arial"/>
                <w:sz w:val="20"/>
              </w:rPr>
            </w:pPr>
            <w:r>
              <w:rPr>
                <w:rFonts w:ascii="Arial" w:hAnsi="Arial" w:cs="Arial"/>
                <w:sz w:val="20"/>
              </w:rPr>
              <w:lastRenderedPageBreak/>
              <w:t>7464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86BB6AA" w14:textId="77777777" w:rsidR="00B33148" w:rsidRDefault="00B33148" w:rsidP="00B33148">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74B6515" w14:textId="77777777" w:rsidR="00B33148" w:rsidRDefault="00B33148" w:rsidP="00B33148">
            <w:pPr>
              <w:rPr>
                <w:rFonts w:ascii="Arial" w:hAnsi="Arial" w:cs="Arial"/>
                <w:sz w:val="20"/>
              </w:rPr>
            </w:pPr>
            <w:r>
              <w:rPr>
                <w:rFonts w:ascii="Arial" w:hAnsi="Arial" w:cs="Arial"/>
                <w:sz w:val="20"/>
              </w:rPr>
              <w:t>413.38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271C1DA" w14:textId="77777777" w:rsidR="00B33148" w:rsidRDefault="00B33148" w:rsidP="00B33148">
            <w:pPr>
              <w:rPr>
                <w:rFonts w:ascii="Arial" w:hAnsi="Arial" w:cs="Arial"/>
                <w:sz w:val="20"/>
              </w:rPr>
            </w:pPr>
            <w:r>
              <w:rPr>
                <w:rFonts w:ascii="Arial" w:hAnsi="Arial" w:cs="Arial"/>
                <w:sz w:val="20"/>
              </w:rPr>
              <w:t>In Table 36-29, the entry (Typically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1269F42" w14:textId="77777777" w:rsidR="00B33148" w:rsidRDefault="00B33148" w:rsidP="00B33148">
            <w:pPr>
              <w:rPr>
                <w:rFonts w:ascii="Arial" w:hAnsi="Arial" w:cs="Arial"/>
                <w:sz w:val="20"/>
              </w:rPr>
            </w:pPr>
            <w:r>
              <w:rPr>
                <w:rFonts w:ascii="Arial" w:hAnsi="Arial" w:cs="Arial"/>
                <w:sz w:val="20"/>
              </w:rPr>
              <w:t xml:space="preserve">Please explain what "typically "DL"" means or delete the "typical". </w:t>
            </w:r>
            <w:proofErr w:type="gramStart"/>
            <w:r>
              <w:rPr>
                <w:rFonts w:ascii="Arial" w:hAnsi="Arial" w:cs="Arial"/>
                <w:sz w:val="20"/>
              </w:rPr>
              <w:t>Also</w:t>
            </w:r>
            <w:proofErr w:type="gramEnd"/>
            <w:r>
              <w:rPr>
                <w:rFonts w:ascii="Arial" w:hAnsi="Arial" w:cs="Arial"/>
                <w:sz w:val="20"/>
              </w:rPr>
              <w:t xml:space="preserve"> it is not clear why DL is with quotes.</w:t>
            </w:r>
          </w:p>
        </w:tc>
        <w:tc>
          <w:tcPr>
            <w:tcW w:w="3150" w:type="dxa"/>
            <w:tcBorders>
              <w:top w:val="single" w:sz="4" w:space="0" w:color="000000"/>
              <w:left w:val="single" w:sz="4" w:space="0" w:color="000000"/>
              <w:bottom w:val="single" w:sz="4" w:space="0" w:color="000000"/>
              <w:right w:val="single" w:sz="4" w:space="0" w:color="000000"/>
            </w:tcBorders>
          </w:tcPr>
          <w:p w14:paraId="36D144A7" w14:textId="77777777" w:rsidR="00B33148" w:rsidRDefault="00B33148" w:rsidP="00B33148">
            <w:pPr>
              <w:rPr>
                <w:rFonts w:ascii="Arial" w:hAnsi="Arial" w:cs="Arial"/>
                <w:sz w:val="20"/>
              </w:rPr>
            </w:pPr>
            <w:r>
              <w:rPr>
                <w:rFonts w:ascii="Arial" w:hAnsi="Arial" w:cs="Arial"/>
                <w:sz w:val="20"/>
              </w:rPr>
              <w:t>Revised.</w:t>
            </w:r>
          </w:p>
          <w:p w14:paraId="15439602" w14:textId="3F6F6D7F" w:rsidR="00B33148" w:rsidRDefault="008F7665" w:rsidP="00B33148">
            <w:pPr>
              <w:rPr>
                <w:rFonts w:ascii="Arial" w:hAnsi="Arial" w:cs="Arial"/>
                <w:sz w:val="20"/>
              </w:rPr>
            </w:pPr>
            <w:r>
              <w:rPr>
                <w:rFonts w:ascii="Arial" w:hAnsi="Arial" w:cs="Arial"/>
                <w:sz w:val="20"/>
              </w:rPr>
              <w:t xml:space="preserve">It implies a typical DL case (from AP to a non-AP STA and peer-to-peer). </w:t>
            </w:r>
            <w:r w:rsidR="00B33148">
              <w:rPr>
                <w:rFonts w:ascii="Arial" w:hAnsi="Arial" w:cs="Arial"/>
                <w:sz w:val="20"/>
              </w:rPr>
              <w:t>Agree to the comment that the sentence could be improved. We adopted the proposed change to CID 8009 on the same subject matter.</w:t>
            </w:r>
          </w:p>
          <w:p w14:paraId="5CDE8E4F" w14:textId="77777777" w:rsidR="00B33148" w:rsidRDefault="00B33148" w:rsidP="00B33148">
            <w:pPr>
              <w:rPr>
                <w:rFonts w:ascii="Arial" w:hAnsi="Arial" w:cs="Arial"/>
                <w:sz w:val="20"/>
              </w:rPr>
            </w:pPr>
          </w:p>
          <w:p w14:paraId="71B8A9B9" w14:textId="739A9357" w:rsidR="00B33148" w:rsidRPr="001D296D" w:rsidRDefault="00B33148" w:rsidP="00B33148">
            <w:pPr>
              <w:rPr>
                <w:rFonts w:ascii="Arial" w:hAnsi="Arial" w:cs="Arial"/>
                <w:sz w:val="20"/>
              </w:rPr>
            </w:pPr>
            <w:r>
              <w:rPr>
                <w:rFonts w:ascii="Arial" w:hAnsi="Arial" w:cs="Arial"/>
                <w:sz w:val="20"/>
              </w:rPr>
              <w:t xml:space="preserve">Note to editor: Use the same resolution to CID </w:t>
            </w:r>
            <w:r w:rsidR="008F7665">
              <w:rPr>
                <w:rFonts w:ascii="Arial" w:hAnsi="Arial" w:cs="Arial"/>
                <w:sz w:val="20"/>
              </w:rPr>
              <w:t>8009</w:t>
            </w:r>
            <w:r>
              <w:rPr>
                <w:rFonts w:ascii="Arial" w:hAnsi="Arial" w:cs="Arial"/>
                <w:sz w:val="20"/>
              </w:rPr>
              <w:t xml:space="preserve">. No change is needed. </w:t>
            </w:r>
          </w:p>
        </w:tc>
      </w:tr>
      <w:tr w:rsidR="00EF5337" w:rsidRPr="001D296D" w14:paraId="4BDC686E"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4C72CB" w14:textId="77777777" w:rsidR="00EF5337" w:rsidRDefault="00EF5337" w:rsidP="00B31B71">
            <w:pPr>
              <w:rPr>
                <w:rFonts w:ascii="Arial" w:hAnsi="Arial" w:cs="Arial"/>
                <w:sz w:val="20"/>
              </w:rPr>
            </w:pPr>
            <w:r>
              <w:rPr>
                <w:rFonts w:ascii="Arial" w:hAnsi="Arial" w:cs="Arial"/>
                <w:sz w:val="20"/>
              </w:rPr>
              <w:t>8010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DCA253" w14:textId="77777777" w:rsidR="00EF5337" w:rsidRDefault="00EF5337" w:rsidP="00B31B7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D4C160E" w14:textId="77777777" w:rsidR="00EF5337" w:rsidRDefault="00EF5337" w:rsidP="00B31B71">
            <w:pPr>
              <w:rPr>
                <w:rFonts w:ascii="Arial" w:hAnsi="Arial" w:cs="Arial"/>
                <w:sz w:val="20"/>
              </w:rPr>
            </w:pPr>
            <w:r>
              <w:rPr>
                <w:rFonts w:ascii="Arial" w:hAnsi="Arial" w:cs="Arial"/>
                <w:sz w:val="20"/>
              </w:rPr>
              <w:t>414.21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AF6F100" w14:textId="77777777" w:rsidR="00EF5337" w:rsidRDefault="00EF5337" w:rsidP="00B31B71">
            <w:pPr>
              <w:rPr>
                <w:rFonts w:ascii="Arial" w:hAnsi="Arial" w:cs="Arial"/>
                <w:sz w:val="20"/>
              </w:rPr>
            </w:pPr>
            <w:proofErr w:type="gramStart"/>
            <w:r>
              <w:rPr>
                <w:rFonts w:ascii="Arial" w:hAnsi="Arial" w:cs="Arial"/>
                <w:sz w:val="20"/>
              </w:rPr>
              <w:t>i.e.</w:t>
            </w:r>
            <w:proofErr w:type="gramEnd"/>
            <w:r>
              <w:rPr>
                <w:rFonts w:ascii="Arial" w:hAnsi="Arial" w:cs="Arial"/>
                <w:sz w:val="20"/>
              </w:rPr>
              <w:t xml:space="preserve"> "UL"" is not the best phrase to be used in a standard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E8865A3" w14:textId="77777777" w:rsidR="00EF5337" w:rsidRDefault="00EF5337" w:rsidP="00B31B71">
            <w:pPr>
              <w:rPr>
                <w:rFonts w:ascii="Arial" w:hAnsi="Arial" w:cs="Arial"/>
                <w:sz w:val="20"/>
              </w:rPr>
            </w:pPr>
            <w:r>
              <w:rPr>
                <w:rFonts w:ascii="Arial" w:hAnsi="Arial" w:cs="Arial"/>
                <w:sz w:val="20"/>
              </w:rPr>
              <w:t>Change</w:t>
            </w:r>
            <w:r>
              <w:rPr>
                <w:rFonts w:ascii="Arial" w:hAnsi="Arial" w:cs="Arial"/>
                <w:sz w:val="20"/>
              </w:rPr>
              <w:br/>
              <w:t>"Transmission to a single user or NDP (To AP, i.e., "UL")"</w:t>
            </w:r>
            <w:r>
              <w:rPr>
                <w:rFonts w:ascii="Arial" w:hAnsi="Arial" w:cs="Arial"/>
                <w:sz w:val="20"/>
              </w:rPr>
              <w:br/>
              <w:t>to</w:t>
            </w:r>
            <w:r>
              <w:rPr>
                <w:rFonts w:ascii="Arial" w:hAnsi="Arial" w:cs="Arial"/>
                <w:sz w:val="20"/>
              </w:rPr>
              <w:br/>
              <w:t>"Transmission to a single user or NDP that is addressed to an AP."</w:t>
            </w:r>
          </w:p>
        </w:tc>
        <w:tc>
          <w:tcPr>
            <w:tcW w:w="3150" w:type="dxa"/>
            <w:tcBorders>
              <w:top w:val="single" w:sz="4" w:space="0" w:color="000000"/>
              <w:left w:val="single" w:sz="4" w:space="0" w:color="000000"/>
              <w:bottom w:val="single" w:sz="4" w:space="0" w:color="000000"/>
              <w:right w:val="single" w:sz="4" w:space="0" w:color="000000"/>
            </w:tcBorders>
          </w:tcPr>
          <w:p w14:paraId="394318EB" w14:textId="77777777" w:rsidR="00DA74DF" w:rsidRDefault="00DA74DF" w:rsidP="00DA74DF">
            <w:pPr>
              <w:rPr>
                <w:rFonts w:ascii="Arial" w:hAnsi="Arial" w:cs="Arial"/>
                <w:sz w:val="20"/>
              </w:rPr>
            </w:pPr>
            <w:r>
              <w:rPr>
                <w:rFonts w:ascii="Arial" w:hAnsi="Arial" w:cs="Arial"/>
                <w:sz w:val="20"/>
              </w:rPr>
              <w:t>Revised.</w:t>
            </w:r>
          </w:p>
          <w:p w14:paraId="192F35D6" w14:textId="5E1FC084" w:rsidR="00EF5337" w:rsidRDefault="00DA74DF" w:rsidP="00DA74DF">
            <w:pPr>
              <w:rPr>
                <w:rFonts w:ascii="Arial" w:hAnsi="Arial" w:cs="Arial"/>
                <w:sz w:val="20"/>
              </w:rPr>
            </w:pPr>
            <w:r>
              <w:rPr>
                <w:rFonts w:ascii="Arial" w:hAnsi="Arial" w:cs="Arial"/>
                <w:sz w:val="20"/>
              </w:rPr>
              <w:t>Agree to the comment. Make a minor revision in the proposed change.</w:t>
            </w:r>
          </w:p>
          <w:p w14:paraId="4C1E74A0" w14:textId="77777777" w:rsidR="00EF5337" w:rsidRDefault="00EF5337" w:rsidP="00B31B71">
            <w:pPr>
              <w:rPr>
                <w:rFonts w:ascii="Arial" w:hAnsi="Arial" w:cs="Arial"/>
                <w:sz w:val="20"/>
              </w:rPr>
            </w:pPr>
          </w:p>
          <w:p w14:paraId="31B019D9" w14:textId="3862B714" w:rsidR="00EF5337" w:rsidRPr="001D296D" w:rsidRDefault="00EF5337" w:rsidP="00B31B71">
            <w:pPr>
              <w:rPr>
                <w:rFonts w:ascii="Arial" w:hAnsi="Arial" w:cs="Arial"/>
                <w:sz w:val="20"/>
              </w:rPr>
            </w:pPr>
            <w:r>
              <w:rPr>
                <w:rFonts w:ascii="Arial" w:hAnsi="Arial" w:cs="Arial"/>
                <w:sz w:val="20"/>
              </w:rPr>
              <w:t>Note to editor: This is in P562L</w:t>
            </w:r>
            <w:r w:rsidR="006B7495">
              <w:rPr>
                <w:rFonts w:ascii="Arial" w:hAnsi="Arial" w:cs="Arial"/>
                <w:sz w:val="20"/>
              </w:rPr>
              <w:t>20 in 802.11be spec draft D1.4.</w:t>
            </w:r>
            <w:r w:rsidR="00DA74DF">
              <w:rPr>
                <w:rFonts w:ascii="Arial" w:hAnsi="Arial" w:cs="Arial"/>
                <w:sz w:val="20"/>
              </w:rPr>
              <w:t xml:space="preserve"> Change</w:t>
            </w:r>
            <w:r w:rsidR="00DA74DF">
              <w:rPr>
                <w:rFonts w:ascii="Arial" w:hAnsi="Arial" w:cs="Arial"/>
                <w:sz w:val="20"/>
              </w:rPr>
              <w:br/>
              <w:t>"Transmission to a single user or NDP (To AP, i.e., "UL")"</w:t>
            </w:r>
            <w:r w:rsidR="00DA74DF">
              <w:rPr>
                <w:rFonts w:ascii="Arial" w:hAnsi="Arial" w:cs="Arial"/>
                <w:sz w:val="20"/>
              </w:rPr>
              <w:br/>
              <w:t>to</w:t>
            </w:r>
            <w:r w:rsidR="00DA74DF">
              <w:rPr>
                <w:rFonts w:ascii="Arial" w:hAnsi="Arial" w:cs="Arial"/>
                <w:sz w:val="20"/>
              </w:rPr>
              <w:br/>
              <w:t xml:space="preserve">"Transmission to a single </w:t>
            </w:r>
            <w:r w:rsidR="00B300AE">
              <w:rPr>
                <w:rFonts w:ascii="Arial" w:hAnsi="Arial" w:cs="Arial"/>
                <w:sz w:val="20"/>
              </w:rPr>
              <w:t>STA</w:t>
            </w:r>
            <w:r w:rsidR="00DA74DF">
              <w:rPr>
                <w:rFonts w:ascii="Arial" w:hAnsi="Arial" w:cs="Arial"/>
                <w:sz w:val="20"/>
              </w:rPr>
              <w:t xml:space="preserve"> or an NDP that is addressed to an AP."</w:t>
            </w:r>
          </w:p>
        </w:tc>
      </w:tr>
      <w:tr w:rsidR="007442B5" w:rsidRPr="001D296D" w14:paraId="30923195"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EDA5E04" w14:textId="77777777" w:rsidR="007442B5" w:rsidRPr="005676F4" w:rsidRDefault="007442B5" w:rsidP="007442B5">
            <w:pPr>
              <w:rPr>
                <w:rFonts w:ascii="Arial" w:hAnsi="Arial" w:cs="Arial"/>
                <w:sz w:val="20"/>
              </w:rPr>
            </w:pPr>
            <w:r>
              <w:rPr>
                <w:rFonts w:ascii="Arial" w:hAnsi="Arial" w:cs="Arial"/>
                <w:sz w:val="20"/>
              </w:rPr>
              <w:t>4600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A557B8C" w14:textId="77777777" w:rsidR="007442B5" w:rsidRPr="001D296D" w:rsidRDefault="007442B5" w:rsidP="007442B5">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C717742" w14:textId="77777777" w:rsidR="007442B5" w:rsidRPr="005676F4" w:rsidRDefault="007442B5" w:rsidP="007442B5">
            <w:pPr>
              <w:rPr>
                <w:rFonts w:ascii="Arial" w:hAnsi="Arial" w:cs="Arial"/>
                <w:sz w:val="20"/>
              </w:rPr>
            </w:pPr>
            <w:r>
              <w:rPr>
                <w:rFonts w:ascii="Arial" w:hAnsi="Arial" w:cs="Arial"/>
                <w:sz w:val="20"/>
              </w:rPr>
              <w:t>414.22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7F9112B" w14:textId="77777777" w:rsidR="007442B5" w:rsidRPr="001D296D" w:rsidRDefault="007442B5" w:rsidP="007442B5">
            <w:pPr>
              <w:rPr>
                <w:rFonts w:ascii="Arial" w:hAnsi="Arial" w:cs="Arial"/>
                <w:sz w:val="20"/>
              </w:rPr>
            </w:pPr>
            <w:r>
              <w:rPr>
                <w:rFonts w:ascii="Arial" w:hAnsi="Arial" w:cs="Arial"/>
                <w:sz w:val="20"/>
              </w:rPr>
              <w:t xml:space="preserve">Use of scare quotes (""UL"") to indicate an enumerated value yet the use of scare quotes in this manner is not defined and is likely outside the style guide, </w:t>
            </w:r>
            <w:proofErr w:type="gramStart"/>
            <w:r>
              <w:rPr>
                <w:rFonts w:ascii="Arial" w:hAnsi="Arial" w:cs="Arial"/>
                <w:sz w:val="20"/>
              </w:rPr>
              <w:t>and also</w:t>
            </w:r>
            <w:proofErr w:type="gramEnd"/>
            <w:r>
              <w:rPr>
                <w:rFonts w:ascii="Arial" w:hAnsi="Arial" w:cs="Arial"/>
                <w:sz w:val="20"/>
              </w:rPr>
              <w:t xml:space="preserve"> this reads peculiarly.</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19147192" w14:textId="77777777" w:rsidR="007442B5" w:rsidRPr="001D296D" w:rsidRDefault="007442B5" w:rsidP="007442B5">
            <w:pPr>
              <w:rPr>
                <w:rFonts w:ascii="Arial" w:hAnsi="Arial" w:cs="Arial"/>
                <w:sz w:val="20"/>
              </w:rPr>
            </w:pPr>
            <w:r>
              <w:rPr>
                <w:rFonts w:ascii="Arial" w:hAnsi="Arial" w:cs="Arial"/>
                <w:sz w:val="20"/>
              </w:rPr>
              <w:t>Try "Either a transmission to a single user that is an AP or an NDP after an NDPA directed to an AP"</w:t>
            </w:r>
          </w:p>
        </w:tc>
        <w:tc>
          <w:tcPr>
            <w:tcW w:w="3150" w:type="dxa"/>
            <w:tcBorders>
              <w:top w:val="single" w:sz="4" w:space="0" w:color="000000"/>
              <w:left w:val="single" w:sz="4" w:space="0" w:color="000000"/>
              <w:bottom w:val="single" w:sz="4" w:space="0" w:color="000000"/>
              <w:right w:val="single" w:sz="4" w:space="0" w:color="000000"/>
            </w:tcBorders>
          </w:tcPr>
          <w:p w14:paraId="2F960E26" w14:textId="77777777" w:rsidR="007442B5" w:rsidRDefault="007442B5" w:rsidP="007442B5">
            <w:pPr>
              <w:rPr>
                <w:rFonts w:ascii="Arial" w:hAnsi="Arial" w:cs="Arial"/>
                <w:sz w:val="20"/>
              </w:rPr>
            </w:pPr>
            <w:r>
              <w:rPr>
                <w:rFonts w:ascii="Arial" w:hAnsi="Arial" w:cs="Arial"/>
                <w:sz w:val="20"/>
              </w:rPr>
              <w:t>Revised.</w:t>
            </w:r>
          </w:p>
          <w:p w14:paraId="2AA9888B" w14:textId="171B7AD1" w:rsidR="007442B5" w:rsidRDefault="007442B5" w:rsidP="007442B5">
            <w:pPr>
              <w:rPr>
                <w:rFonts w:ascii="Arial" w:hAnsi="Arial" w:cs="Arial"/>
                <w:sz w:val="20"/>
              </w:rPr>
            </w:pPr>
            <w:r>
              <w:rPr>
                <w:rFonts w:ascii="Arial" w:hAnsi="Arial" w:cs="Arial"/>
                <w:sz w:val="20"/>
              </w:rPr>
              <w:t>Agree to the comment that the sentence could be improved. We adopted the proposed change to CID 8010 on the same subject matter.</w:t>
            </w:r>
          </w:p>
          <w:p w14:paraId="44E813F0" w14:textId="77777777" w:rsidR="007442B5" w:rsidRDefault="007442B5" w:rsidP="007442B5">
            <w:pPr>
              <w:rPr>
                <w:rFonts w:ascii="Arial" w:hAnsi="Arial" w:cs="Arial"/>
                <w:sz w:val="20"/>
              </w:rPr>
            </w:pPr>
          </w:p>
          <w:p w14:paraId="4055A470" w14:textId="2A9A09D7" w:rsidR="007442B5" w:rsidRPr="001D296D" w:rsidRDefault="007442B5" w:rsidP="007442B5">
            <w:pPr>
              <w:rPr>
                <w:rFonts w:ascii="Arial" w:hAnsi="Arial" w:cs="Arial"/>
                <w:sz w:val="20"/>
              </w:rPr>
            </w:pPr>
            <w:r>
              <w:rPr>
                <w:rFonts w:ascii="Arial" w:hAnsi="Arial" w:cs="Arial"/>
                <w:sz w:val="20"/>
              </w:rPr>
              <w:t xml:space="preserve">Note to editor: Use the same resolution to CID 8010. No change is needed. </w:t>
            </w:r>
          </w:p>
        </w:tc>
      </w:tr>
      <w:tr w:rsidR="007442B5" w:rsidRPr="001D296D" w14:paraId="1F9F9D87" w14:textId="77777777" w:rsidTr="00A003B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B21567C" w14:textId="28B1EAEA" w:rsidR="007442B5" w:rsidRDefault="007442B5" w:rsidP="007442B5">
            <w:pPr>
              <w:rPr>
                <w:rFonts w:ascii="Arial" w:hAnsi="Arial" w:cs="Arial"/>
                <w:sz w:val="20"/>
              </w:rPr>
            </w:pPr>
            <w:r>
              <w:rPr>
                <w:rFonts w:ascii="Arial" w:hAnsi="Arial" w:cs="Arial"/>
                <w:sz w:val="20"/>
              </w:rPr>
              <w:t>7465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8FF9D60" w14:textId="269F4616" w:rsidR="007442B5" w:rsidRDefault="007442B5" w:rsidP="007442B5">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1454CE8" w14:textId="47507D34" w:rsidR="007442B5" w:rsidRDefault="007442B5" w:rsidP="007442B5">
            <w:pPr>
              <w:rPr>
                <w:rFonts w:ascii="Arial" w:hAnsi="Arial" w:cs="Arial"/>
                <w:sz w:val="20"/>
              </w:rPr>
            </w:pPr>
            <w:r>
              <w:rPr>
                <w:rFonts w:ascii="Arial" w:hAnsi="Arial" w:cs="Arial"/>
                <w:sz w:val="20"/>
              </w:rPr>
              <w:t>414.22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AA442BD" w14:textId="75E00B1B" w:rsidR="007442B5" w:rsidRDefault="007442B5" w:rsidP="007442B5">
            <w:pPr>
              <w:rPr>
                <w:rFonts w:ascii="Arial" w:hAnsi="Arial" w:cs="Arial"/>
                <w:sz w:val="20"/>
              </w:rPr>
            </w:pPr>
            <w:r>
              <w:rPr>
                <w:rFonts w:ascii="Arial" w:hAnsi="Arial" w:cs="Arial"/>
                <w:sz w:val="20"/>
              </w:rPr>
              <w:t>In Table 36-29, the entry (... "UL")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AA11A10" w14:textId="2F16F522" w:rsidR="007442B5" w:rsidRDefault="007442B5" w:rsidP="007442B5">
            <w:pPr>
              <w:rPr>
                <w:rFonts w:ascii="Arial" w:hAnsi="Arial" w:cs="Arial"/>
                <w:sz w:val="20"/>
              </w:rPr>
            </w:pPr>
            <w:r>
              <w:rPr>
                <w:rFonts w:ascii="Arial" w:hAnsi="Arial" w:cs="Arial"/>
                <w:sz w:val="20"/>
              </w:rPr>
              <w:t>It is not clear why UL is with quotes.</w:t>
            </w:r>
          </w:p>
        </w:tc>
        <w:tc>
          <w:tcPr>
            <w:tcW w:w="3150" w:type="dxa"/>
            <w:tcBorders>
              <w:top w:val="single" w:sz="4" w:space="0" w:color="000000"/>
              <w:left w:val="single" w:sz="4" w:space="0" w:color="000000"/>
              <w:bottom w:val="single" w:sz="4" w:space="0" w:color="000000"/>
              <w:right w:val="single" w:sz="4" w:space="0" w:color="000000"/>
            </w:tcBorders>
          </w:tcPr>
          <w:p w14:paraId="7C930A8A" w14:textId="77777777" w:rsidR="007442B5" w:rsidRDefault="007442B5" w:rsidP="007442B5">
            <w:pPr>
              <w:rPr>
                <w:rFonts w:ascii="Arial" w:hAnsi="Arial" w:cs="Arial"/>
                <w:sz w:val="20"/>
              </w:rPr>
            </w:pPr>
            <w:r>
              <w:rPr>
                <w:rFonts w:ascii="Arial" w:hAnsi="Arial" w:cs="Arial"/>
                <w:sz w:val="20"/>
              </w:rPr>
              <w:t>Revised.</w:t>
            </w:r>
          </w:p>
          <w:p w14:paraId="30083E34" w14:textId="26D4B7D7" w:rsidR="007442B5" w:rsidRDefault="007442B5" w:rsidP="007442B5">
            <w:pPr>
              <w:rPr>
                <w:rFonts w:ascii="Arial" w:hAnsi="Arial" w:cs="Arial"/>
                <w:sz w:val="20"/>
              </w:rPr>
            </w:pPr>
            <w:r>
              <w:rPr>
                <w:rFonts w:ascii="Arial" w:hAnsi="Arial" w:cs="Arial"/>
                <w:sz w:val="20"/>
              </w:rPr>
              <w:t>Agree to the comment that the sentence could be improved. We adopted the proposed change to CID 8010 on the same subject matter.</w:t>
            </w:r>
          </w:p>
          <w:p w14:paraId="47472449" w14:textId="77777777" w:rsidR="007442B5" w:rsidRDefault="007442B5" w:rsidP="007442B5">
            <w:pPr>
              <w:rPr>
                <w:rFonts w:ascii="Arial" w:hAnsi="Arial" w:cs="Arial"/>
                <w:sz w:val="20"/>
              </w:rPr>
            </w:pPr>
          </w:p>
          <w:p w14:paraId="2171A3A4" w14:textId="396931CA" w:rsidR="007442B5" w:rsidRPr="001D296D" w:rsidRDefault="007442B5" w:rsidP="007442B5">
            <w:pPr>
              <w:rPr>
                <w:rFonts w:ascii="Arial" w:hAnsi="Arial" w:cs="Arial"/>
                <w:sz w:val="20"/>
              </w:rPr>
            </w:pPr>
            <w:r>
              <w:rPr>
                <w:rFonts w:ascii="Arial" w:hAnsi="Arial" w:cs="Arial"/>
                <w:sz w:val="20"/>
              </w:rPr>
              <w:t xml:space="preserve">Note to editor: Use the same resolution to CID 8010. No change is needed. </w:t>
            </w:r>
          </w:p>
        </w:tc>
      </w:tr>
    </w:tbl>
    <w:p w14:paraId="12F84F67" w14:textId="77777777" w:rsidR="00B62FDB" w:rsidRDefault="00B62FDB" w:rsidP="00B62FDB">
      <w:pPr>
        <w:pStyle w:val="BodyText0"/>
        <w:kinsoku w:val="0"/>
        <w:overflowPunct w:val="0"/>
        <w:spacing w:before="9"/>
        <w:rPr>
          <w:sz w:val="17"/>
          <w:szCs w:val="17"/>
        </w:rPr>
      </w:pPr>
    </w:p>
    <w:p w14:paraId="240A0B72" w14:textId="3065D202" w:rsidR="00B62FDB" w:rsidRDefault="00B62FDB" w:rsidP="00B62FDB">
      <w:pPr>
        <w:pStyle w:val="BodyText0"/>
        <w:kinsoku w:val="0"/>
        <w:overflowPunct w:val="0"/>
        <w:spacing w:before="9"/>
        <w:rPr>
          <w:sz w:val="20"/>
        </w:rPr>
      </w:pPr>
    </w:p>
    <w:p w14:paraId="4D36560A" w14:textId="49CDD150" w:rsidR="00B62FDB" w:rsidRDefault="00B62FDB" w:rsidP="00B62FDB">
      <w:pPr>
        <w:pStyle w:val="BodyText0"/>
        <w:kinsoku w:val="0"/>
        <w:overflowPunct w:val="0"/>
        <w:spacing w:before="9"/>
        <w:rPr>
          <w:sz w:val="20"/>
        </w:rPr>
      </w:pPr>
    </w:p>
    <w:p w14:paraId="77E3CE04" w14:textId="68C0D427" w:rsidR="007F5586" w:rsidRDefault="007F5586" w:rsidP="00B62FDB">
      <w:pPr>
        <w:pStyle w:val="BodyText0"/>
        <w:kinsoku w:val="0"/>
        <w:overflowPunct w:val="0"/>
        <w:spacing w:before="9"/>
        <w:rPr>
          <w:sz w:val="20"/>
        </w:rPr>
      </w:pPr>
    </w:p>
    <w:p w14:paraId="74580BF7" w14:textId="7C948489" w:rsidR="005C57ED" w:rsidRDefault="005C57ED" w:rsidP="005C57ED">
      <w:pPr>
        <w:pStyle w:val="Heading1"/>
      </w:pPr>
      <w:r>
        <w:lastRenderedPageBreak/>
        <w:t xml:space="preserve">CID </w:t>
      </w:r>
      <w:r w:rsidR="00992CC0">
        <w:t>4949</w:t>
      </w:r>
    </w:p>
    <w:p w14:paraId="70D0076D" w14:textId="77777777" w:rsidR="005C57ED" w:rsidRDefault="005C57ED" w:rsidP="005C57ED">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5C57ED" w:rsidRPr="009522BD" w14:paraId="6C308DD3" w14:textId="77777777" w:rsidTr="00B31B71">
        <w:trPr>
          <w:trHeight w:val="278"/>
        </w:trPr>
        <w:tc>
          <w:tcPr>
            <w:tcW w:w="661" w:type="dxa"/>
            <w:shd w:val="clear" w:color="auto" w:fill="auto"/>
            <w:hideMark/>
          </w:tcPr>
          <w:p w14:paraId="77B9D4CF"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F25FEEA"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FB11845" w14:textId="77777777" w:rsidR="005C57ED" w:rsidRPr="002E58A7" w:rsidRDefault="005C57ED" w:rsidP="00B31B7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27FCF0ED"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2DB3701E" w14:textId="77777777" w:rsidR="005C57ED" w:rsidRPr="002E58A7" w:rsidRDefault="005C57ED" w:rsidP="00B31B7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57E0F554" w14:textId="77777777" w:rsidR="005C57ED" w:rsidRPr="002E58A7" w:rsidRDefault="005C57ED" w:rsidP="00B31B7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C57ED" w:rsidRPr="001D296D" w14:paraId="4873F172" w14:textId="77777777" w:rsidTr="00B31B71">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62B3EF8" w14:textId="77777777" w:rsidR="005C57ED" w:rsidRPr="005676F4" w:rsidRDefault="005C57ED" w:rsidP="00B31B71">
            <w:pPr>
              <w:rPr>
                <w:rFonts w:ascii="Arial" w:hAnsi="Arial" w:cs="Arial"/>
                <w:sz w:val="20"/>
              </w:rPr>
            </w:pPr>
            <w:r>
              <w:rPr>
                <w:rFonts w:ascii="Arial" w:hAnsi="Arial" w:cs="Arial"/>
                <w:sz w:val="20"/>
              </w:rPr>
              <w:t>4949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41B81D8" w14:textId="77777777" w:rsidR="005C57ED" w:rsidRPr="001D296D" w:rsidRDefault="005C57ED" w:rsidP="00B31B71">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E50F577" w14:textId="77777777" w:rsidR="005C57ED" w:rsidRPr="005676F4" w:rsidRDefault="005C57ED" w:rsidP="00B31B71">
            <w:pPr>
              <w:rPr>
                <w:rFonts w:ascii="Arial" w:hAnsi="Arial" w:cs="Arial"/>
                <w:sz w:val="20"/>
              </w:rPr>
            </w:pPr>
            <w:r>
              <w:rPr>
                <w:rFonts w:ascii="Arial" w:hAnsi="Arial" w:cs="Arial"/>
                <w:sz w:val="20"/>
              </w:rPr>
              <w:t>414.32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2E5A055" w14:textId="77777777" w:rsidR="005C57ED" w:rsidRPr="001D296D" w:rsidRDefault="005C57ED" w:rsidP="00B31B71">
            <w:pPr>
              <w:rPr>
                <w:rFonts w:ascii="Arial" w:hAnsi="Arial" w:cs="Arial"/>
                <w:sz w:val="20"/>
              </w:rPr>
            </w:pPr>
            <w:r>
              <w:rPr>
                <w:rFonts w:ascii="Arial" w:hAnsi="Arial" w:cs="Arial"/>
                <w:sz w:val="20"/>
              </w:rPr>
              <w:t xml:space="preserve">I think there needs to be a rule forbidding UL/DL 1 and PPDU Type </w:t>
            </w:r>
            <w:proofErr w:type="gramStart"/>
            <w:r>
              <w:rPr>
                <w:rFonts w:ascii="Arial" w:hAnsi="Arial" w:cs="Arial"/>
                <w:sz w:val="20"/>
              </w:rPr>
              <w:t>And</w:t>
            </w:r>
            <w:proofErr w:type="gramEnd"/>
            <w:r>
              <w:rPr>
                <w:rFonts w:ascii="Arial" w:hAnsi="Arial" w:cs="Arial"/>
                <w:sz w:val="20"/>
              </w:rPr>
              <w:t xml:space="preserve"> Compression Mode 0 for EHT MU.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E44CF5E" w14:textId="77777777" w:rsidR="005C57ED" w:rsidRPr="001D296D" w:rsidRDefault="005C57ED" w:rsidP="00B31B71">
            <w:pPr>
              <w:rPr>
                <w:rFonts w:ascii="Arial" w:hAnsi="Arial" w:cs="Arial"/>
                <w:sz w:val="20"/>
              </w:rPr>
            </w:pPr>
            <w:r>
              <w:rPr>
                <w:rFonts w:ascii="Arial" w:hAnsi="Arial" w:cs="Arial"/>
                <w:sz w:val="20"/>
              </w:rPr>
              <w:t>as in comment</w:t>
            </w:r>
          </w:p>
        </w:tc>
        <w:tc>
          <w:tcPr>
            <w:tcW w:w="3150" w:type="dxa"/>
            <w:tcBorders>
              <w:top w:val="single" w:sz="4" w:space="0" w:color="000000"/>
              <w:left w:val="single" w:sz="4" w:space="0" w:color="000000"/>
              <w:bottom w:val="single" w:sz="4" w:space="0" w:color="000000"/>
              <w:right w:val="single" w:sz="4" w:space="0" w:color="000000"/>
            </w:tcBorders>
          </w:tcPr>
          <w:p w14:paraId="08E34296" w14:textId="77777777" w:rsidR="005C57ED" w:rsidRDefault="00E0538D" w:rsidP="00B31B71">
            <w:pPr>
              <w:rPr>
                <w:rFonts w:ascii="Arial" w:hAnsi="Arial" w:cs="Arial"/>
                <w:sz w:val="20"/>
              </w:rPr>
            </w:pPr>
            <w:r>
              <w:rPr>
                <w:rFonts w:ascii="Arial" w:hAnsi="Arial" w:cs="Arial"/>
                <w:sz w:val="20"/>
              </w:rPr>
              <w:t>Rejected.</w:t>
            </w:r>
          </w:p>
          <w:p w14:paraId="60D437F7" w14:textId="0ECB9A35" w:rsidR="00E0538D" w:rsidRPr="001D296D" w:rsidRDefault="00E0538D" w:rsidP="00B31B71">
            <w:pPr>
              <w:rPr>
                <w:rFonts w:ascii="Arial" w:hAnsi="Arial" w:cs="Arial"/>
                <w:sz w:val="20"/>
              </w:rPr>
            </w:pPr>
            <w:r>
              <w:rPr>
                <w:rFonts w:ascii="Arial" w:hAnsi="Arial" w:cs="Arial"/>
                <w:sz w:val="20"/>
              </w:rPr>
              <w:t xml:space="preserve">The combination of the </w:t>
            </w:r>
            <w:r w:rsidR="00111374">
              <w:rPr>
                <w:rFonts w:ascii="Arial" w:hAnsi="Arial" w:cs="Arial"/>
                <w:sz w:val="20"/>
              </w:rPr>
              <w:t xml:space="preserve">UL/DL field and PPDU Type </w:t>
            </w:r>
            <w:proofErr w:type="gramStart"/>
            <w:r w:rsidR="00111374">
              <w:rPr>
                <w:rFonts w:ascii="Arial" w:hAnsi="Arial" w:cs="Arial"/>
                <w:sz w:val="20"/>
              </w:rPr>
              <w:t>And</w:t>
            </w:r>
            <w:proofErr w:type="gramEnd"/>
            <w:r w:rsidR="00111374">
              <w:rPr>
                <w:rFonts w:ascii="Arial" w:hAnsi="Arial" w:cs="Arial"/>
                <w:sz w:val="20"/>
              </w:rPr>
              <w:t xml:space="preserve"> Compression Mode field is used to determine the PPDU format and U-SIG and EHT-SIG structures</w:t>
            </w:r>
            <w:r w:rsidR="001C61A4">
              <w:rPr>
                <w:rFonts w:ascii="Arial" w:hAnsi="Arial" w:cs="Arial"/>
                <w:sz w:val="20"/>
              </w:rPr>
              <w:t xml:space="preserve">. The combination of UL/DL field being 1 and PPDU Type </w:t>
            </w:r>
            <w:proofErr w:type="gramStart"/>
            <w:r w:rsidR="001C61A4">
              <w:rPr>
                <w:rFonts w:ascii="Arial" w:hAnsi="Arial" w:cs="Arial"/>
                <w:sz w:val="20"/>
              </w:rPr>
              <w:t>And</w:t>
            </w:r>
            <w:proofErr w:type="gramEnd"/>
            <w:r w:rsidR="001C61A4">
              <w:rPr>
                <w:rFonts w:ascii="Arial" w:hAnsi="Arial" w:cs="Arial"/>
                <w:sz w:val="20"/>
              </w:rPr>
              <w:t xml:space="preserve"> Compression Mode field being 0 will tell </w:t>
            </w:r>
            <w:r w:rsidR="0010228F">
              <w:rPr>
                <w:rFonts w:ascii="Arial" w:hAnsi="Arial" w:cs="Arial"/>
                <w:sz w:val="20"/>
              </w:rPr>
              <w:t>the receiver this is an EHT TB PPDU and then should use the U-SIG content</w:t>
            </w:r>
            <w:r w:rsidR="00AA58A2">
              <w:rPr>
                <w:rFonts w:ascii="Arial" w:hAnsi="Arial" w:cs="Arial"/>
                <w:sz w:val="20"/>
              </w:rPr>
              <w:t>/structure</w:t>
            </w:r>
            <w:r w:rsidR="0010228F">
              <w:rPr>
                <w:rFonts w:ascii="Arial" w:hAnsi="Arial" w:cs="Arial"/>
                <w:sz w:val="20"/>
              </w:rPr>
              <w:t xml:space="preserve"> of an EHT TB PPDU </w:t>
            </w:r>
            <w:r w:rsidR="00AA58A2">
              <w:rPr>
                <w:rFonts w:ascii="Arial" w:hAnsi="Arial" w:cs="Arial"/>
                <w:sz w:val="20"/>
              </w:rPr>
              <w:t>to interpret the U-SIG field.</w:t>
            </w:r>
            <w:r>
              <w:rPr>
                <w:rFonts w:ascii="Arial" w:hAnsi="Arial" w:cs="Arial"/>
                <w:sz w:val="20"/>
              </w:rPr>
              <w:t xml:space="preserve"> </w:t>
            </w:r>
            <w:r w:rsidR="00AA58A2">
              <w:rPr>
                <w:rFonts w:ascii="Arial" w:hAnsi="Arial" w:cs="Arial"/>
                <w:sz w:val="20"/>
              </w:rPr>
              <w:t xml:space="preserve">It will not use the U-SIG content/structure of an EHT MU PPDU to interpret the U-SIG field. Therefore, </w:t>
            </w:r>
            <w:r w:rsidR="00C206E1">
              <w:rPr>
                <w:rFonts w:ascii="Arial" w:hAnsi="Arial" w:cs="Arial"/>
                <w:sz w:val="20"/>
              </w:rPr>
              <w:t>one such rule is not needed.</w:t>
            </w:r>
          </w:p>
        </w:tc>
      </w:tr>
    </w:tbl>
    <w:p w14:paraId="4897D7F3" w14:textId="044461D1" w:rsidR="00F4164E" w:rsidRDefault="00F4164E" w:rsidP="00B62FDB">
      <w:pPr>
        <w:pStyle w:val="BodyText0"/>
        <w:kinsoku w:val="0"/>
        <w:overflowPunct w:val="0"/>
        <w:spacing w:before="9"/>
        <w:rPr>
          <w:sz w:val="20"/>
        </w:rPr>
      </w:pPr>
    </w:p>
    <w:p w14:paraId="4E694EEA" w14:textId="3905457E" w:rsidR="00F4164E" w:rsidRDefault="00F4164E" w:rsidP="00B62FDB">
      <w:pPr>
        <w:pStyle w:val="BodyText0"/>
        <w:kinsoku w:val="0"/>
        <w:overflowPunct w:val="0"/>
        <w:spacing w:before="9"/>
        <w:rPr>
          <w:sz w:val="20"/>
        </w:rPr>
      </w:pPr>
    </w:p>
    <w:p w14:paraId="1A47CE7D" w14:textId="4FC95179" w:rsidR="00F4164E" w:rsidRDefault="00F4164E" w:rsidP="00B62FDB">
      <w:pPr>
        <w:pStyle w:val="BodyText0"/>
        <w:kinsoku w:val="0"/>
        <w:overflowPunct w:val="0"/>
        <w:spacing w:before="9"/>
        <w:rPr>
          <w:sz w:val="20"/>
        </w:rPr>
      </w:pPr>
    </w:p>
    <w:p w14:paraId="79477468" w14:textId="1618F1CE" w:rsidR="00F4164E" w:rsidRDefault="00F4164E" w:rsidP="00B62FDB">
      <w:pPr>
        <w:pStyle w:val="BodyText0"/>
        <w:kinsoku w:val="0"/>
        <w:overflowPunct w:val="0"/>
        <w:spacing w:before="9"/>
        <w:rPr>
          <w:sz w:val="20"/>
        </w:rPr>
      </w:pPr>
    </w:p>
    <w:p w14:paraId="560122C2" w14:textId="77777777" w:rsidR="005C57ED" w:rsidRDefault="005C57ED" w:rsidP="00B62FDB">
      <w:pPr>
        <w:pStyle w:val="BodyText0"/>
        <w:kinsoku w:val="0"/>
        <w:overflowPunct w:val="0"/>
        <w:spacing w:before="9"/>
        <w:rPr>
          <w:sz w:val="20"/>
        </w:rPr>
      </w:pPr>
    </w:p>
    <w:p w14:paraId="229422AE" w14:textId="6E80CA31" w:rsidR="009406A4" w:rsidRDefault="009406A4" w:rsidP="009406A4">
      <w:pPr>
        <w:pStyle w:val="Heading1"/>
      </w:pPr>
      <w:r>
        <w:t>CID 4604</w:t>
      </w:r>
      <w:r w:rsidR="001C5ABA">
        <w:t>, 4605</w:t>
      </w:r>
      <w:r w:rsidR="006D47A1">
        <w:t>, 5475, 5476</w:t>
      </w:r>
      <w:r w:rsidR="000409D1">
        <w:t>, 6798</w:t>
      </w:r>
      <w:r w:rsidR="009E2736">
        <w:t>, 7202</w:t>
      </w:r>
      <w:r w:rsidR="00972864">
        <w:t>, 8008</w:t>
      </w:r>
    </w:p>
    <w:p w14:paraId="280323D6" w14:textId="77777777" w:rsidR="009406A4" w:rsidRDefault="009406A4" w:rsidP="009406A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08"/>
        <w:gridCol w:w="1808"/>
        <w:gridCol w:w="3150"/>
      </w:tblGrid>
      <w:tr w:rsidR="009406A4" w:rsidRPr="009522BD" w14:paraId="78732B17" w14:textId="77777777" w:rsidTr="00F327A9">
        <w:trPr>
          <w:trHeight w:val="278"/>
        </w:trPr>
        <w:tc>
          <w:tcPr>
            <w:tcW w:w="661" w:type="dxa"/>
            <w:shd w:val="clear" w:color="auto" w:fill="auto"/>
            <w:hideMark/>
          </w:tcPr>
          <w:p w14:paraId="1B828C2E"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A488677"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B5B878E" w14:textId="77777777" w:rsidR="009406A4" w:rsidRPr="002E58A7" w:rsidRDefault="009406A4"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08" w:type="dxa"/>
            <w:shd w:val="clear" w:color="auto" w:fill="auto"/>
            <w:hideMark/>
          </w:tcPr>
          <w:p w14:paraId="116C2409"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8" w:type="dxa"/>
            <w:shd w:val="clear" w:color="auto" w:fill="auto"/>
            <w:hideMark/>
          </w:tcPr>
          <w:p w14:paraId="7CAF31C0" w14:textId="77777777" w:rsidR="009406A4" w:rsidRPr="002E58A7" w:rsidRDefault="009406A4"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81493B3" w14:textId="77777777" w:rsidR="009406A4" w:rsidRPr="002E58A7" w:rsidRDefault="009406A4"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D47A1" w:rsidRPr="001D296D" w14:paraId="71149494"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DE4FF57" w14:textId="77777777" w:rsidR="006D47A1" w:rsidRDefault="006D47A1" w:rsidP="0079737F">
            <w:pPr>
              <w:rPr>
                <w:rFonts w:ascii="Arial" w:hAnsi="Arial" w:cs="Arial"/>
                <w:sz w:val="20"/>
              </w:rPr>
            </w:pPr>
            <w:r>
              <w:rPr>
                <w:rFonts w:ascii="Arial" w:hAnsi="Arial" w:cs="Arial"/>
                <w:sz w:val="20"/>
              </w:rPr>
              <w:t>5475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5245E6E" w14:textId="77777777" w:rsidR="006D47A1" w:rsidRDefault="006D47A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F479A26" w14:textId="77777777" w:rsidR="006D47A1" w:rsidRDefault="006D47A1" w:rsidP="0079737F">
            <w:pPr>
              <w:rPr>
                <w:rFonts w:ascii="Arial" w:hAnsi="Arial" w:cs="Arial"/>
                <w:sz w:val="20"/>
              </w:rPr>
            </w:pPr>
            <w:r>
              <w:rPr>
                <w:rFonts w:ascii="Arial" w:hAnsi="Arial" w:cs="Arial"/>
                <w:sz w:val="20"/>
              </w:rPr>
              <w:t>412.08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8F164C4" w14:textId="77777777" w:rsidR="006D47A1" w:rsidRDefault="006D47A1" w:rsidP="0079737F">
            <w:pPr>
              <w:rPr>
                <w:rFonts w:ascii="Arial" w:hAnsi="Arial" w:cs="Arial"/>
                <w:sz w:val="20"/>
              </w:rPr>
            </w:pPr>
            <w:r>
              <w:rPr>
                <w:rFonts w:ascii="Arial" w:hAnsi="Arial" w:cs="Arial"/>
                <w:sz w:val="20"/>
              </w:rPr>
              <w:t xml:space="preserve">When the PPDU Type </w:t>
            </w:r>
            <w:proofErr w:type="gramStart"/>
            <w:r>
              <w:rPr>
                <w:rFonts w:ascii="Arial" w:hAnsi="Arial" w:cs="Arial"/>
                <w:sz w:val="20"/>
              </w:rPr>
              <w:t>And</w:t>
            </w:r>
            <w:proofErr w:type="gramEnd"/>
            <w:r>
              <w:rPr>
                <w:rFonts w:ascii="Arial" w:hAnsi="Arial" w:cs="Arial"/>
                <w:sz w:val="20"/>
              </w:rPr>
              <w:t xml:space="preserve"> Compression Mode field is equal to 2, also needs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FB39F8C" w14:textId="77777777" w:rsidR="006D47A1" w:rsidRDefault="006D47A1" w:rsidP="0079737F">
            <w:pPr>
              <w:rPr>
                <w:rFonts w:ascii="Arial" w:hAnsi="Arial" w:cs="Arial"/>
                <w:sz w:val="20"/>
              </w:rPr>
            </w:pPr>
            <w:r>
              <w:rPr>
                <w:rFonts w:ascii="Arial" w:hAnsi="Arial" w:cs="Arial"/>
                <w:sz w:val="20"/>
              </w:rPr>
              <w:t>as in comment</w:t>
            </w:r>
          </w:p>
        </w:tc>
        <w:tc>
          <w:tcPr>
            <w:tcW w:w="3150" w:type="dxa"/>
            <w:tcBorders>
              <w:top w:val="single" w:sz="4" w:space="0" w:color="000000"/>
              <w:left w:val="single" w:sz="4" w:space="0" w:color="000000"/>
              <w:bottom w:val="single" w:sz="4" w:space="0" w:color="000000"/>
              <w:right w:val="single" w:sz="4" w:space="0" w:color="000000"/>
            </w:tcBorders>
          </w:tcPr>
          <w:p w14:paraId="7F879869" w14:textId="77777777" w:rsidR="006D47A1" w:rsidRDefault="003F51B5" w:rsidP="0079737F">
            <w:pPr>
              <w:rPr>
                <w:rFonts w:ascii="Arial" w:hAnsi="Arial" w:cs="Arial"/>
                <w:sz w:val="20"/>
              </w:rPr>
            </w:pPr>
            <w:r>
              <w:rPr>
                <w:rFonts w:ascii="Arial" w:hAnsi="Arial" w:cs="Arial"/>
                <w:sz w:val="20"/>
              </w:rPr>
              <w:t>Revised.</w:t>
            </w:r>
          </w:p>
          <w:p w14:paraId="73EA65F0" w14:textId="2016FAE3" w:rsidR="003F51B5" w:rsidRDefault="003F51B5" w:rsidP="00D07FAB">
            <w:pPr>
              <w:rPr>
                <w:rFonts w:ascii="Arial" w:hAnsi="Arial" w:cs="Arial"/>
                <w:sz w:val="20"/>
              </w:rPr>
            </w:pPr>
            <w:r>
              <w:rPr>
                <w:rFonts w:ascii="Arial" w:hAnsi="Arial" w:cs="Arial"/>
                <w:sz w:val="20"/>
              </w:rPr>
              <w:t xml:space="preserve">Agree to the comment. </w:t>
            </w:r>
            <w:r w:rsidR="00D07FAB">
              <w:rPr>
                <w:rFonts w:ascii="Arial" w:hAnsi="Arial" w:cs="Arial"/>
                <w:sz w:val="20"/>
              </w:rPr>
              <w:t>Add description of the UL/DL field value in the if condition.</w:t>
            </w:r>
          </w:p>
          <w:p w14:paraId="1C01BCE2" w14:textId="77777777" w:rsidR="008E20FD" w:rsidRDefault="008E20FD" w:rsidP="003F51B5">
            <w:pPr>
              <w:rPr>
                <w:rFonts w:ascii="Arial" w:hAnsi="Arial" w:cs="Arial"/>
                <w:sz w:val="20"/>
              </w:rPr>
            </w:pPr>
          </w:p>
          <w:p w14:paraId="24B2BAA7" w14:textId="7233D9F0" w:rsidR="00D07FAB" w:rsidRPr="003F51B5" w:rsidRDefault="008E20FD" w:rsidP="00D07FAB">
            <w:pPr>
              <w:rPr>
                <w:rFonts w:ascii="Arial" w:hAnsi="Arial" w:cs="Arial"/>
                <w:sz w:val="20"/>
              </w:rPr>
            </w:pPr>
            <w:r>
              <w:rPr>
                <w:rFonts w:ascii="Arial" w:hAnsi="Arial" w:cs="Arial"/>
                <w:sz w:val="20"/>
              </w:rPr>
              <w:t xml:space="preserve">Note to editor: </w:t>
            </w:r>
            <w:r w:rsidR="004B26A2">
              <w:rPr>
                <w:rFonts w:ascii="Arial" w:hAnsi="Arial" w:cs="Arial"/>
                <w:sz w:val="20"/>
              </w:rPr>
              <w:t xml:space="preserve">This is in P560L7 in 802.11be spec draft D1.4. </w:t>
            </w:r>
            <w:r w:rsidR="00D07FAB">
              <w:rPr>
                <w:rFonts w:ascii="Arial" w:hAnsi="Arial" w:cs="Arial"/>
                <w:sz w:val="20"/>
              </w:rPr>
              <w:t>Change “</w:t>
            </w:r>
            <w:r w:rsidR="00D07FAB" w:rsidRPr="003F51B5">
              <w:rPr>
                <w:rFonts w:ascii="Arial" w:hAnsi="Arial" w:cs="Arial"/>
                <w:sz w:val="20"/>
              </w:rPr>
              <w:t>If the</w:t>
            </w:r>
            <w:r w:rsidR="00D07FAB">
              <w:rPr>
                <w:rFonts w:ascii="Arial" w:hAnsi="Arial" w:cs="Arial"/>
                <w:sz w:val="20"/>
              </w:rPr>
              <w:t xml:space="preserve"> </w:t>
            </w:r>
            <w:r w:rsidR="00D07FAB" w:rsidRPr="003F51B5">
              <w:rPr>
                <w:rFonts w:ascii="Arial" w:hAnsi="Arial" w:cs="Arial"/>
                <w:sz w:val="20"/>
              </w:rPr>
              <w:t xml:space="preserve">PPDU Type </w:t>
            </w:r>
            <w:proofErr w:type="gramStart"/>
            <w:r w:rsidR="00D07FAB" w:rsidRPr="003F51B5">
              <w:rPr>
                <w:rFonts w:ascii="Arial" w:hAnsi="Arial" w:cs="Arial"/>
                <w:sz w:val="20"/>
              </w:rPr>
              <w:t>And</w:t>
            </w:r>
            <w:proofErr w:type="gramEnd"/>
            <w:r w:rsidR="00D07FAB" w:rsidRPr="003F51B5">
              <w:rPr>
                <w:rFonts w:ascii="Arial" w:hAnsi="Arial" w:cs="Arial"/>
                <w:sz w:val="20"/>
              </w:rPr>
              <w:t xml:space="preserve"> Compression Mode field is set to 1 or 2</w:t>
            </w:r>
            <w:r w:rsidR="00D07FAB">
              <w:rPr>
                <w:rFonts w:ascii="Arial" w:hAnsi="Arial" w:cs="Arial"/>
                <w:sz w:val="20"/>
              </w:rPr>
              <w:t>” to “</w:t>
            </w:r>
            <w:r w:rsidR="00D07FAB" w:rsidRPr="003F51B5">
              <w:rPr>
                <w:rFonts w:ascii="Arial" w:hAnsi="Arial" w:cs="Arial"/>
                <w:sz w:val="20"/>
              </w:rPr>
              <w:t>If the</w:t>
            </w:r>
          </w:p>
          <w:p w14:paraId="58FCB0B9" w14:textId="77AF5C53" w:rsidR="008E20FD" w:rsidRPr="001D296D" w:rsidRDefault="00D07FAB" w:rsidP="00D07FAB">
            <w:pPr>
              <w:rPr>
                <w:rFonts w:ascii="Arial" w:hAnsi="Arial" w:cs="Arial"/>
                <w:sz w:val="20"/>
              </w:rPr>
            </w:pPr>
            <w:r w:rsidRPr="003F51B5">
              <w:rPr>
                <w:rFonts w:ascii="Arial" w:hAnsi="Arial" w:cs="Arial"/>
                <w:sz w:val="20"/>
              </w:rPr>
              <w:t xml:space="preserve">PPDU Type </w:t>
            </w:r>
            <w:proofErr w:type="gramStart"/>
            <w:r w:rsidRPr="003F51B5">
              <w:rPr>
                <w:rFonts w:ascii="Arial" w:hAnsi="Arial" w:cs="Arial"/>
                <w:sz w:val="20"/>
              </w:rPr>
              <w:t>And</w:t>
            </w:r>
            <w:proofErr w:type="gramEnd"/>
            <w:r w:rsidRPr="003F51B5">
              <w:rPr>
                <w:rFonts w:ascii="Arial" w:hAnsi="Arial" w:cs="Arial"/>
                <w:sz w:val="20"/>
              </w:rPr>
              <w:t xml:space="preserve"> Compression Mode field is set to 1 regardless of the value of the UL/DL field, or</w:t>
            </w:r>
            <w:r>
              <w:rPr>
                <w:rFonts w:ascii="Arial" w:hAnsi="Arial" w:cs="Arial"/>
                <w:sz w:val="20"/>
              </w:rPr>
              <w:t xml:space="preserve"> </w:t>
            </w:r>
            <w:r w:rsidRPr="00A8324C">
              <w:rPr>
                <w:rFonts w:ascii="Arial" w:hAnsi="Arial" w:cs="Arial"/>
                <w:sz w:val="20"/>
              </w:rPr>
              <w:t>the PPDU Type And Compression Mode field is set to</w:t>
            </w:r>
            <w:r w:rsidRPr="003F51B5">
              <w:rPr>
                <w:rFonts w:ascii="Arial" w:hAnsi="Arial" w:cs="Arial"/>
                <w:sz w:val="20"/>
              </w:rPr>
              <w:t xml:space="preserve"> 2 </w:t>
            </w:r>
            <w:r>
              <w:rPr>
                <w:rFonts w:ascii="Arial" w:hAnsi="Arial" w:cs="Arial"/>
                <w:sz w:val="20"/>
              </w:rPr>
              <w:t>and</w:t>
            </w:r>
            <w:r w:rsidRPr="003F51B5">
              <w:rPr>
                <w:rFonts w:ascii="Arial" w:hAnsi="Arial" w:cs="Arial"/>
                <w:sz w:val="20"/>
              </w:rPr>
              <w:t xml:space="preserve"> the UL/DL field is 0</w:t>
            </w:r>
            <w:r>
              <w:rPr>
                <w:rFonts w:ascii="Arial" w:hAnsi="Arial" w:cs="Arial"/>
                <w:sz w:val="20"/>
              </w:rPr>
              <w:t>.”</w:t>
            </w:r>
          </w:p>
        </w:tc>
      </w:tr>
      <w:tr w:rsidR="006D47A1" w:rsidRPr="001D296D" w14:paraId="0363B167" w14:textId="77777777" w:rsidTr="0079737F">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94D6C5" w14:textId="77777777" w:rsidR="006D47A1" w:rsidRDefault="006D47A1" w:rsidP="0079737F">
            <w:pPr>
              <w:rPr>
                <w:rFonts w:ascii="Arial" w:hAnsi="Arial" w:cs="Arial"/>
                <w:sz w:val="20"/>
              </w:rPr>
            </w:pPr>
            <w:r>
              <w:rPr>
                <w:rFonts w:ascii="Arial" w:hAnsi="Arial" w:cs="Arial"/>
                <w:sz w:val="20"/>
              </w:rPr>
              <w:t>5476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20017B7" w14:textId="77777777" w:rsidR="006D47A1" w:rsidRDefault="006D47A1" w:rsidP="0079737F">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89A7A49" w14:textId="77777777" w:rsidR="006D47A1" w:rsidRDefault="006D47A1" w:rsidP="0079737F">
            <w:pPr>
              <w:rPr>
                <w:rFonts w:ascii="Arial" w:hAnsi="Arial" w:cs="Arial"/>
                <w:sz w:val="20"/>
              </w:rPr>
            </w:pPr>
            <w:r>
              <w:rPr>
                <w:rFonts w:ascii="Arial" w:hAnsi="Arial" w:cs="Arial"/>
                <w:sz w:val="20"/>
              </w:rPr>
              <w:t>412.20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4951FBD7" w14:textId="77777777" w:rsidR="006D47A1" w:rsidRDefault="006D47A1" w:rsidP="0079737F">
            <w:pPr>
              <w:rPr>
                <w:rFonts w:ascii="Arial" w:hAnsi="Arial" w:cs="Arial"/>
                <w:sz w:val="20"/>
              </w:rPr>
            </w:pPr>
            <w:r>
              <w:rPr>
                <w:rFonts w:ascii="Arial" w:hAnsi="Arial" w:cs="Arial"/>
                <w:sz w:val="20"/>
              </w:rPr>
              <w:t xml:space="preserve">When the PPDU Type </w:t>
            </w:r>
            <w:proofErr w:type="gramStart"/>
            <w:r>
              <w:rPr>
                <w:rFonts w:ascii="Arial" w:hAnsi="Arial" w:cs="Arial"/>
                <w:sz w:val="20"/>
              </w:rPr>
              <w:t>And</w:t>
            </w:r>
            <w:proofErr w:type="gramEnd"/>
            <w:r>
              <w:rPr>
                <w:rFonts w:ascii="Arial" w:hAnsi="Arial" w:cs="Arial"/>
                <w:sz w:val="20"/>
              </w:rPr>
              <w:t xml:space="preserve"> Compression Mode field is </w:t>
            </w:r>
            <w:r>
              <w:rPr>
                <w:rFonts w:ascii="Arial" w:hAnsi="Arial" w:cs="Arial"/>
                <w:sz w:val="20"/>
              </w:rPr>
              <w:lastRenderedPageBreak/>
              <w:t>equal to 0, also needs DL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9373F38" w14:textId="77777777" w:rsidR="006D47A1" w:rsidRDefault="006D47A1" w:rsidP="0079737F">
            <w:pPr>
              <w:rPr>
                <w:rFonts w:ascii="Arial" w:hAnsi="Arial" w:cs="Arial"/>
                <w:sz w:val="20"/>
              </w:rPr>
            </w:pPr>
            <w:r>
              <w:rPr>
                <w:rFonts w:ascii="Arial" w:hAnsi="Arial" w:cs="Arial"/>
                <w:sz w:val="20"/>
              </w:rPr>
              <w:lastRenderedPageBreak/>
              <w:t>as in comment</w:t>
            </w:r>
          </w:p>
        </w:tc>
        <w:tc>
          <w:tcPr>
            <w:tcW w:w="3150" w:type="dxa"/>
            <w:tcBorders>
              <w:top w:val="single" w:sz="4" w:space="0" w:color="000000"/>
              <w:left w:val="single" w:sz="4" w:space="0" w:color="000000"/>
              <w:bottom w:val="single" w:sz="4" w:space="0" w:color="000000"/>
              <w:right w:val="single" w:sz="4" w:space="0" w:color="000000"/>
            </w:tcBorders>
          </w:tcPr>
          <w:p w14:paraId="0FCFE39D" w14:textId="77777777" w:rsidR="006D47A1" w:rsidRDefault="00686CD5" w:rsidP="0079737F">
            <w:pPr>
              <w:rPr>
                <w:rFonts w:ascii="Arial" w:hAnsi="Arial" w:cs="Arial"/>
                <w:sz w:val="20"/>
              </w:rPr>
            </w:pPr>
            <w:r>
              <w:rPr>
                <w:rFonts w:ascii="Arial" w:hAnsi="Arial" w:cs="Arial"/>
                <w:sz w:val="20"/>
              </w:rPr>
              <w:t>Revised.</w:t>
            </w:r>
          </w:p>
          <w:p w14:paraId="00EE63FC" w14:textId="77777777" w:rsidR="00D07FAB" w:rsidRDefault="00686CD5" w:rsidP="0079737F">
            <w:pPr>
              <w:rPr>
                <w:rFonts w:ascii="Arial" w:hAnsi="Arial" w:cs="Arial"/>
                <w:sz w:val="20"/>
              </w:rPr>
            </w:pPr>
            <w:r>
              <w:rPr>
                <w:rFonts w:ascii="Arial" w:hAnsi="Arial" w:cs="Arial"/>
                <w:sz w:val="20"/>
              </w:rPr>
              <w:t xml:space="preserve">Agree to the comment. </w:t>
            </w:r>
            <w:r w:rsidR="00D07FAB">
              <w:rPr>
                <w:rFonts w:ascii="Arial" w:hAnsi="Arial" w:cs="Arial"/>
                <w:sz w:val="20"/>
              </w:rPr>
              <w:t>Add description of the UL/DL field value in the if condition.</w:t>
            </w:r>
          </w:p>
          <w:p w14:paraId="3A29A4F6" w14:textId="77777777" w:rsidR="00D07FAB" w:rsidRDefault="00D07FAB" w:rsidP="0079737F">
            <w:pPr>
              <w:rPr>
                <w:rFonts w:ascii="Arial" w:hAnsi="Arial" w:cs="Arial"/>
                <w:sz w:val="20"/>
              </w:rPr>
            </w:pPr>
          </w:p>
          <w:p w14:paraId="07813890" w14:textId="4333CBD8" w:rsidR="00686CD5" w:rsidRPr="001D296D" w:rsidRDefault="00D07FAB" w:rsidP="0079737F">
            <w:pPr>
              <w:rPr>
                <w:rFonts w:ascii="Arial" w:hAnsi="Arial" w:cs="Arial"/>
                <w:sz w:val="20"/>
              </w:rPr>
            </w:pPr>
            <w:r>
              <w:rPr>
                <w:rFonts w:ascii="Arial" w:hAnsi="Arial" w:cs="Arial"/>
                <w:sz w:val="20"/>
              </w:rPr>
              <w:lastRenderedPageBreak/>
              <w:t xml:space="preserve">Note to editor: </w:t>
            </w:r>
            <w:r w:rsidR="004B26A2">
              <w:rPr>
                <w:rFonts w:ascii="Arial" w:hAnsi="Arial" w:cs="Arial"/>
                <w:sz w:val="20"/>
              </w:rPr>
              <w:t xml:space="preserve">This is in P560L20 in 802.11be spec draft D1.4. </w:t>
            </w:r>
            <w:r w:rsidR="00686CD5">
              <w:rPr>
                <w:rFonts w:ascii="Arial" w:hAnsi="Arial" w:cs="Arial"/>
                <w:sz w:val="20"/>
              </w:rPr>
              <w:t>Change “</w:t>
            </w:r>
            <w:r w:rsidR="00A8324C" w:rsidRPr="00A8324C">
              <w:rPr>
                <w:rFonts w:ascii="Arial" w:hAnsi="Arial" w:cs="Arial"/>
                <w:sz w:val="20"/>
              </w:rPr>
              <w:t xml:space="preserve">If the PPDU Type </w:t>
            </w:r>
            <w:proofErr w:type="gramStart"/>
            <w:r w:rsidR="00A8324C" w:rsidRPr="00A8324C">
              <w:rPr>
                <w:rFonts w:ascii="Arial" w:hAnsi="Arial" w:cs="Arial"/>
                <w:sz w:val="20"/>
              </w:rPr>
              <w:t>And</w:t>
            </w:r>
            <w:proofErr w:type="gramEnd"/>
            <w:r w:rsidR="00A8324C" w:rsidRPr="00A8324C">
              <w:rPr>
                <w:rFonts w:ascii="Arial" w:hAnsi="Arial" w:cs="Arial"/>
                <w:sz w:val="20"/>
              </w:rPr>
              <w:t xml:space="preserve"> Compression Mode field is set to 0</w:t>
            </w:r>
            <w:r w:rsidR="00686CD5">
              <w:rPr>
                <w:rFonts w:ascii="Arial" w:hAnsi="Arial" w:cs="Arial"/>
                <w:sz w:val="20"/>
              </w:rPr>
              <w:t>” to “</w:t>
            </w:r>
            <w:r w:rsidR="00A8324C" w:rsidRPr="00A8324C">
              <w:rPr>
                <w:rFonts w:ascii="Arial" w:hAnsi="Arial" w:cs="Arial"/>
                <w:sz w:val="20"/>
              </w:rPr>
              <w:t>If the PPDU Type And Compression Mode field is set to 0 and the UL/DL field is 0</w:t>
            </w:r>
            <w:r w:rsidR="00686CD5">
              <w:rPr>
                <w:rFonts w:ascii="Arial" w:hAnsi="Arial" w:cs="Arial"/>
                <w:sz w:val="20"/>
              </w:rPr>
              <w:t>.”</w:t>
            </w:r>
          </w:p>
        </w:tc>
      </w:tr>
      <w:tr w:rsidR="0076739E" w:rsidRPr="001D296D" w14:paraId="125F2A97" w14:textId="77777777" w:rsidTr="00F327A9">
        <w:trPr>
          <w:trHeight w:val="278"/>
        </w:trPr>
        <w:tc>
          <w:tcPr>
            <w:tcW w:w="661" w:type="dxa"/>
            <w:shd w:val="clear" w:color="auto" w:fill="auto"/>
          </w:tcPr>
          <w:p w14:paraId="7549153A" w14:textId="74619450" w:rsidR="0076739E" w:rsidRPr="00DC4FB7" w:rsidRDefault="0076739E" w:rsidP="0076739E">
            <w:pPr>
              <w:rPr>
                <w:rFonts w:ascii="Arial" w:hAnsi="Arial" w:cs="Arial"/>
                <w:sz w:val="20"/>
                <w:lang w:val="en-US" w:eastAsia="zh-CN"/>
              </w:rPr>
            </w:pPr>
            <w:r>
              <w:rPr>
                <w:rFonts w:ascii="Arial" w:hAnsi="Arial" w:cs="Arial"/>
                <w:sz w:val="20"/>
              </w:rPr>
              <w:lastRenderedPageBreak/>
              <w:t>4604</w:t>
            </w:r>
          </w:p>
        </w:tc>
        <w:tc>
          <w:tcPr>
            <w:tcW w:w="1217" w:type="dxa"/>
            <w:shd w:val="clear" w:color="auto" w:fill="auto"/>
          </w:tcPr>
          <w:p w14:paraId="0FC0464A" w14:textId="20BC2CF0" w:rsidR="0076739E" w:rsidRPr="001D296D" w:rsidRDefault="0076739E" w:rsidP="0076739E">
            <w:pPr>
              <w:rPr>
                <w:rFonts w:ascii="Arial" w:hAnsi="Arial" w:cs="Arial"/>
                <w:sz w:val="20"/>
                <w:lang w:val="en-US"/>
              </w:rPr>
            </w:pPr>
            <w:r>
              <w:rPr>
                <w:rFonts w:ascii="Arial" w:hAnsi="Arial" w:cs="Arial"/>
                <w:sz w:val="20"/>
              </w:rPr>
              <w:t>36.3.12.7</w:t>
            </w:r>
          </w:p>
        </w:tc>
        <w:tc>
          <w:tcPr>
            <w:tcW w:w="1161" w:type="dxa"/>
            <w:shd w:val="clear" w:color="auto" w:fill="auto"/>
          </w:tcPr>
          <w:p w14:paraId="5E552DDE" w14:textId="6E14AC5B" w:rsidR="0076739E" w:rsidRPr="001D296D" w:rsidRDefault="0076739E" w:rsidP="0076739E">
            <w:pPr>
              <w:rPr>
                <w:rFonts w:ascii="Arial" w:hAnsi="Arial" w:cs="Arial"/>
                <w:sz w:val="20"/>
                <w:lang w:val="en-US"/>
              </w:rPr>
            </w:pPr>
            <w:r>
              <w:rPr>
                <w:rFonts w:ascii="Arial" w:hAnsi="Arial" w:cs="Arial"/>
                <w:sz w:val="20"/>
              </w:rPr>
              <w:t>412.24</w:t>
            </w:r>
          </w:p>
        </w:tc>
        <w:tc>
          <w:tcPr>
            <w:tcW w:w="1808" w:type="dxa"/>
            <w:shd w:val="clear" w:color="auto" w:fill="auto"/>
          </w:tcPr>
          <w:p w14:paraId="04CD8534" w14:textId="2A250F9A" w:rsidR="0076739E" w:rsidRPr="001D296D" w:rsidRDefault="0076739E" w:rsidP="0076739E">
            <w:pPr>
              <w:rPr>
                <w:rFonts w:ascii="Arial" w:hAnsi="Arial" w:cs="Arial"/>
                <w:sz w:val="20"/>
              </w:rPr>
            </w:pPr>
            <w:r>
              <w:rPr>
                <w:rFonts w:ascii="Arial" w:hAnsi="Arial" w:cs="Arial"/>
                <w:sz w:val="20"/>
              </w:rPr>
              <w:t>If individual bits within a field need to be identified, then that's a sure sign that something is wrong, and in fact the field needs to be divided into named subfields. The complication is that this field is something like a C-language union where the bit field boundaries depend on other fields.</w:t>
            </w:r>
          </w:p>
        </w:tc>
        <w:tc>
          <w:tcPr>
            <w:tcW w:w="1808" w:type="dxa"/>
            <w:shd w:val="clear" w:color="auto" w:fill="auto"/>
          </w:tcPr>
          <w:p w14:paraId="5B7BD06A" w14:textId="6AD45A30" w:rsidR="0076739E" w:rsidRPr="001D296D" w:rsidRDefault="0076739E" w:rsidP="0076739E">
            <w:pPr>
              <w:rPr>
                <w:rFonts w:ascii="Arial" w:hAnsi="Arial" w:cs="Arial"/>
                <w:sz w:val="20"/>
              </w:rPr>
            </w:pPr>
            <w:r>
              <w:rPr>
                <w:rFonts w:ascii="Arial" w:hAnsi="Arial" w:cs="Arial"/>
                <w:sz w:val="20"/>
              </w:rPr>
              <w:t>This problem can be solved (</w:t>
            </w:r>
            <w:proofErr w:type="gramStart"/>
            <w:r>
              <w:rPr>
                <w:rFonts w:ascii="Arial" w:hAnsi="Arial" w:cs="Arial"/>
                <w:sz w:val="20"/>
              </w:rPr>
              <w:t>e.g.</w:t>
            </w:r>
            <w:proofErr w:type="gramEnd"/>
            <w:r>
              <w:rPr>
                <w:rFonts w:ascii="Arial" w:hAnsi="Arial" w:cs="Arial"/>
                <w:sz w:val="20"/>
              </w:rPr>
              <w:t xml:space="preserve"> see VHT and specifically figures 21-18 and 21-19 in 11meD0.0). For problematic fields like Punctured Channel Information: Option a) like MAC fields, have an entry for the unbroken field in Table 36-28 which refers to a separate figure (like VHT) for the subfields, with one row for each arrangement of subfields, and distinct subfield names, then define them all in another table. Option b) merge these rows into this table, by allowing the same bit to appear multiple times in different rows, one time per unique range. Other options that name every bit range, and use those </w:t>
            </w:r>
            <w:proofErr w:type="gramStart"/>
            <w:r>
              <w:rPr>
                <w:rFonts w:ascii="Arial" w:hAnsi="Arial" w:cs="Arial"/>
                <w:sz w:val="20"/>
              </w:rPr>
              <w:t>names</w:t>
            </w:r>
            <w:proofErr w:type="gramEnd"/>
            <w:r>
              <w:rPr>
                <w:rFonts w:ascii="Arial" w:hAnsi="Arial" w:cs="Arial"/>
                <w:sz w:val="20"/>
              </w:rPr>
              <w:t xml:space="preserve"> thereafter, are also acceptable.</w:t>
            </w:r>
          </w:p>
        </w:tc>
        <w:tc>
          <w:tcPr>
            <w:tcW w:w="3150" w:type="dxa"/>
          </w:tcPr>
          <w:p w14:paraId="30FF6D14" w14:textId="77777777" w:rsidR="0076739E" w:rsidRDefault="0038693C" w:rsidP="0076739E">
            <w:pPr>
              <w:rPr>
                <w:rFonts w:ascii="Arial" w:hAnsi="Arial" w:cs="Arial"/>
                <w:sz w:val="20"/>
              </w:rPr>
            </w:pPr>
            <w:r>
              <w:rPr>
                <w:rFonts w:ascii="Arial" w:hAnsi="Arial" w:cs="Arial"/>
                <w:sz w:val="20"/>
              </w:rPr>
              <w:t>Rejected.</w:t>
            </w:r>
          </w:p>
          <w:p w14:paraId="40BF9FB8" w14:textId="3036E2B1" w:rsidR="0038693C" w:rsidRPr="001D296D" w:rsidRDefault="0078254A" w:rsidP="0076739E">
            <w:pPr>
              <w:rPr>
                <w:rFonts w:ascii="Arial" w:hAnsi="Arial" w:cs="Arial"/>
                <w:sz w:val="20"/>
              </w:rPr>
            </w:pPr>
            <w:r>
              <w:rPr>
                <w:rFonts w:ascii="Arial" w:hAnsi="Arial" w:cs="Arial"/>
                <w:sz w:val="20"/>
              </w:rPr>
              <w:t>In</w:t>
            </w:r>
            <w:r w:rsidR="001F5923">
              <w:rPr>
                <w:rFonts w:ascii="Arial" w:hAnsi="Arial" w:cs="Arial"/>
                <w:sz w:val="20"/>
              </w:rPr>
              <w:t xml:space="preserve"> VHT-SIG-A1 (Figure 21-18 in 11meD0.0) and VHT-SIG-A2 (Figure 21-19 in 11meD0.0), </w:t>
            </w:r>
            <w:r>
              <w:rPr>
                <w:rFonts w:ascii="Arial" w:hAnsi="Arial" w:cs="Arial"/>
                <w:sz w:val="20"/>
              </w:rPr>
              <w:t>certain bits are used for different subfields and different number of subfields</w:t>
            </w:r>
            <w:r w:rsidR="00983060">
              <w:rPr>
                <w:rFonts w:ascii="Arial" w:hAnsi="Arial" w:cs="Arial"/>
                <w:sz w:val="20"/>
              </w:rPr>
              <w:t xml:space="preserve">, and so the figures used different field structure definition for SU/MU cases. </w:t>
            </w:r>
            <w:r w:rsidR="00055103">
              <w:rPr>
                <w:rFonts w:ascii="Arial" w:hAnsi="Arial" w:cs="Arial"/>
                <w:sz w:val="20"/>
              </w:rPr>
              <w:t xml:space="preserve">Here, </w:t>
            </w:r>
            <w:r w:rsidR="00CD0DF3">
              <w:rPr>
                <w:rFonts w:ascii="Arial" w:hAnsi="Arial" w:cs="Arial"/>
                <w:sz w:val="20"/>
              </w:rPr>
              <w:t xml:space="preserve">in </w:t>
            </w:r>
            <w:r w:rsidR="002B46C7">
              <w:rPr>
                <w:rFonts w:ascii="Arial" w:hAnsi="Arial" w:cs="Arial"/>
                <w:sz w:val="20"/>
              </w:rPr>
              <w:t xml:space="preserve">both the </w:t>
            </w:r>
            <w:r w:rsidR="00CD0DF3">
              <w:rPr>
                <w:rFonts w:ascii="Arial" w:hAnsi="Arial" w:cs="Arial"/>
                <w:sz w:val="20"/>
              </w:rPr>
              <w:t xml:space="preserve">non-OFDMA and OFDMA cases, </w:t>
            </w:r>
            <w:r w:rsidR="00055103">
              <w:rPr>
                <w:rFonts w:ascii="Arial" w:hAnsi="Arial" w:cs="Arial"/>
                <w:sz w:val="20"/>
              </w:rPr>
              <w:t>the</w:t>
            </w:r>
            <w:r w:rsidR="002B46C7">
              <w:rPr>
                <w:rFonts w:ascii="Arial" w:hAnsi="Arial" w:cs="Arial"/>
                <w:sz w:val="20"/>
              </w:rPr>
              <w:t>se bits are used for the same</w:t>
            </w:r>
            <w:r w:rsidR="00055103">
              <w:rPr>
                <w:rFonts w:ascii="Arial" w:hAnsi="Arial" w:cs="Arial"/>
                <w:sz w:val="20"/>
              </w:rPr>
              <w:t xml:space="preserve"> punctured channel information subfield</w:t>
            </w:r>
            <w:r w:rsidR="002B5D10">
              <w:rPr>
                <w:rFonts w:ascii="Arial" w:hAnsi="Arial" w:cs="Arial"/>
                <w:sz w:val="20"/>
              </w:rPr>
              <w:t>.</w:t>
            </w:r>
            <w:r w:rsidR="00055103">
              <w:rPr>
                <w:rFonts w:ascii="Arial" w:hAnsi="Arial" w:cs="Arial"/>
                <w:sz w:val="20"/>
              </w:rPr>
              <w:t xml:space="preserve"> </w:t>
            </w:r>
            <w:r w:rsidR="008B1410">
              <w:rPr>
                <w:rFonts w:ascii="Arial" w:hAnsi="Arial" w:cs="Arial"/>
                <w:sz w:val="20"/>
              </w:rPr>
              <w:t xml:space="preserve">Furthermore, different from figures, in a table, </w:t>
            </w:r>
            <w:r w:rsidR="007D78F9">
              <w:rPr>
                <w:rFonts w:ascii="Arial" w:hAnsi="Arial" w:cs="Arial"/>
                <w:sz w:val="20"/>
              </w:rPr>
              <w:t>we could specify how these bits are being set. The current description is clear.</w:t>
            </w:r>
          </w:p>
        </w:tc>
      </w:tr>
      <w:tr w:rsidR="0076739E" w:rsidRPr="001D296D" w14:paraId="29CC28FE"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F1A70A" w14:textId="5E83BAE5" w:rsidR="0076739E" w:rsidRPr="005676F4" w:rsidRDefault="0076739E" w:rsidP="0076739E">
            <w:pPr>
              <w:rPr>
                <w:rFonts w:ascii="Arial" w:hAnsi="Arial" w:cs="Arial"/>
                <w:sz w:val="20"/>
              </w:rPr>
            </w:pPr>
            <w:r>
              <w:rPr>
                <w:rFonts w:ascii="Arial" w:hAnsi="Arial" w:cs="Arial"/>
                <w:sz w:val="20"/>
              </w:rPr>
              <w:t>4605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CA20FB6" w14:textId="6F94DC12" w:rsidR="0076739E" w:rsidRPr="001D296D" w:rsidRDefault="0076739E" w:rsidP="0076739E">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041943B" w14:textId="3CCB8976" w:rsidR="0076739E" w:rsidRPr="005676F4" w:rsidRDefault="0076739E" w:rsidP="0076739E">
            <w:pPr>
              <w:rPr>
                <w:rFonts w:ascii="Arial" w:hAnsi="Arial" w:cs="Arial"/>
                <w:sz w:val="20"/>
              </w:rPr>
            </w:pPr>
            <w:r>
              <w:rPr>
                <w:rFonts w:ascii="Arial" w:hAnsi="Arial" w:cs="Arial"/>
                <w:sz w:val="20"/>
              </w:rPr>
              <w:t>412.24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5EE0707A" w14:textId="6765557F" w:rsidR="0076739E" w:rsidRPr="001D296D" w:rsidRDefault="0076739E" w:rsidP="0076739E">
            <w:pPr>
              <w:rPr>
                <w:rFonts w:ascii="Arial" w:hAnsi="Arial" w:cs="Arial"/>
                <w:sz w:val="20"/>
              </w:rPr>
            </w:pPr>
            <w:r>
              <w:rPr>
                <w:rFonts w:ascii="Arial" w:hAnsi="Arial" w:cs="Arial"/>
                <w:sz w:val="20"/>
              </w:rPr>
              <w:t xml:space="preserve">If individual bits within a field need to be identified, then that's a sure sign that something is wrong, and in fact the field needs to be divided into </w:t>
            </w:r>
            <w:r>
              <w:rPr>
                <w:rFonts w:ascii="Arial" w:hAnsi="Arial" w:cs="Arial"/>
                <w:sz w:val="20"/>
              </w:rPr>
              <w:lastRenderedPageBreak/>
              <w:t>named subfields. The complication is that this field is something like a C-language union where the bit field boundaries depend on other fields.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6347D860" w14:textId="358DDCFA" w:rsidR="0076739E" w:rsidRPr="001D296D" w:rsidRDefault="0076739E" w:rsidP="0076739E">
            <w:pPr>
              <w:rPr>
                <w:rFonts w:ascii="Arial" w:hAnsi="Arial" w:cs="Arial"/>
                <w:sz w:val="20"/>
              </w:rPr>
            </w:pPr>
            <w:r>
              <w:rPr>
                <w:rFonts w:ascii="Arial" w:hAnsi="Arial" w:cs="Arial"/>
                <w:sz w:val="20"/>
              </w:rPr>
              <w:lastRenderedPageBreak/>
              <w:t>This problem can be solved (</w:t>
            </w:r>
            <w:proofErr w:type="gramStart"/>
            <w:r>
              <w:rPr>
                <w:rFonts w:ascii="Arial" w:hAnsi="Arial" w:cs="Arial"/>
                <w:sz w:val="20"/>
              </w:rPr>
              <w:t>e.g.</w:t>
            </w:r>
            <w:proofErr w:type="gramEnd"/>
            <w:r>
              <w:rPr>
                <w:rFonts w:ascii="Arial" w:hAnsi="Arial" w:cs="Arial"/>
                <w:sz w:val="20"/>
              </w:rPr>
              <w:t xml:space="preserve"> see VHT and specifically figures 21-18 and 21-19 in 11meD0.0). For problematic fields like Punctured </w:t>
            </w:r>
            <w:r>
              <w:rPr>
                <w:rFonts w:ascii="Arial" w:hAnsi="Arial" w:cs="Arial"/>
                <w:sz w:val="20"/>
              </w:rPr>
              <w:lastRenderedPageBreak/>
              <w:t xml:space="preserve">Channel Information: Option a) like MAC fields, have an entry for the unbroken field in Table 36-28 which refers to a separate figure (like VHT) for the subfields, with one row for each arrangement of subfields, and distinct subfield names, then define them all in another table. Option b) merge these rows into this table, by allowing the same bit to appear multiple times in different rows, one time per unique range. Other options that name every bit range, and use those </w:t>
            </w:r>
            <w:proofErr w:type="gramStart"/>
            <w:r>
              <w:rPr>
                <w:rFonts w:ascii="Arial" w:hAnsi="Arial" w:cs="Arial"/>
                <w:sz w:val="20"/>
              </w:rPr>
              <w:t>names</w:t>
            </w:r>
            <w:proofErr w:type="gramEnd"/>
            <w:r>
              <w:rPr>
                <w:rFonts w:ascii="Arial" w:hAnsi="Arial" w:cs="Arial"/>
                <w:sz w:val="20"/>
              </w:rPr>
              <w:t xml:space="preserve"> thereafter, are also acceptable.</w:t>
            </w:r>
          </w:p>
        </w:tc>
        <w:tc>
          <w:tcPr>
            <w:tcW w:w="3150" w:type="dxa"/>
            <w:tcBorders>
              <w:top w:val="single" w:sz="4" w:space="0" w:color="000000"/>
              <w:left w:val="single" w:sz="4" w:space="0" w:color="000000"/>
              <w:bottom w:val="single" w:sz="4" w:space="0" w:color="000000"/>
              <w:right w:val="single" w:sz="4" w:space="0" w:color="000000"/>
            </w:tcBorders>
          </w:tcPr>
          <w:p w14:paraId="6DE0AB48" w14:textId="77777777" w:rsidR="007D78F9" w:rsidRDefault="007D78F9" w:rsidP="007D78F9">
            <w:pPr>
              <w:rPr>
                <w:rFonts w:ascii="Arial" w:hAnsi="Arial" w:cs="Arial"/>
                <w:sz w:val="20"/>
              </w:rPr>
            </w:pPr>
            <w:r>
              <w:rPr>
                <w:rFonts w:ascii="Arial" w:hAnsi="Arial" w:cs="Arial"/>
                <w:sz w:val="20"/>
              </w:rPr>
              <w:lastRenderedPageBreak/>
              <w:t>Rejected.</w:t>
            </w:r>
          </w:p>
          <w:p w14:paraId="5644D5D5" w14:textId="5F17DF18" w:rsidR="0076739E" w:rsidRPr="001D296D" w:rsidRDefault="007D78F9" w:rsidP="007D78F9">
            <w:pPr>
              <w:rPr>
                <w:rFonts w:ascii="Arial" w:hAnsi="Arial" w:cs="Arial"/>
                <w:sz w:val="20"/>
              </w:rPr>
            </w:pPr>
            <w:r>
              <w:rPr>
                <w:rFonts w:ascii="Arial" w:hAnsi="Arial" w:cs="Arial"/>
                <w:sz w:val="20"/>
              </w:rPr>
              <w:t xml:space="preserve">In VHT-SIG-A1 (Figure 21-18 in 11meD0.0) and VHT-SIG-A2 (Figure 21-19 in 11meD0.0), certain bits are used for different subfields and different number of subfields, and so the figures used different field structure definition for SU/MU cases. </w:t>
            </w:r>
            <w:r>
              <w:rPr>
                <w:rFonts w:ascii="Arial" w:hAnsi="Arial" w:cs="Arial"/>
                <w:sz w:val="20"/>
              </w:rPr>
              <w:lastRenderedPageBreak/>
              <w:t>Here, in both the non-OFDMA and OFDMA cases, these bits are used for the same punctured channel information subfield. Furthermore, different from figures, in a table, we could specify how these bits are being set. The current description is clear.</w:t>
            </w:r>
          </w:p>
        </w:tc>
      </w:tr>
      <w:tr w:rsidR="000409D1" w:rsidRPr="001D296D" w14:paraId="33B82AC8"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02B278E" w14:textId="7F22D52C" w:rsidR="000409D1" w:rsidRDefault="000409D1" w:rsidP="000409D1">
            <w:pPr>
              <w:rPr>
                <w:rFonts w:ascii="Arial" w:hAnsi="Arial" w:cs="Arial"/>
                <w:sz w:val="20"/>
              </w:rPr>
            </w:pPr>
            <w:r>
              <w:rPr>
                <w:rFonts w:ascii="Arial" w:hAnsi="Arial" w:cs="Arial"/>
                <w:sz w:val="20"/>
              </w:rPr>
              <w:lastRenderedPageBreak/>
              <w:t>6798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2994888" w14:textId="36F2EF1C" w:rsidR="000409D1" w:rsidRDefault="000409D1" w:rsidP="000409D1">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D8049FF" w14:textId="20CBDA38" w:rsidR="000409D1" w:rsidRDefault="000409D1" w:rsidP="000409D1">
            <w:pPr>
              <w:rPr>
                <w:rFonts w:ascii="Arial" w:hAnsi="Arial" w:cs="Arial"/>
                <w:sz w:val="20"/>
              </w:rPr>
            </w:pPr>
            <w:r>
              <w:rPr>
                <w:rFonts w:ascii="Arial" w:hAnsi="Arial" w:cs="Arial"/>
                <w:sz w:val="20"/>
              </w:rPr>
              <w:t>412.22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DA38523" w14:textId="477F500A" w:rsidR="000409D1" w:rsidRDefault="000409D1" w:rsidP="000409D1">
            <w:pPr>
              <w:rPr>
                <w:rFonts w:ascii="Arial" w:hAnsi="Arial" w:cs="Arial"/>
                <w:sz w:val="20"/>
              </w:rPr>
            </w:pPr>
            <w:r>
              <w:rPr>
                <w:rFonts w:ascii="Arial" w:hAnsi="Arial" w:cs="Arial"/>
                <w:sz w:val="20"/>
              </w:rPr>
              <w:t>Edit description of punctured channel information sub-field as:</w:t>
            </w:r>
            <w:r>
              <w:rPr>
                <w:rFonts w:ascii="Arial" w:hAnsi="Arial" w:cs="Arial"/>
                <w:sz w:val="20"/>
              </w:rPr>
              <w:br/>
            </w:r>
            <w:r>
              <w:rPr>
                <w:rFonts w:ascii="Arial" w:hAnsi="Arial" w:cs="Arial"/>
                <w:sz w:val="20"/>
              </w:rPr>
              <w:br/>
              <w:t xml:space="preserve">"If the BW field is set to a value between 2 and 5, which indicates an 80/160/320 MHz PPDU, B3-B6 is a 4-bit bitmap that indicates which 20 MHz channel is punctured in the relevant 80 MHz subblock, where B3-B6 apply to 20 MHz channels from the lowest to the highest frequency </w:t>
            </w:r>
            <w:r>
              <w:rPr>
                <w:rFonts w:ascii="Arial" w:hAnsi="Arial" w:cs="Arial"/>
                <w:sz w:val="20"/>
              </w:rPr>
              <w:lastRenderedPageBreak/>
              <w:t>20 MHz channels."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5379730" w14:textId="7A2E6439" w:rsidR="000409D1" w:rsidRDefault="000409D1" w:rsidP="000409D1">
            <w:pPr>
              <w:rPr>
                <w:rFonts w:ascii="Arial" w:hAnsi="Arial" w:cs="Arial"/>
                <w:sz w:val="20"/>
              </w:rPr>
            </w:pPr>
            <w:r>
              <w:rPr>
                <w:rFonts w:ascii="Arial" w:hAnsi="Arial" w:cs="Arial"/>
                <w:sz w:val="20"/>
              </w:rPr>
              <w:lastRenderedPageBreak/>
              <w:t>As in comment</w:t>
            </w:r>
          </w:p>
        </w:tc>
        <w:tc>
          <w:tcPr>
            <w:tcW w:w="3150" w:type="dxa"/>
            <w:tcBorders>
              <w:top w:val="single" w:sz="4" w:space="0" w:color="000000"/>
              <w:left w:val="single" w:sz="4" w:space="0" w:color="000000"/>
              <w:bottom w:val="single" w:sz="4" w:space="0" w:color="000000"/>
              <w:right w:val="single" w:sz="4" w:space="0" w:color="000000"/>
            </w:tcBorders>
          </w:tcPr>
          <w:p w14:paraId="188D8F45" w14:textId="77777777" w:rsidR="000409D1" w:rsidRDefault="00414750" w:rsidP="000409D1">
            <w:pPr>
              <w:rPr>
                <w:rFonts w:ascii="Arial" w:hAnsi="Arial" w:cs="Arial"/>
                <w:sz w:val="20"/>
              </w:rPr>
            </w:pPr>
            <w:r>
              <w:rPr>
                <w:rFonts w:ascii="Arial" w:hAnsi="Arial" w:cs="Arial"/>
                <w:sz w:val="20"/>
              </w:rPr>
              <w:t>Rejected.</w:t>
            </w:r>
          </w:p>
          <w:p w14:paraId="40AFCF80" w14:textId="326B9B5A" w:rsidR="00414750" w:rsidRPr="001D296D" w:rsidRDefault="00B93B6A" w:rsidP="000409D1">
            <w:pPr>
              <w:rPr>
                <w:rFonts w:ascii="Arial" w:hAnsi="Arial" w:cs="Arial"/>
                <w:sz w:val="20"/>
              </w:rPr>
            </w:pPr>
            <w:r>
              <w:rPr>
                <w:rFonts w:ascii="Arial" w:hAnsi="Arial" w:cs="Arial"/>
                <w:sz w:val="20"/>
              </w:rPr>
              <w:t>The proposed change doesn’t improve clarity of the sentence. The current sentences are clear enough.</w:t>
            </w:r>
          </w:p>
        </w:tc>
      </w:tr>
      <w:tr w:rsidR="009E2736" w:rsidRPr="001D296D" w14:paraId="6F68087C"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EC74FFD" w14:textId="3A744ED2" w:rsidR="009E2736" w:rsidRDefault="009E2736" w:rsidP="009E2736">
            <w:pPr>
              <w:rPr>
                <w:rFonts w:ascii="Arial" w:hAnsi="Arial" w:cs="Arial"/>
                <w:sz w:val="20"/>
              </w:rPr>
            </w:pPr>
            <w:r>
              <w:rPr>
                <w:rFonts w:ascii="Arial" w:hAnsi="Arial" w:cs="Arial"/>
                <w:sz w:val="20"/>
              </w:rPr>
              <w:t>7202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6F5493BE" w14:textId="367F16EA" w:rsidR="009E2736" w:rsidRDefault="009E2736" w:rsidP="009E2736">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AB4E386" w14:textId="449EF25D" w:rsidR="009E2736" w:rsidRDefault="009E2736" w:rsidP="009E2736">
            <w:pPr>
              <w:rPr>
                <w:rFonts w:ascii="Arial" w:hAnsi="Arial" w:cs="Arial"/>
                <w:sz w:val="20"/>
              </w:rPr>
            </w:pPr>
            <w:r>
              <w:rPr>
                <w:rFonts w:ascii="Arial" w:hAnsi="Arial" w:cs="Arial"/>
                <w:sz w:val="20"/>
              </w:rPr>
              <w:t>412.27</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28895D21" w14:textId="20C4AE15" w:rsidR="009E2736" w:rsidRDefault="009E2736" w:rsidP="009E2736">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relevant 80 MHz subblock" needs to be specified better. </w:t>
            </w:r>
            <w:proofErr w:type="gramStart"/>
            <w:r>
              <w:rPr>
                <w:rFonts w:ascii="Arial" w:hAnsi="Arial" w:cs="Arial"/>
                <w:sz w:val="20"/>
              </w:rPr>
              <w:t>E.g.</w:t>
            </w:r>
            <w:proofErr w:type="gramEnd"/>
            <w:r>
              <w:rPr>
                <w:rFonts w:ascii="Arial" w:hAnsi="Arial" w:cs="Arial"/>
                <w:sz w:val="20"/>
              </w:rPr>
              <w:t xml:space="preserve"> The subblock where U-SIG processing is performed.</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8C67F79" w14:textId="34571C5E" w:rsidR="009E2736" w:rsidRDefault="009E2736" w:rsidP="009E2736">
            <w:pPr>
              <w:rPr>
                <w:rFonts w:ascii="Arial" w:hAnsi="Arial" w:cs="Arial"/>
                <w:sz w:val="20"/>
              </w:rPr>
            </w:pPr>
            <w:r>
              <w:rPr>
                <w:rFonts w:ascii="Arial" w:hAnsi="Arial" w:cs="Arial"/>
                <w:sz w:val="20"/>
              </w:rPr>
              <w:t>See comment</w:t>
            </w:r>
          </w:p>
        </w:tc>
        <w:tc>
          <w:tcPr>
            <w:tcW w:w="3150" w:type="dxa"/>
            <w:tcBorders>
              <w:top w:val="single" w:sz="4" w:space="0" w:color="000000"/>
              <w:left w:val="single" w:sz="4" w:space="0" w:color="000000"/>
              <w:bottom w:val="single" w:sz="4" w:space="0" w:color="000000"/>
              <w:right w:val="single" w:sz="4" w:space="0" w:color="000000"/>
            </w:tcBorders>
          </w:tcPr>
          <w:p w14:paraId="4270F80C" w14:textId="77777777" w:rsidR="009E2736" w:rsidRDefault="003A3877" w:rsidP="009E2736">
            <w:pPr>
              <w:rPr>
                <w:rFonts w:ascii="Arial" w:hAnsi="Arial" w:cs="Arial"/>
                <w:sz w:val="20"/>
              </w:rPr>
            </w:pPr>
            <w:r>
              <w:rPr>
                <w:rFonts w:ascii="Arial" w:hAnsi="Arial" w:cs="Arial"/>
                <w:sz w:val="20"/>
              </w:rPr>
              <w:t>Revised.</w:t>
            </w:r>
          </w:p>
          <w:p w14:paraId="7B0D6819" w14:textId="77777777" w:rsidR="003A3877" w:rsidRDefault="003A3877" w:rsidP="009E2736">
            <w:pPr>
              <w:rPr>
                <w:rFonts w:ascii="Arial" w:hAnsi="Arial" w:cs="Arial"/>
                <w:sz w:val="20"/>
              </w:rPr>
            </w:pPr>
            <w:r>
              <w:rPr>
                <w:rFonts w:ascii="Arial" w:hAnsi="Arial" w:cs="Arial"/>
                <w:sz w:val="20"/>
              </w:rPr>
              <w:t>Agree to the comment. Change “the relevant 80 MHz subblock” to “the 80 MHz frequency subblock</w:t>
            </w:r>
            <w:r w:rsidR="008C0121">
              <w:rPr>
                <w:rFonts w:ascii="Arial" w:hAnsi="Arial" w:cs="Arial"/>
                <w:sz w:val="20"/>
              </w:rPr>
              <w:t xml:space="preserve"> where U-SIG processing is performed.”</w:t>
            </w:r>
          </w:p>
          <w:p w14:paraId="074333CA" w14:textId="77777777" w:rsidR="00407C34" w:rsidRDefault="00407C34" w:rsidP="009E2736">
            <w:pPr>
              <w:rPr>
                <w:rFonts w:ascii="Arial" w:hAnsi="Arial" w:cs="Arial"/>
                <w:sz w:val="20"/>
              </w:rPr>
            </w:pPr>
          </w:p>
          <w:p w14:paraId="32151F8C" w14:textId="510E5401" w:rsidR="00407C34" w:rsidRPr="001D296D" w:rsidRDefault="00407C34" w:rsidP="009E2736">
            <w:pPr>
              <w:rPr>
                <w:rFonts w:ascii="Arial" w:hAnsi="Arial" w:cs="Arial"/>
                <w:sz w:val="20"/>
              </w:rPr>
            </w:pPr>
            <w:r>
              <w:rPr>
                <w:rFonts w:ascii="Arial" w:hAnsi="Arial" w:cs="Arial"/>
                <w:sz w:val="20"/>
              </w:rPr>
              <w:t xml:space="preserve">Note to editor: </w:t>
            </w:r>
            <w:r w:rsidR="005E7D1B">
              <w:rPr>
                <w:rFonts w:ascii="Arial" w:hAnsi="Arial" w:cs="Arial"/>
                <w:sz w:val="20"/>
              </w:rPr>
              <w:t xml:space="preserve">This is in P560L27 in 802.11be spec draft D1.4. </w:t>
            </w:r>
            <w:r>
              <w:rPr>
                <w:rFonts w:ascii="Arial" w:hAnsi="Arial" w:cs="Arial"/>
                <w:sz w:val="20"/>
              </w:rPr>
              <w:t>Change “the relevant 80 MHz subblock” to “the 80 MHz frequency subblock where U-SIG processing is performed.”</w:t>
            </w:r>
          </w:p>
        </w:tc>
      </w:tr>
      <w:tr w:rsidR="00972864" w:rsidRPr="001D296D" w14:paraId="193D33EA"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9A44A4D" w14:textId="42F23FFD" w:rsidR="00972864" w:rsidRDefault="00972864" w:rsidP="00972864">
            <w:pPr>
              <w:rPr>
                <w:rFonts w:ascii="Arial" w:hAnsi="Arial" w:cs="Arial"/>
                <w:sz w:val="20"/>
              </w:rPr>
            </w:pPr>
            <w:r>
              <w:rPr>
                <w:rFonts w:ascii="Arial" w:hAnsi="Arial" w:cs="Arial"/>
                <w:sz w:val="20"/>
              </w:rPr>
              <w:t>8008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EC33E06" w14:textId="0626FE19" w:rsidR="00972864" w:rsidRDefault="00972864" w:rsidP="00972864">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32F1BAF" w14:textId="20EEBF27" w:rsidR="00972864" w:rsidRDefault="00972864" w:rsidP="00972864">
            <w:pPr>
              <w:rPr>
                <w:rFonts w:ascii="Arial" w:hAnsi="Arial" w:cs="Arial"/>
                <w:sz w:val="20"/>
              </w:rPr>
            </w:pPr>
            <w:r>
              <w:rPr>
                <w:rFonts w:ascii="Arial" w:hAnsi="Arial" w:cs="Arial"/>
                <w:sz w:val="20"/>
              </w:rPr>
              <w:t>412.10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0145E890" w14:textId="02280C3F" w:rsidR="00972864" w:rsidRDefault="00972864" w:rsidP="00972864">
            <w:pPr>
              <w:rPr>
                <w:rFonts w:ascii="Arial" w:hAnsi="Arial" w:cs="Arial"/>
                <w:sz w:val="20"/>
              </w:rPr>
            </w:pPr>
            <w:r>
              <w:rPr>
                <w:rFonts w:ascii="Arial" w:hAnsi="Arial" w:cs="Arial"/>
                <w:sz w:val="20"/>
              </w:rPr>
              <w:t xml:space="preserve">Using the notation "B3-B7" always makes me wonder what </w:t>
            </w:r>
            <w:proofErr w:type="gramStart"/>
            <w:r>
              <w:rPr>
                <w:rFonts w:ascii="Arial" w:hAnsi="Arial" w:cs="Arial"/>
                <w:sz w:val="20"/>
              </w:rPr>
              <w:t>is the LSB-MSB order</w:t>
            </w:r>
            <w:proofErr w:type="gramEnd"/>
            <w:r>
              <w:rPr>
                <w:rFonts w:ascii="Arial" w:hAnsi="Arial" w:cs="Arial"/>
                <w:sz w:val="20"/>
              </w:rPr>
              <w:t>.</w:t>
            </w:r>
            <w:r>
              <w:rPr>
                <w:rFonts w:ascii="Arial" w:hAnsi="Arial" w:cs="Arial"/>
                <w:sz w:val="20"/>
              </w:rPr>
              <w:br/>
              <w:t>In this case, we are using al 5 bits of the field and integer value (Table 36-30 uses the 'integer' value).</w:t>
            </w:r>
            <w:r>
              <w:rPr>
                <w:rFonts w:ascii="Arial" w:hAnsi="Arial" w:cs="Arial"/>
                <w:sz w:val="20"/>
              </w:rPr>
              <w:br/>
              <w:t>And there is a clear definition of LSB/MSB for integer valued fields at P408L44.</w:t>
            </w:r>
            <w:r>
              <w:rPr>
                <w:rFonts w:ascii="Arial" w:hAnsi="Arial" w:cs="Arial"/>
                <w:sz w:val="20"/>
              </w:rPr>
              <w:br/>
              <w:t>So, do not use the unnecessary phrase "B3-B7"</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1F78392" w14:textId="556A6E87" w:rsidR="00972864" w:rsidRDefault="00972864" w:rsidP="00972864">
            <w:pPr>
              <w:rPr>
                <w:rFonts w:ascii="Arial" w:hAnsi="Arial" w:cs="Arial"/>
                <w:sz w:val="20"/>
              </w:rPr>
            </w:pPr>
            <w:r>
              <w:rPr>
                <w:rFonts w:ascii="Arial" w:hAnsi="Arial" w:cs="Arial"/>
                <w:sz w:val="20"/>
              </w:rPr>
              <w:t>Change</w:t>
            </w:r>
            <w:r>
              <w:rPr>
                <w:rFonts w:ascii="Arial" w:hAnsi="Arial" w:cs="Arial"/>
                <w:sz w:val="20"/>
              </w:rPr>
              <w:br/>
              <w:t>"B3-B7 points to the entry of a bandwidth dependent table (defined in Table 36-30) to signal the non-OFDMA puncturing pattern of the entire PPDU bandwidth."</w:t>
            </w:r>
            <w:r>
              <w:rPr>
                <w:rFonts w:ascii="Arial" w:hAnsi="Arial" w:cs="Arial"/>
                <w:sz w:val="20"/>
              </w:rPr>
              <w:br/>
              <w:t>to</w:t>
            </w:r>
            <w:r>
              <w:rPr>
                <w:rFonts w:ascii="Arial" w:hAnsi="Arial" w:cs="Arial"/>
                <w:sz w:val="20"/>
              </w:rPr>
              <w:br/>
              <w:t>"Indicates the puncturing information of this non-OFDMA transmission.  See Table 36-30 for the definition."</w:t>
            </w:r>
          </w:p>
        </w:tc>
        <w:tc>
          <w:tcPr>
            <w:tcW w:w="3150" w:type="dxa"/>
            <w:tcBorders>
              <w:top w:val="single" w:sz="4" w:space="0" w:color="000000"/>
              <w:left w:val="single" w:sz="4" w:space="0" w:color="000000"/>
              <w:bottom w:val="single" w:sz="4" w:space="0" w:color="000000"/>
              <w:right w:val="single" w:sz="4" w:space="0" w:color="000000"/>
            </w:tcBorders>
          </w:tcPr>
          <w:p w14:paraId="62A17CC2" w14:textId="77777777" w:rsidR="00972864" w:rsidRDefault="00ED74EE" w:rsidP="00972864">
            <w:pPr>
              <w:rPr>
                <w:rFonts w:ascii="Arial" w:hAnsi="Arial" w:cs="Arial"/>
                <w:sz w:val="20"/>
              </w:rPr>
            </w:pPr>
            <w:r>
              <w:rPr>
                <w:rFonts w:ascii="Arial" w:hAnsi="Arial" w:cs="Arial"/>
                <w:sz w:val="20"/>
              </w:rPr>
              <w:t>Accepted.</w:t>
            </w:r>
          </w:p>
          <w:p w14:paraId="5F12DE91" w14:textId="77777777" w:rsidR="00ED74EE" w:rsidRDefault="00ED74EE" w:rsidP="00972864">
            <w:pPr>
              <w:rPr>
                <w:rFonts w:ascii="Arial" w:hAnsi="Arial" w:cs="Arial"/>
                <w:sz w:val="20"/>
              </w:rPr>
            </w:pPr>
          </w:p>
          <w:p w14:paraId="3F7F7F23" w14:textId="353A04C5" w:rsidR="00ED74EE" w:rsidRPr="001D296D" w:rsidRDefault="00ED74EE" w:rsidP="00972864">
            <w:pPr>
              <w:rPr>
                <w:rFonts w:ascii="Arial" w:hAnsi="Arial" w:cs="Arial"/>
                <w:sz w:val="20"/>
              </w:rPr>
            </w:pPr>
            <w:r>
              <w:rPr>
                <w:rFonts w:ascii="Arial" w:hAnsi="Arial" w:cs="Arial"/>
                <w:sz w:val="20"/>
              </w:rPr>
              <w:t xml:space="preserve">Note to editor: This is in </w:t>
            </w:r>
            <w:r w:rsidR="00A746A5">
              <w:rPr>
                <w:rFonts w:ascii="Arial" w:hAnsi="Arial" w:cs="Arial"/>
                <w:sz w:val="20"/>
              </w:rPr>
              <w:t>P560L10 in 802.11be spec draft D1.4.</w:t>
            </w:r>
          </w:p>
        </w:tc>
      </w:tr>
    </w:tbl>
    <w:p w14:paraId="184D5F3C" w14:textId="77777777" w:rsidR="009406A4" w:rsidRDefault="009406A4" w:rsidP="009406A4">
      <w:pPr>
        <w:pStyle w:val="BodyText0"/>
        <w:kinsoku w:val="0"/>
        <w:overflowPunct w:val="0"/>
        <w:spacing w:before="9"/>
        <w:rPr>
          <w:sz w:val="17"/>
          <w:szCs w:val="17"/>
        </w:rPr>
      </w:pPr>
    </w:p>
    <w:p w14:paraId="222C8FC4" w14:textId="24470242" w:rsidR="009406A4" w:rsidRDefault="009406A4" w:rsidP="004F5122">
      <w:pPr>
        <w:pStyle w:val="BodyText0"/>
        <w:kinsoku w:val="0"/>
        <w:overflowPunct w:val="0"/>
        <w:spacing w:before="9"/>
        <w:rPr>
          <w:sz w:val="17"/>
          <w:szCs w:val="17"/>
        </w:rPr>
      </w:pPr>
    </w:p>
    <w:p w14:paraId="532E7352" w14:textId="380AE65C" w:rsidR="009406A4" w:rsidRDefault="009406A4" w:rsidP="004F5122">
      <w:pPr>
        <w:pStyle w:val="BodyText0"/>
        <w:kinsoku w:val="0"/>
        <w:overflowPunct w:val="0"/>
        <w:spacing w:before="9"/>
        <w:rPr>
          <w:sz w:val="17"/>
          <w:szCs w:val="17"/>
        </w:rPr>
      </w:pPr>
    </w:p>
    <w:p w14:paraId="15341B89" w14:textId="5EA324F8" w:rsidR="009406A4" w:rsidRDefault="009406A4" w:rsidP="004F5122">
      <w:pPr>
        <w:pStyle w:val="BodyText0"/>
        <w:kinsoku w:val="0"/>
        <w:overflowPunct w:val="0"/>
        <w:spacing w:before="9"/>
        <w:rPr>
          <w:sz w:val="17"/>
          <w:szCs w:val="17"/>
        </w:rPr>
      </w:pPr>
    </w:p>
    <w:p w14:paraId="1F41EEAA" w14:textId="3DFCAA50" w:rsidR="00C87F5B" w:rsidRDefault="00C87F5B" w:rsidP="00C87F5B">
      <w:pPr>
        <w:pStyle w:val="Heading1"/>
      </w:pPr>
      <w:r>
        <w:t xml:space="preserve">CID </w:t>
      </w:r>
      <w:r w:rsidR="00122534">
        <w:t>6466</w:t>
      </w:r>
      <w:r w:rsidR="005C0BD3">
        <w:t>, 8011</w:t>
      </w:r>
    </w:p>
    <w:p w14:paraId="3F6DC327" w14:textId="77777777" w:rsidR="00C87F5B" w:rsidRDefault="00C87F5B" w:rsidP="00C87F5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C87F5B" w:rsidRPr="009522BD" w14:paraId="0C04ADF1" w14:textId="77777777" w:rsidTr="00F327A9">
        <w:trPr>
          <w:trHeight w:val="278"/>
        </w:trPr>
        <w:tc>
          <w:tcPr>
            <w:tcW w:w="661" w:type="dxa"/>
            <w:shd w:val="clear" w:color="auto" w:fill="auto"/>
            <w:hideMark/>
          </w:tcPr>
          <w:p w14:paraId="70E48F60"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0B5D3869"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249C23B" w14:textId="77777777" w:rsidR="00C87F5B" w:rsidRPr="002E58A7" w:rsidRDefault="00C87F5B"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32ACF9BF"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30F5E396" w14:textId="77777777" w:rsidR="00C87F5B" w:rsidRPr="002E58A7" w:rsidRDefault="00C87F5B"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6428CB1B" w14:textId="77777777" w:rsidR="00C87F5B" w:rsidRPr="002E58A7" w:rsidRDefault="00C87F5B"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22534" w:rsidRPr="001D296D" w14:paraId="759F7A7E" w14:textId="77777777" w:rsidTr="00F327A9">
        <w:trPr>
          <w:trHeight w:val="278"/>
        </w:trPr>
        <w:tc>
          <w:tcPr>
            <w:tcW w:w="661" w:type="dxa"/>
            <w:shd w:val="clear" w:color="auto" w:fill="auto"/>
          </w:tcPr>
          <w:p w14:paraId="2A91B5F1" w14:textId="79CF8806" w:rsidR="00122534" w:rsidRPr="00DC4FB7" w:rsidRDefault="00122534" w:rsidP="00122534">
            <w:pPr>
              <w:rPr>
                <w:rFonts w:ascii="Arial" w:hAnsi="Arial" w:cs="Arial"/>
                <w:sz w:val="20"/>
                <w:lang w:val="en-US" w:eastAsia="zh-CN"/>
              </w:rPr>
            </w:pPr>
            <w:r>
              <w:rPr>
                <w:rFonts w:ascii="Arial" w:hAnsi="Arial" w:cs="Arial"/>
                <w:sz w:val="20"/>
                <w:lang w:val="en-US" w:eastAsia="zh-CN"/>
              </w:rPr>
              <w:t>6466</w:t>
            </w:r>
          </w:p>
        </w:tc>
        <w:tc>
          <w:tcPr>
            <w:tcW w:w="1217" w:type="dxa"/>
            <w:shd w:val="clear" w:color="auto" w:fill="auto"/>
          </w:tcPr>
          <w:p w14:paraId="32FDABA7" w14:textId="70BC6C3A" w:rsidR="00122534" w:rsidRPr="001D296D" w:rsidRDefault="00122534" w:rsidP="00122534">
            <w:pPr>
              <w:rPr>
                <w:rFonts w:ascii="Arial" w:hAnsi="Arial" w:cs="Arial"/>
                <w:sz w:val="20"/>
                <w:lang w:val="en-US"/>
              </w:rPr>
            </w:pPr>
            <w:r>
              <w:rPr>
                <w:rFonts w:ascii="Arial" w:hAnsi="Arial" w:cs="Arial"/>
                <w:sz w:val="20"/>
              </w:rPr>
              <w:t>36.3.12.7</w:t>
            </w:r>
          </w:p>
        </w:tc>
        <w:tc>
          <w:tcPr>
            <w:tcW w:w="1161" w:type="dxa"/>
            <w:shd w:val="clear" w:color="auto" w:fill="auto"/>
          </w:tcPr>
          <w:p w14:paraId="48AEFBFC" w14:textId="0790F226" w:rsidR="00122534" w:rsidRPr="001D296D" w:rsidRDefault="00122534" w:rsidP="00122534">
            <w:pPr>
              <w:rPr>
                <w:rFonts w:ascii="Arial" w:hAnsi="Arial" w:cs="Arial"/>
                <w:sz w:val="20"/>
                <w:lang w:val="en-US"/>
              </w:rPr>
            </w:pPr>
            <w:r>
              <w:rPr>
                <w:rFonts w:ascii="Arial" w:hAnsi="Arial" w:cs="Arial"/>
                <w:sz w:val="20"/>
              </w:rPr>
              <w:t>417.26</w:t>
            </w:r>
          </w:p>
        </w:tc>
        <w:tc>
          <w:tcPr>
            <w:tcW w:w="1816" w:type="dxa"/>
            <w:shd w:val="clear" w:color="auto" w:fill="auto"/>
          </w:tcPr>
          <w:p w14:paraId="7C05D5F9" w14:textId="5EA63FB2" w:rsidR="00122534" w:rsidRPr="001D296D" w:rsidRDefault="00122534" w:rsidP="00122534">
            <w:pPr>
              <w:rPr>
                <w:rFonts w:ascii="Arial" w:hAnsi="Arial" w:cs="Arial"/>
                <w:sz w:val="20"/>
              </w:rPr>
            </w:pPr>
            <w:r>
              <w:rPr>
                <w:rFonts w:ascii="Arial" w:hAnsi="Arial" w:cs="Arial"/>
                <w:sz w:val="20"/>
              </w:rPr>
              <w:t>The wording "Both 80 MHz and 40 MHz puncturing" is not good</w:t>
            </w:r>
          </w:p>
        </w:tc>
        <w:tc>
          <w:tcPr>
            <w:tcW w:w="1800" w:type="dxa"/>
            <w:shd w:val="clear" w:color="auto" w:fill="auto"/>
          </w:tcPr>
          <w:p w14:paraId="06EEB316" w14:textId="2AE669BB" w:rsidR="00122534" w:rsidRPr="001D296D" w:rsidRDefault="00122534" w:rsidP="00122534">
            <w:pPr>
              <w:rPr>
                <w:rFonts w:ascii="Arial" w:hAnsi="Arial" w:cs="Arial"/>
                <w:sz w:val="20"/>
              </w:rPr>
            </w:pPr>
            <w:r>
              <w:rPr>
                <w:rFonts w:ascii="Arial" w:hAnsi="Arial" w:cs="Arial"/>
                <w:sz w:val="20"/>
              </w:rPr>
              <w:t xml:space="preserve">Change to "puncturing of three 40 MHz subchannels" or "puncturing of 80 MHz and 40 MHz at the same time" or "concurrent 80 </w:t>
            </w:r>
            <w:r>
              <w:rPr>
                <w:rFonts w:ascii="Arial" w:hAnsi="Arial" w:cs="Arial"/>
                <w:sz w:val="20"/>
              </w:rPr>
              <w:lastRenderedPageBreak/>
              <w:t>MHz and 40 MHz puncturing"</w:t>
            </w:r>
          </w:p>
        </w:tc>
        <w:tc>
          <w:tcPr>
            <w:tcW w:w="3150" w:type="dxa"/>
          </w:tcPr>
          <w:p w14:paraId="0E590FC3" w14:textId="4E3BD769" w:rsidR="00122534" w:rsidRDefault="00122534" w:rsidP="00122534">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68C3AA6D" w14:textId="7946E53B" w:rsidR="000A71BD" w:rsidRDefault="00302CF2" w:rsidP="00122534">
            <w:pPr>
              <w:rPr>
                <w:rFonts w:ascii="Arial" w:hAnsi="Arial" w:cs="Arial"/>
                <w:sz w:val="20"/>
              </w:rPr>
            </w:pPr>
            <w:r>
              <w:rPr>
                <w:rFonts w:ascii="Arial" w:hAnsi="Arial" w:cs="Arial"/>
                <w:sz w:val="20"/>
              </w:rPr>
              <w:t>“Puncturing of three 40 MHz subchannels” is not accurate. Agree to change to “concurrent 80 MHz and 40 MHz puncturing” for clarity.</w:t>
            </w:r>
          </w:p>
          <w:p w14:paraId="2FD4F84E" w14:textId="18468328" w:rsidR="00F57021" w:rsidRDefault="00F57021" w:rsidP="00122534">
            <w:pPr>
              <w:rPr>
                <w:rFonts w:ascii="Arial" w:hAnsi="Arial" w:cs="Arial"/>
                <w:sz w:val="20"/>
              </w:rPr>
            </w:pPr>
          </w:p>
          <w:p w14:paraId="64225F8F" w14:textId="4BDB39B8" w:rsidR="00F57021" w:rsidRDefault="00F57021" w:rsidP="00122534">
            <w:pPr>
              <w:rPr>
                <w:rFonts w:ascii="Arial" w:hAnsi="Arial" w:cs="Arial"/>
                <w:sz w:val="20"/>
              </w:rPr>
            </w:pPr>
            <w:r>
              <w:rPr>
                <w:rFonts w:ascii="Arial" w:hAnsi="Arial" w:cs="Arial"/>
                <w:sz w:val="20"/>
              </w:rPr>
              <w:t xml:space="preserve">Note to editor: Please change “Both 80 MHz and 40 MHz </w:t>
            </w:r>
            <w:r>
              <w:rPr>
                <w:rFonts w:ascii="Arial" w:hAnsi="Arial" w:cs="Arial"/>
                <w:sz w:val="20"/>
              </w:rPr>
              <w:lastRenderedPageBreak/>
              <w:t>puncturing” to “concurrent 80 MHz and 40 MHz puncturing”</w:t>
            </w:r>
            <w:r w:rsidR="001B0E95">
              <w:rPr>
                <w:rFonts w:ascii="Arial" w:hAnsi="Arial" w:cs="Arial"/>
                <w:sz w:val="20"/>
              </w:rPr>
              <w:t xml:space="preserve"> in Table 36-30</w:t>
            </w:r>
            <w:r>
              <w:rPr>
                <w:rFonts w:ascii="Arial" w:hAnsi="Arial" w:cs="Arial"/>
                <w:sz w:val="20"/>
              </w:rPr>
              <w:t>.</w:t>
            </w:r>
          </w:p>
          <w:p w14:paraId="2985306C" w14:textId="17063CF4" w:rsidR="00122534" w:rsidRPr="001D296D" w:rsidRDefault="00122534" w:rsidP="00122534">
            <w:pPr>
              <w:rPr>
                <w:rFonts w:ascii="Arial" w:hAnsi="Arial" w:cs="Arial"/>
                <w:sz w:val="20"/>
              </w:rPr>
            </w:pPr>
          </w:p>
        </w:tc>
      </w:tr>
      <w:tr w:rsidR="006D7BF0" w:rsidRPr="001D296D" w14:paraId="19F63FA9" w14:textId="77777777" w:rsidTr="00F327A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22B3D1F" w14:textId="5175CF49" w:rsidR="006D7BF0" w:rsidRPr="005676F4" w:rsidRDefault="005C0BD3" w:rsidP="006D7BF0">
            <w:pPr>
              <w:rPr>
                <w:rFonts w:ascii="Arial" w:hAnsi="Arial" w:cs="Arial"/>
                <w:sz w:val="20"/>
              </w:rPr>
            </w:pPr>
            <w:r>
              <w:rPr>
                <w:rFonts w:ascii="Arial" w:hAnsi="Arial" w:cs="Arial"/>
                <w:sz w:val="20"/>
              </w:rPr>
              <w:lastRenderedPageBreak/>
              <w:t>8011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FD47FCA" w14:textId="164836F8" w:rsidR="006D7BF0" w:rsidRPr="001D296D" w:rsidRDefault="006D7BF0" w:rsidP="006D7BF0">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63744B3" w14:textId="6B719531" w:rsidR="006D7BF0" w:rsidRPr="005676F4" w:rsidRDefault="006D7BF0" w:rsidP="006D7BF0">
            <w:pPr>
              <w:rPr>
                <w:rFonts w:ascii="Arial" w:hAnsi="Arial" w:cs="Arial"/>
                <w:sz w:val="20"/>
              </w:rPr>
            </w:pPr>
            <w:r>
              <w:rPr>
                <w:rFonts w:ascii="Arial" w:hAnsi="Arial" w:cs="Arial"/>
                <w:sz w:val="20"/>
              </w:rPr>
              <w:t>414.39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153491E" w14:textId="7F75757A" w:rsidR="006D7BF0" w:rsidRPr="001D296D" w:rsidRDefault="006D7BF0" w:rsidP="006D7BF0">
            <w:pPr>
              <w:rPr>
                <w:rFonts w:ascii="Arial" w:hAnsi="Arial" w:cs="Arial"/>
                <w:sz w:val="20"/>
              </w:rPr>
            </w:pPr>
            <w:r>
              <w:rPr>
                <w:rFonts w:ascii="Arial" w:hAnsi="Arial" w:cs="Arial"/>
                <w:sz w:val="20"/>
              </w:rPr>
              <w:t xml:space="preserve">Table title could be more </w:t>
            </w:r>
            <w:proofErr w:type="spellStart"/>
            <w:r>
              <w:rPr>
                <w:rFonts w:ascii="Arial" w:hAnsi="Arial" w:cs="Arial"/>
                <w:sz w:val="20"/>
              </w:rPr>
              <w:t>precies</w:t>
            </w:r>
            <w:proofErr w:type="spellEnd"/>
            <w:r>
              <w:rPr>
                <w:rFonts w:ascii="Arial" w:hAnsi="Arial" w:cs="Arial"/>
                <w:sz w:val="20"/>
              </w:rPr>
              <w:t xml:space="preserve">.  </w:t>
            </w:r>
            <w:proofErr w:type="gramStart"/>
            <w:r>
              <w:rPr>
                <w:rFonts w:ascii="Arial" w:hAnsi="Arial" w:cs="Arial"/>
                <w:sz w:val="20"/>
              </w:rPr>
              <w:t>Also</w:t>
            </w:r>
            <w:proofErr w:type="gramEnd"/>
            <w:r>
              <w:rPr>
                <w:rFonts w:ascii="Arial" w:hAnsi="Arial" w:cs="Arial"/>
                <w:sz w:val="20"/>
              </w:rPr>
              <w:t xml:space="preserve"> the column definition for the "Field value" column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6328BF51" w14:textId="5828D31D" w:rsidR="006D7BF0" w:rsidRPr="001D296D" w:rsidRDefault="006D7BF0" w:rsidP="006D7BF0">
            <w:pPr>
              <w:rPr>
                <w:rFonts w:ascii="Arial" w:hAnsi="Arial" w:cs="Arial"/>
                <w:sz w:val="20"/>
              </w:rPr>
            </w:pPr>
            <w:r>
              <w:rPr>
                <w:rFonts w:ascii="Arial" w:hAnsi="Arial" w:cs="Arial"/>
                <w:sz w:val="20"/>
              </w:rPr>
              <w:t>Change the title of Table 36-30 to</w:t>
            </w:r>
            <w:r>
              <w:rPr>
                <w:rFonts w:ascii="Arial" w:hAnsi="Arial" w:cs="Arial"/>
                <w:sz w:val="20"/>
              </w:rPr>
              <w:br/>
              <w:t>"Definition of the Punctured Channel Indication field in the U-SIG for an EHT MU PPDU using non-OFDMA transmissions"</w:t>
            </w:r>
            <w:r>
              <w:rPr>
                <w:rFonts w:ascii="Arial" w:hAnsi="Arial" w:cs="Arial"/>
                <w:sz w:val="20"/>
              </w:rPr>
              <w:br/>
            </w:r>
            <w:r>
              <w:rPr>
                <w:rFonts w:ascii="Arial" w:hAnsi="Arial" w:cs="Arial"/>
                <w:sz w:val="20"/>
              </w:rPr>
              <w:br/>
              <w:t>Change the content of the first row and last column of Table 36-30 from</w:t>
            </w:r>
            <w:r>
              <w:rPr>
                <w:rFonts w:ascii="Arial" w:hAnsi="Arial" w:cs="Arial"/>
                <w:sz w:val="20"/>
              </w:rPr>
              <w:br/>
              <w:t>"Field value"</w:t>
            </w:r>
            <w:r>
              <w:rPr>
                <w:rFonts w:ascii="Arial" w:hAnsi="Arial" w:cs="Arial"/>
                <w:sz w:val="20"/>
              </w:rPr>
              <w:br/>
              <w:t>to</w:t>
            </w:r>
            <w:r>
              <w:rPr>
                <w:rFonts w:ascii="Arial" w:hAnsi="Arial" w:cs="Arial"/>
                <w:sz w:val="20"/>
              </w:rPr>
              <w:br/>
              <w:t>"Value of the Punctured Channel Indication field"</w:t>
            </w:r>
          </w:p>
        </w:tc>
        <w:tc>
          <w:tcPr>
            <w:tcW w:w="3150" w:type="dxa"/>
            <w:tcBorders>
              <w:top w:val="single" w:sz="4" w:space="0" w:color="000000"/>
              <w:left w:val="single" w:sz="4" w:space="0" w:color="000000"/>
              <w:bottom w:val="single" w:sz="4" w:space="0" w:color="000000"/>
              <w:right w:val="single" w:sz="4" w:space="0" w:color="000000"/>
            </w:tcBorders>
          </w:tcPr>
          <w:p w14:paraId="655D124A" w14:textId="73313FFF" w:rsidR="002703D0" w:rsidRDefault="002703D0" w:rsidP="002703D0">
            <w:pPr>
              <w:rPr>
                <w:rFonts w:ascii="Arial" w:hAnsi="Arial" w:cs="Arial"/>
                <w:sz w:val="20"/>
              </w:rPr>
            </w:pPr>
            <w:r>
              <w:rPr>
                <w:rFonts w:ascii="Arial" w:hAnsi="Arial" w:cs="Arial"/>
                <w:sz w:val="20"/>
              </w:rPr>
              <w:t>Revised.</w:t>
            </w:r>
          </w:p>
          <w:p w14:paraId="43710250" w14:textId="70005302" w:rsidR="002703D0" w:rsidRDefault="00C2158C" w:rsidP="002703D0">
            <w:pPr>
              <w:rPr>
                <w:rFonts w:ascii="Arial" w:hAnsi="Arial" w:cs="Arial"/>
                <w:sz w:val="20"/>
              </w:rPr>
            </w:pPr>
            <w:r>
              <w:rPr>
                <w:rFonts w:ascii="Arial" w:hAnsi="Arial" w:cs="Arial"/>
                <w:sz w:val="20"/>
              </w:rPr>
              <w:t xml:space="preserve">Agree to the comment that the title of Table 36-30 </w:t>
            </w:r>
            <w:r w:rsidR="00B05BF9">
              <w:rPr>
                <w:rFonts w:ascii="Arial" w:hAnsi="Arial" w:cs="Arial"/>
                <w:sz w:val="20"/>
              </w:rPr>
              <w:t xml:space="preserve">could use the proposed change. But </w:t>
            </w:r>
            <w:r w:rsidR="006F2BE0">
              <w:rPr>
                <w:rFonts w:ascii="Arial" w:hAnsi="Arial" w:cs="Arial"/>
                <w:sz w:val="20"/>
              </w:rPr>
              <w:t xml:space="preserve">we don’t see </w:t>
            </w:r>
            <w:r w:rsidR="00105F5F">
              <w:rPr>
                <w:rFonts w:ascii="Arial" w:hAnsi="Arial" w:cs="Arial"/>
                <w:sz w:val="20"/>
              </w:rPr>
              <w:t xml:space="preserve">significant </w:t>
            </w:r>
            <w:r w:rsidR="00693EE9">
              <w:rPr>
                <w:rFonts w:ascii="Arial" w:hAnsi="Arial" w:cs="Arial"/>
                <w:sz w:val="20"/>
              </w:rPr>
              <w:t xml:space="preserve">difference in </w:t>
            </w:r>
            <w:r w:rsidR="006F2BE0">
              <w:rPr>
                <w:rFonts w:ascii="Arial" w:hAnsi="Arial" w:cs="Arial"/>
                <w:sz w:val="20"/>
              </w:rPr>
              <w:t>in chang</w:t>
            </w:r>
            <w:r w:rsidR="00105F5F">
              <w:rPr>
                <w:rFonts w:ascii="Arial" w:hAnsi="Arial" w:cs="Arial"/>
                <w:sz w:val="20"/>
              </w:rPr>
              <w:t>ing</w:t>
            </w:r>
            <w:r w:rsidR="006F2BE0">
              <w:rPr>
                <w:rFonts w:ascii="Arial" w:hAnsi="Arial" w:cs="Arial"/>
                <w:sz w:val="20"/>
              </w:rPr>
              <w:t xml:space="preserve"> the “Field value” to "Value of the Punctured Channel Indication field".</w:t>
            </w:r>
          </w:p>
          <w:p w14:paraId="577D713B" w14:textId="3AE791D8" w:rsidR="00105F5F" w:rsidRDefault="00105F5F" w:rsidP="002703D0">
            <w:pPr>
              <w:rPr>
                <w:rFonts w:ascii="Arial" w:hAnsi="Arial" w:cs="Arial"/>
                <w:sz w:val="20"/>
              </w:rPr>
            </w:pPr>
          </w:p>
          <w:p w14:paraId="2D4061D7" w14:textId="0C7BF03D" w:rsidR="006D7BF0" w:rsidRPr="001D296D" w:rsidRDefault="00105F5F" w:rsidP="002703D0">
            <w:pPr>
              <w:rPr>
                <w:rFonts w:ascii="Arial" w:hAnsi="Arial" w:cs="Arial"/>
                <w:sz w:val="20"/>
              </w:rPr>
            </w:pPr>
            <w:r>
              <w:rPr>
                <w:rFonts w:ascii="Arial" w:hAnsi="Arial" w:cs="Arial"/>
                <w:sz w:val="20"/>
              </w:rPr>
              <w:t>Note to editor: Change the title of Table 36-30 to "Definition of the Punctured Channel Indication field in the U-SIG for an EHT MU PPDU using non-OFDMA transmissions".</w:t>
            </w:r>
            <w:r w:rsidRPr="001D296D">
              <w:rPr>
                <w:rFonts w:ascii="Arial" w:hAnsi="Arial" w:cs="Arial"/>
                <w:sz w:val="20"/>
              </w:rPr>
              <w:t xml:space="preserve"> </w:t>
            </w:r>
          </w:p>
        </w:tc>
      </w:tr>
    </w:tbl>
    <w:p w14:paraId="2B4280FF" w14:textId="315B7222" w:rsidR="00C87F5B" w:rsidRDefault="00C87F5B" w:rsidP="00C87F5B">
      <w:pPr>
        <w:pStyle w:val="BodyText0"/>
        <w:kinsoku w:val="0"/>
        <w:overflowPunct w:val="0"/>
        <w:spacing w:before="9"/>
        <w:rPr>
          <w:sz w:val="20"/>
        </w:rPr>
      </w:pPr>
    </w:p>
    <w:p w14:paraId="1C363E5F" w14:textId="680388F1" w:rsidR="00C87F5B" w:rsidRDefault="00C87F5B" w:rsidP="00C87F5B">
      <w:pPr>
        <w:pStyle w:val="BodyText0"/>
        <w:kinsoku w:val="0"/>
        <w:overflowPunct w:val="0"/>
        <w:spacing w:before="9"/>
        <w:rPr>
          <w:sz w:val="20"/>
        </w:rPr>
      </w:pPr>
    </w:p>
    <w:p w14:paraId="6AA97BDC" w14:textId="03019FDC" w:rsidR="00C87F5B" w:rsidRDefault="00C87F5B" w:rsidP="00C87F5B">
      <w:pPr>
        <w:pStyle w:val="BodyText0"/>
        <w:kinsoku w:val="0"/>
        <w:overflowPunct w:val="0"/>
        <w:spacing w:before="9"/>
        <w:rPr>
          <w:sz w:val="20"/>
        </w:rPr>
      </w:pPr>
    </w:p>
    <w:p w14:paraId="705E74D7" w14:textId="77777777" w:rsidR="00C87F5B" w:rsidRDefault="00C87F5B" w:rsidP="00C87F5B">
      <w:pPr>
        <w:pStyle w:val="BodyText0"/>
        <w:kinsoku w:val="0"/>
        <w:overflowPunct w:val="0"/>
        <w:spacing w:before="9"/>
        <w:rPr>
          <w:sz w:val="20"/>
        </w:rPr>
      </w:pPr>
    </w:p>
    <w:p w14:paraId="0716BF5E" w14:textId="0E07ED92" w:rsidR="001D30A2" w:rsidRDefault="001D30A2" w:rsidP="001D30A2">
      <w:pPr>
        <w:pStyle w:val="Heading1"/>
      </w:pPr>
      <w:r>
        <w:t>CID 4947</w:t>
      </w:r>
    </w:p>
    <w:p w14:paraId="0EB82B0E" w14:textId="77777777" w:rsidR="001D30A2" w:rsidRDefault="001D30A2" w:rsidP="001D30A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1D30A2" w:rsidRPr="009522BD" w14:paraId="2C880726" w14:textId="77777777" w:rsidTr="00F327A9">
        <w:trPr>
          <w:trHeight w:val="278"/>
        </w:trPr>
        <w:tc>
          <w:tcPr>
            <w:tcW w:w="661" w:type="dxa"/>
            <w:shd w:val="clear" w:color="auto" w:fill="auto"/>
            <w:hideMark/>
          </w:tcPr>
          <w:p w14:paraId="4A586A83"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CFB06CC"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5408679" w14:textId="77777777" w:rsidR="001D30A2" w:rsidRPr="002E58A7" w:rsidRDefault="001D30A2"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17737294"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2FF4818" w14:textId="77777777" w:rsidR="001D30A2" w:rsidRPr="002E58A7" w:rsidRDefault="001D30A2"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567DA0A0" w14:textId="77777777" w:rsidR="001D30A2" w:rsidRPr="002E58A7" w:rsidRDefault="001D30A2"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45583" w:rsidRPr="001D296D" w14:paraId="510F750D" w14:textId="77777777" w:rsidTr="00F327A9">
        <w:trPr>
          <w:trHeight w:val="278"/>
        </w:trPr>
        <w:tc>
          <w:tcPr>
            <w:tcW w:w="661" w:type="dxa"/>
            <w:shd w:val="clear" w:color="auto" w:fill="auto"/>
          </w:tcPr>
          <w:p w14:paraId="7986FB4B" w14:textId="64686951" w:rsidR="00C45583" w:rsidRPr="00DC4FB7" w:rsidRDefault="00C45583" w:rsidP="00C45583">
            <w:pPr>
              <w:rPr>
                <w:rFonts w:ascii="Arial" w:hAnsi="Arial" w:cs="Arial"/>
                <w:sz w:val="20"/>
                <w:lang w:val="en-US" w:eastAsia="zh-CN"/>
              </w:rPr>
            </w:pPr>
            <w:r>
              <w:rPr>
                <w:rFonts w:ascii="Arial" w:hAnsi="Arial" w:cs="Arial"/>
                <w:sz w:val="20"/>
                <w:lang w:val="en-US" w:eastAsia="zh-CN"/>
              </w:rPr>
              <w:t>4947</w:t>
            </w:r>
          </w:p>
        </w:tc>
        <w:tc>
          <w:tcPr>
            <w:tcW w:w="1217" w:type="dxa"/>
            <w:shd w:val="clear" w:color="auto" w:fill="auto"/>
          </w:tcPr>
          <w:p w14:paraId="4A6358D1" w14:textId="7B2695A0" w:rsidR="00C45583" w:rsidRPr="001D296D" w:rsidRDefault="00C45583" w:rsidP="00C45583">
            <w:pPr>
              <w:rPr>
                <w:rFonts w:ascii="Arial" w:hAnsi="Arial" w:cs="Arial"/>
                <w:sz w:val="20"/>
                <w:lang w:val="en-US"/>
              </w:rPr>
            </w:pPr>
            <w:r>
              <w:rPr>
                <w:rFonts w:ascii="Arial" w:hAnsi="Arial" w:cs="Arial"/>
                <w:sz w:val="20"/>
              </w:rPr>
              <w:t>36.3.12.7</w:t>
            </w:r>
          </w:p>
        </w:tc>
        <w:tc>
          <w:tcPr>
            <w:tcW w:w="1161" w:type="dxa"/>
            <w:shd w:val="clear" w:color="auto" w:fill="auto"/>
          </w:tcPr>
          <w:p w14:paraId="60532B68" w14:textId="12471842" w:rsidR="00C45583" w:rsidRPr="001D296D" w:rsidRDefault="00C45583" w:rsidP="00C45583">
            <w:pPr>
              <w:rPr>
                <w:rFonts w:ascii="Arial" w:hAnsi="Arial" w:cs="Arial"/>
                <w:sz w:val="20"/>
                <w:lang w:val="en-US"/>
              </w:rPr>
            </w:pPr>
            <w:r>
              <w:rPr>
                <w:rFonts w:ascii="Arial" w:hAnsi="Arial" w:cs="Arial"/>
                <w:sz w:val="20"/>
              </w:rPr>
              <w:t>413.35</w:t>
            </w:r>
          </w:p>
        </w:tc>
        <w:tc>
          <w:tcPr>
            <w:tcW w:w="1816" w:type="dxa"/>
            <w:shd w:val="clear" w:color="auto" w:fill="auto"/>
          </w:tcPr>
          <w:p w14:paraId="71B51AAE" w14:textId="4C7A5CA4" w:rsidR="00C45583" w:rsidRPr="001D296D" w:rsidRDefault="00C45583" w:rsidP="00C45583">
            <w:pPr>
              <w:rPr>
                <w:rFonts w:ascii="Arial" w:hAnsi="Arial" w:cs="Arial"/>
                <w:sz w:val="20"/>
              </w:rPr>
            </w:pPr>
            <w:r>
              <w:rPr>
                <w:rFonts w:ascii="Arial" w:hAnsi="Arial" w:cs="Arial"/>
                <w:sz w:val="20"/>
              </w:rPr>
              <w:t xml:space="preserve">PPDU Type </w:t>
            </w:r>
            <w:proofErr w:type="gramStart"/>
            <w:r>
              <w:rPr>
                <w:rFonts w:ascii="Arial" w:hAnsi="Arial" w:cs="Arial"/>
                <w:sz w:val="20"/>
              </w:rPr>
              <w:t>And</w:t>
            </w:r>
            <w:proofErr w:type="gramEnd"/>
            <w:r>
              <w:rPr>
                <w:rFonts w:ascii="Arial" w:hAnsi="Arial" w:cs="Arial"/>
                <w:sz w:val="20"/>
              </w:rPr>
              <w:t xml:space="preserve"> Compression Mode with 0 and 1 seems to both be used for single user. What is the decision process for which setting to use with a single user?</w:t>
            </w:r>
          </w:p>
        </w:tc>
        <w:tc>
          <w:tcPr>
            <w:tcW w:w="1800" w:type="dxa"/>
            <w:shd w:val="clear" w:color="auto" w:fill="auto"/>
          </w:tcPr>
          <w:p w14:paraId="4BCD869D" w14:textId="0D40D00E" w:rsidR="00C45583" w:rsidRPr="001D296D" w:rsidRDefault="00C45583" w:rsidP="00C45583">
            <w:pPr>
              <w:rPr>
                <w:rFonts w:ascii="Arial" w:hAnsi="Arial" w:cs="Arial"/>
                <w:sz w:val="20"/>
              </w:rPr>
            </w:pPr>
            <w:r>
              <w:rPr>
                <w:rFonts w:ascii="Arial" w:hAnsi="Arial" w:cs="Arial"/>
                <w:sz w:val="20"/>
              </w:rPr>
              <w:t>as in comment</w:t>
            </w:r>
          </w:p>
        </w:tc>
        <w:tc>
          <w:tcPr>
            <w:tcW w:w="3150" w:type="dxa"/>
          </w:tcPr>
          <w:p w14:paraId="28414F47" w14:textId="77777777" w:rsidR="00C45583" w:rsidRDefault="00C45583" w:rsidP="00C45583">
            <w:pPr>
              <w:rPr>
                <w:rFonts w:ascii="Arial" w:hAnsi="Arial" w:cs="Arial"/>
                <w:sz w:val="20"/>
              </w:rPr>
            </w:pPr>
            <w:r>
              <w:rPr>
                <w:rFonts w:ascii="Arial" w:hAnsi="Arial" w:cs="Arial"/>
                <w:sz w:val="20"/>
              </w:rPr>
              <w:t>Rejected.</w:t>
            </w:r>
          </w:p>
          <w:p w14:paraId="1DAB5603" w14:textId="044B8553" w:rsidR="00F327A9" w:rsidRPr="001D296D" w:rsidRDefault="00F327A9" w:rsidP="00C45583">
            <w:pPr>
              <w:rPr>
                <w:rFonts w:ascii="Arial" w:hAnsi="Arial" w:cs="Arial"/>
                <w:sz w:val="20"/>
              </w:rPr>
            </w:pPr>
            <w:r>
              <w:rPr>
                <w:rFonts w:ascii="Arial" w:hAnsi="Arial" w:cs="Arial"/>
                <w:sz w:val="20"/>
              </w:rPr>
              <w:t xml:space="preserve">This question was discussed in past PHY calls but no conclusion was reached. </w:t>
            </w:r>
            <w:r w:rsidR="00F472B5">
              <w:rPr>
                <w:rFonts w:ascii="Arial" w:hAnsi="Arial" w:cs="Arial"/>
                <w:sz w:val="20"/>
              </w:rPr>
              <w:t>No change is needed</w:t>
            </w:r>
            <w:r w:rsidR="00F41FD4">
              <w:rPr>
                <w:rFonts w:ascii="Arial" w:hAnsi="Arial" w:cs="Arial"/>
                <w:sz w:val="20"/>
              </w:rPr>
              <w:t xml:space="preserve"> at this point</w:t>
            </w:r>
            <w:r w:rsidR="00F472B5">
              <w:rPr>
                <w:rFonts w:ascii="Arial" w:hAnsi="Arial" w:cs="Arial"/>
                <w:sz w:val="20"/>
              </w:rPr>
              <w:t>.</w:t>
            </w:r>
          </w:p>
        </w:tc>
      </w:tr>
    </w:tbl>
    <w:p w14:paraId="33CE2964" w14:textId="590A43E5" w:rsidR="001D30A2" w:rsidRDefault="001D30A2" w:rsidP="004F5122">
      <w:pPr>
        <w:pStyle w:val="BodyText0"/>
        <w:kinsoku w:val="0"/>
        <w:overflowPunct w:val="0"/>
        <w:spacing w:before="9"/>
        <w:rPr>
          <w:sz w:val="17"/>
          <w:szCs w:val="17"/>
        </w:rPr>
      </w:pPr>
    </w:p>
    <w:p w14:paraId="79DB8FAA" w14:textId="7723670A" w:rsidR="001D30A2" w:rsidRDefault="001D30A2" w:rsidP="004F5122">
      <w:pPr>
        <w:pStyle w:val="BodyText0"/>
        <w:kinsoku w:val="0"/>
        <w:overflowPunct w:val="0"/>
        <w:spacing w:before="9"/>
        <w:rPr>
          <w:sz w:val="17"/>
          <w:szCs w:val="17"/>
        </w:rPr>
      </w:pPr>
    </w:p>
    <w:p w14:paraId="2434D542" w14:textId="19E60ABD" w:rsidR="001D30A2" w:rsidRDefault="001D30A2" w:rsidP="004F5122">
      <w:pPr>
        <w:pStyle w:val="BodyText0"/>
        <w:kinsoku w:val="0"/>
        <w:overflowPunct w:val="0"/>
        <w:spacing w:before="9"/>
        <w:rPr>
          <w:sz w:val="17"/>
          <w:szCs w:val="17"/>
        </w:rPr>
      </w:pPr>
    </w:p>
    <w:p w14:paraId="2936AC42" w14:textId="108A9187" w:rsidR="001D30A2" w:rsidRDefault="001D30A2" w:rsidP="004F5122">
      <w:pPr>
        <w:pStyle w:val="BodyText0"/>
        <w:kinsoku w:val="0"/>
        <w:overflowPunct w:val="0"/>
        <w:spacing w:before="9"/>
        <w:rPr>
          <w:sz w:val="17"/>
          <w:szCs w:val="17"/>
        </w:rPr>
      </w:pPr>
    </w:p>
    <w:p w14:paraId="538320A2" w14:textId="40C33EE7" w:rsidR="00F3389C" w:rsidRDefault="00F3389C" w:rsidP="00F3389C">
      <w:pPr>
        <w:pStyle w:val="Heading1"/>
      </w:pPr>
      <w:r>
        <w:t xml:space="preserve">CID </w:t>
      </w:r>
      <w:r w:rsidR="007A4B1E">
        <w:t>7205, 7206</w:t>
      </w:r>
      <w:r w:rsidR="001C61E6">
        <w:t>, 8013</w:t>
      </w:r>
    </w:p>
    <w:p w14:paraId="6887C329" w14:textId="77777777" w:rsidR="00F3389C" w:rsidRDefault="00F3389C" w:rsidP="00F3389C">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816"/>
        <w:gridCol w:w="1800"/>
        <w:gridCol w:w="3150"/>
      </w:tblGrid>
      <w:tr w:rsidR="00F3389C" w:rsidRPr="009522BD" w14:paraId="3011C542" w14:textId="77777777" w:rsidTr="00F472B5">
        <w:trPr>
          <w:trHeight w:val="278"/>
        </w:trPr>
        <w:tc>
          <w:tcPr>
            <w:tcW w:w="661" w:type="dxa"/>
            <w:shd w:val="clear" w:color="auto" w:fill="auto"/>
            <w:hideMark/>
          </w:tcPr>
          <w:p w14:paraId="3B56F3B5"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217" w:type="dxa"/>
            <w:shd w:val="clear" w:color="auto" w:fill="auto"/>
            <w:hideMark/>
          </w:tcPr>
          <w:p w14:paraId="11D02B3E"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A179DBF" w14:textId="77777777" w:rsidR="00F3389C" w:rsidRPr="002E58A7" w:rsidRDefault="00F3389C" w:rsidP="007B259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16" w:type="dxa"/>
            <w:shd w:val="clear" w:color="auto" w:fill="auto"/>
            <w:hideMark/>
          </w:tcPr>
          <w:p w14:paraId="770B9960"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1307F4C9" w14:textId="77777777" w:rsidR="00F3389C" w:rsidRPr="002E58A7" w:rsidRDefault="00F3389C" w:rsidP="007B259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150" w:type="dxa"/>
          </w:tcPr>
          <w:p w14:paraId="33466EB4" w14:textId="77777777" w:rsidR="00F3389C" w:rsidRPr="002E58A7" w:rsidRDefault="00F3389C" w:rsidP="007B259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A4B1E" w:rsidRPr="001D296D" w14:paraId="22F5C6F9" w14:textId="77777777" w:rsidTr="00F472B5">
        <w:trPr>
          <w:trHeight w:val="278"/>
        </w:trPr>
        <w:tc>
          <w:tcPr>
            <w:tcW w:w="661" w:type="dxa"/>
            <w:shd w:val="clear" w:color="auto" w:fill="auto"/>
          </w:tcPr>
          <w:p w14:paraId="34C954F6" w14:textId="3C756C52" w:rsidR="007A4B1E" w:rsidRPr="00DC4FB7" w:rsidRDefault="007A4B1E" w:rsidP="007A4B1E">
            <w:pPr>
              <w:rPr>
                <w:rFonts w:ascii="Arial" w:hAnsi="Arial" w:cs="Arial"/>
                <w:sz w:val="20"/>
                <w:lang w:val="en-US" w:eastAsia="zh-CN"/>
              </w:rPr>
            </w:pPr>
            <w:r>
              <w:rPr>
                <w:rFonts w:ascii="Arial" w:hAnsi="Arial" w:cs="Arial"/>
                <w:sz w:val="20"/>
              </w:rPr>
              <w:t>7205</w:t>
            </w:r>
          </w:p>
        </w:tc>
        <w:tc>
          <w:tcPr>
            <w:tcW w:w="1217" w:type="dxa"/>
            <w:shd w:val="clear" w:color="auto" w:fill="auto"/>
          </w:tcPr>
          <w:p w14:paraId="2ACD2EFF" w14:textId="677B27EF" w:rsidR="007A4B1E" w:rsidRPr="001D296D" w:rsidRDefault="007A4B1E" w:rsidP="007A4B1E">
            <w:pPr>
              <w:rPr>
                <w:rFonts w:ascii="Arial" w:hAnsi="Arial" w:cs="Arial"/>
                <w:sz w:val="20"/>
                <w:lang w:val="en-US"/>
              </w:rPr>
            </w:pPr>
            <w:r>
              <w:rPr>
                <w:rFonts w:ascii="Arial" w:hAnsi="Arial" w:cs="Arial"/>
                <w:sz w:val="20"/>
              </w:rPr>
              <w:t>36.3.12.7</w:t>
            </w:r>
          </w:p>
        </w:tc>
        <w:tc>
          <w:tcPr>
            <w:tcW w:w="1161" w:type="dxa"/>
            <w:shd w:val="clear" w:color="auto" w:fill="auto"/>
          </w:tcPr>
          <w:p w14:paraId="1C90A702" w14:textId="7AB7F534" w:rsidR="007A4B1E" w:rsidRPr="001D296D" w:rsidRDefault="007A4B1E" w:rsidP="007A4B1E">
            <w:pPr>
              <w:rPr>
                <w:rFonts w:ascii="Arial" w:hAnsi="Arial" w:cs="Arial"/>
                <w:sz w:val="20"/>
                <w:lang w:val="en-US"/>
              </w:rPr>
            </w:pPr>
            <w:r>
              <w:rPr>
                <w:rFonts w:ascii="Arial" w:hAnsi="Arial" w:cs="Arial"/>
                <w:sz w:val="20"/>
              </w:rPr>
              <w:t>420.21</w:t>
            </w:r>
          </w:p>
        </w:tc>
        <w:tc>
          <w:tcPr>
            <w:tcW w:w="1816" w:type="dxa"/>
            <w:shd w:val="clear" w:color="auto" w:fill="auto"/>
          </w:tcPr>
          <w:p w14:paraId="7463BE4E" w14:textId="7E46D5FB" w:rsidR="007A4B1E" w:rsidRPr="001D296D" w:rsidRDefault="007A4B1E" w:rsidP="007A4B1E">
            <w:pPr>
              <w:rPr>
                <w:rFonts w:ascii="Arial" w:hAnsi="Arial" w:cs="Arial"/>
                <w:sz w:val="20"/>
              </w:rPr>
            </w:pPr>
            <w:r>
              <w:rPr>
                <w:rFonts w:ascii="Arial" w:hAnsi="Arial" w:cs="Arial"/>
                <w:sz w:val="20"/>
              </w:rPr>
              <w:t>For better clarity, change "to each 20 MHz subchannel" to "to every 20 MHz subchannel"</w:t>
            </w:r>
          </w:p>
        </w:tc>
        <w:tc>
          <w:tcPr>
            <w:tcW w:w="1800" w:type="dxa"/>
            <w:shd w:val="clear" w:color="auto" w:fill="auto"/>
          </w:tcPr>
          <w:p w14:paraId="3188BA96" w14:textId="7E8BF564" w:rsidR="007A4B1E" w:rsidRPr="001D296D" w:rsidRDefault="007A4B1E" w:rsidP="007A4B1E">
            <w:pPr>
              <w:rPr>
                <w:rFonts w:ascii="Arial" w:hAnsi="Arial" w:cs="Arial"/>
                <w:sz w:val="20"/>
              </w:rPr>
            </w:pPr>
            <w:r>
              <w:rPr>
                <w:rFonts w:ascii="Arial" w:hAnsi="Arial" w:cs="Arial"/>
                <w:sz w:val="20"/>
              </w:rPr>
              <w:t xml:space="preserve">See comment. Three </w:t>
            </w:r>
            <w:proofErr w:type="spellStart"/>
            <w:r>
              <w:rPr>
                <w:rFonts w:ascii="Arial" w:hAnsi="Arial" w:cs="Arial"/>
                <w:sz w:val="20"/>
              </w:rPr>
              <w:t>occurences</w:t>
            </w:r>
            <w:proofErr w:type="spellEnd"/>
            <w:r>
              <w:rPr>
                <w:rFonts w:ascii="Arial" w:hAnsi="Arial" w:cs="Arial"/>
                <w:sz w:val="20"/>
              </w:rPr>
              <w:t xml:space="preserve"> in Description of Spatial Reuse 1</w:t>
            </w:r>
          </w:p>
        </w:tc>
        <w:tc>
          <w:tcPr>
            <w:tcW w:w="3150" w:type="dxa"/>
          </w:tcPr>
          <w:p w14:paraId="656AD6E5" w14:textId="6BFFF7A5" w:rsidR="00736173" w:rsidRPr="001D296D" w:rsidRDefault="00247669" w:rsidP="00736173">
            <w:pPr>
              <w:rPr>
                <w:rFonts w:ascii="Arial" w:hAnsi="Arial" w:cs="Arial"/>
                <w:sz w:val="20"/>
              </w:rPr>
            </w:pPr>
            <w:r>
              <w:rPr>
                <w:rFonts w:ascii="Arial" w:hAnsi="Arial" w:cs="Arial"/>
                <w:sz w:val="20"/>
              </w:rPr>
              <w:t>Rejected</w:t>
            </w:r>
            <w:r w:rsidR="00736173">
              <w:rPr>
                <w:rFonts w:ascii="Arial" w:hAnsi="Arial" w:cs="Arial"/>
                <w:sz w:val="20"/>
              </w:rPr>
              <w:t>.</w:t>
            </w:r>
            <w:r w:rsidR="00736173" w:rsidRPr="001D296D">
              <w:rPr>
                <w:rFonts w:ascii="Arial" w:hAnsi="Arial" w:cs="Arial"/>
                <w:sz w:val="20"/>
              </w:rPr>
              <w:t xml:space="preserve"> </w:t>
            </w:r>
          </w:p>
          <w:p w14:paraId="06F93F15" w14:textId="279E9C09" w:rsidR="007A4B1E" w:rsidRPr="001D296D" w:rsidRDefault="00555DCF" w:rsidP="007A4B1E">
            <w:pPr>
              <w:rPr>
                <w:rFonts w:ascii="Arial" w:hAnsi="Arial" w:cs="Arial"/>
                <w:sz w:val="20"/>
              </w:rPr>
            </w:pPr>
            <w:r>
              <w:rPr>
                <w:rFonts w:ascii="Arial" w:hAnsi="Arial" w:cs="Arial"/>
                <w:sz w:val="20"/>
              </w:rPr>
              <w:t>In the three occurrences</w:t>
            </w:r>
            <w:r w:rsidR="00014D12">
              <w:rPr>
                <w:rFonts w:ascii="Arial" w:hAnsi="Arial" w:cs="Arial"/>
                <w:sz w:val="20"/>
              </w:rPr>
              <w:t>,</w:t>
            </w:r>
            <w:r>
              <w:rPr>
                <w:rFonts w:ascii="Arial" w:hAnsi="Arial" w:cs="Arial"/>
                <w:sz w:val="20"/>
              </w:rPr>
              <w:t xml:space="preserve"> we don’t see </w:t>
            </w:r>
            <w:r w:rsidR="00854170">
              <w:rPr>
                <w:rFonts w:ascii="Arial" w:hAnsi="Arial" w:cs="Arial"/>
                <w:sz w:val="20"/>
              </w:rPr>
              <w:t xml:space="preserve">ambiguity in the original expression of “each 20 MHz subchannel”, or </w:t>
            </w:r>
            <w:r>
              <w:rPr>
                <w:rFonts w:ascii="Arial" w:hAnsi="Arial" w:cs="Arial"/>
                <w:sz w:val="20"/>
              </w:rPr>
              <w:t>any signific</w:t>
            </w:r>
            <w:r w:rsidR="00014D12">
              <w:rPr>
                <w:rFonts w:ascii="Arial" w:hAnsi="Arial" w:cs="Arial"/>
                <w:sz w:val="20"/>
              </w:rPr>
              <w:t xml:space="preserve">ant difference between “each 20 MHz </w:t>
            </w:r>
            <w:proofErr w:type="spellStart"/>
            <w:r w:rsidR="00014D12">
              <w:rPr>
                <w:rFonts w:ascii="Arial" w:hAnsi="Arial" w:cs="Arial"/>
                <w:sz w:val="20"/>
              </w:rPr>
              <w:t>subband</w:t>
            </w:r>
            <w:proofErr w:type="spellEnd"/>
            <w:r w:rsidR="00014D12">
              <w:rPr>
                <w:rFonts w:ascii="Arial" w:hAnsi="Arial" w:cs="Arial"/>
                <w:sz w:val="20"/>
              </w:rPr>
              <w:t xml:space="preserve">” and “every 20 MHz </w:t>
            </w:r>
            <w:proofErr w:type="spellStart"/>
            <w:r w:rsidR="00014D12">
              <w:rPr>
                <w:rFonts w:ascii="Arial" w:hAnsi="Arial" w:cs="Arial"/>
                <w:sz w:val="20"/>
              </w:rPr>
              <w:t>subband</w:t>
            </w:r>
            <w:proofErr w:type="spellEnd"/>
            <w:r w:rsidR="00014D12">
              <w:rPr>
                <w:rFonts w:ascii="Arial" w:hAnsi="Arial" w:cs="Arial"/>
                <w:sz w:val="20"/>
              </w:rPr>
              <w:t xml:space="preserve">.” </w:t>
            </w:r>
            <w:r w:rsidR="00E357CF">
              <w:rPr>
                <w:rFonts w:ascii="Arial" w:hAnsi="Arial" w:cs="Arial"/>
                <w:sz w:val="20"/>
              </w:rPr>
              <w:t xml:space="preserve">In general, </w:t>
            </w:r>
            <w:r w:rsidR="00E357CF" w:rsidRPr="00E357CF">
              <w:rPr>
                <w:rFonts w:ascii="Arial" w:hAnsi="Arial" w:cs="Arial"/>
                <w:sz w:val="20"/>
              </w:rPr>
              <w:t>“each” can be used for two or more, while “every” is used for three or more.</w:t>
            </w:r>
            <w:r w:rsidR="00E357CF">
              <w:rPr>
                <w:rFonts w:ascii="Arial" w:hAnsi="Arial" w:cs="Arial"/>
                <w:sz w:val="20"/>
              </w:rPr>
              <w:t xml:space="preserve"> In the first occurrence, “</w:t>
            </w:r>
            <w:r w:rsidR="00E81D5F" w:rsidRPr="00E81D5F">
              <w:rPr>
                <w:rFonts w:ascii="Arial" w:hAnsi="Arial" w:cs="Arial"/>
                <w:sz w:val="20"/>
              </w:rPr>
              <w:t xml:space="preserve">each 20 MHz subchannel of the first 40 MHz </w:t>
            </w:r>
            <w:proofErr w:type="spellStart"/>
            <w:r w:rsidR="00E81D5F" w:rsidRPr="00E81D5F">
              <w:rPr>
                <w:rFonts w:ascii="Arial" w:hAnsi="Arial" w:cs="Arial"/>
                <w:sz w:val="20"/>
              </w:rPr>
              <w:t>subband</w:t>
            </w:r>
            <w:proofErr w:type="spellEnd"/>
            <w:r w:rsidR="00E81D5F">
              <w:rPr>
                <w:rFonts w:ascii="Arial" w:hAnsi="Arial" w:cs="Arial"/>
                <w:sz w:val="20"/>
              </w:rPr>
              <w:t xml:space="preserve">” is talking about two </w:t>
            </w:r>
            <w:r w:rsidR="00C85454">
              <w:rPr>
                <w:rFonts w:ascii="Arial" w:hAnsi="Arial" w:cs="Arial"/>
                <w:sz w:val="20"/>
              </w:rPr>
              <w:t>20 MHz subchannels</w:t>
            </w:r>
            <w:r w:rsidR="00652C37">
              <w:rPr>
                <w:rFonts w:ascii="Arial" w:hAnsi="Arial" w:cs="Arial"/>
                <w:sz w:val="20"/>
              </w:rPr>
              <w:t xml:space="preserve">. Therefore, “each” is correct and “every” is not correct here. For the other </w:t>
            </w:r>
            <w:r w:rsidR="00854170">
              <w:rPr>
                <w:rFonts w:ascii="Arial" w:hAnsi="Arial" w:cs="Arial"/>
                <w:sz w:val="20"/>
              </w:rPr>
              <w:t>occurrences, simply better keep the same wording.</w:t>
            </w:r>
          </w:p>
        </w:tc>
      </w:tr>
      <w:tr w:rsidR="007A4B1E" w:rsidRPr="001D296D" w14:paraId="61C2168C" w14:textId="77777777" w:rsidTr="00F472B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9DF0DB9" w14:textId="7FC95A4E" w:rsidR="007A4B1E" w:rsidRPr="005676F4" w:rsidRDefault="007A4B1E" w:rsidP="007A4B1E">
            <w:pPr>
              <w:rPr>
                <w:rFonts w:ascii="Arial" w:hAnsi="Arial" w:cs="Arial"/>
                <w:sz w:val="20"/>
              </w:rPr>
            </w:pPr>
            <w:r>
              <w:rPr>
                <w:rFonts w:ascii="Arial" w:hAnsi="Arial" w:cs="Arial"/>
                <w:sz w:val="20"/>
              </w:rPr>
              <w:t>7206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D1E438C" w14:textId="5A51FD3B" w:rsidR="007A4B1E" w:rsidRPr="001D296D" w:rsidRDefault="007A4B1E" w:rsidP="007A4B1E">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D11F8AC" w14:textId="166C9CAC" w:rsidR="007A4B1E" w:rsidRPr="005676F4" w:rsidRDefault="007A4B1E" w:rsidP="007A4B1E">
            <w:pPr>
              <w:rPr>
                <w:rFonts w:ascii="Arial" w:hAnsi="Arial" w:cs="Arial"/>
                <w:sz w:val="20"/>
              </w:rPr>
            </w:pPr>
            <w:r>
              <w:rPr>
                <w:rFonts w:ascii="Arial" w:hAnsi="Arial" w:cs="Arial"/>
                <w:sz w:val="20"/>
              </w:rPr>
              <w:t>421.29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57DBBC6" w14:textId="5FC33CF6" w:rsidR="007A4B1E" w:rsidRPr="001D296D" w:rsidRDefault="007A4B1E" w:rsidP="007A4B1E">
            <w:pPr>
              <w:rPr>
                <w:rFonts w:ascii="Arial" w:hAnsi="Arial" w:cs="Arial"/>
                <w:sz w:val="20"/>
              </w:rPr>
            </w:pPr>
            <w:r>
              <w:rPr>
                <w:rFonts w:ascii="Arial" w:hAnsi="Arial" w:cs="Arial"/>
                <w:sz w:val="20"/>
              </w:rPr>
              <w:t>For better clarity, change "to each 20 MHz subchannel" to "to every 20 MHz subchannel"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39953E1" w14:textId="60069856" w:rsidR="007A4B1E" w:rsidRPr="001D296D" w:rsidRDefault="007A4B1E" w:rsidP="007A4B1E">
            <w:pPr>
              <w:rPr>
                <w:rFonts w:ascii="Arial" w:hAnsi="Arial" w:cs="Arial"/>
                <w:sz w:val="20"/>
              </w:rPr>
            </w:pPr>
            <w:r>
              <w:rPr>
                <w:rFonts w:ascii="Arial" w:hAnsi="Arial" w:cs="Arial"/>
                <w:sz w:val="20"/>
              </w:rPr>
              <w:t xml:space="preserve">See comment. Two </w:t>
            </w:r>
            <w:proofErr w:type="spellStart"/>
            <w:r>
              <w:rPr>
                <w:rFonts w:ascii="Arial" w:hAnsi="Arial" w:cs="Arial"/>
                <w:sz w:val="20"/>
              </w:rPr>
              <w:t>occurences</w:t>
            </w:r>
            <w:proofErr w:type="spellEnd"/>
            <w:r>
              <w:rPr>
                <w:rFonts w:ascii="Arial" w:hAnsi="Arial" w:cs="Arial"/>
                <w:sz w:val="20"/>
              </w:rPr>
              <w:t xml:space="preserve"> in Description of Spatial Reuse 2</w:t>
            </w:r>
          </w:p>
        </w:tc>
        <w:tc>
          <w:tcPr>
            <w:tcW w:w="3150" w:type="dxa"/>
            <w:tcBorders>
              <w:top w:val="single" w:sz="4" w:space="0" w:color="000000"/>
              <w:left w:val="single" w:sz="4" w:space="0" w:color="000000"/>
              <w:bottom w:val="single" w:sz="4" w:space="0" w:color="000000"/>
              <w:right w:val="single" w:sz="4" w:space="0" w:color="000000"/>
            </w:tcBorders>
          </w:tcPr>
          <w:p w14:paraId="60FE92A1" w14:textId="77777777" w:rsidR="007A4B1E" w:rsidRDefault="00247669" w:rsidP="007A4B1E">
            <w:pPr>
              <w:rPr>
                <w:rFonts w:ascii="Arial" w:hAnsi="Arial" w:cs="Arial"/>
                <w:sz w:val="20"/>
              </w:rPr>
            </w:pPr>
            <w:r>
              <w:rPr>
                <w:rFonts w:ascii="Arial" w:hAnsi="Arial" w:cs="Arial"/>
                <w:sz w:val="20"/>
              </w:rPr>
              <w:t>Rejected</w:t>
            </w:r>
            <w:r w:rsidR="00736173">
              <w:rPr>
                <w:rFonts w:ascii="Arial" w:hAnsi="Arial" w:cs="Arial"/>
                <w:sz w:val="20"/>
              </w:rPr>
              <w:t>.</w:t>
            </w:r>
          </w:p>
          <w:p w14:paraId="7C339402" w14:textId="214C0FDE" w:rsidR="000A492A" w:rsidRPr="001D296D" w:rsidRDefault="000A492A" w:rsidP="007A4B1E">
            <w:pPr>
              <w:rPr>
                <w:rFonts w:ascii="Arial" w:hAnsi="Arial" w:cs="Arial"/>
                <w:sz w:val="20"/>
              </w:rPr>
            </w:pPr>
            <w:r>
              <w:rPr>
                <w:rFonts w:ascii="Arial" w:hAnsi="Arial" w:cs="Arial"/>
                <w:sz w:val="20"/>
              </w:rPr>
              <w:t xml:space="preserve">In the three occurrences, we don’t see ambiguity in the original expression of “each 20 MHz subchannel”, or any significant difference between “each 20 MHz </w:t>
            </w:r>
            <w:proofErr w:type="spellStart"/>
            <w:r>
              <w:rPr>
                <w:rFonts w:ascii="Arial" w:hAnsi="Arial" w:cs="Arial"/>
                <w:sz w:val="20"/>
              </w:rPr>
              <w:t>subband</w:t>
            </w:r>
            <w:proofErr w:type="spellEnd"/>
            <w:r>
              <w:rPr>
                <w:rFonts w:ascii="Arial" w:hAnsi="Arial" w:cs="Arial"/>
                <w:sz w:val="20"/>
              </w:rPr>
              <w:t xml:space="preserve">” and “every 20 MHz </w:t>
            </w:r>
            <w:proofErr w:type="spellStart"/>
            <w:r>
              <w:rPr>
                <w:rFonts w:ascii="Arial" w:hAnsi="Arial" w:cs="Arial"/>
                <w:sz w:val="20"/>
              </w:rPr>
              <w:t>subband</w:t>
            </w:r>
            <w:proofErr w:type="spellEnd"/>
            <w:r>
              <w:rPr>
                <w:rFonts w:ascii="Arial" w:hAnsi="Arial" w:cs="Arial"/>
                <w:sz w:val="20"/>
              </w:rPr>
              <w:t xml:space="preserve">.” In general, </w:t>
            </w:r>
            <w:r w:rsidRPr="00E357CF">
              <w:rPr>
                <w:rFonts w:ascii="Arial" w:hAnsi="Arial" w:cs="Arial"/>
                <w:sz w:val="20"/>
              </w:rPr>
              <w:t>“each” can be used for two or more, while “every” is used for three or more.</w:t>
            </w:r>
            <w:r>
              <w:rPr>
                <w:rFonts w:ascii="Arial" w:hAnsi="Arial" w:cs="Arial"/>
                <w:sz w:val="20"/>
              </w:rPr>
              <w:t xml:space="preserve"> In the first occurrence, “</w:t>
            </w:r>
            <w:r w:rsidRPr="00E81D5F">
              <w:rPr>
                <w:rFonts w:ascii="Arial" w:hAnsi="Arial" w:cs="Arial"/>
                <w:sz w:val="20"/>
              </w:rPr>
              <w:t xml:space="preserve">each 20 MHz subchannel of the first 40 MHz </w:t>
            </w:r>
            <w:proofErr w:type="spellStart"/>
            <w:r w:rsidRPr="00E81D5F">
              <w:rPr>
                <w:rFonts w:ascii="Arial" w:hAnsi="Arial" w:cs="Arial"/>
                <w:sz w:val="20"/>
              </w:rPr>
              <w:t>subband</w:t>
            </w:r>
            <w:proofErr w:type="spellEnd"/>
            <w:r>
              <w:rPr>
                <w:rFonts w:ascii="Arial" w:hAnsi="Arial" w:cs="Arial"/>
                <w:sz w:val="20"/>
              </w:rPr>
              <w:t>” is talking about two 20 MHz subchannels. Therefore, “each” is correct and “every” is not correct here. For the other occurrences, simply better keep the same wording.</w:t>
            </w:r>
          </w:p>
        </w:tc>
      </w:tr>
      <w:tr w:rsidR="00736173" w:rsidRPr="001D296D" w14:paraId="769DB3B8" w14:textId="77777777" w:rsidTr="00F472B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8EBD5F0" w14:textId="08FD6F97" w:rsidR="00736173" w:rsidRDefault="00736173" w:rsidP="00736173">
            <w:pPr>
              <w:rPr>
                <w:rFonts w:ascii="Arial" w:hAnsi="Arial" w:cs="Arial"/>
                <w:sz w:val="20"/>
              </w:rPr>
            </w:pPr>
            <w:r>
              <w:rPr>
                <w:rFonts w:ascii="Arial" w:hAnsi="Arial" w:cs="Arial"/>
                <w:sz w:val="20"/>
              </w:rPr>
              <w:t>8013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A7B0764" w14:textId="2259A25C" w:rsidR="00736173" w:rsidRDefault="00736173" w:rsidP="00736173">
            <w:pPr>
              <w:rPr>
                <w:rFonts w:ascii="Arial" w:hAnsi="Arial" w:cs="Arial"/>
                <w:sz w:val="20"/>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CD771CD" w14:textId="63B66C64" w:rsidR="00736173" w:rsidRDefault="00736173" w:rsidP="00736173">
            <w:pPr>
              <w:rPr>
                <w:rFonts w:ascii="Arial" w:hAnsi="Arial" w:cs="Arial"/>
                <w:sz w:val="20"/>
              </w:rPr>
            </w:pPr>
            <w:r>
              <w:rPr>
                <w:rFonts w:ascii="Arial" w:hAnsi="Arial" w:cs="Arial"/>
                <w:sz w:val="20"/>
              </w:rPr>
              <w:t>420.17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035A395" w14:textId="68692622" w:rsidR="00736173" w:rsidRDefault="00736173" w:rsidP="00736173">
            <w:pPr>
              <w:rPr>
                <w:rFonts w:ascii="Arial" w:hAnsi="Arial" w:cs="Arial"/>
                <w:sz w:val="20"/>
              </w:rPr>
            </w:pPr>
            <w:r>
              <w:rPr>
                <w:rFonts w:ascii="Arial" w:hAnsi="Arial" w:cs="Arial"/>
                <w:sz w:val="20"/>
              </w:rPr>
              <w:t>What is the "first" 20/40/80/160 MHz?</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4D16A5E" w14:textId="24E8DACB" w:rsidR="00736173" w:rsidRDefault="00736173" w:rsidP="00736173">
            <w:pPr>
              <w:rPr>
                <w:rFonts w:ascii="Arial" w:hAnsi="Arial" w:cs="Arial"/>
                <w:sz w:val="20"/>
              </w:rPr>
            </w:pPr>
            <w:r>
              <w:rPr>
                <w:rFonts w:ascii="Arial" w:hAnsi="Arial" w:cs="Arial"/>
                <w:sz w:val="20"/>
              </w:rPr>
              <w:t xml:space="preserve">At P420L17, change "the first 20 MHz </w:t>
            </w:r>
            <w:proofErr w:type="spellStart"/>
            <w:r>
              <w:rPr>
                <w:rFonts w:ascii="Arial" w:hAnsi="Arial" w:cs="Arial"/>
                <w:sz w:val="20"/>
              </w:rPr>
              <w:t>subband</w:t>
            </w:r>
            <w:proofErr w:type="spellEnd"/>
            <w:r>
              <w:rPr>
                <w:rFonts w:ascii="Arial" w:hAnsi="Arial" w:cs="Arial"/>
                <w:sz w:val="20"/>
              </w:rPr>
              <w:t xml:space="preserve">" to "the 20 MHz </w:t>
            </w:r>
            <w:proofErr w:type="spellStart"/>
            <w:r>
              <w:rPr>
                <w:rFonts w:ascii="Arial" w:hAnsi="Arial" w:cs="Arial"/>
                <w:sz w:val="20"/>
              </w:rPr>
              <w:t>subband</w:t>
            </w:r>
            <w:proofErr w:type="spellEnd"/>
            <w:r>
              <w:rPr>
                <w:rFonts w:ascii="Arial" w:hAnsi="Arial" w:cs="Arial"/>
                <w:sz w:val="20"/>
              </w:rPr>
              <w:t xml:space="preserve"> lower in frequency"</w:t>
            </w:r>
            <w:r>
              <w:rPr>
                <w:rFonts w:ascii="Arial" w:hAnsi="Arial" w:cs="Arial"/>
                <w:sz w:val="20"/>
              </w:rPr>
              <w:br/>
            </w:r>
            <w:r>
              <w:rPr>
                <w:rFonts w:ascii="Arial" w:hAnsi="Arial" w:cs="Arial"/>
                <w:sz w:val="20"/>
              </w:rPr>
              <w:br/>
              <w:t xml:space="preserve">At P420L22, change "the first 40 MHz </w:t>
            </w:r>
            <w:proofErr w:type="spellStart"/>
            <w:r>
              <w:rPr>
                <w:rFonts w:ascii="Arial" w:hAnsi="Arial" w:cs="Arial"/>
                <w:sz w:val="20"/>
              </w:rPr>
              <w:t>subband</w:t>
            </w:r>
            <w:proofErr w:type="spellEnd"/>
            <w:r>
              <w:rPr>
                <w:rFonts w:ascii="Arial" w:hAnsi="Arial" w:cs="Arial"/>
                <w:sz w:val="20"/>
              </w:rPr>
              <w:t xml:space="preserve">" to "the lower 40 MHz </w:t>
            </w:r>
            <w:proofErr w:type="spellStart"/>
            <w:r>
              <w:rPr>
                <w:rFonts w:ascii="Arial" w:hAnsi="Arial" w:cs="Arial"/>
                <w:sz w:val="20"/>
              </w:rPr>
              <w:t>subband</w:t>
            </w:r>
            <w:proofErr w:type="spellEnd"/>
            <w:r>
              <w:rPr>
                <w:rFonts w:ascii="Arial" w:hAnsi="Arial" w:cs="Arial"/>
                <w:sz w:val="20"/>
              </w:rPr>
              <w:t xml:space="preserve"> in frequency"</w:t>
            </w:r>
            <w:r>
              <w:rPr>
                <w:rFonts w:ascii="Arial" w:hAnsi="Arial" w:cs="Arial"/>
                <w:sz w:val="20"/>
              </w:rPr>
              <w:br/>
            </w:r>
            <w:r>
              <w:rPr>
                <w:rFonts w:ascii="Arial" w:hAnsi="Arial" w:cs="Arial"/>
                <w:sz w:val="20"/>
              </w:rPr>
              <w:br/>
              <w:t xml:space="preserve">At P420L28, change "the first 80 MHz </w:t>
            </w:r>
            <w:proofErr w:type="spellStart"/>
            <w:r>
              <w:rPr>
                <w:rFonts w:ascii="Arial" w:hAnsi="Arial" w:cs="Arial"/>
                <w:sz w:val="20"/>
              </w:rPr>
              <w:t>subband</w:t>
            </w:r>
            <w:proofErr w:type="spellEnd"/>
            <w:r>
              <w:rPr>
                <w:rFonts w:ascii="Arial" w:hAnsi="Arial" w:cs="Arial"/>
                <w:sz w:val="20"/>
              </w:rPr>
              <w:t xml:space="preserve">" to "the lower 80 </w:t>
            </w:r>
            <w:r>
              <w:rPr>
                <w:rFonts w:ascii="Arial" w:hAnsi="Arial" w:cs="Arial"/>
                <w:sz w:val="20"/>
              </w:rPr>
              <w:lastRenderedPageBreak/>
              <w:t xml:space="preserve">MHz </w:t>
            </w:r>
            <w:proofErr w:type="spellStart"/>
            <w:r>
              <w:rPr>
                <w:rFonts w:ascii="Arial" w:hAnsi="Arial" w:cs="Arial"/>
                <w:sz w:val="20"/>
              </w:rPr>
              <w:t>subband</w:t>
            </w:r>
            <w:proofErr w:type="spellEnd"/>
            <w:r>
              <w:rPr>
                <w:rFonts w:ascii="Arial" w:hAnsi="Arial" w:cs="Arial"/>
                <w:sz w:val="20"/>
              </w:rPr>
              <w:t xml:space="preserve"> in frequency"</w:t>
            </w:r>
            <w:r>
              <w:rPr>
                <w:rFonts w:ascii="Arial" w:hAnsi="Arial" w:cs="Arial"/>
                <w:sz w:val="20"/>
              </w:rPr>
              <w:br/>
            </w:r>
            <w:r>
              <w:rPr>
                <w:rFonts w:ascii="Arial" w:hAnsi="Arial" w:cs="Arial"/>
                <w:sz w:val="20"/>
              </w:rPr>
              <w:br/>
              <w:t xml:space="preserve">At P420L32, change "the first 160 MHz </w:t>
            </w:r>
            <w:proofErr w:type="spellStart"/>
            <w:r>
              <w:rPr>
                <w:rFonts w:ascii="Arial" w:hAnsi="Arial" w:cs="Arial"/>
                <w:sz w:val="20"/>
              </w:rPr>
              <w:t>subband</w:t>
            </w:r>
            <w:proofErr w:type="spellEnd"/>
            <w:r>
              <w:rPr>
                <w:rFonts w:ascii="Arial" w:hAnsi="Arial" w:cs="Arial"/>
                <w:sz w:val="20"/>
              </w:rPr>
              <w:t xml:space="preserve">" to "the lower 160 MHz </w:t>
            </w:r>
            <w:proofErr w:type="spellStart"/>
            <w:r>
              <w:rPr>
                <w:rFonts w:ascii="Arial" w:hAnsi="Arial" w:cs="Arial"/>
                <w:sz w:val="20"/>
              </w:rPr>
              <w:t>subband</w:t>
            </w:r>
            <w:proofErr w:type="spellEnd"/>
            <w:r>
              <w:rPr>
                <w:rFonts w:ascii="Arial" w:hAnsi="Arial" w:cs="Arial"/>
                <w:sz w:val="20"/>
              </w:rPr>
              <w:t xml:space="preserve"> in frequency"</w:t>
            </w:r>
          </w:p>
        </w:tc>
        <w:tc>
          <w:tcPr>
            <w:tcW w:w="3150" w:type="dxa"/>
            <w:tcBorders>
              <w:top w:val="single" w:sz="4" w:space="0" w:color="000000"/>
              <w:left w:val="single" w:sz="4" w:space="0" w:color="000000"/>
              <w:bottom w:val="single" w:sz="4" w:space="0" w:color="000000"/>
              <w:right w:val="single" w:sz="4" w:space="0" w:color="000000"/>
            </w:tcBorders>
          </w:tcPr>
          <w:p w14:paraId="48157733" w14:textId="1504645E" w:rsidR="00736173" w:rsidRDefault="00736173" w:rsidP="00736173">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648B1681" w14:textId="4846104F" w:rsidR="004A0A8E" w:rsidRDefault="004A0A8E" w:rsidP="00736173">
            <w:pPr>
              <w:rPr>
                <w:rFonts w:ascii="Arial" w:hAnsi="Arial" w:cs="Arial"/>
                <w:sz w:val="20"/>
              </w:rPr>
            </w:pPr>
            <w:r>
              <w:rPr>
                <w:rFonts w:ascii="Arial" w:hAnsi="Arial" w:cs="Arial"/>
                <w:sz w:val="20"/>
              </w:rPr>
              <w:t xml:space="preserve">Agree to the comment </w:t>
            </w:r>
            <w:r w:rsidR="009D3065">
              <w:rPr>
                <w:rFonts w:ascii="Arial" w:hAnsi="Arial" w:cs="Arial"/>
                <w:sz w:val="20"/>
              </w:rPr>
              <w:t xml:space="preserve">to the Spatial Reuse 1 subfield </w:t>
            </w:r>
            <w:proofErr w:type="gramStart"/>
            <w:r>
              <w:rPr>
                <w:rFonts w:ascii="Arial" w:hAnsi="Arial" w:cs="Arial"/>
                <w:sz w:val="20"/>
              </w:rPr>
              <w:t xml:space="preserve">and </w:t>
            </w:r>
            <w:r w:rsidR="009D3065">
              <w:rPr>
                <w:rFonts w:ascii="Arial" w:hAnsi="Arial" w:cs="Arial"/>
                <w:sz w:val="20"/>
              </w:rPr>
              <w:t>also</w:t>
            </w:r>
            <w:proofErr w:type="gramEnd"/>
            <w:r w:rsidR="009D3065">
              <w:rPr>
                <w:rFonts w:ascii="Arial" w:hAnsi="Arial" w:cs="Arial"/>
                <w:sz w:val="20"/>
              </w:rPr>
              <w:t xml:space="preserve"> </w:t>
            </w:r>
            <w:r w:rsidR="00CB5226">
              <w:rPr>
                <w:rFonts w:ascii="Arial" w:hAnsi="Arial" w:cs="Arial"/>
                <w:sz w:val="20"/>
              </w:rPr>
              <w:t xml:space="preserve">apply the </w:t>
            </w:r>
            <w:r w:rsidR="000C30D1">
              <w:rPr>
                <w:rFonts w:ascii="Arial" w:hAnsi="Arial" w:cs="Arial"/>
                <w:sz w:val="20"/>
              </w:rPr>
              <w:t xml:space="preserve">similar </w:t>
            </w:r>
            <w:r w:rsidR="00CB5226">
              <w:rPr>
                <w:rFonts w:ascii="Arial" w:hAnsi="Arial" w:cs="Arial"/>
                <w:sz w:val="20"/>
              </w:rPr>
              <w:t xml:space="preserve">change to </w:t>
            </w:r>
            <w:r w:rsidR="009D3065">
              <w:rPr>
                <w:rFonts w:ascii="Arial" w:hAnsi="Arial" w:cs="Arial"/>
                <w:sz w:val="20"/>
              </w:rPr>
              <w:t xml:space="preserve">replace “second” by </w:t>
            </w:r>
            <w:r w:rsidR="000C30D1">
              <w:rPr>
                <w:rFonts w:ascii="Arial" w:hAnsi="Arial" w:cs="Arial"/>
                <w:sz w:val="20"/>
              </w:rPr>
              <w:t xml:space="preserve">“upper” </w:t>
            </w:r>
            <w:r w:rsidR="009D3065">
              <w:rPr>
                <w:rFonts w:ascii="Arial" w:hAnsi="Arial" w:cs="Arial"/>
                <w:sz w:val="20"/>
              </w:rPr>
              <w:t>in the Spatial Reuse 2 subfield</w:t>
            </w:r>
            <w:r>
              <w:rPr>
                <w:rFonts w:ascii="Arial" w:hAnsi="Arial" w:cs="Arial"/>
                <w:sz w:val="20"/>
              </w:rPr>
              <w:t xml:space="preserve"> </w:t>
            </w:r>
            <w:r w:rsidR="00DB5B1E">
              <w:rPr>
                <w:rFonts w:ascii="Arial" w:hAnsi="Arial" w:cs="Arial"/>
                <w:sz w:val="20"/>
              </w:rPr>
              <w:t>for better clarity.</w:t>
            </w:r>
          </w:p>
          <w:p w14:paraId="46DBC7FD" w14:textId="789402AF" w:rsidR="00DB5B1E" w:rsidRDefault="00DB5B1E" w:rsidP="00736173">
            <w:pPr>
              <w:rPr>
                <w:rFonts w:ascii="Arial" w:hAnsi="Arial" w:cs="Arial"/>
                <w:sz w:val="20"/>
              </w:rPr>
            </w:pPr>
          </w:p>
          <w:p w14:paraId="6137E23E" w14:textId="6BE4957A" w:rsidR="00DB5B1E" w:rsidRDefault="00DB5B1E" w:rsidP="00736173">
            <w:pPr>
              <w:rPr>
                <w:rFonts w:ascii="Arial" w:hAnsi="Arial" w:cs="Arial"/>
                <w:sz w:val="20"/>
              </w:rPr>
            </w:pPr>
            <w:r>
              <w:rPr>
                <w:rFonts w:ascii="Arial" w:hAnsi="Arial" w:cs="Arial"/>
                <w:sz w:val="20"/>
              </w:rPr>
              <w:t>Note to editor: Please make the following changes</w:t>
            </w:r>
            <w:r w:rsidR="00806B51">
              <w:rPr>
                <w:rFonts w:ascii="Arial" w:hAnsi="Arial" w:cs="Arial"/>
                <w:sz w:val="20"/>
              </w:rPr>
              <w:t xml:space="preserve"> in 802.11be spec draft D1.4</w:t>
            </w:r>
            <w:r>
              <w:rPr>
                <w:rFonts w:ascii="Arial" w:hAnsi="Arial" w:cs="Arial"/>
                <w:sz w:val="20"/>
              </w:rPr>
              <w:t>.</w:t>
            </w:r>
          </w:p>
          <w:p w14:paraId="228EDA8B" w14:textId="5D62D060" w:rsidR="00DB5B1E" w:rsidRDefault="00DB5B1E" w:rsidP="00736173">
            <w:pPr>
              <w:rPr>
                <w:rFonts w:ascii="Arial" w:hAnsi="Arial" w:cs="Arial"/>
                <w:sz w:val="20"/>
              </w:rPr>
            </w:pPr>
          </w:p>
          <w:p w14:paraId="07C6ABE4" w14:textId="77777777" w:rsidR="00736173" w:rsidRDefault="00823B97" w:rsidP="00736173">
            <w:pPr>
              <w:rPr>
                <w:rFonts w:ascii="Arial" w:hAnsi="Arial" w:cs="Arial"/>
                <w:sz w:val="20"/>
              </w:rPr>
            </w:pPr>
            <w:r>
              <w:rPr>
                <w:rFonts w:ascii="Arial" w:hAnsi="Arial" w:cs="Arial"/>
                <w:sz w:val="20"/>
              </w:rPr>
              <w:t>At</w:t>
            </w:r>
            <w:r w:rsidR="00806B51">
              <w:rPr>
                <w:rFonts w:ascii="Arial" w:hAnsi="Arial" w:cs="Arial"/>
                <w:sz w:val="20"/>
              </w:rPr>
              <w:t xml:space="preserve"> P567L35 </w:t>
            </w:r>
            <w:r>
              <w:rPr>
                <w:rFonts w:ascii="Arial" w:hAnsi="Arial" w:cs="Arial"/>
                <w:sz w:val="20"/>
              </w:rPr>
              <w:t xml:space="preserve">(original </w:t>
            </w:r>
            <w:r w:rsidR="00DB5B1E">
              <w:rPr>
                <w:rFonts w:ascii="Arial" w:hAnsi="Arial" w:cs="Arial"/>
                <w:sz w:val="20"/>
              </w:rPr>
              <w:t>P420L17</w:t>
            </w:r>
            <w:r>
              <w:rPr>
                <w:rFonts w:ascii="Arial" w:hAnsi="Arial" w:cs="Arial"/>
                <w:sz w:val="20"/>
              </w:rPr>
              <w:t xml:space="preserve"> in D1.0)</w:t>
            </w:r>
            <w:r w:rsidR="00DB5B1E">
              <w:rPr>
                <w:rFonts w:ascii="Arial" w:hAnsi="Arial" w:cs="Arial"/>
                <w:sz w:val="20"/>
              </w:rPr>
              <w:t xml:space="preserve">, change "the first 20 MHz </w:t>
            </w:r>
            <w:proofErr w:type="spellStart"/>
            <w:r w:rsidR="00DB5B1E">
              <w:rPr>
                <w:rFonts w:ascii="Arial" w:hAnsi="Arial" w:cs="Arial"/>
                <w:sz w:val="20"/>
              </w:rPr>
              <w:t>subband</w:t>
            </w:r>
            <w:proofErr w:type="spellEnd"/>
            <w:r w:rsidR="00DB5B1E">
              <w:rPr>
                <w:rFonts w:ascii="Arial" w:hAnsi="Arial" w:cs="Arial"/>
                <w:sz w:val="20"/>
              </w:rPr>
              <w:t xml:space="preserve">" to "the lowest 20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F29DB">
              <w:rPr>
                <w:rFonts w:ascii="Arial" w:hAnsi="Arial" w:cs="Arial"/>
                <w:sz w:val="20"/>
              </w:rPr>
              <w:t xml:space="preserve">P567L38 (original </w:t>
            </w:r>
            <w:r w:rsidR="00DB5B1E">
              <w:rPr>
                <w:rFonts w:ascii="Arial" w:hAnsi="Arial" w:cs="Arial"/>
                <w:sz w:val="20"/>
              </w:rPr>
              <w:t>P420L22</w:t>
            </w:r>
            <w:r w:rsidR="002F29DB">
              <w:rPr>
                <w:rFonts w:ascii="Arial" w:hAnsi="Arial" w:cs="Arial"/>
                <w:sz w:val="20"/>
              </w:rPr>
              <w:t xml:space="preserve"> in </w:t>
            </w:r>
            <w:r w:rsidR="002F29DB">
              <w:rPr>
                <w:rFonts w:ascii="Arial" w:hAnsi="Arial" w:cs="Arial"/>
                <w:sz w:val="20"/>
              </w:rPr>
              <w:lastRenderedPageBreak/>
              <w:t>D1.0)</w:t>
            </w:r>
            <w:r w:rsidR="00DB5B1E">
              <w:rPr>
                <w:rFonts w:ascii="Arial" w:hAnsi="Arial" w:cs="Arial"/>
                <w:sz w:val="20"/>
              </w:rPr>
              <w:t xml:space="preserve">, change "the first 40 MHz </w:t>
            </w:r>
            <w:proofErr w:type="spellStart"/>
            <w:r w:rsidR="00DB5B1E">
              <w:rPr>
                <w:rFonts w:ascii="Arial" w:hAnsi="Arial" w:cs="Arial"/>
                <w:sz w:val="20"/>
              </w:rPr>
              <w:t>subband</w:t>
            </w:r>
            <w:proofErr w:type="spellEnd"/>
            <w:r w:rsidR="00DB5B1E">
              <w:rPr>
                <w:rFonts w:ascii="Arial" w:hAnsi="Arial" w:cs="Arial"/>
                <w:sz w:val="20"/>
              </w:rPr>
              <w:t>" to "the lowe</w:t>
            </w:r>
            <w:r w:rsidR="009D4C4F">
              <w:rPr>
                <w:rFonts w:ascii="Arial" w:hAnsi="Arial" w:cs="Arial"/>
                <w:sz w:val="20"/>
              </w:rPr>
              <w:t>st</w:t>
            </w:r>
            <w:r w:rsidR="00DB5B1E">
              <w:rPr>
                <w:rFonts w:ascii="Arial" w:hAnsi="Arial" w:cs="Arial"/>
                <w:sz w:val="20"/>
              </w:rPr>
              <w:t xml:space="preserve"> 40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F29DB">
              <w:rPr>
                <w:rFonts w:ascii="Arial" w:hAnsi="Arial" w:cs="Arial"/>
                <w:sz w:val="20"/>
              </w:rPr>
              <w:t xml:space="preserve">P567L42 (original </w:t>
            </w:r>
            <w:r w:rsidR="00DB5B1E">
              <w:rPr>
                <w:rFonts w:ascii="Arial" w:hAnsi="Arial" w:cs="Arial"/>
                <w:sz w:val="20"/>
              </w:rPr>
              <w:t>P420L28</w:t>
            </w:r>
            <w:r w:rsidR="002F29DB">
              <w:rPr>
                <w:rFonts w:ascii="Arial" w:hAnsi="Arial" w:cs="Arial"/>
                <w:sz w:val="20"/>
              </w:rPr>
              <w:t xml:space="preserve"> in D1.0)</w:t>
            </w:r>
            <w:r w:rsidR="00DB5B1E">
              <w:rPr>
                <w:rFonts w:ascii="Arial" w:hAnsi="Arial" w:cs="Arial"/>
                <w:sz w:val="20"/>
              </w:rPr>
              <w:t xml:space="preserve">, change "the first 80 MHz </w:t>
            </w:r>
            <w:proofErr w:type="spellStart"/>
            <w:r w:rsidR="00DB5B1E">
              <w:rPr>
                <w:rFonts w:ascii="Arial" w:hAnsi="Arial" w:cs="Arial"/>
                <w:sz w:val="20"/>
              </w:rPr>
              <w:t>subband</w:t>
            </w:r>
            <w:proofErr w:type="spellEnd"/>
            <w:r w:rsidR="00DB5B1E">
              <w:rPr>
                <w:rFonts w:ascii="Arial" w:hAnsi="Arial" w:cs="Arial"/>
                <w:sz w:val="20"/>
              </w:rPr>
              <w:t>" to "the lowe</w:t>
            </w:r>
            <w:r w:rsidR="009D4C4F">
              <w:rPr>
                <w:rFonts w:ascii="Arial" w:hAnsi="Arial" w:cs="Arial"/>
                <w:sz w:val="20"/>
              </w:rPr>
              <w:t>st</w:t>
            </w:r>
            <w:r w:rsidR="00DB5B1E">
              <w:rPr>
                <w:rFonts w:ascii="Arial" w:hAnsi="Arial" w:cs="Arial"/>
                <w:sz w:val="20"/>
              </w:rPr>
              <w:t xml:space="preserve"> 80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r w:rsidR="00DB5B1E">
              <w:rPr>
                <w:rFonts w:ascii="Arial" w:hAnsi="Arial" w:cs="Arial"/>
                <w:sz w:val="20"/>
              </w:rPr>
              <w:br/>
            </w:r>
            <w:r w:rsidR="00DB5B1E">
              <w:rPr>
                <w:rFonts w:ascii="Arial" w:hAnsi="Arial" w:cs="Arial"/>
                <w:sz w:val="20"/>
              </w:rPr>
              <w:br/>
              <w:t xml:space="preserve">At </w:t>
            </w:r>
            <w:r w:rsidR="002E6234">
              <w:rPr>
                <w:rFonts w:ascii="Arial" w:hAnsi="Arial" w:cs="Arial"/>
                <w:sz w:val="20"/>
              </w:rPr>
              <w:t xml:space="preserve">P567L48 (original </w:t>
            </w:r>
            <w:r w:rsidR="00DB5B1E">
              <w:rPr>
                <w:rFonts w:ascii="Arial" w:hAnsi="Arial" w:cs="Arial"/>
                <w:sz w:val="20"/>
              </w:rPr>
              <w:t>P420L32</w:t>
            </w:r>
            <w:r w:rsidR="002E6234">
              <w:rPr>
                <w:rFonts w:ascii="Arial" w:hAnsi="Arial" w:cs="Arial"/>
                <w:sz w:val="20"/>
              </w:rPr>
              <w:t xml:space="preserve"> in D1.0)</w:t>
            </w:r>
            <w:r w:rsidR="00DB5B1E">
              <w:rPr>
                <w:rFonts w:ascii="Arial" w:hAnsi="Arial" w:cs="Arial"/>
                <w:sz w:val="20"/>
              </w:rPr>
              <w:t xml:space="preserve">, change "the first 160 MHz </w:t>
            </w:r>
            <w:proofErr w:type="spellStart"/>
            <w:r w:rsidR="00DB5B1E">
              <w:rPr>
                <w:rFonts w:ascii="Arial" w:hAnsi="Arial" w:cs="Arial"/>
                <w:sz w:val="20"/>
              </w:rPr>
              <w:t>subband</w:t>
            </w:r>
            <w:proofErr w:type="spellEnd"/>
            <w:r w:rsidR="00DB5B1E">
              <w:rPr>
                <w:rFonts w:ascii="Arial" w:hAnsi="Arial" w:cs="Arial"/>
                <w:sz w:val="20"/>
              </w:rPr>
              <w:t xml:space="preserve">" to "the lower 160 MHz </w:t>
            </w:r>
            <w:proofErr w:type="spellStart"/>
            <w:r w:rsidR="00DB5B1E">
              <w:rPr>
                <w:rFonts w:ascii="Arial" w:hAnsi="Arial" w:cs="Arial"/>
                <w:sz w:val="20"/>
              </w:rPr>
              <w:t>subband</w:t>
            </w:r>
            <w:proofErr w:type="spellEnd"/>
            <w:r w:rsidR="00DB5B1E">
              <w:rPr>
                <w:rFonts w:ascii="Arial" w:hAnsi="Arial" w:cs="Arial"/>
                <w:sz w:val="20"/>
              </w:rPr>
              <w:t xml:space="preserve"> in frequency</w:t>
            </w:r>
            <w:r w:rsidR="009D4C4F">
              <w:rPr>
                <w:rFonts w:ascii="Arial" w:hAnsi="Arial" w:cs="Arial"/>
                <w:sz w:val="20"/>
              </w:rPr>
              <w:t>.</w:t>
            </w:r>
            <w:r w:rsidR="00DB5B1E">
              <w:rPr>
                <w:rFonts w:ascii="Arial" w:hAnsi="Arial" w:cs="Arial"/>
                <w:sz w:val="20"/>
              </w:rPr>
              <w:t>"</w:t>
            </w:r>
          </w:p>
          <w:p w14:paraId="4EDDCD85" w14:textId="77777777" w:rsidR="009D3065" w:rsidRDefault="009D3065" w:rsidP="00736173">
            <w:pPr>
              <w:rPr>
                <w:rFonts w:ascii="Arial" w:hAnsi="Arial" w:cs="Arial"/>
                <w:sz w:val="20"/>
              </w:rPr>
            </w:pPr>
          </w:p>
          <w:p w14:paraId="403DD640" w14:textId="77777777" w:rsidR="009D3065" w:rsidRDefault="009D3065" w:rsidP="00736173">
            <w:pPr>
              <w:rPr>
                <w:rFonts w:ascii="Arial" w:hAnsi="Arial" w:cs="Arial"/>
                <w:sz w:val="20"/>
              </w:rPr>
            </w:pPr>
            <w:r>
              <w:rPr>
                <w:rFonts w:ascii="Arial" w:hAnsi="Arial" w:cs="Arial"/>
                <w:sz w:val="20"/>
              </w:rPr>
              <w:t>At P568L</w:t>
            </w:r>
            <w:r w:rsidR="002B28CA">
              <w:rPr>
                <w:rFonts w:ascii="Arial" w:hAnsi="Arial" w:cs="Arial"/>
                <w:sz w:val="20"/>
              </w:rPr>
              <w:t>20 (original P421L</w:t>
            </w:r>
            <w:r w:rsidR="005B40DD">
              <w:rPr>
                <w:rFonts w:ascii="Arial" w:hAnsi="Arial" w:cs="Arial"/>
                <w:sz w:val="20"/>
              </w:rPr>
              <w:t xml:space="preserve">23 in D1.0), change “the second 20 MHz </w:t>
            </w:r>
            <w:proofErr w:type="spellStart"/>
            <w:r w:rsidR="005B40DD">
              <w:rPr>
                <w:rFonts w:ascii="Arial" w:hAnsi="Arial" w:cs="Arial"/>
                <w:sz w:val="20"/>
              </w:rPr>
              <w:t>subband</w:t>
            </w:r>
            <w:proofErr w:type="spellEnd"/>
            <w:r w:rsidR="005B40DD">
              <w:rPr>
                <w:rFonts w:ascii="Arial" w:hAnsi="Arial" w:cs="Arial"/>
                <w:sz w:val="20"/>
              </w:rPr>
              <w:t xml:space="preserve">” to “the upper 20 MHz </w:t>
            </w:r>
            <w:proofErr w:type="spellStart"/>
            <w:r w:rsidR="005B40DD">
              <w:rPr>
                <w:rFonts w:ascii="Arial" w:hAnsi="Arial" w:cs="Arial"/>
                <w:sz w:val="20"/>
              </w:rPr>
              <w:t>subband</w:t>
            </w:r>
            <w:proofErr w:type="spellEnd"/>
            <w:r w:rsidR="005B40DD">
              <w:rPr>
                <w:rFonts w:ascii="Arial" w:hAnsi="Arial" w:cs="Arial"/>
                <w:sz w:val="20"/>
              </w:rPr>
              <w:t xml:space="preserve"> in frequency.”</w:t>
            </w:r>
          </w:p>
          <w:p w14:paraId="084BF9BF" w14:textId="77777777" w:rsidR="005B40DD" w:rsidRDefault="005B40DD" w:rsidP="00736173">
            <w:pPr>
              <w:rPr>
                <w:rFonts w:ascii="Arial" w:hAnsi="Arial" w:cs="Arial"/>
                <w:sz w:val="20"/>
              </w:rPr>
            </w:pPr>
          </w:p>
          <w:p w14:paraId="269C9285" w14:textId="77777777" w:rsidR="005B40DD" w:rsidRDefault="00746C35" w:rsidP="00736173">
            <w:pPr>
              <w:rPr>
                <w:rFonts w:ascii="Arial" w:hAnsi="Arial" w:cs="Arial"/>
                <w:sz w:val="20"/>
              </w:rPr>
            </w:pPr>
            <w:r>
              <w:rPr>
                <w:rFonts w:ascii="Arial" w:hAnsi="Arial" w:cs="Arial"/>
                <w:sz w:val="20"/>
              </w:rPr>
              <w:t>At P568L</w:t>
            </w:r>
            <w:r w:rsidR="00344334">
              <w:rPr>
                <w:rFonts w:ascii="Arial" w:hAnsi="Arial" w:cs="Arial"/>
                <w:sz w:val="20"/>
              </w:rPr>
              <w:t xml:space="preserve">26 (original P421L29 in D1.0), change “the second 40 MHz </w:t>
            </w:r>
            <w:proofErr w:type="spellStart"/>
            <w:r w:rsidR="00344334">
              <w:rPr>
                <w:rFonts w:ascii="Arial" w:hAnsi="Arial" w:cs="Arial"/>
                <w:sz w:val="20"/>
              </w:rPr>
              <w:t>subband</w:t>
            </w:r>
            <w:proofErr w:type="spellEnd"/>
            <w:r w:rsidR="00344334">
              <w:rPr>
                <w:rFonts w:ascii="Arial" w:hAnsi="Arial" w:cs="Arial"/>
                <w:sz w:val="20"/>
              </w:rPr>
              <w:t xml:space="preserve">” to “the upper 40 MHz </w:t>
            </w:r>
            <w:proofErr w:type="spellStart"/>
            <w:r w:rsidR="00344334">
              <w:rPr>
                <w:rFonts w:ascii="Arial" w:hAnsi="Arial" w:cs="Arial"/>
                <w:sz w:val="20"/>
              </w:rPr>
              <w:t>subband</w:t>
            </w:r>
            <w:proofErr w:type="spellEnd"/>
            <w:r w:rsidR="00344334">
              <w:rPr>
                <w:rFonts w:ascii="Arial" w:hAnsi="Arial" w:cs="Arial"/>
                <w:sz w:val="20"/>
              </w:rPr>
              <w:t xml:space="preserve"> in frequency.”</w:t>
            </w:r>
          </w:p>
          <w:p w14:paraId="27F17666" w14:textId="77777777" w:rsidR="00344334" w:rsidRDefault="00344334" w:rsidP="00736173">
            <w:pPr>
              <w:rPr>
                <w:rFonts w:ascii="Arial" w:hAnsi="Arial" w:cs="Arial"/>
                <w:sz w:val="20"/>
              </w:rPr>
            </w:pPr>
          </w:p>
          <w:p w14:paraId="50A7DBE9" w14:textId="77777777" w:rsidR="00344334" w:rsidRDefault="00344334" w:rsidP="00736173">
            <w:pPr>
              <w:rPr>
                <w:rFonts w:ascii="Arial" w:hAnsi="Arial" w:cs="Arial"/>
                <w:sz w:val="20"/>
              </w:rPr>
            </w:pPr>
            <w:r>
              <w:rPr>
                <w:rFonts w:ascii="Arial" w:hAnsi="Arial" w:cs="Arial"/>
                <w:sz w:val="20"/>
              </w:rPr>
              <w:t>At P568L</w:t>
            </w:r>
            <w:r w:rsidR="00896DD4">
              <w:rPr>
                <w:rFonts w:ascii="Arial" w:hAnsi="Arial" w:cs="Arial"/>
                <w:sz w:val="20"/>
              </w:rPr>
              <w:t xml:space="preserve">31 (original P421L35 in D1.0), change “the second 80 MHz </w:t>
            </w:r>
            <w:proofErr w:type="spellStart"/>
            <w:r w:rsidR="00896DD4">
              <w:rPr>
                <w:rFonts w:ascii="Arial" w:hAnsi="Arial" w:cs="Arial"/>
                <w:sz w:val="20"/>
              </w:rPr>
              <w:t>subband</w:t>
            </w:r>
            <w:proofErr w:type="spellEnd"/>
            <w:r w:rsidR="00896DD4">
              <w:rPr>
                <w:rFonts w:ascii="Arial" w:hAnsi="Arial" w:cs="Arial"/>
                <w:sz w:val="20"/>
              </w:rPr>
              <w:t xml:space="preserve">” to “the upper 80 MHz </w:t>
            </w:r>
            <w:proofErr w:type="spellStart"/>
            <w:r w:rsidR="00896DD4">
              <w:rPr>
                <w:rFonts w:ascii="Arial" w:hAnsi="Arial" w:cs="Arial"/>
                <w:sz w:val="20"/>
              </w:rPr>
              <w:t>subband</w:t>
            </w:r>
            <w:proofErr w:type="spellEnd"/>
            <w:r w:rsidR="00896DD4">
              <w:rPr>
                <w:rFonts w:ascii="Arial" w:hAnsi="Arial" w:cs="Arial"/>
                <w:sz w:val="20"/>
              </w:rPr>
              <w:t xml:space="preserve"> in frequency.”</w:t>
            </w:r>
          </w:p>
          <w:p w14:paraId="372877F0" w14:textId="77777777" w:rsidR="00896DD4" w:rsidRDefault="00896DD4" w:rsidP="00736173">
            <w:pPr>
              <w:rPr>
                <w:rFonts w:ascii="Arial" w:hAnsi="Arial" w:cs="Arial"/>
                <w:sz w:val="20"/>
              </w:rPr>
            </w:pPr>
          </w:p>
          <w:p w14:paraId="40EA4674" w14:textId="6675A27D" w:rsidR="00896DD4" w:rsidRPr="001D296D" w:rsidRDefault="00896DD4" w:rsidP="00736173">
            <w:pPr>
              <w:rPr>
                <w:rFonts w:ascii="Arial" w:hAnsi="Arial" w:cs="Arial"/>
                <w:sz w:val="20"/>
              </w:rPr>
            </w:pPr>
            <w:r>
              <w:rPr>
                <w:rFonts w:ascii="Arial" w:hAnsi="Arial" w:cs="Arial"/>
                <w:sz w:val="20"/>
              </w:rPr>
              <w:t>At P568</w:t>
            </w:r>
            <w:r w:rsidR="00254F5C">
              <w:rPr>
                <w:rFonts w:ascii="Arial" w:hAnsi="Arial" w:cs="Arial"/>
                <w:sz w:val="20"/>
              </w:rPr>
              <w:t xml:space="preserve">L37 (original P421L42 in D1.0), change “the second 160 MHz </w:t>
            </w:r>
            <w:proofErr w:type="spellStart"/>
            <w:r w:rsidR="00254F5C">
              <w:rPr>
                <w:rFonts w:ascii="Arial" w:hAnsi="Arial" w:cs="Arial"/>
                <w:sz w:val="20"/>
              </w:rPr>
              <w:t>subband</w:t>
            </w:r>
            <w:proofErr w:type="spellEnd"/>
            <w:r w:rsidR="00254F5C">
              <w:rPr>
                <w:rFonts w:ascii="Arial" w:hAnsi="Arial" w:cs="Arial"/>
                <w:sz w:val="20"/>
              </w:rPr>
              <w:t xml:space="preserve">” to “the </w:t>
            </w:r>
            <w:r w:rsidR="007632A7">
              <w:rPr>
                <w:rFonts w:ascii="Arial" w:hAnsi="Arial" w:cs="Arial"/>
                <w:sz w:val="20"/>
              </w:rPr>
              <w:t xml:space="preserve">upper 160 MHz </w:t>
            </w:r>
            <w:proofErr w:type="spellStart"/>
            <w:r w:rsidR="007632A7">
              <w:rPr>
                <w:rFonts w:ascii="Arial" w:hAnsi="Arial" w:cs="Arial"/>
                <w:sz w:val="20"/>
              </w:rPr>
              <w:t>subband</w:t>
            </w:r>
            <w:proofErr w:type="spellEnd"/>
            <w:r w:rsidR="00C36DAD">
              <w:rPr>
                <w:rFonts w:ascii="Arial" w:hAnsi="Arial" w:cs="Arial"/>
                <w:sz w:val="20"/>
              </w:rPr>
              <w:t xml:space="preserve"> in frequency</w:t>
            </w:r>
            <w:r w:rsidR="007632A7">
              <w:rPr>
                <w:rFonts w:ascii="Arial" w:hAnsi="Arial" w:cs="Arial"/>
                <w:sz w:val="20"/>
              </w:rPr>
              <w:t>.”</w:t>
            </w:r>
          </w:p>
        </w:tc>
      </w:tr>
    </w:tbl>
    <w:p w14:paraId="6AACB400" w14:textId="77777777" w:rsidR="006D171B" w:rsidRDefault="006D171B" w:rsidP="006D171B">
      <w:pPr>
        <w:pStyle w:val="BodyText0"/>
        <w:kinsoku w:val="0"/>
        <w:overflowPunct w:val="0"/>
        <w:spacing w:before="9"/>
        <w:rPr>
          <w:sz w:val="20"/>
        </w:rPr>
      </w:pPr>
    </w:p>
    <w:p w14:paraId="7E824541" w14:textId="77777777" w:rsidR="006D171B" w:rsidRDefault="006D171B" w:rsidP="006D171B">
      <w:pPr>
        <w:pStyle w:val="BodyText0"/>
        <w:kinsoku w:val="0"/>
        <w:overflowPunct w:val="0"/>
        <w:spacing w:before="9"/>
        <w:rPr>
          <w:sz w:val="20"/>
        </w:rPr>
      </w:pPr>
    </w:p>
    <w:p w14:paraId="66A7C5F9" w14:textId="616AEBE3" w:rsidR="006D171B" w:rsidRPr="00324173" w:rsidRDefault="006D171B" w:rsidP="006D171B">
      <w:pPr>
        <w:pStyle w:val="BodyText0"/>
        <w:kinsoku w:val="0"/>
        <w:overflowPunct w:val="0"/>
        <w:spacing w:before="9"/>
        <w:rPr>
          <w:sz w:val="20"/>
        </w:rPr>
      </w:pPr>
    </w:p>
    <w:sectPr w:rsidR="006D171B" w:rsidRPr="00324173"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Alice Chen" w:date="2022-02-23T17:37:00Z" w:initials="AC">
    <w:p w14:paraId="0F4C0544" w14:textId="463D8D04" w:rsidR="00E15DE3" w:rsidRDefault="00E15DE3">
      <w:pPr>
        <w:pStyle w:val="CommentText"/>
      </w:pPr>
      <w:r>
        <w:rPr>
          <w:rStyle w:val="CommentReference"/>
        </w:rPr>
        <w:annotationRef/>
      </w:r>
      <w:r w:rsidR="007D4C47">
        <w:t xml:space="preserve">Note </w:t>
      </w:r>
      <w:r w:rsidR="00EC24A0">
        <w:t>to editor: The</w:t>
      </w:r>
      <w:r w:rsidR="007D4C47">
        <w:t xml:space="preserve"> deletion of this part is in resolution to CID 8006 in </w:t>
      </w:r>
      <w:hyperlink r:id="rId1" w:history="1">
        <w:r w:rsidR="007D4C47" w:rsidRPr="00613F9A">
          <w:rPr>
            <w:rStyle w:val="Hyperlink"/>
            <w:rFonts w:ascii="Arial" w:hAnsi="Arial" w:cs="Arial"/>
            <w:i/>
            <w:iCs/>
            <w:highlight w:val="yellow"/>
          </w:rPr>
          <w:t>https://mentor.ieee.org/802.11/dcn/22/11-22-0078-02-00be-cc36-comment-resolution-on-u-sig-part-5.docx</w:t>
        </w:r>
      </w:hyperlink>
    </w:p>
  </w:comment>
  <w:comment w:id="84" w:author="Alice Chen" w:date="2022-02-28T16:35:00Z" w:initials="AC">
    <w:p w14:paraId="28A33577" w14:textId="7C4BD109" w:rsidR="009C3C86" w:rsidRDefault="009C3C86">
      <w:pPr>
        <w:pStyle w:val="CommentText"/>
      </w:pPr>
      <w:r>
        <w:rPr>
          <w:rStyle w:val="CommentReference"/>
        </w:rPr>
        <w:annotationRef/>
      </w:r>
      <w:r w:rsidR="0069190E">
        <w:t xml:space="preserve">Note </w:t>
      </w:r>
      <w:r w:rsidR="00EC24A0">
        <w:t xml:space="preserve">to editor: The </w:t>
      </w:r>
      <w:r w:rsidR="0069190E">
        <w:t xml:space="preserve">deletion </w:t>
      </w:r>
      <w:r w:rsidR="007D4C47">
        <w:t xml:space="preserve">of this part </w:t>
      </w:r>
      <w:r w:rsidR="0069190E">
        <w:t xml:space="preserve">is in resolution to CID 8006 in </w:t>
      </w:r>
      <w:hyperlink r:id="rId2" w:history="1">
        <w:r w:rsidR="003A291D" w:rsidRPr="00613F9A">
          <w:rPr>
            <w:rStyle w:val="Hyperlink"/>
            <w:rFonts w:ascii="Arial" w:hAnsi="Arial" w:cs="Arial"/>
            <w:i/>
            <w:iCs/>
            <w:highlight w:val="yellow"/>
          </w:rPr>
          <w:t>https://mentor.ieee.org/802.11/dcn/22/11-22-0078-02-00be-cc36-comment-resolution-on-u-sig-part-5.docx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C0544" w15:done="0"/>
  <w15:commentEx w15:paraId="28A33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EF6C" w16cex:dateUtc="2022-02-24T01:37:00Z"/>
  <w16cex:commentExtensible w16cex:durableId="25C77851" w16cex:dateUtc="2022-03-01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C0544" w16cid:durableId="25C0EF6C"/>
  <w16cid:commentId w16cid:paraId="28A33577" w16cid:durableId="25C77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AED4" w14:textId="77777777" w:rsidR="00BA579B" w:rsidRDefault="00BA579B">
      <w:r>
        <w:separator/>
      </w:r>
    </w:p>
  </w:endnote>
  <w:endnote w:type="continuationSeparator" w:id="0">
    <w:p w14:paraId="4FC5BD25" w14:textId="77777777" w:rsidR="00BA579B" w:rsidRDefault="00B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BA579B">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1963" w14:textId="77777777" w:rsidR="00BA579B" w:rsidRDefault="00BA579B">
      <w:r>
        <w:separator/>
      </w:r>
    </w:p>
  </w:footnote>
  <w:footnote w:type="continuationSeparator" w:id="0">
    <w:p w14:paraId="4394C77B" w14:textId="77777777" w:rsidR="00BA579B" w:rsidRDefault="00BA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271333BC" w:rsidR="00354CB7" w:rsidRDefault="00B42006">
    <w:pPr>
      <w:pStyle w:val="Header"/>
      <w:tabs>
        <w:tab w:val="clear" w:pos="6480"/>
        <w:tab w:val="center" w:pos="4680"/>
        <w:tab w:val="right" w:pos="9360"/>
      </w:tabs>
    </w:pPr>
    <w:r>
      <w:t>March</w:t>
    </w:r>
    <w:r w:rsidR="00354CB7">
      <w:t xml:space="preserve"> 202</w:t>
    </w:r>
    <w:r w:rsidR="00C850E5">
      <w:t>2</w:t>
    </w:r>
    <w:r w:rsidR="00354CB7">
      <w:tab/>
    </w:r>
    <w:r w:rsidR="00354CB7">
      <w:tab/>
    </w:r>
    <w:r w:rsidR="00BA579B">
      <w:fldChar w:fldCharType="begin"/>
    </w:r>
    <w:r w:rsidR="00BA579B">
      <w:instrText xml:space="preserve"> TITLE  \* MERGEFORMAT </w:instrText>
    </w:r>
    <w:r w:rsidR="00BA579B">
      <w:fldChar w:fldCharType="separate"/>
    </w:r>
    <w:r w:rsidR="00354CB7">
      <w:t>doc.: IEEE 802.11-2</w:t>
    </w:r>
    <w:r w:rsidR="00C850E5">
      <w:t>2</w:t>
    </w:r>
    <w:r w:rsidR="00354CB7">
      <w:t>/</w:t>
    </w:r>
    <w:r w:rsidR="005311AC">
      <w:t>0307</w:t>
    </w:r>
    <w:r w:rsidR="00354CB7">
      <w:t>r</w:t>
    </w:r>
    <w:r w:rsidR="00BA579B">
      <w:fldChar w:fldCharType="end"/>
    </w:r>
    <w:r w:rsidR="00B1172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35pt;height:13.6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501"/>
    <w:rsid w:val="00012768"/>
    <w:rsid w:val="0001277E"/>
    <w:rsid w:val="000129E6"/>
    <w:rsid w:val="00012AD7"/>
    <w:rsid w:val="00013196"/>
    <w:rsid w:val="000139A4"/>
    <w:rsid w:val="00013E14"/>
    <w:rsid w:val="00013F87"/>
    <w:rsid w:val="00014031"/>
    <w:rsid w:val="00014507"/>
    <w:rsid w:val="00014D12"/>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D1"/>
    <w:rsid w:val="000409E5"/>
    <w:rsid w:val="0004111B"/>
    <w:rsid w:val="000417B5"/>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51D"/>
    <w:rsid w:val="000528E2"/>
    <w:rsid w:val="00052909"/>
    <w:rsid w:val="00053519"/>
    <w:rsid w:val="0005492A"/>
    <w:rsid w:val="00054F7F"/>
    <w:rsid w:val="00055103"/>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472F"/>
    <w:rsid w:val="000650B0"/>
    <w:rsid w:val="000650B8"/>
    <w:rsid w:val="00065206"/>
    <w:rsid w:val="00065B70"/>
    <w:rsid w:val="000660EB"/>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DDB"/>
    <w:rsid w:val="00075E1E"/>
    <w:rsid w:val="00076606"/>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92A"/>
    <w:rsid w:val="000A4FFF"/>
    <w:rsid w:val="000A5E6D"/>
    <w:rsid w:val="000A671D"/>
    <w:rsid w:val="000A71B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075"/>
    <w:rsid w:val="000C120D"/>
    <w:rsid w:val="000C1271"/>
    <w:rsid w:val="000C1C19"/>
    <w:rsid w:val="000C1EC4"/>
    <w:rsid w:val="000C1F0C"/>
    <w:rsid w:val="000C220E"/>
    <w:rsid w:val="000C261B"/>
    <w:rsid w:val="000C27D0"/>
    <w:rsid w:val="000C30D1"/>
    <w:rsid w:val="000C3AAC"/>
    <w:rsid w:val="000C3C9C"/>
    <w:rsid w:val="000C42E0"/>
    <w:rsid w:val="000C47D8"/>
    <w:rsid w:val="000C4DF9"/>
    <w:rsid w:val="000C516A"/>
    <w:rsid w:val="000C54F3"/>
    <w:rsid w:val="000C5721"/>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A9B"/>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5780"/>
    <w:rsid w:val="000F60FA"/>
    <w:rsid w:val="000F623A"/>
    <w:rsid w:val="000F685B"/>
    <w:rsid w:val="000F6BB9"/>
    <w:rsid w:val="000F6C17"/>
    <w:rsid w:val="000F7DB5"/>
    <w:rsid w:val="00100165"/>
    <w:rsid w:val="00100E3B"/>
    <w:rsid w:val="001015F8"/>
    <w:rsid w:val="00101E87"/>
    <w:rsid w:val="00101FAF"/>
    <w:rsid w:val="0010228F"/>
    <w:rsid w:val="001024D5"/>
    <w:rsid w:val="00102632"/>
    <w:rsid w:val="001035EF"/>
    <w:rsid w:val="0010469F"/>
    <w:rsid w:val="001053C6"/>
    <w:rsid w:val="00105918"/>
    <w:rsid w:val="00105F5F"/>
    <w:rsid w:val="001067A2"/>
    <w:rsid w:val="00106E8D"/>
    <w:rsid w:val="001075DC"/>
    <w:rsid w:val="00107AEF"/>
    <w:rsid w:val="00110116"/>
    <w:rsid w:val="001101C2"/>
    <w:rsid w:val="001108C4"/>
    <w:rsid w:val="001109AA"/>
    <w:rsid w:val="00110F3D"/>
    <w:rsid w:val="00111374"/>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534"/>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1103"/>
    <w:rsid w:val="00132168"/>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24"/>
    <w:rsid w:val="00137C4B"/>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77A"/>
    <w:rsid w:val="00146D19"/>
    <w:rsid w:val="0014736E"/>
    <w:rsid w:val="00147C12"/>
    <w:rsid w:val="001502A8"/>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5EF0"/>
    <w:rsid w:val="0015692E"/>
    <w:rsid w:val="00157CCC"/>
    <w:rsid w:val="001606F8"/>
    <w:rsid w:val="00160C21"/>
    <w:rsid w:val="00160F45"/>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8FD"/>
    <w:rsid w:val="00173C6A"/>
    <w:rsid w:val="00173D0E"/>
    <w:rsid w:val="00173D9D"/>
    <w:rsid w:val="00174035"/>
    <w:rsid w:val="00174601"/>
    <w:rsid w:val="00174F0C"/>
    <w:rsid w:val="00175CDF"/>
    <w:rsid w:val="00175E27"/>
    <w:rsid w:val="00176486"/>
    <w:rsid w:val="0017653A"/>
    <w:rsid w:val="0017659B"/>
    <w:rsid w:val="00176600"/>
    <w:rsid w:val="0017721A"/>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0E95"/>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5ABA"/>
    <w:rsid w:val="001C6012"/>
    <w:rsid w:val="001C618A"/>
    <w:rsid w:val="001C61A4"/>
    <w:rsid w:val="001C61E6"/>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0A2"/>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E7E1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923"/>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1EA"/>
    <w:rsid w:val="002342A0"/>
    <w:rsid w:val="002346F8"/>
    <w:rsid w:val="00234C13"/>
    <w:rsid w:val="00234E66"/>
    <w:rsid w:val="00235571"/>
    <w:rsid w:val="002369FD"/>
    <w:rsid w:val="00236A33"/>
    <w:rsid w:val="00236A7E"/>
    <w:rsid w:val="0023760F"/>
    <w:rsid w:val="00237985"/>
    <w:rsid w:val="00237BC1"/>
    <w:rsid w:val="00237C54"/>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669"/>
    <w:rsid w:val="0024786B"/>
    <w:rsid w:val="0025062F"/>
    <w:rsid w:val="0025069F"/>
    <w:rsid w:val="002506ED"/>
    <w:rsid w:val="00250812"/>
    <w:rsid w:val="002516F7"/>
    <w:rsid w:val="0025193A"/>
    <w:rsid w:val="00252783"/>
    <w:rsid w:val="00252D47"/>
    <w:rsid w:val="002535A1"/>
    <w:rsid w:val="002539AB"/>
    <w:rsid w:val="00254081"/>
    <w:rsid w:val="00254A0E"/>
    <w:rsid w:val="00254F5C"/>
    <w:rsid w:val="0025523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3D0"/>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E39"/>
    <w:rsid w:val="00291A10"/>
    <w:rsid w:val="00291AB4"/>
    <w:rsid w:val="00291D91"/>
    <w:rsid w:val="00292F44"/>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5A3C"/>
    <w:rsid w:val="002A6A34"/>
    <w:rsid w:val="002A7496"/>
    <w:rsid w:val="002A783A"/>
    <w:rsid w:val="002A785D"/>
    <w:rsid w:val="002B0233"/>
    <w:rsid w:val="002B0268"/>
    <w:rsid w:val="002B0983"/>
    <w:rsid w:val="002B162B"/>
    <w:rsid w:val="002B20E5"/>
    <w:rsid w:val="002B28CA"/>
    <w:rsid w:val="002B2C5D"/>
    <w:rsid w:val="002B36EE"/>
    <w:rsid w:val="002B36F4"/>
    <w:rsid w:val="002B3CF6"/>
    <w:rsid w:val="002B46C7"/>
    <w:rsid w:val="002B5087"/>
    <w:rsid w:val="002B56E2"/>
    <w:rsid w:val="002B5901"/>
    <w:rsid w:val="002B5973"/>
    <w:rsid w:val="002B5D10"/>
    <w:rsid w:val="002B5FC2"/>
    <w:rsid w:val="002C089A"/>
    <w:rsid w:val="002C0F93"/>
    <w:rsid w:val="002C14B2"/>
    <w:rsid w:val="002C160E"/>
    <w:rsid w:val="002C271D"/>
    <w:rsid w:val="002C29A9"/>
    <w:rsid w:val="002C2A2B"/>
    <w:rsid w:val="002C332A"/>
    <w:rsid w:val="002C3940"/>
    <w:rsid w:val="002C3A92"/>
    <w:rsid w:val="002C47CA"/>
    <w:rsid w:val="002C49D8"/>
    <w:rsid w:val="002C4AC7"/>
    <w:rsid w:val="002C4D14"/>
    <w:rsid w:val="002C652C"/>
    <w:rsid w:val="002C6766"/>
    <w:rsid w:val="002C6A1D"/>
    <w:rsid w:val="002C6B4F"/>
    <w:rsid w:val="002C6B52"/>
    <w:rsid w:val="002C6CFB"/>
    <w:rsid w:val="002C6DE5"/>
    <w:rsid w:val="002C72E1"/>
    <w:rsid w:val="002C76B0"/>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234"/>
    <w:rsid w:val="002E6E6A"/>
    <w:rsid w:val="002E6FF6"/>
    <w:rsid w:val="002E75EA"/>
    <w:rsid w:val="002E7BF6"/>
    <w:rsid w:val="002E7CA1"/>
    <w:rsid w:val="002F022F"/>
    <w:rsid w:val="002F0915"/>
    <w:rsid w:val="002F0E0F"/>
    <w:rsid w:val="002F1269"/>
    <w:rsid w:val="002F25B2"/>
    <w:rsid w:val="002F29DB"/>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7D3"/>
    <w:rsid w:val="002F596E"/>
    <w:rsid w:val="002F5C8C"/>
    <w:rsid w:val="002F5D68"/>
    <w:rsid w:val="002F7199"/>
    <w:rsid w:val="002F7D11"/>
    <w:rsid w:val="00300060"/>
    <w:rsid w:val="0030027F"/>
    <w:rsid w:val="003002D1"/>
    <w:rsid w:val="0030036F"/>
    <w:rsid w:val="0030081B"/>
    <w:rsid w:val="0030143B"/>
    <w:rsid w:val="00301877"/>
    <w:rsid w:val="003024ED"/>
    <w:rsid w:val="003024FA"/>
    <w:rsid w:val="0030268D"/>
    <w:rsid w:val="003028FA"/>
    <w:rsid w:val="00302CF2"/>
    <w:rsid w:val="00302D69"/>
    <w:rsid w:val="00303477"/>
    <w:rsid w:val="0030382C"/>
    <w:rsid w:val="00303893"/>
    <w:rsid w:val="00304535"/>
    <w:rsid w:val="00304A86"/>
    <w:rsid w:val="00305D6E"/>
    <w:rsid w:val="00305FBF"/>
    <w:rsid w:val="003072B2"/>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CEF"/>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D78"/>
    <w:rsid w:val="00336F5F"/>
    <w:rsid w:val="00340362"/>
    <w:rsid w:val="0034100E"/>
    <w:rsid w:val="0034120E"/>
    <w:rsid w:val="0034200E"/>
    <w:rsid w:val="0034292C"/>
    <w:rsid w:val="003430EA"/>
    <w:rsid w:val="00343161"/>
    <w:rsid w:val="003431FD"/>
    <w:rsid w:val="00343350"/>
    <w:rsid w:val="00343554"/>
    <w:rsid w:val="00343F9A"/>
    <w:rsid w:val="003442E6"/>
    <w:rsid w:val="00344334"/>
    <w:rsid w:val="003447C2"/>
    <w:rsid w:val="003449F9"/>
    <w:rsid w:val="00344A25"/>
    <w:rsid w:val="00344DA5"/>
    <w:rsid w:val="0034581F"/>
    <w:rsid w:val="0034592B"/>
    <w:rsid w:val="003467F1"/>
    <w:rsid w:val="003471AB"/>
    <w:rsid w:val="00347401"/>
    <w:rsid w:val="003479E4"/>
    <w:rsid w:val="00347C43"/>
    <w:rsid w:val="00350CA7"/>
    <w:rsid w:val="003514CD"/>
    <w:rsid w:val="00351B65"/>
    <w:rsid w:val="0035213C"/>
    <w:rsid w:val="00352DC1"/>
    <w:rsid w:val="00354141"/>
    <w:rsid w:val="00354CB7"/>
    <w:rsid w:val="00355254"/>
    <w:rsid w:val="0035591D"/>
    <w:rsid w:val="00356265"/>
    <w:rsid w:val="003565EA"/>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092D"/>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693C"/>
    <w:rsid w:val="00387C76"/>
    <w:rsid w:val="003906A1"/>
    <w:rsid w:val="003907EE"/>
    <w:rsid w:val="00391845"/>
    <w:rsid w:val="003924F8"/>
    <w:rsid w:val="00392998"/>
    <w:rsid w:val="00393408"/>
    <w:rsid w:val="003945E3"/>
    <w:rsid w:val="003955DB"/>
    <w:rsid w:val="0039587A"/>
    <w:rsid w:val="00395A50"/>
    <w:rsid w:val="00395DC3"/>
    <w:rsid w:val="0039713C"/>
    <w:rsid w:val="00397696"/>
    <w:rsid w:val="0039787F"/>
    <w:rsid w:val="003A0B1F"/>
    <w:rsid w:val="003A119C"/>
    <w:rsid w:val="003A161F"/>
    <w:rsid w:val="003A1693"/>
    <w:rsid w:val="003A1CC7"/>
    <w:rsid w:val="003A21D2"/>
    <w:rsid w:val="003A22E2"/>
    <w:rsid w:val="003A291D"/>
    <w:rsid w:val="003A29E6"/>
    <w:rsid w:val="003A3196"/>
    <w:rsid w:val="003A36DB"/>
    <w:rsid w:val="003A3877"/>
    <w:rsid w:val="003A40DA"/>
    <w:rsid w:val="003A4372"/>
    <w:rsid w:val="003A4526"/>
    <w:rsid w:val="003A469F"/>
    <w:rsid w:val="003A478D"/>
    <w:rsid w:val="003A5170"/>
    <w:rsid w:val="003A51B2"/>
    <w:rsid w:val="003A51B5"/>
    <w:rsid w:val="003A539B"/>
    <w:rsid w:val="003A5904"/>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681"/>
    <w:rsid w:val="003D4734"/>
    <w:rsid w:val="003D4920"/>
    <w:rsid w:val="003D49CC"/>
    <w:rsid w:val="003D5013"/>
    <w:rsid w:val="003D51CE"/>
    <w:rsid w:val="003D51F0"/>
    <w:rsid w:val="003D5244"/>
    <w:rsid w:val="003D559C"/>
    <w:rsid w:val="003D5B0A"/>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4D72"/>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1B5"/>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34"/>
    <w:rsid w:val="00407C5B"/>
    <w:rsid w:val="00407FBD"/>
    <w:rsid w:val="004108B0"/>
    <w:rsid w:val="004110BE"/>
    <w:rsid w:val="0041147F"/>
    <w:rsid w:val="00411A99"/>
    <w:rsid w:val="00411C03"/>
    <w:rsid w:val="00411E59"/>
    <w:rsid w:val="004121E1"/>
    <w:rsid w:val="00412BD2"/>
    <w:rsid w:val="00413335"/>
    <w:rsid w:val="00413968"/>
    <w:rsid w:val="00414062"/>
    <w:rsid w:val="00414750"/>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373"/>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8C0"/>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5E"/>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383"/>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779"/>
    <w:rsid w:val="004A0A8E"/>
    <w:rsid w:val="004A0AF4"/>
    <w:rsid w:val="004A0FC9"/>
    <w:rsid w:val="004A13A9"/>
    <w:rsid w:val="004A18CB"/>
    <w:rsid w:val="004A1A5F"/>
    <w:rsid w:val="004A1B99"/>
    <w:rsid w:val="004A2729"/>
    <w:rsid w:val="004A2AD7"/>
    <w:rsid w:val="004A3968"/>
    <w:rsid w:val="004A3995"/>
    <w:rsid w:val="004A3B00"/>
    <w:rsid w:val="004A5312"/>
    <w:rsid w:val="004A5537"/>
    <w:rsid w:val="004A6B77"/>
    <w:rsid w:val="004A6F42"/>
    <w:rsid w:val="004A7279"/>
    <w:rsid w:val="004A7935"/>
    <w:rsid w:val="004A7DA0"/>
    <w:rsid w:val="004B0852"/>
    <w:rsid w:val="004B0909"/>
    <w:rsid w:val="004B12BD"/>
    <w:rsid w:val="004B1ADA"/>
    <w:rsid w:val="004B1CAC"/>
    <w:rsid w:val="004B2117"/>
    <w:rsid w:val="004B26A2"/>
    <w:rsid w:val="004B2833"/>
    <w:rsid w:val="004B2D2E"/>
    <w:rsid w:val="004B2E86"/>
    <w:rsid w:val="004B4665"/>
    <w:rsid w:val="004B493F"/>
    <w:rsid w:val="004B4C24"/>
    <w:rsid w:val="004B4D43"/>
    <w:rsid w:val="004B50D6"/>
    <w:rsid w:val="004B5113"/>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02E"/>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663A"/>
    <w:rsid w:val="004D6AB7"/>
    <w:rsid w:val="004D6BE8"/>
    <w:rsid w:val="004D6D4C"/>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2AC5"/>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122"/>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0A42"/>
    <w:rsid w:val="00510E65"/>
    <w:rsid w:val="00511226"/>
    <w:rsid w:val="005115BA"/>
    <w:rsid w:val="00512C16"/>
    <w:rsid w:val="00513294"/>
    <w:rsid w:val="00513448"/>
    <w:rsid w:val="00513528"/>
    <w:rsid w:val="00513657"/>
    <w:rsid w:val="00513811"/>
    <w:rsid w:val="00514DA4"/>
    <w:rsid w:val="0051588E"/>
    <w:rsid w:val="00515AC5"/>
    <w:rsid w:val="00515AF2"/>
    <w:rsid w:val="0051768A"/>
    <w:rsid w:val="00517ED6"/>
    <w:rsid w:val="00520208"/>
    <w:rsid w:val="005209FE"/>
    <w:rsid w:val="00520B77"/>
    <w:rsid w:val="00520B8C"/>
    <w:rsid w:val="00521167"/>
    <w:rsid w:val="0052151C"/>
    <w:rsid w:val="00522A1B"/>
    <w:rsid w:val="00522A49"/>
    <w:rsid w:val="00522B7A"/>
    <w:rsid w:val="00522E2B"/>
    <w:rsid w:val="005232C3"/>
    <w:rsid w:val="005235B6"/>
    <w:rsid w:val="005243B4"/>
    <w:rsid w:val="00524DF5"/>
    <w:rsid w:val="00524F6B"/>
    <w:rsid w:val="00525704"/>
    <w:rsid w:val="0052592E"/>
    <w:rsid w:val="005259C1"/>
    <w:rsid w:val="00525CCD"/>
    <w:rsid w:val="00525E5F"/>
    <w:rsid w:val="00526605"/>
    <w:rsid w:val="00527489"/>
    <w:rsid w:val="00527BB3"/>
    <w:rsid w:val="00527E9F"/>
    <w:rsid w:val="005302FD"/>
    <w:rsid w:val="005306EF"/>
    <w:rsid w:val="005307C4"/>
    <w:rsid w:val="00530BA3"/>
    <w:rsid w:val="00530F9F"/>
    <w:rsid w:val="00530FB5"/>
    <w:rsid w:val="005311AC"/>
    <w:rsid w:val="005311C9"/>
    <w:rsid w:val="0053126D"/>
    <w:rsid w:val="005313A5"/>
    <w:rsid w:val="00531417"/>
    <w:rsid w:val="00531734"/>
    <w:rsid w:val="0053254A"/>
    <w:rsid w:val="0053260A"/>
    <w:rsid w:val="00532B65"/>
    <w:rsid w:val="00532F50"/>
    <w:rsid w:val="0053353C"/>
    <w:rsid w:val="005337ED"/>
    <w:rsid w:val="00533B85"/>
    <w:rsid w:val="00534774"/>
    <w:rsid w:val="0053507C"/>
    <w:rsid w:val="00535131"/>
    <w:rsid w:val="00535436"/>
    <w:rsid w:val="0053566B"/>
    <w:rsid w:val="00535EC3"/>
    <w:rsid w:val="005362DB"/>
    <w:rsid w:val="005365C4"/>
    <w:rsid w:val="005369A7"/>
    <w:rsid w:val="005376CD"/>
    <w:rsid w:val="00537A71"/>
    <w:rsid w:val="00540096"/>
    <w:rsid w:val="00540657"/>
    <w:rsid w:val="0054074E"/>
    <w:rsid w:val="00540A28"/>
    <w:rsid w:val="00541142"/>
    <w:rsid w:val="0054235E"/>
    <w:rsid w:val="00542E02"/>
    <w:rsid w:val="0054361D"/>
    <w:rsid w:val="00543CA3"/>
    <w:rsid w:val="0054425D"/>
    <w:rsid w:val="005442D3"/>
    <w:rsid w:val="00544B61"/>
    <w:rsid w:val="00544DEA"/>
    <w:rsid w:val="005454D0"/>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5DCF"/>
    <w:rsid w:val="00556028"/>
    <w:rsid w:val="00556480"/>
    <w:rsid w:val="00557894"/>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197"/>
    <w:rsid w:val="00566240"/>
    <w:rsid w:val="0056677A"/>
    <w:rsid w:val="005676F4"/>
    <w:rsid w:val="005678FA"/>
    <w:rsid w:val="00567934"/>
    <w:rsid w:val="005702B6"/>
    <w:rsid w:val="005703A1"/>
    <w:rsid w:val="0057046A"/>
    <w:rsid w:val="00570B8C"/>
    <w:rsid w:val="005712BF"/>
    <w:rsid w:val="00571574"/>
    <w:rsid w:val="00571583"/>
    <w:rsid w:val="005718CE"/>
    <w:rsid w:val="005724A4"/>
    <w:rsid w:val="00572671"/>
    <w:rsid w:val="00572BF3"/>
    <w:rsid w:val="00572DDE"/>
    <w:rsid w:val="00572E7A"/>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0DD"/>
    <w:rsid w:val="005B430C"/>
    <w:rsid w:val="005B53A0"/>
    <w:rsid w:val="005B55BC"/>
    <w:rsid w:val="005B55FB"/>
    <w:rsid w:val="005B5BFD"/>
    <w:rsid w:val="005B6C67"/>
    <w:rsid w:val="005B7204"/>
    <w:rsid w:val="005B727A"/>
    <w:rsid w:val="005B7553"/>
    <w:rsid w:val="005C0321"/>
    <w:rsid w:val="005C0BD3"/>
    <w:rsid w:val="005C0CBC"/>
    <w:rsid w:val="005C0DAA"/>
    <w:rsid w:val="005C4204"/>
    <w:rsid w:val="005C4513"/>
    <w:rsid w:val="005C45E7"/>
    <w:rsid w:val="005C476E"/>
    <w:rsid w:val="005C4EC3"/>
    <w:rsid w:val="005C57C9"/>
    <w:rsid w:val="005C57ED"/>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299"/>
    <w:rsid w:val="005E45DA"/>
    <w:rsid w:val="005E4790"/>
    <w:rsid w:val="005E4B85"/>
    <w:rsid w:val="005E4E9C"/>
    <w:rsid w:val="005E5300"/>
    <w:rsid w:val="005E5766"/>
    <w:rsid w:val="005E57F3"/>
    <w:rsid w:val="005E58D3"/>
    <w:rsid w:val="005E72FC"/>
    <w:rsid w:val="005E768D"/>
    <w:rsid w:val="005E7B13"/>
    <w:rsid w:val="005E7D1B"/>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CF0"/>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BCE"/>
    <w:rsid w:val="00621C01"/>
    <w:rsid w:val="006220AF"/>
    <w:rsid w:val="0062216A"/>
    <w:rsid w:val="0062254C"/>
    <w:rsid w:val="0062298E"/>
    <w:rsid w:val="00622B30"/>
    <w:rsid w:val="006232BE"/>
    <w:rsid w:val="0062350A"/>
    <w:rsid w:val="00623758"/>
    <w:rsid w:val="00623E1F"/>
    <w:rsid w:val="006242C0"/>
    <w:rsid w:val="0062440B"/>
    <w:rsid w:val="006244C9"/>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A50"/>
    <w:rsid w:val="00640D8E"/>
    <w:rsid w:val="00641444"/>
    <w:rsid w:val="006416FF"/>
    <w:rsid w:val="00641728"/>
    <w:rsid w:val="00641BF1"/>
    <w:rsid w:val="00642F6E"/>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C37"/>
    <w:rsid w:val="00652DAA"/>
    <w:rsid w:val="00652F6A"/>
    <w:rsid w:val="00653020"/>
    <w:rsid w:val="006548B7"/>
    <w:rsid w:val="00654B3B"/>
    <w:rsid w:val="00654D34"/>
    <w:rsid w:val="00654E6E"/>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1DFE"/>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6CD5"/>
    <w:rsid w:val="00687476"/>
    <w:rsid w:val="00687B31"/>
    <w:rsid w:val="00687C81"/>
    <w:rsid w:val="00687E53"/>
    <w:rsid w:val="0069038E"/>
    <w:rsid w:val="00690D8D"/>
    <w:rsid w:val="00690DF1"/>
    <w:rsid w:val="00690EB5"/>
    <w:rsid w:val="006910E4"/>
    <w:rsid w:val="0069190E"/>
    <w:rsid w:val="00692233"/>
    <w:rsid w:val="006925B5"/>
    <w:rsid w:val="006928DB"/>
    <w:rsid w:val="0069303D"/>
    <w:rsid w:val="00693789"/>
    <w:rsid w:val="00693B88"/>
    <w:rsid w:val="00693EE9"/>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495"/>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83C"/>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7A1"/>
    <w:rsid w:val="006D4C00"/>
    <w:rsid w:val="006D4DE2"/>
    <w:rsid w:val="006D5362"/>
    <w:rsid w:val="006D5378"/>
    <w:rsid w:val="006D5991"/>
    <w:rsid w:val="006D5EF1"/>
    <w:rsid w:val="006D612C"/>
    <w:rsid w:val="006D66FB"/>
    <w:rsid w:val="006D696D"/>
    <w:rsid w:val="006D6DCA"/>
    <w:rsid w:val="006D7081"/>
    <w:rsid w:val="006D73F6"/>
    <w:rsid w:val="006D7BF0"/>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F0848"/>
    <w:rsid w:val="006F0EBC"/>
    <w:rsid w:val="006F1352"/>
    <w:rsid w:val="006F14CD"/>
    <w:rsid w:val="006F2144"/>
    <w:rsid w:val="006F2378"/>
    <w:rsid w:val="006F2BE0"/>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1E1"/>
    <w:rsid w:val="0070547C"/>
    <w:rsid w:val="0070556F"/>
    <w:rsid w:val="007069F6"/>
    <w:rsid w:val="00706B83"/>
    <w:rsid w:val="007070DE"/>
    <w:rsid w:val="00707412"/>
    <w:rsid w:val="00710695"/>
    <w:rsid w:val="0071091F"/>
    <w:rsid w:val="00710D88"/>
    <w:rsid w:val="00711472"/>
    <w:rsid w:val="00711D72"/>
    <w:rsid w:val="00711E05"/>
    <w:rsid w:val="007121E9"/>
    <w:rsid w:val="007124A4"/>
    <w:rsid w:val="007125CD"/>
    <w:rsid w:val="00713826"/>
    <w:rsid w:val="00713DC7"/>
    <w:rsid w:val="00714DE0"/>
    <w:rsid w:val="0071565F"/>
    <w:rsid w:val="007164A7"/>
    <w:rsid w:val="007165B5"/>
    <w:rsid w:val="00716984"/>
    <w:rsid w:val="00716B04"/>
    <w:rsid w:val="00716DFF"/>
    <w:rsid w:val="00716E97"/>
    <w:rsid w:val="00717218"/>
    <w:rsid w:val="00717645"/>
    <w:rsid w:val="00721809"/>
    <w:rsid w:val="00721A60"/>
    <w:rsid w:val="007220CF"/>
    <w:rsid w:val="007221A5"/>
    <w:rsid w:val="00722962"/>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73"/>
    <w:rsid w:val="0073619A"/>
    <w:rsid w:val="00736ABF"/>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42B5"/>
    <w:rsid w:val="00745ADD"/>
    <w:rsid w:val="0074621F"/>
    <w:rsid w:val="007463FB"/>
    <w:rsid w:val="00746C35"/>
    <w:rsid w:val="007472B4"/>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2A7"/>
    <w:rsid w:val="007640B4"/>
    <w:rsid w:val="007644C8"/>
    <w:rsid w:val="00764F0E"/>
    <w:rsid w:val="0076589F"/>
    <w:rsid w:val="007658BE"/>
    <w:rsid w:val="007659FA"/>
    <w:rsid w:val="00765ACD"/>
    <w:rsid w:val="00766B1A"/>
    <w:rsid w:val="00766DFE"/>
    <w:rsid w:val="00766F40"/>
    <w:rsid w:val="0076739E"/>
    <w:rsid w:val="00767BB9"/>
    <w:rsid w:val="007705E8"/>
    <w:rsid w:val="007706D9"/>
    <w:rsid w:val="00770F04"/>
    <w:rsid w:val="00772027"/>
    <w:rsid w:val="00772F22"/>
    <w:rsid w:val="00773388"/>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54A"/>
    <w:rsid w:val="0078261E"/>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834"/>
    <w:rsid w:val="007A2B87"/>
    <w:rsid w:val="007A2C10"/>
    <w:rsid w:val="007A4ACE"/>
    <w:rsid w:val="007A4B1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4D98"/>
    <w:rsid w:val="007B4DAE"/>
    <w:rsid w:val="007B5316"/>
    <w:rsid w:val="007B5D62"/>
    <w:rsid w:val="007B5DB4"/>
    <w:rsid w:val="007B6190"/>
    <w:rsid w:val="007B6A0C"/>
    <w:rsid w:val="007B7046"/>
    <w:rsid w:val="007B7DB6"/>
    <w:rsid w:val="007B7E4B"/>
    <w:rsid w:val="007C0188"/>
    <w:rsid w:val="007C01F1"/>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A33"/>
    <w:rsid w:val="007D3C15"/>
    <w:rsid w:val="007D467E"/>
    <w:rsid w:val="007D4AF8"/>
    <w:rsid w:val="007D4C47"/>
    <w:rsid w:val="007D4D44"/>
    <w:rsid w:val="007D503D"/>
    <w:rsid w:val="007D50FF"/>
    <w:rsid w:val="007D58A9"/>
    <w:rsid w:val="007D67C7"/>
    <w:rsid w:val="007D6B5D"/>
    <w:rsid w:val="007D7098"/>
    <w:rsid w:val="007D78F9"/>
    <w:rsid w:val="007D7FFC"/>
    <w:rsid w:val="007E012B"/>
    <w:rsid w:val="007E0339"/>
    <w:rsid w:val="007E11B3"/>
    <w:rsid w:val="007E13E3"/>
    <w:rsid w:val="007E1454"/>
    <w:rsid w:val="007E1E88"/>
    <w:rsid w:val="007E21DF"/>
    <w:rsid w:val="007E27C9"/>
    <w:rsid w:val="007E2C89"/>
    <w:rsid w:val="007E2F16"/>
    <w:rsid w:val="007E36D6"/>
    <w:rsid w:val="007E38AD"/>
    <w:rsid w:val="007E3F70"/>
    <w:rsid w:val="007E40A2"/>
    <w:rsid w:val="007E4100"/>
    <w:rsid w:val="007E41CB"/>
    <w:rsid w:val="007E5479"/>
    <w:rsid w:val="007E54D7"/>
    <w:rsid w:val="007E5942"/>
    <w:rsid w:val="007E5AC9"/>
    <w:rsid w:val="007E5F8E"/>
    <w:rsid w:val="007E6620"/>
    <w:rsid w:val="007E68DA"/>
    <w:rsid w:val="007E6BEB"/>
    <w:rsid w:val="007E6DE8"/>
    <w:rsid w:val="007E77F9"/>
    <w:rsid w:val="007E7844"/>
    <w:rsid w:val="007E79A4"/>
    <w:rsid w:val="007E7E49"/>
    <w:rsid w:val="007F072E"/>
    <w:rsid w:val="007F1039"/>
    <w:rsid w:val="007F18EE"/>
    <w:rsid w:val="007F1926"/>
    <w:rsid w:val="007F1D82"/>
    <w:rsid w:val="007F20EE"/>
    <w:rsid w:val="007F2366"/>
    <w:rsid w:val="007F329B"/>
    <w:rsid w:val="007F330C"/>
    <w:rsid w:val="007F3638"/>
    <w:rsid w:val="007F3EA5"/>
    <w:rsid w:val="007F5475"/>
    <w:rsid w:val="007F5586"/>
    <w:rsid w:val="007F6EC7"/>
    <w:rsid w:val="007F75A8"/>
    <w:rsid w:val="007F774C"/>
    <w:rsid w:val="007F7EA7"/>
    <w:rsid w:val="0080044D"/>
    <w:rsid w:val="00801876"/>
    <w:rsid w:val="00802FC5"/>
    <w:rsid w:val="00805607"/>
    <w:rsid w:val="0080610D"/>
    <w:rsid w:val="008064B8"/>
    <w:rsid w:val="00806B51"/>
    <w:rsid w:val="008072DA"/>
    <w:rsid w:val="0080737E"/>
    <w:rsid w:val="00807786"/>
    <w:rsid w:val="008077DC"/>
    <w:rsid w:val="00810624"/>
    <w:rsid w:val="0081078F"/>
    <w:rsid w:val="008107E9"/>
    <w:rsid w:val="00810C0B"/>
    <w:rsid w:val="008117FD"/>
    <w:rsid w:val="00811ACC"/>
    <w:rsid w:val="00811B8C"/>
    <w:rsid w:val="00811E37"/>
    <w:rsid w:val="00811E82"/>
    <w:rsid w:val="00812782"/>
    <w:rsid w:val="008138C1"/>
    <w:rsid w:val="00813982"/>
    <w:rsid w:val="008139FD"/>
    <w:rsid w:val="00813B59"/>
    <w:rsid w:val="008143CA"/>
    <w:rsid w:val="00814AA3"/>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B97"/>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46F"/>
    <w:rsid w:val="00845B66"/>
    <w:rsid w:val="00847535"/>
    <w:rsid w:val="00847CF2"/>
    <w:rsid w:val="0085027D"/>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170"/>
    <w:rsid w:val="008548AC"/>
    <w:rsid w:val="00854B81"/>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C47"/>
    <w:rsid w:val="008821CE"/>
    <w:rsid w:val="00882957"/>
    <w:rsid w:val="00882C14"/>
    <w:rsid w:val="008831D9"/>
    <w:rsid w:val="008840E0"/>
    <w:rsid w:val="00884237"/>
    <w:rsid w:val="00884CB7"/>
    <w:rsid w:val="00885279"/>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6DD4"/>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41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121"/>
    <w:rsid w:val="008C0FD0"/>
    <w:rsid w:val="008C1B3B"/>
    <w:rsid w:val="008C2F09"/>
    <w:rsid w:val="008C2F15"/>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892"/>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91F"/>
    <w:rsid w:val="008E0E94"/>
    <w:rsid w:val="008E1234"/>
    <w:rsid w:val="008E197A"/>
    <w:rsid w:val="008E1F49"/>
    <w:rsid w:val="008E20F4"/>
    <w:rsid w:val="008E20FD"/>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4312"/>
    <w:rsid w:val="008F48C6"/>
    <w:rsid w:val="008F4C21"/>
    <w:rsid w:val="008F4C86"/>
    <w:rsid w:val="008F4F74"/>
    <w:rsid w:val="008F519E"/>
    <w:rsid w:val="008F6CE3"/>
    <w:rsid w:val="008F74A4"/>
    <w:rsid w:val="008F7665"/>
    <w:rsid w:val="0090062C"/>
    <w:rsid w:val="00902224"/>
    <w:rsid w:val="0090301E"/>
    <w:rsid w:val="0090306A"/>
    <w:rsid w:val="009034D3"/>
    <w:rsid w:val="00903884"/>
    <w:rsid w:val="00903CDB"/>
    <w:rsid w:val="00904130"/>
    <w:rsid w:val="009057D2"/>
    <w:rsid w:val="00905A7F"/>
    <w:rsid w:val="00905B09"/>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0E43"/>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6A4"/>
    <w:rsid w:val="0094091B"/>
    <w:rsid w:val="009409F4"/>
    <w:rsid w:val="00940EA4"/>
    <w:rsid w:val="00941581"/>
    <w:rsid w:val="00941A8D"/>
    <w:rsid w:val="00941CDA"/>
    <w:rsid w:val="00942FA1"/>
    <w:rsid w:val="00943027"/>
    <w:rsid w:val="00943A02"/>
    <w:rsid w:val="0094412B"/>
    <w:rsid w:val="009441DB"/>
    <w:rsid w:val="00944591"/>
    <w:rsid w:val="00944CAA"/>
    <w:rsid w:val="00944D72"/>
    <w:rsid w:val="00944EF3"/>
    <w:rsid w:val="00945377"/>
    <w:rsid w:val="009459AC"/>
    <w:rsid w:val="009459D6"/>
    <w:rsid w:val="00945CAD"/>
    <w:rsid w:val="00945D55"/>
    <w:rsid w:val="009460BB"/>
    <w:rsid w:val="00946224"/>
    <w:rsid w:val="00946403"/>
    <w:rsid w:val="00946444"/>
    <w:rsid w:val="00946512"/>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4E5"/>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0F7"/>
    <w:rsid w:val="00967192"/>
    <w:rsid w:val="00967FC7"/>
    <w:rsid w:val="00970206"/>
    <w:rsid w:val="009704BC"/>
    <w:rsid w:val="00970C0C"/>
    <w:rsid w:val="0097180F"/>
    <w:rsid w:val="009723A1"/>
    <w:rsid w:val="00972864"/>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3060"/>
    <w:rsid w:val="0098358E"/>
    <w:rsid w:val="00983C2E"/>
    <w:rsid w:val="00983E36"/>
    <w:rsid w:val="0098405A"/>
    <w:rsid w:val="0098426F"/>
    <w:rsid w:val="009843FA"/>
    <w:rsid w:val="00986610"/>
    <w:rsid w:val="009877D2"/>
    <w:rsid w:val="0098780B"/>
    <w:rsid w:val="00987845"/>
    <w:rsid w:val="00987F7B"/>
    <w:rsid w:val="00990965"/>
    <w:rsid w:val="00991A93"/>
    <w:rsid w:val="00992421"/>
    <w:rsid w:val="00992857"/>
    <w:rsid w:val="009928D5"/>
    <w:rsid w:val="00992CC0"/>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382"/>
    <w:rsid w:val="009A3A3D"/>
    <w:rsid w:val="009A4083"/>
    <w:rsid w:val="009A44FA"/>
    <w:rsid w:val="009A4689"/>
    <w:rsid w:val="009A5698"/>
    <w:rsid w:val="009A63A1"/>
    <w:rsid w:val="009A6BB1"/>
    <w:rsid w:val="009B00E6"/>
    <w:rsid w:val="009B0184"/>
    <w:rsid w:val="009B09CD"/>
    <w:rsid w:val="009B1028"/>
    <w:rsid w:val="009B102E"/>
    <w:rsid w:val="009B1526"/>
    <w:rsid w:val="009B2383"/>
    <w:rsid w:val="009B2BE1"/>
    <w:rsid w:val="009B3AF8"/>
    <w:rsid w:val="009B3EC7"/>
    <w:rsid w:val="009B4078"/>
    <w:rsid w:val="009B4356"/>
    <w:rsid w:val="009B44E4"/>
    <w:rsid w:val="009B4872"/>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33B7"/>
    <w:rsid w:val="009C3C86"/>
    <w:rsid w:val="009C43D1"/>
    <w:rsid w:val="009C4A81"/>
    <w:rsid w:val="009C5608"/>
    <w:rsid w:val="009C59A6"/>
    <w:rsid w:val="009C59FC"/>
    <w:rsid w:val="009C5BA9"/>
    <w:rsid w:val="009C5EBD"/>
    <w:rsid w:val="009C6A52"/>
    <w:rsid w:val="009C74A8"/>
    <w:rsid w:val="009D006D"/>
    <w:rsid w:val="009D068B"/>
    <w:rsid w:val="009D0A30"/>
    <w:rsid w:val="009D0AB2"/>
    <w:rsid w:val="009D11C5"/>
    <w:rsid w:val="009D1575"/>
    <w:rsid w:val="009D15DD"/>
    <w:rsid w:val="009D1A73"/>
    <w:rsid w:val="009D2BF6"/>
    <w:rsid w:val="009D3065"/>
    <w:rsid w:val="009D3276"/>
    <w:rsid w:val="009D3715"/>
    <w:rsid w:val="009D3EFF"/>
    <w:rsid w:val="009D444C"/>
    <w:rsid w:val="009D4525"/>
    <w:rsid w:val="009D473A"/>
    <w:rsid w:val="009D4B14"/>
    <w:rsid w:val="009D4C4F"/>
    <w:rsid w:val="009D5577"/>
    <w:rsid w:val="009D5952"/>
    <w:rsid w:val="009D6105"/>
    <w:rsid w:val="009D627D"/>
    <w:rsid w:val="009D72CC"/>
    <w:rsid w:val="009E0ACE"/>
    <w:rsid w:val="009E0D69"/>
    <w:rsid w:val="009E0E79"/>
    <w:rsid w:val="009E1533"/>
    <w:rsid w:val="009E16D8"/>
    <w:rsid w:val="009E1EBE"/>
    <w:rsid w:val="009E232D"/>
    <w:rsid w:val="009E2383"/>
    <w:rsid w:val="009E2715"/>
    <w:rsid w:val="009E2736"/>
    <w:rsid w:val="009E277A"/>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3B9"/>
    <w:rsid w:val="00A00BCC"/>
    <w:rsid w:val="00A00EE5"/>
    <w:rsid w:val="00A01FB8"/>
    <w:rsid w:val="00A03489"/>
    <w:rsid w:val="00A0377C"/>
    <w:rsid w:val="00A03832"/>
    <w:rsid w:val="00A043C2"/>
    <w:rsid w:val="00A047C0"/>
    <w:rsid w:val="00A0486F"/>
    <w:rsid w:val="00A049C9"/>
    <w:rsid w:val="00A049E2"/>
    <w:rsid w:val="00A04F29"/>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463"/>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1BF5"/>
    <w:rsid w:val="00A2290B"/>
    <w:rsid w:val="00A229E4"/>
    <w:rsid w:val="00A23753"/>
    <w:rsid w:val="00A2417A"/>
    <w:rsid w:val="00A246C2"/>
    <w:rsid w:val="00A24A6A"/>
    <w:rsid w:val="00A26318"/>
    <w:rsid w:val="00A26D8D"/>
    <w:rsid w:val="00A275DA"/>
    <w:rsid w:val="00A27692"/>
    <w:rsid w:val="00A30186"/>
    <w:rsid w:val="00A31236"/>
    <w:rsid w:val="00A31668"/>
    <w:rsid w:val="00A31C6F"/>
    <w:rsid w:val="00A328C6"/>
    <w:rsid w:val="00A33194"/>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452"/>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2DD8"/>
    <w:rsid w:val="00A5337D"/>
    <w:rsid w:val="00A544B9"/>
    <w:rsid w:val="00A55079"/>
    <w:rsid w:val="00A551FF"/>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0CC9"/>
    <w:rsid w:val="00A71EEB"/>
    <w:rsid w:val="00A725A0"/>
    <w:rsid w:val="00A726A7"/>
    <w:rsid w:val="00A72F13"/>
    <w:rsid w:val="00A73AFE"/>
    <w:rsid w:val="00A742CF"/>
    <w:rsid w:val="00A746A5"/>
    <w:rsid w:val="00A7683F"/>
    <w:rsid w:val="00A76B50"/>
    <w:rsid w:val="00A774F6"/>
    <w:rsid w:val="00A8008C"/>
    <w:rsid w:val="00A802FB"/>
    <w:rsid w:val="00A80403"/>
    <w:rsid w:val="00A809AC"/>
    <w:rsid w:val="00A80E2F"/>
    <w:rsid w:val="00A81018"/>
    <w:rsid w:val="00A8102E"/>
    <w:rsid w:val="00A81B03"/>
    <w:rsid w:val="00A8273B"/>
    <w:rsid w:val="00A8324C"/>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739"/>
    <w:rsid w:val="00AA47EA"/>
    <w:rsid w:val="00AA4B83"/>
    <w:rsid w:val="00AA4DD9"/>
    <w:rsid w:val="00AA530D"/>
    <w:rsid w:val="00AA53B0"/>
    <w:rsid w:val="00AA58A2"/>
    <w:rsid w:val="00AA5B4D"/>
    <w:rsid w:val="00AA63A9"/>
    <w:rsid w:val="00AA6747"/>
    <w:rsid w:val="00AA6F19"/>
    <w:rsid w:val="00AA75F6"/>
    <w:rsid w:val="00AA7A0A"/>
    <w:rsid w:val="00AA7A20"/>
    <w:rsid w:val="00AA7D95"/>
    <w:rsid w:val="00AA7E07"/>
    <w:rsid w:val="00AA7EEF"/>
    <w:rsid w:val="00AB0121"/>
    <w:rsid w:val="00AB013A"/>
    <w:rsid w:val="00AB0B3D"/>
    <w:rsid w:val="00AB0DD2"/>
    <w:rsid w:val="00AB1112"/>
    <w:rsid w:val="00AB12DD"/>
    <w:rsid w:val="00AB1607"/>
    <w:rsid w:val="00AB17B4"/>
    <w:rsid w:val="00AB17F6"/>
    <w:rsid w:val="00AB1D47"/>
    <w:rsid w:val="00AB39C9"/>
    <w:rsid w:val="00AB4292"/>
    <w:rsid w:val="00AB4E03"/>
    <w:rsid w:val="00AB4E76"/>
    <w:rsid w:val="00AB5407"/>
    <w:rsid w:val="00AB5545"/>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4D1F"/>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86B"/>
    <w:rsid w:val="00AF2919"/>
    <w:rsid w:val="00AF34C4"/>
    <w:rsid w:val="00AF3ADE"/>
    <w:rsid w:val="00AF4524"/>
    <w:rsid w:val="00AF476B"/>
    <w:rsid w:val="00AF5C08"/>
    <w:rsid w:val="00AF6B7C"/>
    <w:rsid w:val="00AF78D8"/>
    <w:rsid w:val="00AF78EF"/>
    <w:rsid w:val="00AF794B"/>
    <w:rsid w:val="00B0015F"/>
    <w:rsid w:val="00B00169"/>
    <w:rsid w:val="00B0019B"/>
    <w:rsid w:val="00B0051A"/>
    <w:rsid w:val="00B00E3E"/>
    <w:rsid w:val="00B011D5"/>
    <w:rsid w:val="00B01F8B"/>
    <w:rsid w:val="00B021A5"/>
    <w:rsid w:val="00B02952"/>
    <w:rsid w:val="00B02A57"/>
    <w:rsid w:val="00B03DB7"/>
    <w:rsid w:val="00B04365"/>
    <w:rsid w:val="00B045B1"/>
    <w:rsid w:val="00B04834"/>
    <w:rsid w:val="00B04957"/>
    <w:rsid w:val="00B04CB8"/>
    <w:rsid w:val="00B05435"/>
    <w:rsid w:val="00B05768"/>
    <w:rsid w:val="00B05901"/>
    <w:rsid w:val="00B05BF9"/>
    <w:rsid w:val="00B0609E"/>
    <w:rsid w:val="00B06258"/>
    <w:rsid w:val="00B06967"/>
    <w:rsid w:val="00B0696C"/>
    <w:rsid w:val="00B06CF9"/>
    <w:rsid w:val="00B076B3"/>
    <w:rsid w:val="00B07F24"/>
    <w:rsid w:val="00B10B4E"/>
    <w:rsid w:val="00B116A0"/>
    <w:rsid w:val="00B1172A"/>
    <w:rsid w:val="00B11876"/>
    <w:rsid w:val="00B1188A"/>
    <w:rsid w:val="00B11981"/>
    <w:rsid w:val="00B11BB3"/>
    <w:rsid w:val="00B11C94"/>
    <w:rsid w:val="00B124DD"/>
    <w:rsid w:val="00B14F8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59D3"/>
    <w:rsid w:val="00B26364"/>
    <w:rsid w:val="00B2692B"/>
    <w:rsid w:val="00B2718B"/>
    <w:rsid w:val="00B300AE"/>
    <w:rsid w:val="00B30319"/>
    <w:rsid w:val="00B3040A"/>
    <w:rsid w:val="00B305D3"/>
    <w:rsid w:val="00B3189D"/>
    <w:rsid w:val="00B318CE"/>
    <w:rsid w:val="00B31C09"/>
    <w:rsid w:val="00B33148"/>
    <w:rsid w:val="00B33EEE"/>
    <w:rsid w:val="00B348D8"/>
    <w:rsid w:val="00B34B07"/>
    <w:rsid w:val="00B350FD"/>
    <w:rsid w:val="00B3524B"/>
    <w:rsid w:val="00B352B3"/>
    <w:rsid w:val="00B35ECD"/>
    <w:rsid w:val="00B360E8"/>
    <w:rsid w:val="00B361A1"/>
    <w:rsid w:val="00B40221"/>
    <w:rsid w:val="00B40612"/>
    <w:rsid w:val="00B41951"/>
    <w:rsid w:val="00B41CCA"/>
    <w:rsid w:val="00B41FC5"/>
    <w:rsid w:val="00B42006"/>
    <w:rsid w:val="00B422A1"/>
    <w:rsid w:val="00B439C8"/>
    <w:rsid w:val="00B447D8"/>
    <w:rsid w:val="00B44C22"/>
    <w:rsid w:val="00B4521B"/>
    <w:rsid w:val="00B4527D"/>
    <w:rsid w:val="00B45A5E"/>
    <w:rsid w:val="00B46A2D"/>
    <w:rsid w:val="00B47256"/>
    <w:rsid w:val="00B47ABF"/>
    <w:rsid w:val="00B503F6"/>
    <w:rsid w:val="00B509F8"/>
    <w:rsid w:val="00B50CFB"/>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2FDB"/>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3B6A"/>
    <w:rsid w:val="00B94390"/>
    <w:rsid w:val="00B947D1"/>
    <w:rsid w:val="00B94B98"/>
    <w:rsid w:val="00B94CAC"/>
    <w:rsid w:val="00B95897"/>
    <w:rsid w:val="00B9589C"/>
    <w:rsid w:val="00B95940"/>
    <w:rsid w:val="00B96285"/>
    <w:rsid w:val="00B96C04"/>
    <w:rsid w:val="00B96E28"/>
    <w:rsid w:val="00B97D61"/>
    <w:rsid w:val="00BA042C"/>
    <w:rsid w:val="00BA06B3"/>
    <w:rsid w:val="00BA273B"/>
    <w:rsid w:val="00BA32BA"/>
    <w:rsid w:val="00BA32CA"/>
    <w:rsid w:val="00BA3F26"/>
    <w:rsid w:val="00BA43E0"/>
    <w:rsid w:val="00BA44EB"/>
    <w:rsid w:val="00BA453C"/>
    <w:rsid w:val="00BA4765"/>
    <w:rsid w:val="00BA477A"/>
    <w:rsid w:val="00BA4B18"/>
    <w:rsid w:val="00BA579B"/>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133"/>
    <w:rsid w:val="00BB728B"/>
    <w:rsid w:val="00BB7702"/>
    <w:rsid w:val="00BB7718"/>
    <w:rsid w:val="00BB7B92"/>
    <w:rsid w:val="00BB7E43"/>
    <w:rsid w:val="00BB7E6C"/>
    <w:rsid w:val="00BC0410"/>
    <w:rsid w:val="00BC049F"/>
    <w:rsid w:val="00BC0D53"/>
    <w:rsid w:val="00BC0E5C"/>
    <w:rsid w:val="00BC13E3"/>
    <w:rsid w:val="00BC1AD9"/>
    <w:rsid w:val="00BC2CA6"/>
    <w:rsid w:val="00BC2F30"/>
    <w:rsid w:val="00BC3045"/>
    <w:rsid w:val="00BC3609"/>
    <w:rsid w:val="00BC3791"/>
    <w:rsid w:val="00BC465F"/>
    <w:rsid w:val="00BC5869"/>
    <w:rsid w:val="00BC5ECB"/>
    <w:rsid w:val="00BC6099"/>
    <w:rsid w:val="00BC62F7"/>
    <w:rsid w:val="00BC683C"/>
    <w:rsid w:val="00BC6B01"/>
    <w:rsid w:val="00BC733D"/>
    <w:rsid w:val="00BC757F"/>
    <w:rsid w:val="00BC7EA6"/>
    <w:rsid w:val="00BD003A"/>
    <w:rsid w:val="00BD175A"/>
    <w:rsid w:val="00BD1D45"/>
    <w:rsid w:val="00BD1EA1"/>
    <w:rsid w:val="00BD2FFD"/>
    <w:rsid w:val="00BD3099"/>
    <w:rsid w:val="00BD3320"/>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B92"/>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0AD"/>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2E28"/>
    <w:rsid w:val="00C1315F"/>
    <w:rsid w:val="00C1356B"/>
    <w:rsid w:val="00C1421A"/>
    <w:rsid w:val="00C151D0"/>
    <w:rsid w:val="00C1593E"/>
    <w:rsid w:val="00C172A5"/>
    <w:rsid w:val="00C17526"/>
    <w:rsid w:val="00C17C1B"/>
    <w:rsid w:val="00C20366"/>
    <w:rsid w:val="00C206E1"/>
    <w:rsid w:val="00C21574"/>
    <w:rsid w:val="00C2158C"/>
    <w:rsid w:val="00C21A09"/>
    <w:rsid w:val="00C21E5D"/>
    <w:rsid w:val="00C22BC8"/>
    <w:rsid w:val="00C2309E"/>
    <w:rsid w:val="00C237EF"/>
    <w:rsid w:val="00C237F5"/>
    <w:rsid w:val="00C23A85"/>
    <w:rsid w:val="00C23AB3"/>
    <w:rsid w:val="00C240E9"/>
    <w:rsid w:val="00C24241"/>
    <w:rsid w:val="00C24516"/>
    <w:rsid w:val="00C247D2"/>
    <w:rsid w:val="00C24A70"/>
    <w:rsid w:val="00C25211"/>
    <w:rsid w:val="00C26BC4"/>
    <w:rsid w:val="00C26C34"/>
    <w:rsid w:val="00C27C76"/>
    <w:rsid w:val="00C27E84"/>
    <w:rsid w:val="00C3097A"/>
    <w:rsid w:val="00C317AA"/>
    <w:rsid w:val="00C31FE9"/>
    <w:rsid w:val="00C323D0"/>
    <w:rsid w:val="00C325C5"/>
    <w:rsid w:val="00C328F2"/>
    <w:rsid w:val="00C34A7D"/>
    <w:rsid w:val="00C34B1A"/>
    <w:rsid w:val="00C35441"/>
    <w:rsid w:val="00C3596F"/>
    <w:rsid w:val="00C36167"/>
    <w:rsid w:val="00C36247"/>
    <w:rsid w:val="00C3671A"/>
    <w:rsid w:val="00C36D69"/>
    <w:rsid w:val="00C36DAD"/>
    <w:rsid w:val="00C370EF"/>
    <w:rsid w:val="00C373F2"/>
    <w:rsid w:val="00C37716"/>
    <w:rsid w:val="00C40424"/>
    <w:rsid w:val="00C4073D"/>
    <w:rsid w:val="00C410E5"/>
    <w:rsid w:val="00C41387"/>
    <w:rsid w:val="00C4276C"/>
    <w:rsid w:val="00C4329D"/>
    <w:rsid w:val="00C43374"/>
    <w:rsid w:val="00C43B2E"/>
    <w:rsid w:val="00C447B4"/>
    <w:rsid w:val="00C44BC0"/>
    <w:rsid w:val="00C45583"/>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989"/>
    <w:rsid w:val="00C73D4E"/>
    <w:rsid w:val="00C73F85"/>
    <w:rsid w:val="00C7480A"/>
    <w:rsid w:val="00C75495"/>
    <w:rsid w:val="00C754BD"/>
    <w:rsid w:val="00C75896"/>
    <w:rsid w:val="00C76025"/>
    <w:rsid w:val="00C76210"/>
    <w:rsid w:val="00C76888"/>
    <w:rsid w:val="00C768AA"/>
    <w:rsid w:val="00C7740D"/>
    <w:rsid w:val="00C77ECF"/>
    <w:rsid w:val="00C77FE2"/>
    <w:rsid w:val="00C80961"/>
    <w:rsid w:val="00C80C67"/>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4D4F"/>
    <w:rsid w:val="00C850E5"/>
    <w:rsid w:val="00C85454"/>
    <w:rsid w:val="00C85C0F"/>
    <w:rsid w:val="00C86257"/>
    <w:rsid w:val="00C864B2"/>
    <w:rsid w:val="00C866FA"/>
    <w:rsid w:val="00C86E49"/>
    <w:rsid w:val="00C87775"/>
    <w:rsid w:val="00C87821"/>
    <w:rsid w:val="00C8795F"/>
    <w:rsid w:val="00C87F5B"/>
    <w:rsid w:val="00C87FF6"/>
    <w:rsid w:val="00C904C6"/>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F42"/>
    <w:rsid w:val="00CB285C"/>
    <w:rsid w:val="00CB2FB6"/>
    <w:rsid w:val="00CB3B01"/>
    <w:rsid w:val="00CB3D53"/>
    <w:rsid w:val="00CB41F3"/>
    <w:rsid w:val="00CB4E2B"/>
    <w:rsid w:val="00CB4E7D"/>
    <w:rsid w:val="00CB5226"/>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D0ABD"/>
    <w:rsid w:val="00CD0D56"/>
    <w:rsid w:val="00CD0DF3"/>
    <w:rsid w:val="00CD0EC6"/>
    <w:rsid w:val="00CD1224"/>
    <w:rsid w:val="00CD168A"/>
    <w:rsid w:val="00CD1869"/>
    <w:rsid w:val="00CD259C"/>
    <w:rsid w:val="00CD416D"/>
    <w:rsid w:val="00CD4C78"/>
    <w:rsid w:val="00CD5474"/>
    <w:rsid w:val="00CD5A14"/>
    <w:rsid w:val="00CD5BF0"/>
    <w:rsid w:val="00CD63DC"/>
    <w:rsid w:val="00CD673F"/>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3F4"/>
    <w:rsid w:val="00CF16FB"/>
    <w:rsid w:val="00CF1A4C"/>
    <w:rsid w:val="00CF1D2D"/>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429"/>
    <w:rsid w:val="00D00717"/>
    <w:rsid w:val="00D00DCF"/>
    <w:rsid w:val="00D01500"/>
    <w:rsid w:val="00D020F4"/>
    <w:rsid w:val="00D02592"/>
    <w:rsid w:val="00D02627"/>
    <w:rsid w:val="00D03344"/>
    <w:rsid w:val="00D03975"/>
    <w:rsid w:val="00D03B0C"/>
    <w:rsid w:val="00D04391"/>
    <w:rsid w:val="00D04C4C"/>
    <w:rsid w:val="00D04D27"/>
    <w:rsid w:val="00D04E16"/>
    <w:rsid w:val="00D05286"/>
    <w:rsid w:val="00D05B09"/>
    <w:rsid w:val="00D05F32"/>
    <w:rsid w:val="00D0627F"/>
    <w:rsid w:val="00D06596"/>
    <w:rsid w:val="00D06AD0"/>
    <w:rsid w:val="00D06D66"/>
    <w:rsid w:val="00D06E9F"/>
    <w:rsid w:val="00D073FD"/>
    <w:rsid w:val="00D07ABE"/>
    <w:rsid w:val="00D07CEE"/>
    <w:rsid w:val="00D07D25"/>
    <w:rsid w:val="00D07FAB"/>
    <w:rsid w:val="00D10338"/>
    <w:rsid w:val="00D103B6"/>
    <w:rsid w:val="00D103C0"/>
    <w:rsid w:val="00D10977"/>
    <w:rsid w:val="00D10F21"/>
    <w:rsid w:val="00D11539"/>
    <w:rsid w:val="00D118A8"/>
    <w:rsid w:val="00D1241B"/>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5F24"/>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2258"/>
    <w:rsid w:val="00D43EE3"/>
    <w:rsid w:val="00D44748"/>
    <w:rsid w:val="00D44888"/>
    <w:rsid w:val="00D44A8F"/>
    <w:rsid w:val="00D44D35"/>
    <w:rsid w:val="00D44FF2"/>
    <w:rsid w:val="00D452ED"/>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3142"/>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4DF"/>
    <w:rsid w:val="00DA7631"/>
    <w:rsid w:val="00DA777D"/>
    <w:rsid w:val="00DA7F0D"/>
    <w:rsid w:val="00DB0015"/>
    <w:rsid w:val="00DB08E3"/>
    <w:rsid w:val="00DB1E11"/>
    <w:rsid w:val="00DB21C4"/>
    <w:rsid w:val="00DB222D"/>
    <w:rsid w:val="00DB277A"/>
    <w:rsid w:val="00DB3360"/>
    <w:rsid w:val="00DB368B"/>
    <w:rsid w:val="00DB3BDE"/>
    <w:rsid w:val="00DB4B3A"/>
    <w:rsid w:val="00DB4DB4"/>
    <w:rsid w:val="00DB4FAC"/>
    <w:rsid w:val="00DB549E"/>
    <w:rsid w:val="00DB5542"/>
    <w:rsid w:val="00DB5A26"/>
    <w:rsid w:val="00DB5AD9"/>
    <w:rsid w:val="00DB5B1E"/>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803"/>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6DFB"/>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04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21A"/>
    <w:rsid w:val="00E04621"/>
    <w:rsid w:val="00E05076"/>
    <w:rsid w:val="00E0518B"/>
    <w:rsid w:val="00E051FD"/>
    <w:rsid w:val="00E05384"/>
    <w:rsid w:val="00E0538D"/>
    <w:rsid w:val="00E0607C"/>
    <w:rsid w:val="00E0769B"/>
    <w:rsid w:val="00E07A41"/>
    <w:rsid w:val="00E07E20"/>
    <w:rsid w:val="00E07E4A"/>
    <w:rsid w:val="00E10122"/>
    <w:rsid w:val="00E10DEB"/>
    <w:rsid w:val="00E11083"/>
    <w:rsid w:val="00E11383"/>
    <w:rsid w:val="00E115DF"/>
    <w:rsid w:val="00E11C34"/>
    <w:rsid w:val="00E13273"/>
    <w:rsid w:val="00E14AFB"/>
    <w:rsid w:val="00E154CF"/>
    <w:rsid w:val="00E15583"/>
    <w:rsid w:val="00E15699"/>
    <w:rsid w:val="00E15B24"/>
    <w:rsid w:val="00E15DE3"/>
    <w:rsid w:val="00E16289"/>
    <w:rsid w:val="00E16539"/>
    <w:rsid w:val="00E16650"/>
    <w:rsid w:val="00E17859"/>
    <w:rsid w:val="00E17EEA"/>
    <w:rsid w:val="00E17F76"/>
    <w:rsid w:val="00E2085C"/>
    <w:rsid w:val="00E20963"/>
    <w:rsid w:val="00E20A2F"/>
    <w:rsid w:val="00E20E6F"/>
    <w:rsid w:val="00E215AC"/>
    <w:rsid w:val="00E2165F"/>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57CF"/>
    <w:rsid w:val="00E36A31"/>
    <w:rsid w:val="00E371B3"/>
    <w:rsid w:val="00E40624"/>
    <w:rsid w:val="00E408BF"/>
    <w:rsid w:val="00E41A34"/>
    <w:rsid w:val="00E423FE"/>
    <w:rsid w:val="00E42C75"/>
    <w:rsid w:val="00E42CE8"/>
    <w:rsid w:val="00E4329F"/>
    <w:rsid w:val="00E43C19"/>
    <w:rsid w:val="00E448B1"/>
    <w:rsid w:val="00E44DBD"/>
    <w:rsid w:val="00E457E7"/>
    <w:rsid w:val="00E45AD9"/>
    <w:rsid w:val="00E46B4D"/>
    <w:rsid w:val="00E46D15"/>
    <w:rsid w:val="00E470BA"/>
    <w:rsid w:val="00E47A90"/>
    <w:rsid w:val="00E47DB6"/>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0F73"/>
    <w:rsid w:val="00E610D6"/>
    <w:rsid w:val="00E617F0"/>
    <w:rsid w:val="00E61EB1"/>
    <w:rsid w:val="00E62599"/>
    <w:rsid w:val="00E62A4F"/>
    <w:rsid w:val="00E63977"/>
    <w:rsid w:val="00E639FE"/>
    <w:rsid w:val="00E63DBB"/>
    <w:rsid w:val="00E6407A"/>
    <w:rsid w:val="00E64AB4"/>
    <w:rsid w:val="00E64BAC"/>
    <w:rsid w:val="00E64D0B"/>
    <w:rsid w:val="00E65013"/>
    <w:rsid w:val="00E651DE"/>
    <w:rsid w:val="00E654B6"/>
    <w:rsid w:val="00E65A27"/>
    <w:rsid w:val="00E66019"/>
    <w:rsid w:val="00E66E21"/>
    <w:rsid w:val="00E67033"/>
    <w:rsid w:val="00E671A0"/>
    <w:rsid w:val="00E672FB"/>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07"/>
    <w:rsid w:val="00E81437"/>
    <w:rsid w:val="00E814CF"/>
    <w:rsid w:val="00E81BA0"/>
    <w:rsid w:val="00E81D5F"/>
    <w:rsid w:val="00E81F23"/>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2FF"/>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24A0"/>
    <w:rsid w:val="00EC34F3"/>
    <w:rsid w:val="00EC375B"/>
    <w:rsid w:val="00EC3ACC"/>
    <w:rsid w:val="00EC4F39"/>
    <w:rsid w:val="00EC5873"/>
    <w:rsid w:val="00EC5E3F"/>
    <w:rsid w:val="00EC5FD2"/>
    <w:rsid w:val="00EC6022"/>
    <w:rsid w:val="00EC6320"/>
    <w:rsid w:val="00EC6EF4"/>
    <w:rsid w:val="00EC70E0"/>
    <w:rsid w:val="00EC7772"/>
    <w:rsid w:val="00EC7973"/>
    <w:rsid w:val="00EC79C5"/>
    <w:rsid w:val="00ED1144"/>
    <w:rsid w:val="00ED174D"/>
    <w:rsid w:val="00ED1ACA"/>
    <w:rsid w:val="00ED2041"/>
    <w:rsid w:val="00ED20E8"/>
    <w:rsid w:val="00ED2F98"/>
    <w:rsid w:val="00ED3E1B"/>
    <w:rsid w:val="00ED4319"/>
    <w:rsid w:val="00ED43E7"/>
    <w:rsid w:val="00ED5F52"/>
    <w:rsid w:val="00ED6892"/>
    <w:rsid w:val="00ED69D3"/>
    <w:rsid w:val="00ED6ACA"/>
    <w:rsid w:val="00ED6FC5"/>
    <w:rsid w:val="00ED74EE"/>
    <w:rsid w:val="00EE0355"/>
    <w:rsid w:val="00EE0A27"/>
    <w:rsid w:val="00EE13AE"/>
    <w:rsid w:val="00EE1CA0"/>
    <w:rsid w:val="00EE2112"/>
    <w:rsid w:val="00EE2281"/>
    <w:rsid w:val="00EE2336"/>
    <w:rsid w:val="00EE25EA"/>
    <w:rsid w:val="00EE276D"/>
    <w:rsid w:val="00EE2AF3"/>
    <w:rsid w:val="00EE34B6"/>
    <w:rsid w:val="00EE3DE9"/>
    <w:rsid w:val="00EE4741"/>
    <w:rsid w:val="00EE5409"/>
    <w:rsid w:val="00EE55B2"/>
    <w:rsid w:val="00EE5706"/>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7"/>
    <w:rsid w:val="00EF5339"/>
    <w:rsid w:val="00EF5ECE"/>
    <w:rsid w:val="00EF5F0C"/>
    <w:rsid w:val="00EF665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6B5C"/>
    <w:rsid w:val="00F07352"/>
    <w:rsid w:val="00F076B8"/>
    <w:rsid w:val="00F078F8"/>
    <w:rsid w:val="00F100D0"/>
    <w:rsid w:val="00F109FC"/>
    <w:rsid w:val="00F11029"/>
    <w:rsid w:val="00F11E14"/>
    <w:rsid w:val="00F1232B"/>
    <w:rsid w:val="00F12750"/>
    <w:rsid w:val="00F13A94"/>
    <w:rsid w:val="00F13D95"/>
    <w:rsid w:val="00F146EC"/>
    <w:rsid w:val="00F1480E"/>
    <w:rsid w:val="00F1493B"/>
    <w:rsid w:val="00F14BD8"/>
    <w:rsid w:val="00F151BE"/>
    <w:rsid w:val="00F15E3A"/>
    <w:rsid w:val="00F16057"/>
    <w:rsid w:val="00F1616C"/>
    <w:rsid w:val="00F16227"/>
    <w:rsid w:val="00F16324"/>
    <w:rsid w:val="00F1636E"/>
    <w:rsid w:val="00F17007"/>
    <w:rsid w:val="00F17D2D"/>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7A9"/>
    <w:rsid w:val="00F32C21"/>
    <w:rsid w:val="00F32E76"/>
    <w:rsid w:val="00F3389C"/>
    <w:rsid w:val="00F33998"/>
    <w:rsid w:val="00F33D92"/>
    <w:rsid w:val="00F340EE"/>
    <w:rsid w:val="00F342FD"/>
    <w:rsid w:val="00F34E9E"/>
    <w:rsid w:val="00F34FE2"/>
    <w:rsid w:val="00F36DC0"/>
    <w:rsid w:val="00F377A7"/>
    <w:rsid w:val="00F37E1F"/>
    <w:rsid w:val="00F40048"/>
    <w:rsid w:val="00F400A1"/>
    <w:rsid w:val="00F4017E"/>
    <w:rsid w:val="00F40AB0"/>
    <w:rsid w:val="00F40C6D"/>
    <w:rsid w:val="00F41278"/>
    <w:rsid w:val="00F41374"/>
    <w:rsid w:val="00F4164E"/>
    <w:rsid w:val="00F41670"/>
    <w:rsid w:val="00F41684"/>
    <w:rsid w:val="00F418ED"/>
    <w:rsid w:val="00F41FD4"/>
    <w:rsid w:val="00F42EFD"/>
    <w:rsid w:val="00F43914"/>
    <w:rsid w:val="00F43FE0"/>
    <w:rsid w:val="00F4401D"/>
    <w:rsid w:val="00F44662"/>
    <w:rsid w:val="00F44755"/>
    <w:rsid w:val="00F44EAE"/>
    <w:rsid w:val="00F44FDC"/>
    <w:rsid w:val="00F451CD"/>
    <w:rsid w:val="00F455E0"/>
    <w:rsid w:val="00F45DF7"/>
    <w:rsid w:val="00F45E7C"/>
    <w:rsid w:val="00F466BA"/>
    <w:rsid w:val="00F472B5"/>
    <w:rsid w:val="00F478C8"/>
    <w:rsid w:val="00F518D0"/>
    <w:rsid w:val="00F52F44"/>
    <w:rsid w:val="00F5320F"/>
    <w:rsid w:val="00F53A9C"/>
    <w:rsid w:val="00F53AAF"/>
    <w:rsid w:val="00F5458D"/>
    <w:rsid w:val="00F5467B"/>
    <w:rsid w:val="00F548D4"/>
    <w:rsid w:val="00F54F3A"/>
    <w:rsid w:val="00F55028"/>
    <w:rsid w:val="00F55DFB"/>
    <w:rsid w:val="00F5670E"/>
    <w:rsid w:val="00F56725"/>
    <w:rsid w:val="00F56ADF"/>
    <w:rsid w:val="00F56C65"/>
    <w:rsid w:val="00F57021"/>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67C"/>
    <w:rsid w:val="00F70B2E"/>
    <w:rsid w:val="00F70FD5"/>
    <w:rsid w:val="00F710B8"/>
    <w:rsid w:val="00F71272"/>
    <w:rsid w:val="00F71FAA"/>
    <w:rsid w:val="00F731DB"/>
    <w:rsid w:val="00F73385"/>
    <w:rsid w:val="00F73FE1"/>
    <w:rsid w:val="00F74C9F"/>
    <w:rsid w:val="00F759EE"/>
    <w:rsid w:val="00F762A8"/>
    <w:rsid w:val="00F7677E"/>
    <w:rsid w:val="00F76B93"/>
    <w:rsid w:val="00F76D1A"/>
    <w:rsid w:val="00F76F3C"/>
    <w:rsid w:val="00F77911"/>
    <w:rsid w:val="00F77AA0"/>
    <w:rsid w:val="00F808C5"/>
    <w:rsid w:val="00F81D0E"/>
    <w:rsid w:val="00F832E1"/>
    <w:rsid w:val="00F83391"/>
    <w:rsid w:val="00F83E6D"/>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6F6"/>
    <w:rsid w:val="00FE4FBE"/>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mentor.ieee.org/802.11/dcn/22/11-22-0078-02-00be-cc36-comment-resolution-on-u-sig-part-5.docx" TargetMode="External"/><Relationship Id="rId1" Type="http://schemas.openxmlformats.org/officeDocument/2006/relationships/hyperlink" Target="https://mentor.ieee.org/802.11/dcn/22/11-22-0078-02-00be-cc36-comment-resolution-on-u-sig-part-5.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307-01-00be-cc36-comment-resolution-on-u-sig-part-6.docx"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2/11-22-0307-01-00be-cc36-comment-resolution-on-u-sig-part-6.docx"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307-01-00be-cc36-comment-resolution-on-u-sig-part-6.docx"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307-01-00be-cc36-comment-resolution-on-u-sig-part-6.docx"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28838</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736</cp:revision>
  <cp:lastPrinted>2017-05-01T13:09:00Z</cp:lastPrinted>
  <dcterms:created xsi:type="dcterms:W3CDTF">2021-03-03T23:08:00Z</dcterms:created>
  <dcterms:modified xsi:type="dcterms:W3CDTF">2022-03-07T23:04:00Z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