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B315435"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9C5D5E">
              <w:rPr>
                <w:lang w:eastAsia="ko-KR"/>
              </w:rPr>
              <w:t xml:space="preserve">Clause </w:t>
            </w:r>
            <w:r w:rsidR="00843754">
              <w:rPr>
                <w:lang w:eastAsia="ko-KR"/>
              </w:rPr>
              <w:t>EMLSR</w:t>
            </w:r>
            <w:r w:rsidR="000023E8">
              <w:rPr>
                <w:lang w:eastAsia="ko-KR"/>
              </w:rPr>
              <w:t xml:space="preserve"> </w:t>
            </w:r>
            <w:r w:rsidR="002C2CCB">
              <w:rPr>
                <w:lang w:eastAsia="ko-KR"/>
              </w:rPr>
              <w:t xml:space="preserve">and </w:t>
            </w:r>
            <w:r w:rsidR="00FF08AD">
              <w:rPr>
                <w:lang w:eastAsia="ko-KR"/>
              </w:rPr>
              <w:t>Misc.</w:t>
            </w:r>
          </w:p>
        </w:tc>
      </w:tr>
      <w:tr w:rsidR="00DE584F" w:rsidRPr="00183F4C" w14:paraId="2321CEA9" w14:textId="77777777" w:rsidTr="00E37786">
        <w:trPr>
          <w:trHeight w:val="359"/>
          <w:jc w:val="center"/>
        </w:trPr>
        <w:tc>
          <w:tcPr>
            <w:tcW w:w="9576" w:type="dxa"/>
            <w:gridSpan w:val="5"/>
            <w:vAlign w:val="center"/>
          </w:tcPr>
          <w:p w14:paraId="380E9974" w14:textId="0703C6F8"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7F6F2A">
              <w:rPr>
                <w:b w:val="0"/>
                <w:sz w:val="20"/>
              </w:rPr>
              <w:t>3</w:t>
            </w:r>
            <w:r>
              <w:rPr>
                <w:rFonts w:hint="eastAsia"/>
                <w:b w:val="0"/>
                <w:sz w:val="20"/>
                <w:lang w:eastAsia="ko-KR"/>
              </w:rPr>
              <w:t>-</w:t>
            </w:r>
            <w:r w:rsidR="007F6F2A">
              <w:rPr>
                <w:b w:val="0"/>
                <w:sz w:val="20"/>
                <w:lang w:eastAsia="ko-KR"/>
              </w:rPr>
              <w:t>17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26585FC8" w:rsidR="00861DFF" w:rsidRDefault="0046344D" w:rsidP="00E37786">
            <w:pPr>
              <w:pStyle w:val="T2"/>
              <w:spacing w:after="0"/>
              <w:ind w:left="0" w:right="0"/>
              <w:jc w:val="left"/>
              <w:rPr>
                <w:b w:val="0"/>
                <w:sz w:val="18"/>
                <w:szCs w:val="18"/>
                <w:lang w:eastAsia="ko-KR"/>
              </w:rPr>
            </w:pPr>
            <w:r>
              <w:rPr>
                <w:b w:val="0"/>
                <w:sz w:val="18"/>
                <w:szCs w:val="18"/>
                <w:lang w:eastAsia="ko-KR"/>
              </w:rPr>
              <w:t>Laurent Cariou</w:t>
            </w:r>
          </w:p>
        </w:tc>
        <w:tc>
          <w:tcPr>
            <w:tcW w:w="1687" w:type="dxa"/>
            <w:vAlign w:val="center"/>
          </w:tcPr>
          <w:p w14:paraId="7183A385" w14:textId="3BD243A7" w:rsidR="00861DFF" w:rsidRDefault="0046344D"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78B0DE5"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097CEE">
        <w:rPr>
          <w:sz w:val="20"/>
          <w:szCs w:val="22"/>
          <w:u w:val="single"/>
          <w:lang w:eastAsia="ko-KR"/>
        </w:rPr>
        <w:t>5</w:t>
      </w:r>
      <w:r w:rsidR="00B3489C">
        <w:rPr>
          <w:sz w:val="20"/>
          <w:szCs w:val="22"/>
          <w:u w:val="single"/>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TGbe D1.0 </w:t>
      </w:r>
      <w:r w:rsidR="0080510E">
        <w:rPr>
          <w:sz w:val="20"/>
          <w:szCs w:val="22"/>
          <w:lang w:eastAsia="ko-KR"/>
        </w:rPr>
        <w:t xml:space="preserve">related to </w:t>
      </w:r>
      <w:r w:rsidR="0028276D" w:rsidRPr="0028276D">
        <w:rPr>
          <w:sz w:val="20"/>
          <w:szCs w:val="22"/>
          <w:lang w:eastAsia="ko-KR"/>
        </w:rPr>
        <w:t>35.3.1</w:t>
      </w:r>
      <w:r w:rsidR="006B0A2C">
        <w:rPr>
          <w:sz w:val="20"/>
          <w:szCs w:val="22"/>
          <w:lang w:eastAsia="ko-KR"/>
        </w:rPr>
        <w:t>7</w:t>
      </w:r>
      <w:r w:rsidR="0028276D">
        <w:rPr>
          <w:sz w:val="20"/>
          <w:szCs w:val="22"/>
          <w:lang w:eastAsia="ko-KR"/>
        </w:rPr>
        <w:t xml:space="preserve"> EMLSR operation</w:t>
      </w:r>
      <w:r w:rsidR="002C2CCB">
        <w:rPr>
          <w:sz w:val="20"/>
          <w:szCs w:val="22"/>
          <w:lang w:eastAsia="ko-KR"/>
        </w:rPr>
        <w:t xml:space="preserve"> and </w:t>
      </w:r>
      <w:r w:rsidR="009F76CE">
        <w:rPr>
          <w:sz w:val="20"/>
          <w:szCs w:val="22"/>
          <w:lang w:eastAsia="ko-KR"/>
        </w:rPr>
        <w:t>other</w:t>
      </w:r>
      <w:r w:rsidR="00A070D0">
        <w:rPr>
          <w:sz w:val="20"/>
          <w:szCs w:val="22"/>
          <w:lang w:eastAsia="ko-KR"/>
        </w:rPr>
        <w:t xml:space="preserve"> subclauses</w:t>
      </w:r>
      <w:r w:rsidR="00D229A7">
        <w:rPr>
          <w:sz w:val="20"/>
          <w:szCs w:val="22"/>
          <w:lang w:eastAsia="ko-KR"/>
        </w:rPr>
        <w:t>:</w:t>
      </w:r>
    </w:p>
    <w:p w14:paraId="175EB96C" w14:textId="77777777" w:rsidR="00F2184F" w:rsidRDefault="00F2184F" w:rsidP="00535EBE">
      <w:pPr>
        <w:jc w:val="both"/>
        <w:rPr>
          <w:sz w:val="20"/>
          <w:szCs w:val="22"/>
          <w:lang w:eastAsia="ko-KR"/>
        </w:rPr>
      </w:pPr>
    </w:p>
    <w:p w14:paraId="0F4F055B" w14:textId="02988182" w:rsidR="004D4C43" w:rsidRDefault="00F2184F" w:rsidP="004D4C43">
      <w:pPr>
        <w:jc w:val="both"/>
      </w:pPr>
      <w:r>
        <w:rPr>
          <w:sz w:val="20"/>
          <w:szCs w:val="22"/>
          <w:lang w:eastAsia="ko-KR"/>
        </w:rPr>
        <w:t>CIDs:</w:t>
      </w:r>
      <w:r w:rsidR="008A7E10" w:rsidRPr="008A7E10">
        <w:t xml:space="preserve"> </w:t>
      </w:r>
    </w:p>
    <w:p w14:paraId="602B3A96" w14:textId="3FBA86D5" w:rsidR="00B81640" w:rsidRDefault="00B81640" w:rsidP="00B81640">
      <w:pPr>
        <w:jc w:val="both"/>
        <w:rPr>
          <w:sz w:val="20"/>
          <w:szCs w:val="22"/>
          <w:lang w:eastAsia="ko-KR"/>
        </w:rPr>
      </w:pPr>
      <w:r w:rsidRPr="00B81640">
        <w:rPr>
          <w:sz w:val="20"/>
          <w:szCs w:val="22"/>
          <w:lang w:eastAsia="ko-KR"/>
        </w:rPr>
        <w:t>4700</w:t>
      </w:r>
      <w:r w:rsidR="00915BFD">
        <w:rPr>
          <w:sz w:val="20"/>
          <w:szCs w:val="22"/>
          <w:lang w:eastAsia="ko-KR"/>
        </w:rPr>
        <w:t xml:space="preserve">, </w:t>
      </w:r>
      <w:r w:rsidRPr="00B81640">
        <w:rPr>
          <w:sz w:val="20"/>
          <w:szCs w:val="22"/>
          <w:lang w:eastAsia="ko-KR"/>
        </w:rPr>
        <w:t>4701</w:t>
      </w:r>
      <w:r w:rsidR="00915BFD">
        <w:rPr>
          <w:sz w:val="20"/>
          <w:szCs w:val="22"/>
          <w:lang w:eastAsia="ko-KR"/>
        </w:rPr>
        <w:t xml:space="preserve">, </w:t>
      </w:r>
      <w:r w:rsidRPr="00141512">
        <w:rPr>
          <w:sz w:val="20"/>
          <w:szCs w:val="22"/>
          <w:highlight w:val="yellow"/>
          <w:lang w:eastAsia="ko-KR"/>
        </w:rPr>
        <w:t>5357</w:t>
      </w:r>
      <w:r w:rsidR="00915BFD" w:rsidRPr="00141512">
        <w:rPr>
          <w:sz w:val="20"/>
          <w:szCs w:val="22"/>
          <w:highlight w:val="yellow"/>
          <w:lang w:eastAsia="ko-KR"/>
        </w:rPr>
        <w:t xml:space="preserve">, </w:t>
      </w:r>
      <w:r w:rsidRPr="00B33120">
        <w:rPr>
          <w:sz w:val="20"/>
          <w:szCs w:val="22"/>
          <w:highlight w:val="green"/>
          <w:lang w:eastAsia="ko-KR"/>
        </w:rPr>
        <w:t>6345</w:t>
      </w:r>
      <w:r w:rsidR="00915BFD">
        <w:rPr>
          <w:sz w:val="20"/>
          <w:szCs w:val="22"/>
          <w:lang w:eastAsia="ko-KR"/>
        </w:rPr>
        <w:t xml:space="preserve">, </w:t>
      </w:r>
      <w:r w:rsidRPr="00095040">
        <w:rPr>
          <w:sz w:val="20"/>
          <w:szCs w:val="22"/>
          <w:highlight w:val="green"/>
          <w:lang w:eastAsia="ko-KR"/>
        </w:rPr>
        <w:t>5932</w:t>
      </w:r>
      <w:r w:rsidR="00915BFD">
        <w:rPr>
          <w:sz w:val="20"/>
          <w:szCs w:val="22"/>
          <w:lang w:eastAsia="ko-KR"/>
        </w:rPr>
        <w:t xml:space="preserve">, </w:t>
      </w:r>
      <w:r w:rsidRPr="00B81640">
        <w:rPr>
          <w:sz w:val="20"/>
          <w:szCs w:val="22"/>
          <w:lang w:eastAsia="ko-KR"/>
        </w:rPr>
        <w:t>7497</w:t>
      </w:r>
      <w:r w:rsidR="00915BFD">
        <w:rPr>
          <w:sz w:val="20"/>
          <w:szCs w:val="22"/>
          <w:lang w:eastAsia="ko-KR"/>
        </w:rPr>
        <w:t xml:space="preserve">, </w:t>
      </w:r>
      <w:r w:rsidRPr="00B81640">
        <w:rPr>
          <w:sz w:val="20"/>
          <w:szCs w:val="22"/>
          <w:lang w:eastAsia="ko-KR"/>
        </w:rPr>
        <w:t>7612</w:t>
      </w:r>
      <w:r w:rsidR="00915BFD">
        <w:rPr>
          <w:sz w:val="20"/>
          <w:szCs w:val="22"/>
          <w:lang w:eastAsia="ko-KR"/>
        </w:rPr>
        <w:t xml:space="preserve">, </w:t>
      </w:r>
      <w:r w:rsidRPr="00B81640">
        <w:rPr>
          <w:sz w:val="20"/>
          <w:szCs w:val="22"/>
          <w:lang w:eastAsia="ko-KR"/>
        </w:rPr>
        <w:t>7613</w:t>
      </w:r>
      <w:r w:rsidR="00915BFD">
        <w:rPr>
          <w:sz w:val="20"/>
          <w:szCs w:val="22"/>
          <w:lang w:eastAsia="ko-KR"/>
        </w:rPr>
        <w:t xml:space="preserve">, </w:t>
      </w:r>
      <w:r w:rsidRPr="00B81640">
        <w:rPr>
          <w:sz w:val="20"/>
          <w:szCs w:val="22"/>
          <w:lang w:eastAsia="ko-KR"/>
        </w:rPr>
        <w:t>6939</w:t>
      </w:r>
      <w:r w:rsidR="00915BFD">
        <w:rPr>
          <w:sz w:val="20"/>
          <w:szCs w:val="22"/>
          <w:lang w:eastAsia="ko-KR"/>
        </w:rPr>
        <w:t xml:space="preserve">, </w:t>
      </w:r>
      <w:r w:rsidRPr="00B81640">
        <w:rPr>
          <w:sz w:val="20"/>
          <w:szCs w:val="22"/>
          <w:lang w:eastAsia="ko-KR"/>
        </w:rPr>
        <w:t>4332</w:t>
      </w:r>
      <w:r w:rsidR="00AC74A9">
        <w:rPr>
          <w:sz w:val="20"/>
          <w:szCs w:val="22"/>
          <w:lang w:eastAsia="ko-KR"/>
        </w:rPr>
        <w:t>,</w:t>
      </w:r>
    </w:p>
    <w:p w14:paraId="5E55BA5B" w14:textId="3670ED42" w:rsidR="00B81640" w:rsidRDefault="00B81640" w:rsidP="00B81640">
      <w:pPr>
        <w:jc w:val="both"/>
        <w:rPr>
          <w:sz w:val="20"/>
          <w:szCs w:val="22"/>
          <w:lang w:eastAsia="ko-KR"/>
        </w:rPr>
      </w:pPr>
      <w:r w:rsidRPr="00B81640">
        <w:rPr>
          <w:sz w:val="20"/>
          <w:szCs w:val="22"/>
          <w:lang w:eastAsia="ko-KR"/>
        </w:rPr>
        <w:t>4306</w:t>
      </w:r>
      <w:r w:rsidR="00AC74A9">
        <w:rPr>
          <w:sz w:val="20"/>
          <w:szCs w:val="22"/>
          <w:lang w:eastAsia="ko-KR"/>
        </w:rPr>
        <w:t xml:space="preserve">, </w:t>
      </w:r>
      <w:r w:rsidRPr="00B81640">
        <w:rPr>
          <w:sz w:val="20"/>
          <w:szCs w:val="22"/>
          <w:lang w:eastAsia="ko-KR"/>
        </w:rPr>
        <w:t>6170</w:t>
      </w:r>
      <w:r w:rsidR="00AC74A9">
        <w:rPr>
          <w:sz w:val="20"/>
          <w:szCs w:val="22"/>
          <w:lang w:eastAsia="ko-KR"/>
        </w:rPr>
        <w:t xml:space="preserve">, </w:t>
      </w:r>
      <w:r w:rsidRPr="00B81640">
        <w:rPr>
          <w:sz w:val="20"/>
          <w:szCs w:val="22"/>
          <w:lang w:eastAsia="ko-KR"/>
        </w:rPr>
        <w:t>5346</w:t>
      </w:r>
      <w:r w:rsidR="00AC74A9">
        <w:rPr>
          <w:sz w:val="20"/>
          <w:szCs w:val="22"/>
          <w:lang w:eastAsia="ko-KR"/>
        </w:rPr>
        <w:t xml:space="preserve">, </w:t>
      </w:r>
      <w:r w:rsidRPr="00B81640">
        <w:rPr>
          <w:sz w:val="20"/>
          <w:szCs w:val="22"/>
          <w:lang w:eastAsia="ko-KR"/>
        </w:rPr>
        <w:t>6348</w:t>
      </w:r>
      <w:r w:rsidR="00AC74A9">
        <w:rPr>
          <w:sz w:val="20"/>
          <w:szCs w:val="22"/>
          <w:lang w:eastAsia="ko-KR"/>
        </w:rPr>
        <w:t xml:space="preserve">, </w:t>
      </w:r>
      <w:r w:rsidRPr="00B81640">
        <w:rPr>
          <w:sz w:val="20"/>
          <w:szCs w:val="22"/>
          <w:lang w:eastAsia="ko-KR"/>
        </w:rPr>
        <w:t>4371</w:t>
      </w:r>
      <w:r w:rsidR="00AC74A9">
        <w:rPr>
          <w:sz w:val="20"/>
          <w:szCs w:val="22"/>
          <w:lang w:eastAsia="ko-KR"/>
        </w:rPr>
        <w:t xml:space="preserve">, </w:t>
      </w:r>
      <w:r w:rsidRPr="000C048B">
        <w:rPr>
          <w:sz w:val="20"/>
          <w:szCs w:val="22"/>
          <w:highlight w:val="yellow"/>
          <w:lang w:eastAsia="ko-KR"/>
        </w:rPr>
        <w:t>4029</w:t>
      </w:r>
      <w:r w:rsidR="00AC74A9">
        <w:rPr>
          <w:sz w:val="20"/>
          <w:szCs w:val="22"/>
          <w:lang w:eastAsia="ko-KR"/>
        </w:rPr>
        <w:t xml:space="preserve">, </w:t>
      </w:r>
      <w:r w:rsidRPr="00B81640">
        <w:rPr>
          <w:sz w:val="20"/>
          <w:szCs w:val="22"/>
          <w:lang w:eastAsia="ko-KR"/>
        </w:rPr>
        <w:t>6219</w:t>
      </w:r>
      <w:r w:rsidR="00AC74A9">
        <w:rPr>
          <w:sz w:val="20"/>
          <w:szCs w:val="22"/>
          <w:lang w:eastAsia="ko-KR"/>
        </w:rPr>
        <w:t xml:space="preserve">, </w:t>
      </w:r>
      <w:r w:rsidRPr="00B81640">
        <w:rPr>
          <w:sz w:val="20"/>
          <w:szCs w:val="22"/>
          <w:lang w:eastAsia="ko-KR"/>
        </w:rPr>
        <w:t>5342</w:t>
      </w:r>
      <w:r w:rsidR="00AC74A9">
        <w:rPr>
          <w:sz w:val="20"/>
          <w:szCs w:val="22"/>
          <w:lang w:eastAsia="ko-KR"/>
        </w:rPr>
        <w:t xml:space="preserve">, </w:t>
      </w:r>
      <w:r w:rsidRPr="00B81640">
        <w:rPr>
          <w:sz w:val="20"/>
          <w:szCs w:val="22"/>
          <w:lang w:eastAsia="ko-KR"/>
        </w:rPr>
        <w:t>4333</w:t>
      </w:r>
      <w:r w:rsidR="00AC74A9">
        <w:rPr>
          <w:sz w:val="20"/>
          <w:szCs w:val="22"/>
          <w:lang w:eastAsia="ko-KR"/>
        </w:rPr>
        <w:t xml:space="preserve">, </w:t>
      </w:r>
      <w:r w:rsidRPr="00B81640">
        <w:rPr>
          <w:sz w:val="20"/>
          <w:szCs w:val="22"/>
          <w:lang w:eastAsia="ko-KR"/>
        </w:rPr>
        <w:t>7565</w:t>
      </w:r>
      <w:r w:rsidR="00AC74A9">
        <w:rPr>
          <w:sz w:val="20"/>
          <w:szCs w:val="22"/>
          <w:lang w:eastAsia="ko-KR"/>
        </w:rPr>
        <w:t>,</w:t>
      </w:r>
    </w:p>
    <w:p w14:paraId="2476D7C1" w14:textId="77777777" w:rsidR="00A21291" w:rsidRDefault="00A21291" w:rsidP="00B81640">
      <w:pPr>
        <w:jc w:val="both"/>
        <w:rPr>
          <w:sz w:val="20"/>
          <w:szCs w:val="22"/>
          <w:lang w:eastAsia="ko-KR"/>
        </w:rPr>
      </w:pPr>
      <w:r w:rsidRPr="000C048B">
        <w:rPr>
          <w:sz w:val="20"/>
          <w:szCs w:val="22"/>
          <w:highlight w:val="yellow"/>
          <w:lang w:eastAsia="ko-KR"/>
        </w:rPr>
        <w:t xml:space="preserve">4334, </w:t>
      </w:r>
      <w:r w:rsidR="00B81640" w:rsidRPr="000C048B">
        <w:rPr>
          <w:sz w:val="20"/>
          <w:szCs w:val="22"/>
          <w:highlight w:val="yellow"/>
          <w:lang w:eastAsia="ko-KR"/>
        </w:rPr>
        <w:t>4335</w:t>
      </w:r>
      <w:r w:rsidR="00AC74A9" w:rsidRPr="000C048B">
        <w:rPr>
          <w:sz w:val="20"/>
          <w:szCs w:val="22"/>
          <w:highlight w:val="yellow"/>
          <w:lang w:eastAsia="ko-KR"/>
        </w:rPr>
        <w:t xml:space="preserve">, </w:t>
      </w:r>
      <w:r w:rsidR="00B81640" w:rsidRPr="000C048B">
        <w:rPr>
          <w:sz w:val="20"/>
          <w:szCs w:val="22"/>
          <w:highlight w:val="yellow"/>
          <w:lang w:eastAsia="ko-KR"/>
        </w:rPr>
        <w:t>4336</w:t>
      </w:r>
      <w:r w:rsidR="00AC74A9">
        <w:rPr>
          <w:sz w:val="20"/>
          <w:szCs w:val="22"/>
          <w:lang w:eastAsia="ko-KR"/>
        </w:rPr>
        <w:t xml:space="preserve">, </w:t>
      </w:r>
      <w:r w:rsidR="00B81640" w:rsidRPr="00B81640">
        <w:rPr>
          <w:sz w:val="20"/>
          <w:szCs w:val="22"/>
          <w:lang w:eastAsia="ko-KR"/>
        </w:rPr>
        <w:t>5912</w:t>
      </w:r>
      <w:r w:rsidR="00AC74A9">
        <w:rPr>
          <w:sz w:val="20"/>
          <w:szCs w:val="22"/>
          <w:lang w:eastAsia="ko-KR"/>
        </w:rPr>
        <w:t xml:space="preserve">, </w:t>
      </w:r>
      <w:r w:rsidR="00B81640" w:rsidRPr="00B81640">
        <w:rPr>
          <w:sz w:val="20"/>
          <w:szCs w:val="22"/>
          <w:lang w:eastAsia="ko-KR"/>
        </w:rPr>
        <w:t>7580</w:t>
      </w:r>
      <w:r w:rsidR="00AC74A9">
        <w:rPr>
          <w:sz w:val="20"/>
          <w:szCs w:val="22"/>
          <w:lang w:eastAsia="ko-KR"/>
        </w:rPr>
        <w:t xml:space="preserve">, </w:t>
      </w:r>
      <w:r w:rsidR="00B81640" w:rsidRPr="00B81640">
        <w:rPr>
          <w:sz w:val="20"/>
          <w:szCs w:val="22"/>
          <w:lang w:eastAsia="ko-KR"/>
        </w:rPr>
        <w:t>6349</w:t>
      </w:r>
      <w:r w:rsidR="00C517B6">
        <w:rPr>
          <w:sz w:val="20"/>
          <w:szCs w:val="22"/>
          <w:lang w:eastAsia="ko-KR"/>
        </w:rPr>
        <w:t xml:space="preserve">, </w:t>
      </w:r>
      <w:r w:rsidR="00B81640" w:rsidRPr="00B33120">
        <w:rPr>
          <w:sz w:val="20"/>
          <w:szCs w:val="22"/>
          <w:highlight w:val="green"/>
          <w:lang w:eastAsia="ko-KR"/>
        </w:rPr>
        <w:t>5747</w:t>
      </w:r>
      <w:r w:rsidR="00C517B6" w:rsidRPr="00B33120">
        <w:rPr>
          <w:sz w:val="20"/>
          <w:szCs w:val="22"/>
          <w:highlight w:val="green"/>
          <w:lang w:eastAsia="ko-KR"/>
        </w:rPr>
        <w:t xml:space="preserve">, </w:t>
      </w:r>
      <w:r w:rsidR="00B81640" w:rsidRPr="00B33120">
        <w:rPr>
          <w:sz w:val="20"/>
          <w:szCs w:val="22"/>
          <w:highlight w:val="green"/>
          <w:lang w:eastAsia="ko-KR"/>
        </w:rPr>
        <w:t>5905</w:t>
      </w:r>
      <w:r w:rsidR="00C517B6">
        <w:rPr>
          <w:sz w:val="20"/>
          <w:szCs w:val="22"/>
          <w:lang w:eastAsia="ko-KR"/>
        </w:rPr>
        <w:t xml:space="preserve">, </w:t>
      </w:r>
      <w:r w:rsidR="00B81640" w:rsidRPr="00B81640">
        <w:rPr>
          <w:sz w:val="20"/>
          <w:szCs w:val="22"/>
          <w:lang w:eastAsia="ko-KR"/>
        </w:rPr>
        <w:t>5138</w:t>
      </w:r>
      <w:r w:rsidR="00C517B6">
        <w:rPr>
          <w:sz w:val="20"/>
          <w:szCs w:val="22"/>
          <w:lang w:eastAsia="ko-KR"/>
        </w:rPr>
        <w:t xml:space="preserve">, </w:t>
      </w:r>
      <w:r w:rsidR="00B81640" w:rsidRPr="00B81640">
        <w:rPr>
          <w:sz w:val="20"/>
          <w:szCs w:val="22"/>
          <w:lang w:eastAsia="ko-KR"/>
        </w:rPr>
        <w:t>5760</w:t>
      </w:r>
      <w:r w:rsidR="00C517B6">
        <w:rPr>
          <w:sz w:val="20"/>
          <w:szCs w:val="22"/>
          <w:lang w:eastAsia="ko-KR"/>
        </w:rPr>
        <w:t xml:space="preserve">, </w:t>
      </w:r>
    </w:p>
    <w:p w14:paraId="5BEB428F" w14:textId="77777777" w:rsidR="00A21291" w:rsidRDefault="00B81640" w:rsidP="00B81640">
      <w:pPr>
        <w:jc w:val="both"/>
        <w:rPr>
          <w:sz w:val="20"/>
          <w:szCs w:val="22"/>
          <w:lang w:eastAsia="ko-KR"/>
        </w:rPr>
      </w:pPr>
      <w:r w:rsidRPr="00B81640">
        <w:rPr>
          <w:sz w:val="20"/>
          <w:szCs w:val="22"/>
          <w:lang w:eastAsia="ko-KR"/>
        </w:rPr>
        <w:t>6502</w:t>
      </w:r>
      <w:r w:rsidR="00C517B6">
        <w:rPr>
          <w:sz w:val="20"/>
          <w:szCs w:val="22"/>
          <w:lang w:eastAsia="ko-KR"/>
        </w:rPr>
        <w:t>,</w:t>
      </w:r>
      <w:r w:rsidR="00A21291">
        <w:rPr>
          <w:sz w:val="20"/>
          <w:szCs w:val="22"/>
          <w:lang w:eastAsia="ko-KR"/>
        </w:rPr>
        <w:t xml:space="preserve"> </w:t>
      </w:r>
      <w:r w:rsidRPr="00B81640">
        <w:rPr>
          <w:sz w:val="20"/>
          <w:szCs w:val="22"/>
          <w:lang w:eastAsia="ko-KR"/>
        </w:rPr>
        <w:t>4389</w:t>
      </w:r>
      <w:r w:rsidR="00C517B6">
        <w:rPr>
          <w:sz w:val="20"/>
          <w:szCs w:val="22"/>
          <w:lang w:eastAsia="ko-KR"/>
        </w:rPr>
        <w:t xml:space="preserve">, </w:t>
      </w:r>
      <w:r w:rsidRPr="000C048B">
        <w:rPr>
          <w:sz w:val="20"/>
          <w:szCs w:val="22"/>
          <w:highlight w:val="yellow"/>
          <w:lang w:eastAsia="ko-KR"/>
        </w:rPr>
        <w:t>6247</w:t>
      </w:r>
      <w:r w:rsidR="00C517B6" w:rsidRPr="000C048B">
        <w:rPr>
          <w:sz w:val="20"/>
          <w:szCs w:val="22"/>
          <w:highlight w:val="yellow"/>
          <w:lang w:eastAsia="ko-KR"/>
        </w:rPr>
        <w:t xml:space="preserve">, </w:t>
      </w:r>
      <w:r w:rsidRPr="000C048B">
        <w:rPr>
          <w:sz w:val="20"/>
          <w:szCs w:val="22"/>
          <w:highlight w:val="yellow"/>
          <w:lang w:eastAsia="ko-KR"/>
        </w:rPr>
        <w:t>6248</w:t>
      </w:r>
      <w:r w:rsidR="00C517B6">
        <w:rPr>
          <w:sz w:val="20"/>
          <w:szCs w:val="22"/>
          <w:lang w:eastAsia="ko-KR"/>
        </w:rPr>
        <w:t xml:space="preserve">, </w:t>
      </w:r>
      <w:r w:rsidRPr="00B81640">
        <w:rPr>
          <w:sz w:val="20"/>
          <w:szCs w:val="22"/>
          <w:lang w:eastAsia="ko-KR"/>
        </w:rPr>
        <w:t>4749</w:t>
      </w:r>
      <w:r w:rsidR="00C517B6">
        <w:rPr>
          <w:sz w:val="20"/>
          <w:szCs w:val="22"/>
          <w:lang w:eastAsia="ko-KR"/>
        </w:rPr>
        <w:t xml:space="preserve">, </w:t>
      </w:r>
      <w:r w:rsidRPr="00B81640">
        <w:rPr>
          <w:sz w:val="20"/>
          <w:szCs w:val="22"/>
          <w:lang w:eastAsia="ko-KR"/>
        </w:rPr>
        <w:t>5149</w:t>
      </w:r>
      <w:r w:rsidR="00C517B6">
        <w:rPr>
          <w:sz w:val="20"/>
          <w:szCs w:val="22"/>
          <w:lang w:eastAsia="ko-KR"/>
        </w:rPr>
        <w:t xml:space="preserve">, </w:t>
      </w:r>
      <w:r w:rsidRPr="00B81640">
        <w:rPr>
          <w:sz w:val="20"/>
          <w:szCs w:val="22"/>
          <w:lang w:eastAsia="ko-KR"/>
        </w:rPr>
        <w:t>5762</w:t>
      </w:r>
      <w:r w:rsidR="00C517B6">
        <w:rPr>
          <w:sz w:val="20"/>
          <w:szCs w:val="22"/>
          <w:lang w:eastAsia="ko-KR"/>
        </w:rPr>
        <w:t xml:space="preserve">, </w:t>
      </w:r>
      <w:r w:rsidRPr="000C048B">
        <w:rPr>
          <w:sz w:val="20"/>
          <w:szCs w:val="22"/>
          <w:highlight w:val="yellow"/>
          <w:lang w:eastAsia="ko-KR"/>
        </w:rPr>
        <w:t>6885</w:t>
      </w:r>
      <w:r w:rsidR="00C517B6">
        <w:rPr>
          <w:sz w:val="20"/>
          <w:szCs w:val="22"/>
          <w:lang w:eastAsia="ko-KR"/>
        </w:rPr>
        <w:t xml:space="preserve">, </w:t>
      </w:r>
      <w:r w:rsidRPr="00B81640">
        <w:rPr>
          <w:sz w:val="20"/>
          <w:szCs w:val="22"/>
          <w:lang w:eastAsia="ko-KR"/>
        </w:rPr>
        <w:t>7418</w:t>
      </w:r>
      <w:r w:rsidR="00C517B6">
        <w:rPr>
          <w:sz w:val="20"/>
          <w:szCs w:val="22"/>
          <w:lang w:eastAsia="ko-KR"/>
        </w:rPr>
        <w:t xml:space="preserve">, </w:t>
      </w:r>
      <w:r w:rsidRPr="000C048B">
        <w:rPr>
          <w:sz w:val="20"/>
          <w:szCs w:val="22"/>
          <w:highlight w:val="yellow"/>
          <w:lang w:eastAsia="ko-KR"/>
        </w:rPr>
        <w:t>7822</w:t>
      </w:r>
      <w:r w:rsidR="00C517B6">
        <w:rPr>
          <w:sz w:val="20"/>
          <w:szCs w:val="22"/>
          <w:lang w:eastAsia="ko-KR"/>
        </w:rPr>
        <w:t xml:space="preserve">, </w:t>
      </w:r>
    </w:p>
    <w:p w14:paraId="6FB62B6F" w14:textId="77777777" w:rsidR="00A21291" w:rsidRDefault="00B81640" w:rsidP="00CF5A13">
      <w:pPr>
        <w:jc w:val="both"/>
        <w:rPr>
          <w:sz w:val="20"/>
          <w:szCs w:val="22"/>
          <w:lang w:eastAsia="ko-KR"/>
        </w:rPr>
      </w:pPr>
      <w:r w:rsidRPr="000C048B">
        <w:rPr>
          <w:sz w:val="20"/>
          <w:szCs w:val="22"/>
          <w:highlight w:val="yellow"/>
          <w:lang w:eastAsia="ko-KR"/>
        </w:rPr>
        <w:t>6984</w:t>
      </w:r>
      <w:r w:rsidR="00C517B6">
        <w:rPr>
          <w:sz w:val="20"/>
          <w:szCs w:val="22"/>
          <w:lang w:eastAsia="ko-KR"/>
        </w:rPr>
        <w:t>,</w:t>
      </w:r>
      <w:r w:rsidR="00A21291">
        <w:rPr>
          <w:sz w:val="20"/>
          <w:szCs w:val="22"/>
          <w:lang w:eastAsia="ko-KR"/>
        </w:rPr>
        <w:t xml:space="preserve"> </w:t>
      </w:r>
      <w:r w:rsidRPr="00407F21">
        <w:rPr>
          <w:sz w:val="20"/>
          <w:szCs w:val="22"/>
          <w:highlight w:val="green"/>
          <w:lang w:eastAsia="ko-KR"/>
        </w:rPr>
        <w:t>5773</w:t>
      </w:r>
      <w:r w:rsidR="00C517B6" w:rsidRPr="00407F21">
        <w:rPr>
          <w:sz w:val="20"/>
          <w:szCs w:val="22"/>
          <w:highlight w:val="green"/>
          <w:lang w:eastAsia="ko-KR"/>
        </w:rPr>
        <w:t xml:space="preserve">, </w:t>
      </w:r>
      <w:r w:rsidRPr="00407F21">
        <w:rPr>
          <w:sz w:val="20"/>
          <w:szCs w:val="22"/>
          <w:highlight w:val="green"/>
          <w:lang w:eastAsia="ko-KR"/>
        </w:rPr>
        <w:t>4932</w:t>
      </w:r>
      <w:r w:rsidR="00C517B6">
        <w:rPr>
          <w:sz w:val="20"/>
          <w:szCs w:val="22"/>
          <w:lang w:eastAsia="ko-KR"/>
        </w:rPr>
        <w:t xml:space="preserve">, </w:t>
      </w:r>
      <w:r w:rsidRPr="00985D28">
        <w:rPr>
          <w:sz w:val="20"/>
          <w:szCs w:val="22"/>
          <w:highlight w:val="yellow"/>
          <w:lang w:eastAsia="ko-KR"/>
        </w:rPr>
        <w:t>6586</w:t>
      </w:r>
      <w:r w:rsidR="00C517B6">
        <w:rPr>
          <w:sz w:val="20"/>
          <w:szCs w:val="22"/>
          <w:lang w:eastAsia="ko-KR"/>
        </w:rPr>
        <w:t xml:space="preserve">, </w:t>
      </w:r>
      <w:r w:rsidRPr="00B81640">
        <w:rPr>
          <w:sz w:val="20"/>
          <w:szCs w:val="22"/>
          <w:lang w:eastAsia="ko-KR"/>
        </w:rPr>
        <w:t>7825</w:t>
      </w:r>
      <w:r w:rsidR="00C517B6">
        <w:rPr>
          <w:sz w:val="20"/>
          <w:szCs w:val="22"/>
          <w:lang w:eastAsia="ko-KR"/>
        </w:rPr>
        <w:t xml:space="preserve">, </w:t>
      </w:r>
      <w:r w:rsidR="00CF5A13" w:rsidRPr="00CF5A13">
        <w:rPr>
          <w:sz w:val="20"/>
          <w:szCs w:val="22"/>
          <w:lang w:eastAsia="ko-KR"/>
        </w:rPr>
        <w:t>7867</w:t>
      </w:r>
      <w:r w:rsidR="00C517B6">
        <w:rPr>
          <w:sz w:val="20"/>
          <w:szCs w:val="22"/>
          <w:lang w:eastAsia="ko-KR"/>
        </w:rPr>
        <w:t xml:space="preserve">, </w:t>
      </w:r>
      <w:r w:rsidR="00CF5A13" w:rsidRPr="00985D28">
        <w:rPr>
          <w:sz w:val="20"/>
          <w:szCs w:val="22"/>
          <w:highlight w:val="yellow"/>
          <w:lang w:eastAsia="ko-KR"/>
        </w:rPr>
        <w:t>7866</w:t>
      </w:r>
      <w:r w:rsidR="00C517B6">
        <w:rPr>
          <w:sz w:val="20"/>
          <w:szCs w:val="22"/>
          <w:lang w:eastAsia="ko-KR"/>
        </w:rPr>
        <w:t xml:space="preserve">, </w:t>
      </w:r>
      <w:r w:rsidR="00CF5A13" w:rsidRPr="00985D28">
        <w:rPr>
          <w:sz w:val="20"/>
          <w:szCs w:val="22"/>
          <w:highlight w:val="yellow"/>
          <w:lang w:eastAsia="ko-KR"/>
        </w:rPr>
        <w:t>6326</w:t>
      </w:r>
      <w:r w:rsidR="00C517B6">
        <w:rPr>
          <w:sz w:val="20"/>
          <w:szCs w:val="22"/>
          <w:lang w:eastAsia="ko-KR"/>
        </w:rPr>
        <w:t xml:space="preserve">, </w:t>
      </w:r>
      <w:r w:rsidR="00CF5A13" w:rsidRPr="00CF5A13">
        <w:rPr>
          <w:sz w:val="20"/>
          <w:szCs w:val="22"/>
          <w:lang w:eastAsia="ko-KR"/>
        </w:rPr>
        <w:t>4757</w:t>
      </w:r>
      <w:r w:rsidR="00C517B6">
        <w:rPr>
          <w:sz w:val="20"/>
          <w:szCs w:val="22"/>
          <w:lang w:eastAsia="ko-KR"/>
        </w:rPr>
        <w:t xml:space="preserve">, </w:t>
      </w:r>
      <w:r w:rsidR="00CF5A13" w:rsidRPr="00CF5A13">
        <w:rPr>
          <w:sz w:val="20"/>
          <w:szCs w:val="22"/>
          <w:lang w:eastAsia="ko-KR"/>
        </w:rPr>
        <w:t>7422</w:t>
      </w:r>
      <w:r w:rsidR="00C517B6">
        <w:rPr>
          <w:sz w:val="20"/>
          <w:szCs w:val="22"/>
          <w:lang w:eastAsia="ko-KR"/>
        </w:rPr>
        <w:t xml:space="preserve">, </w:t>
      </w:r>
    </w:p>
    <w:p w14:paraId="4149BD58" w14:textId="18CB8580" w:rsidR="00CF5A13" w:rsidRPr="00CF5A13" w:rsidRDefault="00CF5A13" w:rsidP="00CF5A13">
      <w:pPr>
        <w:jc w:val="both"/>
        <w:rPr>
          <w:sz w:val="20"/>
          <w:szCs w:val="22"/>
          <w:lang w:eastAsia="ko-KR"/>
        </w:rPr>
      </w:pPr>
      <w:r w:rsidRPr="00985D28">
        <w:rPr>
          <w:sz w:val="20"/>
          <w:szCs w:val="22"/>
          <w:highlight w:val="yellow"/>
          <w:lang w:eastAsia="ko-KR"/>
        </w:rPr>
        <w:t>8049</w:t>
      </w:r>
      <w:r w:rsidR="00C517B6">
        <w:rPr>
          <w:sz w:val="20"/>
          <w:szCs w:val="22"/>
          <w:lang w:eastAsia="ko-KR"/>
        </w:rPr>
        <w:t>,</w:t>
      </w:r>
      <w:r w:rsidR="00A21291">
        <w:rPr>
          <w:sz w:val="20"/>
          <w:szCs w:val="22"/>
          <w:lang w:eastAsia="ko-KR"/>
        </w:rPr>
        <w:t xml:space="preserve"> </w:t>
      </w:r>
      <w:r w:rsidRPr="00CF5A13">
        <w:rPr>
          <w:sz w:val="20"/>
          <w:szCs w:val="22"/>
          <w:lang w:eastAsia="ko-KR"/>
        </w:rPr>
        <w:t>6962</w:t>
      </w:r>
      <w:r w:rsidR="00C517B6">
        <w:rPr>
          <w:sz w:val="20"/>
          <w:szCs w:val="22"/>
          <w:lang w:eastAsia="ko-KR"/>
        </w:rPr>
        <w:t xml:space="preserve">, </w:t>
      </w:r>
      <w:r w:rsidRPr="00CF5A13">
        <w:rPr>
          <w:sz w:val="20"/>
          <w:szCs w:val="22"/>
          <w:lang w:eastAsia="ko-KR"/>
        </w:rPr>
        <w:t>5934</w:t>
      </w:r>
      <w:r w:rsidR="00097CEE">
        <w:rPr>
          <w:sz w:val="20"/>
          <w:szCs w:val="22"/>
          <w:lang w:eastAsia="ko-KR"/>
        </w:rPr>
        <w:t xml:space="preserve">, </w:t>
      </w:r>
      <w:r w:rsidRPr="00CF5A13">
        <w:rPr>
          <w:sz w:val="20"/>
          <w:szCs w:val="22"/>
          <w:lang w:eastAsia="ko-KR"/>
        </w:rPr>
        <w:t>7423</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70B18E0" w14:textId="3945C8BB" w:rsidR="006C64AE" w:rsidRDefault="006C64AE" w:rsidP="00975352">
      <w:pPr>
        <w:pStyle w:val="ListParagraph"/>
        <w:numPr>
          <w:ilvl w:val="0"/>
          <w:numId w:val="1"/>
        </w:numPr>
        <w:ind w:leftChars="0"/>
        <w:jc w:val="both"/>
        <w:rPr>
          <w:ins w:id="0" w:author="Park, Minyoung" w:date="2022-03-24T08:40:00Z"/>
          <w:sz w:val="20"/>
          <w:szCs w:val="22"/>
        </w:rPr>
      </w:pPr>
      <w:r>
        <w:rPr>
          <w:sz w:val="20"/>
          <w:szCs w:val="22"/>
        </w:rPr>
        <w:t>Rev 1: added missing CID tags</w:t>
      </w:r>
    </w:p>
    <w:p w14:paraId="45327963" w14:textId="6FD6322D" w:rsidR="00301B20" w:rsidRDefault="00301B20" w:rsidP="00975352">
      <w:pPr>
        <w:pStyle w:val="ListParagraph"/>
        <w:numPr>
          <w:ilvl w:val="0"/>
          <w:numId w:val="1"/>
        </w:numPr>
        <w:ind w:leftChars="0"/>
        <w:jc w:val="both"/>
        <w:rPr>
          <w:ins w:id="1" w:author="Park, Minyoung" w:date="2022-03-29T15:18:00Z"/>
          <w:sz w:val="20"/>
          <w:szCs w:val="22"/>
        </w:rPr>
      </w:pPr>
      <w:ins w:id="2" w:author="Park, Minyoung" w:date="2022-03-24T08:40:00Z">
        <w:r>
          <w:rPr>
            <w:sz w:val="20"/>
            <w:szCs w:val="22"/>
          </w:rPr>
          <w:t xml:space="preserve">Rev 2: Revised during the MAC </w:t>
        </w:r>
      </w:ins>
      <w:ins w:id="3" w:author="Park, Minyoung" w:date="2022-03-24T08:41:00Z">
        <w:r>
          <w:rPr>
            <w:sz w:val="20"/>
            <w:szCs w:val="22"/>
          </w:rPr>
          <w:t>call</w:t>
        </w:r>
      </w:ins>
      <w:ins w:id="4" w:author="Park, Minyoung" w:date="2022-03-29T09:20:00Z">
        <w:r w:rsidR="00840F08">
          <w:rPr>
            <w:sz w:val="20"/>
            <w:szCs w:val="22"/>
          </w:rPr>
          <w:t xml:space="preserve"> and</w:t>
        </w:r>
      </w:ins>
      <w:ins w:id="5" w:author="Park, Minyoung" w:date="2022-03-29T09:12:00Z">
        <w:r w:rsidR="005E5661">
          <w:rPr>
            <w:sz w:val="20"/>
            <w:szCs w:val="22"/>
          </w:rPr>
          <w:t xml:space="preserve"> </w:t>
        </w:r>
      </w:ins>
      <w:ins w:id="6" w:author="Park, Minyoung" w:date="2022-03-29T09:20:00Z">
        <w:r w:rsidR="00D24A0B">
          <w:rPr>
            <w:sz w:val="20"/>
            <w:szCs w:val="22"/>
          </w:rPr>
          <w:t xml:space="preserve">had </w:t>
        </w:r>
      </w:ins>
      <w:ins w:id="7" w:author="Park, Minyoung" w:date="2022-03-29T09:12:00Z">
        <w:r w:rsidR="005E5661">
          <w:rPr>
            <w:sz w:val="20"/>
            <w:szCs w:val="22"/>
          </w:rPr>
          <w:t xml:space="preserve">offline </w:t>
        </w:r>
      </w:ins>
      <w:ins w:id="8" w:author="Park, Minyoung" w:date="2022-03-29T09:13:00Z">
        <w:r w:rsidR="00567190">
          <w:rPr>
            <w:sz w:val="20"/>
            <w:szCs w:val="22"/>
          </w:rPr>
          <w:t>discussions.</w:t>
        </w:r>
      </w:ins>
      <w:ins w:id="9" w:author="Park, Minyoung" w:date="2022-03-29T09:19:00Z">
        <w:r w:rsidR="00037589">
          <w:rPr>
            <w:sz w:val="20"/>
            <w:szCs w:val="22"/>
          </w:rPr>
          <w:t xml:space="preserve"> </w:t>
        </w:r>
        <w:r w:rsidR="00734B74">
          <w:rPr>
            <w:sz w:val="20"/>
            <w:szCs w:val="22"/>
          </w:rPr>
          <w:t>5 CIDs</w:t>
        </w:r>
      </w:ins>
      <w:ins w:id="10" w:author="Park, Minyoung" w:date="2022-03-29T10:34:00Z">
        <w:r w:rsidR="00A716E5">
          <w:rPr>
            <w:sz w:val="20"/>
            <w:szCs w:val="22"/>
          </w:rPr>
          <w:t xml:space="preserve">: 6345, </w:t>
        </w:r>
        <w:r w:rsidR="00AA63BB">
          <w:rPr>
            <w:sz w:val="20"/>
            <w:szCs w:val="22"/>
          </w:rPr>
          <w:t>5747, 5905, 5773, 4932</w:t>
        </w:r>
      </w:ins>
      <w:ins w:id="11" w:author="Park, Minyoung" w:date="2022-03-29T09:19:00Z">
        <w:r w:rsidR="00734B74">
          <w:rPr>
            <w:sz w:val="20"/>
            <w:szCs w:val="22"/>
          </w:rPr>
          <w:t xml:space="preserve"> (highlighted in </w:t>
        </w:r>
        <w:r w:rsidR="00734B74" w:rsidRPr="00840F08">
          <w:rPr>
            <w:sz w:val="20"/>
            <w:szCs w:val="22"/>
            <w:highlight w:val="green"/>
          </w:rPr>
          <w:t>green</w:t>
        </w:r>
        <w:r w:rsidR="00734B74">
          <w:rPr>
            <w:sz w:val="20"/>
            <w:szCs w:val="22"/>
          </w:rPr>
          <w:t xml:space="preserve">) </w:t>
        </w:r>
      </w:ins>
      <w:ins w:id="12" w:author="Park, Minyoung" w:date="2022-03-29T10:34:00Z">
        <w:r w:rsidR="00AA63BB">
          <w:rPr>
            <w:sz w:val="20"/>
            <w:szCs w:val="22"/>
          </w:rPr>
          <w:t>a</w:t>
        </w:r>
      </w:ins>
      <w:ins w:id="13" w:author="Park, Minyoung" w:date="2022-03-29T10:35:00Z">
        <w:r w:rsidR="00AA63BB">
          <w:rPr>
            <w:sz w:val="20"/>
            <w:szCs w:val="22"/>
          </w:rPr>
          <w:t xml:space="preserve">re </w:t>
        </w:r>
      </w:ins>
      <w:ins w:id="14" w:author="Park, Minyoung" w:date="2022-03-29T09:20:00Z">
        <w:r w:rsidR="00840F08">
          <w:rPr>
            <w:sz w:val="20"/>
            <w:szCs w:val="22"/>
          </w:rPr>
          <w:t>ready for a SP</w:t>
        </w:r>
      </w:ins>
      <w:ins w:id="15" w:author="Park, Minyoung" w:date="2022-03-29T09:21:00Z">
        <w:r w:rsidR="00840F08">
          <w:rPr>
            <w:sz w:val="20"/>
            <w:szCs w:val="22"/>
          </w:rPr>
          <w:t>.</w:t>
        </w:r>
      </w:ins>
    </w:p>
    <w:p w14:paraId="074FE4A8" w14:textId="4C970CE7" w:rsidR="002423C2" w:rsidRDefault="002423C2" w:rsidP="00975352">
      <w:pPr>
        <w:pStyle w:val="ListParagraph"/>
        <w:numPr>
          <w:ilvl w:val="0"/>
          <w:numId w:val="1"/>
        </w:numPr>
        <w:ind w:leftChars="0"/>
        <w:jc w:val="both"/>
        <w:rPr>
          <w:ins w:id="16" w:author="Park, Minyoung" w:date="2022-03-30T17:03:00Z"/>
          <w:sz w:val="20"/>
          <w:szCs w:val="22"/>
        </w:rPr>
      </w:pPr>
      <w:ins w:id="17" w:author="Park, Minyoung" w:date="2022-03-29T15:18:00Z">
        <w:r>
          <w:rPr>
            <w:sz w:val="20"/>
            <w:szCs w:val="22"/>
          </w:rPr>
          <w:t>Rev 3: Revised resolution for CID 5747 and 5905 (TSF offset)</w:t>
        </w:r>
      </w:ins>
      <w:ins w:id="18" w:author="Park, Minyoung" w:date="2022-03-29T15:19:00Z">
        <w:r w:rsidR="00FF4DF8">
          <w:rPr>
            <w:sz w:val="20"/>
            <w:szCs w:val="22"/>
          </w:rPr>
          <w:t xml:space="preserve"> based on Yongho Seok’s comment. TSF offset is now 2 usec unit</w:t>
        </w:r>
      </w:ins>
      <w:ins w:id="19" w:author="Park, Minyoung" w:date="2022-03-29T16:05:00Z">
        <w:r w:rsidR="00356600">
          <w:rPr>
            <w:sz w:val="20"/>
            <w:szCs w:val="22"/>
          </w:rPr>
          <w:t>.</w:t>
        </w:r>
      </w:ins>
      <w:ins w:id="20" w:author="Park, Minyoung" w:date="2022-03-29T16:18:00Z">
        <w:r w:rsidR="007B4DC2">
          <w:rPr>
            <w:sz w:val="20"/>
            <w:szCs w:val="22"/>
          </w:rPr>
          <w:t xml:space="preserve"> Revised resolution for CID 5773 and 4932 </w:t>
        </w:r>
        <w:r w:rsidR="009B0CA3">
          <w:rPr>
            <w:sz w:val="20"/>
            <w:szCs w:val="22"/>
          </w:rPr>
          <w:t xml:space="preserve">by adding the </w:t>
        </w:r>
      </w:ins>
      <w:ins w:id="21" w:author="Park, Minyoung" w:date="2022-03-29T16:19:00Z">
        <w:r w:rsidR="009B0CA3">
          <w:rPr>
            <w:sz w:val="20"/>
            <w:szCs w:val="22"/>
          </w:rPr>
          <w:t xml:space="preserve">link to the </w:t>
        </w:r>
      </w:ins>
      <w:ins w:id="22" w:author="Park, Minyoung" w:date="2022-03-29T16:18:00Z">
        <w:r w:rsidR="009B0CA3">
          <w:rPr>
            <w:sz w:val="20"/>
            <w:szCs w:val="22"/>
          </w:rPr>
          <w:t>task group</w:t>
        </w:r>
      </w:ins>
      <w:ins w:id="23" w:author="Park, Minyoung" w:date="2022-03-29T16:19:00Z">
        <w:r w:rsidR="009B0CA3">
          <w:rPr>
            <w:sz w:val="20"/>
            <w:szCs w:val="22"/>
          </w:rPr>
          <w:t>’s</w:t>
        </w:r>
      </w:ins>
      <w:ins w:id="24" w:author="Park, Minyoung" w:date="2022-03-29T16:18:00Z">
        <w:r w:rsidR="009B0CA3">
          <w:rPr>
            <w:sz w:val="20"/>
            <w:szCs w:val="22"/>
          </w:rPr>
          <w:t xml:space="preserve"> email thread</w:t>
        </w:r>
      </w:ins>
      <w:ins w:id="25" w:author="Park, Minyoung" w:date="2022-03-29T16:19:00Z">
        <w:r w:rsidR="009B0CA3">
          <w:rPr>
            <w:sz w:val="20"/>
            <w:szCs w:val="22"/>
          </w:rPr>
          <w:t xml:space="preserve"> on the debate.</w:t>
        </w:r>
      </w:ins>
    </w:p>
    <w:p w14:paraId="59D6DD59" w14:textId="293B91FB" w:rsidR="00B7563B" w:rsidRDefault="00B7563B" w:rsidP="00975352">
      <w:pPr>
        <w:pStyle w:val="ListParagraph"/>
        <w:numPr>
          <w:ilvl w:val="0"/>
          <w:numId w:val="1"/>
        </w:numPr>
        <w:ind w:leftChars="0"/>
        <w:jc w:val="both"/>
        <w:rPr>
          <w:sz w:val="20"/>
          <w:szCs w:val="22"/>
        </w:rPr>
      </w:pPr>
      <w:ins w:id="26" w:author="Park, Minyoung" w:date="2022-03-30T17:03:00Z">
        <w:r>
          <w:rPr>
            <w:sz w:val="20"/>
            <w:szCs w:val="22"/>
          </w:rPr>
          <w:t xml:space="preserve">Rev 4: </w:t>
        </w:r>
      </w:ins>
      <w:ins w:id="27" w:author="Park, Minyoung" w:date="2022-03-30T17:04:00Z">
        <w:r>
          <w:rPr>
            <w:sz w:val="20"/>
            <w:szCs w:val="22"/>
          </w:rPr>
          <w:t xml:space="preserve">resolved comment from Li-Hsiang </w:t>
        </w:r>
        <w:r w:rsidR="00C27401">
          <w:rPr>
            <w:sz w:val="20"/>
            <w:szCs w:val="22"/>
          </w:rPr>
          <w:t xml:space="preserve">on </w:t>
        </w:r>
      </w:ins>
      <w:ins w:id="28" w:author="Park, Minyoung" w:date="2022-03-30T17:05:00Z">
        <w:r w:rsidR="00D47A89">
          <w:rPr>
            <w:sz w:val="20"/>
            <w:szCs w:val="22"/>
          </w:rPr>
          <w:t xml:space="preserve">the deferred </w:t>
        </w:r>
      </w:ins>
      <w:ins w:id="29" w:author="Park, Minyoung" w:date="2022-03-30T17:04:00Z">
        <w:r w:rsidR="00C27401">
          <w:rPr>
            <w:sz w:val="20"/>
            <w:szCs w:val="22"/>
          </w:rPr>
          <w:t xml:space="preserve">CID 5932. Added </w:t>
        </w:r>
      </w:ins>
      <w:ins w:id="30" w:author="Park, Minyoung" w:date="2022-03-30T17:05:00Z">
        <w:r w:rsidR="00C27401">
          <w:rPr>
            <w:sz w:val="20"/>
            <w:szCs w:val="22"/>
          </w:rPr>
          <w:t>back for a SP</w:t>
        </w:r>
      </w:ins>
      <w:ins w:id="31" w:author="Park, Minyoung" w:date="2022-03-30T17:06:00Z">
        <w:r w:rsidR="003E5DB2">
          <w:rPr>
            <w:sz w:val="20"/>
            <w:szCs w:val="22"/>
          </w:rPr>
          <w:t xml:space="preserve"> on 6 CIDs: </w:t>
        </w:r>
        <w:r w:rsidR="003E5DB2">
          <w:rPr>
            <w:sz w:val="20"/>
            <w:szCs w:val="22"/>
          </w:rPr>
          <w:t>6345, 5747, 5905, 5773, 4932</w:t>
        </w:r>
      </w:ins>
      <w:ins w:id="32" w:author="Park, Minyoung" w:date="2022-03-30T17:07:00Z">
        <w:r w:rsidR="003E5DB2">
          <w:rPr>
            <w:sz w:val="20"/>
            <w:szCs w:val="22"/>
          </w:rPr>
          <w:t xml:space="preserve">, </w:t>
        </w:r>
        <w:r w:rsidR="003E5DB2">
          <w:rPr>
            <w:sz w:val="20"/>
            <w:szCs w:val="22"/>
          </w:rPr>
          <w:t>5932</w:t>
        </w:r>
        <w:r w:rsidR="003E5DB2">
          <w:rPr>
            <w:sz w:val="20"/>
            <w:szCs w:val="22"/>
          </w:rPr>
          <w:t>.</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3A021C" w:rsidRPr="00512024" w14:paraId="6FDF9169" w14:textId="77777777" w:rsidTr="00EF01CD">
        <w:tc>
          <w:tcPr>
            <w:tcW w:w="623" w:type="dxa"/>
          </w:tcPr>
          <w:p w14:paraId="23C38661"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CID</w:t>
            </w:r>
          </w:p>
        </w:tc>
        <w:tc>
          <w:tcPr>
            <w:tcW w:w="992" w:type="dxa"/>
          </w:tcPr>
          <w:p w14:paraId="1F070B76"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Commenter</w:t>
            </w:r>
          </w:p>
        </w:tc>
        <w:tc>
          <w:tcPr>
            <w:tcW w:w="900" w:type="dxa"/>
          </w:tcPr>
          <w:p w14:paraId="6C4F67A2"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Clause Number</w:t>
            </w:r>
          </w:p>
        </w:tc>
        <w:tc>
          <w:tcPr>
            <w:tcW w:w="810" w:type="dxa"/>
          </w:tcPr>
          <w:p w14:paraId="3D47B3C7" w14:textId="77777777" w:rsidR="003A021C" w:rsidRPr="00512024" w:rsidRDefault="003A021C" w:rsidP="00EF01CD">
            <w:pPr>
              <w:rPr>
                <w:rFonts w:ascii="Arial" w:hAnsi="Arial" w:cs="Arial"/>
                <w:b/>
                <w:bCs/>
                <w:szCs w:val="18"/>
              </w:rPr>
            </w:pPr>
            <w:r w:rsidRPr="00512024">
              <w:rPr>
                <w:rFonts w:ascii="Arial" w:hAnsi="Arial" w:cs="Arial"/>
                <w:b/>
                <w:bCs/>
                <w:szCs w:val="18"/>
              </w:rPr>
              <w:t>Page.</w:t>
            </w:r>
          </w:p>
          <w:p w14:paraId="02C8B1F0"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Line</w:t>
            </w:r>
          </w:p>
        </w:tc>
        <w:tc>
          <w:tcPr>
            <w:tcW w:w="2160" w:type="dxa"/>
          </w:tcPr>
          <w:p w14:paraId="685EF317" w14:textId="77777777" w:rsidR="003A021C" w:rsidRPr="00512024" w:rsidRDefault="003A021C" w:rsidP="00EF01CD">
            <w:pPr>
              <w:rPr>
                <w:rFonts w:ascii="Arial" w:hAnsi="Arial" w:cs="Arial"/>
                <w:b/>
                <w:bCs/>
                <w:szCs w:val="18"/>
              </w:rPr>
            </w:pPr>
            <w:r w:rsidRPr="00512024">
              <w:rPr>
                <w:rFonts w:ascii="Arial" w:hAnsi="Arial" w:cs="Arial"/>
                <w:b/>
                <w:bCs/>
                <w:szCs w:val="18"/>
              </w:rPr>
              <w:t>Comment</w:t>
            </w:r>
          </w:p>
        </w:tc>
        <w:tc>
          <w:tcPr>
            <w:tcW w:w="2160" w:type="dxa"/>
          </w:tcPr>
          <w:p w14:paraId="1DA0AE53" w14:textId="77777777" w:rsidR="003A021C" w:rsidRPr="00512024" w:rsidRDefault="003A021C" w:rsidP="00EF01CD">
            <w:pPr>
              <w:rPr>
                <w:rFonts w:ascii="Arial" w:hAnsi="Arial" w:cs="Arial"/>
                <w:b/>
                <w:bCs/>
                <w:szCs w:val="18"/>
              </w:rPr>
            </w:pPr>
            <w:r w:rsidRPr="00512024">
              <w:rPr>
                <w:rFonts w:ascii="Arial" w:hAnsi="Arial" w:cs="Arial"/>
                <w:b/>
                <w:bCs/>
                <w:szCs w:val="18"/>
              </w:rPr>
              <w:t>Proposed Change</w:t>
            </w:r>
          </w:p>
        </w:tc>
        <w:tc>
          <w:tcPr>
            <w:tcW w:w="2432" w:type="dxa"/>
          </w:tcPr>
          <w:p w14:paraId="384C5F06" w14:textId="77777777" w:rsidR="003A021C" w:rsidRPr="00512024" w:rsidRDefault="003A021C" w:rsidP="00EF01CD">
            <w:pPr>
              <w:rPr>
                <w:rFonts w:ascii="Arial" w:hAnsi="Arial" w:cs="Arial"/>
                <w:b/>
                <w:bCs/>
                <w:szCs w:val="18"/>
              </w:rPr>
            </w:pPr>
            <w:r w:rsidRPr="00512024">
              <w:rPr>
                <w:rFonts w:ascii="Arial" w:hAnsi="Arial" w:cs="Arial"/>
                <w:b/>
                <w:bCs/>
                <w:szCs w:val="18"/>
              </w:rPr>
              <w:t>Resolution</w:t>
            </w:r>
          </w:p>
          <w:p w14:paraId="64E63DD9" w14:textId="77777777" w:rsidR="003A021C" w:rsidRPr="00512024" w:rsidRDefault="003A021C" w:rsidP="00EF01CD">
            <w:pPr>
              <w:rPr>
                <w:rFonts w:ascii="Arial" w:hAnsi="Arial" w:cs="Arial"/>
                <w:b/>
                <w:bCs/>
                <w:szCs w:val="18"/>
              </w:rPr>
            </w:pPr>
          </w:p>
        </w:tc>
      </w:tr>
      <w:tr w:rsidR="00512024" w:rsidRPr="00512024" w14:paraId="00220616" w14:textId="77777777" w:rsidTr="00EF01CD">
        <w:tc>
          <w:tcPr>
            <w:tcW w:w="623" w:type="dxa"/>
          </w:tcPr>
          <w:p w14:paraId="6EDA5257" w14:textId="74112187" w:rsidR="00512024" w:rsidRPr="00512024" w:rsidRDefault="00512024" w:rsidP="00512024">
            <w:pPr>
              <w:rPr>
                <w:rFonts w:ascii="Arial-BoldMT" w:hAnsi="Arial-BoldMT" w:hint="eastAsia"/>
                <w:color w:val="000000"/>
                <w:szCs w:val="18"/>
              </w:rPr>
            </w:pPr>
            <w:r w:rsidRPr="00512024">
              <w:rPr>
                <w:rFonts w:ascii="Arial" w:hAnsi="Arial" w:cs="Arial"/>
                <w:szCs w:val="18"/>
              </w:rPr>
              <w:t>4700</w:t>
            </w:r>
          </w:p>
        </w:tc>
        <w:tc>
          <w:tcPr>
            <w:tcW w:w="992" w:type="dxa"/>
          </w:tcPr>
          <w:p w14:paraId="4895D4B5" w14:textId="5040237D" w:rsidR="00512024" w:rsidRPr="00512024" w:rsidRDefault="00512024" w:rsidP="00512024">
            <w:pPr>
              <w:rPr>
                <w:rFonts w:ascii="Arial-BoldMT" w:hAnsi="Arial-BoldMT" w:hint="eastAsia"/>
                <w:color w:val="000000"/>
                <w:szCs w:val="18"/>
              </w:rPr>
            </w:pPr>
            <w:r w:rsidRPr="00512024">
              <w:rPr>
                <w:rFonts w:ascii="Arial" w:hAnsi="Arial" w:cs="Arial"/>
                <w:szCs w:val="18"/>
              </w:rPr>
              <w:t>Chien-Fang Hsu</w:t>
            </w:r>
          </w:p>
        </w:tc>
        <w:tc>
          <w:tcPr>
            <w:tcW w:w="900" w:type="dxa"/>
          </w:tcPr>
          <w:p w14:paraId="370DFC65" w14:textId="6DCE291F" w:rsidR="00512024" w:rsidRPr="00512024" w:rsidRDefault="00512024" w:rsidP="00512024">
            <w:pPr>
              <w:rPr>
                <w:rFonts w:ascii="Arial-BoldMT" w:hAnsi="Arial-BoldMT" w:hint="eastAsia"/>
                <w:color w:val="000000"/>
                <w:szCs w:val="18"/>
              </w:rPr>
            </w:pPr>
            <w:r w:rsidRPr="00512024">
              <w:rPr>
                <w:rFonts w:ascii="Arial" w:hAnsi="Arial" w:cs="Arial"/>
                <w:szCs w:val="18"/>
              </w:rPr>
              <w:t>35.3.15</w:t>
            </w:r>
          </w:p>
        </w:tc>
        <w:tc>
          <w:tcPr>
            <w:tcW w:w="810" w:type="dxa"/>
          </w:tcPr>
          <w:p w14:paraId="2E9883F6" w14:textId="190C6980" w:rsidR="00512024" w:rsidRPr="00512024" w:rsidRDefault="00512024" w:rsidP="00512024">
            <w:pPr>
              <w:rPr>
                <w:rFonts w:ascii="Arial-BoldMT" w:hAnsi="Arial-BoldMT" w:hint="eastAsia"/>
                <w:color w:val="000000"/>
                <w:szCs w:val="18"/>
              </w:rPr>
            </w:pPr>
            <w:r w:rsidRPr="00512024">
              <w:rPr>
                <w:rFonts w:ascii="Arial" w:hAnsi="Arial" w:cs="Arial"/>
                <w:szCs w:val="18"/>
              </w:rPr>
              <w:t>281.17</w:t>
            </w:r>
          </w:p>
        </w:tc>
        <w:tc>
          <w:tcPr>
            <w:tcW w:w="2160" w:type="dxa"/>
          </w:tcPr>
          <w:p w14:paraId="2C0B42F8" w14:textId="0C3801E2" w:rsidR="00512024" w:rsidRPr="00512024" w:rsidRDefault="00512024" w:rsidP="00512024">
            <w:pPr>
              <w:rPr>
                <w:rFonts w:ascii="Arial-BoldMT" w:hAnsi="Arial-BoldMT" w:hint="eastAsia"/>
                <w:color w:val="000000"/>
                <w:szCs w:val="18"/>
              </w:rPr>
            </w:pPr>
            <w:r w:rsidRPr="00512024">
              <w:rPr>
                <w:rFonts w:ascii="Arial" w:hAnsi="Arial" w:cs="Arial"/>
                <w:szCs w:val="18"/>
              </w:rPr>
              <w:t>It is not clear how the EMLSR non AP MLD supports PS-poll</w:t>
            </w:r>
          </w:p>
        </w:tc>
        <w:tc>
          <w:tcPr>
            <w:tcW w:w="2160" w:type="dxa"/>
          </w:tcPr>
          <w:p w14:paraId="4714EC53" w14:textId="5BACFF49" w:rsidR="00512024" w:rsidRPr="00512024" w:rsidRDefault="00512024" w:rsidP="00512024">
            <w:pPr>
              <w:rPr>
                <w:rFonts w:ascii="Arial-BoldMT" w:hAnsi="Arial-BoldMT" w:hint="eastAsia"/>
                <w:color w:val="000000"/>
                <w:szCs w:val="18"/>
              </w:rPr>
            </w:pPr>
            <w:r w:rsidRPr="00512024">
              <w:rPr>
                <w:rFonts w:ascii="Arial" w:hAnsi="Arial" w:cs="Arial"/>
                <w:szCs w:val="18"/>
              </w:rPr>
              <w:t>Adding rules to support PS-poll.</w:t>
            </w:r>
          </w:p>
        </w:tc>
        <w:tc>
          <w:tcPr>
            <w:tcW w:w="2432" w:type="dxa"/>
          </w:tcPr>
          <w:p w14:paraId="4E3F2D02" w14:textId="14969313" w:rsidR="00512024" w:rsidRDefault="00FD5ED7" w:rsidP="00512024">
            <w:pPr>
              <w:rPr>
                <w:rFonts w:ascii="Arial-BoldMT" w:hAnsi="Arial-BoldMT" w:hint="eastAsia"/>
                <w:color w:val="000000"/>
                <w:szCs w:val="18"/>
              </w:rPr>
            </w:pPr>
            <w:r>
              <w:rPr>
                <w:rFonts w:ascii="Arial-BoldMT" w:hAnsi="Arial-BoldMT"/>
                <w:color w:val="000000"/>
                <w:szCs w:val="18"/>
              </w:rPr>
              <w:t>Revised.</w:t>
            </w:r>
          </w:p>
          <w:p w14:paraId="6F94EC68" w14:textId="3F3E4DF0" w:rsidR="00FD5ED7" w:rsidRDefault="00FD5ED7" w:rsidP="00512024">
            <w:pPr>
              <w:rPr>
                <w:rFonts w:ascii="Arial-BoldMT" w:hAnsi="Arial-BoldMT" w:hint="eastAsia"/>
                <w:color w:val="000000"/>
                <w:szCs w:val="18"/>
              </w:rPr>
            </w:pPr>
          </w:p>
          <w:p w14:paraId="5440C947" w14:textId="56164701" w:rsidR="00FD5ED7" w:rsidRDefault="00FD5ED7" w:rsidP="00512024">
            <w:pPr>
              <w:rPr>
                <w:rFonts w:ascii="Arial-BoldMT" w:hAnsi="Arial-BoldMT" w:hint="eastAsia"/>
                <w:color w:val="000000"/>
                <w:szCs w:val="18"/>
              </w:rPr>
            </w:pPr>
            <w:r>
              <w:rPr>
                <w:rFonts w:ascii="Arial-BoldMT" w:hAnsi="Arial-BoldMT"/>
                <w:color w:val="000000"/>
                <w:szCs w:val="18"/>
              </w:rPr>
              <w:t>Added a note describing that a STA affiliated with a non-AP MLD follows the rules defined</w:t>
            </w:r>
            <w:r w:rsidR="006277EE">
              <w:rPr>
                <w:rFonts w:ascii="Arial-BoldMT" w:hAnsi="Arial-BoldMT"/>
                <w:color w:val="000000"/>
                <w:szCs w:val="18"/>
              </w:rPr>
              <w:t xml:space="preserve"> in </w:t>
            </w:r>
            <w:r w:rsidR="008F7BB5" w:rsidRPr="008F7BB5">
              <w:rPr>
                <w:rFonts w:ascii="Arial-BoldMT" w:hAnsi="Arial-BoldMT"/>
                <w:color w:val="000000"/>
                <w:szCs w:val="18"/>
              </w:rPr>
              <w:t xml:space="preserve">11.2.3.7 </w:t>
            </w:r>
            <w:r w:rsidR="008F7BB5">
              <w:rPr>
                <w:rFonts w:ascii="Arial-BoldMT" w:hAnsi="Arial-BoldMT"/>
                <w:color w:val="000000"/>
                <w:szCs w:val="18"/>
              </w:rPr>
              <w:t>(</w:t>
            </w:r>
            <w:r w:rsidR="008F7BB5" w:rsidRPr="008F7BB5">
              <w:rPr>
                <w:rFonts w:ascii="Arial-BoldMT" w:hAnsi="Arial-BoldMT"/>
                <w:color w:val="000000"/>
                <w:szCs w:val="18"/>
              </w:rPr>
              <w:t>Receive operation for STAs in PS mode</w:t>
            </w:r>
            <w:r w:rsidR="008F7BB5">
              <w:rPr>
                <w:rFonts w:ascii="Arial-BoldMT" w:hAnsi="Arial-BoldMT"/>
                <w:color w:val="000000"/>
                <w:szCs w:val="18"/>
              </w:rPr>
              <w:t>).</w:t>
            </w:r>
          </w:p>
          <w:p w14:paraId="6C19CCD7" w14:textId="28868084" w:rsidR="00FD5ED7" w:rsidRDefault="00FD5ED7" w:rsidP="00512024">
            <w:pPr>
              <w:rPr>
                <w:rFonts w:ascii="Arial-BoldMT" w:hAnsi="Arial-BoldMT" w:hint="eastAsia"/>
                <w:color w:val="000000"/>
                <w:szCs w:val="18"/>
              </w:rPr>
            </w:pPr>
          </w:p>
          <w:p w14:paraId="49ACEB7E" w14:textId="5C28B525" w:rsidR="00C44FD5" w:rsidRPr="003346C8" w:rsidRDefault="00C44FD5" w:rsidP="00C44FD5">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4700</w:t>
            </w:r>
            <w:r w:rsidRPr="003346C8">
              <w:rPr>
                <w:rFonts w:ascii="Arial-BoldMT" w:hAnsi="Arial-BoldMT"/>
                <w:color w:val="000000"/>
                <w:szCs w:val="18"/>
              </w:rPr>
              <w:t xml:space="preserve">) in </w:t>
            </w:r>
            <w:sdt>
              <w:sdtPr>
                <w:rPr>
                  <w:rFonts w:ascii="Arial-BoldMT" w:hAnsi="Arial-BoldMT"/>
                  <w:color w:val="000000"/>
                  <w:szCs w:val="18"/>
                </w:rPr>
                <w:alias w:val="Title"/>
                <w:tag w:val=""/>
                <w:id w:val="-681978135"/>
                <w:placeholder>
                  <w:docPart w:val="7DED1CA2814C41B0807D745F0ADE892C"/>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4AFD1F78" w14:textId="78FCF257" w:rsidR="00C44FD5" w:rsidRDefault="003E5DB2" w:rsidP="00C44FD5">
            <w:pPr>
              <w:rPr>
                <w:rFonts w:ascii="Arial-BoldMT" w:hAnsi="Arial-BoldMT" w:hint="eastAsia"/>
                <w:color w:val="000000"/>
                <w:szCs w:val="18"/>
              </w:rPr>
            </w:pPr>
            <w:sdt>
              <w:sdtPr>
                <w:rPr>
                  <w:rFonts w:ascii="Arial-BoldMT" w:hAnsi="Arial-BoldMT"/>
                  <w:color w:val="000000"/>
                  <w:szCs w:val="18"/>
                </w:rPr>
                <w:alias w:val="Comments"/>
                <w:tag w:val=""/>
                <w:id w:val="254875138"/>
                <w:placeholder>
                  <w:docPart w:val="8A30F81B350B472AA1C132167F668E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p w14:paraId="1050A04B" w14:textId="13CAF4B0" w:rsidR="00FD5ED7" w:rsidRPr="00512024" w:rsidRDefault="00FD5ED7" w:rsidP="00512024">
            <w:pPr>
              <w:rPr>
                <w:rFonts w:ascii="Arial-BoldMT" w:hAnsi="Arial-BoldMT" w:hint="eastAsia"/>
                <w:color w:val="000000"/>
                <w:szCs w:val="18"/>
              </w:rPr>
            </w:pPr>
          </w:p>
        </w:tc>
      </w:tr>
      <w:tr w:rsidR="00512024" w:rsidRPr="00512024" w14:paraId="2AD4C735" w14:textId="77777777" w:rsidTr="00EF01CD">
        <w:tc>
          <w:tcPr>
            <w:tcW w:w="623" w:type="dxa"/>
          </w:tcPr>
          <w:p w14:paraId="6D0B8646" w14:textId="479E5E88" w:rsidR="00512024" w:rsidRPr="00512024" w:rsidRDefault="00512024" w:rsidP="00512024">
            <w:pPr>
              <w:rPr>
                <w:rFonts w:ascii="Arial" w:hAnsi="Arial" w:cs="Arial"/>
                <w:szCs w:val="18"/>
              </w:rPr>
            </w:pPr>
            <w:r w:rsidRPr="00512024">
              <w:rPr>
                <w:rFonts w:ascii="Arial" w:hAnsi="Arial" w:cs="Arial"/>
                <w:szCs w:val="18"/>
              </w:rPr>
              <w:t>4701</w:t>
            </w:r>
          </w:p>
        </w:tc>
        <w:tc>
          <w:tcPr>
            <w:tcW w:w="992" w:type="dxa"/>
          </w:tcPr>
          <w:p w14:paraId="6E2B22F0" w14:textId="219D655E" w:rsidR="00512024" w:rsidRPr="00512024" w:rsidRDefault="00512024" w:rsidP="00512024">
            <w:pPr>
              <w:rPr>
                <w:rFonts w:ascii="Arial" w:hAnsi="Arial" w:cs="Arial"/>
                <w:szCs w:val="18"/>
              </w:rPr>
            </w:pPr>
            <w:r w:rsidRPr="00512024">
              <w:rPr>
                <w:rFonts w:ascii="Arial" w:hAnsi="Arial" w:cs="Arial"/>
                <w:szCs w:val="18"/>
              </w:rPr>
              <w:t>Chien-Fang Hsu</w:t>
            </w:r>
          </w:p>
        </w:tc>
        <w:tc>
          <w:tcPr>
            <w:tcW w:w="900" w:type="dxa"/>
          </w:tcPr>
          <w:p w14:paraId="07E8469B" w14:textId="16CA789A" w:rsidR="00512024" w:rsidRPr="00512024" w:rsidRDefault="00512024" w:rsidP="00512024">
            <w:pPr>
              <w:rPr>
                <w:rFonts w:ascii="Arial" w:hAnsi="Arial" w:cs="Arial"/>
                <w:szCs w:val="18"/>
              </w:rPr>
            </w:pPr>
            <w:r w:rsidRPr="00512024">
              <w:rPr>
                <w:rFonts w:ascii="Arial" w:hAnsi="Arial" w:cs="Arial"/>
                <w:szCs w:val="18"/>
              </w:rPr>
              <w:t>35.3.15</w:t>
            </w:r>
          </w:p>
        </w:tc>
        <w:tc>
          <w:tcPr>
            <w:tcW w:w="810" w:type="dxa"/>
          </w:tcPr>
          <w:p w14:paraId="74E94DB2" w14:textId="708160B1" w:rsidR="00512024" w:rsidRPr="00512024" w:rsidRDefault="00512024" w:rsidP="00512024">
            <w:pPr>
              <w:rPr>
                <w:rFonts w:ascii="Arial" w:hAnsi="Arial" w:cs="Arial"/>
                <w:szCs w:val="18"/>
              </w:rPr>
            </w:pPr>
            <w:r w:rsidRPr="00512024">
              <w:rPr>
                <w:rFonts w:ascii="Arial" w:hAnsi="Arial" w:cs="Arial"/>
                <w:szCs w:val="18"/>
              </w:rPr>
              <w:t>281.17</w:t>
            </w:r>
          </w:p>
        </w:tc>
        <w:tc>
          <w:tcPr>
            <w:tcW w:w="2160" w:type="dxa"/>
          </w:tcPr>
          <w:p w14:paraId="35569801" w14:textId="2E6761B6" w:rsidR="00512024" w:rsidRPr="00512024" w:rsidRDefault="00512024" w:rsidP="00512024">
            <w:pPr>
              <w:rPr>
                <w:rFonts w:ascii="Arial" w:hAnsi="Arial" w:cs="Arial"/>
                <w:szCs w:val="18"/>
              </w:rPr>
            </w:pPr>
            <w:r w:rsidRPr="00512024">
              <w:rPr>
                <w:rFonts w:ascii="Arial" w:hAnsi="Arial" w:cs="Arial"/>
                <w:szCs w:val="18"/>
              </w:rPr>
              <w:t>It is not clear how the the EMLSR non-AP MLD supports the U-APSD.</w:t>
            </w:r>
          </w:p>
        </w:tc>
        <w:tc>
          <w:tcPr>
            <w:tcW w:w="2160" w:type="dxa"/>
          </w:tcPr>
          <w:p w14:paraId="56123F65" w14:textId="4F1C3CE3" w:rsidR="00512024" w:rsidRPr="00512024" w:rsidRDefault="00512024" w:rsidP="00512024">
            <w:pPr>
              <w:rPr>
                <w:rFonts w:ascii="Arial" w:hAnsi="Arial" w:cs="Arial"/>
                <w:szCs w:val="18"/>
              </w:rPr>
            </w:pPr>
            <w:r w:rsidRPr="00512024">
              <w:rPr>
                <w:rFonts w:ascii="Arial" w:hAnsi="Arial" w:cs="Arial"/>
                <w:szCs w:val="18"/>
              </w:rPr>
              <w:t>Adding rules to support U-APSD</w:t>
            </w:r>
          </w:p>
        </w:tc>
        <w:tc>
          <w:tcPr>
            <w:tcW w:w="2432" w:type="dxa"/>
          </w:tcPr>
          <w:p w14:paraId="59878143" w14:textId="77777777" w:rsidR="00E71BBE" w:rsidRDefault="00E71BBE" w:rsidP="00512024">
            <w:pPr>
              <w:rPr>
                <w:rFonts w:ascii="Arial-BoldMT" w:hAnsi="Arial-BoldMT" w:hint="eastAsia"/>
                <w:color w:val="000000"/>
                <w:szCs w:val="18"/>
              </w:rPr>
            </w:pPr>
            <w:r>
              <w:rPr>
                <w:rFonts w:ascii="Arial-BoldMT" w:hAnsi="Arial-BoldMT"/>
                <w:color w:val="000000"/>
                <w:szCs w:val="18"/>
              </w:rPr>
              <w:t>Revised.</w:t>
            </w:r>
          </w:p>
          <w:p w14:paraId="6BFD9D78" w14:textId="77777777" w:rsidR="00E71BBE" w:rsidRDefault="00E71BBE" w:rsidP="00512024">
            <w:pPr>
              <w:rPr>
                <w:rFonts w:ascii="Arial-BoldMT" w:hAnsi="Arial-BoldMT" w:hint="eastAsia"/>
                <w:color w:val="000000"/>
                <w:szCs w:val="18"/>
              </w:rPr>
            </w:pPr>
          </w:p>
          <w:p w14:paraId="0E67C538" w14:textId="77777777" w:rsidR="00512024" w:rsidRDefault="00E71BBE" w:rsidP="00512024">
            <w:pPr>
              <w:rPr>
                <w:rFonts w:ascii="Arial-BoldMT" w:hAnsi="Arial-BoldMT" w:hint="eastAsia"/>
                <w:color w:val="000000"/>
                <w:szCs w:val="18"/>
              </w:rPr>
            </w:pPr>
            <w:r>
              <w:rPr>
                <w:rFonts w:ascii="Arial-BoldMT" w:hAnsi="Arial-BoldMT"/>
                <w:color w:val="000000"/>
                <w:szCs w:val="18"/>
              </w:rPr>
              <w:t xml:space="preserve">Added a note describing that a STA affiliated with a non-AP MLD follows the rules defined in </w:t>
            </w:r>
            <w:r w:rsidR="00866E68" w:rsidRPr="00866E68">
              <w:rPr>
                <w:rFonts w:ascii="Arial-BoldMT" w:hAnsi="Arial-BoldMT"/>
                <w:color w:val="000000"/>
                <w:szCs w:val="18"/>
              </w:rPr>
              <w:t xml:space="preserve">11.2.3.8 </w:t>
            </w:r>
            <w:r w:rsidR="00866E68">
              <w:rPr>
                <w:rFonts w:ascii="Arial-BoldMT" w:hAnsi="Arial-BoldMT"/>
                <w:color w:val="000000"/>
                <w:szCs w:val="18"/>
              </w:rPr>
              <w:t>(</w:t>
            </w:r>
            <w:r w:rsidR="00866E68" w:rsidRPr="00866E68">
              <w:rPr>
                <w:rFonts w:ascii="Arial-BoldMT" w:hAnsi="Arial-BoldMT"/>
                <w:color w:val="000000"/>
                <w:szCs w:val="18"/>
              </w:rPr>
              <w:t>Receive operation using APSD</w:t>
            </w:r>
            <w:r>
              <w:rPr>
                <w:rFonts w:ascii="Arial-BoldMT" w:hAnsi="Arial-BoldMT"/>
                <w:color w:val="000000"/>
                <w:szCs w:val="18"/>
              </w:rPr>
              <w:t>).</w:t>
            </w:r>
          </w:p>
          <w:p w14:paraId="7CE1F2A9" w14:textId="77777777" w:rsidR="00C44FD5" w:rsidRDefault="00C44FD5" w:rsidP="00512024">
            <w:pPr>
              <w:rPr>
                <w:rFonts w:ascii="Arial-BoldMT" w:hAnsi="Arial-BoldMT" w:hint="eastAsia"/>
                <w:color w:val="000000"/>
                <w:szCs w:val="18"/>
              </w:rPr>
            </w:pPr>
          </w:p>
          <w:p w14:paraId="410192A2" w14:textId="7A87EF25" w:rsidR="00C44FD5" w:rsidRPr="003346C8" w:rsidRDefault="00C44FD5" w:rsidP="00C44FD5">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4701</w:t>
            </w:r>
            <w:r w:rsidRPr="003346C8">
              <w:rPr>
                <w:rFonts w:ascii="Arial-BoldMT" w:hAnsi="Arial-BoldMT"/>
                <w:color w:val="000000"/>
                <w:szCs w:val="18"/>
              </w:rPr>
              <w:t xml:space="preserve">) in </w:t>
            </w:r>
            <w:sdt>
              <w:sdtPr>
                <w:rPr>
                  <w:rFonts w:ascii="Arial-BoldMT" w:hAnsi="Arial-BoldMT"/>
                  <w:color w:val="000000"/>
                  <w:szCs w:val="18"/>
                </w:rPr>
                <w:alias w:val="Title"/>
                <w:tag w:val=""/>
                <w:id w:val="105785038"/>
                <w:placeholder>
                  <w:docPart w:val="7B643093158A4D3C9429DA5F55927965"/>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1516E826" w14:textId="1A6C52D8" w:rsidR="00C44FD5" w:rsidRPr="00512024" w:rsidRDefault="003E5DB2" w:rsidP="00C44FD5">
            <w:pPr>
              <w:rPr>
                <w:rFonts w:ascii="Arial-BoldMT" w:hAnsi="Arial-BoldMT" w:hint="eastAsia"/>
                <w:color w:val="000000"/>
                <w:szCs w:val="18"/>
              </w:rPr>
            </w:pPr>
            <w:sdt>
              <w:sdtPr>
                <w:rPr>
                  <w:rFonts w:ascii="Arial-BoldMT" w:hAnsi="Arial-BoldMT"/>
                  <w:color w:val="000000"/>
                  <w:szCs w:val="18"/>
                </w:rPr>
                <w:alias w:val="Comments"/>
                <w:tag w:val=""/>
                <w:id w:val="39633025"/>
                <w:placeholder>
                  <w:docPart w:val="66BC5FB39C034EE098E59F0EDBE1AAB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tc>
      </w:tr>
    </w:tbl>
    <w:p w14:paraId="0C4EFC15" w14:textId="1E806170" w:rsidR="003A021C" w:rsidRDefault="003A021C" w:rsidP="00886924">
      <w:pPr>
        <w:rPr>
          <w:rFonts w:ascii="Arial-BoldMT" w:hAnsi="Arial-BoldMT" w:hint="eastAsia"/>
          <w:color w:val="000000"/>
          <w:sz w:val="20"/>
        </w:rPr>
      </w:pPr>
    </w:p>
    <w:p w14:paraId="0BF2811D" w14:textId="77777777" w:rsidR="003C0E03" w:rsidRDefault="003C0E03" w:rsidP="003C0E03">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Subclause 35.3.17 </w:t>
      </w:r>
      <w:r>
        <w:rPr>
          <w:rFonts w:ascii="Arial-BoldMT" w:hAnsi="Arial-BoldMT"/>
          <w:b/>
          <w:bCs/>
          <w:color w:val="000000"/>
          <w:sz w:val="20"/>
          <w:highlight w:val="yellow"/>
        </w:rPr>
        <w:t>(</w:t>
      </w:r>
      <w:r w:rsidRPr="0073340E">
        <w:rPr>
          <w:rFonts w:ascii="Arial-BoldMT" w:hAnsi="Arial-BoldMT"/>
          <w:b/>
          <w:bCs/>
          <w:color w:val="000000"/>
          <w:sz w:val="20"/>
          <w:highlight w:val="yellow"/>
        </w:rPr>
        <w:t>Enhanced multi-link single radio operation) in TGbe D1.4</w:t>
      </w:r>
    </w:p>
    <w:p w14:paraId="2F0711F3" w14:textId="77777777" w:rsidR="003C0E03" w:rsidRDefault="003C0E03" w:rsidP="00886924">
      <w:pPr>
        <w:rPr>
          <w:rFonts w:ascii="TimesNewRomanPSMT" w:hAnsi="TimesNewRomanPSMT"/>
          <w:color w:val="218A21"/>
          <w:szCs w:val="18"/>
        </w:rPr>
      </w:pPr>
    </w:p>
    <w:p w14:paraId="3E26D57D" w14:textId="435856CF" w:rsidR="002D271D" w:rsidRDefault="002D271D" w:rsidP="00886924">
      <w:pPr>
        <w:rPr>
          <w:rFonts w:ascii="TimesNewRomanPSMT" w:hAnsi="TimesNewRomanPSMT"/>
          <w:color w:val="000000"/>
          <w:szCs w:val="18"/>
        </w:rPr>
      </w:pPr>
      <w:r w:rsidRPr="002D271D">
        <w:rPr>
          <w:rFonts w:ascii="TimesNewRomanPSMT" w:hAnsi="TimesNewRomanPSMT"/>
          <w:color w:val="218A21"/>
          <w:szCs w:val="18"/>
        </w:rPr>
        <w:t>(#6964)</w:t>
      </w:r>
      <w:r w:rsidRPr="002D271D">
        <w:rPr>
          <w:rFonts w:ascii="TimesNewRomanPSMT" w:hAnsi="TimesNewRomanPSMT"/>
          <w:color w:val="000000"/>
          <w:szCs w:val="18"/>
        </w:rPr>
        <w:t>NOTE 3—When an AP affiliated with the AP MLD transmits an initial Control frame that initiates frame</w:t>
      </w:r>
      <w:r w:rsidRPr="002D271D">
        <w:rPr>
          <w:rFonts w:ascii="TimesNewRomanPSMT" w:hAnsi="TimesNewRomanPSMT"/>
          <w:color w:val="000000"/>
          <w:szCs w:val="18"/>
        </w:rPr>
        <w:br/>
        <w:t>exchanges with more than one non-AP MLD operating in the EMLSR mode, the AP ensures that the padding duration of</w:t>
      </w:r>
      <w:r w:rsidRPr="002D271D">
        <w:rPr>
          <w:rFonts w:ascii="TimesNewRomanPSMT" w:hAnsi="TimesNewRomanPSMT"/>
          <w:color w:val="000000"/>
          <w:szCs w:val="18"/>
        </w:rPr>
        <w:br/>
        <w:t>the Padding field of the initial Control frame is greater than or equal to the maximum of the values indicated in the</w:t>
      </w:r>
      <w:r w:rsidRPr="002D271D">
        <w:rPr>
          <w:rFonts w:ascii="TimesNewRomanPSMT" w:hAnsi="TimesNewRomanPSMT"/>
          <w:color w:val="000000"/>
          <w:szCs w:val="18"/>
        </w:rPr>
        <w:br/>
        <w:t>EMLSR Padding Delay subfield of the Basic Multi-Link element received from the non-AP MLDs with which the frame</w:t>
      </w:r>
      <w:r w:rsidRPr="002D271D">
        <w:rPr>
          <w:rFonts w:ascii="TimesNewRomanPSMT" w:hAnsi="TimesNewRomanPSMT"/>
          <w:color w:val="000000"/>
          <w:szCs w:val="18"/>
        </w:rPr>
        <w:br/>
        <w:t>exchanges are initiated.</w:t>
      </w:r>
    </w:p>
    <w:p w14:paraId="286EDB96" w14:textId="3FEAE009" w:rsidR="002D271D" w:rsidRDefault="002D271D" w:rsidP="00886924">
      <w:pPr>
        <w:rPr>
          <w:rFonts w:ascii="TimesNewRomanPSMT" w:hAnsi="TimesNewRomanPSMT"/>
          <w:color w:val="000000"/>
          <w:szCs w:val="18"/>
        </w:rPr>
      </w:pPr>
    </w:p>
    <w:p w14:paraId="30A18B3E" w14:textId="5424AE3E" w:rsidR="002D271D" w:rsidRDefault="00D85C4A" w:rsidP="00886924">
      <w:pPr>
        <w:rPr>
          <w:rFonts w:ascii="TimesNewRomanPSMT" w:hAnsi="TimesNewRomanPSMT"/>
          <w:color w:val="000000"/>
          <w:szCs w:val="18"/>
        </w:rPr>
      </w:pPr>
      <w:ins w:id="33" w:author="Park, Minyoung" w:date="2022-02-07T14:36:00Z">
        <w:r>
          <w:rPr>
            <w:rFonts w:ascii="TimesNewRomanPSMT" w:hAnsi="TimesNewRomanPSMT"/>
            <w:color w:val="000000"/>
            <w:szCs w:val="18"/>
          </w:rPr>
          <w:t xml:space="preserve">(#4700, 4701)NOTE 4 – A STA affiliated with </w:t>
        </w:r>
        <w:r w:rsidR="007E4679">
          <w:rPr>
            <w:rFonts w:ascii="TimesNewRomanPSMT" w:hAnsi="TimesNewRomanPSMT"/>
            <w:color w:val="000000"/>
            <w:szCs w:val="18"/>
          </w:rPr>
          <w:t>the</w:t>
        </w:r>
        <w:r>
          <w:rPr>
            <w:rFonts w:ascii="TimesNewRomanPSMT" w:hAnsi="TimesNewRomanPSMT"/>
            <w:color w:val="000000"/>
            <w:szCs w:val="18"/>
          </w:rPr>
          <w:t xml:space="preserve"> non-AP MLD follows the rules defined in </w:t>
        </w:r>
        <w:r w:rsidRPr="004D6784">
          <w:rPr>
            <w:rFonts w:ascii="TimesNewRomanPSMT" w:hAnsi="TimesNewRomanPSMT"/>
            <w:color w:val="000000"/>
            <w:szCs w:val="18"/>
          </w:rPr>
          <w:t>11.2.3.7 (Receive operation for STAs in PS mode)</w:t>
        </w:r>
        <w:r>
          <w:rPr>
            <w:rFonts w:ascii="TimesNewRomanPSMT" w:hAnsi="TimesNewRomanPSMT"/>
            <w:color w:val="000000"/>
            <w:szCs w:val="18"/>
          </w:rPr>
          <w:t xml:space="preserve"> and </w:t>
        </w:r>
        <w:r w:rsidRPr="004D6784">
          <w:rPr>
            <w:rFonts w:ascii="TimesNewRomanPSMT" w:hAnsi="TimesNewRomanPSMT"/>
            <w:color w:val="000000"/>
            <w:szCs w:val="18"/>
          </w:rPr>
          <w:t>11.2.3.8 (Receive operation using APSD).</w:t>
        </w:r>
      </w:ins>
    </w:p>
    <w:p w14:paraId="1E3D5485" w14:textId="31E03D8C" w:rsidR="00376141" w:rsidRDefault="00376141" w:rsidP="00886924">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376141" w:rsidRPr="00C44FD5" w14:paraId="6EE7658C" w14:textId="77777777" w:rsidTr="00EF01CD">
        <w:tc>
          <w:tcPr>
            <w:tcW w:w="623" w:type="dxa"/>
          </w:tcPr>
          <w:p w14:paraId="315F379A"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CID</w:t>
            </w:r>
          </w:p>
        </w:tc>
        <w:tc>
          <w:tcPr>
            <w:tcW w:w="992" w:type="dxa"/>
          </w:tcPr>
          <w:p w14:paraId="2CE4E0D9"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63929D67"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0AAD5795" w14:textId="77777777" w:rsidR="00376141" w:rsidRPr="00C44FD5" w:rsidRDefault="00376141" w:rsidP="00EF01CD">
            <w:pPr>
              <w:rPr>
                <w:rFonts w:ascii="Arial" w:hAnsi="Arial" w:cs="Arial"/>
                <w:b/>
                <w:bCs/>
                <w:szCs w:val="18"/>
              </w:rPr>
            </w:pPr>
            <w:r w:rsidRPr="00C44FD5">
              <w:rPr>
                <w:rFonts w:ascii="Arial" w:hAnsi="Arial" w:cs="Arial"/>
                <w:b/>
                <w:bCs/>
                <w:szCs w:val="18"/>
              </w:rPr>
              <w:t>Page.</w:t>
            </w:r>
          </w:p>
          <w:p w14:paraId="37059678"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Line</w:t>
            </w:r>
          </w:p>
        </w:tc>
        <w:tc>
          <w:tcPr>
            <w:tcW w:w="2160" w:type="dxa"/>
          </w:tcPr>
          <w:p w14:paraId="6C6A3AEE" w14:textId="77777777" w:rsidR="00376141" w:rsidRPr="00C44FD5" w:rsidRDefault="00376141" w:rsidP="00EF01CD">
            <w:pPr>
              <w:rPr>
                <w:rFonts w:ascii="Arial" w:hAnsi="Arial" w:cs="Arial"/>
                <w:b/>
                <w:bCs/>
                <w:szCs w:val="18"/>
              </w:rPr>
            </w:pPr>
            <w:r w:rsidRPr="00C44FD5">
              <w:rPr>
                <w:rFonts w:ascii="Arial" w:hAnsi="Arial" w:cs="Arial"/>
                <w:b/>
                <w:bCs/>
                <w:szCs w:val="18"/>
              </w:rPr>
              <w:t>Comment</w:t>
            </w:r>
          </w:p>
        </w:tc>
        <w:tc>
          <w:tcPr>
            <w:tcW w:w="2160" w:type="dxa"/>
          </w:tcPr>
          <w:p w14:paraId="4263A549" w14:textId="77777777" w:rsidR="00376141" w:rsidRPr="00C44FD5" w:rsidRDefault="00376141" w:rsidP="00EF01CD">
            <w:pPr>
              <w:rPr>
                <w:rFonts w:ascii="Arial" w:hAnsi="Arial" w:cs="Arial"/>
                <w:b/>
                <w:bCs/>
                <w:szCs w:val="18"/>
              </w:rPr>
            </w:pPr>
            <w:r w:rsidRPr="00C44FD5">
              <w:rPr>
                <w:rFonts w:ascii="Arial" w:hAnsi="Arial" w:cs="Arial"/>
                <w:b/>
                <w:bCs/>
                <w:szCs w:val="18"/>
              </w:rPr>
              <w:t>Proposed Change</w:t>
            </w:r>
          </w:p>
        </w:tc>
        <w:tc>
          <w:tcPr>
            <w:tcW w:w="2432" w:type="dxa"/>
          </w:tcPr>
          <w:p w14:paraId="03C8BFDC" w14:textId="77777777" w:rsidR="00376141" w:rsidRPr="00C44FD5" w:rsidRDefault="00376141" w:rsidP="00EF01CD">
            <w:pPr>
              <w:rPr>
                <w:rFonts w:ascii="Arial" w:hAnsi="Arial" w:cs="Arial"/>
                <w:b/>
                <w:bCs/>
                <w:szCs w:val="18"/>
              </w:rPr>
            </w:pPr>
            <w:r w:rsidRPr="00C44FD5">
              <w:rPr>
                <w:rFonts w:ascii="Arial" w:hAnsi="Arial" w:cs="Arial"/>
                <w:b/>
                <w:bCs/>
                <w:szCs w:val="18"/>
              </w:rPr>
              <w:t>Resolution</w:t>
            </w:r>
          </w:p>
          <w:p w14:paraId="47750256" w14:textId="77777777" w:rsidR="00376141" w:rsidRPr="00C44FD5" w:rsidRDefault="00376141" w:rsidP="00EF01CD">
            <w:pPr>
              <w:rPr>
                <w:rFonts w:ascii="Arial" w:hAnsi="Arial" w:cs="Arial"/>
                <w:b/>
                <w:bCs/>
                <w:szCs w:val="18"/>
              </w:rPr>
            </w:pPr>
          </w:p>
        </w:tc>
      </w:tr>
      <w:tr w:rsidR="00C44FD5" w:rsidRPr="00C44FD5" w14:paraId="37EF3B26" w14:textId="77777777" w:rsidTr="00EF01CD">
        <w:tc>
          <w:tcPr>
            <w:tcW w:w="623" w:type="dxa"/>
          </w:tcPr>
          <w:p w14:paraId="3E2F9090" w14:textId="171D866B" w:rsidR="00C44FD5" w:rsidRPr="00C44FD5" w:rsidRDefault="00C44FD5" w:rsidP="00C44FD5">
            <w:pPr>
              <w:rPr>
                <w:rFonts w:ascii="Arial-BoldMT" w:hAnsi="Arial-BoldMT" w:hint="eastAsia"/>
                <w:color w:val="000000"/>
                <w:szCs w:val="18"/>
              </w:rPr>
            </w:pPr>
            <w:r w:rsidRPr="004B7062">
              <w:rPr>
                <w:rFonts w:ascii="Arial" w:hAnsi="Arial" w:cs="Arial"/>
                <w:szCs w:val="18"/>
                <w:highlight w:val="yellow"/>
              </w:rPr>
              <w:t>5357</w:t>
            </w:r>
          </w:p>
        </w:tc>
        <w:tc>
          <w:tcPr>
            <w:tcW w:w="992" w:type="dxa"/>
          </w:tcPr>
          <w:p w14:paraId="41C9C2F2" w14:textId="25ED5A3A" w:rsidR="00C44FD5" w:rsidRPr="00C44FD5" w:rsidRDefault="00C44FD5" w:rsidP="00C44FD5">
            <w:pPr>
              <w:rPr>
                <w:rFonts w:ascii="Arial-BoldMT" w:hAnsi="Arial-BoldMT" w:hint="eastAsia"/>
                <w:color w:val="000000"/>
                <w:szCs w:val="18"/>
              </w:rPr>
            </w:pPr>
            <w:r w:rsidRPr="00C44FD5">
              <w:rPr>
                <w:rFonts w:ascii="Arial" w:hAnsi="Arial" w:cs="Arial"/>
                <w:szCs w:val="18"/>
              </w:rPr>
              <w:t>Jarkko Kneckt</w:t>
            </w:r>
          </w:p>
        </w:tc>
        <w:tc>
          <w:tcPr>
            <w:tcW w:w="900" w:type="dxa"/>
          </w:tcPr>
          <w:p w14:paraId="7448A78F" w14:textId="41A3BA07" w:rsidR="00C44FD5" w:rsidRPr="00C44FD5" w:rsidRDefault="00C44FD5" w:rsidP="00C44FD5">
            <w:pPr>
              <w:rPr>
                <w:rFonts w:ascii="Arial-BoldMT" w:hAnsi="Arial-BoldMT" w:hint="eastAsia"/>
                <w:color w:val="000000"/>
                <w:szCs w:val="18"/>
              </w:rPr>
            </w:pPr>
            <w:r w:rsidRPr="00C44FD5">
              <w:rPr>
                <w:rFonts w:ascii="Arial" w:hAnsi="Arial" w:cs="Arial"/>
                <w:szCs w:val="18"/>
              </w:rPr>
              <w:t>35.3.15</w:t>
            </w:r>
          </w:p>
        </w:tc>
        <w:tc>
          <w:tcPr>
            <w:tcW w:w="810" w:type="dxa"/>
          </w:tcPr>
          <w:p w14:paraId="22511D80" w14:textId="2EC0BE0F" w:rsidR="00C44FD5" w:rsidRPr="00C44FD5" w:rsidRDefault="00C44FD5" w:rsidP="00C44FD5">
            <w:pPr>
              <w:rPr>
                <w:rFonts w:ascii="Arial-BoldMT" w:hAnsi="Arial-BoldMT" w:hint="eastAsia"/>
                <w:color w:val="000000"/>
                <w:szCs w:val="18"/>
              </w:rPr>
            </w:pPr>
            <w:r w:rsidRPr="00C44FD5">
              <w:rPr>
                <w:rFonts w:ascii="Arial" w:hAnsi="Arial" w:cs="Arial"/>
                <w:szCs w:val="18"/>
              </w:rPr>
              <w:t>281.17</w:t>
            </w:r>
          </w:p>
        </w:tc>
        <w:tc>
          <w:tcPr>
            <w:tcW w:w="2160" w:type="dxa"/>
          </w:tcPr>
          <w:p w14:paraId="1CE5776B" w14:textId="70AE8E02" w:rsidR="00C44FD5" w:rsidRPr="00C44FD5" w:rsidRDefault="00C44FD5" w:rsidP="00C44FD5">
            <w:pPr>
              <w:rPr>
                <w:rFonts w:ascii="Arial-BoldMT" w:hAnsi="Arial-BoldMT" w:hint="eastAsia"/>
                <w:color w:val="000000"/>
                <w:szCs w:val="18"/>
              </w:rPr>
            </w:pPr>
            <w:r w:rsidRPr="00C44FD5">
              <w:rPr>
                <w:rFonts w:ascii="Arial" w:hAnsi="Arial" w:cs="Arial"/>
                <w:szCs w:val="18"/>
              </w:rPr>
              <w:t xml:space="preserve">It is not clear which frames the EMLSR STA needs to receive in order to maintain NAV. For instance, does EMLSR STAs receive HE and EHT preambles that contains TXOP field. Also it would be good to clarify how ongoing tranmissiosn </w:t>
            </w:r>
            <w:r w:rsidRPr="00C44FD5">
              <w:rPr>
                <w:rFonts w:ascii="Arial" w:hAnsi="Arial" w:cs="Arial"/>
                <w:szCs w:val="18"/>
              </w:rPr>
              <w:lastRenderedPageBreak/>
              <w:t>are protected, if a frame is not received.</w:t>
            </w:r>
          </w:p>
        </w:tc>
        <w:tc>
          <w:tcPr>
            <w:tcW w:w="2160" w:type="dxa"/>
          </w:tcPr>
          <w:p w14:paraId="2A22F507" w14:textId="325BB458" w:rsidR="00C44FD5" w:rsidRPr="00C44FD5" w:rsidRDefault="00C44FD5" w:rsidP="00C44FD5">
            <w:pPr>
              <w:rPr>
                <w:rFonts w:ascii="Arial-BoldMT" w:hAnsi="Arial-BoldMT" w:hint="eastAsia"/>
                <w:color w:val="000000"/>
                <w:szCs w:val="18"/>
              </w:rPr>
            </w:pPr>
            <w:r w:rsidRPr="00C44FD5">
              <w:rPr>
                <w:rFonts w:ascii="Arial" w:hAnsi="Arial" w:cs="Arial"/>
                <w:szCs w:val="18"/>
              </w:rPr>
              <w:lastRenderedPageBreak/>
              <w:t>The EMLSR STAs should maintain basic NAV similarly as all other STAs. The EMLSR STAs shall not cause more transmission collisions to other BSSs transmissions.</w:t>
            </w:r>
          </w:p>
        </w:tc>
        <w:tc>
          <w:tcPr>
            <w:tcW w:w="2432" w:type="dxa"/>
          </w:tcPr>
          <w:p w14:paraId="3F6DAFD8" w14:textId="5CCF7749" w:rsidR="00080551" w:rsidRDefault="00080551" w:rsidP="00080551">
            <w:pPr>
              <w:rPr>
                <w:rFonts w:ascii="Arial-BoldMT" w:hAnsi="Arial-BoldMT" w:hint="eastAsia"/>
                <w:color w:val="000000"/>
                <w:szCs w:val="18"/>
              </w:rPr>
            </w:pPr>
            <w:r>
              <w:rPr>
                <w:rFonts w:ascii="Arial-BoldMT" w:hAnsi="Arial-BoldMT"/>
                <w:color w:val="000000"/>
                <w:szCs w:val="18"/>
              </w:rPr>
              <w:t>Revised.</w:t>
            </w:r>
          </w:p>
          <w:p w14:paraId="1E20249B" w14:textId="2F24D071" w:rsidR="00080551" w:rsidRDefault="00080551" w:rsidP="00080551">
            <w:pPr>
              <w:rPr>
                <w:rFonts w:ascii="Arial-BoldMT" w:hAnsi="Arial-BoldMT" w:hint="eastAsia"/>
                <w:color w:val="000000"/>
                <w:szCs w:val="18"/>
              </w:rPr>
            </w:pPr>
          </w:p>
          <w:p w14:paraId="239B71FF" w14:textId="77777777" w:rsidR="00C44FD5" w:rsidRDefault="00073707" w:rsidP="00EE60DC">
            <w:pPr>
              <w:rPr>
                <w:rFonts w:ascii="Arial-BoldMT" w:hAnsi="Arial-BoldMT" w:hint="eastAsia"/>
                <w:color w:val="000000"/>
                <w:szCs w:val="18"/>
              </w:rPr>
            </w:pPr>
            <w:r>
              <w:rPr>
                <w:rFonts w:ascii="Arial-BoldMT" w:hAnsi="Arial-BoldMT"/>
                <w:color w:val="000000"/>
                <w:szCs w:val="18"/>
              </w:rPr>
              <w:t>In D1.5</w:t>
            </w:r>
            <w:r w:rsidR="00EE60DC">
              <w:rPr>
                <w:rFonts w:ascii="Arial-BoldMT" w:hAnsi="Arial-BoldMT"/>
                <w:color w:val="000000"/>
                <w:szCs w:val="18"/>
              </w:rPr>
              <w:t>, a note was added to clarify that a</w:t>
            </w:r>
            <w:r w:rsidR="00080551" w:rsidRPr="00080551">
              <w:rPr>
                <w:rFonts w:ascii="Arial-BoldMT" w:hAnsi="Arial-BoldMT"/>
                <w:color w:val="000000"/>
                <w:szCs w:val="18"/>
              </w:rPr>
              <w:t xml:space="preserve"> STA affiliated with a non-AP MLD that is in EMLSR mode uses the same rules for NAV setting and EDCA channel access. Clarified this in a note.</w:t>
            </w:r>
          </w:p>
          <w:p w14:paraId="134693A2" w14:textId="77777777" w:rsidR="00773A19" w:rsidRDefault="00773A19" w:rsidP="00EE60DC">
            <w:pPr>
              <w:rPr>
                <w:rFonts w:ascii="Arial-BoldMT" w:hAnsi="Arial-BoldMT" w:hint="eastAsia"/>
                <w:color w:val="000000"/>
                <w:szCs w:val="18"/>
              </w:rPr>
            </w:pPr>
          </w:p>
          <w:p w14:paraId="007C344E" w14:textId="7C207992" w:rsidR="00773A19" w:rsidRPr="00C44FD5" w:rsidRDefault="00773A19" w:rsidP="00EE60DC">
            <w:pPr>
              <w:rPr>
                <w:rFonts w:ascii="Arial-BoldMT" w:hAnsi="Arial-BoldMT" w:hint="eastAsia"/>
                <w:color w:val="000000"/>
                <w:szCs w:val="18"/>
              </w:rPr>
            </w:pPr>
            <w:r>
              <w:rPr>
                <w:rFonts w:ascii="Arial-BoldMT" w:hAnsi="Arial-BoldMT"/>
                <w:color w:val="000000"/>
                <w:szCs w:val="18"/>
              </w:rPr>
              <w:lastRenderedPageBreak/>
              <w:t xml:space="preserve">To editor: </w:t>
            </w:r>
            <w:r w:rsidRPr="00245D84">
              <w:rPr>
                <w:rFonts w:ascii="Arial-BoldMT" w:hAnsi="Arial-BoldMT"/>
                <w:color w:val="000000"/>
                <w:szCs w:val="18"/>
                <w:highlight w:val="yellow"/>
              </w:rPr>
              <w:t>no changes needed.</w:t>
            </w:r>
          </w:p>
        </w:tc>
      </w:tr>
      <w:tr w:rsidR="000B2D7A" w:rsidRPr="00C44FD5" w14:paraId="42C24879" w14:textId="77777777" w:rsidTr="00EF01CD">
        <w:tc>
          <w:tcPr>
            <w:tcW w:w="623" w:type="dxa"/>
          </w:tcPr>
          <w:p w14:paraId="6FBCFE17" w14:textId="28E5564C" w:rsidR="000B2D7A" w:rsidRPr="000B2D7A" w:rsidRDefault="000B2D7A" w:rsidP="000B2D7A">
            <w:pPr>
              <w:rPr>
                <w:rFonts w:ascii="Arial" w:hAnsi="Arial" w:cs="Arial"/>
                <w:szCs w:val="18"/>
              </w:rPr>
            </w:pPr>
            <w:r w:rsidRPr="00B33120">
              <w:rPr>
                <w:rFonts w:ascii="Arial" w:hAnsi="Arial" w:cs="Arial"/>
                <w:szCs w:val="18"/>
                <w:highlight w:val="green"/>
              </w:rPr>
              <w:lastRenderedPageBreak/>
              <w:t>6345</w:t>
            </w:r>
          </w:p>
        </w:tc>
        <w:tc>
          <w:tcPr>
            <w:tcW w:w="992" w:type="dxa"/>
          </w:tcPr>
          <w:p w14:paraId="406CA321" w14:textId="012C6EB7" w:rsidR="000B2D7A" w:rsidRPr="000B2D7A" w:rsidRDefault="000B2D7A" w:rsidP="000B2D7A">
            <w:pPr>
              <w:rPr>
                <w:rFonts w:ascii="Arial" w:hAnsi="Arial" w:cs="Arial"/>
                <w:szCs w:val="18"/>
              </w:rPr>
            </w:pPr>
            <w:r w:rsidRPr="000B2D7A">
              <w:rPr>
                <w:rFonts w:ascii="Arial" w:hAnsi="Arial" w:cs="Arial"/>
                <w:szCs w:val="18"/>
              </w:rPr>
              <w:t>Minyoung Park</w:t>
            </w:r>
          </w:p>
        </w:tc>
        <w:tc>
          <w:tcPr>
            <w:tcW w:w="900" w:type="dxa"/>
          </w:tcPr>
          <w:p w14:paraId="22BAFCAF" w14:textId="35DF0644" w:rsidR="000B2D7A" w:rsidRPr="001A0522" w:rsidRDefault="000B2D7A" w:rsidP="000B2D7A">
            <w:pPr>
              <w:rPr>
                <w:rFonts w:ascii="Arial" w:hAnsi="Arial" w:cs="Arial"/>
                <w:szCs w:val="18"/>
              </w:rPr>
            </w:pPr>
            <w:r>
              <w:rPr>
                <w:rFonts w:ascii="Arial" w:hAnsi="Arial" w:cs="Arial"/>
                <w:szCs w:val="18"/>
              </w:rPr>
              <w:t>35.3.15</w:t>
            </w:r>
          </w:p>
        </w:tc>
        <w:tc>
          <w:tcPr>
            <w:tcW w:w="810" w:type="dxa"/>
          </w:tcPr>
          <w:p w14:paraId="7A7C9B4A" w14:textId="48002283" w:rsidR="000B2D7A" w:rsidRPr="001A0522" w:rsidRDefault="000B2D7A" w:rsidP="000B2D7A">
            <w:pPr>
              <w:rPr>
                <w:rFonts w:ascii="Arial" w:hAnsi="Arial" w:cs="Arial"/>
                <w:szCs w:val="18"/>
              </w:rPr>
            </w:pPr>
            <w:r>
              <w:rPr>
                <w:rFonts w:ascii="Arial" w:hAnsi="Arial" w:cs="Arial"/>
                <w:szCs w:val="18"/>
              </w:rPr>
              <w:t>281.19</w:t>
            </w:r>
          </w:p>
        </w:tc>
        <w:tc>
          <w:tcPr>
            <w:tcW w:w="2160" w:type="dxa"/>
          </w:tcPr>
          <w:p w14:paraId="195E5E4C" w14:textId="4838E431" w:rsidR="000B2D7A" w:rsidRPr="001A0522" w:rsidRDefault="000B2D7A" w:rsidP="000B2D7A">
            <w:pPr>
              <w:rPr>
                <w:rFonts w:ascii="Arial" w:hAnsi="Arial" w:cs="Arial"/>
                <w:szCs w:val="18"/>
              </w:rPr>
            </w:pPr>
            <w:r>
              <w:rPr>
                <w:rFonts w:ascii="Arial" w:hAnsi="Arial" w:cs="Arial"/>
                <w:szCs w:val="18"/>
              </w:rPr>
              <w:t>It is unclear whether a non-AP MLD can operate in both the EMLSR mode and the dynamic SM power save mode. Since when a non-AP MLD is operating in the EMLSR mode, it listens on multiple links simultaenously using one Rx chain on each link until it receives MU-RTS or BSRP and then exchange data/ack frames using multiple RF chains, whereas the dynamic SM power save is used per link/STA of the AP MLD and cannot be used for multiple links for a single radio MLD. When a non-AP MLD is operating in the EMLSR mode, which is operating at the MLD level, it cannot operate in the dynamic SM power save at the link/STA level.</w:t>
            </w:r>
          </w:p>
        </w:tc>
        <w:tc>
          <w:tcPr>
            <w:tcW w:w="2160" w:type="dxa"/>
          </w:tcPr>
          <w:p w14:paraId="54543930" w14:textId="4996F528" w:rsidR="000B2D7A" w:rsidRPr="001A0522" w:rsidRDefault="000B2D7A" w:rsidP="000B2D7A">
            <w:pPr>
              <w:rPr>
                <w:rFonts w:ascii="Arial" w:hAnsi="Arial" w:cs="Arial"/>
                <w:szCs w:val="18"/>
              </w:rPr>
            </w:pPr>
            <w:r>
              <w:rPr>
                <w:rFonts w:ascii="Arial" w:hAnsi="Arial" w:cs="Arial"/>
                <w:szCs w:val="18"/>
              </w:rPr>
              <w:t>Add a sentence in after the 1st paragraph of the 35.3.15 (Enhanced multi-link single radio operation) as follows: "When a non-AP MLD is operating in EMLSR mode, the non-AP MLD shall not be in static SM power save mode nor dynamic SM power save mode."</w:t>
            </w:r>
          </w:p>
        </w:tc>
        <w:tc>
          <w:tcPr>
            <w:tcW w:w="2432" w:type="dxa"/>
          </w:tcPr>
          <w:p w14:paraId="62535E5D" w14:textId="77777777" w:rsidR="000B2D7A" w:rsidRDefault="006C068D" w:rsidP="000B2D7A">
            <w:pPr>
              <w:rPr>
                <w:rFonts w:ascii="Arial-BoldMT" w:hAnsi="Arial-BoldMT" w:hint="eastAsia"/>
                <w:color w:val="000000"/>
                <w:szCs w:val="18"/>
              </w:rPr>
            </w:pPr>
            <w:r>
              <w:rPr>
                <w:rFonts w:ascii="Arial-BoldMT" w:hAnsi="Arial-BoldMT"/>
                <w:color w:val="000000"/>
                <w:szCs w:val="18"/>
              </w:rPr>
              <w:t>Revised.</w:t>
            </w:r>
          </w:p>
          <w:p w14:paraId="54A3E457" w14:textId="77777777" w:rsidR="006C068D" w:rsidRDefault="006C068D" w:rsidP="000B2D7A">
            <w:pPr>
              <w:rPr>
                <w:rFonts w:ascii="Arial-BoldMT" w:hAnsi="Arial-BoldMT" w:hint="eastAsia"/>
                <w:color w:val="000000"/>
                <w:szCs w:val="18"/>
              </w:rPr>
            </w:pPr>
          </w:p>
          <w:p w14:paraId="7D19661F" w14:textId="0E7650E7" w:rsidR="006C068D" w:rsidRDefault="006C068D" w:rsidP="000B2D7A">
            <w:pPr>
              <w:rPr>
                <w:rFonts w:ascii="Arial-BoldMT" w:hAnsi="Arial-BoldMT" w:hint="eastAsia"/>
                <w:color w:val="000000"/>
                <w:szCs w:val="18"/>
              </w:rPr>
            </w:pPr>
            <w:r>
              <w:rPr>
                <w:rFonts w:ascii="Arial-BoldMT" w:hAnsi="Arial-BoldMT"/>
                <w:color w:val="000000"/>
                <w:szCs w:val="18"/>
              </w:rPr>
              <w:t xml:space="preserve">Agree </w:t>
            </w:r>
            <w:r w:rsidR="00DF1BF2">
              <w:rPr>
                <w:rFonts w:ascii="Arial-BoldMT" w:hAnsi="Arial-BoldMT"/>
                <w:color w:val="000000"/>
                <w:szCs w:val="18"/>
              </w:rPr>
              <w:t xml:space="preserve">to the comment. </w:t>
            </w:r>
            <w:r w:rsidR="0083565F">
              <w:rPr>
                <w:rFonts w:ascii="Arial-BoldMT" w:hAnsi="Arial-BoldMT"/>
                <w:color w:val="000000"/>
                <w:szCs w:val="18"/>
              </w:rPr>
              <w:t>Since the EMLSR operation requires the initial control frame to be MU-RTS or BSRP with certain limitations in data rates</w:t>
            </w:r>
            <w:r w:rsidR="00706454">
              <w:rPr>
                <w:rFonts w:ascii="Arial-BoldMT" w:hAnsi="Arial-BoldMT"/>
                <w:color w:val="000000"/>
                <w:szCs w:val="18"/>
              </w:rPr>
              <w:t xml:space="preserve"> and PPDU type, when a non-AP MLD is operating in EMLSR mode cannot support </w:t>
            </w:r>
            <w:r w:rsidR="002F053F">
              <w:rPr>
                <w:rFonts w:ascii="Arial-BoldMT" w:hAnsi="Arial-BoldMT"/>
                <w:color w:val="000000"/>
                <w:szCs w:val="18"/>
              </w:rPr>
              <w:t xml:space="preserve">SM power save mode, which doesn’t </w:t>
            </w:r>
            <w:r w:rsidR="00E25D72">
              <w:rPr>
                <w:rFonts w:ascii="Arial-BoldMT" w:hAnsi="Arial-BoldMT"/>
                <w:color w:val="000000"/>
                <w:szCs w:val="18"/>
              </w:rPr>
              <w:t xml:space="preserve">have </w:t>
            </w:r>
            <w:r w:rsidR="002F053F">
              <w:rPr>
                <w:rFonts w:ascii="Arial-BoldMT" w:hAnsi="Arial-BoldMT"/>
                <w:color w:val="000000"/>
                <w:szCs w:val="18"/>
              </w:rPr>
              <w:t>such constraints.</w:t>
            </w:r>
          </w:p>
          <w:p w14:paraId="23F99A52" w14:textId="77777777" w:rsidR="007F7EA4" w:rsidRDefault="007F7EA4" w:rsidP="000B2D7A">
            <w:pPr>
              <w:rPr>
                <w:rFonts w:ascii="Arial-BoldMT" w:hAnsi="Arial-BoldMT" w:hint="eastAsia"/>
                <w:color w:val="000000"/>
                <w:szCs w:val="18"/>
              </w:rPr>
            </w:pPr>
          </w:p>
          <w:p w14:paraId="68179940" w14:textId="103F9208" w:rsidR="007F7EA4" w:rsidRPr="003346C8" w:rsidRDefault="007F7EA4" w:rsidP="007F7EA4">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6345</w:t>
            </w:r>
            <w:r w:rsidRPr="003346C8">
              <w:rPr>
                <w:rFonts w:ascii="Arial-BoldMT" w:hAnsi="Arial-BoldMT"/>
                <w:color w:val="000000"/>
                <w:szCs w:val="18"/>
              </w:rPr>
              <w:t xml:space="preserve">) in </w:t>
            </w:r>
            <w:sdt>
              <w:sdtPr>
                <w:rPr>
                  <w:rFonts w:ascii="Arial-BoldMT" w:hAnsi="Arial-BoldMT"/>
                  <w:color w:val="000000"/>
                  <w:szCs w:val="18"/>
                </w:rPr>
                <w:alias w:val="Title"/>
                <w:tag w:val=""/>
                <w:id w:val="1933783671"/>
                <w:placeholder>
                  <w:docPart w:val="75245CCE8AC24BEBB507BD5348E6F65C"/>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012D527D" w14:textId="61E182F8" w:rsidR="007F7EA4" w:rsidRPr="001A0522" w:rsidRDefault="003E5DB2" w:rsidP="007F7EA4">
            <w:pPr>
              <w:rPr>
                <w:rFonts w:ascii="Arial-BoldMT" w:hAnsi="Arial-BoldMT" w:hint="eastAsia"/>
                <w:color w:val="000000"/>
                <w:szCs w:val="18"/>
              </w:rPr>
            </w:pPr>
            <w:sdt>
              <w:sdtPr>
                <w:rPr>
                  <w:rFonts w:ascii="Arial-BoldMT" w:hAnsi="Arial-BoldMT"/>
                  <w:color w:val="000000"/>
                  <w:szCs w:val="18"/>
                </w:rPr>
                <w:alias w:val="Comments"/>
                <w:tag w:val=""/>
                <w:id w:val="1204672405"/>
                <w:placeholder>
                  <w:docPart w:val="C2AAD891BF824BB3970F2CC08EDE89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tc>
      </w:tr>
    </w:tbl>
    <w:p w14:paraId="02A5E56D" w14:textId="2CC4FD2B" w:rsidR="00376141" w:rsidRDefault="00376141" w:rsidP="00886924">
      <w:pPr>
        <w:rPr>
          <w:rFonts w:ascii="Arial-BoldMT" w:hAnsi="Arial-BoldMT" w:hint="eastAsia"/>
          <w:color w:val="000000"/>
          <w:sz w:val="20"/>
        </w:rPr>
      </w:pPr>
    </w:p>
    <w:p w14:paraId="3AC99DA3" w14:textId="77777777" w:rsidR="003C0E03" w:rsidRDefault="003C0E03" w:rsidP="003C0E03">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Subclause 35.3.17 </w:t>
      </w:r>
      <w:r>
        <w:rPr>
          <w:rFonts w:ascii="Arial-BoldMT" w:hAnsi="Arial-BoldMT"/>
          <w:b/>
          <w:bCs/>
          <w:color w:val="000000"/>
          <w:sz w:val="20"/>
          <w:highlight w:val="yellow"/>
        </w:rPr>
        <w:t>(</w:t>
      </w:r>
      <w:r w:rsidRPr="0073340E">
        <w:rPr>
          <w:rFonts w:ascii="Arial-BoldMT" w:hAnsi="Arial-BoldMT"/>
          <w:b/>
          <w:bCs/>
          <w:color w:val="000000"/>
          <w:sz w:val="20"/>
          <w:highlight w:val="yellow"/>
        </w:rPr>
        <w:t>Enhanced multi-link single radio operation) in TGbe D1.4</w:t>
      </w:r>
    </w:p>
    <w:p w14:paraId="216BAC9C" w14:textId="77777777" w:rsidR="003C0E03" w:rsidRDefault="003C0E03" w:rsidP="00886924">
      <w:pPr>
        <w:rPr>
          <w:rFonts w:ascii="TimesNewRomanPSMT" w:hAnsi="TimesNewRomanPSMT"/>
          <w:color w:val="218A21"/>
          <w:sz w:val="20"/>
        </w:rPr>
      </w:pPr>
    </w:p>
    <w:p w14:paraId="1C312507" w14:textId="714FE75C" w:rsidR="00F261A8" w:rsidRDefault="00F261A8" w:rsidP="00886924">
      <w:pPr>
        <w:rPr>
          <w:ins w:id="34" w:author="Park, Minyoung" w:date="2022-02-07T15:09:00Z"/>
          <w:rFonts w:ascii="TimesNewRomanPSMT" w:hAnsi="TimesNewRomanPSMT"/>
          <w:color w:val="000000"/>
          <w:sz w:val="20"/>
        </w:rPr>
      </w:pPr>
      <w:r w:rsidRPr="00F261A8">
        <w:rPr>
          <w:rFonts w:ascii="TimesNewRomanPSMT" w:hAnsi="TimesNewRomanPSMT"/>
          <w:color w:val="218A21"/>
          <w:sz w:val="20"/>
        </w:rPr>
        <w:t>(#2143)(#3206)</w:t>
      </w:r>
      <w:r w:rsidRPr="00F261A8">
        <w:rPr>
          <w:rFonts w:ascii="TimesNewRomanPSMT" w:hAnsi="TimesNewRomanPSMT"/>
          <w:color w:val="000000"/>
          <w:sz w:val="20"/>
        </w:rPr>
        <w:t>An MLD with dot11EHTEMLSROptionImplemented equal to true shall set the EML</w:t>
      </w:r>
      <w:r w:rsidR="003A5A91">
        <w:rPr>
          <w:rFonts w:ascii="TimesNewRomanPSMT" w:hAnsi="TimesNewRomanPSMT"/>
          <w:color w:val="000000"/>
          <w:sz w:val="20"/>
        </w:rPr>
        <w:t xml:space="preserve"> </w:t>
      </w:r>
      <w:r w:rsidRPr="00F261A8">
        <w:rPr>
          <w:rFonts w:ascii="TimesNewRomanPSMT" w:hAnsi="TimesNewRomanPSMT"/>
          <w:color w:val="000000"/>
          <w:sz w:val="20"/>
        </w:rPr>
        <w:t>Capabilities Present subfield to 1 and shall set the EMLSR Support subfield of the Common Info field of the</w:t>
      </w:r>
      <w:r w:rsidR="003A5A91">
        <w:rPr>
          <w:rFonts w:ascii="TimesNewRomanPSMT" w:hAnsi="TimesNewRomanPSMT"/>
          <w:color w:val="000000"/>
          <w:sz w:val="20"/>
        </w:rPr>
        <w:t xml:space="preserve"> </w:t>
      </w:r>
      <w:r w:rsidRPr="00F261A8">
        <w:rPr>
          <w:rFonts w:ascii="TimesNewRomanPSMT" w:hAnsi="TimesNewRomanPSMT"/>
          <w:color w:val="218A21"/>
          <w:sz w:val="20"/>
        </w:rPr>
        <w:t>(#6700)</w:t>
      </w:r>
      <w:r w:rsidRPr="00F261A8">
        <w:rPr>
          <w:rFonts w:ascii="TimesNewRomanPSMT" w:hAnsi="TimesNewRomanPSMT"/>
          <w:color w:val="000000"/>
          <w:sz w:val="20"/>
        </w:rPr>
        <w:t>Basic Multi-Link element (9.4.2.312.2 (Basic Multi-Link element(#6700))) to 1</w:t>
      </w:r>
      <w:r w:rsidRPr="00F261A8">
        <w:rPr>
          <w:rFonts w:ascii="TimesNewRomanPSMT" w:hAnsi="TimesNewRomanPSMT"/>
          <w:color w:val="218A21"/>
          <w:sz w:val="20"/>
        </w:rPr>
        <w:t xml:space="preserve">(#2915)(#5058) </w:t>
      </w:r>
      <w:r w:rsidRPr="00F261A8">
        <w:rPr>
          <w:rFonts w:ascii="TimesNewRomanPSMT" w:hAnsi="TimesNewRomanPSMT"/>
          <w:color w:val="000000"/>
          <w:sz w:val="20"/>
        </w:rPr>
        <w:t>in</w:t>
      </w:r>
      <w:r w:rsidR="003A5A91">
        <w:rPr>
          <w:rFonts w:ascii="TimesNewRomanPSMT" w:hAnsi="TimesNewRomanPSMT"/>
          <w:color w:val="000000"/>
          <w:sz w:val="20"/>
        </w:rPr>
        <w:t xml:space="preserve"> </w:t>
      </w:r>
      <w:r w:rsidRPr="00F261A8">
        <w:rPr>
          <w:rFonts w:ascii="TimesNewRomanPSMT" w:hAnsi="TimesNewRomanPSMT"/>
          <w:color w:val="000000"/>
          <w:sz w:val="20"/>
        </w:rPr>
        <w:t xml:space="preserve">all Management frames that include the Basic Multi-Link element except Authentication frames. </w:t>
      </w:r>
      <w:r w:rsidRPr="00F261A8">
        <w:rPr>
          <w:rFonts w:ascii="TimesNewRomanPSMT" w:hAnsi="TimesNewRomanPSMT"/>
          <w:color w:val="218A21"/>
          <w:sz w:val="20"/>
        </w:rPr>
        <w:t>(#6741)</w:t>
      </w:r>
      <w:r w:rsidRPr="00F261A8">
        <w:rPr>
          <w:rFonts w:ascii="TimesNewRomanPSMT" w:hAnsi="TimesNewRomanPSMT"/>
          <w:color w:val="000000"/>
          <w:sz w:val="20"/>
        </w:rPr>
        <w:t>An</w:t>
      </w:r>
      <w:r w:rsidR="003A5A91">
        <w:rPr>
          <w:rFonts w:ascii="TimesNewRomanPSMT" w:hAnsi="TimesNewRomanPSMT"/>
          <w:color w:val="000000"/>
          <w:sz w:val="20"/>
        </w:rPr>
        <w:t xml:space="preserve"> </w:t>
      </w:r>
      <w:r w:rsidRPr="00F261A8">
        <w:rPr>
          <w:rFonts w:ascii="TimesNewRomanPSMT" w:hAnsi="TimesNewRomanPSMT"/>
          <w:color w:val="000000"/>
          <w:sz w:val="20"/>
        </w:rPr>
        <w:t>MLD with dot11EHTEMLSROptionImplemented equal to false and</w:t>
      </w:r>
      <w:r w:rsidR="003A5A91">
        <w:rPr>
          <w:rFonts w:ascii="TimesNewRomanPSMT" w:hAnsi="TimesNewRomanPSMT"/>
          <w:color w:val="000000"/>
          <w:sz w:val="20"/>
        </w:rPr>
        <w:t xml:space="preserve"> </w:t>
      </w:r>
      <w:r w:rsidR="003A5A91" w:rsidRPr="003A5A91">
        <w:rPr>
          <w:rFonts w:ascii="TimesNewRomanPSMT" w:hAnsi="TimesNewRomanPSMT"/>
          <w:color w:val="000000"/>
          <w:sz w:val="20"/>
        </w:rPr>
        <w:t>dot11EHTEMLMROptionImplemented equal to true (see 35.3.18 (Enhanced multi-link multi-radio</w:t>
      </w:r>
      <w:r w:rsidR="003A5A91">
        <w:rPr>
          <w:rFonts w:ascii="TimesNewRomanPSMT" w:hAnsi="TimesNewRomanPSMT"/>
          <w:color w:val="000000"/>
          <w:sz w:val="20"/>
        </w:rPr>
        <w:t xml:space="preserve"> </w:t>
      </w:r>
      <w:r w:rsidR="003A5A91" w:rsidRPr="003A5A91">
        <w:rPr>
          <w:rFonts w:ascii="TimesNewRomanPSMT" w:hAnsi="TimesNewRomanPSMT"/>
          <w:color w:val="000000"/>
          <w:sz w:val="20"/>
        </w:rPr>
        <w:t>operation)) shall set the EML Capabilities Present subfield to 1 and shall set the EMLSR Support subfield of</w:t>
      </w:r>
      <w:r w:rsidR="003A5A91">
        <w:rPr>
          <w:rFonts w:ascii="TimesNewRomanPSMT" w:hAnsi="TimesNewRomanPSMT"/>
          <w:color w:val="000000"/>
          <w:sz w:val="20"/>
        </w:rPr>
        <w:t xml:space="preserve"> </w:t>
      </w:r>
      <w:r w:rsidR="003A5A91" w:rsidRPr="003A5A91">
        <w:rPr>
          <w:rFonts w:ascii="TimesNewRomanPSMT" w:hAnsi="TimesNewRomanPSMT"/>
          <w:color w:val="000000"/>
          <w:sz w:val="20"/>
        </w:rPr>
        <w:t xml:space="preserve">the EML Capabilities subfield to 0. </w:t>
      </w:r>
      <w:r w:rsidR="003A5A91" w:rsidRPr="003A5A91">
        <w:rPr>
          <w:rFonts w:ascii="TimesNewRomanPSMT" w:hAnsi="TimesNewRomanPSMT"/>
          <w:color w:val="218A21"/>
          <w:sz w:val="20"/>
        </w:rPr>
        <w:t>(#6741)</w:t>
      </w:r>
      <w:r w:rsidR="003A5A91" w:rsidRPr="003A5A91">
        <w:rPr>
          <w:rFonts w:ascii="TimesNewRomanPSMT" w:hAnsi="TimesNewRomanPSMT"/>
          <w:color w:val="000000"/>
          <w:sz w:val="20"/>
        </w:rPr>
        <w:t>An MLD with dot11EHTEMLSROptionImplemented equal to</w:t>
      </w:r>
      <w:r w:rsidR="003A5A91">
        <w:rPr>
          <w:rFonts w:ascii="TimesNewRomanPSMT" w:hAnsi="TimesNewRomanPSMT"/>
          <w:color w:val="000000"/>
          <w:sz w:val="20"/>
        </w:rPr>
        <w:t xml:space="preserve"> </w:t>
      </w:r>
      <w:r w:rsidR="003A5A91" w:rsidRPr="003A5A91">
        <w:rPr>
          <w:rFonts w:ascii="TimesNewRomanPSMT" w:hAnsi="TimesNewRomanPSMT"/>
          <w:color w:val="000000"/>
          <w:sz w:val="20"/>
        </w:rPr>
        <w:t>false and dot11EHTEMLMROptionImplemented equal to false shall set the EML Capabilities Present</w:t>
      </w:r>
      <w:r w:rsidR="003A5A91">
        <w:rPr>
          <w:rFonts w:ascii="TimesNewRomanPSMT" w:hAnsi="TimesNewRomanPSMT"/>
          <w:color w:val="000000"/>
          <w:sz w:val="20"/>
        </w:rPr>
        <w:t xml:space="preserve"> </w:t>
      </w:r>
      <w:r w:rsidR="003A5A91" w:rsidRPr="003A5A91">
        <w:rPr>
          <w:rFonts w:ascii="TimesNewRomanPSMT" w:hAnsi="TimesNewRomanPSMT"/>
          <w:color w:val="000000"/>
          <w:sz w:val="20"/>
        </w:rPr>
        <w:t>subfield to 0.</w:t>
      </w:r>
    </w:p>
    <w:p w14:paraId="09D3E5BC" w14:textId="21210982" w:rsidR="00C8184D" w:rsidRDefault="00C8184D" w:rsidP="00886924">
      <w:pPr>
        <w:rPr>
          <w:ins w:id="35" w:author="Park, Minyoung" w:date="2022-02-07T15:09:00Z"/>
          <w:rFonts w:ascii="TimesNewRomanPSMT" w:hAnsi="TimesNewRomanPSMT"/>
          <w:color w:val="000000"/>
          <w:sz w:val="20"/>
        </w:rPr>
      </w:pPr>
    </w:p>
    <w:p w14:paraId="0B767A26" w14:textId="4299A374" w:rsidR="00C8184D" w:rsidRPr="00C8184D" w:rsidRDefault="007E0FA1" w:rsidP="00886924">
      <w:pPr>
        <w:rPr>
          <w:color w:val="000000"/>
          <w:sz w:val="22"/>
          <w:szCs w:val="22"/>
        </w:rPr>
      </w:pPr>
      <w:ins w:id="36" w:author="Park, Minyoung" w:date="2022-02-07T15:12:00Z">
        <w:r>
          <w:rPr>
            <w:sz w:val="20"/>
          </w:rPr>
          <w:t>(#</w:t>
        </w:r>
        <w:r w:rsidR="00921705" w:rsidRPr="00B33120">
          <w:rPr>
            <w:sz w:val="20"/>
          </w:rPr>
          <w:t>6345</w:t>
        </w:r>
        <w:r w:rsidR="00921705">
          <w:rPr>
            <w:sz w:val="20"/>
          </w:rPr>
          <w:t>)</w:t>
        </w:r>
      </w:ins>
      <w:ins w:id="37" w:author="Park, Minyoung" w:date="2022-02-07T15:09:00Z">
        <w:r w:rsidR="00C8184D" w:rsidRPr="00C8184D">
          <w:rPr>
            <w:sz w:val="20"/>
          </w:rPr>
          <w:t>When a non-AP MLD is operating in EMLSR mode</w:t>
        </w:r>
      </w:ins>
      <w:ins w:id="38" w:author="Park, Minyoung" w:date="2022-03-24T16:09:00Z">
        <w:r w:rsidR="00397D87">
          <w:rPr>
            <w:sz w:val="20"/>
          </w:rPr>
          <w:t xml:space="preserve"> </w:t>
        </w:r>
        <w:r w:rsidR="00397D87" w:rsidRPr="00A52E96">
          <w:rPr>
            <w:sz w:val="20"/>
            <w:highlight w:val="yellow"/>
          </w:rPr>
          <w:t>on the EMLSR links</w:t>
        </w:r>
      </w:ins>
      <w:ins w:id="39" w:author="Park, Minyoung" w:date="2022-02-07T15:09:00Z">
        <w:r w:rsidR="00C8184D" w:rsidRPr="00C8184D">
          <w:rPr>
            <w:sz w:val="20"/>
          </w:rPr>
          <w:t xml:space="preserve">, the non-AP MLD shall not </w:t>
        </w:r>
      </w:ins>
      <w:ins w:id="40" w:author="Park, Minyoung" w:date="2022-02-07T15:10:00Z">
        <w:r w:rsidR="00C8184D">
          <w:rPr>
            <w:sz w:val="20"/>
          </w:rPr>
          <w:t>operate</w:t>
        </w:r>
      </w:ins>
      <w:ins w:id="41" w:author="Park, Minyoung" w:date="2022-02-07T15:09:00Z">
        <w:r w:rsidR="00C8184D" w:rsidRPr="00C8184D">
          <w:rPr>
            <w:sz w:val="20"/>
          </w:rPr>
          <w:t xml:space="preserve"> in dynamic SM power save mode</w:t>
        </w:r>
      </w:ins>
      <w:ins w:id="42" w:author="Park, Minyoung" w:date="2022-02-07T15:12:00Z">
        <w:r>
          <w:rPr>
            <w:sz w:val="20"/>
          </w:rPr>
          <w:t xml:space="preserve"> (</w:t>
        </w:r>
        <w:r w:rsidRPr="007E0FA1">
          <w:rPr>
            <w:sz w:val="20"/>
          </w:rPr>
          <w:t xml:space="preserve">11.2.6 </w:t>
        </w:r>
        <w:r>
          <w:rPr>
            <w:sz w:val="20"/>
          </w:rPr>
          <w:t>(</w:t>
        </w:r>
        <w:r w:rsidRPr="007E0FA1">
          <w:rPr>
            <w:sz w:val="20"/>
          </w:rPr>
          <w:t>SM power save</w:t>
        </w:r>
        <w:r>
          <w:rPr>
            <w:sz w:val="20"/>
          </w:rPr>
          <w:t>))</w:t>
        </w:r>
      </w:ins>
      <w:ins w:id="43" w:author="Park, Minyoung" w:date="2022-03-24T16:10:00Z">
        <w:r w:rsidR="00DA35F7">
          <w:rPr>
            <w:sz w:val="20"/>
          </w:rPr>
          <w:t xml:space="preserve"> </w:t>
        </w:r>
        <w:r w:rsidR="00DA35F7" w:rsidRPr="00A52E96">
          <w:rPr>
            <w:sz w:val="20"/>
            <w:highlight w:val="yellow"/>
          </w:rPr>
          <w:t>on the EMLSR links</w:t>
        </w:r>
      </w:ins>
      <w:ins w:id="44" w:author="Park, Minyoung" w:date="2022-02-07T15:09:00Z">
        <w:r w:rsidR="00C8184D" w:rsidRPr="00C8184D">
          <w:rPr>
            <w:sz w:val="20"/>
          </w:rPr>
          <w:t>.</w:t>
        </w:r>
      </w:ins>
    </w:p>
    <w:p w14:paraId="7A05E02E" w14:textId="4E763EEB" w:rsidR="00C8184D" w:rsidRDefault="00C8184D"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5D5CEA" w:rsidRPr="00C44FD5" w14:paraId="78255AC9" w14:textId="77777777" w:rsidTr="00EF01CD">
        <w:tc>
          <w:tcPr>
            <w:tcW w:w="623" w:type="dxa"/>
          </w:tcPr>
          <w:p w14:paraId="47BAA58E"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CID</w:t>
            </w:r>
          </w:p>
        </w:tc>
        <w:tc>
          <w:tcPr>
            <w:tcW w:w="992" w:type="dxa"/>
          </w:tcPr>
          <w:p w14:paraId="5E6E0B15"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3EABFDF2"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6739F42B" w14:textId="77777777" w:rsidR="005D5CEA" w:rsidRPr="00C44FD5" w:rsidRDefault="005D5CEA" w:rsidP="00EF01CD">
            <w:pPr>
              <w:rPr>
                <w:rFonts w:ascii="Arial" w:hAnsi="Arial" w:cs="Arial"/>
                <w:b/>
                <w:bCs/>
                <w:szCs w:val="18"/>
              </w:rPr>
            </w:pPr>
            <w:r w:rsidRPr="00C44FD5">
              <w:rPr>
                <w:rFonts w:ascii="Arial" w:hAnsi="Arial" w:cs="Arial"/>
                <w:b/>
                <w:bCs/>
                <w:szCs w:val="18"/>
              </w:rPr>
              <w:t>Page.</w:t>
            </w:r>
          </w:p>
          <w:p w14:paraId="35590BDC"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Line</w:t>
            </w:r>
          </w:p>
        </w:tc>
        <w:tc>
          <w:tcPr>
            <w:tcW w:w="2160" w:type="dxa"/>
          </w:tcPr>
          <w:p w14:paraId="3428C287" w14:textId="77777777" w:rsidR="005D5CEA" w:rsidRPr="00C44FD5" w:rsidRDefault="005D5CEA" w:rsidP="00EF01CD">
            <w:pPr>
              <w:rPr>
                <w:rFonts w:ascii="Arial" w:hAnsi="Arial" w:cs="Arial"/>
                <w:b/>
                <w:bCs/>
                <w:szCs w:val="18"/>
              </w:rPr>
            </w:pPr>
            <w:r w:rsidRPr="00C44FD5">
              <w:rPr>
                <w:rFonts w:ascii="Arial" w:hAnsi="Arial" w:cs="Arial"/>
                <w:b/>
                <w:bCs/>
                <w:szCs w:val="18"/>
              </w:rPr>
              <w:t>Comment</w:t>
            </w:r>
          </w:p>
        </w:tc>
        <w:tc>
          <w:tcPr>
            <w:tcW w:w="2160" w:type="dxa"/>
          </w:tcPr>
          <w:p w14:paraId="1ABB7316" w14:textId="77777777" w:rsidR="005D5CEA" w:rsidRPr="00C44FD5" w:rsidRDefault="005D5CEA" w:rsidP="00EF01CD">
            <w:pPr>
              <w:rPr>
                <w:rFonts w:ascii="Arial" w:hAnsi="Arial" w:cs="Arial"/>
                <w:b/>
                <w:bCs/>
                <w:szCs w:val="18"/>
              </w:rPr>
            </w:pPr>
            <w:r w:rsidRPr="00C44FD5">
              <w:rPr>
                <w:rFonts w:ascii="Arial" w:hAnsi="Arial" w:cs="Arial"/>
                <w:b/>
                <w:bCs/>
                <w:szCs w:val="18"/>
              </w:rPr>
              <w:t>Proposed Change</w:t>
            </w:r>
          </w:p>
        </w:tc>
        <w:tc>
          <w:tcPr>
            <w:tcW w:w="2432" w:type="dxa"/>
          </w:tcPr>
          <w:p w14:paraId="243AD5C1" w14:textId="77777777" w:rsidR="005D5CEA" w:rsidRPr="00C44FD5" w:rsidRDefault="005D5CEA" w:rsidP="00EF01CD">
            <w:pPr>
              <w:rPr>
                <w:rFonts w:ascii="Arial" w:hAnsi="Arial" w:cs="Arial"/>
                <w:b/>
                <w:bCs/>
                <w:szCs w:val="18"/>
              </w:rPr>
            </w:pPr>
            <w:r w:rsidRPr="00C44FD5">
              <w:rPr>
                <w:rFonts w:ascii="Arial" w:hAnsi="Arial" w:cs="Arial"/>
                <w:b/>
                <w:bCs/>
                <w:szCs w:val="18"/>
              </w:rPr>
              <w:t>Resolution</w:t>
            </w:r>
          </w:p>
          <w:p w14:paraId="002720E3" w14:textId="77777777" w:rsidR="005D5CEA" w:rsidRPr="00C44FD5" w:rsidRDefault="005D5CEA" w:rsidP="00EF01CD">
            <w:pPr>
              <w:rPr>
                <w:rFonts w:ascii="Arial" w:hAnsi="Arial" w:cs="Arial"/>
                <w:b/>
                <w:bCs/>
                <w:szCs w:val="18"/>
              </w:rPr>
            </w:pPr>
          </w:p>
        </w:tc>
      </w:tr>
      <w:tr w:rsidR="00507413" w:rsidRPr="00C44FD5" w14:paraId="78239AC7" w14:textId="77777777" w:rsidTr="00EF01CD">
        <w:tc>
          <w:tcPr>
            <w:tcW w:w="623" w:type="dxa"/>
          </w:tcPr>
          <w:p w14:paraId="4C18C54F" w14:textId="4B4F69ED" w:rsidR="00507413" w:rsidRPr="00C44FD5" w:rsidRDefault="00507413" w:rsidP="00507413">
            <w:pPr>
              <w:rPr>
                <w:rFonts w:ascii="Arial-BoldMT" w:hAnsi="Arial-BoldMT" w:hint="eastAsia"/>
                <w:color w:val="000000"/>
                <w:szCs w:val="18"/>
              </w:rPr>
            </w:pPr>
            <w:r w:rsidRPr="00D47A89">
              <w:rPr>
                <w:rFonts w:ascii="Arial" w:hAnsi="Arial" w:cs="Arial"/>
                <w:szCs w:val="18"/>
                <w:highlight w:val="green"/>
              </w:rPr>
              <w:t>5932</w:t>
            </w:r>
          </w:p>
        </w:tc>
        <w:tc>
          <w:tcPr>
            <w:tcW w:w="992" w:type="dxa"/>
          </w:tcPr>
          <w:p w14:paraId="6D564C53" w14:textId="409F8EC7" w:rsidR="00507413" w:rsidRPr="00C44FD5" w:rsidRDefault="00507413" w:rsidP="00507413">
            <w:pPr>
              <w:rPr>
                <w:rFonts w:ascii="Arial-BoldMT" w:hAnsi="Arial-BoldMT" w:hint="eastAsia"/>
                <w:color w:val="000000"/>
                <w:szCs w:val="18"/>
              </w:rPr>
            </w:pPr>
            <w:r>
              <w:rPr>
                <w:rFonts w:ascii="Arial" w:hAnsi="Arial" w:cs="Arial"/>
                <w:szCs w:val="18"/>
              </w:rPr>
              <w:t>Li-Hsiang Sun</w:t>
            </w:r>
          </w:p>
        </w:tc>
        <w:tc>
          <w:tcPr>
            <w:tcW w:w="900" w:type="dxa"/>
          </w:tcPr>
          <w:p w14:paraId="22BB0A2F" w14:textId="4DEE4821" w:rsidR="00507413" w:rsidRPr="00C44FD5" w:rsidRDefault="00507413" w:rsidP="00507413">
            <w:pPr>
              <w:rPr>
                <w:rFonts w:ascii="Arial-BoldMT" w:hAnsi="Arial-BoldMT" w:hint="eastAsia"/>
                <w:color w:val="000000"/>
                <w:szCs w:val="18"/>
              </w:rPr>
            </w:pPr>
            <w:r>
              <w:rPr>
                <w:rFonts w:ascii="Arial" w:hAnsi="Arial" w:cs="Arial"/>
                <w:szCs w:val="18"/>
              </w:rPr>
              <w:t>35.3.1.5</w:t>
            </w:r>
          </w:p>
        </w:tc>
        <w:tc>
          <w:tcPr>
            <w:tcW w:w="810" w:type="dxa"/>
          </w:tcPr>
          <w:p w14:paraId="7C8274A1" w14:textId="4951ED3C" w:rsidR="00507413" w:rsidRPr="00C44FD5" w:rsidRDefault="00507413" w:rsidP="00507413">
            <w:pPr>
              <w:rPr>
                <w:rFonts w:ascii="Arial-BoldMT" w:hAnsi="Arial-BoldMT" w:hint="eastAsia"/>
                <w:color w:val="000000"/>
                <w:szCs w:val="18"/>
              </w:rPr>
            </w:pPr>
            <w:r>
              <w:rPr>
                <w:rFonts w:ascii="Arial" w:hAnsi="Arial" w:cs="Arial"/>
                <w:szCs w:val="18"/>
              </w:rPr>
              <w:t>281.39</w:t>
            </w:r>
          </w:p>
        </w:tc>
        <w:tc>
          <w:tcPr>
            <w:tcW w:w="2160" w:type="dxa"/>
          </w:tcPr>
          <w:p w14:paraId="33C1303C" w14:textId="6706E911" w:rsidR="00507413" w:rsidRPr="00C44FD5" w:rsidRDefault="00507413" w:rsidP="00507413">
            <w:pPr>
              <w:rPr>
                <w:rFonts w:ascii="Arial-BoldMT" w:hAnsi="Arial-BoldMT" w:hint="eastAsia"/>
                <w:color w:val="000000"/>
                <w:szCs w:val="18"/>
              </w:rPr>
            </w:pPr>
            <w:r>
              <w:rPr>
                <w:rFonts w:ascii="Arial" w:hAnsi="Arial" w:cs="Arial"/>
                <w:szCs w:val="18"/>
              </w:rPr>
              <w:t>The CS required for the BSRP should be set to 1 regardless the length of BSR</w:t>
            </w:r>
          </w:p>
        </w:tc>
        <w:tc>
          <w:tcPr>
            <w:tcW w:w="2160" w:type="dxa"/>
          </w:tcPr>
          <w:p w14:paraId="15644F6E" w14:textId="0F281BF4" w:rsidR="00507413" w:rsidRPr="00C44FD5" w:rsidRDefault="00507413" w:rsidP="00507413">
            <w:pPr>
              <w:rPr>
                <w:rFonts w:ascii="Arial-BoldMT" w:hAnsi="Arial-BoldMT" w:hint="eastAsia"/>
                <w:color w:val="000000"/>
                <w:szCs w:val="18"/>
              </w:rPr>
            </w:pPr>
            <w:r>
              <w:rPr>
                <w:rFonts w:ascii="Arial" w:hAnsi="Arial" w:cs="Arial"/>
                <w:szCs w:val="18"/>
              </w:rPr>
              <w:t>as in comment</w:t>
            </w:r>
          </w:p>
        </w:tc>
        <w:tc>
          <w:tcPr>
            <w:tcW w:w="2432" w:type="dxa"/>
          </w:tcPr>
          <w:p w14:paraId="4CE66826" w14:textId="77777777" w:rsidR="00507413" w:rsidRDefault="00507413" w:rsidP="00507413">
            <w:pPr>
              <w:rPr>
                <w:rFonts w:ascii="Arial-BoldMT" w:hAnsi="Arial-BoldMT" w:hint="eastAsia"/>
                <w:color w:val="000000"/>
                <w:szCs w:val="18"/>
              </w:rPr>
            </w:pPr>
            <w:r>
              <w:rPr>
                <w:rFonts w:ascii="Arial-BoldMT" w:hAnsi="Arial-BoldMT"/>
                <w:color w:val="000000"/>
                <w:szCs w:val="18"/>
              </w:rPr>
              <w:t>Rejected.</w:t>
            </w:r>
          </w:p>
          <w:p w14:paraId="455ED0AC" w14:textId="77777777" w:rsidR="00507413" w:rsidRDefault="00507413" w:rsidP="00507413">
            <w:pPr>
              <w:rPr>
                <w:rFonts w:ascii="Arial-BoldMT" w:hAnsi="Arial-BoldMT" w:hint="eastAsia"/>
                <w:color w:val="000000"/>
                <w:szCs w:val="18"/>
              </w:rPr>
            </w:pPr>
          </w:p>
          <w:p w14:paraId="58EF873A" w14:textId="48DDF458" w:rsidR="00507413" w:rsidRPr="00C44FD5" w:rsidRDefault="00793067" w:rsidP="00507413">
            <w:pPr>
              <w:rPr>
                <w:rFonts w:ascii="Arial-BoldMT" w:hAnsi="Arial-BoldMT" w:hint="eastAsia"/>
                <w:color w:val="000000"/>
                <w:szCs w:val="18"/>
              </w:rPr>
            </w:pPr>
            <w:r>
              <w:rPr>
                <w:rFonts w:ascii="Arial-BoldMT" w:hAnsi="Arial-BoldMT"/>
                <w:color w:val="000000"/>
                <w:szCs w:val="18"/>
              </w:rPr>
              <w:t xml:space="preserve">Invalid comment. </w:t>
            </w:r>
            <w:r w:rsidR="00507413">
              <w:rPr>
                <w:rFonts w:ascii="Arial-BoldMT" w:hAnsi="Arial-BoldMT"/>
                <w:color w:val="000000"/>
                <w:szCs w:val="18"/>
              </w:rPr>
              <w:t>The comment failed to identify</w:t>
            </w:r>
            <w:r w:rsidR="00B26187">
              <w:rPr>
                <w:rFonts w:ascii="Arial-BoldMT" w:hAnsi="Arial-BoldMT"/>
                <w:color w:val="000000"/>
                <w:szCs w:val="18"/>
              </w:rPr>
              <w:t xml:space="preserve"> a</w:t>
            </w:r>
            <w:r>
              <w:rPr>
                <w:rFonts w:ascii="Arial-BoldMT" w:hAnsi="Arial-BoldMT"/>
                <w:color w:val="000000"/>
                <w:szCs w:val="18"/>
              </w:rPr>
              <w:t>n issue.</w:t>
            </w:r>
            <w:r w:rsidR="002A750F">
              <w:rPr>
                <w:rFonts w:ascii="Arial-BoldMT" w:hAnsi="Arial-BoldMT"/>
                <w:color w:val="000000"/>
                <w:szCs w:val="18"/>
              </w:rPr>
              <w:t xml:space="preserve"> </w:t>
            </w:r>
          </w:p>
        </w:tc>
      </w:tr>
      <w:tr w:rsidR="00351A6F" w:rsidRPr="00C44FD5" w14:paraId="0D2B62FB" w14:textId="77777777" w:rsidTr="00EF01CD">
        <w:tc>
          <w:tcPr>
            <w:tcW w:w="623" w:type="dxa"/>
          </w:tcPr>
          <w:p w14:paraId="08F5B4EA" w14:textId="4055ED0B" w:rsidR="00351A6F" w:rsidRPr="000B2D7A" w:rsidRDefault="00351A6F" w:rsidP="00351A6F">
            <w:pPr>
              <w:rPr>
                <w:rFonts w:ascii="Arial" w:hAnsi="Arial" w:cs="Arial"/>
                <w:szCs w:val="18"/>
              </w:rPr>
            </w:pPr>
            <w:r>
              <w:rPr>
                <w:rFonts w:ascii="Arial" w:hAnsi="Arial" w:cs="Arial"/>
                <w:szCs w:val="18"/>
              </w:rPr>
              <w:t>7497</w:t>
            </w:r>
          </w:p>
        </w:tc>
        <w:tc>
          <w:tcPr>
            <w:tcW w:w="992" w:type="dxa"/>
          </w:tcPr>
          <w:p w14:paraId="552A28C8" w14:textId="3B738A26" w:rsidR="00351A6F" w:rsidRPr="000B2D7A" w:rsidRDefault="00351A6F" w:rsidP="00351A6F">
            <w:pPr>
              <w:rPr>
                <w:rFonts w:ascii="Arial" w:hAnsi="Arial" w:cs="Arial"/>
                <w:szCs w:val="18"/>
              </w:rPr>
            </w:pPr>
            <w:r>
              <w:rPr>
                <w:rFonts w:ascii="Arial" w:hAnsi="Arial" w:cs="Arial"/>
                <w:szCs w:val="18"/>
              </w:rPr>
              <w:t>Tomoko Adachi</w:t>
            </w:r>
          </w:p>
        </w:tc>
        <w:tc>
          <w:tcPr>
            <w:tcW w:w="900" w:type="dxa"/>
          </w:tcPr>
          <w:p w14:paraId="4D6B6E33" w14:textId="071E7A4D" w:rsidR="00351A6F" w:rsidRPr="001A0522" w:rsidRDefault="00351A6F" w:rsidP="00351A6F">
            <w:pPr>
              <w:rPr>
                <w:rFonts w:ascii="Arial" w:hAnsi="Arial" w:cs="Arial"/>
                <w:szCs w:val="18"/>
              </w:rPr>
            </w:pPr>
            <w:r>
              <w:rPr>
                <w:rFonts w:ascii="Arial" w:hAnsi="Arial" w:cs="Arial"/>
                <w:szCs w:val="18"/>
              </w:rPr>
              <w:t>3.4</w:t>
            </w:r>
          </w:p>
        </w:tc>
        <w:tc>
          <w:tcPr>
            <w:tcW w:w="810" w:type="dxa"/>
          </w:tcPr>
          <w:p w14:paraId="2D6F89CC" w14:textId="37468004" w:rsidR="00351A6F" w:rsidRPr="001A0522" w:rsidRDefault="00351A6F" w:rsidP="00351A6F">
            <w:pPr>
              <w:rPr>
                <w:rFonts w:ascii="Arial" w:hAnsi="Arial" w:cs="Arial"/>
                <w:szCs w:val="18"/>
              </w:rPr>
            </w:pPr>
            <w:r>
              <w:rPr>
                <w:rFonts w:ascii="Arial" w:hAnsi="Arial" w:cs="Arial"/>
                <w:szCs w:val="18"/>
              </w:rPr>
              <w:t>0.00</w:t>
            </w:r>
          </w:p>
        </w:tc>
        <w:tc>
          <w:tcPr>
            <w:tcW w:w="2160" w:type="dxa"/>
          </w:tcPr>
          <w:p w14:paraId="2B0626D6" w14:textId="26A9DB18" w:rsidR="00351A6F" w:rsidRPr="001A0522" w:rsidRDefault="00351A6F" w:rsidP="00351A6F">
            <w:pPr>
              <w:rPr>
                <w:rFonts w:ascii="Arial" w:hAnsi="Arial" w:cs="Arial"/>
                <w:szCs w:val="18"/>
              </w:rPr>
            </w:pPr>
            <w:r>
              <w:rPr>
                <w:rFonts w:ascii="Arial" w:hAnsi="Arial" w:cs="Arial"/>
                <w:szCs w:val="18"/>
              </w:rPr>
              <w:t>"EML" Not sure why it is enhanced than normal multi-link operation. It is rather restricted.</w:t>
            </w:r>
          </w:p>
        </w:tc>
        <w:tc>
          <w:tcPr>
            <w:tcW w:w="2160" w:type="dxa"/>
          </w:tcPr>
          <w:p w14:paraId="260C9D69" w14:textId="5D46DFB0" w:rsidR="00351A6F" w:rsidRPr="001A0522" w:rsidRDefault="00351A6F" w:rsidP="00351A6F">
            <w:pPr>
              <w:rPr>
                <w:rFonts w:ascii="Arial" w:hAnsi="Arial" w:cs="Arial"/>
                <w:szCs w:val="18"/>
              </w:rPr>
            </w:pPr>
            <w:r>
              <w:rPr>
                <w:rFonts w:ascii="Arial" w:hAnsi="Arial" w:cs="Arial"/>
                <w:szCs w:val="18"/>
              </w:rPr>
              <w:t>Change "EML", "EMLMR", and "EMLSR" to more sensuous terms.</w:t>
            </w:r>
          </w:p>
        </w:tc>
        <w:tc>
          <w:tcPr>
            <w:tcW w:w="2432" w:type="dxa"/>
          </w:tcPr>
          <w:p w14:paraId="7503EF9E" w14:textId="77777777" w:rsidR="00351A6F" w:rsidRDefault="00351A6F" w:rsidP="00351A6F">
            <w:pPr>
              <w:rPr>
                <w:rFonts w:ascii="Arial-BoldMT" w:hAnsi="Arial-BoldMT" w:hint="eastAsia"/>
                <w:color w:val="000000"/>
                <w:szCs w:val="18"/>
              </w:rPr>
            </w:pPr>
            <w:r>
              <w:rPr>
                <w:rFonts w:ascii="Arial-BoldMT" w:hAnsi="Arial-BoldMT"/>
                <w:color w:val="000000"/>
                <w:szCs w:val="18"/>
              </w:rPr>
              <w:t>Rejected.</w:t>
            </w:r>
          </w:p>
          <w:p w14:paraId="030D15EB" w14:textId="77777777" w:rsidR="00351A6F" w:rsidRDefault="00351A6F" w:rsidP="00351A6F">
            <w:pPr>
              <w:rPr>
                <w:rFonts w:ascii="Arial-BoldMT" w:hAnsi="Arial-BoldMT" w:hint="eastAsia"/>
                <w:color w:val="000000"/>
                <w:szCs w:val="18"/>
              </w:rPr>
            </w:pPr>
          </w:p>
          <w:p w14:paraId="1D3B7605" w14:textId="42D8BEFA" w:rsidR="00351A6F" w:rsidRPr="001A0522" w:rsidRDefault="007F669D" w:rsidP="00351A6F">
            <w:pPr>
              <w:rPr>
                <w:rFonts w:ascii="Arial-BoldMT" w:hAnsi="Arial-BoldMT" w:hint="eastAsia"/>
                <w:color w:val="000000"/>
                <w:szCs w:val="18"/>
              </w:rPr>
            </w:pPr>
            <w:r>
              <w:rPr>
                <w:rFonts w:ascii="Arial-BoldMT" w:hAnsi="Arial-BoldMT"/>
                <w:color w:val="000000"/>
                <w:szCs w:val="18"/>
              </w:rPr>
              <w:t>Disagree with the commenter. It is ‘enhanced’ in the sense that</w:t>
            </w:r>
            <w:r w:rsidR="00783453">
              <w:rPr>
                <w:rFonts w:ascii="Arial-BoldMT" w:hAnsi="Arial-BoldMT"/>
                <w:color w:val="000000"/>
                <w:szCs w:val="18"/>
              </w:rPr>
              <w:t xml:space="preserve"> performance is enhanced in term of throughput and </w:t>
            </w:r>
            <w:r w:rsidR="00783453">
              <w:rPr>
                <w:rFonts w:ascii="Arial-BoldMT" w:hAnsi="Arial-BoldMT"/>
                <w:color w:val="000000"/>
                <w:szCs w:val="18"/>
              </w:rPr>
              <w:lastRenderedPageBreak/>
              <w:t xml:space="preserve">latency. Please refer to </w:t>
            </w:r>
            <w:r w:rsidR="006A6ED5">
              <w:rPr>
                <w:rFonts w:ascii="Arial-BoldMT" w:hAnsi="Arial-BoldMT"/>
                <w:color w:val="000000"/>
                <w:szCs w:val="18"/>
              </w:rPr>
              <w:t>11-20/562r7.</w:t>
            </w:r>
          </w:p>
        </w:tc>
      </w:tr>
      <w:tr w:rsidR="00E4432B" w:rsidRPr="00C44FD5" w14:paraId="1AF13429" w14:textId="77777777" w:rsidTr="00EF01CD">
        <w:tc>
          <w:tcPr>
            <w:tcW w:w="623" w:type="dxa"/>
          </w:tcPr>
          <w:p w14:paraId="21DA73B4" w14:textId="48CEA715" w:rsidR="00E4432B" w:rsidRDefault="00E4432B" w:rsidP="00E4432B">
            <w:pPr>
              <w:rPr>
                <w:rFonts w:ascii="Arial" w:hAnsi="Arial" w:cs="Arial"/>
                <w:szCs w:val="18"/>
              </w:rPr>
            </w:pPr>
            <w:r>
              <w:rPr>
                <w:rFonts w:ascii="Arial" w:hAnsi="Arial" w:cs="Arial"/>
                <w:szCs w:val="18"/>
              </w:rPr>
              <w:lastRenderedPageBreak/>
              <w:t>7612</w:t>
            </w:r>
          </w:p>
        </w:tc>
        <w:tc>
          <w:tcPr>
            <w:tcW w:w="992" w:type="dxa"/>
          </w:tcPr>
          <w:p w14:paraId="54959090" w14:textId="3AECA78C" w:rsidR="00E4432B" w:rsidRDefault="00E4432B" w:rsidP="00E4432B">
            <w:pPr>
              <w:rPr>
                <w:rFonts w:ascii="Arial" w:hAnsi="Arial" w:cs="Arial"/>
                <w:szCs w:val="18"/>
              </w:rPr>
            </w:pPr>
            <w:r>
              <w:rPr>
                <w:rFonts w:ascii="Arial" w:hAnsi="Arial" w:cs="Arial"/>
                <w:szCs w:val="18"/>
              </w:rPr>
              <w:t>Tomoko Adachi</w:t>
            </w:r>
          </w:p>
        </w:tc>
        <w:tc>
          <w:tcPr>
            <w:tcW w:w="900" w:type="dxa"/>
          </w:tcPr>
          <w:p w14:paraId="08D7CBCB" w14:textId="4F973C23" w:rsidR="00E4432B" w:rsidRDefault="00E4432B" w:rsidP="00E4432B">
            <w:pPr>
              <w:rPr>
                <w:rFonts w:ascii="Arial" w:hAnsi="Arial" w:cs="Arial"/>
                <w:szCs w:val="18"/>
              </w:rPr>
            </w:pPr>
            <w:r>
              <w:rPr>
                <w:rFonts w:ascii="Arial" w:hAnsi="Arial" w:cs="Arial"/>
                <w:szCs w:val="18"/>
              </w:rPr>
              <w:t>35.3.15</w:t>
            </w:r>
          </w:p>
        </w:tc>
        <w:tc>
          <w:tcPr>
            <w:tcW w:w="810" w:type="dxa"/>
          </w:tcPr>
          <w:p w14:paraId="59B1D84D" w14:textId="77EADF9B" w:rsidR="00E4432B" w:rsidRDefault="00E4432B" w:rsidP="00E4432B">
            <w:pPr>
              <w:rPr>
                <w:rFonts w:ascii="Arial" w:hAnsi="Arial" w:cs="Arial"/>
                <w:szCs w:val="18"/>
              </w:rPr>
            </w:pPr>
            <w:r>
              <w:rPr>
                <w:rFonts w:ascii="Arial" w:hAnsi="Arial" w:cs="Arial"/>
                <w:szCs w:val="18"/>
              </w:rPr>
              <w:t>0.00</w:t>
            </w:r>
          </w:p>
        </w:tc>
        <w:tc>
          <w:tcPr>
            <w:tcW w:w="2160" w:type="dxa"/>
          </w:tcPr>
          <w:p w14:paraId="16C3EC99" w14:textId="089135CC" w:rsidR="00E4432B" w:rsidRDefault="00E4432B" w:rsidP="00E4432B">
            <w:pPr>
              <w:rPr>
                <w:rFonts w:ascii="Arial" w:hAnsi="Arial" w:cs="Arial"/>
                <w:szCs w:val="18"/>
              </w:rPr>
            </w:pPr>
            <w:r>
              <w:rPr>
                <w:rFonts w:ascii="Arial" w:hAnsi="Arial" w:cs="Arial"/>
                <w:szCs w:val="18"/>
              </w:rPr>
              <w:t>Explanations on Fig.s 35-13 to 35-15 are needed, such as what is expected at the beamformee operating in EMLSR mode and what are the differences the figures are trying to explain.</w:t>
            </w:r>
          </w:p>
        </w:tc>
        <w:tc>
          <w:tcPr>
            <w:tcW w:w="2160" w:type="dxa"/>
          </w:tcPr>
          <w:p w14:paraId="75586F43" w14:textId="45C98995" w:rsidR="00E4432B" w:rsidRDefault="00E4432B" w:rsidP="00E4432B">
            <w:pPr>
              <w:rPr>
                <w:rFonts w:ascii="Arial" w:hAnsi="Arial" w:cs="Arial"/>
                <w:szCs w:val="18"/>
              </w:rPr>
            </w:pPr>
            <w:r>
              <w:rPr>
                <w:rFonts w:ascii="Arial" w:hAnsi="Arial" w:cs="Arial"/>
                <w:szCs w:val="18"/>
              </w:rPr>
              <w:t>As in comment.</w:t>
            </w:r>
          </w:p>
        </w:tc>
        <w:tc>
          <w:tcPr>
            <w:tcW w:w="2432" w:type="dxa"/>
          </w:tcPr>
          <w:p w14:paraId="1AD8E5E0" w14:textId="77777777" w:rsidR="00E4432B" w:rsidRDefault="00E4432B" w:rsidP="00E4432B">
            <w:pPr>
              <w:rPr>
                <w:rFonts w:ascii="Arial-BoldMT" w:hAnsi="Arial-BoldMT" w:hint="eastAsia"/>
                <w:color w:val="000000"/>
                <w:szCs w:val="18"/>
              </w:rPr>
            </w:pPr>
            <w:r>
              <w:rPr>
                <w:rFonts w:ascii="Arial-BoldMT" w:hAnsi="Arial-BoldMT"/>
                <w:color w:val="000000"/>
                <w:szCs w:val="18"/>
              </w:rPr>
              <w:t>Rejected.</w:t>
            </w:r>
          </w:p>
          <w:p w14:paraId="68826899" w14:textId="77777777" w:rsidR="00E4432B" w:rsidRDefault="00E4432B" w:rsidP="00E4432B">
            <w:pPr>
              <w:rPr>
                <w:rFonts w:ascii="Arial-BoldMT" w:hAnsi="Arial-BoldMT" w:hint="eastAsia"/>
                <w:color w:val="000000"/>
                <w:szCs w:val="18"/>
              </w:rPr>
            </w:pPr>
          </w:p>
          <w:p w14:paraId="5CB15AB2" w14:textId="0BFC6FBC" w:rsidR="00E4432B" w:rsidRDefault="001E5005" w:rsidP="00C97FEC">
            <w:pPr>
              <w:rPr>
                <w:rFonts w:ascii="Arial-BoldMT" w:hAnsi="Arial-BoldMT" w:hint="eastAsia"/>
                <w:color w:val="000000"/>
                <w:szCs w:val="18"/>
              </w:rPr>
            </w:pPr>
            <w:r>
              <w:rPr>
                <w:rFonts w:ascii="Arial-BoldMT" w:hAnsi="Arial-BoldMT"/>
                <w:color w:val="000000"/>
                <w:szCs w:val="18"/>
              </w:rPr>
              <w:t>The captions of the figures explain</w:t>
            </w:r>
            <w:r w:rsidR="00987FDD">
              <w:rPr>
                <w:rFonts w:ascii="Arial-BoldMT" w:hAnsi="Arial-BoldMT"/>
                <w:color w:val="000000"/>
                <w:szCs w:val="18"/>
              </w:rPr>
              <w:t xml:space="preserve"> the differences between the three figures</w:t>
            </w:r>
            <w:r w:rsidR="002D7F6A">
              <w:rPr>
                <w:rFonts w:ascii="Arial-BoldMT" w:hAnsi="Arial-BoldMT"/>
                <w:color w:val="000000"/>
                <w:szCs w:val="18"/>
              </w:rPr>
              <w:t xml:space="preserve">: </w:t>
            </w:r>
            <w:r w:rsidR="00C97FEC">
              <w:rPr>
                <w:rFonts w:ascii="Arial-BoldMT" w:hAnsi="Arial-BoldMT"/>
                <w:color w:val="000000"/>
                <w:szCs w:val="18"/>
              </w:rPr>
              <w:t>(</w:t>
            </w:r>
            <w:r w:rsidR="002D7F6A" w:rsidRPr="002D7F6A">
              <w:rPr>
                <w:rFonts w:ascii="Arial-BoldMT" w:hAnsi="Arial-BoldMT"/>
                <w:color w:val="000000"/>
                <w:szCs w:val="18"/>
              </w:rPr>
              <w:t>Figure 35-16—An example of EHT non-TB sounding in the EMLSR operation</w:t>
            </w:r>
            <w:r w:rsidR="00C97FEC">
              <w:rPr>
                <w:rFonts w:ascii="Arial-BoldMT" w:hAnsi="Arial-BoldMT"/>
                <w:color w:val="000000"/>
                <w:szCs w:val="18"/>
              </w:rPr>
              <w:t>)</w:t>
            </w:r>
            <w:r w:rsidR="002D7F6A">
              <w:rPr>
                <w:rFonts w:ascii="Arial-BoldMT" w:hAnsi="Arial-BoldMT"/>
                <w:color w:val="000000"/>
                <w:szCs w:val="18"/>
              </w:rPr>
              <w:t xml:space="preserve">, </w:t>
            </w:r>
            <w:r w:rsidR="00C97FEC">
              <w:rPr>
                <w:rFonts w:ascii="Arial-BoldMT" w:hAnsi="Arial-BoldMT"/>
                <w:color w:val="000000"/>
                <w:szCs w:val="18"/>
              </w:rPr>
              <w:t>(</w:t>
            </w:r>
            <w:r w:rsidR="002D7F6A" w:rsidRPr="002D7F6A">
              <w:rPr>
                <w:rFonts w:ascii="Arial-BoldMT" w:hAnsi="Arial-BoldMT"/>
                <w:color w:val="000000"/>
                <w:szCs w:val="18"/>
              </w:rPr>
              <w:t>Figure 35-17—An example of EHT TB sounding in the EMLSR operation (beamformee 1 is</w:t>
            </w:r>
            <w:r w:rsidR="00C97FEC">
              <w:rPr>
                <w:rFonts w:ascii="Arial-BoldMT" w:hAnsi="Arial-BoldMT"/>
                <w:color w:val="000000"/>
                <w:szCs w:val="18"/>
              </w:rPr>
              <w:t xml:space="preserve"> </w:t>
            </w:r>
            <w:r w:rsidR="002D7F6A" w:rsidRPr="002D7F6A">
              <w:rPr>
                <w:rFonts w:ascii="Arial-BoldMT" w:hAnsi="Arial-BoldMT"/>
                <w:color w:val="000000"/>
                <w:szCs w:val="18"/>
              </w:rPr>
              <w:t>in the EMLSR mode, the other beamformees are not in the EMLSR mode)</w:t>
            </w:r>
            <w:r w:rsidR="00C97FEC">
              <w:rPr>
                <w:rFonts w:ascii="Arial-BoldMT" w:hAnsi="Arial-BoldMT"/>
                <w:color w:val="000000"/>
                <w:szCs w:val="18"/>
              </w:rPr>
              <w:t>)</w:t>
            </w:r>
            <w:r w:rsidR="002D7F6A">
              <w:rPr>
                <w:rFonts w:ascii="Arial-BoldMT" w:hAnsi="Arial-BoldMT"/>
                <w:color w:val="000000"/>
                <w:szCs w:val="18"/>
              </w:rPr>
              <w:t xml:space="preserve">, </w:t>
            </w:r>
            <w:r w:rsidR="00C97FEC">
              <w:rPr>
                <w:rFonts w:ascii="Arial-BoldMT" w:hAnsi="Arial-BoldMT"/>
                <w:color w:val="000000"/>
                <w:szCs w:val="18"/>
              </w:rPr>
              <w:t>(</w:t>
            </w:r>
            <w:r w:rsidR="00C97FEC" w:rsidRPr="00C97FEC">
              <w:rPr>
                <w:rFonts w:ascii="Arial-BoldMT" w:hAnsi="Arial-BoldMT"/>
                <w:color w:val="000000"/>
                <w:szCs w:val="18"/>
              </w:rPr>
              <w:t>Figure 35-18—An example of EHT TB sounding in the EMLSR operation (BSRP is used as</w:t>
            </w:r>
            <w:r w:rsidR="00C97FEC">
              <w:rPr>
                <w:rFonts w:ascii="Arial-BoldMT" w:hAnsi="Arial-BoldMT"/>
                <w:color w:val="000000"/>
                <w:szCs w:val="18"/>
              </w:rPr>
              <w:t xml:space="preserve"> </w:t>
            </w:r>
            <w:r w:rsidR="00C97FEC" w:rsidRPr="00C97FEC">
              <w:rPr>
                <w:rFonts w:ascii="Arial-BoldMT" w:hAnsi="Arial-BoldMT"/>
                <w:color w:val="000000"/>
                <w:szCs w:val="18"/>
              </w:rPr>
              <w:t>the initial Control frame)</w:t>
            </w:r>
            <w:r w:rsidR="00C97FEC">
              <w:rPr>
                <w:rFonts w:ascii="Arial-BoldMT" w:hAnsi="Arial-BoldMT"/>
                <w:color w:val="000000"/>
                <w:szCs w:val="18"/>
              </w:rPr>
              <w:t xml:space="preserve">) and </w:t>
            </w:r>
            <w:r w:rsidR="00C42969">
              <w:rPr>
                <w:rFonts w:ascii="Arial-BoldMT" w:hAnsi="Arial-BoldMT"/>
                <w:color w:val="000000"/>
                <w:szCs w:val="18"/>
              </w:rPr>
              <w:t>“</w:t>
            </w:r>
            <w:r w:rsidR="00C42969" w:rsidRPr="00C42969">
              <w:rPr>
                <w:rFonts w:ascii="TimesNewRomanPSMT" w:hAnsi="TimesNewRomanPSMT"/>
                <w:color w:val="000000"/>
                <w:szCs w:val="18"/>
              </w:rPr>
              <w:t>NOTE 2—A sounding sequence also follows the rules above</w:t>
            </w:r>
            <w:r w:rsidR="00B57536">
              <w:rPr>
                <w:rFonts w:ascii="TimesNewRomanPSMT" w:hAnsi="TimesNewRomanPSMT"/>
                <w:color w:val="000000"/>
                <w:szCs w:val="18"/>
              </w:rPr>
              <w:t>,</w:t>
            </w:r>
            <w:r w:rsidR="00C42969">
              <w:rPr>
                <w:rFonts w:ascii="Arial-BoldMT" w:hAnsi="Arial-BoldMT"/>
                <w:color w:val="000000"/>
                <w:szCs w:val="18"/>
              </w:rPr>
              <w:t xml:space="preserve">” </w:t>
            </w:r>
            <w:r w:rsidR="00B57536">
              <w:rPr>
                <w:rFonts w:ascii="Arial-BoldMT" w:hAnsi="Arial-BoldMT"/>
                <w:color w:val="000000"/>
                <w:szCs w:val="18"/>
              </w:rPr>
              <w:t xml:space="preserve">explains that the sounding sequence </w:t>
            </w:r>
            <w:r w:rsidR="00FF48F6">
              <w:rPr>
                <w:rFonts w:ascii="Arial-BoldMT" w:hAnsi="Arial-BoldMT"/>
                <w:color w:val="000000"/>
                <w:szCs w:val="18"/>
              </w:rPr>
              <w:t xml:space="preserve">also </w:t>
            </w:r>
            <w:r w:rsidR="00F050E0">
              <w:rPr>
                <w:rFonts w:ascii="Arial-BoldMT" w:hAnsi="Arial-BoldMT"/>
                <w:color w:val="000000"/>
                <w:szCs w:val="18"/>
              </w:rPr>
              <w:t>follows the rules defined in this subclause.</w:t>
            </w:r>
          </w:p>
        </w:tc>
      </w:tr>
      <w:tr w:rsidR="00E4432B" w:rsidRPr="00C44FD5" w14:paraId="1109616D" w14:textId="77777777" w:rsidTr="00EF01CD">
        <w:tc>
          <w:tcPr>
            <w:tcW w:w="623" w:type="dxa"/>
          </w:tcPr>
          <w:p w14:paraId="26391548" w14:textId="23E47450" w:rsidR="00E4432B" w:rsidRDefault="00E4432B" w:rsidP="00E4432B">
            <w:pPr>
              <w:rPr>
                <w:rFonts w:ascii="Arial" w:hAnsi="Arial" w:cs="Arial"/>
                <w:szCs w:val="18"/>
              </w:rPr>
            </w:pPr>
            <w:r>
              <w:rPr>
                <w:rFonts w:ascii="Arial" w:hAnsi="Arial" w:cs="Arial"/>
                <w:szCs w:val="18"/>
              </w:rPr>
              <w:t>7613</w:t>
            </w:r>
          </w:p>
        </w:tc>
        <w:tc>
          <w:tcPr>
            <w:tcW w:w="992" w:type="dxa"/>
          </w:tcPr>
          <w:p w14:paraId="76F23016" w14:textId="0E4EDB5C" w:rsidR="00E4432B" w:rsidRDefault="00E4432B" w:rsidP="00E4432B">
            <w:pPr>
              <w:rPr>
                <w:rFonts w:ascii="Arial" w:hAnsi="Arial" w:cs="Arial"/>
                <w:szCs w:val="18"/>
              </w:rPr>
            </w:pPr>
            <w:r>
              <w:rPr>
                <w:rFonts w:ascii="Arial" w:hAnsi="Arial" w:cs="Arial"/>
                <w:szCs w:val="18"/>
              </w:rPr>
              <w:t>Tomoko Adachi</w:t>
            </w:r>
          </w:p>
        </w:tc>
        <w:tc>
          <w:tcPr>
            <w:tcW w:w="900" w:type="dxa"/>
          </w:tcPr>
          <w:p w14:paraId="442BC064" w14:textId="5FAFF4FD" w:rsidR="00E4432B" w:rsidRDefault="00E4432B" w:rsidP="00E4432B">
            <w:pPr>
              <w:rPr>
                <w:rFonts w:ascii="Arial" w:hAnsi="Arial" w:cs="Arial"/>
                <w:szCs w:val="18"/>
              </w:rPr>
            </w:pPr>
            <w:r>
              <w:rPr>
                <w:rFonts w:ascii="Arial" w:hAnsi="Arial" w:cs="Arial"/>
                <w:szCs w:val="18"/>
              </w:rPr>
              <w:t>35.3.15</w:t>
            </w:r>
          </w:p>
        </w:tc>
        <w:tc>
          <w:tcPr>
            <w:tcW w:w="810" w:type="dxa"/>
          </w:tcPr>
          <w:p w14:paraId="5D8094AB" w14:textId="7C568245" w:rsidR="00E4432B" w:rsidRDefault="00E4432B" w:rsidP="00E4432B">
            <w:pPr>
              <w:rPr>
                <w:rFonts w:ascii="Arial" w:hAnsi="Arial" w:cs="Arial"/>
                <w:szCs w:val="18"/>
              </w:rPr>
            </w:pPr>
            <w:r>
              <w:rPr>
                <w:rFonts w:ascii="Arial" w:hAnsi="Arial" w:cs="Arial"/>
                <w:szCs w:val="18"/>
              </w:rPr>
              <w:t>0.00</w:t>
            </w:r>
          </w:p>
        </w:tc>
        <w:tc>
          <w:tcPr>
            <w:tcW w:w="2160" w:type="dxa"/>
          </w:tcPr>
          <w:p w14:paraId="28D443E2" w14:textId="1DD094A5" w:rsidR="00E4432B" w:rsidRDefault="00E4432B" w:rsidP="00E4432B">
            <w:pPr>
              <w:rPr>
                <w:rFonts w:ascii="Arial" w:hAnsi="Arial" w:cs="Arial"/>
                <w:szCs w:val="18"/>
              </w:rPr>
            </w:pPr>
            <w:r>
              <w:rPr>
                <w:rFonts w:ascii="Arial" w:hAnsi="Arial" w:cs="Arial"/>
                <w:szCs w:val="18"/>
              </w:rPr>
              <w:t>For Fig.s 35-13 and 35-14, it seems as though the MU-RTSs can be RTSs. Explanation is needed why an MU-RTS is used, or change the MU-RTS to an RTS in these figures.</w:t>
            </w:r>
          </w:p>
        </w:tc>
        <w:tc>
          <w:tcPr>
            <w:tcW w:w="2160" w:type="dxa"/>
          </w:tcPr>
          <w:p w14:paraId="723CEDD2" w14:textId="65E32FEB" w:rsidR="00E4432B" w:rsidRDefault="00E4432B" w:rsidP="00E4432B">
            <w:pPr>
              <w:rPr>
                <w:rFonts w:ascii="Arial" w:hAnsi="Arial" w:cs="Arial"/>
                <w:szCs w:val="18"/>
              </w:rPr>
            </w:pPr>
            <w:r>
              <w:rPr>
                <w:rFonts w:ascii="Arial" w:hAnsi="Arial" w:cs="Arial"/>
                <w:szCs w:val="18"/>
              </w:rPr>
              <w:t>As in comment.</w:t>
            </w:r>
          </w:p>
        </w:tc>
        <w:tc>
          <w:tcPr>
            <w:tcW w:w="2432" w:type="dxa"/>
          </w:tcPr>
          <w:p w14:paraId="0814790D" w14:textId="77777777" w:rsidR="00E4432B" w:rsidRDefault="00FF48F6" w:rsidP="00E4432B">
            <w:pPr>
              <w:rPr>
                <w:rFonts w:ascii="Arial-BoldMT" w:hAnsi="Arial-BoldMT" w:hint="eastAsia"/>
                <w:color w:val="000000"/>
                <w:szCs w:val="18"/>
              </w:rPr>
            </w:pPr>
            <w:r>
              <w:rPr>
                <w:rFonts w:ascii="Arial-BoldMT" w:hAnsi="Arial-BoldMT"/>
                <w:color w:val="000000"/>
                <w:szCs w:val="18"/>
              </w:rPr>
              <w:t>Rejected.</w:t>
            </w:r>
          </w:p>
          <w:p w14:paraId="5AA34BFB" w14:textId="77777777" w:rsidR="00FF48F6" w:rsidRDefault="00FF48F6" w:rsidP="00E4432B">
            <w:pPr>
              <w:rPr>
                <w:rFonts w:ascii="Arial-BoldMT" w:hAnsi="Arial-BoldMT" w:hint="eastAsia"/>
                <w:color w:val="000000"/>
                <w:szCs w:val="18"/>
              </w:rPr>
            </w:pPr>
          </w:p>
          <w:p w14:paraId="267C7E63" w14:textId="379D92D4" w:rsidR="00FF48F6" w:rsidRDefault="00FF48F6" w:rsidP="00E4432B">
            <w:pPr>
              <w:rPr>
                <w:rFonts w:ascii="Arial-BoldMT" w:hAnsi="Arial-BoldMT" w:hint="eastAsia"/>
                <w:color w:val="000000"/>
                <w:szCs w:val="18"/>
              </w:rPr>
            </w:pPr>
            <w:r>
              <w:rPr>
                <w:rFonts w:ascii="Arial-BoldMT" w:hAnsi="Arial-BoldMT"/>
                <w:color w:val="000000"/>
                <w:szCs w:val="18"/>
              </w:rPr>
              <w:t>The following note: “</w:t>
            </w:r>
            <w:r w:rsidRPr="00C42969">
              <w:rPr>
                <w:rFonts w:ascii="TimesNewRomanPSMT" w:hAnsi="TimesNewRomanPSMT"/>
                <w:color w:val="000000"/>
                <w:szCs w:val="18"/>
              </w:rPr>
              <w:t>NOTE 2—A sounding sequence also follows the rules above</w:t>
            </w:r>
            <w:r>
              <w:rPr>
                <w:rFonts w:ascii="TimesNewRomanPSMT" w:hAnsi="TimesNewRomanPSMT"/>
                <w:color w:val="000000"/>
                <w:szCs w:val="18"/>
              </w:rPr>
              <w:t>,</w:t>
            </w:r>
            <w:r>
              <w:rPr>
                <w:rFonts w:ascii="Arial-BoldMT" w:hAnsi="Arial-BoldMT"/>
                <w:color w:val="000000"/>
                <w:szCs w:val="18"/>
              </w:rPr>
              <w:t xml:space="preserve">” explains that the sounding sequence also follows the rules defined in this subclause, which requires </w:t>
            </w:r>
            <w:r w:rsidR="00B34B5D">
              <w:rPr>
                <w:rFonts w:ascii="Arial-BoldMT" w:hAnsi="Arial-BoldMT"/>
                <w:color w:val="000000"/>
                <w:szCs w:val="18"/>
              </w:rPr>
              <w:t xml:space="preserve">one of </w:t>
            </w:r>
            <w:r>
              <w:rPr>
                <w:rFonts w:ascii="Arial-BoldMT" w:hAnsi="Arial-BoldMT"/>
                <w:color w:val="000000"/>
                <w:szCs w:val="18"/>
              </w:rPr>
              <w:t>the initial control frame</w:t>
            </w:r>
            <w:r w:rsidR="00B34B5D">
              <w:rPr>
                <w:rFonts w:ascii="Arial-BoldMT" w:hAnsi="Arial-BoldMT"/>
                <w:color w:val="000000"/>
                <w:szCs w:val="18"/>
              </w:rPr>
              <w:t>s</w:t>
            </w:r>
            <w:r>
              <w:rPr>
                <w:rFonts w:ascii="Arial-BoldMT" w:hAnsi="Arial-BoldMT"/>
                <w:color w:val="000000"/>
                <w:szCs w:val="18"/>
              </w:rPr>
              <w:t xml:space="preserve"> and </w:t>
            </w:r>
            <w:r w:rsidR="00B34B5D">
              <w:rPr>
                <w:rFonts w:ascii="Arial-BoldMT" w:hAnsi="Arial-BoldMT"/>
                <w:color w:val="000000"/>
                <w:szCs w:val="18"/>
              </w:rPr>
              <w:t>therefore RTS cannot be used</w:t>
            </w:r>
            <w:r>
              <w:rPr>
                <w:rFonts w:ascii="Arial-BoldMT" w:hAnsi="Arial-BoldMT"/>
                <w:color w:val="000000"/>
                <w:szCs w:val="18"/>
              </w:rPr>
              <w:t>.</w:t>
            </w:r>
          </w:p>
        </w:tc>
      </w:tr>
      <w:tr w:rsidR="0086653F" w:rsidRPr="00C44FD5" w14:paraId="4A192F25" w14:textId="77777777" w:rsidTr="00EF01CD">
        <w:tc>
          <w:tcPr>
            <w:tcW w:w="623" w:type="dxa"/>
          </w:tcPr>
          <w:p w14:paraId="34C345D2" w14:textId="38FC4D57" w:rsidR="0086653F" w:rsidRDefault="0086653F" w:rsidP="0086653F">
            <w:pPr>
              <w:rPr>
                <w:rFonts w:ascii="Arial" w:hAnsi="Arial" w:cs="Arial"/>
                <w:szCs w:val="18"/>
              </w:rPr>
            </w:pPr>
            <w:r>
              <w:rPr>
                <w:rFonts w:ascii="Arial" w:hAnsi="Arial" w:cs="Arial"/>
                <w:szCs w:val="18"/>
              </w:rPr>
              <w:t>6939</w:t>
            </w:r>
          </w:p>
        </w:tc>
        <w:tc>
          <w:tcPr>
            <w:tcW w:w="992" w:type="dxa"/>
          </w:tcPr>
          <w:p w14:paraId="425A57D0" w14:textId="422FCE35" w:rsidR="0086653F" w:rsidRDefault="0086653F" w:rsidP="0086653F">
            <w:pPr>
              <w:rPr>
                <w:rFonts w:ascii="Arial" w:hAnsi="Arial" w:cs="Arial"/>
                <w:szCs w:val="18"/>
              </w:rPr>
            </w:pPr>
            <w:r>
              <w:rPr>
                <w:rFonts w:ascii="Arial" w:hAnsi="Arial" w:cs="Arial"/>
                <w:szCs w:val="18"/>
              </w:rPr>
              <w:t>Saju Palayur</w:t>
            </w:r>
          </w:p>
        </w:tc>
        <w:tc>
          <w:tcPr>
            <w:tcW w:w="900" w:type="dxa"/>
          </w:tcPr>
          <w:p w14:paraId="1EE7AE31" w14:textId="670AAED5" w:rsidR="0086653F" w:rsidRDefault="0086653F" w:rsidP="0086653F">
            <w:pPr>
              <w:rPr>
                <w:rFonts w:ascii="Arial" w:hAnsi="Arial" w:cs="Arial"/>
                <w:szCs w:val="18"/>
              </w:rPr>
            </w:pPr>
            <w:r>
              <w:rPr>
                <w:rFonts w:ascii="Arial" w:hAnsi="Arial" w:cs="Arial"/>
                <w:szCs w:val="18"/>
              </w:rPr>
              <w:t> </w:t>
            </w:r>
          </w:p>
        </w:tc>
        <w:tc>
          <w:tcPr>
            <w:tcW w:w="810" w:type="dxa"/>
          </w:tcPr>
          <w:p w14:paraId="3912494B" w14:textId="1FE20CE7" w:rsidR="0086653F" w:rsidRDefault="0086653F" w:rsidP="0086653F">
            <w:pPr>
              <w:rPr>
                <w:rFonts w:ascii="Arial" w:hAnsi="Arial" w:cs="Arial"/>
                <w:szCs w:val="18"/>
              </w:rPr>
            </w:pPr>
            <w:r>
              <w:rPr>
                <w:rFonts w:ascii="Arial" w:hAnsi="Arial" w:cs="Arial"/>
                <w:szCs w:val="18"/>
              </w:rPr>
              <w:t>0.00</w:t>
            </w:r>
          </w:p>
        </w:tc>
        <w:tc>
          <w:tcPr>
            <w:tcW w:w="2160" w:type="dxa"/>
          </w:tcPr>
          <w:p w14:paraId="0D92A4A1" w14:textId="3E15C67F" w:rsidR="0086653F" w:rsidRDefault="0086653F" w:rsidP="0086653F">
            <w:pPr>
              <w:rPr>
                <w:rFonts w:ascii="Arial" w:hAnsi="Arial" w:cs="Arial"/>
                <w:szCs w:val="18"/>
              </w:rPr>
            </w:pPr>
            <w:r>
              <w:rPr>
                <w:rFonts w:ascii="Arial" w:hAnsi="Arial" w:cs="Arial"/>
                <w:szCs w:val="18"/>
              </w:rPr>
              <w:t>Does EMLSR station can update its power save via PM bit ? If it is allowed to send PM=1, what are its alternatives to wakeup? Can it initiate frame transmission with PM=1 ?</w:t>
            </w:r>
          </w:p>
        </w:tc>
        <w:tc>
          <w:tcPr>
            <w:tcW w:w="2160" w:type="dxa"/>
          </w:tcPr>
          <w:p w14:paraId="4DC27AEC" w14:textId="646CC20A" w:rsidR="0086653F" w:rsidRDefault="0086653F" w:rsidP="0086653F">
            <w:pPr>
              <w:rPr>
                <w:rFonts w:ascii="Arial" w:hAnsi="Arial" w:cs="Arial"/>
                <w:szCs w:val="18"/>
              </w:rPr>
            </w:pPr>
            <w:r>
              <w:rPr>
                <w:rFonts w:ascii="Arial" w:hAnsi="Arial" w:cs="Arial"/>
                <w:szCs w:val="18"/>
              </w:rPr>
              <w:t>please indicate if it is allowed and which frames it can initiate PM=1/0</w:t>
            </w:r>
          </w:p>
        </w:tc>
        <w:tc>
          <w:tcPr>
            <w:tcW w:w="2432" w:type="dxa"/>
          </w:tcPr>
          <w:p w14:paraId="1111D3C0" w14:textId="42059CBA" w:rsidR="0086653F" w:rsidRDefault="004419DD" w:rsidP="0086653F">
            <w:pPr>
              <w:rPr>
                <w:rFonts w:ascii="Arial-BoldMT" w:hAnsi="Arial-BoldMT" w:hint="eastAsia"/>
                <w:color w:val="000000"/>
                <w:szCs w:val="18"/>
              </w:rPr>
            </w:pPr>
            <w:r>
              <w:rPr>
                <w:rFonts w:ascii="Arial-BoldMT" w:hAnsi="Arial-BoldMT"/>
                <w:color w:val="000000"/>
                <w:szCs w:val="18"/>
              </w:rPr>
              <w:t>Revised</w:t>
            </w:r>
            <w:r w:rsidR="0086653F">
              <w:rPr>
                <w:rFonts w:ascii="Arial-BoldMT" w:hAnsi="Arial-BoldMT"/>
                <w:color w:val="000000"/>
                <w:szCs w:val="18"/>
              </w:rPr>
              <w:t>.</w:t>
            </w:r>
          </w:p>
          <w:p w14:paraId="1FC22D26" w14:textId="366B66F8" w:rsidR="0086653F" w:rsidRDefault="0086653F" w:rsidP="0086653F">
            <w:pPr>
              <w:rPr>
                <w:rFonts w:ascii="Arial-BoldMT" w:hAnsi="Arial-BoldMT" w:hint="eastAsia"/>
                <w:color w:val="000000"/>
                <w:szCs w:val="18"/>
              </w:rPr>
            </w:pPr>
          </w:p>
          <w:p w14:paraId="515A11DB" w14:textId="5B0E72F6" w:rsidR="004419DD" w:rsidRDefault="00964E40" w:rsidP="0086653F">
            <w:pPr>
              <w:rPr>
                <w:rFonts w:ascii="Arial-BoldMT" w:hAnsi="Arial-BoldMT" w:hint="eastAsia"/>
                <w:color w:val="000000"/>
                <w:szCs w:val="18"/>
              </w:rPr>
            </w:pPr>
            <w:r>
              <w:rPr>
                <w:rFonts w:ascii="Arial-BoldMT" w:hAnsi="Arial-BoldMT"/>
                <w:color w:val="000000"/>
                <w:szCs w:val="18"/>
              </w:rPr>
              <w:t>A STA affiliated with a non-AP MLD that operates in the EMLSR mode can update its power management mode</w:t>
            </w:r>
            <w:r w:rsidR="00A330AC">
              <w:rPr>
                <w:rFonts w:ascii="Arial-BoldMT" w:hAnsi="Arial-BoldMT"/>
                <w:color w:val="000000"/>
                <w:szCs w:val="18"/>
              </w:rPr>
              <w:t xml:space="preserve">. </w:t>
            </w:r>
            <w:r w:rsidR="004419DD">
              <w:rPr>
                <w:rFonts w:ascii="Arial-BoldMT" w:hAnsi="Arial-BoldMT"/>
                <w:color w:val="000000"/>
                <w:szCs w:val="18"/>
              </w:rPr>
              <w:t>For clarification, the following note</w:t>
            </w:r>
            <w:r w:rsidR="00A330AC">
              <w:rPr>
                <w:rFonts w:ascii="Arial-BoldMT" w:hAnsi="Arial-BoldMT"/>
                <w:color w:val="000000"/>
                <w:szCs w:val="18"/>
              </w:rPr>
              <w:t xml:space="preserve"> was added in TGbe D1.4</w:t>
            </w:r>
            <w:r w:rsidR="00A30171">
              <w:rPr>
                <w:rFonts w:ascii="Arial-BoldMT" w:hAnsi="Arial-BoldMT"/>
                <w:color w:val="000000"/>
                <w:szCs w:val="18"/>
              </w:rPr>
              <w:t xml:space="preserve"> P392L54</w:t>
            </w:r>
            <w:r w:rsidR="00A330AC">
              <w:rPr>
                <w:rFonts w:ascii="Arial-BoldMT" w:hAnsi="Arial-BoldMT"/>
                <w:color w:val="000000"/>
                <w:szCs w:val="18"/>
              </w:rPr>
              <w:t>:</w:t>
            </w:r>
          </w:p>
          <w:p w14:paraId="64053266" w14:textId="77777777" w:rsidR="004419DD" w:rsidRDefault="004419DD" w:rsidP="0086653F">
            <w:pPr>
              <w:rPr>
                <w:rFonts w:ascii="Arial-BoldMT" w:hAnsi="Arial-BoldMT" w:hint="eastAsia"/>
                <w:color w:val="000000"/>
                <w:szCs w:val="18"/>
              </w:rPr>
            </w:pPr>
          </w:p>
          <w:p w14:paraId="2DFC12C1" w14:textId="77777777" w:rsidR="008077E5" w:rsidRDefault="004419DD" w:rsidP="004419DD">
            <w:pPr>
              <w:rPr>
                <w:rFonts w:ascii="Arial-BoldMT" w:hAnsi="Arial-BoldMT" w:hint="eastAsia"/>
                <w:color w:val="000000"/>
                <w:szCs w:val="18"/>
              </w:rPr>
            </w:pPr>
            <w:r>
              <w:rPr>
                <w:rFonts w:ascii="Arial-BoldMT" w:hAnsi="Arial-BoldMT"/>
                <w:color w:val="000000"/>
                <w:szCs w:val="18"/>
              </w:rPr>
              <w:t>“</w:t>
            </w:r>
            <w:r w:rsidRPr="004419DD">
              <w:rPr>
                <w:rFonts w:ascii="Arial-BoldMT" w:hAnsi="Arial-BoldMT"/>
                <w:color w:val="000000"/>
                <w:szCs w:val="18"/>
              </w:rPr>
              <w:t>NOTE 1—Each of the STAs on the other links of the EMLSR links can transmit</w:t>
            </w:r>
            <w:r>
              <w:rPr>
                <w:rFonts w:ascii="Arial-BoldMT" w:hAnsi="Arial-BoldMT"/>
                <w:color w:val="000000"/>
                <w:szCs w:val="18"/>
              </w:rPr>
              <w:t xml:space="preserve"> </w:t>
            </w:r>
            <w:r w:rsidRPr="004419DD">
              <w:rPr>
                <w:rFonts w:ascii="Arial-BoldMT" w:hAnsi="Arial-BoldMT"/>
                <w:color w:val="000000"/>
                <w:szCs w:val="18"/>
              </w:rPr>
              <w:t>a frame with the Power Management subfield set to 1 and transition to power save mode immediately after successful</w:t>
            </w:r>
            <w:r>
              <w:rPr>
                <w:rFonts w:ascii="Arial-BoldMT" w:hAnsi="Arial-BoldMT"/>
                <w:color w:val="000000"/>
                <w:szCs w:val="18"/>
              </w:rPr>
              <w:t xml:space="preserve"> </w:t>
            </w:r>
            <w:r w:rsidRPr="004419DD">
              <w:rPr>
                <w:rFonts w:ascii="Arial-BoldMT" w:hAnsi="Arial-BoldMT"/>
                <w:color w:val="000000"/>
                <w:szCs w:val="18"/>
              </w:rPr>
              <w:t>transmission of the frame. (see 11.2.3.2 (Non-AP STA power management modes)).</w:t>
            </w:r>
            <w:r>
              <w:rPr>
                <w:rFonts w:ascii="Arial-BoldMT" w:hAnsi="Arial-BoldMT"/>
                <w:color w:val="000000"/>
                <w:szCs w:val="18"/>
              </w:rPr>
              <w:t>”</w:t>
            </w:r>
          </w:p>
          <w:p w14:paraId="4F62BA38" w14:textId="77777777" w:rsidR="00A330AC" w:rsidRDefault="00A330AC" w:rsidP="004419DD">
            <w:pPr>
              <w:rPr>
                <w:rFonts w:ascii="Arial-BoldMT" w:hAnsi="Arial-BoldMT" w:hint="eastAsia"/>
                <w:color w:val="000000"/>
                <w:szCs w:val="18"/>
              </w:rPr>
            </w:pPr>
          </w:p>
          <w:p w14:paraId="38F27FAF" w14:textId="5864E50A" w:rsidR="00A330AC" w:rsidRDefault="00A330AC" w:rsidP="004419DD">
            <w:pPr>
              <w:rPr>
                <w:rFonts w:ascii="Arial-BoldMT" w:hAnsi="Arial-BoldMT" w:hint="eastAsia"/>
                <w:color w:val="000000"/>
                <w:szCs w:val="18"/>
              </w:rPr>
            </w:pPr>
            <w:r>
              <w:rPr>
                <w:rFonts w:ascii="Arial-BoldMT" w:hAnsi="Arial-BoldMT"/>
                <w:color w:val="000000"/>
                <w:szCs w:val="18"/>
              </w:rPr>
              <w:t>Note to the editor</w:t>
            </w:r>
            <w:r w:rsidRPr="00245D84">
              <w:rPr>
                <w:rFonts w:ascii="Arial-BoldMT" w:hAnsi="Arial-BoldMT"/>
                <w:color w:val="000000"/>
                <w:szCs w:val="18"/>
                <w:highlight w:val="yellow"/>
              </w:rPr>
              <w:t>: no change</w:t>
            </w:r>
            <w:r w:rsidR="00C05E3C" w:rsidRPr="00245D84">
              <w:rPr>
                <w:rFonts w:ascii="Arial-BoldMT" w:hAnsi="Arial-BoldMT"/>
                <w:color w:val="000000"/>
                <w:szCs w:val="18"/>
                <w:highlight w:val="yellow"/>
              </w:rPr>
              <w:t xml:space="preserve"> is</w:t>
            </w:r>
            <w:r w:rsidRPr="00245D84">
              <w:rPr>
                <w:rFonts w:ascii="Arial-BoldMT" w:hAnsi="Arial-BoldMT"/>
                <w:color w:val="000000"/>
                <w:szCs w:val="18"/>
                <w:highlight w:val="yellow"/>
              </w:rPr>
              <w:t xml:space="preserve"> needed.</w:t>
            </w:r>
          </w:p>
        </w:tc>
      </w:tr>
      <w:tr w:rsidR="008164FA" w:rsidRPr="00C44FD5" w14:paraId="115F3085" w14:textId="77777777" w:rsidTr="00EF01CD">
        <w:tc>
          <w:tcPr>
            <w:tcW w:w="623" w:type="dxa"/>
          </w:tcPr>
          <w:p w14:paraId="1219BD2A" w14:textId="355269D2" w:rsidR="008164FA" w:rsidRDefault="008164FA" w:rsidP="008164FA">
            <w:pPr>
              <w:rPr>
                <w:rFonts w:ascii="Arial" w:hAnsi="Arial" w:cs="Arial"/>
                <w:szCs w:val="18"/>
              </w:rPr>
            </w:pPr>
            <w:r>
              <w:rPr>
                <w:rFonts w:ascii="Arial" w:hAnsi="Arial" w:cs="Arial"/>
                <w:szCs w:val="18"/>
              </w:rPr>
              <w:lastRenderedPageBreak/>
              <w:t>4332</w:t>
            </w:r>
          </w:p>
        </w:tc>
        <w:tc>
          <w:tcPr>
            <w:tcW w:w="992" w:type="dxa"/>
          </w:tcPr>
          <w:p w14:paraId="007AAE55" w14:textId="35B26692" w:rsidR="008164FA" w:rsidRDefault="008164FA" w:rsidP="008164FA">
            <w:pPr>
              <w:rPr>
                <w:rFonts w:ascii="Arial" w:hAnsi="Arial" w:cs="Arial"/>
                <w:szCs w:val="18"/>
              </w:rPr>
            </w:pPr>
            <w:r>
              <w:rPr>
                <w:rFonts w:ascii="Arial" w:hAnsi="Arial" w:cs="Arial"/>
                <w:szCs w:val="18"/>
              </w:rPr>
              <w:t>Arik Klein</w:t>
            </w:r>
          </w:p>
        </w:tc>
        <w:tc>
          <w:tcPr>
            <w:tcW w:w="900" w:type="dxa"/>
          </w:tcPr>
          <w:p w14:paraId="7D7E9D96" w14:textId="66AD6340" w:rsidR="008164FA" w:rsidRDefault="008164FA" w:rsidP="008164FA">
            <w:pPr>
              <w:rPr>
                <w:rFonts w:ascii="Arial" w:hAnsi="Arial" w:cs="Arial"/>
                <w:szCs w:val="18"/>
              </w:rPr>
            </w:pPr>
            <w:r>
              <w:rPr>
                <w:rFonts w:ascii="Arial" w:hAnsi="Arial" w:cs="Arial"/>
                <w:szCs w:val="18"/>
              </w:rPr>
              <w:t>9.4.1.67e</w:t>
            </w:r>
          </w:p>
        </w:tc>
        <w:tc>
          <w:tcPr>
            <w:tcW w:w="810" w:type="dxa"/>
          </w:tcPr>
          <w:p w14:paraId="7D7071DC" w14:textId="24C56F95" w:rsidR="008164FA" w:rsidRDefault="008164FA" w:rsidP="008164FA">
            <w:pPr>
              <w:rPr>
                <w:rFonts w:ascii="Arial" w:hAnsi="Arial" w:cs="Arial"/>
                <w:szCs w:val="18"/>
              </w:rPr>
            </w:pPr>
            <w:r>
              <w:rPr>
                <w:rFonts w:ascii="Arial" w:hAnsi="Arial" w:cs="Arial"/>
                <w:szCs w:val="18"/>
              </w:rPr>
              <w:t>118.46</w:t>
            </w:r>
          </w:p>
        </w:tc>
        <w:tc>
          <w:tcPr>
            <w:tcW w:w="2160" w:type="dxa"/>
          </w:tcPr>
          <w:p w14:paraId="5DCCFFBA" w14:textId="45567F18" w:rsidR="008164FA" w:rsidRDefault="008164FA" w:rsidP="008164FA">
            <w:pPr>
              <w:rPr>
                <w:rFonts w:ascii="Arial" w:hAnsi="Arial" w:cs="Arial"/>
                <w:szCs w:val="18"/>
              </w:rPr>
            </w:pPr>
            <w:r>
              <w:rPr>
                <w:rFonts w:ascii="Arial" w:hAnsi="Arial" w:cs="Arial"/>
                <w:szCs w:val="18"/>
              </w:rPr>
              <w:t>It is unclear why do we need the EMLSR Mode subfield - it is part of EML control field which is used only in the EML</w:t>
            </w:r>
            <w:r>
              <w:rPr>
                <w:rFonts w:ascii="Arial" w:hAnsi="Arial" w:cs="Arial"/>
                <w:szCs w:val="18"/>
              </w:rPr>
              <w:br/>
              <w:t>Operating Mode Notification frame (i.e. only in EMLMR case) - there is no usage in this field in section 35.3.15 or 35.3.16.</w:t>
            </w:r>
          </w:p>
        </w:tc>
        <w:tc>
          <w:tcPr>
            <w:tcW w:w="2160" w:type="dxa"/>
          </w:tcPr>
          <w:p w14:paraId="1C7B77B0" w14:textId="22569F00" w:rsidR="008164FA" w:rsidRDefault="008164FA" w:rsidP="008164FA">
            <w:pPr>
              <w:rPr>
                <w:rFonts w:ascii="Arial" w:hAnsi="Arial" w:cs="Arial"/>
                <w:szCs w:val="18"/>
              </w:rPr>
            </w:pPr>
            <w:r>
              <w:rPr>
                <w:rFonts w:ascii="Arial" w:hAnsi="Arial" w:cs="Arial"/>
                <w:szCs w:val="18"/>
              </w:rPr>
              <w:t>If there is a usage with this field - please add the corresponding text in chapter 35.3.15. Otherwise - please remove this redundant subfield.</w:t>
            </w:r>
          </w:p>
        </w:tc>
        <w:tc>
          <w:tcPr>
            <w:tcW w:w="2432" w:type="dxa"/>
          </w:tcPr>
          <w:p w14:paraId="77EFBA76" w14:textId="77777777" w:rsidR="008164FA" w:rsidRDefault="008164FA" w:rsidP="008164FA">
            <w:pPr>
              <w:rPr>
                <w:rFonts w:ascii="Arial-BoldMT" w:hAnsi="Arial-BoldMT" w:hint="eastAsia"/>
                <w:color w:val="000000"/>
                <w:szCs w:val="18"/>
              </w:rPr>
            </w:pPr>
            <w:r>
              <w:rPr>
                <w:rFonts w:ascii="Arial-BoldMT" w:hAnsi="Arial-BoldMT"/>
                <w:color w:val="000000"/>
                <w:szCs w:val="18"/>
              </w:rPr>
              <w:t>Revised.</w:t>
            </w:r>
          </w:p>
          <w:p w14:paraId="6D4ED8B3" w14:textId="77777777" w:rsidR="008164FA" w:rsidRDefault="008164FA" w:rsidP="008164FA">
            <w:pPr>
              <w:rPr>
                <w:rFonts w:ascii="Arial-BoldMT" w:hAnsi="Arial-BoldMT" w:hint="eastAsia"/>
                <w:color w:val="000000"/>
                <w:szCs w:val="18"/>
              </w:rPr>
            </w:pPr>
          </w:p>
          <w:p w14:paraId="5DB51C58" w14:textId="77777777" w:rsidR="008164FA" w:rsidRDefault="008164FA" w:rsidP="008164FA">
            <w:pPr>
              <w:rPr>
                <w:rFonts w:ascii="Arial-BoldMT" w:hAnsi="Arial-BoldMT" w:hint="eastAsia"/>
                <w:color w:val="000000"/>
                <w:szCs w:val="18"/>
              </w:rPr>
            </w:pPr>
            <w:r>
              <w:rPr>
                <w:rFonts w:ascii="Arial-BoldMT" w:hAnsi="Arial-BoldMT"/>
                <w:color w:val="000000"/>
                <w:szCs w:val="18"/>
              </w:rPr>
              <w:t xml:space="preserve">In TGbe D1.4, the usage of the EMLSR Mode subfield </w:t>
            </w:r>
            <w:r w:rsidR="004B18F3">
              <w:rPr>
                <w:rFonts w:ascii="Arial-BoldMT" w:hAnsi="Arial-BoldMT"/>
                <w:color w:val="000000"/>
                <w:szCs w:val="18"/>
              </w:rPr>
              <w:t>was added and the subfield is used to enable and disable the EMLSR mode.</w:t>
            </w:r>
            <w:r w:rsidR="0025465C">
              <w:rPr>
                <w:rFonts w:ascii="Arial-BoldMT" w:hAnsi="Arial-BoldMT"/>
                <w:color w:val="000000"/>
                <w:szCs w:val="18"/>
              </w:rPr>
              <w:t xml:space="preserve"> Please see TGbe D1.4 P392.</w:t>
            </w:r>
          </w:p>
          <w:p w14:paraId="010C32E3" w14:textId="77777777" w:rsidR="0025465C" w:rsidRDefault="0025465C" w:rsidP="008164FA">
            <w:pPr>
              <w:rPr>
                <w:rFonts w:ascii="Arial-BoldMT" w:hAnsi="Arial-BoldMT" w:hint="eastAsia"/>
                <w:color w:val="000000"/>
                <w:szCs w:val="18"/>
              </w:rPr>
            </w:pPr>
          </w:p>
          <w:p w14:paraId="47AB4ABE" w14:textId="4C08EC21" w:rsidR="0025465C" w:rsidRDefault="0025465C" w:rsidP="008164FA">
            <w:pPr>
              <w:rPr>
                <w:rFonts w:ascii="Arial-BoldMT" w:hAnsi="Arial-BoldMT" w:hint="eastAsia"/>
                <w:color w:val="000000"/>
                <w:szCs w:val="18"/>
              </w:rPr>
            </w:pPr>
            <w:r>
              <w:rPr>
                <w:rFonts w:ascii="Arial-BoldMT" w:hAnsi="Arial-BoldMT"/>
                <w:color w:val="000000"/>
                <w:szCs w:val="18"/>
              </w:rPr>
              <w:t xml:space="preserve">Note to the editor: </w:t>
            </w:r>
            <w:r w:rsidRPr="00245D84">
              <w:rPr>
                <w:rFonts w:ascii="Arial-BoldMT" w:hAnsi="Arial-BoldMT"/>
                <w:color w:val="000000"/>
                <w:szCs w:val="18"/>
                <w:highlight w:val="yellow"/>
              </w:rPr>
              <w:t>no change is needed.</w:t>
            </w:r>
          </w:p>
        </w:tc>
      </w:tr>
    </w:tbl>
    <w:p w14:paraId="2958A11A" w14:textId="3F4C6285" w:rsidR="00C8184D" w:rsidRDefault="00C8184D"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BB7948" w:rsidRPr="00ED44E1" w14:paraId="4923082D" w14:textId="77777777" w:rsidTr="003D7755">
        <w:tc>
          <w:tcPr>
            <w:tcW w:w="623" w:type="dxa"/>
          </w:tcPr>
          <w:p w14:paraId="2A2E07C0"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42EC17C9"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76594BFD"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5AC51E2C" w14:textId="77777777" w:rsidR="00BB7948" w:rsidRPr="00ED44E1" w:rsidRDefault="00BB7948" w:rsidP="003D7755">
            <w:pPr>
              <w:rPr>
                <w:rFonts w:ascii="Arial" w:hAnsi="Arial" w:cs="Arial"/>
                <w:b/>
                <w:bCs/>
                <w:szCs w:val="18"/>
              </w:rPr>
            </w:pPr>
            <w:r w:rsidRPr="00ED44E1">
              <w:rPr>
                <w:rFonts w:ascii="Arial" w:hAnsi="Arial" w:cs="Arial"/>
                <w:b/>
                <w:bCs/>
                <w:szCs w:val="18"/>
              </w:rPr>
              <w:t>Page.</w:t>
            </w:r>
          </w:p>
          <w:p w14:paraId="5723622A"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0379B97B" w14:textId="77777777" w:rsidR="00BB7948" w:rsidRPr="00ED44E1" w:rsidRDefault="00BB7948" w:rsidP="003D7755">
            <w:pPr>
              <w:rPr>
                <w:rFonts w:ascii="Arial" w:hAnsi="Arial" w:cs="Arial"/>
                <w:b/>
                <w:bCs/>
                <w:szCs w:val="18"/>
              </w:rPr>
            </w:pPr>
            <w:r w:rsidRPr="00ED44E1">
              <w:rPr>
                <w:rFonts w:ascii="Arial" w:hAnsi="Arial" w:cs="Arial"/>
                <w:b/>
                <w:bCs/>
                <w:szCs w:val="18"/>
              </w:rPr>
              <w:t>Comment</w:t>
            </w:r>
          </w:p>
        </w:tc>
        <w:tc>
          <w:tcPr>
            <w:tcW w:w="2160" w:type="dxa"/>
          </w:tcPr>
          <w:p w14:paraId="6FCD5D73" w14:textId="77777777" w:rsidR="00BB7948" w:rsidRPr="00ED44E1" w:rsidRDefault="00BB7948" w:rsidP="003D7755">
            <w:pPr>
              <w:rPr>
                <w:rFonts w:ascii="Arial" w:hAnsi="Arial" w:cs="Arial"/>
                <w:b/>
                <w:bCs/>
                <w:szCs w:val="18"/>
              </w:rPr>
            </w:pPr>
            <w:r w:rsidRPr="00ED44E1">
              <w:rPr>
                <w:rFonts w:ascii="Arial" w:hAnsi="Arial" w:cs="Arial"/>
                <w:b/>
                <w:bCs/>
                <w:szCs w:val="18"/>
              </w:rPr>
              <w:t>Proposed Change</w:t>
            </w:r>
          </w:p>
        </w:tc>
        <w:tc>
          <w:tcPr>
            <w:tcW w:w="2432" w:type="dxa"/>
          </w:tcPr>
          <w:p w14:paraId="348706B4" w14:textId="77777777" w:rsidR="00BB7948" w:rsidRPr="00ED44E1" w:rsidRDefault="00BB7948" w:rsidP="003D7755">
            <w:pPr>
              <w:rPr>
                <w:rFonts w:ascii="Arial" w:hAnsi="Arial" w:cs="Arial"/>
                <w:b/>
                <w:bCs/>
                <w:szCs w:val="18"/>
              </w:rPr>
            </w:pPr>
            <w:r w:rsidRPr="00ED44E1">
              <w:rPr>
                <w:rFonts w:ascii="Arial" w:hAnsi="Arial" w:cs="Arial"/>
                <w:b/>
                <w:bCs/>
                <w:szCs w:val="18"/>
              </w:rPr>
              <w:t>Resolution</w:t>
            </w:r>
          </w:p>
          <w:p w14:paraId="3B190008" w14:textId="77777777" w:rsidR="00BB7948" w:rsidRPr="00ED44E1" w:rsidRDefault="00BB7948" w:rsidP="003D7755">
            <w:pPr>
              <w:rPr>
                <w:rFonts w:ascii="Arial" w:hAnsi="Arial" w:cs="Arial"/>
                <w:b/>
                <w:bCs/>
                <w:szCs w:val="18"/>
              </w:rPr>
            </w:pPr>
          </w:p>
        </w:tc>
      </w:tr>
      <w:tr w:rsidR="007820D3" w:rsidRPr="00ED44E1" w14:paraId="2F2BC4B3" w14:textId="77777777" w:rsidTr="003D7755">
        <w:tc>
          <w:tcPr>
            <w:tcW w:w="623" w:type="dxa"/>
          </w:tcPr>
          <w:p w14:paraId="5FFD74F2" w14:textId="7D83D237" w:rsidR="007820D3" w:rsidRPr="00ED44E1" w:rsidRDefault="007820D3" w:rsidP="007820D3">
            <w:pPr>
              <w:rPr>
                <w:rFonts w:ascii="Arial-BoldMT" w:hAnsi="Arial-BoldMT" w:hint="eastAsia"/>
                <w:color w:val="000000"/>
                <w:szCs w:val="18"/>
              </w:rPr>
            </w:pPr>
            <w:r w:rsidRPr="00ED44E1">
              <w:rPr>
                <w:rFonts w:ascii="Arial" w:hAnsi="Arial" w:cs="Arial"/>
                <w:szCs w:val="18"/>
              </w:rPr>
              <w:t>4306</w:t>
            </w:r>
          </w:p>
        </w:tc>
        <w:tc>
          <w:tcPr>
            <w:tcW w:w="992" w:type="dxa"/>
          </w:tcPr>
          <w:p w14:paraId="197C5683" w14:textId="4524790C" w:rsidR="007820D3" w:rsidRPr="00ED44E1" w:rsidRDefault="007820D3" w:rsidP="007820D3">
            <w:pPr>
              <w:rPr>
                <w:rFonts w:ascii="Arial-BoldMT" w:hAnsi="Arial-BoldMT" w:hint="eastAsia"/>
                <w:color w:val="000000"/>
                <w:szCs w:val="18"/>
              </w:rPr>
            </w:pPr>
            <w:r w:rsidRPr="00ED44E1">
              <w:rPr>
                <w:rFonts w:ascii="Arial" w:hAnsi="Arial" w:cs="Arial"/>
                <w:szCs w:val="18"/>
              </w:rPr>
              <w:t>Alfred Asterjadhi</w:t>
            </w:r>
          </w:p>
        </w:tc>
        <w:tc>
          <w:tcPr>
            <w:tcW w:w="900" w:type="dxa"/>
          </w:tcPr>
          <w:p w14:paraId="520F96F6" w14:textId="4018C5D2" w:rsidR="007820D3" w:rsidRPr="00ED44E1" w:rsidRDefault="007820D3" w:rsidP="007820D3">
            <w:pPr>
              <w:rPr>
                <w:rFonts w:ascii="Arial-BoldMT" w:hAnsi="Arial-BoldMT" w:hint="eastAsia"/>
                <w:color w:val="000000"/>
                <w:szCs w:val="18"/>
              </w:rPr>
            </w:pPr>
            <w:r w:rsidRPr="00ED44E1">
              <w:rPr>
                <w:rFonts w:ascii="Arial" w:hAnsi="Arial" w:cs="Arial"/>
                <w:szCs w:val="18"/>
              </w:rPr>
              <w:t>11.2.3.5.1</w:t>
            </w:r>
          </w:p>
        </w:tc>
        <w:tc>
          <w:tcPr>
            <w:tcW w:w="810" w:type="dxa"/>
          </w:tcPr>
          <w:p w14:paraId="3B1F3E20" w14:textId="1169EC92" w:rsidR="007820D3" w:rsidRPr="00ED44E1" w:rsidRDefault="007820D3" w:rsidP="007820D3">
            <w:pPr>
              <w:rPr>
                <w:rFonts w:ascii="Arial-BoldMT" w:hAnsi="Arial-BoldMT" w:hint="eastAsia"/>
                <w:color w:val="000000"/>
                <w:szCs w:val="18"/>
              </w:rPr>
            </w:pPr>
            <w:r w:rsidRPr="00ED44E1">
              <w:rPr>
                <w:rFonts w:ascii="Arial" w:hAnsi="Arial" w:cs="Arial"/>
                <w:szCs w:val="18"/>
              </w:rPr>
              <w:t>0.00</w:t>
            </w:r>
          </w:p>
        </w:tc>
        <w:tc>
          <w:tcPr>
            <w:tcW w:w="2160" w:type="dxa"/>
          </w:tcPr>
          <w:p w14:paraId="389F1489" w14:textId="27A56A5E" w:rsidR="007820D3" w:rsidRPr="00ED44E1" w:rsidRDefault="007820D3" w:rsidP="007820D3">
            <w:pPr>
              <w:rPr>
                <w:rFonts w:ascii="Arial-BoldMT" w:hAnsi="Arial-BoldMT" w:hint="eastAsia"/>
                <w:color w:val="000000"/>
                <w:szCs w:val="18"/>
              </w:rPr>
            </w:pPr>
            <w:r w:rsidRPr="00ED44E1">
              <w:rPr>
                <w:rFonts w:ascii="Arial" w:hAnsi="Arial" w:cs="Arial"/>
                <w:szCs w:val="18"/>
              </w:rPr>
              <w:t>Also this sentence is out of place. The reqiurement needs to be added to MLO subclauses rather than here.</w:t>
            </w:r>
          </w:p>
        </w:tc>
        <w:tc>
          <w:tcPr>
            <w:tcW w:w="2160" w:type="dxa"/>
          </w:tcPr>
          <w:p w14:paraId="49E3AD7A" w14:textId="0FEE5D03" w:rsidR="007820D3" w:rsidRPr="00ED44E1" w:rsidRDefault="007820D3" w:rsidP="007820D3">
            <w:pPr>
              <w:rPr>
                <w:rFonts w:ascii="Arial-BoldMT" w:hAnsi="Arial-BoldMT" w:hint="eastAsia"/>
                <w:color w:val="000000"/>
                <w:szCs w:val="18"/>
              </w:rPr>
            </w:pPr>
            <w:r w:rsidRPr="00ED44E1">
              <w:rPr>
                <w:rFonts w:ascii="Arial" w:hAnsi="Arial" w:cs="Arial"/>
                <w:szCs w:val="18"/>
              </w:rPr>
              <w:t>As in comment.</w:t>
            </w:r>
          </w:p>
        </w:tc>
        <w:tc>
          <w:tcPr>
            <w:tcW w:w="2432" w:type="dxa"/>
          </w:tcPr>
          <w:p w14:paraId="537F8761" w14:textId="77777777" w:rsidR="007820D3" w:rsidRPr="00ED44E1" w:rsidRDefault="007820D3" w:rsidP="007820D3">
            <w:pPr>
              <w:rPr>
                <w:rFonts w:ascii="Arial-BoldMT" w:hAnsi="Arial-BoldMT" w:hint="eastAsia"/>
                <w:color w:val="000000"/>
                <w:szCs w:val="18"/>
              </w:rPr>
            </w:pPr>
            <w:r w:rsidRPr="00ED44E1">
              <w:rPr>
                <w:rFonts w:ascii="Arial-BoldMT" w:hAnsi="Arial-BoldMT"/>
                <w:color w:val="000000"/>
                <w:szCs w:val="18"/>
              </w:rPr>
              <w:t>Revised.</w:t>
            </w:r>
          </w:p>
          <w:p w14:paraId="73F3C1C3" w14:textId="77777777" w:rsidR="007820D3" w:rsidRPr="00ED44E1" w:rsidRDefault="007820D3" w:rsidP="007820D3">
            <w:pPr>
              <w:rPr>
                <w:rFonts w:ascii="Arial-BoldMT" w:hAnsi="Arial-BoldMT" w:hint="eastAsia"/>
                <w:color w:val="000000"/>
                <w:szCs w:val="18"/>
              </w:rPr>
            </w:pPr>
          </w:p>
          <w:p w14:paraId="01E3483C" w14:textId="77777777" w:rsidR="007820D3" w:rsidRPr="00ED44E1" w:rsidRDefault="007820D3" w:rsidP="007820D3">
            <w:pPr>
              <w:rPr>
                <w:rFonts w:ascii="Arial-BoldMT" w:hAnsi="Arial-BoldMT" w:hint="eastAsia"/>
                <w:color w:val="000000"/>
                <w:szCs w:val="18"/>
              </w:rPr>
            </w:pPr>
            <w:r w:rsidRPr="00ED44E1">
              <w:rPr>
                <w:rFonts w:ascii="Arial-BoldMT" w:hAnsi="Arial-BoldMT"/>
                <w:color w:val="000000"/>
                <w:szCs w:val="18"/>
              </w:rPr>
              <w:t xml:space="preserve">Agree with the commenter. The </w:t>
            </w:r>
            <w:r w:rsidR="00682E0E" w:rsidRPr="00ED44E1">
              <w:rPr>
                <w:rFonts w:ascii="Arial-BoldMT" w:hAnsi="Arial-BoldMT"/>
                <w:color w:val="000000"/>
                <w:szCs w:val="18"/>
              </w:rPr>
              <w:t xml:space="preserve">requirement is moved to </w:t>
            </w:r>
            <w:r w:rsidR="00620351" w:rsidRPr="00ED44E1">
              <w:rPr>
                <w:rFonts w:ascii="Arial-BoldMT" w:hAnsi="Arial-BoldMT"/>
                <w:color w:val="000000"/>
                <w:szCs w:val="18"/>
              </w:rPr>
              <w:t xml:space="preserve">35.3.12.2 </w:t>
            </w:r>
            <w:r w:rsidR="003E19D3" w:rsidRPr="00ED44E1">
              <w:rPr>
                <w:rFonts w:ascii="Arial-BoldMT" w:hAnsi="Arial-BoldMT"/>
                <w:color w:val="000000"/>
                <w:szCs w:val="18"/>
              </w:rPr>
              <w:t>(</w:t>
            </w:r>
            <w:r w:rsidR="00620351" w:rsidRPr="00ED44E1">
              <w:rPr>
                <w:rFonts w:ascii="Arial-BoldMT" w:hAnsi="Arial-BoldMT"/>
                <w:color w:val="000000"/>
                <w:szCs w:val="18"/>
              </w:rPr>
              <w:t>Basic BSS operation</w:t>
            </w:r>
            <w:r w:rsidR="003E19D3" w:rsidRPr="00ED44E1">
              <w:rPr>
                <w:rFonts w:ascii="Arial-BoldMT" w:hAnsi="Arial-BoldMT"/>
                <w:color w:val="000000"/>
                <w:szCs w:val="18"/>
              </w:rPr>
              <w:t xml:space="preserve">) under </w:t>
            </w:r>
            <w:r w:rsidR="009D5C44" w:rsidRPr="00ED44E1">
              <w:rPr>
                <w:rFonts w:ascii="Arial-BoldMT" w:hAnsi="Arial-BoldMT"/>
                <w:color w:val="000000"/>
                <w:szCs w:val="18"/>
              </w:rPr>
              <w:t>35.3.12 (</w:t>
            </w:r>
            <w:r w:rsidR="00D0476D" w:rsidRPr="00ED44E1">
              <w:rPr>
                <w:rFonts w:ascii="Arial-BoldMT" w:hAnsi="Arial-BoldMT"/>
                <w:color w:val="000000"/>
                <w:szCs w:val="18"/>
              </w:rPr>
              <w:t>Multi-link power management</w:t>
            </w:r>
            <w:r w:rsidR="009D5C44" w:rsidRPr="00ED44E1">
              <w:rPr>
                <w:rFonts w:ascii="Arial-BoldMT" w:hAnsi="Arial-BoldMT"/>
                <w:color w:val="000000"/>
                <w:szCs w:val="18"/>
              </w:rPr>
              <w:t>).</w:t>
            </w:r>
          </w:p>
          <w:p w14:paraId="27F459F6" w14:textId="77777777" w:rsidR="003E19D3" w:rsidRPr="00ED44E1" w:rsidRDefault="003E19D3" w:rsidP="007820D3">
            <w:pPr>
              <w:rPr>
                <w:rFonts w:ascii="Arial-BoldMT" w:hAnsi="Arial-BoldMT" w:hint="eastAsia"/>
                <w:color w:val="000000"/>
                <w:szCs w:val="18"/>
              </w:rPr>
            </w:pPr>
          </w:p>
          <w:p w14:paraId="761D304E" w14:textId="25406425" w:rsidR="003E19D3" w:rsidRPr="00ED44E1" w:rsidRDefault="003E19D3" w:rsidP="003E19D3">
            <w:pPr>
              <w:rPr>
                <w:rFonts w:ascii="Arial-BoldMT" w:hAnsi="Arial-BoldMT" w:hint="eastAsia"/>
                <w:color w:val="000000"/>
                <w:szCs w:val="18"/>
              </w:rPr>
            </w:pPr>
            <w:r w:rsidRPr="00ED44E1">
              <w:rPr>
                <w:rFonts w:ascii="Arial-BoldMT" w:hAnsi="Arial-BoldMT"/>
                <w:color w:val="000000"/>
                <w:szCs w:val="18"/>
              </w:rPr>
              <w:t>TGbe editor to make the changes with the CID tag (#</w:t>
            </w:r>
            <w:r w:rsidR="00073042" w:rsidRPr="00ED44E1">
              <w:rPr>
                <w:rFonts w:ascii="Arial-BoldMT" w:hAnsi="Arial-BoldMT"/>
                <w:color w:val="000000"/>
                <w:szCs w:val="18"/>
              </w:rPr>
              <w:t>43</w:t>
            </w:r>
            <w:r w:rsidR="00ED44E1">
              <w:rPr>
                <w:rFonts w:ascii="Arial-BoldMT" w:hAnsi="Arial-BoldMT"/>
                <w:color w:val="000000"/>
                <w:szCs w:val="18"/>
              </w:rPr>
              <w:t>0</w:t>
            </w:r>
            <w:r w:rsidR="00073042" w:rsidRPr="00ED44E1">
              <w:rPr>
                <w:rFonts w:ascii="Arial-BoldMT" w:hAnsi="Arial-BoldMT"/>
                <w:color w:val="000000"/>
                <w:szCs w:val="18"/>
              </w:rPr>
              <w:t>6</w:t>
            </w:r>
            <w:r w:rsidRPr="00ED44E1">
              <w:rPr>
                <w:rFonts w:ascii="Arial-BoldMT" w:hAnsi="Arial-BoldMT"/>
                <w:color w:val="000000"/>
                <w:szCs w:val="18"/>
              </w:rPr>
              <w:t xml:space="preserve">) in </w:t>
            </w:r>
            <w:sdt>
              <w:sdtPr>
                <w:rPr>
                  <w:rFonts w:ascii="Arial-BoldMT" w:hAnsi="Arial-BoldMT"/>
                  <w:color w:val="000000"/>
                  <w:szCs w:val="18"/>
                </w:rPr>
                <w:alias w:val="Title"/>
                <w:tag w:val=""/>
                <w:id w:val="-933818686"/>
                <w:placeholder>
                  <w:docPart w:val="7FDA367FA18F45568EB9C12FC9941D6F"/>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50B4479A" w14:textId="7901CC30" w:rsidR="003E19D3" w:rsidRPr="00ED44E1" w:rsidRDefault="003E5DB2" w:rsidP="003E19D3">
            <w:pPr>
              <w:rPr>
                <w:rFonts w:ascii="Arial-BoldMT" w:hAnsi="Arial-BoldMT" w:hint="eastAsia"/>
                <w:color w:val="000000"/>
                <w:szCs w:val="18"/>
              </w:rPr>
            </w:pPr>
            <w:sdt>
              <w:sdtPr>
                <w:rPr>
                  <w:rFonts w:ascii="Arial-BoldMT" w:hAnsi="Arial-BoldMT"/>
                  <w:color w:val="000000"/>
                  <w:szCs w:val="18"/>
                </w:rPr>
                <w:alias w:val="Comments"/>
                <w:tag w:val=""/>
                <w:id w:val="2009175185"/>
                <w:placeholder>
                  <w:docPart w:val="49F7A2FDAFE24AE286E155BF369200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tc>
      </w:tr>
      <w:tr w:rsidR="00674F02" w:rsidRPr="00ED44E1" w14:paraId="06F4C73A" w14:textId="77777777" w:rsidTr="003D7755">
        <w:tc>
          <w:tcPr>
            <w:tcW w:w="623" w:type="dxa"/>
          </w:tcPr>
          <w:p w14:paraId="3D25D421" w14:textId="4A16E97F" w:rsidR="00674F02" w:rsidRPr="00ED44E1" w:rsidRDefault="00674F02" w:rsidP="00674F02">
            <w:pPr>
              <w:rPr>
                <w:rFonts w:ascii="Arial" w:hAnsi="Arial" w:cs="Arial"/>
                <w:szCs w:val="18"/>
              </w:rPr>
            </w:pPr>
            <w:r>
              <w:rPr>
                <w:rFonts w:ascii="Arial" w:hAnsi="Arial" w:cs="Arial"/>
                <w:szCs w:val="18"/>
              </w:rPr>
              <w:t>6170</w:t>
            </w:r>
          </w:p>
        </w:tc>
        <w:tc>
          <w:tcPr>
            <w:tcW w:w="992" w:type="dxa"/>
          </w:tcPr>
          <w:p w14:paraId="6F47CC4E" w14:textId="6C0890B7" w:rsidR="00674F02" w:rsidRPr="00ED44E1" w:rsidRDefault="00674F02" w:rsidP="00674F02">
            <w:pPr>
              <w:rPr>
                <w:rFonts w:ascii="Arial" w:hAnsi="Arial" w:cs="Arial"/>
                <w:szCs w:val="18"/>
              </w:rPr>
            </w:pPr>
            <w:r>
              <w:rPr>
                <w:rFonts w:ascii="Arial" w:hAnsi="Arial" w:cs="Arial"/>
                <w:szCs w:val="18"/>
              </w:rPr>
              <w:t>Michael Montemurro</w:t>
            </w:r>
          </w:p>
        </w:tc>
        <w:tc>
          <w:tcPr>
            <w:tcW w:w="900" w:type="dxa"/>
          </w:tcPr>
          <w:p w14:paraId="3075AFC4" w14:textId="4ED60DE1" w:rsidR="00674F02" w:rsidRPr="00ED44E1" w:rsidRDefault="00674F02" w:rsidP="00674F02">
            <w:pPr>
              <w:rPr>
                <w:rFonts w:ascii="Arial" w:hAnsi="Arial" w:cs="Arial"/>
                <w:szCs w:val="18"/>
              </w:rPr>
            </w:pPr>
            <w:r>
              <w:rPr>
                <w:rFonts w:ascii="Arial" w:hAnsi="Arial" w:cs="Arial"/>
                <w:szCs w:val="18"/>
              </w:rPr>
              <w:t>11.2.3.5.1</w:t>
            </w:r>
          </w:p>
        </w:tc>
        <w:tc>
          <w:tcPr>
            <w:tcW w:w="810" w:type="dxa"/>
          </w:tcPr>
          <w:p w14:paraId="2DE4CD8B" w14:textId="04DF5C44" w:rsidR="00674F02" w:rsidRPr="00ED44E1" w:rsidRDefault="00674F02" w:rsidP="00674F02">
            <w:pPr>
              <w:rPr>
                <w:rFonts w:ascii="Arial" w:hAnsi="Arial" w:cs="Arial"/>
                <w:szCs w:val="18"/>
              </w:rPr>
            </w:pPr>
            <w:r>
              <w:rPr>
                <w:rFonts w:ascii="Arial" w:hAnsi="Arial" w:cs="Arial"/>
                <w:szCs w:val="18"/>
              </w:rPr>
              <w:t>183.62</w:t>
            </w:r>
          </w:p>
        </w:tc>
        <w:tc>
          <w:tcPr>
            <w:tcW w:w="2160" w:type="dxa"/>
          </w:tcPr>
          <w:p w14:paraId="3DAE1115" w14:textId="07E342EC" w:rsidR="00674F02" w:rsidRPr="00ED44E1" w:rsidRDefault="00674F02" w:rsidP="00674F02">
            <w:pPr>
              <w:rPr>
                <w:rFonts w:ascii="Arial" w:hAnsi="Arial" w:cs="Arial"/>
                <w:szCs w:val="18"/>
              </w:rPr>
            </w:pPr>
            <w:r>
              <w:rPr>
                <w:rFonts w:ascii="Arial" w:hAnsi="Arial" w:cs="Arial"/>
                <w:szCs w:val="18"/>
              </w:rPr>
              <w:t>The clause of the sentence references the affiliated STA, but the requirement references the non-AP MLD. I think this sentence intends to require the power-save state across all affiliated STAs. I'm not sure what setup links refers to.</w:t>
            </w:r>
            <w:r>
              <w:rPr>
                <w:rFonts w:ascii="Arial" w:hAnsi="Arial" w:cs="Arial"/>
                <w:szCs w:val="18"/>
              </w:rPr>
              <w:br/>
            </w:r>
            <w:r>
              <w:rPr>
                <w:rFonts w:ascii="Arial" w:hAnsi="Arial" w:cs="Arial"/>
                <w:szCs w:val="18"/>
              </w:rPr>
              <w:br/>
              <w:t>Also, this text seems to conflict with the text in 35.3.10.1 which staes that each STA of an non-AP MLD that is operating on an enabled link shall maintain its own power state.</w:t>
            </w:r>
            <w:r>
              <w:rPr>
                <w:rFonts w:ascii="Arial" w:hAnsi="Arial" w:cs="Arial"/>
                <w:szCs w:val="18"/>
              </w:rPr>
              <w:br/>
            </w:r>
            <w:r>
              <w:rPr>
                <w:rFonts w:ascii="Arial" w:hAnsi="Arial" w:cs="Arial"/>
                <w:szCs w:val="18"/>
              </w:rPr>
              <w:br/>
              <w:t>I think this text seems to say that all STAs affiliated with the non-AP MLD have the U-APSD flags configured the same way.</w:t>
            </w:r>
          </w:p>
        </w:tc>
        <w:tc>
          <w:tcPr>
            <w:tcW w:w="2160" w:type="dxa"/>
          </w:tcPr>
          <w:p w14:paraId="59D22653" w14:textId="348AFD46" w:rsidR="00674F02" w:rsidRPr="00ED44E1" w:rsidRDefault="00674F02" w:rsidP="00674F02">
            <w:pPr>
              <w:rPr>
                <w:rFonts w:ascii="Arial" w:hAnsi="Arial" w:cs="Arial"/>
                <w:szCs w:val="18"/>
              </w:rPr>
            </w:pPr>
            <w:r>
              <w:rPr>
                <w:rFonts w:ascii="Arial" w:hAnsi="Arial" w:cs="Arial"/>
                <w:szCs w:val="18"/>
              </w:rPr>
              <w:t>Change "If a STA is affiliated with a non-AP MLD, the non-AP MLD shall have the same U-APSD Flag value for each AC across all setup links (see 35.3.5 (Multi-link (re)setup))."</w:t>
            </w:r>
            <w:r>
              <w:rPr>
                <w:rFonts w:ascii="Arial" w:hAnsi="Arial" w:cs="Arial"/>
                <w:szCs w:val="18"/>
              </w:rPr>
              <w:br/>
              <w:t>to</w:t>
            </w:r>
            <w:r>
              <w:rPr>
                <w:rFonts w:ascii="Arial" w:hAnsi="Arial" w:cs="Arial"/>
                <w:szCs w:val="18"/>
              </w:rPr>
              <w:br/>
              <w:t>"For MLO, all STAs affiliated with the  non-AP MLD shall set the U-APSD flags field in the QoS Info field to the same value for each AC across all setup links (see 35.3.5 (Multi-link (re)setup)).</w:t>
            </w:r>
            <w:r>
              <w:rPr>
                <w:rFonts w:ascii="Arial" w:hAnsi="Arial" w:cs="Arial"/>
                <w:szCs w:val="18"/>
              </w:rPr>
              <w:br/>
            </w:r>
            <w:r>
              <w:rPr>
                <w:rFonts w:ascii="Arial" w:hAnsi="Arial" w:cs="Arial"/>
                <w:szCs w:val="18"/>
              </w:rPr>
              <w:br/>
              <w:t>It would be more appropriate to include this text after the second paragraph of 11.2.3.5.1.</w:t>
            </w:r>
          </w:p>
        </w:tc>
        <w:tc>
          <w:tcPr>
            <w:tcW w:w="2432" w:type="dxa"/>
          </w:tcPr>
          <w:p w14:paraId="7F539261" w14:textId="77777777" w:rsidR="00B06ADB" w:rsidRPr="00B06ADB" w:rsidRDefault="00B06ADB" w:rsidP="00B06ADB">
            <w:pPr>
              <w:rPr>
                <w:rFonts w:ascii="Arial-BoldMT" w:hAnsi="Arial-BoldMT" w:hint="eastAsia"/>
                <w:color w:val="000000"/>
                <w:szCs w:val="18"/>
              </w:rPr>
            </w:pPr>
            <w:r w:rsidRPr="00B06ADB">
              <w:rPr>
                <w:rFonts w:ascii="Arial-BoldMT" w:hAnsi="Arial-BoldMT"/>
                <w:color w:val="000000"/>
                <w:szCs w:val="18"/>
              </w:rPr>
              <w:t>Revised.</w:t>
            </w:r>
          </w:p>
          <w:p w14:paraId="4423996F" w14:textId="77777777" w:rsidR="00B06ADB" w:rsidRPr="00B06ADB" w:rsidRDefault="00B06ADB" w:rsidP="00B06ADB">
            <w:pPr>
              <w:rPr>
                <w:rFonts w:ascii="Arial-BoldMT" w:hAnsi="Arial-BoldMT" w:hint="eastAsia"/>
                <w:color w:val="000000"/>
                <w:szCs w:val="18"/>
              </w:rPr>
            </w:pPr>
          </w:p>
          <w:p w14:paraId="24C21D74" w14:textId="77777777" w:rsidR="00B06ADB" w:rsidRPr="00B06ADB" w:rsidRDefault="00B06ADB" w:rsidP="00B06ADB">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 “All STAs affiliated with a non-AP MLD shall set each of the ACs U-APSD Flag subfields in the QoS Info field to the same value across all setup links (see 35.3.5 (Multi-link (re)setup)).”</w:t>
            </w:r>
          </w:p>
          <w:p w14:paraId="45F0B4B8" w14:textId="77777777" w:rsidR="00B06ADB" w:rsidRPr="00B06ADB" w:rsidRDefault="00B06ADB" w:rsidP="00B06ADB">
            <w:pPr>
              <w:rPr>
                <w:rFonts w:ascii="Arial-BoldMT" w:hAnsi="Arial-BoldMT" w:hint="eastAsia"/>
                <w:color w:val="000000"/>
                <w:szCs w:val="18"/>
              </w:rPr>
            </w:pPr>
          </w:p>
          <w:p w14:paraId="47EC87D2" w14:textId="0BF694C7" w:rsidR="00B06ADB" w:rsidRPr="00ED44E1" w:rsidRDefault="00B06ADB" w:rsidP="00B06ADB">
            <w:pPr>
              <w:rPr>
                <w:rFonts w:ascii="Arial-BoldMT" w:hAnsi="Arial-BoldMT" w:hint="eastAsia"/>
                <w:color w:val="000000"/>
                <w:szCs w:val="18"/>
              </w:rPr>
            </w:pPr>
            <w:r w:rsidRPr="00ED44E1">
              <w:rPr>
                <w:rFonts w:ascii="Arial-BoldMT" w:hAnsi="Arial-BoldMT"/>
                <w:color w:val="000000"/>
                <w:szCs w:val="18"/>
              </w:rPr>
              <w:t>TGbe editor to make the changes with the CID tag (#</w:t>
            </w:r>
            <w:r>
              <w:rPr>
                <w:rFonts w:ascii="Arial-BoldMT" w:hAnsi="Arial-BoldMT"/>
                <w:color w:val="000000"/>
                <w:szCs w:val="18"/>
              </w:rPr>
              <w:t>6170</w:t>
            </w:r>
            <w:r w:rsidRPr="00ED44E1">
              <w:rPr>
                <w:rFonts w:ascii="Arial-BoldMT" w:hAnsi="Arial-BoldMT"/>
                <w:color w:val="000000"/>
                <w:szCs w:val="18"/>
              </w:rPr>
              <w:t xml:space="preserve">) in </w:t>
            </w:r>
            <w:sdt>
              <w:sdtPr>
                <w:rPr>
                  <w:rFonts w:ascii="Arial-BoldMT" w:hAnsi="Arial-BoldMT"/>
                  <w:color w:val="000000"/>
                  <w:szCs w:val="18"/>
                </w:rPr>
                <w:alias w:val="Title"/>
                <w:tag w:val=""/>
                <w:id w:val="874125136"/>
                <w:placeholder>
                  <w:docPart w:val="CA6AC042614D4C19A0E0AC86E953670A"/>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0679BA82" w14:textId="604FA0C6" w:rsidR="0049331F" w:rsidRPr="00ED44E1" w:rsidRDefault="003E5DB2" w:rsidP="00B06ADB">
            <w:pPr>
              <w:rPr>
                <w:rFonts w:ascii="Arial-BoldMT" w:hAnsi="Arial-BoldMT" w:hint="eastAsia"/>
                <w:color w:val="000000"/>
                <w:szCs w:val="18"/>
              </w:rPr>
            </w:pPr>
            <w:sdt>
              <w:sdtPr>
                <w:rPr>
                  <w:rFonts w:ascii="Arial-BoldMT" w:hAnsi="Arial-BoldMT"/>
                  <w:color w:val="000000"/>
                  <w:szCs w:val="18"/>
                </w:rPr>
                <w:alias w:val="Comments"/>
                <w:tag w:val=""/>
                <w:id w:val="-1419557344"/>
                <w:placeholder>
                  <w:docPart w:val="57E77B3009F8479088653B67E69A64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tc>
      </w:tr>
      <w:tr w:rsidR="00BE4B92" w:rsidRPr="00ED44E1" w14:paraId="74A6B492" w14:textId="77777777" w:rsidTr="003D7755">
        <w:tc>
          <w:tcPr>
            <w:tcW w:w="623" w:type="dxa"/>
          </w:tcPr>
          <w:p w14:paraId="010D5FCB" w14:textId="701CB7FF" w:rsidR="00BE4B92" w:rsidRDefault="00BE4B92" w:rsidP="00BE4B92">
            <w:pPr>
              <w:rPr>
                <w:rFonts w:ascii="Arial" w:hAnsi="Arial" w:cs="Arial"/>
                <w:szCs w:val="18"/>
              </w:rPr>
            </w:pPr>
            <w:r>
              <w:rPr>
                <w:rFonts w:ascii="Arial" w:hAnsi="Arial" w:cs="Arial"/>
                <w:szCs w:val="18"/>
              </w:rPr>
              <w:t>5346</w:t>
            </w:r>
          </w:p>
        </w:tc>
        <w:tc>
          <w:tcPr>
            <w:tcW w:w="992" w:type="dxa"/>
          </w:tcPr>
          <w:p w14:paraId="7920A930" w14:textId="18CBAE05" w:rsidR="00BE4B92" w:rsidRDefault="00BE4B92" w:rsidP="00BE4B92">
            <w:pPr>
              <w:rPr>
                <w:rFonts w:ascii="Arial" w:hAnsi="Arial" w:cs="Arial"/>
                <w:szCs w:val="18"/>
              </w:rPr>
            </w:pPr>
            <w:r>
              <w:rPr>
                <w:rFonts w:ascii="Arial" w:hAnsi="Arial" w:cs="Arial"/>
                <w:szCs w:val="18"/>
              </w:rPr>
              <w:t>Jarkko Kneckt</w:t>
            </w:r>
          </w:p>
        </w:tc>
        <w:tc>
          <w:tcPr>
            <w:tcW w:w="900" w:type="dxa"/>
          </w:tcPr>
          <w:p w14:paraId="75078A5A" w14:textId="0A891F97" w:rsidR="00BE4B92" w:rsidRDefault="00BE4B92" w:rsidP="00BE4B92">
            <w:pPr>
              <w:rPr>
                <w:rFonts w:ascii="Arial" w:hAnsi="Arial" w:cs="Arial"/>
                <w:szCs w:val="18"/>
              </w:rPr>
            </w:pPr>
            <w:r>
              <w:rPr>
                <w:rFonts w:ascii="Arial" w:hAnsi="Arial" w:cs="Arial"/>
                <w:szCs w:val="18"/>
              </w:rPr>
              <w:t>11.2.3.5.1</w:t>
            </w:r>
          </w:p>
        </w:tc>
        <w:tc>
          <w:tcPr>
            <w:tcW w:w="810" w:type="dxa"/>
          </w:tcPr>
          <w:p w14:paraId="3D538413" w14:textId="498DA3D8" w:rsidR="00BE4B92" w:rsidRDefault="00BE4B92" w:rsidP="00BE4B92">
            <w:pPr>
              <w:rPr>
                <w:rFonts w:ascii="Arial" w:hAnsi="Arial" w:cs="Arial"/>
                <w:szCs w:val="18"/>
              </w:rPr>
            </w:pPr>
            <w:r>
              <w:rPr>
                <w:rFonts w:ascii="Arial" w:hAnsi="Arial" w:cs="Arial"/>
                <w:szCs w:val="18"/>
              </w:rPr>
              <w:t>184.01</w:t>
            </w:r>
          </w:p>
        </w:tc>
        <w:tc>
          <w:tcPr>
            <w:tcW w:w="2160" w:type="dxa"/>
          </w:tcPr>
          <w:p w14:paraId="47FE9D9A" w14:textId="59D373F4" w:rsidR="00BE4B92" w:rsidRDefault="00BE4B92" w:rsidP="00BE4B92">
            <w:pPr>
              <w:rPr>
                <w:rFonts w:ascii="Arial" w:hAnsi="Arial" w:cs="Arial"/>
                <w:szCs w:val="18"/>
              </w:rPr>
            </w:pPr>
            <w:r>
              <w:rPr>
                <w:rFonts w:ascii="Arial" w:hAnsi="Arial" w:cs="Arial"/>
                <w:szCs w:val="18"/>
              </w:rPr>
              <w:t>The roles of STA and MLD are not clear in the sentence</w:t>
            </w:r>
          </w:p>
        </w:tc>
        <w:tc>
          <w:tcPr>
            <w:tcW w:w="2160" w:type="dxa"/>
          </w:tcPr>
          <w:p w14:paraId="0DF0E87A" w14:textId="2014335B" w:rsidR="00BE4B92" w:rsidRDefault="00BE4B92" w:rsidP="00BE4B92">
            <w:pPr>
              <w:rPr>
                <w:rFonts w:ascii="Arial" w:hAnsi="Arial" w:cs="Arial"/>
                <w:szCs w:val="18"/>
              </w:rPr>
            </w:pPr>
            <w:r>
              <w:rPr>
                <w:rFonts w:ascii="Arial" w:hAnsi="Arial" w:cs="Arial"/>
                <w:szCs w:val="18"/>
              </w:rPr>
              <w:t xml:space="preserve">Please clarify that all STAs affiliated with the AP MLD shall have the same values in U-APSD Flag. Please change to:" All STAs affilaited with the same non-AP </w:t>
            </w:r>
            <w:r>
              <w:rPr>
                <w:rFonts w:ascii="Arial" w:hAnsi="Arial" w:cs="Arial"/>
                <w:szCs w:val="18"/>
              </w:rPr>
              <w:lastRenderedPageBreak/>
              <w:t>MLD,  shall have the same U-APSD Flag value for each AC across all setup links (see 35.3.5 (Multi-link (re)setup))."</w:t>
            </w:r>
          </w:p>
        </w:tc>
        <w:tc>
          <w:tcPr>
            <w:tcW w:w="2432" w:type="dxa"/>
          </w:tcPr>
          <w:p w14:paraId="526920C4" w14:textId="77777777" w:rsidR="00BE4B92" w:rsidRPr="00B06ADB" w:rsidRDefault="00BE4B92" w:rsidP="00BE4B92">
            <w:pPr>
              <w:rPr>
                <w:rFonts w:ascii="Arial-BoldMT" w:hAnsi="Arial-BoldMT" w:hint="eastAsia"/>
                <w:color w:val="000000"/>
                <w:szCs w:val="18"/>
              </w:rPr>
            </w:pPr>
            <w:r w:rsidRPr="00B06ADB">
              <w:rPr>
                <w:rFonts w:ascii="Arial-BoldMT" w:hAnsi="Arial-BoldMT"/>
                <w:color w:val="000000"/>
                <w:szCs w:val="18"/>
              </w:rPr>
              <w:lastRenderedPageBreak/>
              <w:t>Revised.</w:t>
            </w:r>
          </w:p>
          <w:p w14:paraId="261AEBC7" w14:textId="77777777" w:rsidR="00BE4B92" w:rsidRPr="00B06ADB" w:rsidRDefault="00BE4B92" w:rsidP="00BE4B92">
            <w:pPr>
              <w:rPr>
                <w:rFonts w:ascii="Arial-BoldMT" w:hAnsi="Arial-BoldMT" w:hint="eastAsia"/>
                <w:color w:val="000000"/>
                <w:szCs w:val="18"/>
              </w:rPr>
            </w:pPr>
          </w:p>
          <w:p w14:paraId="71D3EC55" w14:textId="77777777" w:rsidR="00BE4B92" w:rsidRPr="00B06ADB" w:rsidRDefault="00BE4B92" w:rsidP="00BE4B92">
            <w:pPr>
              <w:rPr>
                <w:rFonts w:ascii="Arial-BoldMT" w:hAnsi="Arial-BoldMT" w:hint="eastAsia"/>
                <w:color w:val="000000"/>
                <w:szCs w:val="18"/>
              </w:rPr>
            </w:pPr>
            <w:r w:rsidRPr="00B06ADB">
              <w:rPr>
                <w:rFonts w:ascii="Arial-BoldMT" w:hAnsi="Arial-BoldMT"/>
                <w:color w:val="000000"/>
                <w:szCs w:val="18"/>
              </w:rPr>
              <w:t xml:space="preserve">Agree with the commenter. The sentence is revised as follows and moved to subclause 35.3.12.2 (Basic BSS operation):. “All STAs </w:t>
            </w:r>
            <w:r w:rsidRPr="00B06ADB">
              <w:rPr>
                <w:rFonts w:ascii="Arial-BoldMT" w:hAnsi="Arial-BoldMT"/>
                <w:color w:val="000000"/>
                <w:szCs w:val="18"/>
              </w:rPr>
              <w:lastRenderedPageBreak/>
              <w:t>affiliated with a non-AP MLD shall set each of the ACs U-APSD Flag subfields in the QoS Info field to the same value across all setup links (see 35.3.5 (Multi-link (re)setup)).”</w:t>
            </w:r>
          </w:p>
          <w:p w14:paraId="6A1E7E2D" w14:textId="77777777" w:rsidR="00BE4B92" w:rsidRPr="00B06ADB" w:rsidRDefault="00BE4B92" w:rsidP="00BE4B92">
            <w:pPr>
              <w:rPr>
                <w:rFonts w:ascii="Arial-BoldMT" w:hAnsi="Arial-BoldMT" w:hint="eastAsia"/>
                <w:color w:val="000000"/>
                <w:szCs w:val="18"/>
              </w:rPr>
            </w:pPr>
          </w:p>
          <w:p w14:paraId="2EDB6395" w14:textId="4C0A5793" w:rsidR="00BE4B92" w:rsidRPr="00ED44E1" w:rsidRDefault="00BE4B92" w:rsidP="00BE4B92">
            <w:pPr>
              <w:rPr>
                <w:rFonts w:ascii="Arial-BoldMT" w:hAnsi="Arial-BoldMT" w:hint="eastAsia"/>
                <w:color w:val="000000"/>
                <w:szCs w:val="18"/>
              </w:rPr>
            </w:pPr>
            <w:r w:rsidRPr="00ED44E1">
              <w:rPr>
                <w:rFonts w:ascii="Arial-BoldMT" w:hAnsi="Arial-BoldMT"/>
                <w:color w:val="000000"/>
                <w:szCs w:val="18"/>
              </w:rPr>
              <w:t>TGbe editor to make the changes with the CID tag (#</w:t>
            </w:r>
            <w:r w:rsidR="008E373E">
              <w:rPr>
                <w:rFonts w:ascii="Arial-BoldMT" w:hAnsi="Arial-BoldMT"/>
                <w:color w:val="000000"/>
                <w:szCs w:val="18"/>
              </w:rPr>
              <w:t>5346</w:t>
            </w:r>
            <w:r w:rsidRPr="00ED44E1">
              <w:rPr>
                <w:rFonts w:ascii="Arial-BoldMT" w:hAnsi="Arial-BoldMT"/>
                <w:color w:val="000000"/>
                <w:szCs w:val="18"/>
              </w:rPr>
              <w:t xml:space="preserve">) in </w:t>
            </w:r>
            <w:sdt>
              <w:sdtPr>
                <w:rPr>
                  <w:rFonts w:ascii="Arial-BoldMT" w:hAnsi="Arial-BoldMT"/>
                  <w:color w:val="000000"/>
                  <w:szCs w:val="18"/>
                </w:rPr>
                <w:alias w:val="Title"/>
                <w:tag w:val=""/>
                <w:id w:val="1258564901"/>
                <w:placeholder>
                  <w:docPart w:val="D216F67D6F224CF3B5731D9836A75020"/>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6E134764" w14:textId="5F7D44F2" w:rsidR="00BE4B92" w:rsidRPr="00B06ADB" w:rsidRDefault="003E5DB2" w:rsidP="00BE4B92">
            <w:pPr>
              <w:rPr>
                <w:rFonts w:ascii="Arial-BoldMT" w:hAnsi="Arial-BoldMT" w:hint="eastAsia"/>
                <w:color w:val="000000"/>
                <w:szCs w:val="18"/>
              </w:rPr>
            </w:pPr>
            <w:sdt>
              <w:sdtPr>
                <w:rPr>
                  <w:rFonts w:ascii="Arial-BoldMT" w:hAnsi="Arial-BoldMT"/>
                  <w:color w:val="000000"/>
                  <w:szCs w:val="18"/>
                </w:rPr>
                <w:alias w:val="Comments"/>
                <w:tag w:val=""/>
                <w:id w:val="833027323"/>
                <w:placeholder>
                  <w:docPart w:val="1A81129F32C241EA9F27979693F3169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tc>
      </w:tr>
      <w:tr w:rsidR="00AF7679" w:rsidRPr="00ED44E1" w14:paraId="19C44D82" w14:textId="77777777" w:rsidTr="003D7755">
        <w:tc>
          <w:tcPr>
            <w:tcW w:w="623" w:type="dxa"/>
          </w:tcPr>
          <w:p w14:paraId="2C6122FB" w14:textId="0FBAA120" w:rsidR="00AF7679" w:rsidRDefault="00AF7679" w:rsidP="00AF7679">
            <w:pPr>
              <w:rPr>
                <w:rFonts w:ascii="Arial" w:hAnsi="Arial" w:cs="Arial"/>
                <w:szCs w:val="18"/>
              </w:rPr>
            </w:pPr>
            <w:r>
              <w:rPr>
                <w:rFonts w:ascii="Arial" w:hAnsi="Arial" w:cs="Arial"/>
                <w:szCs w:val="18"/>
              </w:rPr>
              <w:lastRenderedPageBreak/>
              <w:t>6348</w:t>
            </w:r>
          </w:p>
        </w:tc>
        <w:tc>
          <w:tcPr>
            <w:tcW w:w="992" w:type="dxa"/>
          </w:tcPr>
          <w:p w14:paraId="2587CEED" w14:textId="05C40EB0" w:rsidR="00AF7679" w:rsidRDefault="00AF7679" w:rsidP="00AF7679">
            <w:pPr>
              <w:rPr>
                <w:rFonts w:ascii="Arial" w:hAnsi="Arial" w:cs="Arial"/>
                <w:szCs w:val="18"/>
              </w:rPr>
            </w:pPr>
            <w:r>
              <w:rPr>
                <w:rFonts w:ascii="Arial" w:hAnsi="Arial" w:cs="Arial"/>
                <w:szCs w:val="18"/>
              </w:rPr>
              <w:t>Minyoung Park</w:t>
            </w:r>
          </w:p>
        </w:tc>
        <w:tc>
          <w:tcPr>
            <w:tcW w:w="900" w:type="dxa"/>
          </w:tcPr>
          <w:p w14:paraId="661A2878" w14:textId="62D3F432" w:rsidR="00AF7679" w:rsidRDefault="00AF7679" w:rsidP="00AF7679">
            <w:pPr>
              <w:rPr>
                <w:rFonts w:ascii="Arial" w:hAnsi="Arial" w:cs="Arial"/>
                <w:szCs w:val="18"/>
              </w:rPr>
            </w:pPr>
            <w:r>
              <w:rPr>
                <w:rFonts w:ascii="Arial" w:hAnsi="Arial" w:cs="Arial"/>
                <w:szCs w:val="18"/>
              </w:rPr>
              <w:t>11.2.3.5.1</w:t>
            </w:r>
          </w:p>
        </w:tc>
        <w:tc>
          <w:tcPr>
            <w:tcW w:w="810" w:type="dxa"/>
          </w:tcPr>
          <w:p w14:paraId="148F83A6" w14:textId="784C1DDE" w:rsidR="00AF7679" w:rsidRDefault="00AF7679" w:rsidP="00AF7679">
            <w:pPr>
              <w:rPr>
                <w:rFonts w:ascii="Arial" w:hAnsi="Arial" w:cs="Arial"/>
                <w:szCs w:val="18"/>
              </w:rPr>
            </w:pPr>
            <w:r>
              <w:rPr>
                <w:rFonts w:ascii="Arial" w:hAnsi="Arial" w:cs="Arial"/>
                <w:szCs w:val="18"/>
              </w:rPr>
              <w:t>184.01</w:t>
            </w:r>
          </w:p>
        </w:tc>
        <w:tc>
          <w:tcPr>
            <w:tcW w:w="2160" w:type="dxa"/>
          </w:tcPr>
          <w:p w14:paraId="60BA3B0A" w14:textId="1B22C995" w:rsidR="00AF7679" w:rsidRDefault="00AF7679" w:rsidP="00AF7679">
            <w:pPr>
              <w:rPr>
                <w:rFonts w:ascii="Arial" w:hAnsi="Arial" w:cs="Arial"/>
                <w:szCs w:val="18"/>
              </w:rPr>
            </w:pPr>
            <w:r>
              <w:rPr>
                <w:rFonts w:ascii="Arial" w:hAnsi="Arial" w:cs="Arial"/>
                <w:szCs w:val="18"/>
              </w:rPr>
              <w:t>The sentence "If a STA is affiliated with a non-AP MLD, the non-AP MLD shall have the same U-APSD Flag value for each AC across all setup links (see 35.3.5 (Multi-link (re)setup))." is not clear in terms of the U-APSD operation in the multi-link setup.</w:t>
            </w:r>
          </w:p>
        </w:tc>
        <w:tc>
          <w:tcPr>
            <w:tcW w:w="2160" w:type="dxa"/>
          </w:tcPr>
          <w:p w14:paraId="6377D043" w14:textId="209C1D64" w:rsidR="00AF7679" w:rsidRDefault="00AF7679" w:rsidP="00AF7679">
            <w:pPr>
              <w:rPr>
                <w:rFonts w:ascii="Arial" w:hAnsi="Arial" w:cs="Arial"/>
                <w:szCs w:val="18"/>
              </w:rPr>
            </w:pPr>
            <w:r>
              <w:rPr>
                <w:rFonts w:ascii="Arial" w:hAnsi="Arial" w:cs="Arial"/>
                <w:szCs w:val="18"/>
              </w:rPr>
              <w:t>Clarify whether this means a cross-link power save signaling is required or not and how U-APSD works in the multi-link setup. Since the same U-APSD Flag value for each AC is applied to all setup links, this is relavent when the cross-link power save signaling is enabled.</w:t>
            </w:r>
          </w:p>
        </w:tc>
        <w:tc>
          <w:tcPr>
            <w:tcW w:w="2432" w:type="dxa"/>
          </w:tcPr>
          <w:p w14:paraId="4C10A23B" w14:textId="77777777" w:rsidR="00AF7679" w:rsidRPr="00B06ADB" w:rsidRDefault="00AF7679" w:rsidP="00AF7679">
            <w:pPr>
              <w:rPr>
                <w:rFonts w:ascii="Arial-BoldMT" w:hAnsi="Arial-BoldMT" w:hint="eastAsia"/>
                <w:color w:val="000000"/>
                <w:szCs w:val="18"/>
              </w:rPr>
            </w:pPr>
            <w:r w:rsidRPr="00B06ADB">
              <w:rPr>
                <w:rFonts w:ascii="Arial-BoldMT" w:hAnsi="Arial-BoldMT"/>
                <w:color w:val="000000"/>
                <w:szCs w:val="18"/>
              </w:rPr>
              <w:t>Revised.</w:t>
            </w:r>
          </w:p>
          <w:p w14:paraId="352C95B0" w14:textId="77777777" w:rsidR="00AF7679" w:rsidRPr="00B06ADB" w:rsidRDefault="00AF7679" w:rsidP="00AF7679">
            <w:pPr>
              <w:rPr>
                <w:rFonts w:ascii="Arial-BoldMT" w:hAnsi="Arial-BoldMT" w:hint="eastAsia"/>
                <w:color w:val="000000"/>
                <w:szCs w:val="18"/>
              </w:rPr>
            </w:pPr>
          </w:p>
          <w:p w14:paraId="0A775C21" w14:textId="77777777" w:rsidR="00AF7679" w:rsidRPr="00B06ADB" w:rsidRDefault="00AF7679" w:rsidP="00AF7679">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 “All STAs affiliated with a non-AP MLD shall set each of the ACs U-APSD Flag subfields in the QoS Info field to the same value across all setup links (see 35.3.5 (Multi-link (re)setup)).”</w:t>
            </w:r>
          </w:p>
          <w:p w14:paraId="201613A4" w14:textId="77777777" w:rsidR="00AF7679" w:rsidRPr="00B06ADB" w:rsidRDefault="00AF7679" w:rsidP="00AF7679">
            <w:pPr>
              <w:rPr>
                <w:rFonts w:ascii="Arial-BoldMT" w:hAnsi="Arial-BoldMT" w:hint="eastAsia"/>
                <w:color w:val="000000"/>
                <w:szCs w:val="18"/>
              </w:rPr>
            </w:pPr>
          </w:p>
          <w:p w14:paraId="09FC3028" w14:textId="0A20AD5D" w:rsidR="00AF7679" w:rsidRPr="00ED44E1" w:rsidRDefault="00AF7679" w:rsidP="00AF7679">
            <w:pPr>
              <w:rPr>
                <w:rFonts w:ascii="Arial-BoldMT" w:hAnsi="Arial-BoldMT" w:hint="eastAsia"/>
                <w:color w:val="000000"/>
                <w:szCs w:val="18"/>
              </w:rPr>
            </w:pPr>
            <w:r w:rsidRPr="00ED44E1">
              <w:rPr>
                <w:rFonts w:ascii="Arial-BoldMT" w:hAnsi="Arial-BoldMT"/>
                <w:color w:val="000000"/>
                <w:szCs w:val="18"/>
              </w:rPr>
              <w:t>TGbe editor to make the changes with the CID tag (#</w:t>
            </w:r>
            <w:r w:rsidR="0011776E">
              <w:rPr>
                <w:rFonts w:ascii="Arial-BoldMT" w:hAnsi="Arial-BoldMT"/>
                <w:color w:val="000000"/>
                <w:szCs w:val="18"/>
              </w:rPr>
              <w:t>6348</w:t>
            </w:r>
            <w:r w:rsidRPr="00ED44E1">
              <w:rPr>
                <w:rFonts w:ascii="Arial-BoldMT" w:hAnsi="Arial-BoldMT"/>
                <w:color w:val="000000"/>
                <w:szCs w:val="18"/>
              </w:rPr>
              <w:t xml:space="preserve">) in </w:t>
            </w:r>
            <w:sdt>
              <w:sdtPr>
                <w:rPr>
                  <w:rFonts w:ascii="Arial-BoldMT" w:hAnsi="Arial-BoldMT"/>
                  <w:color w:val="000000"/>
                  <w:szCs w:val="18"/>
                </w:rPr>
                <w:alias w:val="Title"/>
                <w:tag w:val=""/>
                <w:id w:val="-1788113038"/>
                <w:placeholder>
                  <w:docPart w:val="5065256723B24AAAB6AC9642C4B533E8"/>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067D8E2F" w14:textId="2FD4FA67" w:rsidR="00AF7679" w:rsidRPr="00B06ADB" w:rsidRDefault="003E5DB2" w:rsidP="00AF7679">
            <w:pPr>
              <w:rPr>
                <w:rFonts w:ascii="Arial-BoldMT" w:hAnsi="Arial-BoldMT" w:hint="eastAsia"/>
                <w:color w:val="000000"/>
                <w:szCs w:val="18"/>
              </w:rPr>
            </w:pPr>
            <w:sdt>
              <w:sdtPr>
                <w:rPr>
                  <w:rFonts w:ascii="Arial-BoldMT" w:hAnsi="Arial-BoldMT"/>
                  <w:color w:val="000000"/>
                  <w:szCs w:val="18"/>
                </w:rPr>
                <w:alias w:val="Comments"/>
                <w:tag w:val=""/>
                <w:id w:val="1632670276"/>
                <w:placeholder>
                  <w:docPart w:val="09D11B3A45A44D7DAB0C28FF2AE902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tc>
      </w:tr>
      <w:tr w:rsidR="004E45BE" w:rsidRPr="00ED44E1" w14:paraId="75C0E88E" w14:textId="77777777" w:rsidTr="003D7755">
        <w:tc>
          <w:tcPr>
            <w:tcW w:w="623" w:type="dxa"/>
          </w:tcPr>
          <w:p w14:paraId="11E9F860" w14:textId="62ACF1EE" w:rsidR="004E45BE" w:rsidRDefault="004E45BE" w:rsidP="004E45BE">
            <w:pPr>
              <w:rPr>
                <w:rFonts w:ascii="Arial" w:hAnsi="Arial" w:cs="Arial"/>
                <w:szCs w:val="18"/>
              </w:rPr>
            </w:pPr>
            <w:r>
              <w:rPr>
                <w:rFonts w:ascii="Arial" w:hAnsi="Arial" w:cs="Arial"/>
                <w:szCs w:val="18"/>
              </w:rPr>
              <w:t>4371</w:t>
            </w:r>
          </w:p>
        </w:tc>
        <w:tc>
          <w:tcPr>
            <w:tcW w:w="992" w:type="dxa"/>
          </w:tcPr>
          <w:p w14:paraId="57EA3132" w14:textId="1FCA1A98" w:rsidR="004E45BE" w:rsidRDefault="004E45BE" w:rsidP="004E45BE">
            <w:pPr>
              <w:rPr>
                <w:rFonts w:ascii="Arial" w:hAnsi="Arial" w:cs="Arial"/>
                <w:szCs w:val="18"/>
              </w:rPr>
            </w:pPr>
            <w:r>
              <w:rPr>
                <w:rFonts w:ascii="Arial" w:hAnsi="Arial" w:cs="Arial"/>
                <w:szCs w:val="18"/>
              </w:rPr>
              <w:t>Arik Klein</w:t>
            </w:r>
          </w:p>
        </w:tc>
        <w:tc>
          <w:tcPr>
            <w:tcW w:w="900" w:type="dxa"/>
          </w:tcPr>
          <w:p w14:paraId="4E6E3F74" w14:textId="5B206AAF" w:rsidR="004E45BE" w:rsidRDefault="004E45BE" w:rsidP="004E45BE">
            <w:pPr>
              <w:rPr>
                <w:rFonts w:ascii="Arial" w:hAnsi="Arial" w:cs="Arial"/>
                <w:szCs w:val="18"/>
              </w:rPr>
            </w:pPr>
            <w:r>
              <w:rPr>
                <w:rFonts w:ascii="Arial" w:hAnsi="Arial" w:cs="Arial"/>
                <w:szCs w:val="18"/>
              </w:rPr>
              <w:t>11.2.3.5.1</w:t>
            </w:r>
          </w:p>
        </w:tc>
        <w:tc>
          <w:tcPr>
            <w:tcW w:w="810" w:type="dxa"/>
          </w:tcPr>
          <w:p w14:paraId="76851B61" w14:textId="05A9ADD8" w:rsidR="004E45BE" w:rsidRDefault="004E45BE" w:rsidP="004E45BE">
            <w:pPr>
              <w:rPr>
                <w:rFonts w:ascii="Arial" w:hAnsi="Arial" w:cs="Arial"/>
                <w:szCs w:val="18"/>
              </w:rPr>
            </w:pPr>
            <w:r>
              <w:rPr>
                <w:rFonts w:ascii="Arial" w:hAnsi="Arial" w:cs="Arial"/>
                <w:szCs w:val="18"/>
              </w:rPr>
              <w:t>184.03</w:t>
            </w:r>
          </w:p>
        </w:tc>
        <w:tc>
          <w:tcPr>
            <w:tcW w:w="2160" w:type="dxa"/>
          </w:tcPr>
          <w:p w14:paraId="6B785B10" w14:textId="597EEB05" w:rsidR="004E45BE" w:rsidRDefault="004E45BE" w:rsidP="004E45BE">
            <w:pPr>
              <w:rPr>
                <w:rFonts w:ascii="Arial" w:hAnsi="Arial" w:cs="Arial"/>
                <w:szCs w:val="18"/>
              </w:rPr>
            </w:pPr>
            <w:r>
              <w:rPr>
                <w:rFonts w:ascii="Arial" w:hAnsi="Arial" w:cs="Arial"/>
                <w:szCs w:val="18"/>
              </w:rPr>
              <w:t>The requirement to have the U-APSD flag value for each AC across all setup links implies that APSD must be used by all STAs affiliated with non-AP MLD for specific AC. Need to add explicit clarification/ note that for the context of 11.2.3.5.1, STA means either non-AP STA not affiliated with non-AP MLD or non-AP STA affiliated with non-AP MLD.</w:t>
            </w:r>
          </w:p>
        </w:tc>
        <w:tc>
          <w:tcPr>
            <w:tcW w:w="2160" w:type="dxa"/>
          </w:tcPr>
          <w:p w14:paraId="034A545A" w14:textId="750AF774" w:rsidR="004E45BE" w:rsidRDefault="004E45BE" w:rsidP="004E45BE">
            <w:pPr>
              <w:rPr>
                <w:rFonts w:ascii="Arial" w:hAnsi="Arial" w:cs="Arial"/>
                <w:szCs w:val="18"/>
              </w:rPr>
            </w:pPr>
            <w:r>
              <w:rPr>
                <w:rFonts w:ascii="Arial" w:hAnsi="Arial" w:cs="Arial"/>
                <w:szCs w:val="18"/>
              </w:rPr>
              <w:t>As in comment</w:t>
            </w:r>
          </w:p>
        </w:tc>
        <w:tc>
          <w:tcPr>
            <w:tcW w:w="2432" w:type="dxa"/>
          </w:tcPr>
          <w:p w14:paraId="3501B4CF" w14:textId="77777777" w:rsidR="004E45BE" w:rsidRPr="00B06ADB" w:rsidRDefault="004E45BE" w:rsidP="004E45BE">
            <w:pPr>
              <w:rPr>
                <w:rFonts w:ascii="Arial-BoldMT" w:hAnsi="Arial-BoldMT" w:hint="eastAsia"/>
                <w:color w:val="000000"/>
                <w:szCs w:val="18"/>
              </w:rPr>
            </w:pPr>
            <w:r w:rsidRPr="00B06ADB">
              <w:rPr>
                <w:rFonts w:ascii="Arial-BoldMT" w:hAnsi="Arial-BoldMT"/>
                <w:color w:val="000000"/>
                <w:szCs w:val="18"/>
              </w:rPr>
              <w:t>Revised.</w:t>
            </w:r>
          </w:p>
          <w:p w14:paraId="1D824164" w14:textId="77777777" w:rsidR="004E45BE" w:rsidRPr="00B06ADB" w:rsidRDefault="004E45BE" w:rsidP="004E45BE">
            <w:pPr>
              <w:rPr>
                <w:rFonts w:ascii="Arial-BoldMT" w:hAnsi="Arial-BoldMT" w:hint="eastAsia"/>
                <w:color w:val="000000"/>
                <w:szCs w:val="18"/>
              </w:rPr>
            </w:pPr>
          </w:p>
          <w:p w14:paraId="29136B27" w14:textId="77777777" w:rsidR="004E45BE" w:rsidRPr="00B06ADB" w:rsidRDefault="004E45BE" w:rsidP="004E45BE">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 “All STAs affiliated with a non-AP MLD shall set each of the ACs U-APSD Flag subfields in the QoS Info field to the same value across all setup links (see 35.3.5 (Multi-link (re)setup)).”</w:t>
            </w:r>
          </w:p>
          <w:p w14:paraId="69027821" w14:textId="77777777" w:rsidR="004E45BE" w:rsidRPr="00B06ADB" w:rsidRDefault="004E45BE" w:rsidP="004E45BE">
            <w:pPr>
              <w:rPr>
                <w:rFonts w:ascii="Arial-BoldMT" w:hAnsi="Arial-BoldMT" w:hint="eastAsia"/>
                <w:color w:val="000000"/>
                <w:szCs w:val="18"/>
              </w:rPr>
            </w:pPr>
          </w:p>
          <w:p w14:paraId="1EC77656" w14:textId="1C6D4362" w:rsidR="004E45BE" w:rsidRPr="00ED44E1" w:rsidRDefault="004E45BE" w:rsidP="004E45BE">
            <w:pPr>
              <w:rPr>
                <w:rFonts w:ascii="Arial-BoldMT" w:hAnsi="Arial-BoldMT" w:hint="eastAsia"/>
                <w:color w:val="000000"/>
                <w:szCs w:val="18"/>
              </w:rPr>
            </w:pPr>
            <w:r w:rsidRPr="00ED44E1">
              <w:rPr>
                <w:rFonts w:ascii="Arial-BoldMT" w:hAnsi="Arial-BoldMT"/>
                <w:color w:val="000000"/>
                <w:szCs w:val="18"/>
              </w:rPr>
              <w:t>TGbe editor to make the changes with the CID tag (#</w:t>
            </w:r>
            <w:r w:rsidR="0011776E">
              <w:rPr>
                <w:rFonts w:ascii="Arial-BoldMT" w:hAnsi="Arial-BoldMT"/>
                <w:color w:val="000000"/>
                <w:szCs w:val="18"/>
              </w:rPr>
              <w:t>4371</w:t>
            </w:r>
            <w:r w:rsidRPr="00ED44E1">
              <w:rPr>
                <w:rFonts w:ascii="Arial-BoldMT" w:hAnsi="Arial-BoldMT"/>
                <w:color w:val="000000"/>
                <w:szCs w:val="18"/>
              </w:rPr>
              <w:t xml:space="preserve">) in </w:t>
            </w:r>
            <w:sdt>
              <w:sdtPr>
                <w:rPr>
                  <w:rFonts w:ascii="Arial-BoldMT" w:hAnsi="Arial-BoldMT"/>
                  <w:color w:val="000000"/>
                  <w:szCs w:val="18"/>
                </w:rPr>
                <w:alias w:val="Title"/>
                <w:tag w:val=""/>
                <w:id w:val="1833643935"/>
                <w:placeholder>
                  <w:docPart w:val="0A31FBD2F2544A78A969A9801652D738"/>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5592A496" w14:textId="3DF66A13" w:rsidR="004E45BE" w:rsidRPr="00B06ADB" w:rsidRDefault="003E5DB2" w:rsidP="004E45BE">
            <w:pPr>
              <w:rPr>
                <w:rFonts w:ascii="Arial-BoldMT" w:hAnsi="Arial-BoldMT" w:hint="eastAsia"/>
                <w:color w:val="000000"/>
                <w:szCs w:val="18"/>
              </w:rPr>
            </w:pPr>
            <w:sdt>
              <w:sdtPr>
                <w:rPr>
                  <w:rFonts w:ascii="Arial-BoldMT" w:hAnsi="Arial-BoldMT"/>
                  <w:color w:val="000000"/>
                  <w:szCs w:val="18"/>
                </w:rPr>
                <w:alias w:val="Comments"/>
                <w:tag w:val=""/>
                <w:id w:val="1078791981"/>
                <w:placeholder>
                  <w:docPart w:val="643F09A0ED0C47759CEEE548C6E7888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tc>
      </w:tr>
      <w:tr w:rsidR="00E824A4" w:rsidRPr="00ED44E1" w14:paraId="0238721D" w14:textId="77777777" w:rsidTr="003D7755">
        <w:tc>
          <w:tcPr>
            <w:tcW w:w="623" w:type="dxa"/>
          </w:tcPr>
          <w:p w14:paraId="23B55205" w14:textId="693B9193" w:rsidR="00E824A4" w:rsidRDefault="00E824A4" w:rsidP="00E824A4">
            <w:pPr>
              <w:rPr>
                <w:rFonts w:ascii="Arial" w:hAnsi="Arial" w:cs="Arial"/>
                <w:szCs w:val="18"/>
              </w:rPr>
            </w:pPr>
            <w:r w:rsidRPr="003A1548">
              <w:rPr>
                <w:rFonts w:ascii="Arial" w:hAnsi="Arial" w:cs="Arial"/>
                <w:szCs w:val="18"/>
                <w:highlight w:val="yellow"/>
              </w:rPr>
              <w:lastRenderedPageBreak/>
              <w:t>4029</w:t>
            </w:r>
          </w:p>
        </w:tc>
        <w:tc>
          <w:tcPr>
            <w:tcW w:w="992" w:type="dxa"/>
          </w:tcPr>
          <w:p w14:paraId="7E183D37" w14:textId="2D4CA399" w:rsidR="00E824A4" w:rsidRDefault="00E824A4" w:rsidP="00E824A4">
            <w:pPr>
              <w:rPr>
                <w:rFonts w:ascii="Arial" w:hAnsi="Arial" w:cs="Arial"/>
                <w:szCs w:val="18"/>
              </w:rPr>
            </w:pPr>
            <w:r>
              <w:rPr>
                <w:rFonts w:ascii="Arial" w:hAnsi="Arial" w:cs="Arial"/>
                <w:szCs w:val="18"/>
              </w:rPr>
              <w:t>Abhishek Patil</w:t>
            </w:r>
          </w:p>
        </w:tc>
        <w:tc>
          <w:tcPr>
            <w:tcW w:w="900" w:type="dxa"/>
          </w:tcPr>
          <w:p w14:paraId="02F1580D" w14:textId="1F80BF29" w:rsidR="00E824A4" w:rsidRDefault="00E824A4" w:rsidP="00E824A4">
            <w:pPr>
              <w:rPr>
                <w:rFonts w:ascii="Arial" w:hAnsi="Arial" w:cs="Arial"/>
                <w:szCs w:val="18"/>
              </w:rPr>
            </w:pPr>
            <w:r>
              <w:rPr>
                <w:rFonts w:ascii="Arial" w:hAnsi="Arial" w:cs="Arial"/>
                <w:szCs w:val="18"/>
              </w:rPr>
              <w:t>11.2.3.15</w:t>
            </w:r>
          </w:p>
        </w:tc>
        <w:tc>
          <w:tcPr>
            <w:tcW w:w="810" w:type="dxa"/>
          </w:tcPr>
          <w:p w14:paraId="7FCBA1F1" w14:textId="29323EBE" w:rsidR="00E824A4" w:rsidRDefault="00E824A4" w:rsidP="00E824A4">
            <w:pPr>
              <w:rPr>
                <w:rFonts w:ascii="Arial" w:hAnsi="Arial" w:cs="Arial"/>
                <w:szCs w:val="18"/>
              </w:rPr>
            </w:pPr>
            <w:r>
              <w:rPr>
                <w:rFonts w:ascii="Arial" w:hAnsi="Arial" w:cs="Arial"/>
                <w:szCs w:val="18"/>
              </w:rPr>
              <w:t>184.54</w:t>
            </w:r>
          </w:p>
        </w:tc>
        <w:tc>
          <w:tcPr>
            <w:tcW w:w="2160" w:type="dxa"/>
          </w:tcPr>
          <w:p w14:paraId="421095BC" w14:textId="079DD75E" w:rsidR="00E824A4" w:rsidRDefault="00E824A4" w:rsidP="00E824A4">
            <w:pPr>
              <w:rPr>
                <w:rFonts w:ascii="Arial" w:hAnsi="Arial" w:cs="Arial"/>
                <w:szCs w:val="18"/>
              </w:rPr>
            </w:pPr>
            <w:r>
              <w:rPr>
                <w:rFonts w:ascii="Arial" w:hAnsi="Arial" w:cs="Arial"/>
                <w:szCs w:val="18"/>
              </w:rPr>
              <w:t>How does multi-link traffic indication work when the MLDs have negotiated TID-to-link mapping and a STA of a non-AP MLD operating on an enabled link has negotiated broadcast TIM operation.</w:t>
            </w:r>
          </w:p>
        </w:tc>
        <w:tc>
          <w:tcPr>
            <w:tcW w:w="2160" w:type="dxa"/>
          </w:tcPr>
          <w:p w14:paraId="114D2F88" w14:textId="4D5BEA8B" w:rsidR="00E824A4" w:rsidRDefault="00E824A4" w:rsidP="00E824A4">
            <w:pPr>
              <w:rPr>
                <w:rFonts w:ascii="Arial" w:hAnsi="Arial" w:cs="Arial"/>
                <w:szCs w:val="18"/>
              </w:rPr>
            </w:pPr>
            <w:r>
              <w:rPr>
                <w:rFonts w:ascii="Arial" w:hAnsi="Arial" w:cs="Arial"/>
                <w:szCs w:val="18"/>
              </w:rPr>
              <w:t>As in comment</w:t>
            </w:r>
          </w:p>
        </w:tc>
        <w:tc>
          <w:tcPr>
            <w:tcW w:w="2432" w:type="dxa"/>
          </w:tcPr>
          <w:p w14:paraId="68438E63" w14:textId="77777777" w:rsidR="00E824A4" w:rsidRDefault="00E824A4" w:rsidP="00E824A4">
            <w:pPr>
              <w:rPr>
                <w:rFonts w:ascii="Arial-BoldMT" w:hAnsi="Arial-BoldMT" w:hint="eastAsia"/>
                <w:color w:val="000000"/>
                <w:szCs w:val="18"/>
              </w:rPr>
            </w:pPr>
            <w:r>
              <w:rPr>
                <w:rFonts w:ascii="Arial-BoldMT" w:hAnsi="Arial-BoldMT"/>
                <w:color w:val="000000"/>
                <w:szCs w:val="18"/>
              </w:rPr>
              <w:t>Rejected.</w:t>
            </w:r>
          </w:p>
          <w:p w14:paraId="412E4953" w14:textId="77777777" w:rsidR="00E824A4" w:rsidRDefault="00E824A4" w:rsidP="00E824A4">
            <w:pPr>
              <w:rPr>
                <w:rFonts w:ascii="Arial-BoldMT" w:hAnsi="Arial-BoldMT" w:hint="eastAsia"/>
                <w:color w:val="000000"/>
                <w:szCs w:val="18"/>
              </w:rPr>
            </w:pPr>
          </w:p>
          <w:p w14:paraId="03E2358C" w14:textId="77777777" w:rsidR="00E824A4" w:rsidRDefault="00E824A4" w:rsidP="00E824A4">
            <w:pPr>
              <w:rPr>
                <w:rFonts w:ascii="Arial-BoldMT" w:hAnsi="Arial-BoldMT" w:hint="eastAsia"/>
                <w:color w:val="000000"/>
                <w:szCs w:val="18"/>
              </w:rPr>
            </w:pPr>
            <w:r w:rsidRPr="000C351F">
              <w:rPr>
                <w:rFonts w:ascii="Arial-BoldMT" w:hAnsi="Arial-BoldMT"/>
                <w:color w:val="000000"/>
                <w:szCs w:val="18"/>
              </w:rPr>
              <w:t>This is invalid comment. The comment is asking a question. It is not proposing a change that can in any sense be interpreted as “specific wording”.</w:t>
            </w:r>
          </w:p>
          <w:p w14:paraId="59252CE7" w14:textId="02BA53D2" w:rsidR="00E824A4" w:rsidRPr="00B06ADB" w:rsidRDefault="00E824A4" w:rsidP="00E824A4">
            <w:pPr>
              <w:rPr>
                <w:rFonts w:ascii="Arial-BoldMT" w:hAnsi="Arial-BoldMT" w:hint="eastAsia"/>
                <w:color w:val="000000"/>
                <w:szCs w:val="18"/>
              </w:rPr>
            </w:pPr>
          </w:p>
        </w:tc>
      </w:tr>
    </w:tbl>
    <w:p w14:paraId="706C6D51" w14:textId="7F8A5979" w:rsidR="00DC6500" w:rsidRDefault="00DC6500" w:rsidP="00886924">
      <w:pPr>
        <w:rPr>
          <w:rFonts w:ascii="Arial-BoldMT" w:hAnsi="Arial-BoldMT" w:hint="eastAsia"/>
          <w:color w:val="000000"/>
          <w:sz w:val="20"/>
        </w:rPr>
      </w:pPr>
    </w:p>
    <w:p w14:paraId="50A6BDAC" w14:textId="6D451BA1" w:rsidR="0074252D" w:rsidRDefault="0074252D" w:rsidP="0074252D">
      <w:pPr>
        <w:rPr>
          <w:rFonts w:ascii="Arial-BoldMT" w:hAnsi="Arial-BoldMT" w:hint="eastAsia"/>
          <w:b/>
          <w:bCs/>
          <w:color w:val="000000"/>
          <w:sz w:val="20"/>
        </w:rPr>
      </w:pPr>
      <w:r w:rsidRPr="00434E62">
        <w:rPr>
          <w:rFonts w:ascii="Arial-BoldMT" w:hAnsi="Arial-BoldMT"/>
          <w:b/>
          <w:bCs/>
          <w:color w:val="000000"/>
          <w:sz w:val="20"/>
          <w:highlight w:val="yellow"/>
        </w:rPr>
        <w:t xml:space="preserve">TGbe Editor to make the following changes in </w:t>
      </w:r>
      <w:r w:rsidR="00434E62" w:rsidRPr="00434E62">
        <w:rPr>
          <w:rFonts w:ascii="Arial-BoldMT" w:hAnsi="Arial-BoldMT"/>
          <w:b/>
          <w:bCs/>
          <w:color w:val="000000"/>
          <w:sz w:val="20"/>
          <w:highlight w:val="yellow"/>
        </w:rPr>
        <w:t>11.2.3.5.1 (Power management with APSD procedures) and in</w:t>
      </w:r>
      <w:r w:rsidRPr="00434E62">
        <w:rPr>
          <w:rFonts w:ascii="Arial-BoldMT" w:hAnsi="Arial-BoldMT"/>
          <w:b/>
          <w:bCs/>
          <w:color w:val="000000"/>
          <w:sz w:val="20"/>
          <w:highlight w:val="yellow"/>
        </w:rPr>
        <w:t xml:space="preserve"> 35.3.12.2 (Basic BSS operation) in TGbe D1.5</w:t>
      </w:r>
      <w:r w:rsidR="00434E62">
        <w:rPr>
          <w:rFonts w:ascii="Arial-BoldMT" w:hAnsi="Arial-BoldMT"/>
          <w:b/>
          <w:bCs/>
          <w:color w:val="000000"/>
          <w:sz w:val="20"/>
        </w:rPr>
        <w:t>:</w:t>
      </w:r>
    </w:p>
    <w:p w14:paraId="5298B53C" w14:textId="77777777" w:rsidR="0074252D" w:rsidRDefault="0074252D" w:rsidP="00886924">
      <w:pPr>
        <w:rPr>
          <w:rFonts w:ascii="Arial-BoldMT" w:hAnsi="Arial-BoldMT" w:hint="eastAsia"/>
          <w:b/>
          <w:bCs/>
          <w:color w:val="000000"/>
          <w:sz w:val="20"/>
        </w:rPr>
      </w:pPr>
    </w:p>
    <w:p w14:paraId="09AE2CD7" w14:textId="77777777" w:rsidR="00434E62" w:rsidRDefault="00434E62" w:rsidP="00886924">
      <w:pPr>
        <w:rPr>
          <w:rFonts w:ascii="Arial-BoldMT" w:hAnsi="Arial-BoldMT" w:hint="eastAsia"/>
          <w:b/>
          <w:bCs/>
          <w:color w:val="000000"/>
          <w:sz w:val="20"/>
        </w:rPr>
      </w:pPr>
      <w:r w:rsidRPr="00434E62">
        <w:rPr>
          <w:rFonts w:ascii="Arial-BoldMT" w:hAnsi="Arial-BoldMT"/>
          <w:b/>
          <w:bCs/>
          <w:color w:val="000000"/>
          <w:sz w:val="20"/>
        </w:rPr>
        <w:t>11.2.3.5 Power management with APSD</w:t>
      </w:r>
      <w:r w:rsidRPr="00434E62">
        <w:rPr>
          <w:rFonts w:ascii="Arial-BoldMT" w:hAnsi="Arial-BoldMT"/>
          <w:b/>
          <w:bCs/>
          <w:color w:val="000000"/>
          <w:sz w:val="20"/>
        </w:rPr>
        <w:br/>
      </w:r>
    </w:p>
    <w:p w14:paraId="0B238DCA" w14:textId="6E0324F8" w:rsidR="00434E62" w:rsidRDefault="00434E62" w:rsidP="00886924">
      <w:pPr>
        <w:rPr>
          <w:rFonts w:ascii="TimesNewRomanPS-BoldItalicMT" w:hAnsi="TimesNewRomanPS-BoldItalicMT" w:hint="eastAsia"/>
          <w:b/>
          <w:bCs/>
          <w:i/>
          <w:iCs/>
          <w:color w:val="000000"/>
          <w:sz w:val="22"/>
          <w:szCs w:val="22"/>
        </w:rPr>
      </w:pPr>
      <w:r w:rsidRPr="00434E62">
        <w:rPr>
          <w:rFonts w:ascii="Arial-BoldMT" w:hAnsi="Arial-BoldMT"/>
          <w:b/>
          <w:bCs/>
          <w:color w:val="000000"/>
          <w:sz w:val="20"/>
        </w:rPr>
        <w:t>11.2.3.5.1 Power management with APSD procedures</w:t>
      </w:r>
      <w:r w:rsidRPr="00434E62">
        <w:rPr>
          <w:rFonts w:ascii="Arial-BoldMT" w:hAnsi="Arial-BoldMT"/>
          <w:b/>
          <w:bCs/>
          <w:color w:val="000000"/>
          <w:sz w:val="20"/>
        </w:rPr>
        <w:br/>
      </w:r>
    </w:p>
    <w:p w14:paraId="1F3BD547" w14:textId="59D6660C" w:rsidR="00434E62" w:rsidDel="00263C77" w:rsidRDefault="00263C77" w:rsidP="00886924">
      <w:pPr>
        <w:rPr>
          <w:del w:id="45" w:author="Park, Minyoung" w:date="2022-03-16T14:39:00Z"/>
          <w:rFonts w:ascii="TimesNewRomanPS-BoldItalicMT" w:hAnsi="TimesNewRomanPS-BoldItalicMT" w:hint="eastAsia"/>
          <w:b/>
          <w:bCs/>
          <w:i/>
          <w:iCs/>
          <w:color w:val="000000"/>
          <w:sz w:val="22"/>
          <w:szCs w:val="22"/>
        </w:rPr>
      </w:pPr>
      <w:ins w:id="46" w:author="Park, Minyoung" w:date="2022-03-16T14:39:00Z">
        <w:r>
          <w:rPr>
            <w:rFonts w:ascii="TimesNewRomanPS-BoldItalicMT" w:hAnsi="TimesNewRomanPS-BoldItalicMT"/>
            <w:b/>
            <w:bCs/>
            <w:i/>
            <w:iCs/>
            <w:color w:val="000000"/>
            <w:sz w:val="22"/>
            <w:szCs w:val="22"/>
          </w:rPr>
          <w:t>(</w:t>
        </w:r>
        <w:r w:rsidR="00ED44E1">
          <w:rPr>
            <w:rFonts w:ascii="TimesNewRomanPS-BoldItalicMT" w:hAnsi="TimesNewRomanPS-BoldItalicMT"/>
            <w:b/>
            <w:bCs/>
            <w:i/>
            <w:iCs/>
            <w:color w:val="000000"/>
            <w:sz w:val="22"/>
            <w:szCs w:val="22"/>
          </w:rPr>
          <w:t>#</w:t>
        </w:r>
      </w:ins>
      <w:ins w:id="47" w:author="Park, Minyoung" w:date="2022-03-16T14:40:00Z">
        <w:r w:rsidR="00ED44E1">
          <w:rPr>
            <w:rFonts w:ascii="TimesNewRomanPS-BoldItalicMT" w:hAnsi="TimesNewRomanPS-BoldItalicMT"/>
            <w:b/>
            <w:bCs/>
            <w:i/>
            <w:iCs/>
            <w:color w:val="000000"/>
            <w:sz w:val="22"/>
            <w:szCs w:val="22"/>
          </w:rPr>
          <w:t>4306)</w:t>
        </w:r>
      </w:ins>
      <w:del w:id="48" w:author="Park, Minyoung" w:date="2022-03-16T14:39:00Z">
        <w:r w:rsidR="00434E62" w:rsidRPr="00434E62" w:rsidDel="00263C77">
          <w:rPr>
            <w:rFonts w:ascii="TimesNewRomanPS-BoldItalicMT" w:hAnsi="TimesNewRomanPS-BoldItalicMT"/>
            <w:b/>
            <w:bCs/>
            <w:i/>
            <w:iCs/>
            <w:color w:val="000000"/>
            <w:sz w:val="22"/>
            <w:szCs w:val="22"/>
          </w:rPr>
          <w:delText>Insert the following paragraph after the tenth paragraph (“A STA may set an AC ...”):</w:delText>
        </w:r>
      </w:del>
    </w:p>
    <w:p w14:paraId="5448CE0C" w14:textId="0A7A8B58" w:rsidR="0074252D" w:rsidRDefault="00434E62" w:rsidP="00886924">
      <w:pPr>
        <w:rPr>
          <w:rFonts w:ascii="Arial-BoldMT" w:hAnsi="Arial-BoldMT" w:hint="eastAsia"/>
          <w:b/>
          <w:bCs/>
          <w:color w:val="000000"/>
          <w:sz w:val="20"/>
        </w:rPr>
      </w:pPr>
      <w:r w:rsidRPr="00434E62">
        <w:rPr>
          <w:rFonts w:ascii="TimesNewRomanPS-BoldItalicMT" w:hAnsi="TimesNewRomanPS-BoldItalicMT"/>
          <w:b/>
          <w:bCs/>
          <w:i/>
          <w:iCs/>
          <w:color w:val="000000"/>
          <w:sz w:val="22"/>
          <w:szCs w:val="22"/>
        </w:rPr>
        <w:br/>
      </w:r>
      <w:ins w:id="49" w:author="Park, Minyoung" w:date="2022-03-16T14:40:00Z">
        <w:r w:rsidR="00ED44E1">
          <w:rPr>
            <w:rFonts w:ascii="TimesNewRomanPSMT" w:hAnsi="TimesNewRomanPSMT"/>
            <w:color w:val="000000"/>
            <w:sz w:val="20"/>
          </w:rPr>
          <w:t>(#4306)</w:t>
        </w:r>
      </w:ins>
      <w:moveFromRangeStart w:id="50" w:author="Park, Minyoung" w:date="2022-03-16T14:39:00Z" w:name="move98333995"/>
      <w:moveFrom w:id="51" w:author="Park, Minyoung" w:date="2022-03-16T14:39:00Z">
        <w:r w:rsidRPr="00434E62" w:rsidDel="00263C77">
          <w:rPr>
            <w:rFonts w:ascii="TimesNewRomanPSMT" w:hAnsi="TimesNewRomanPSMT"/>
            <w:color w:val="000000"/>
            <w:sz w:val="20"/>
          </w:rPr>
          <w:t>If a STA is affiliated with a non-AP MLD, the non-AP MLD shall have the same U-APSD Flag value for each</w:t>
        </w:r>
        <w:r w:rsidRPr="00434E62" w:rsidDel="00263C77">
          <w:rPr>
            <w:rFonts w:ascii="TimesNewRomanPSMT" w:hAnsi="TimesNewRomanPSMT"/>
            <w:color w:val="000000"/>
            <w:sz w:val="20"/>
          </w:rPr>
          <w:br/>
          <w:t>AC across all setup links (see 35.3.5 (Multi-link (re)setup)).</w:t>
        </w:r>
      </w:moveFrom>
      <w:moveFromRangeEnd w:id="50"/>
    </w:p>
    <w:p w14:paraId="3ACC07E4" w14:textId="77777777" w:rsidR="0074252D" w:rsidRDefault="0074252D" w:rsidP="00886924">
      <w:pPr>
        <w:rPr>
          <w:rFonts w:ascii="Arial-BoldMT" w:hAnsi="Arial-BoldMT" w:hint="eastAsia"/>
          <w:b/>
          <w:bCs/>
          <w:color w:val="000000"/>
          <w:sz w:val="20"/>
        </w:rPr>
      </w:pPr>
    </w:p>
    <w:p w14:paraId="02B4ADE3" w14:textId="081578E8" w:rsidR="0074252D" w:rsidRDefault="002069EA" w:rsidP="00886924">
      <w:pPr>
        <w:rPr>
          <w:rFonts w:ascii="Arial-BoldMT" w:hAnsi="Arial-BoldMT" w:hint="eastAsia"/>
          <w:b/>
          <w:bCs/>
          <w:color w:val="000000"/>
          <w:sz w:val="20"/>
        </w:rPr>
      </w:pPr>
      <w:r w:rsidRPr="002069EA">
        <w:rPr>
          <w:rFonts w:ascii="Arial-BoldMT" w:hAnsi="Arial-BoldMT"/>
          <w:b/>
          <w:bCs/>
          <w:color w:val="000000"/>
          <w:sz w:val="20"/>
        </w:rPr>
        <w:t>35.3.12.2 Basic BSS operation</w:t>
      </w:r>
    </w:p>
    <w:p w14:paraId="536316A4" w14:textId="7072E47E" w:rsidR="0074252D" w:rsidRDefault="002069EA" w:rsidP="00886924">
      <w:pPr>
        <w:rPr>
          <w:rFonts w:ascii="TimesNewRomanPSMT" w:hAnsi="TimesNewRomanPSMT"/>
          <w:color w:val="000000"/>
          <w:sz w:val="20"/>
        </w:rPr>
      </w:pPr>
      <w:r w:rsidRPr="002069EA">
        <w:rPr>
          <w:rFonts w:ascii="Arial-BoldMT" w:hAnsi="Arial-BoldMT"/>
          <w:b/>
          <w:bCs/>
          <w:color w:val="000000"/>
          <w:sz w:val="20"/>
        </w:rPr>
        <w:br/>
      </w:r>
      <w:r w:rsidRPr="002069EA">
        <w:rPr>
          <w:rFonts w:ascii="TimesNewRomanPSMT" w:hAnsi="TimesNewRomanPSMT"/>
          <w:color w:val="218A21"/>
          <w:sz w:val="20"/>
        </w:rPr>
        <w:t>(#1167)(#4467)</w:t>
      </w:r>
      <w:r w:rsidRPr="002069EA">
        <w:rPr>
          <w:rFonts w:ascii="TimesNewRomanPSMT" w:hAnsi="TimesNewRomanPSMT"/>
          <w:color w:val="000000"/>
          <w:sz w:val="20"/>
        </w:rPr>
        <w:t>A non-AP MLD shall be able to perform basic operations (such as receiving a traffic</w:t>
      </w:r>
      <w:r w:rsidR="00947850">
        <w:rPr>
          <w:rFonts w:ascii="TimesNewRomanPSMT" w:hAnsi="TimesNewRomanPSMT"/>
          <w:color w:val="000000"/>
          <w:sz w:val="20"/>
        </w:rPr>
        <w:t xml:space="preserve"> </w:t>
      </w:r>
      <w:r w:rsidRPr="002069EA">
        <w:rPr>
          <w:rFonts w:ascii="TimesNewRomanPSMT" w:hAnsi="TimesNewRomanPSMT"/>
          <w:color w:val="000000"/>
          <w:sz w:val="20"/>
        </w:rPr>
        <w:t>indication, time synchronization, receiving BSS parameter updates) by monitoring Beacon frames on one or</w:t>
      </w:r>
      <w:r w:rsidR="00947850">
        <w:rPr>
          <w:rFonts w:ascii="TimesNewRomanPSMT" w:hAnsi="TimesNewRomanPSMT"/>
          <w:color w:val="000000"/>
          <w:sz w:val="20"/>
        </w:rPr>
        <w:t xml:space="preserve"> </w:t>
      </w:r>
      <w:r w:rsidRPr="002069EA">
        <w:rPr>
          <w:rFonts w:ascii="TimesNewRomanPSMT" w:hAnsi="TimesNewRomanPSMT"/>
          <w:color w:val="000000"/>
          <w:sz w:val="20"/>
        </w:rPr>
        <w:t>more enabled links. This is in addition to mechanisms such as individual TWT agreement</w:t>
      </w:r>
      <w:r w:rsidRPr="002069EA">
        <w:rPr>
          <w:rFonts w:ascii="TimesNewRomanPSMT" w:hAnsi="TimesNewRomanPSMT"/>
          <w:color w:val="218A21"/>
          <w:sz w:val="20"/>
        </w:rPr>
        <w:t>(#2601)</w:t>
      </w:r>
      <w:r w:rsidRPr="002069EA">
        <w:rPr>
          <w:rFonts w:ascii="TimesNewRomanPSMT" w:hAnsi="TimesNewRomanPSMT"/>
          <w:color w:val="000000"/>
          <w:sz w:val="20"/>
        </w:rPr>
        <w:t>.</w:t>
      </w:r>
      <w:r w:rsidR="0074252D">
        <w:rPr>
          <w:rFonts w:ascii="TimesNewRomanPSMT" w:hAnsi="TimesNewRomanPSMT"/>
          <w:color w:val="000000"/>
          <w:sz w:val="20"/>
        </w:rPr>
        <w:t xml:space="preserve"> </w:t>
      </w:r>
      <w:r w:rsidRPr="002069EA">
        <w:rPr>
          <w:rFonts w:ascii="TimesNewRomanPSMT" w:hAnsi="TimesNewRomanPSMT"/>
          <w:color w:val="218A21"/>
          <w:sz w:val="20"/>
        </w:rPr>
        <w:t>(#7415)(#7416)</w:t>
      </w:r>
      <w:r w:rsidRPr="002069EA">
        <w:rPr>
          <w:rFonts w:ascii="TimesNewRomanPSMT" w:hAnsi="TimesNewRomanPSMT"/>
          <w:color w:val="000000"/>
          <w:sz w:val="20"/>
        </w:rPr>
        <w:t>With these mechanisms, a non-AP MLD can receive basic information about the AP MLD</w:t>
      </w:r>
      <w:r w:rsidR="0074252D">
        <w:rPr>
          <w:rFonts w:ascii="TimesNewRomanPSMT" w:hAnsi="TimesNewRomanPSMT"/>
          <w:color w:val="000000"/>
          <w:sz w:val="20"/>
        </w:rPr>
        <w:t xml:space="preserve"> </w:t>
      </w:r>
      <w:r w:rsidRPr="002069EA">
        <w:rPr>
          <w:rFonts w:ascii="TimesNewRomanPSMT" w:hAnsi="TimesNewRomanPSMT"/>
          <w:color w:val="000000"/>
          <w:sz w:val="20"/>
        </w:rPr>
        <w:t>and all the APs affiliated with the AP MLD on a single link while the other STA(s) affiliated with the nonAP MLD are in doze state.</w:t>
      </w:r>
    </w:p>
    <w:p w14:paraId="4AAD2BB7" w14:textId="77777777" w:rsidR="0074252D" w:rsidRDefault="002069EA" w:rsidP="00886924">
      <w:pPr>
        <w:rPr>
          <w:rFonts w:ascii="TimesNewRomanPSMT" w:hAnsi="TimesNewRomanPSMT"/>
          <w:color w:val="000000"/>
          <w:sz w:val="20"/>
        </w:rPr>
      </w:pPr>
      <w:r w:rsidRPr="002069EA">
        <w:rPr>
          <w:rFonts w:ascii="TimesNewRomanPSMT" w:hAnsi="TimesNewRomanPSMT"/>
          <w:color w:val="000000"/>
          <w:sz w:val="20"/>
        </w:rPr>
        <w:br/>
      </w:r>
      <w:r w:rsidRPr="002069EA">
        <w:rPr>
          <w:rFonts w:ascii="TimesNewRomanPSMT" w:hAnsi="TimesNewRomanPSMT"/>
          <w:color w:val="218A21"/>
          <w:sz w:val="20"/>
        </w:rPr>
        <w:t>(#1695)(#3031)(#1168)(#2252)(#3032)(#4066)(#4392)</w:t>
      </w:r>
      <w:r w:rsidRPr="002069EA">
        <w:rPr>
          <w:rFonts w:ascii="TimesNewRomanPSMT" w:hAnsi="TimesNewRomanPSMT"/>
          <w:color w:val="000000"/>
          <w:sz w:val="20"/>
        </w:rPr>
        <w:t>The traffic indication for a non-AP MLD shall be</w:t>
      </w:r>
      <w:r w:rsidR="0074252D">
        <w:rPr>
          <w:rFonts w:ascii="TimesNewRomanPSMT" w:hAnsi="TimesNewRomanPSMT"/>
          <w:color w:val="000000"/>
          <w:sz w:val="20"/>
        </w:rPr>
        <w:t xml:space="preserve"> </w:t>
      </w:r>
      <w:r w:rsidRPr="002069EA">
        <w:rPr>
          <w:rFonts w:ascii="TimesNewRomanPSMT" w:hAnsi="TimesNewRomanPSMT"/>
          <w:color w:val="000000"/>
          <w:sz w:val="20"/>
        </w:rPr>
        <w:t>consistent across the Beacon frames transmitted by APs affiliated with an AP MLD, that are operating on the</w:t>
      </w:r>
      <w:r w:rsidR="0074252D">
        <w:rPr>
          <w:rFonts w:ascii="TimesNewRomanPSMT" w:hAnsi="TimesNewRomanPSMT"/>
          <w:color w:val="000000"/>
          <w:sz w:val="20"/>
        </w:rPr>
        <w:t xml:space="preserve"> </w:t>
      </w:r>
      <w:r w:rsidRPr="002069EA">
        <w:rPr>
          <w:rFonts w:ascii="TimesNewRomanPSMT" w:hAnsi="TimesNewRomanPSMT"/>
          <w:color w:val="000000"/>
          <w:sz w:val="20"/>
        </w:rPr>
        <w:t>links that are part of the multi-link setup.</w:t>
      </w:r>
    </w:p>
    <w:p w14:paraId="79978432" w14:textId="2E05E801" w:rsidR="002069EA" w:rsidRDefault="002069EA" w:rsidP="00886924">
      <w:pPr>
        <w:rPr>
          <w:ins w:id="52" w:author="Park, Minyoung" w:date="2022-03-16T14:39:00Z"/>
          <w:rFonts w:ascii="TimesNewRomanPSMT" w:hAnsi="TimesNewRomanPSMT"/>
          <w:color w:val="000000"/>
          <w:sz w:val="20"/>
          <w:szCs w:val="18"/>
        </w:rPr>
      </w:pPr>
      <w:r w:rsidRPr="002069EA">
        <w:rPr>
          <w:rFonts w:ascii="TimesNewRomanPSMT" w:hAnsi="TimesNewRomanPSMT"/>
          <w:color w:val="000000"/>
          <w:sz w:val="20"/>
        </w:rPr>
        <w:br/>
      </w:r>
      <w:r w:rsidRPr="002069EA">
        <w:rPr>
          <w:rFonts w:ascii="TimesNewRomanPSMT" w:hAnsi="TimesNewRomanPSMT"/>
          <w:color w:val="218A21"/>
          <w:sz w:val="20"/>
          <w:szCs w:val="18"/>
        </w:rPr>
        <w:t>(#1695)(#3031)(#2295)</w:t>
      </w:r>
      <w:r w:rsidRPr="002069EA">
        <w:rPr>
          <w:rFonts w:ascii="TimesNewRomanPSMT" w:hAnsi="TimesNewRomanPSMT"/>
          <w:color w:val="000000"/>
          <w:sz w:val="20"/>
          <w:szCs w:val="18"/>
        </w:rPr>
        <w:t>NOTE—Each AP affiliated with an MLD provides a critical updates indication when there is an</w:t>
      </w:r>
      <w:r w:rsidRPr="002069EA">
        <w:rPr>
          <w:rFonts w:ascii="TimesNewRomanPSMT" w:hAnsi="TimesNewRomanPSMT"/>
          <w:color w:val="000000"/>
          <w:szCs w:val="18"/>
        </w:rPr>
        <w:br/>
      </w:r>
      <w:r w:rsidRPr="002069EA">
        <w:rPr>
          <w:rFonts w:ascii="TimesNewRomanPSMT" w:hAnsi="TimesNewRomanPSMT"/>
          <w:color w:val="000000"/>
          <w:sz w:val="20"/>
          <w:szCs w:val="18"/>
        </w:rPr>
        <w:t>update to the BSS parameters for another AP affiliated with the AP MLD (see 35.3.10 (BSS parameter critical update</w:t>
      </w:r>
      <w:r w:rsidRPr="002069EA">
        <w:rPr>
          <w:rFonts w:ascii="TimesNewRomanPSMT" w:hAnsi="TimesNewRomanPSMT"/>
          <w:color w:val="000000"/>
          <w:szCs w:val="18"/>
        </w:rPr>
        <w:br/>
      </w:r>
      <w:r w:rsidRPr="002069EA">
        <w:rPr>
          <w:rFonts w:ascii="TimesNewRomanPSMT" w:hAnsi="TimesNewRomanPSMT"/>
          <w:color w:val="000000"/>
          <w:sz w:val="20"/>
          <w:szCs w:val="18"/>
        </w:rPr>
        <w:t>procedure)).</w:t>
      </w:r>
    </w:p>
    <w:p w14:paraId="33A239F8" w14:textId="71969D22" w:rsidR="00263C77" w:rsidRDefault="00263C77" w:rsidP="00886924">
      <w:pPr>
        <w:rPr>
          <w:ins w:id="53" w:author="Park, Minyoung" w:date="2022-03-16T14:39:00Z"/>
          <w:rFonts w:ascii="TimesNewRomanPSMT" w:hAnsi="TimesNewRomanPSMT"/>
          <w:color w:val="000000"/>
          <w:sz w:val="20"/>
          <w:szCs w:val="18"/>
        </w:rPr>
      </w:pPr>
    </w:p>
    <w:p w14:paraId="3A170A7A" w14:textId="78953C71" w:rsidR="00263C77" w:rsidRDefault="00ED44E1" w:rsidP="00886924">
      <w:pPr>
        <w:rPr>
          <w:rFonts w:ascii="TimesNewRomanPSMT" w:hAnsi="TimesNewRomanPSMT"/>
          <w:color w:val="000000"/>
          <w:sz w:val="20"/>
        </w:rPr>
      </w:pPr>
      <w:ins w:id="54" w:author="Park, Minyoung" w:date="2022-03-16T14:40:00Z">
        <w:r>
          <w:rPr>
            <w:rFonts w:ascii="TimesNewRomanPSMT" w:hAnsi="TimesNewRomanPSMT"/>
            <w:color w:val="000000"/>
            <w:sz w:val="20"/>
          </w:rPr>
          <w:t>(#4306</w:t>
        </w:r>
      </w:ins>
      <w:ins w:id="55" w:author="Park, Minyoung" w:date="2022-03-16T17:11:00Z">
        <w:r w:rsidR="001F3684">
          <w:rPr>
            <w:rFonts w:ascii="TimesNewRomanPSMT" w:hAnsi="TimesNewRomanPSMT"/>
            <w:color w:val="000000"/>
            <w:sz w:val="20"/>
          </w:rPr>
          <w:t>, 6170</w:t>
        </w:r>
      </w:ins>
      <w:ins w:id="56" w:author="Park, Minyoung" w:date="2022-03-16T17:25:00Z">
        <w:r w:rsidR="008E373E">
          <w:rPr>
            <w:rFonts w:ascii="TimesNewRomanPSMT" w:hAnsi="TimesNewRomanPSMT"/>
            <w:color w:val="000000"/>
            <w:sz w:val="20"/>
          </w:rPr>
          <w:t>, 5346</w:t>
        </w:r>
      </w:ins>
      <w:ins w:id="57" w:author="Park, Minyoung" w:date="2022-03-23T16:54:00Z">
        <w:r w:rsidR="00821D6F">
          <w:rPr>
            <w:rFonts w:ascii="TimesNewRomanPSMT" w:hAnsi="TimesNewRomanPSMT"/>
            <w:color w:val="000000"/>
            <w:sz w:val="20"/>
          </w:rPr>
          <w:t>, 6348</w:t>
        </w:r>
      </w:ins>
      <w:ins w:id="58" w:author="Park, Minyoung" w:date="2022-03-23T16:55:00Z">
        <w:r w:rsidR="005A76C7">
          <w:rPr>
            <w:rFonts w:ascii="TimesNewRomanPSMT" w:hAnsi="TimesNewRomanPSMT"/>
            <w:color w:val="000000"/>
            <w:sz w:val="20"/>
          </w:rPr>
          <w:t>, 4371</w:t>
        </w:r>
      </w:ins>
      <w:ins w:id="59" w:author="Park, Minyoung" w:date="2022-03-16T14:40:00Z">
        <w:r>
          <w:rPr>
            <w:rFonts w:ascii="TimesNewRomanPSMT" w:hAnsi="TimesNewRomanPSMT"/>
            <w:color w:val="000000"/>
            <w:sz w:val="20"/>
          </w:rPr>
          <w:t>)</w:t>
        </w:r>
      </w:ins>
      <w:moveToRangeStart w:id="60" w:author="Park, Minyoung" w:date="2022-03-16T14:39:00Z" w:name="move98333995"/>
      <w:moveTo w:id="61" w:author="Park, Minyoung" w:date="2022-03-16T14:39:00Z">
        <w:r w:rsidR="00263C77" w:rsidRPr="00434E62">
          <w:rPr>
            <w:rFonts w:ascii="TimesNewRomanPSMT" w:hAnsi="TimesNewRomanPSMT"/>
            <w:color w:val="000000"/>
            <w:sz w:val="20"/>
          </w:rPr>
          <w:t xml:space="preserve"> </w:t>
        </w:r>
      </w:moveTo>
      <w:del w:id="62" w:author="Park, Minyoung" w:date="2022-03-16T17:13:00Z">
        <w:r w:rsidR="00603B8D" w:rsidDel="00FD31AB">
          <w:rPr>
            <w:rFonts w:ascii="TimesNewRomanPSMT" w:hAnsi="TimesNewRomanPSMT"/>
            <w:color w:val="000000"/>
            <w:sz w:val="20"/>
          </w:rPr>
          <w:delText>If a</w:delText>
        </w:r>
      </w:del>
      <w:ins w:id="63" w:author="Park, Minyoung" w:date="2022-03-16T17:13:00Z">
        <w:r w:rsidR="00FD31AB">
          <w:rPr>
            <w:rFonts w:ascii="TimesNewRomanPSMT" w:hAnsi="TimesNewRomanPSMT"/>
            <w:color w:val="000000"/>
            <w:sz w:val="20"/>
          </w:rPr>
          <w:t>All</w:t>
        </w:r>
      </w:ins>
      <w:r w:rsidR="00603B8D">
        <w:rPr>
          <w:rFonts w:ascii="TimesNewRomanPSMT" w:hAnsi="TimesNewRomanPSMT"/>
          <w:color w:val="000000"/>
          <w:sz w:val="20"/>
        </w:rPr>
        <w:t xml:space="preserve"> </w:t>
      </w:r>
      <w:moveTo w:id="64" w:author="Park, Minyoung" w:date="2022-03-16T14:39:00Z">
        <w:r w:rsidR="00263C77" w:rsidRPr="00434E62">
          <w:rPr>
            <w:rFonts w:ascii="TimesNewRomanPSMT" w:hAnsi="TimesNewRomanPSMT"/>
            <w:color w:val="000000"/>
            <w:sz w:val="20"/>
          </w:rPr>
          <w:t>STA</w:t>
        </w:r>
      </w:moveTo>
      <w:ins w:id="65" w:author="Park, Minyoung" w:date="2022-03-16T17:13:00Z">
        <w:r w:rsidR="00FD31AB">
          <w:rPr>
            <w:rFonts w:ascii="TimesNewRomanPSMT" w:hAnsi="TimesNewRomanPSMT"/>
            <w:color w:val="000000"/>
            <w:sz w:val="20"/>
          </w:rPr>
          <w:t>s</w:t>
        </w:r>
      </w:ins>
      <w:moveTo w:id="66" w:author="Park, Minyoung" w:date="2022-03-16T14:39:00Z">
        <w:r w:rsidR="00263C77" w:rsidRPr="00434E62">
          <w:rPr>
            <w:rFonts w:ascii="TimesNewRomanPSMT" w:hAnsi="TimesNewRomanPSMT"/>
            <w:color w:val="000000"/>
            <w:sz w:val="20"/>
          </w:rPr>
          <w:t xml:space="preserve"> </w:t>
        </w:r>
        <w:del w:id="67" w:author="Park, Minyoung" w:date="2022-03-16T17:13:00Z">
          <w:r w:rsidR="00263C77" w:rsidRPr="00434E62" w:rsidDel="00FD31AB">
            <w:rPr>
              <w:rFonts w:ascii="TimesNewRomanPSMT" w:hAnsi="TimesNewRomanPSMT"/>
              <w:color w:val="000000"/>
              <w:sz w:val="20"/>
            </w:rPr>
            <w:delText xml:space="preserve">is </w:delText>
          </w:r>
        </w:del>
        <w:r w:rsidR="00263C77" w:rsidRPr="00434E62">
          <w:rPr>
            <w:rFonts w:ascii="TimesNewRomanPSMT" w:hAnsi="TimesNewRomanPSMT"/>
            <w:color w:val="000000"/>
            <w:sz w:val="20"/>
          </w:rPr>
          <w:t>affiliated with a non-AP MLD</w:t>
        </w:r>
        <w:del w:id="68" w:author="Park, Minyoung" w:date="2022-03-16T17:13:00Z">
          <w:r w:rsidR="00263C77" w:rsidRPr="00434E62" w:rsidDel="00FD31AB">
            <w:rPr>
              <w:rFonts w:ascii="TimesNewRomanPSMT" w:hAnsi="TimesNewRomanPSMT"/>
              <w:color w:val="000000"/>
              <w:sz w:val="20"/>
            </w:rPr>
            <w:delText>, the non-AP MLD</w:delText>
          </w:r>
        </w:del>
        <w:r w:rsidR="00263C77" w:rsidRPr="00434E62">
          <w:rPr>
            <w:rFonts w:ascii="TimesNewRomanPSMT" w:hAnsi="TimesNewRomanPSMT"/>
            <w:color w:val="000000"/>
            <w:sz w:val="20"/>
          </w:rPr>
          <w:t xml:space="preserve"> shall </w:t>
        </w:r>
        <w:del w:id="69" w:author="Park, Minyoung" w:date="2022-03-16T17:14:00Z">
          <w:r w:rsidR="00263C77" w:rsidRPr="00434E62" w:rsidDel="00BD1CB7">
            <w:rPr>
              <w:rFonts w:ascii="TimesNewRomanPSMT" w:hAnsi="TimesNewRomanPSMT"/>
              <w:color w:val="000000"/>
              <w:sz w:val="20"/>
            </w:rPr>
            <w:delText>have the same</w:delText>
          </w:r>
        </w:del>
      </w:moveTo>
      <w:ins w:id="70" w:author="Park, Minyoung" w:date="2022-03-16T17:14:00Z">
        <w:r w:rsidR="00BD1CB7">
          <w:rPr>
            <w:rFonts w:ascii="TimesNewRomanPSMT" w:hAnsi="TimesNewRomanPSMT"/>
            <w:color w:val="000000"/>
            <w:sz w:val="20"/>
          </w:rPr>
          <w:t xml:space="preserve">set </w:t>
        </w:r>
      </w:ins>
      <w:ins w:id="71" w:author="Park, Minyoung" w:date="2022-03-16T17:19:00Z">
        <w:r w:rsidR="00A47E03">
          <w:rPr>
            <w:rFonts w:ascii="TimesNewRomanPSMT" w:hAnsi="TimesNewRomanPSMT"/>
            <w:color w:val="000000"/>
            <w:sz w:val="20"/>
          </w:rPr>
          <w:t>each of the ACs</w:t>
        </w:r>
      </w:ins>
      <w:ins w:id="72" w:author="Park, Minyoung" w:date="2022-03-16T17:14:00Z">
        <w:r w:rsidR="00BD1CB7">
          <w:rPr>
            <w:rFonts w:ascii="TimesNewRomanPSMT" w:hAnsi="TimesNewRomanPSMT"/>
            <w:color w:val="000000"/>
            <w:sz w:val="20"/>
          </w:rPr>
          <w:t xml:space="preserve"> </w:t>
        </w:r>
      </w:ins>
      <w:moveTo w:id="73" w:author="Park, Minyoung" w:date="2022-03-16T14:39:00Z">
        <w:del w:id="74" w:author="Park, Minyoung" w:date="2022-03-16T17:14:00Z">
          <w:r w:rsidR="00263C77" w:rsidRPr="00434E62" w:rsidDel="00BD1CB7">
            <w:rPr>
              <w:rFonts w:ascii="TimesNewRomanPSMT" w:hAnsi="TimesNewRomanPSMT"/>
              <w:color w:val="000000"/>
              <w:sz w:val="20"/>
            </w:rPr>
            <w:delText xml:space="preserve"> </w:delText>
          </w:r>
        </w:del>
        <w:r w:rsidR="00263C77" w:rsidRPr="00434E62">
          <w:rPr>
            <w:rFonts w:ascii="TimesNewRomanPSMT" w:hAnsi="TimesNewRomanPSMT"/>
            <w:color w:val="000000"/>
            <w:sz w:val="20"/>
          </w:rPr>
          <w:t xml:space="preserve">U-APSD Flag </w:t>
        </w:r>
      </w:moveTo>
      <w:ins w:id="75" w:author="Park, Minyoung" w:date="2022-03-16T17:19:00Z">
        <w:r w:rsidR="007D29BF">
          <w:rPr>
            <w:rFonts w:ascii="TimesNewRomanPSMT" w:hAnsi="TimesNewRomanPSMT"/>
            <w:color w:val="000000"/>
            <w:sz w:val="20"/>
          </w:rPr>
          <w:t>sub</w:t>
        </w:r>
      </w:ins>
      <w:ins w:id="76" w:author="Park, Minyoung" w:date="2022-03-16T17:14:00Z">
        <w:r w:rsidR="00A4243A">
          <w:rPr>
            <w:rFonts w:ascii="TimesNewRomanPSMT" w:hAnsi="TimesNewRomanPSMT"/>
            <w:color w:val="000000"/>
            <w:sz w:val="20"/>
          </w:rPr>
          <w:t>field</w:t>
        </w:r>
      </w:ins>
      <w:ins w:id="77" w:author="Park, Minyoung" w:date="2022-03-16T17:19:00Z">
        <w:r w:rsidR="007D29BF">
          <w:rPr>
            <w:rFonts w:ascii="TimesNewRomanPSMT" w:hAnsi="TimesNewRomanPSMT"/>
            <w:color w:val="000000"/>
            <w:sz w:val="20"/>
          </w:rPr>
          <w:t>s</w:t>
        </w:r>
      </w:ins>
      <w:ins w:id="78" w:author="Park, Minyoung" w:date="2022-03-16T17:15:00Z">
        <w:r w:rsidR="00415A80">
          <w:rPr>
            <w:rFonts w:ascii="TimesNewRomanPSMT" w:hAnsi="TimesNewRomanPSMT"/>
            <w:color w:val="000000"/>
            <w:sz w:val="20"/>
          </w:rPr>
          <w:t xml:space="preserve"> in the QoS Info field</w:t>
        </w:r>
      </w:ins>
      <w:ins w:id="79" w:author="Park, Minyoung" w:date="2022-03-16T17:14:00Z">
        <w:r w:rsidR="00A4243A">
          <w:rPr>
            <w:rFonts w:ascii="TimesNewRomanPSMT" w:hAnsi="TimesNewRomanPSMT"/>
            <w:color w:val="000000"/>
            <w:sz w:val="20"/>
          </w:rPr>
          <w:t xml:space="preserve"> to the same </w:t>
        </w:r>
      </w:ins>
      <w:moveTo w:id="80" w:author="Park, Minyoung" w:date="2022-03-16T14:39:00Z">
        <w:r w:rsidR="00263C77" w:rsidRPr="00434E62">
          <w:rPr>
            <w:rFonts w:ascii="TimesNewRomanPSMT" w:hAnsi="TimesNewRomanPSMT"/>
            <w:color w:val="000000"/>
            <w:sz w:val="20"/>
          </w:rPr>
          <w:t>value</w:t>
        </w:r>
        <w:del w:id="81" w:author="Park, Minyoung" w:date="2022-03-16T17:20:00Z">
          <w:r w:rsidR="00263C77" w:rsidRPr="00434E62" w:rsidDel="00F550F8">
            <w:rPr>
              <w:rFonts w:ascii="TimesNewRomanPSMT" w:hAnsi="TimesNewRomanPSMT"/>
              <w:color w:val="000000"/>
              <w:sz w:val="20"/>
            </w:rPr>
            <w:delText xml:space="preserve"> for each</w:delText>
          </w:r>
        </w:del>
      </w:moveTo>
      <w:del w:id="82" w:author="Park, Minyoung" w:date="2022-03-16T17:20:00Z">
        <w:r w:rsidR="00603B8D" w:rsidDel="00F550F8">
          <w:rPr>
            <w:rFonts w:ascii="TimesNewRomanPSMT" w:hAnsi="TimesNewRomanPSMT"/>
            <w:color w:val="000000"/>
            <w:sz w:val="20"/>
          </w:rPr>
          <w:delText xml:space="preserve"> </w:delText>
        </w:r>
      </w:del>
      <w:moveTo w:id="83" w:author="Park, Minyoung" w:date="2022-03-16T14:39:00Z">
        <w:del w:id="84" w:author="Park, Minyoung" w:date="2022-03-16T17:20:00Z">
          <w:r w:rsidR="00263C77" w:rsidRPr="00434E62" w:rsidDel="00F550F8">
            <w:rPr>
              <w:rFonts w:ascii="TimesNewRomanPSMT" w:hAnsi="TimesNewRomanPSMT"/>
              <w:color w:val="000000"/>
              <w:sz w:val="20"/>
            </w:rPr>
            <w:delText>AC</w:delText>
          </w:r>
        </w:del>
        <w:r w:rsidR="00263C77" w:rsidRPr="00434E62">
          <w:rPr>
            <w:rFonts w:ascii="TimesNewRomanPSMT" w:hAnsi="TimesNewRomanPSMT"/>
            <w:color w:val="000000"/>
            <w:sz w:val="20"/>
          </w:rPr>
          <w:t xml:space="preserve"> across all setup links (see 35.3.5 (Multi-link (re)setup)).</w:t>
        </w:r>
      </w:moveTo>
      <w:moveToRangeEnd w:id="60"/>
    </w:p>
    <w:p w14:paraId="2B2453CE" w14:textId="7FEE227C" w:rsidR="00651E10" w:rsidRDefault="00651E10"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651E10" w:rsidRPr="00ED44E1" w14:paraId="5CE0370D" w14:textId="77777777" w:rsidTr="003D7755">
        <w:tc>
          <w:tcPr>
            <w:tcW w:w="623" w:type="dxa"/>
          </w:tcPr>
          <w:p w14:paraId="75DE4A25"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6BCF52AB"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0BA35340"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13BD6BBC" w14:textId="77777777" w:rsidR="00651E10" w:rsidRPr="00ED44E1" w:rsidRDefault="00651E10" w:rsidP="003D7755">
            <w:pPr>
              <w:rPr>
                <w:rFonts w:ascii="Arial" w:hAnsi="Arial" w:cs="Arial"/>
                <w:b/>
                <w:bCs/>
                <w:szCs w:val="18"/>
              </w:rPr>
            </w:pPr>
            <w:r w:rsidRPr="00ED44E1">
              <w:rPr>
                <w:rFonts w:ascii="Arial" w:hAnsi="Arial" w:cs="Arial"/>
                <w:b/>
                <w:bCs/>
                <w:szCs w:val="18"/>
              </w:rPr>
              <w:t>Page.</w:t>
            </w:r>
          </w:p>
          <w:p w14:paraId="64DAC896"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384E12A9" w14:textId="77777777" w:rsidR="00651E10" w:rsidRPr="00ED44E1" w:rsidRDefault="00651E10" w:rsidP="003D7755">
            <w:pPr>
              <w:rPr>
                <w:rFonts w:ascii="Arial" w:hAnsi="Arial" w:cs="Arial"/>
                <w:b/>
                <w:bCs/>
                <w:szCs w:val="18"/>
              </w:rPr>
            </w:pPr>
            <w:r w:rsidRPr="00ED44E1">
              <w:rPr>
                <w:rFonts w:ascii="Arial" w:hAnsi="Arial" w:cs="Arial"/>
                <w:b/>
                <w:bCs/>
                <w:szCs w:val="18"/>
              </w:rPr>
              <w:t>Comment</w:t>
            </w:r>
          </w:p>
        </w:tc>
        <w:tc>
          <w:tcPr>
            <w:tcW w:w="2160" w:type="dxa"/>
          </w:tcPr>
          <w:p w14:paraId="262EB403" w14:textId="77777777" w:rsidR="00651E10" w:rsidRPr="00ED44E1" w:rsidRDefault="00651E10" w:rsidP="003D7755">
            <w:pPr>
              <w:rPr>
                <w:rFonts w:ascii="Arial" w:hAnsi="Arial" w:cs="Arial"/>
                <w:b/>
                <w:bCs/>
                <w:szCs w:val="18"/>
              </w:rPr>
            </w:pPr>
            <w:r w:rsidRPr="00ED44E1">
              <w:rPr>
                <w:rFonts w:ascii="Arial" w:hAnsi="Arial" w:cs="Arial"/>
                <w:b/>
                <w:bCs/>
                <w:szCs w:val="18"/>
              </w:rPr>
              <w:t>Proposed Change</w:t>
            </w:r>
          </w:p>
        </w:tc>
        <w:tc>
          <w:tcPr>
            <w:tcW w:w="2432" w:type="dxa"/>
          </w:tcPr>
          <w:p w14:paraId="68BCB007" w14:textId="77777777" w:rsidR="00651E10" w:rsidRPr="00ED44E1" w:rsidRDefault="00651E10" w:rsidP="003D7755">
            <w:pPr>
              <w:rPr>
                <w:rFonts w:ascii="Arial" w:hAnsi="Arial" w:cs="Arial"/>
                <w:b/>
                <w:bCs/>
                <w:szCs w:val="18"/>
              </w:rPr>
            </w:pPr>
            <w:r w:rsidRPr="00ED44E1">
              <w:rPr>
                <w:rFonts w:ascii="Arial" w:hAnsi="Arial" w:cs="Arial"/>
                <w:b/>
                <w:bCs/>
                <w:szCs w:val="18"/>
              </w:rPr>
              <w:t>Resolution</w:t>
            </w:r>
          </w:p>
          <w:p w14:paraId="29B9EDB0" w14:textId="77777777" w:rsidR="00651E10" w:rsidRPr="00ED44E1" w:rsidRDefault="00651E10" w:rsidP="003D7755">
            <w:pPr>
              <w:rPr>
                <w:rFonts w:ascii="Arial" w:hAnsi="Arial" w:cs="Arial"/>
                <w:b/>
                <w:bCs/>
                <w:szCs w:val="18"/>
              </w:rPr>
            </w:pPr>
          </w:p>
        </w:tc>
      </w:tr>
      <w:tr w:rsidR="00D51F0F" w:rsidRPr="00ED44E1" w14:paraId="52BBA3E6" w14:textId="77777777" w:rsidTr="003D7755">
        <w:tc>
          <w:tcPr>
            <w:tcW w:w="623" w:type="dxa"/>
          </w:tcPr>
          <w:p w14:paraId="20ACDDD1" w14:textId="6D2549CE" w:rsidR="00D51F0F" w:rsidRPr="00ED44E1" w:rsidRDefault="00D51F0F" w:rsidP="00D51F0F">
            <w:pPr>
              <w:rPr>
                <w:rFonts w:ascii="Arial-BoldMT" w:hAnsi="Arial-BoldMT" w:hint="eastAsia"/>
                <w:color w:val="000000"/>
                <w:szCs w:val="18"/>
              </w:rPr>
            </w:pPr>
            <w:r>
              <w:rPr>
                <w:rFonts w:ascii="Arial" w:hAnsi="Arial" w:cs="Arial"/>
                <w:szCs w:val="18"/>
              </w:rPr>
              <w:t>6219</w:t>
            </w:r>
          </w:p>
        </w:tc>
        <w:tc>
          <w:tcPr>
            <w:tcW w:w="992" w:type="dxa"/>
          </w:tcPr>
          <w:p w14:paraId="22C66A94" w14:textId="28D43864" w:rsidR="00D51F0F" w:rsidRPr="00ED44E1" w:rsidRDefault="00D51F0F" w:rsidP="00D51F0F">
            <w:pPr>
              <w:rPr>
                <w:rFonts w:ascii="Arial-BoldMT" w:hAnsi="Arial-BoldMT" w:hint="eastAsia"/>
                <w:color w:val="000000"/>
                <w:szCs w:val="18"/>
              </w:rPr>
            </w:pPr>
            <w:r>
              <w:rPr>
                <w:rFonts w:ascii="Arial" w:hAnsi="Arial" w:cs="Arial"/>
                <w:szCs w:val="18"/>
              </w:rPr>
              <w:t>Mikael Lorgeoux</w:t>
            </w:r>
          </w:p>
        </w:tc>
        <w:tc>
          <w:tcPr>
            <w:tcW w:w="900" w:type="dxa"/>
          </w:tcPr>
          <w:p w14:paraId="30F36677" w14:textId="6BA50AEF" w:rsidR="00D51F0F" w:rsidRPr="00ED44E1" w:rsidRDefault="00D51F0F" w:rsidP="00D51F0F">
            <w:pPr>
              <w:rPr>
                <w:rFonts w:ascii="Arial-BoldMT" w:hAnsi="Arial-BoldMT" w:hint="eastAsia"/>
                <w:color w:val="000000"/>
                <w:szCs w:val="18"/>
              </w:rPr>
            </w:pPr>
            <w:r>
              <w:rPr>
                <w:rFonts w:ascii="Arial" w:hAnsi="Arial" w:cs="Arial"/>
                <w:szCs w:val="18"/>
              </w:rPr>
              <w:t>9.4.1.67e</w:t>
            </w:r>
          </w:p>
        </w:tc>
        <w:tc>
          <w:tcPr>
            <w:tcW w:w="810" w:type="dxa"/>
          </w:tcPr>
          <w:p w14:paraId="04AEADA3" w14:textId="0D454B30" w:rsidR="00D51F0F" w:rsidRPr="00ED44E1" w:rsidRDefault="00D51F0F" w:rsidP="00D51F0F">
            <w:pPr>
              <w:rPr>
                <w:rFonts w:ascii="Arial-BoldMT" w:hAnsi="Arial-BoldMT" w:hint="eastAsia"/>
                <w:color w:val="000000"/>
                <w:szCs w:val="18"/>
              </w:rPr>
            </w:pPr>
            <w:r>
              <w:rPr>
                <w:rFonts w:ascii="Arial" w:hAnsi="Arial" w:cs="Arial"/>
                <w:szCs w:val="18"/>
              </w:rPr>
              <w:t>118.33</w:t>
            </w:r>
          </w:p>
        </w:tc>
        <w:tc>
          <w:tcPr>
            <w:tcW w:w="2160" w:type="dxa"/>
          </w:tcPr>
          <w:p w14:paraId="3C4807DA" w14:textId="6F19AD64" w:rsidR="00D51F0F" w:rsidRPr="00ED44E1" w:rsidRDefault="00D51F0F" w:rsidP="00D51F0F">
            <w:pPr>
              <w:rPr>
                <w:rFonts w:ascii="Arial-BoldMT" w:hAnsi="Arial-BoldMT" w:hint="eastAsia"/>
                <w:color w:val="000000"/>
                <w:szCs w:val="18"/>
              </w:rPr>
            </w:pPr>
            <w:r>
              <w:rPr>
                <w:rFonts w:ascii="Arial" w:hAnsi="Arial" w:cs="Arial"/>
                <w:szCs w:val="18"/>
              </w:rPr>
              <w:t>Currently, the EML Control field contains in the EML OMN frame sent by the non-AP MLD doesn't permit to enable/disable the EMLMR mode for a given set of EMLMR links, it only permits to enable/disable the EMLMR mode for all sets of EMLMR links.</w:t>
            </w:r>
          </w:p>
        </w:tc>
        <w:tc>
          <w:tcPr>
            <w:tcW w:w="2160" w:type="dxa"/>
          </w:tcPr>
          <w:p w14:paraId="32621488" w14:textId="5D56826F" w:rsidR="00D51F0F" w:rsidRPr="00ED44E1" w:rsidRDefault="00D51F0F" w:rsidP="00D51F0F">
            <w:pPr>
              <w:rPr>
                <w:rFonts w:ascii="Arial-BoldMT" w:hAnsi="Arial-BoldMT" w:hint="eastAsia"/>
                <w:color w:val="000000"/>
                <w:szCs w:val="18"/>
              </w:rPr>
            </w:pPr>
            <w:r>
              <w:rPr>
                <w:rFonts w:ascii="Arial" w:hAnsi="Arial" w:cs="Arial"/>
                <w:szCs w:val="18"/>
              </w:rPr>
              <w:t>Add a subfield in the EML control field to indicate the set(s) of EMLMR links for which the EMLMR mode is enable/disable. The added subfield must permit to address a given set or all sets.</w:t>
            </w:r>
          </w:p>
        </w:tc>
        <w:tc>
          <w:tcPr>
            <w:tcW w:w="2432" w:type="dxa"/>
          </w:tcPr>
          <w:p w14:paraId="77BA732E" w14:textId="77777777" w:rsidR="00D51F0F" w:rsidRPr="00ED44E1" w:rsidRDefault="00D51F0F" w:rsidP="00D51F0F">
            <w:pPr>
              <w:rPr>
                <w:rFonts w:ascii="Arial-BoldMT" w:hAnsi="Arial-BoldMT" w:hint="eastAsia"/>
                <w:color w:val="000000"/>
                <w:szCs w:val="18"/>
              </w:rPr>
            </w:pPr>
            <w:r w:rsidRPr="00ED44E1">
              <w:rPr>
                <w:rFonts w:ascii="Arial-BoldMT" w:hAnsi="Arial-BoldMT"/>
                <w:color w:val="000000"/>
                <w:szCs w:val="18"/>
              </w:rPr>
              <w:t>Revised.</w:t>
            </w:r>
          </w:p>
          <w:p w14:paraId="46E19A61" w14:textId="77777777" w:rsidR="00D51F0F" w:rsidRPr="00ED44E1" w:rsidRDefault="00D51F0F" w:rsidP="00D51F0F">
            <w:pPr>
              <w:rPr>
                <w:rFonts w:ascii="Arial-BoldMT" w:hAnsi="Arial-BoldMT" w:hint="eastAsia"/>
                <w:color w:val="000000"/>
                <w:szCs w:val="18"/>
              </w:rPr>
            </w:pPr>
          </w:p>
          <w:p w14:paraId="57EC6004" w14:textId="0B81BC82" w:rsidR="00D51F0F" w:rsidRPr="00ED44E1" w:rsidRDefault="001300AB" w:rsidP="00D51F0F">
            <w:pPr>
              <w:rPr>
                <w:rFonts w:ascii="Arial-BoldMT" w:hAnsi="Arial-BoldMT" w:hint="eastAsia"/>
                <w:color w:val="000000"/>
                <w:szCs w:val="18"/>
              </w:rPr>
            </w:pPr>
            <w:r>
              <w:rPr>
                <w:rFonts w:ascii="Arial-BoldMT" w:hAnsi="Arial-BoldMT"/>
                <w:color w:val="000000"/>
                <w:szCs w:val="18"/>
              </w:rPr>
              <w:t>In TGbe D1.5,</w:t>
            </w:r>
            <w:r w:rsidR="00C11875">
              <w:t xml:space="preserve"> </w:t>
            </w:r>
            <w:r w:rsidR="0059187F" w:rsidRPr="0059187F">
              <w:rPr>
                <w:rFonts w:ascii="Arial" w:hAnsi="Arial" w:cs="Arial"/>
              </w:rPr>
              <w:t>subclause</w:t>
            </w:r>
            <w:r w:rsidR="0059187F">
              <w:t xml:space="preserve"> </w:t>
            </w:r>
            <w:r w:rsidR="00C11875" w:rsidRPr="00C11875">
              <w:rPr>
                <w:rFonts w:ascii="Arial-BoldMT" w:hAnsi="Arial-BoldMT"/>
                <w:color w:val="000000"/>
                <w:szCs w:val="18"/>
              </w:rPr>
              <w:t xml:space="preserve">9.4.1.74 </w:t>
            </w:r>
            <w:r w:rsidR="00C11875">
              <w:rPr>
                <w:rFonts w:ascii="Arial-BoldMT" w:hAnsi="Arial-BoldMT"/>
                <w:color w:val="000000"/>
                <w:szCs w:val="18"/>
              </w:rPr>
              <w:t>(</w:t>
            </w:r>
            <w:r w:rsidR="00C11875" w:rsidRPr="00C11875">
              <w:rPr>
                <w:rFonts w:ascii="Arial-BoldMT" w:hAnsi="Arial-BoldMT"/>
                <w:color w:val="000000"/>
                <w:szCs w:val="18"/>
              </w:rPr>
              <w:t>EML Control field</w:t>
            </w:r>
            <w:r w:rsidR="00C11875">
              <w:rPr>
                <w:rFonts w:ascii="Arial-BoldMT" w:hAnsi="Arial-BoldMT"/>
                <w:color w:val="000000"/>
                <w:szCs w:val="18"/>
              </w:rPr>
              <w:t>),</w:t>
            </w:r>
            <w:r>
              <w:rPr>
                <w:rFonts w:ascii="Arial-BoldMT" w:hAnsi="Arial-BoldMT"/>
                <w:color w:val="000000"/>
                <w:szCs w:val="18"/>
              </w:rPr>
              <w:t xml:space="preserve"> t</w:t>
            </w:r>
            <w:r w:rsidR="009C7B4F">
              <w:rPr>
                <w:rFonts w:ascii="Arial-BoldMT" w:hAnsi="Arial-BoldMT"/>
                <w:color w:val="000000"/>
                <w:szCs w:val="18"/>
              </w:rPr>
              <w:t>he EMLMR Link Bitmap subfield</w:t>
            </w:r>
            <w:r w:rsidR="00627D1C">
              <w:rPr>
                <w:rFonts w:ascii="Arial-BoldMT" w:hAnsi="Arial-BoldMT"/>
                <w:color w:val="000000"/>
                <w:szCs w:val="18"/>
              </w:rPr>
              <w:t xml:space="preserve"> has been added</w:t>
            </w:r>
            <w:r w:rsidR="00756AEF">
              <w:rPr>
                <w:rFonts w:ascii="Arial-BoldMT" w:hAnsi="Arial-BoldMT"/>
                <w:color w:val="000000"/>
                <w:szCs w:val="18"/>
              </w:rPr>
              <w:t>.</w:t>
            </w:r>
            <w:r w:rsidR="0005195F">
              <w:rPr>
                <w:rFonts w:ascii="Arial-BoldMT" w:hAnsi="Arial-BoldMT"/>
                <w:color w:val="000000"/>
                <w:szCs w:val="18"/>
              </w:rPr>
              <w:t xml:space="preserve"> </w:t>
            </w:r>
          </w:p>
          <w:p w14:paraId="222C5F0F" w14:textId="77777777" w:rsidR="00D51F0F" w:rsidRPr="00ED44E1" w:rsidRDefault="00D51F0F" w:rsidP="00D51F0F">
            <w:pPr>
              <w:rPr>
                <w:rFonts w:ascii="Arial-BoldMT" w:hAnsi="Arial-BoldMT" w:hint="eastAsia"/>
                <w:color w:val="000000"/>
                <w:szCs w:val="18"/>
              </w:rPr>
            </w:pPr>
          </w:p>
          <w:p w14:paraId="21444299" w14:textId="15F193BF" w:rsidR="00D51F0F" w:rsidRPr="00ED44E1" w:rsidRDefault="00756AEF" w:rsidP="00D51F0F">
            <w:pPr>
              <w:rPr>
                <w:rFonts w:ascii="Arial-BoldMT" w:hAnsi="Arial-BoldMT" w:hint="eastAsia"/>
                <w:color w:val="000000"/>
                <w:szCs w:val="18"/>
              </w:rPr>
            </w:pPr>
            <w:r>
              <w:rPr>
                <w:rFonts w:ascii="Arial-BoldMT" w:hAnsi="Arial-BoldMT"/>
                <w:color w:val="000000"/>
                <w:szCs w:val="18"/>
              </w:rPr>
              <w:t xml:space="preserve">To editor: </w:t>
            </w:r>
            <w:r w:rsidRPr="00756AEF">
              <w:rPr>
                <w:rFonts w:ascii="Arial-BoldMT" w:hAnsi="Arial-BoldMT"/>
                <w:color w:val="000000"/>
                <w:szCs w:val="18"/>
                <w:highlight w:val="yellow"/>
              </w:rPr>
              <w:t>no changes needed.</w:t>
            </w:r>
          </w:p>
        </w:tc>
      </w:tr>
      <w:tr w:rsidR="00D028C0" w:rsidRPr="00ED44E1" w14:paraId="34E4DD27" w14:textId="77777777" w:rsidTr="003D7755">
        <w:tc>
          <w:tcPr>
            <w:tcW w:w="623" w:type="dxa"/>
          </w:tcPr>
          <w:p w14:paraId="038B90DD" w14:textId="20AB9D31" w:rsidR="00D028C0" w:rsidRPr="00ED44E1" w:rsidRDefault="00D028C0" w:rsidP="00D028C0">
            <w:pPr>
              <w:rPr>
                <w:rFonts w:ascii="Arial" w:hAnsi="Arial" w:cs="Arial"/>
                <w:szCs w:val="18"/>
              </w:rPr>
            </w:pPr>
            <w:r>
              <w:rPr>
                <w:rFonts w:ascii="Arial" w:hAnsi="Arial" w:cs="Arial"/>
                <w:szCs w:val="18"/>
              </w:rPr>
              <w:t>5342</w:t>
            </w:r>
          </w:p>
        </w:tc>
        <w:tc>
          <w:tcPr>
            <w:tcW w:w="992" w:type="dxa"/>
          </w:tcPr>
          <w:p w14:paraId="1C412DC0" w14:textId="72BA1C5E" w:rsidR="00D028C0" w:rsidRPr="00ED44E1" w:rsidRDefault="00D028C0" w:rsidP="00D028C0">
            <w:pPr>
              <w:rPr>
                <w:rFonts w:ascii="Arial" w:hAnsi="Arial" w:cs="Arial"/>
                <w:szCs w:val="18"/>
              </w:rPr>
            </w:pPr>
            <w:r>
              <w:rPr>
                <w:rFonts w:ascii="Arial" w:hAnsi="Arial" w:cs="Arial"/>
                <w:szCs w:val="18"/>
              </w:rPr>
              <w:t>Jarkko Kneckt</w:t>
            </w:r>
          </w:p>
        </w:tc>
        <w:tc>
          <w:tcPr>
            <w:tcW w:w="900" w:type="dxa"/>
          </w:tcPr>
          <w:p w14:paraId="0B84F2D3" w14:textId="43529FCC" w:rsidR="00D028C0" w:rsidRPr="00ED44E1" w:rsidRDefault="00D028C0" w:rsidP="00D028C0">
            <w:pPr>
              <w:rPr>
                <w:rFonts w:ascii="Arial" w:hAnsi="Arial" w:cs="Arial"/>
                <w:szCs w:val="18"/>
              </w:rPr>
            </w:pPr>
            <w:r>
              <w:rPr>
                <w:rFonts w:ascii="Arial" w:hAnsi="Arial" w:cs="Arial"/>
                <w:szCs w:val="18"/>
              </w:rPr>
              <w:t>9.4.167e</w:t>
            </w:r>
          </w:p>
        </w:tc>
        <w:tc>
          <w:tcPr>
            <w:tcW w:w="810" w:type="dxa"/>
          </w:tcPr>
          <w:p w14:paraId="0664347D" w14:textId="53C93BC3" w:rsidR="00D028C0" w:rsidRPr="00ED44E1" w:rsidRDefault="00D028C0" w:rsidP="00D028C0">
            <w:pPr>
              <w:rPr>
                <w:rFonts w:ascii="Arial" w:hAnsi="Arial" w:cs="Arial"/>
                <w:szCs w:val="18"/>
              </w:rPr>
            </w:pPr>
            <w:r>
              <w:rPr>
                <w:rFonts w:ascii="Arial" w:hAnsi="Arial" w:cs="Arial"/>
                <w:szCs w:val="18"/>
              </w:rPr>
              <w:t>118.36</w:t>
            </w:r>
          </w:p>
        </w:tc>
        <w:tc>
          <w:tcPr>
            <w:tcW w:w="2160" w:type="dxa"/>
          </w:tcPr>
          <w:p w14:paraId="4D3E5CDA" w14:textId="6A067BD5" w:rsidR="00D028C0" w:rsidRPr="00ED44E1" w:rsidRDefault="00D028C0" w:rsidP="00D028C0">
            <w:pPr>
              <w:rPr>
                <w:rFonts w:ascii="Arial" w:hAnsi="Arial" w:cs="Arial"/>
                <w:szCs w:val="18"/>
              </w:rPr>
            </w:pPr>
            <w:r>
              <w:rPr>
                <w:rFonts w:ascii="Arial" w:hAnsi="Arial" w:cs="Arial"/>
                <w:szCs w:val="18"/>
              </w:rPr>
              <w:t xml:space="preserve">It is not clear can non-AP MLD configure specific  STR/NSTR/EMLSR, etc. modes  into use </w:t>
            </w:r>
            <w:r>
              <w:rPr>
                <w:rFonts w:ascii="Arial" w:hAnsi="Arial" w:cs="Arial"/>
                <w:szCs w:val="18"/>
              </w:rPr>
              <w:lastRenderedPageBreak/>
              <w:t>and how STA can transition between STR/NSTR/EMLSR/EMLMR modes?</w:t>
            </w:r>
          </w:p>
        </w:tc>
        <w:tc>
          <w:tcPr>
            <w:tcW w:w="2160" w:type="dxa"/>
          </w:tcPr>
          <w:p w14:paraId="6C7CEEEF" w14:textId="15C98BF9" w:rsidR="00D028C0" w:rsidRPr="00ED44E1" w:rsidRDefault="00D028C0" w:rsidP="00D028C0">
            <w:pPr>
              <w:rPr>
                <w:rFonts w:ascii="Arial" w:hAnsi="Arial" w:cs="Arial"/>
                <w:szCs w:val="18"/>
              </w:rPr>
            </w:pPr>
            <w:r>
              <w:rPr>
                <w:rFonts w:ascii="Arial" w:hAnsi="Arial" w:cs="Arial"/>
                <w:szCs w:val="18"/>
              </w:rPr>
              <w:lastRenderedPageBreak/>
              <w:t xml:space="preserve">Please clarify how non-AP STA may change its multi-link transmission mode that it uses. Please clarify are there </w:t>
            </w:r>
            <w:r>
              <w:rPr>
                <w:rFonts w:ascii="Arial" w:hAnsi="Arial" w:cs="Arial"/>
                <w:szCs w:val="18"/>
              </w:rPr>
              <w:lastRenderedPageBreak/>
              <w:t>any changes to TWT flows, TXOP synchronization, etc.</w:t>
            </w:r>
          </w:p>
        </w:tc>
        <w:tc>
          <w:tcPr>
            <w:tcW w:w="2432" w:type="dxa"/>
          </w:tcPr>
          <w:p w14:paraId="690ACDBE" w14:textId="77777777" w:rsidR="00D028C0" w:rsidRDefault="00221371" w:rsidP="00D028C0">
            <w:pPr>
              <w:rPr>
                <w:rFonts w:ascii="Arial-BoldMT" w:hAnsi="Arial-BoldMT" w:hint="eastAsia"/>
                <w:color w:val="000000"/>
                <w:szCs w:val="18"/>
              </w:rPr>
            </w:pPr>
            <w:r>
              <w:rPr>
                <w:rFonts w:ascii="Arial-BoldMT" w:hAnsi="Arial-BoldMT"/>
                <w:color w:val="000000"/>
                <w:szCs w:val="18"/>
              </w:rPr>
              <w:lastRenderedPageBreak/>
              <w:t>Rejected.</w:t>
            </w:r>
          </w:p>
          <w:p w14:paraId="053B8067" w14:textId="77777777" w:rsidR="00221371" w:rsidRDefault="00221371" w:rsidP="00D028C0">
            <w:pPr>
              <w:rPr>
                <w:rFonts w:ascii="Arial-BoldMT" w:hAnsi="Arial-BoldMT" w:hint="eastAsia"/>
                <w:color w:val="000000"/>
                <w:szCs w:val="18"/>
              </w:rPr>
            </w:pPr>
          </w:p>
          <w:p w14:paraId="243C3543" w14:textId="1E7F27B4" w:rsidR="000C3598" w:rsidRDefault="000C3598" w:rsidP="000C3598">
            <w:pPr>
              <w:rPr>
                <w:rFonts w:ascii="Arial-BoldMT" w:hAnsi="Arial-BoldMT" w:hint="eastAsia"/>
                <w:color w:val="000000"/>
                <w:szCs w:val="18"/>
              </w:rPr>
            </w:pPr>
            <w:r w:rsidRPr="000C351F">
              <w:rPr>
                <w:rFonts w:ascii="Arial-BoldMT" w:hAnsi="Arial-BoldMT"/>
                <w:color w:val="000000"/>
                <w:szCs w:val="18"/>
              </w:rPr>
              <w:t xml:space="preserve">This is invalid comment. The comment is asking a question. It is not proposing </w:t>
            </w:r>
            <w:r w:rsidRPr="000C351F">
              <w:rPr>
                <w:rFonts w:ascii="Arial-BoldMT" w:hAnsi="Arial-BoldMT"/>
                <w:color w:val="000000"/>
                <w:szCs w:val="18"/>
              </w:rPr>
              <w:lastRenderedPageBreak/>
              <w:t>a change that can in any sense be interpreted as “specific wording”.</w:t>
            </w:r>
          </w:p>
          <w:p w14:paraId="0F22DA58" w14:textId="1B5139A1" w:rsidR="00E73D3A" w:rsidRDefault="00E73D3A" w:rsidP="000C3598">
            <w:pPr>
              <w:rPr>
                <w:rFonts w:ascii="Arial-BoldMT" w:hAnsi="Arial-BoldMT" w:hint="eastAsia"/>
                <w:color w:val="000000"/>
                <w:szCs w:val="18"/>
              </w:rPr>
            </w:pPr>
          </w:p>
          <w:p w14:paraId="0FE73B91" w14:textId="524E6316" w:rsidR="00221371" w:rsidRPr="00ED44E1" w:rsidRDefault="00221371" w:rsidP="00D028C0">
            <w:pPr>
              <w:rPr>
                <w:rFonts w:ascii="Arial-BoldMT" w:hAnsi="Arial-BoldMT" w:hint="eastAsia"/>
                <w:color w:val="000000"/>
                <w:szCs w:val="18"/>
              </w:rPr>
            </w:pPr>
          </w:p>
        </w:tc>
      </w:tr>
    </w:tbl>
    <w:p w14:paraId="6DADD95E" w14:textId="22DCCCB5" w:rsidR="00651E10" w:rsidRDefault="00651E10"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AB451A" w:rsidRPr="00ED44E1" w14:paraId="278454A3" w14:textId="77777777" w:rsidTr="003D7755">
        <w:tc>
          <w:tcPr>
            <w:tcW w:w="623" w:type="dxa"/>
          </w:tcPr>
          <w:p w14:paraId="1C4D7EF6"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640C739D"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4CBC3C7B"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6C690A7B" w14:textId="77777777" w:rsidR="00AB451A" w:rsidRPr="00ED44E1" w:rsidRDefault="00AB451A" w:rsidP="003D7755">
            <w:pPr>
              <w:rPr>
                <w:rFonts w:ascii="Arial" w:hAnsi="Arial" w:cs="Arial"/>
                <w:b/>
                <w:bCs/>
                <w:szCs w:val="18"/>
              </w:rPr>
            </w:pPr>
            <w:r w:rsidRPr="00ED44E1">
              <w:rPr>
                <w:rFonts w:ascii="Arial" w:hAnsi="Arial" w:cs="Arial"/>
                <w:b/>
                <w:bCs/>
                <w:szCs w:val="18"/>
              </w:rPr>
              <w:t>Page.</w:t>
            </w:r>
          </w:p>
          <w:p w14:paraId="14C3FBAF"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3D9B2ABD" w14:textId="77777777" w:rsidR="00AB451A" w:rsidRPr="00ED44E1" w:rsidRDefault="00AB451A" w:rsidP="003D7755">
            <w:pPr>
              <w:rPr>
                <w:rFonts w:ascii="Arial" w:hAnsi="Arial" w:cs="Arial"/>
                <w:b/>
                <w:bCs/>
                <w:szCs w:val="18"/>
              </w:rPr>
            </w:pPr>
            <w:r w:rsidRPr="00ED44E1">
              <w:rPr>
                <w:rFonts w:ascii="Arial" w:hAnsi="Arial" w:cs="Arial"/>
                <w:b/>
                <w:bCs/>
                <w:szCs w:val="18"/>
              </w:rPr>
              <w:t>Comment</w:t>
            </w:r>
          </w:p>
        </w:tc>
        <w:tc>
          <w:tcPr>
            <w:tcW w:w="2160" w:type="dxa"/>
          </w:tcPr>
          <w:p w14:paraId="04C3570D" w14:textId="77777777" w:rsidR="00AB451A" w:rsidRPr="00ED44E1" w:rsidRDefault="00AB451A" w:rsidP="003D7755">
            <w:pPr>
              <w:rPr>
                <w:rFonts w:ascii="Arial" w:hAnsi="Arial" w:cs="Arial"/>
                <w:b/>
                <w:bCs/>
                <w:szCs w:val="18"/>
              </w:rPr>
            </w:pPr>
            <w:r w:rsidRPr="00ED44E1">
              <w:rPr>
                <w:rFonts w:ascii="Arial" w:hAnsi="Arial" w:cs="Arial"/>
                <w:b/>
                <w:bCs/>
                <w:szCs w:val="18"/>
              </w:rPr>
              <w:t>Proposed Change</w:t>
            </w:r>
          </w:p>
        </w:tc>
        <w:tc>
          <w:tcPr>
            <w:tcW w:w="2432" w:type="dxa"/>
          </w:tcPr>
          <w:p w14:paraId="54EF3EA6" w14:textId="77777777" w:rsidR="00AB451A" w:rsidRPr="00ED44E1" w:rsidRDefault="00AB451A" w:rsidP="003D7755">
            <w:pPr>
              <w:rPr>
                <w:rFonts w:ascii="Arial" w:hAnsi="Arial" w:cs="Arial"/>
                <w:b/>
                <w:bCs/>
                <w:szCs w:val="18"/>
              </w:rPr>
            </w:pPr>
            <w:r w:rsidRPr="00ED44E1">
              <w:rPr>
                <w:rFonts w:ascii="Arial" w:hAnsi="Arial" w:cs="Arial"/>
                <w:b/>
                <w:bCs/>
                <w:szCs w:val="18"/>
              </w:rPr>
              <w:t>Resolution</w:t>
            </w:r>
          </w:p>
          <w:p w14:paraId="79435798" w14:textId="77777777" w:rsidR="00AB451A" w:rsidRPr="00ED44E1" w:rsidRDefault="00AB451A" w:rsidP="003D7755">
            <w:pPr>
              <w:rPr>
                <w:rFonts w:ascii="Arial" w:hAnsi="Arial" w:cs="Arial"/>
                <w:b/>
                <w:bCs/>
                <w:szCs w:val="18"/>
              </w:rPr>
            </w:pPr>
          </w:p>
        </w:tc>
      </w:tr>
      <w:tr w:rsidR="00481AA4" w:rsidRPr="00ED44E1" w14:paraId="3CF991CC" w14:textId="77777777" w:rsidTr="003D7755">
        <w:tc>
          <w:tcPr>
            <w:tcW w:w="623" w:type="dxa"/>
          </w:tcPr>
          <w:p w14:paraId="1AAFB2C8" w14:textId="27D69127" w:rsidR="00481AA4" w:rsidRPr="00ED44E1" w:rsidRDefault="00481AA4" w:rsidP="00481AA4">
            <w:pPr>
              <w:rPr>
                <w:rFonts w:ascii="Arial-BoldMT" w:hAnsi="Arial-BoldMT" w:hint="eastAsia"/>
                <w:color w:val="000000"/>
                <w:szCs w:val="18"/>
              </w:rPr>
            </w:pPr>
            <w:r>
              <w:rPr>
                <w:rFonts w:ascii="Arial" w:hAnsi="Arial" w:cs="Arial"/>
                <w:szCs w:val="18"/>
              </w:rPr>
              <w:t>4333</w:t>
            </w:r>
          </w:p>
        </w:tc>
        <w:tc>
          <w:tcPr>
            <w:tcW w:w="992" w:type="dxa"/>
          </w:tcPr>
          <w:p w14:paraId="616A53A8" w14:textId="156FB0EC" w:rsidR="00481AA4" w:rsidRPr="00ED44E1" w:rsidRDefault="00481AA4" w:rsidP="00481AA4">
            <w:pPr>
              <w:rPr>
                <w:rFonts w:ascii="Arial-BoldMT" w:hAnsi="Arial-BoldMT" w:hint="eastAsia"/>
                <w:color w:val="000000"/>
                <w:szCs w:val="18"/>
              </w:rPr>
            </w:pPr>
            <w:r>
              <w:rPr>
                <w:rFonts w:ascii="Arial" w:hAnsi="Arial" w:cs="Arial"/>
                <w:szCs w:val="18"/>
              </w:rPr>
              <w:t>Arik Klein</w:t>
            </w:r>
          </w:p>
        </w:tc>
        <w:tc>
          <w:tcPr>
            <w:tcW w:w="900" w:type="dxa"/>
          </w:tcPr>
          <w:p w14:paraId="47184C4B" w14:textId="31A785C0" w:rsidR="00481AA4" w:rsidRPr="00ED44E1" w:rsidRDefault="00481AA4" w:rsidP="00481AA4">
            <w:pPr>
              <w:rPr>
                <w:rFonts w:ascii="Arial-BoldMT" w:hAnsi="Arial-BoldMT" w:hint="eastAsia"/>
                <w:color w:val="000000"/>
                <w:szCs w:val="18"/>
              </w:rPr>
            </w:pPr>
            <w:r>
              <w:rPr>
                <w:rFonts w:ascii="Arial" w:hAnsi="Arial" w:cs="Arial"/>
                <w:szCs w:val="18"/>
              </w:rPr>
              <w:t>9.4.2.5.1</w:t>
            </w:r>
          </w:p>
        </w:tc>
        <w:tc>
          <w:tcPr>
            <w:tcW w:w="810" w:type="dxa"/>
          </w:tcPr>
          <w:p w14:paraId="0A33A12E" w14:textId="0A8C2E6E" w:rsidR="00481AA4" w:rsidRPr="00ED44E1" w:rsidRDefault="00481AA4" w:rsidP="00481AA4">
            <w:pPr>
              <w:rPr>
                <w:rFonts w:ascii="Arial-BoldMT" w:hAnsi="Arial-BoldMT" w:hint="eastAsia"/>
                <w:color w:val="000000"/>
                <w:szCs w:val="18"/>
              </w:rPr>
            </w:pPr>
            <w:r>
              <w:rPr>
                <w:rFonts w:ascii="Arial" w:hAnsi="Arial" w:cs="Arial"/>
                <w:szCs w:val="18"/>
              </w:rPr>
              <w:t>119.46</w:t>
            </w:r>
          </w:p>
        </w:tc>
        <w:tc>
          <w:tcPr>
            <w:tcW w:w="2160" w:type="dxa"/>
          </w:tcPr>
          <w:p w14:paraId="79BB2392" w14:textId="60FA2AE3" w:rsidR="00481AA4" w:rsidRPr="00ED44E1" w:rsidRDefault="00481AA4" w:rsidP="00481AA4">
            <w:pPr>
              <w:rPr>
                <w:rFonts w:ascii="Arial-BoldMT" w:hAnsi="Arial-BoldMT" w:hint="eastAsia"/>
                <w:color w:val="000000"/>
                <w:szCs w:val="18"/>
              </w:rPr>
            </w:pPr>
            <w:r>
              <w:rPr>
                <w:rFonts w:ascii="Arial" w:hAnsi="Arial" w:cs="Arial"/>
                <w:szCs w:val="18"/>
              </w:rPr>
              <w:t>The bufferred traffic is not delivered by the AP MLD, but by one or more APs affiliated with the AP MLD to which the non-AP MLD is associated. Therfore, need to revise the following sentence "Each bit in the traffic indication virtual bitmap corresponds to traffic buffered... or for a non-AP MLD that the AP MLD with which the AP is affiliated is prepared to deliver at the time the Beacon frame is transmitted"</w:t>
            </w:r>
          </w:p>
        </w:tc>
        <w:tc>
          <w:tcPr>
            <w:tcW w:w="2160" w:type="dxa"/>
          </w:tcPr>
          <w:p w14:paraId="1B508B48" w14:textId="1E0CA4A7" w:rsidR="00481AA4" w:rsidRPr="00ED44E1" w:rsidRDefault="00481AA4" w:rsidP="00481AA4">
            <w:pPr>
              <w:rPr>
                <w:rFonts w:ascii="Arial-BoldMT" w:hAnsi="Arial-BoldMT" w:hint="eastAsia"/>
                <w:color w:val="000000"/>
                <w:szCs w:val="18"/>
              </w:rPr>
            </w:pPr>
            <w:r>
              <w:rPr>
                <w:rFonts w:ascii="Arial" w:hAnsi="Arial" w:cs="Arial"/>
                <w:szCs w:val="18"/>
              </w:rPr>
              <w:t>Consider revising as follows:"Each bit in the traffic indication virtual bitmap corresponds to traffic buffered... or for a non-AP MLD that *is associated with* the AP MLD, which one or more APs affiliated with it are prepared to deliver at the time the Beacon frame is transmitted"</w:t>
            </w:r>
          </w:p>
        </w:tc>
        <w:tc>
          <w:tcPr>
            <w:tcW w:w="2432" w:type="dxa"/>
          </w:tcPr>
          <w:p w14:paraId="7BFC0AB7" w14:textId="57514797" w:rsidR="00481AA4" w:rsidRDefault="003254A1" w:rsidP="00481AA4">
            <w:pPr>
              <w:rPr>
                <w:rFonts w:ascii="Arial-BoldMT" w:hAnsi="Arial-BoldMT" w:hint="eastAsia"/>
                <w:color w:val="000000"/>
                <w:szCs w:val="18"/>
              </w:rPr>
            </w:pPr>
            <w:r>
              <w:rPr>
                <w:rFonts w:ascii="Arial-BoldMT" w:hAnsi="Arial-BoldMT"/>
                <w:color w:val="000000"/>
                <w:szCs w:val="18"/>
              </w:rPr>
              <w:t>Revised</w:t>
            </w:r>
            <w:r w:rsidR="00481AA4" w:rsidRPr="00ED44E1">
              <w:rPr>
                <w:rFonts w:ascii="Arial-BoldMT" w:hAnsi="Arial-BoldMT"/>
                <w:color w:val="000000"/>
                <w:szCs w:val="18"/>
              </w:rPr>
              <w:t>.</w:t>
            </w:r>
          </w:p>
          <w:p w14:paraId="6434435F" w14:textId="44097358" w:rsidR="003254A1" w:rsidRDefault="003254A1" w:rsidP="00481AA4">
            <w:pPr>
              <w:rPr>
                <w:rFonts w:ascii="Arial-BoldMT" w:hAnsi="Arial-BoldMT" w:hint="eastAsia"/>
                <w:color w:val="000000"/>
                <w:szCs w:val="18"/>
              </w:rPr>
            </w:pPr>
          </w:p>
          <w:p w14:paraId="399ADD06" w14:textId="6182FFC9" w:rsidR="003254A1" w:rsidRPr="00ED44E1" w:rsidRDefault="00B56D5C" w:rsidP="00481AA4">
            <w:pPr>
              <w:rPr>
                <w:rFonts w:ascii="Arial-BoldMT" w:hAnsi="Arial-BoldMT" w:hint="eastAsia"/>
                <w:color w:val="000000"/>
                <w:szCs w:val="18"/>
              </w:rPr>
            </w:pPr>
            <w:r>
              <w:rPr>
                <w:rFonts w:ascii="Arial-BoldMT" w:hAnsi="Arial-BoldMT"/>
                <w:color w:val="000000"/>
                <w:szCs w:val="18"/>
              </w:rPr>
              <w:t xml:space="preserve">Agree with the commenter. </w:t>
            </w:r>
            <w:r w:rsidR="009870D1">
              <w:rPr>
                <w:rFonts w:ascii="Arial-BoldMT" w:hAnsi="Arial-BoldMT"/>
                <w:color w:val="000000"/>
                <w:szCs w:val="18"/>
              </w:rPr>
              <w:t>An AP affiliated with an AP MLD delivers buffered traffic not the AP MLD.</w:t>
            </w:r>
          </w:p>
          <w:p w14:paraId="6BD06FC1" w14:textId="77777777" w:rsidR="00481AA4" w:rsidRDefault="00481AA4" w:rsidP="00481AA4">
            <w:pPr>
              <w:rPr>
                <w:rFonts w:ascii="Arial-BoldMT" w:hAnsi="Arial-BoldMT" w:hint="eastAsia"/>
                <w:color w:val="000000"/>
                <w:szCs w:val="18"/>
              </w:rPr>
            </w:pPr>
          </w:p>
          <w:p w14:paraId="66285CE0" w14:textId="58A651CA" w:rsidR="00FA2322" w:rsidRPr="00ED44E1" w:rsidRDefault="00FA2322" w:rsidP="00FA2322">
            <w:pPr>
              <w:rPr>
                <w:rFonts w:ascii="Arial-BoldMT" w:hAnsi="Arial-BoldMT" w:hint="eastAsia"/>
                <w:color w:val="000000"/>
                <w:szCs w:val="18"/>
              </w:rPr>
            </w:pPr>
            <w:r w:rsidRPr="00ED44E1">
              <w:rPr>
                <w:rFonts w:ascii="Arial-BoldMT" w:hAnsi="Arial-BoldMT"/>
                <w:color w:val="000000"/>
                <w:szCs w:val="18"/>
              </w:rPr>
              <w:t>TGbe editor to make the changes with the CID tag (#43</w:t>
            </w:r>
            <w:r>
              <w:rPr>
                <w:rFonts w:ascii="Arial-BoldMT" w:hAnsi="Arial-BoldMT"/>
                <w:color w:val="000000"/>
                <w:szCs w:val="18"/>
              </w:rPr>
              <w:t>33</w:t>
            </w:r>
            <w:r w:rsidRPr="00ED44E1">
              <w:rPr>
                <w:rFonts w:ascii="Arial-BoldMT" w:hAnsi="Arial-BoldMT"/>
                <w:color w:val="000000"/>
                <w:szCs w:val="18"/>
              </w:rPr>
              <w:t xml:space="preserve">) in </w:t>
            </w:r>
            <w:sdt>
              <w:sdtPr>
                <w:rPr>
                  <w:rFonts w:ascii="Arial-BoldMT" w:hAnsi="Arial-BoldMT"/>
                  <w:color w:val="000000"/>
                  <w:szCs w:val="18"/>
                </w:rPr>
                <w:alias w:val="Title"/>
                <w:tag w:val=""/>
                <w:id w:val="-882252873"/>
                <w:placeholder>
                  <w:docPart w:val="4BF2154FB0234246A5610053461CC92D"/>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0B9DBA1D" w14:textId="78D23B13" w:rsidR="008C3F45" w:rsidRPr="00ED44E1" w:rsidRDefault="003E5DB2" w:rsidP="00FA2322">
            <w:pPr>
              <w:rPr>
                <w:rFonts w:ascii="Arial-BoldMT" w:hAnsi="Arial-BoldMT" w:hint="eastAsia"/>
                <w:color w:val="000000"/>
                <w:szCs w:val="18"/>
              </w:rPr>
            </w:pPr>
            <w:sdt>
              <w:sdtPr>
                <w:rPr>
                  <w:rFonts w:ascii="Arial-BoldMT" w:hAnsi="Arial-BoldMT"/>
                  <w:color w:val="000000"/>
                  <w:szCs w:val="18"/>
                </w:rPr>
                <w:alias w:val="Comments"/>
                <w:tag w:val=""/>
                <w:id w:val="1453046945"/>
                <w:placeholder>
                  <w:docPart w:val="4222506F23C141BEBA7D698E469AEB9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tc>
      </w:tr>
      <w:tr w:rsidR="00D67523" w:rsidRPr="00ED44E1" w14:paraId="498680A9" w14:textId="77777777" w:rsidTr="003D7755">
        <w:tc>
          <w:tcPr>
            <w:tcW w:w="623" w:type="dxa"/>
          </w:tcPr>
          <w:p w14:paraId="4D5B1FD7" w14:textId="40A219A5" w:rsidR="00D67523" w:rsidRPr="00ED44E1" w:rsidRDefault="00D67523" w:rsidP="00D67523">
            <w:pPr>
              <w:rPr>
                <w:rFonts w:ascii="Arial" w:hAnsi="Arial" w:cs="Arial"/>
                <w:szCs w:val="18"/>
              </w:rPr>
            </w:pPr>
            <w:r>
              <w:rPr>
                <w:rFonts w:ascii="Arial" w:hAnsi="Arial" w:cs="Arial"/>
                <w:szCs w:val="18"/>
              </w:rPr>
              <w:t>7565</w:t>
            </w:r>
          </w:p>
        </w:tc>
        <w:tc>
          <w:tcPr>
            <w:tcW w:w="992" w:type="dxa"/>
          </w:tcPr>
          <w:p w14:paraId="3BE1680D" w14:textId="1EAE4EB6" w:rsidR="00D67523" w:rsidRPr="00ED44E1" w:rsidRDefault="00D67523" w:rsidP="00D67523">
            <w:pPr>
              <w:rPr>
                <w:rFonts w:ascii="Arial" w:hAnsi="Arial" w:cs="Arial"/>
                <w:szCs w:val="18"/>
              </w:rPr>
            </w:pPr>
            <w:r>
              <w:rPr>
                <w:rFonts w:ascii="Arial" w:hAnsi="Arial" w:cs="Arial"/>
                <w:szCs w:val="18"/>
              </w:rPr>
              <w:t>Tomoko Adachi</w:t>
            </w:r>
          </w:p>
        </w:tc>
        <w:tc>
          <w:tcPr>
            <w:tcW w:w="900" w:type="dxa"/>
          </w:tcPr>
          <w:p w14:paraId="5161989B" w14:textId="1E04A402" w:rsidR="00D67523" w:rsidRPr="00ED44E1" w:rsidRDefault="00D67523" w:rsidP="00D67523">
            <w:pPr>
              <w:rPr>
                <w:rFonts w:ascii="Arial" w:hAnsi="Arial" w:cs="Arial"/>
                <w:szCs w:val="18"/>
              </w:rPr>
            </w:pPr>
            <w:r>
              <w:rPr>
                <w:rFonts w:ascii="Arial" w:hAnsi="Arial" w:cs="Arial"/>
                <w:szCs w:val="18"/>
              </w:rPr>
              <w:t>9.4.2.5.1</w:t>
            </w:r>
          </w:p>
        </w:tc>
        <w:tc>
          <w:tcPr>
            <w:tcW w:w="810" w:type="dxa"/>
          </w:tcPr>
          <w:p w14:paraId="28286301" w14:textId="384F9783" w:rsidR="00D67523" w:rsidRPr="00ED44E1" w:rsidRDefault="00D67523" w:rsidP="00D67523">
            <w:pPr>
              <w:rPr>
                <w:rFonts w:ascii="Arial" w:hAnsi="Arial" w:cs="Arial"/>
                <w:szCs w:val="18"/>
              </w:rPr>
            </w:pPr>
            <w:r>
              <w:rPr>
                <w:rFonts w:ascii="Arial" w:hAnsi="Arial" w:cs="Arial"/>
                <w:szCs w:val="18"/>
              </w:rPr>
              <w:t>119.49</w:t>
            </w:r>
          </w:p>
        </w:tc>
        <w:tc>
          <w:tcPr>
            <w:tcW w:w="2160" w:type="dxa"/>
          </w:tcPr>
          <w:p w14:paraId="306AD809" w14:textId="6716AECF" w:rsidR="00D67523" w:rsidRPr="00ED44E1" w:rsidRDefault="00D67523" w:rsidP="00D67523">
            <w:pPr>
              <w:rPr>
                <w:rFonts w:ascii="Arial" w:hAnsi="Arial" w:cs="Arial"/>
                <w:szCs w:val="18"/>
              </w:rPr>
            </w:pPr>
            <w:r>
              <w:rPr>
                <w:rFonts w:ascii="Arial" w:hAnsi="Arial" w:cs="Arial"/>
                <w:szCs w:val="18"/>
              </w:rPr>
              <w:t>It is said here that when it is a non-AP MLD, the TID element carries the AID of the non-AP MLD. But in 9.4.1.8 AID field, there is no description added for how the AID field will be for a non-AP MLD.</w:t>
            </w:r>
          </w:p>
        </w:tc>
        <w:tc>
          <w:tcPr>
            <w:tcW w:w="2160" w:type="dxa"/>
          </w:tcPr>
          <w:p w14:paraId="0DEE8D5E" w14:textId="7F8DA498" w:rsidR="00D67523" w:rsidRPr="00ED44E1" w:rsidRDefault="00D67523" w:rsidP="00D67523">
            <w:pPr>
              <w:rPr>
                <w:rFonts w:ascii="Arial" w:hAnsi="Arial" w:cs="Arial"/>
                <w:szCs w:val="18"/>
              </w:rPr>
            </w:pPr>
            <w:r>
              <w:rPr>
                <w:rFonts w:ascii="Arial" w:hAnsi="Arial" w:cs="Arial"/>
                <w:szCs w:val="18"/>
              </w:rPr>
              <w:t>Add a description in 9.4.1.8 AID field that a single AID is assigned to a non-AP MLD.</w:t>
            </w:r>
          </w:p>
        </w:tc>
        <w:tc>
          <w:tcPr>
            <w:tcW w:w="2432" w:type="dxa"/>
          </w:tcPr>
          <w:p w14:paraId="51184711" w14:textId="28B9D71B" w:rsidR="00D67523" w:rsidRDefault="007E4B87" w:rsidP="00D67523">
            <w:pPr>
              <w:rPr>
                <w:rFonts w:ascii="Arial-BoldMT" w:hAnsi="Arial-BoldMT" w:hint="eastAsia"/>
                <w:color w:val="000000"/>
                <w:szCs w:val="18"/>
              </w:rPr>
            </w:pPr>
            <w:r>
              <w:rPr>
                <w:rFonts w:ascii="Arial-BoldMT" w:hAnsi="Arial-BoldMT"/>
                <w:color w:val="000000"/>
                <w:szCs w:val="18"/>
              </w:rPr>
              <w:t>Revised.</w:t>
            </w:r>
          </w:p>
          <w:p w14:paraId="7C7DE692" w14:textId="05035EFC" w:rsidR="007E4B87" w:rsidRDefault="007E4B87" w:rsidP="00D67523">
            <w:pPr>
              <w:rPr>
                <w:rFonts w:ascii="Arial-BoldMT" w:hAnsi="Arial-BoldMT" w:hint="eastAsia"/>
                <w:color w:val="000000"/>
                <w:szCs w:val="18"/>
              </w:rPr>
            </w:pPr>
          </w:p>
          <w:p w14:paraId="6D5FAB68" w14:textId="1163FFC1" w:rsidR="007E4B87" w:rsidRDefault="00977E5A" w:rsidP="00D67523">
            <w:pPr>
              <w:rPr>
                <w:rFonts w:ascii="Arial-BoldMT" w:hAnsi="Arial-BoldMT" w:hint="eastAsia"/>
                <w:color w:val="000000"/>
                <w:szCs w:val="18"/>
              </w:rPr>
            </w:pPr>
            <w:r>
              <w:rPr>
                <w:rFonts w:ascii="Arial-BoldMT" w:hAnsi="Arial-BoldMT"/>
                <w:color w:val="000000"/>
                <w:szCs w:val="18"/>
              </w:rPr>
              <w:t xml:space="preserve">Agree with the commenter. </w:t>
            </w:r>
            <w:r w:rsidR="007E4B87">
              <w:rPr>
                <w:rFonts w:ascii="Arial-BoldMT" w:hAnsi="Arial-BoldMT"/>
                <w:color w:val="000000"/>
                <w:szCs w:val="18"/>
              </w:rPr>
              <w:t xml:space="preserve">In </w:t>
            </w:r>
            <w:r>
              <w:rPr>
                <w:rFonts w:ascii="Arial-BoldMT" w:hAnsi="Arial-BoldMT"/>
                <w:color w:val="000000"/>
                <w:szCs w:val="18"/>
              </w:rPr>
              <w:t xml:space="preserve">TGbe </w:t>
            </w:r>
            <w:r w:rsidR="007E4B87">
              <w:rPr>
                <w:rFonts w:ascii="Arial-BoldMT" w:hAnsi="Arial-BoldMT"/>
                <w:color w:val="000000"/>
                <w:szCs w:val="18"/>
              </w:rPr>
              <w:t xml:space="preserve">D1.5, subclause 9.4.1.8 (AID field) has been updated </w:t>
            </w:r>
            <w:r w:rsidR="00560ECE">
              <w:rPr>
                <w:rFonts w:ascii="Arial-BoldMT" w:hAnsi="Arial-BoldMT"/>
                <w:color w:val="000000"/>
                <w:szCs w:val="18"/>
              </w:rPr>
              <w:t>as follows:</w:t>
            </w:r>
          </w:p>
          <w:p w14:paraId="0CE1609F" w14:textId="540F8788" w:rsidR="00560ECE" w:rsidRDefault="00560ECE" w:rsidP="00D67523">
            <w:pPr>
              <w:rPr>
                <w:rFonts w:ascii="Arial-BoldMT" w:hAnsi="Arial-BoldMT" w:hint="eastAsia"/>
                <w:color w:val="000000"/>
                <w:szCs w:val="18"/>
              </w:rPr>
            </w:pPr>
            <w:r>
              <w:rPr>
                <w:rFonts w:ascii="Arial-BoldMT" w:hAnsi="Arial-BoldMT"/>
                <w:color w:val="000000"/>
                <w:szCs w:val="18"/>
              </w:rPr>
              <w:t>“</w:t>
            </w:r>
            <w:r w:rsidRPr="00560ECE">
              <w:rPr>
                <w:rFonts w:ascii="TimesNewRomanPSMT" w:hAnsi="TimesNewRomanPSMT"/>
                <w:color w:val="000000"/>
                <w:sz w:val="20"/>
              </w:rPr>
              <w:t xml:space="preserve">In infrastructure BSS operation, the AID field contains a value assigned by </w:t>
            </w:r>
            <w:r w:rsidRPr="00560ECE">
              <w:rPr>
                <w:rFonts w:ascii="TimesNewRomanPSMT" w:hAnsi="TimesNewRomanPSMT"/>
                <w:color w:val="218A21"/>
                <w:sz w:val="20"/>
              </w:rPr>
              <w:t>(#4390)</w:t>
            </w:r>
            <w:r w:rsidRPr="00560ECE">
              <w:rPr>
                <w:rFonts w:ascii="TimesNewRomanPSMT" w:hAnsi="TimesNewRomanPSMT"/>
                <w:color w:val="000000"/>
                <w:sz w:val="20"/>
              </w:rPr>
              <w:t xml:space="preserve">an AP, or PCP </w:t>
            </w:r>
            <w:r w:rsidRPr="00560ECE">
              <w:rPr>
                <w:rFonts w:ascii="TimesNewRomanPSMT" w:hAnsi="TimesNewRomanPSMT"/>
                <w:color w:val="000000"/>
                <w:sz w:val="20"/>
                <w:highlight w:val="yellow"/>
              </w:rPr>
              <w:t>or an AP MLD</w:t>
            </w:r>
            <w:r w:rsidRPr="00560ECE">
              <w:rPr>
                <w:rFonts w:ascii="TimesNewRomanPSMT" w:hAnsi="TimesNewRomanPSMT"/>
                <w:color w:val="000000"/>
                <w:sz w:val="20"/>
              </w:rPr>
              <w:t xml:space="preserve"> during association. The field represents the 16-bit ID of a STA when assigned by an AP or PCP</w:t>
            </w:r>
            <w:r w:rsidRPr="00560ECE">
              <w:rPr>
                <w:rFonts w:ascii="TimesNewRomanPSMT" w:hAnsi="TimesNewRomanPSMT"/>
                <w:color w:val="000000"/>
                <w:sz w:val="20"/>
                <w:highlight w:val="yellow"/>
              </w:rPr>
              <w:t>. The</w:t>
            </w:r>
            <w:r w:rsidRPr="00560ECE">
              <w:rPr>
                <w:rFonts w:ascii="TimesNewRomanPSMT" w:hAnsi="TimesNewRomanPSMT"/>
                <w:color w:val="000000"/>
                <w:sz w:val="20"/>
                <w:highlight w:val="yellow"/>
              </w:rPr>
              <w:br/>
              <w:t>field represents the 16-bit ID of a non-AP MLD when assigned by an AP MLD</w:t>
            </w:r>
            <w:r w:rsidRPr="00560ECE">
              <w:rPr>
                <w:rFonts w:ascii="TimesNewRomanPSMT" w:hAnsi="TimesNewRomanPSMT"/>
                <w:color w:val="000000"/>
                <w:sz w:val="20"/>
              </w:rPr>
              <w:t>.</w:t>
            </w:r>
            <w:r>
              <w:rPr>
                <w:rFonts w:ascii="TimesNewRomanPSMT" w:hAnsi="TimesNewRomanPSMT"/>
                <w:color w:val="000000"/>
                <w:sz w:val="20"/>
              </w:rPr>
              <w:t>”</w:t>
            </w:r>
          </w:p>
          <w:p w14:paraId="4E5A0425" w14:textId="77777777" w:rsidR="00D67523" w:rsidRDefault="00D67523" w:rsidP="00D67523">
            <w:pPr>
              <w:rPr>
                <w:rFonts w:ascii="Arial-BoldMT" w:hAnsi="Arial-BoldMT" w:hint="eastAsia"/>
                <w:color w:val="000000"/>
                <w:szCs w:val="18"/>
              </w:rPr>
            </w:pPr>
          </w:p>
          <w:p w14:paraId="226DE4EF" w14:textId="447219FB" w:rsidR="00560ECE" w:rsidRDefault="006F1F29" w:rsidP="00D67523">
            <w:pPr>
              <w:rPr>
                <w:rFonts w:ascii="Arial-BoldMT" w:hAnsi="Arial-BoldMT" w:hint="eastAsia"/>
                <w:color w:val="000000"/>
                <w:szCs w:val="18"/>
              </w:rPr>
            </w:pPr>
            <w:r>
              <w:rPr>
                <w:rFonts w:ascii="Arial-BoldMT" w:hAnsi="Arial-BoldMT"/>
                <w:color w:val="000000"/>
                <w:szCs w:val="18"/>
              </w:rPr>
              <w:t xml:space="preserve">To editor: </w:t>
            </w:r>
            <w:r w:rsidRPr="006F1F29">
              <w:rPr>
                <w:rFonts w:ascii="Arial-BoldMT" w:hAnsi="Arial-BoldMT"/>
                <w:color w:val="000000"/>
                <w:szCs w:val="18"/>
                <w:highlight w:val="yellow"/>
              </w:rPr>
              <w:t>no changes needed.</w:t>
            </w:r>
          </w:p>
          <w:p w14:paraId="2B6B2C12" w14:textId="6E5DE02C" w:rsidR="00560ECE" w:rsidRPr="00ED44E1" w:rsidRDefault="00560ECE" w:rsidP="00D67523">
            <w:pPr>
              <w:rPr>
                <w:rFonts w:ascii="Arial-BoldMT" w:hAnsi="Arial-BoldMT" w:hint="eastAsia"/>
                <w:color w:val="000000"/>
                <w:szCs w:val="18"/>
              </w:rPr>
            </w:pPr>
          </w:p>
        </w:tc>
      </w:tr>
    </w:tbl>
    <w:p w14:paraId="0BA5F4DA" w14:textId="2BE9523C" w:rsidR="00AB451A" w:rsidRDefault="00AB451A" w:rsidP="00886924">
      <w:pPr>
        <w:rPr>
          <w:rFonts w:ascii="Arial-BoldMT" w:hAnsi="Arial-BoldMT" w:hint="eastAsia"/>
          <w:color w:val="000000"/>
          <w:sz w:val="20"/>
        </w:rPr>
      </w:pPr>
    </w:p>
    <w:p w14:paraId="31048F34" w14:textId="70CB0831" w:rsidR="00B63541" w:rsidRDefault="00B63541" w:rsidP="00886924">
      <w:pPr>
        <w:rPr>
          <w:rFonts w:ascii="Arial-BoldMT" w:hAnsi="Arial-BoldMT" w:hint="eastAsia"/>
          <w:b/>
          <w:bCs/>
          <w:color w:val="000000"/>
          <w:sz w:val="20"/>
        </w:rPr>
      </w:pPr>
      <w:r w:rsidRPr="00B63541">
        <w:rPr>
          <w:rFonts w:ascii="Arial-BoldMT" w:hAnsi="Arial-BoldMT"/>
          <w:b/>
          <w:bCs/>
          <w:color w:val="000000"/>
          <w:sz w:val="20"/>
        </w:rPr>
        <w:t>9.4.2.5 TIM element</w:t>
      </w:r>
      <w:r w:rsidRPr="00B63541">
        <w:rPr>
          <w:rFonts w:ascii="Arial-BoldMT" w:hAnsi="Arial-BoldMT"/>
          <w:b/>
          <w:bCs/>
          <w:color w:val="000000"/>
          <w:sz w:val="20"/>
        </w:rPr>
        <w:br/>
        <w:t>9.4.2.5.1 General</w:t>
      </w:r>
    </w:p>
    <w:p w14:paraId="38062BB3" w14:textId="5FC73B15" w:rsidR="00B63541" w:rsidRDefault="00B63541" w:rsidP="00886924">
      <w:pPr>
        <w:rPr>
          <w:rFonts w:ascii="Arial-BoldMT" w:hAnsi="Arial-BoldMT" w:hint="eastAsia"/>
          <w:b/>
          <w:bCs/>
          <w:color w:val="000000"/>
          <w:sz w:val="20"/>
        </w:rPr>
      </w:pPr>
    </w:p>
    <w:p w14:paraId="79327249" w14:textId="0A33ED8D" w:rsidR="00B63541" w:rsidRDefault="00DD6F83" w:rsidP="00886924">
      <w:pPr>
        <w:rPr>
          <w:rFonts w:ascii="TimesNewRomanPSMT" w:hAnsi="TimesNewRomanPSMT"/>
          <w:color w:val="000000"/>
          <w:sz w:val="20"/>
        </w:rPr>
      </w:pPr>
      <w:r w:rsidRPr="00DD6F83">
        <w:rPr>
          <w:rFonts w:ascii="TimesNewRomanPSMT" w:hAnsi="TimesNewRomanPSMT"/>
          <w:color w:val="000000"/>
          <w:sz w:val="20"/>
        </w:rPr>
        <w:t>When the TIM is carried in a non-S1G PPDU, the traffic indication virtual bitmap, maintained by</w:t>
      </w:r>
      <w:r>
        <w:rPr>
          <w:rFonts w:ascii="TimesNewRomanPSMT" w:hAnsi="TimesNewRomanPSMT"/>
          <w:color w:val="000000"/>
          <w:sz w:val="20"/>
        </w:rPr>
        <w:t xml:space="preserve"> </w:t>
      </w:r>
      <w:r w:rsidRPr="00DD6F83">
        <w:rPr>
          <w:rFonts w:ascii="TimesNewRomanPSMT" w:hAnsi="TimesNewRomanPSMT"/>
          <w:color w:val="218A21"/>
          <w:sz w:val="20"/>
        </w:rPr>
        <w:t>(#6254)</w:t>
      </w:r>
      <w:r w:rsidRPr="00DD6F83">
        <w:rPr>
          <w:rFonts w:ascii="TimesNewRomanPSMT" w:hAnsi="TimesNewRomanPSMT"/>
          <w:color w:val="000000"/>
          <w:sz w:val="20"/>
        </w:rPr>
        <w:t>the AP, or the mesh STA or the AP MLD that generates a TIM, consists of 2008 bits, and it is</w:t>
      </w:r>
      <w:r>
        <w:rPr>
          <w:rFonts w:ascii="TimesNewRomanPSMT" w:hAnsi="TimesNewRomanPSMT"/>
          <w:color w:val="000000"/>
          <w:sz w:val="20"/>
        </w:rPr>
        <w:t xml:space="preserve"> </w:t>
      </w:r>
      <w:r w:rsidRPr="00DD6F83">
        <w:rPr>
          <w:rFonts w:ascii="TimesNewRomanPSMT" w:hAnsi="TimesNewRomanPSMT"/>
          <w:color w:val="000000"/>
          <w:sz w:val="20"/>
        </w:rPr>
        <w:t xml:space="preserve">organized into 251 octets such that bit number </w:t>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xml:space="preserve">(0 </w:t>
      </w:r>
      <w:r w:rsidRPr="00DD6F83">
        <w:rPr>
          <w:rFonts w:ascii="SymbolMT" w:hAnsi="SymbolMT"/>
          <w:color w:val="000000"/>
          <w:sz w:val="16"/>
          <w:szCs w:val="16"/>
        </w:rPr>
        <w:sym w:font="Symbol" w:char="F0A3"/>
      </w:r>
      <w:r w:rsidRPr="00DD6F83">
        <w:rPr>
          <w:rFonts w:ascii="SymbolMT" w:hAnsi="SymbolMT"/>
          <w:color w:val="000000"/>
          <w:sz w:val="16"/>
          <w:szCs w:val="16"/>
        </w:rPr>
        <w:t xml:space="preserve"> </w:t>
      </w:r>
      <w:r w:rsidRPr="00DD6F83">
        <w:rPr>
          <w:rFonts w:ascii="TimesNewRomanPS-ItalicMT" w:hAnsi="TimesNewRomanPS-ItalicMT"/>
          <w:i/>
          <w:iCs/>
          <w:color w:val="000000"/>
          <w:sz w:val="20"/>
        </w:rPr>
        <w:t xml:space="preserve">N </w:t>
      </w:r>
      <w:r w:rsidRPr="00DD6F83">
        <w:rPr>
          <w:rFonts w:ascii="SymbolMT" w:hAnsi="SymbolMT"/>
          <w:color w:val="000000"/>
          <w:sz w:val="16"/>
          <w:szCs w:val="16"/>
        </w:rPr>
        <w:sym w:font="Symbol" w:char="F0A3"/>
      </w:r>
      <w:r w:rsidRPr="00DD6F83">
        <w:rPr>
          <w:rFonts w:ascii="SymbolMT" w:hAnsi="SymbolMT"/>
          <w:color w:val="000000"/>
          <w:sz w:val="16"/>
          <w:szCs w:val="16"/>
        </w:rPr>
        <w:t xml:space="preserve"> </w:t>
      </w:r>
      <w:r w:rsidRPr="00DD6F83">
        <w:rPr>
          <w:rFonts w:ascii="TimesNewRomanPSMT" w:hAnsi="TimesNewRomanPSMT"/>
          <w:color w:val="000000"/>
          <w:sz w:val="20"/>
        </w:rPr>
        <w:t>2007) in the bitmap corresponds to bit number</w:t>
      </w:r>
      <w:r>
        <w:rPr>
          <w:rFonts w:ascii="TimesNewRomanPSMT" w:hAnsi="TimesNewRomanPSMT"/>
          <w:color w:val="000000"/>
          <w:sz w:val="20"/>
        </w:rPr>
        <w:t xml:space="preserve"> </w:t>
      </w:r>
      <w:r w:rsidRPr="00DD6F83">
        <w:rPr>
          <w:rFonts w:ascii="TimesNewRomanPSMT" w:hAnsi="TimesNewRomanPSMT"/>
          <w:color w:val="000000"/>
          <w:sz w:val="20"/>
        </w:rPr>
        <w:t>(</w:t>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xml:space="preserve">mod 8) in octet number </w:t>
      </w:r>
      <w:r w:rsidRPr="00DD6F83">
        <w:rPr>
          <w:rFonts w:ascii="SymbolMT" w:hAnsi="SymbolMT"/>
          <w:color w:val="000000"/>
          <w:sz w:val="20"/>
          <w:szCs w:val="16"/>
        </w:rPr>
        <w:sym w:font="Symbol" w:char="F0EB"/>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8</w:t>
      </w:r>
      <w:r w:rsidRPr="00DD6F83">
        <w:rPr>
          <w:rFonts w:ascii="SymbolMT" w:hAnsi="SymbolMT"/>
          <w:color w:val="000000"/>
          <w:sz w:val="20"/>
          <w:szCs w:val="16"/>
        </w:rPr>
        <w:sym w:font="Symbol" w:char="F0FB"/>
      </w:r>
      <w:r w:rsidRPr="00DD6F83">
        <w:rPr>
          <w:rFonts w:ascii="SymbolMT" w:hAnsi="SymbolMT"/>
          <w:color w:val="000000"/>
          <w:sz w:val="20"/>
          <w:szCs w:val="16"/>
        </w:rPr>
        <w:t xml:space="preserve"> </w:t>
      </w:r>
      <w:r w:rsidRPr="00DD6F83">
        <w:rPr>
          <w:rFonts w:ascii="TimesNewRomanPSMT" w:hAnsi="TimesNewRomanPSMT"/>
          <w:color w:val="000000"/>
          <w:sz w:val="20"/>
        </w:rPr>
        <w:t>where the low order bit of each octet is bit number 0, and the high order</w:t>
      </w:r>
      <w:r>
        <w:rPr>
          <w:rFonts w:ascii="TimesNewRomanPSMT" w:hAnsi="TimesNewRomanPSMT"/>
          <w:color w:val="000000"/>
          <w:sz w:val="20"/>
        </w:rPr>
        <w:t xml:space="preserve"> </w:t>
      </w:r>
      <w:r w:rsidRPr="00DD6F83">
        <w:rPr>
          <w:rFonts w:ascii="TimesNewRomanPSMT" w:hAnsi="TimesNewRomanPSMT"/>
          <w:color w:val="000000"/>
          <w:sz w:val="20"/>
        </w:rPr>
        <w:t>bit is bit number 7. When the TIM is carried in an S1G PPDU, the traffic-indication virtual bitmap has the</w:t>
      </w:r>
      <w:r>
        <w:rPr>
          <w:rFonts w:ascii="TimesNewRomanPSMT" w:hAnsi="TimesNewRomanPSMT"/>
          <w:color w:val="000000"/>
          <w:sz w:val="20"/>
        </w:rPr>
        <w:t xml:space="preserve"> </w:t>
      </w:r>
      <w:r w:rsidRPr="00DD6F83">
        <w:rPr>
          <w:rFonts w:ascii="TimesNewRomanPSMT" w:hAnsi="TimesNewRomanPSMT"/>
          <w:color w:val="000000"/>
          <w:sz w:val="20"/>
        </w:rPr>
        <w:t>hierarchical structure shown in Figure 9-152 (Hierarchical structure of traffic-indication virtual bitmap</w:t>
      </w:r>
      <w:r>
        <w:rPr>
          <w:rFonts w:ascii="TimesNewRomanPSMT" w:hAnsi="TimesNewRomanPSMT"/>
          <w:color w:val="000000"/>
          <w:sz w:val="20"/>
        </w:rPr>
        <w:t xml:space="preserve"> </w:t>
      </w:r>
      <w:r w:rsidRPr="00DD6F83">
        <w:rPr>
          <w:rFonts w:ascii="TimesNewRomanPSMT" w:hAnsi="TimesNewRomanPSMT"/>
          <w:color w:val="000000"/>
          <w:sz w:val="20"/>
        </w:rPr>
        <w:t xml:space="preserve">carried in an S1G PPDU). </w:t>
      </w:r>
      <w:r w:rsidR="00B63541" w:rsidRPr="00FD56B3">
        <w:rPr>
          <w:rFonts w:ascii="TimesNewRomanPSMT" w:hAnsi="TimesNewRomanPSMT"/>
          <w:color w:val="000000"/>
          <w:sz w:val="20"/>
        </w:rPr>
        <w:t xml:space="preserve">Each bit in the traffic indication virtual bitmap corresponds to traffic buffered </w:t>
      </w:r>
      <w:r w:rsidR="00B63541" w:rsidRPr="00B63541">
        <w:rPr>
          <w:rFonts w:ascii="TimesNewRomanPSMT" w:hAnsi="TimesNewRomanPSMT"/>
          <w:color w:val="000000"/>
          <w:sz w:val="20"/>
        </w:rPr>
        <w:t>for a specific neighbor peer mesh STA</w:t>
      </w:r>
      <w:r w:rsidR="00B63541" w:rsidRPr="00FD56B3">
        <w:rPr>
          <w:rFonts w:ascii="TimesNewRomanPSMT" w:hAnsi="TimesNewRomanPSMT"/>
          <w:color w:val="000000"/>
          <w:sz w:val="20"/>
        </w:rPr>
        <w:t xml:space="preserve"> within the MBSS that the mesh STA is prepared to deliver</w:t>
      </w:r>
      <w:r w:rsidR="00B63541" w:rsidRPr="001F32A6">
        <w:rPr>
          <w:rFonts w:ascii="TimesNewRomanPSMT" w:hAnsi="TimesNewRomanPSMT"/>
          <w:color w:val="000000"/>
          <w:sz w:val="16"/>
          <w:szCs w:val="16"/>
          <w:vertAlign w:val="superscript"/>
        </w:rPr>
        <w:t>1</w:t>
      </w:r>
      <w:r w:rsidR="00B63541" w:rsidRPr="00FD56B3">
        <w:rPr>
          <w:rFonts w:ascii="TimesNewRomanPSMT" w:hAnsi="TimesNewRomanPSMT"/>
          <w:color w:val="000000"/>
          <w:sz w:val="20"/>
        </w:rPr>
        <w:t xml:space="preserve">, </w:t>
      </w:r>
      <w:r w:rsidR="00B63541" w:rsidRPr="00B63541">
        <w:rPr>
          <w:rFonts w:ascii="TimesNewRomanPSMT" w:hAnsi="TimesNewRomanPSMT"/>
          <w:color w:val="000000"/>
          <w:sz w:val="20"/>
        </w:rPr>
        <w:t xml:space="preserve">or for a STA </w:t>
      </w:r>
      <w:r w:rsidR="00B63541" w:rsidRPr="008B3C88">
        <w:rPr>
          <w:rFonts w:ascii="TimesNewRomanPSMT" w:hAnsi="TimesNewRomanPSMT"/>
          <w:color w:val="000000"/>
          <w:sz w:val="20"/>
        </w:rPr>
        <w:t xml:space="preserve">that is not affiliated with an MLD within the BSS that the AP is prepared to deliver at the time the Beacon frame is </w:t>
      </w:r>
      <w:r w:rsidR="00B63541" w:rsidRPr="008B3C88">
        <w:rPr>
          <w:rFonts w:ascii="TimesNewRomanPSMT" w:hAnsi="TimesNewRomanPSMT"/>
          <w:color w:val="000000"/>
          <w:sz w:val="20"/>
        </w:rPr>
        <w:lastRenderedPageBreak/>
        <w:t>transmitted</w:t>
      </w:r>
      <w:r w:rsidR="00B63541" w:rsidRPr="00FD56B3">
        <w:rPr>
          <w:rFonts w:ascii="TimesNewRomanPSMT" w:hAnsi="TimesNewRomanPSMT"/>
          <w:color w:val="000000"/>
          <w:sz w:val="20"/>
        </w:rPr>
        <w:t xml:space="preserve">, or </w:t>
      </w:r>
      <w:r w:rsidR="00B63541" w:rsidRPr="00B63541">
        <w:rPr>
          <w:rFonts w:ascii="TimesNewRomanPSMT" w:hAnsi="TimesNewRomanPSMT"/>
          <w:color w:val="000000"/>
          <w:sz w:val="20"/>
        </w:rPr>
        <w:t>for a non-AP MLD</w:t>
      </w:r>
      <w:r w:rsidR="00B63541" w:rsidRPr="00FD56B3">
        <w:rPr>
          <w:rFonts w:ascii="TimesNewRomanPSMT" w:hAnsi="TimesNewRomanPSMT"/>
          <w:color w:val="000000"/>
          <w:sz w:val="20"/>
        </w:rPr>
        <w:t xml:space="preserve"> that </w:t>
      </w:r>
      <w:ins w:id="85" w:author="Park, Minyoung" w:date="2022-03-16T15:27:00Z">
        <w:r w:rsidR="00B63541">
          <w:rPr>
            <w:rFonts w:ascii="TimesNewRomanPSMT" w:hAnsi="TimesNewRomanPSMT"/>
            <w:color w:val="000000"/>
            <w:sz w:val="20"/>
          </w:rPr>
          <w:t>(#</w:t>
        </w:r>
        <w:r w:rsidR="005316B7">
          <w:rPr>
            <w:rFonts w:ascii="TimesNewRomanPSMT" w:hAnsi="TimesNewRomanPSMT"/>
            <w:color w:val="000000"/>
            <w:sz w:val="20"/>
          </w:rPr>
          <w:t>4</w:t>
        </w:r>
      </w:ins>
      <w:ins w:id="86" w:author="Park, Minyoung" w:date="2022-03-16T15:28:00Z">
        <w:r w:rsidR="005316B7">
          <w:rPr>
            <w:rFonts w:ascii="TimesNewRomanPSMT" w:hAnsi="TimesNewRomanPSMT"/>
            <w:color w:val="000000"/>
            <w:sz w:val="20"/>
          </w:rPr>
          <w:t>333)</w:t>
        </w:r>
      </w:ins>
      <w:ins w:id="87" w:author="Park, Minyoung" w:date="2022-03-18T09:24:00Z">
        <w:r w:rsidR="00182813" w:rsidDel="00182813">
          <w:rPr>
            <w:rStyle w:val="CommentReference"/>
            <w:rFonts w:ascii="Calibri" w:hAnsi="Calibri"/>
          </w:rPr>
          <w:t xml:space="preserve"> </w:t>
        </w:r>
      </w:ins>
      <w:ins w:id="88" w:author="Park, Minyoung" w:date="2022-03-16T15:23:00Z">
        <w:r w:rsidR="00B63541">
          <w:rPr>
            <w:rFonts w:ascii="TimesNewRomanPSMT" w:hAnsi="TimesNewRomanPSMT"/>
            <w:color w:val="000000"/>
            <w:sz w:val="20"/>
          </w:rPr>
          <w:t>A</w:t>
        </w:r>
      </w:ins>
      <w:ins w:id="89" w:author="Park, Minyoung" w:date="2022-03-16T15:24:00Z">
        <w:r w:rsidR="00B63541">
          <w:rPr>
            <w:rFonts w:ascii="TimesNewRomanPSMT" w:hAnsi="TimesNewRomanPSMT"/>
            <w:color w:val="000000"/>
            <w:sz w:val="20"/>
          </w:rPr>
          <w:t>P</w:t>
        </w:r>
      </w:ins>
      <w:ins w:id="90" w:author="Park, Minyoung" w:date="2022-03-16T15:23:00Z">
        <w:r w:rsidR="00B63541">
          <w:rPr>
            <w:rFonts w:ascii="TimesNewRomanPSMT" w:hAnsi="TimesNewRomanPSMT"/>
            <w:color w:val="000000"/>
            <w:sz w:val="20"/>
          </w:rPr>
          <w:t xml:space="preserve">s affiliated with </w:t>
        </w:r>
      </w:ins>
      <w:r w:rsidR="00B63541" w:rsidRPr="00FD56B3">
        <w:rPr>
          <w:rFonts w:ascii="TimesNewRomanPSMT" w:hAnsi="TimesNewRomanPSMT"/>
          <w:color w:val="000000"/>
          <w:sz w:val="20"/>
        </w:rPr>
        <w:t xml:space="preserve">the AP MLD </w:t>
      </w:r>
      <w:del w:id="91" w:author="Park, Minyoung" w:date="2022-03-16T15:24:00Z">
        <w:r w:rsidR="00B63541" w:rsidRPr="00FD56B3" w:rsidDel="00AC6840">
          <w:rPr>
            <w:rFonts w:ascii="TimesNewRomanPSMT" w:hAnsi="TimesNewRomanPSMT"/>
            <w:color w:val="000000"/>
            <w:sz w:val="20"/>
          </w:rPr>
          <w:delText xml:space="preserve">with which the AP is affiliated </w:delText>
        </w:r>
      </w:del>
      <w:del w:id="92" w:author="Park, Minyoung" w:date="2022-03-16T15:26:00Z">
        <w:r w:rsidR="00B63541" w:rsidRPr="00FD56B3" w:rsidDel="005C16FD">
          <w:rPr>
            <w:rFonts w:ascii="TimesNewRomanPSMT" w:hAnsi="TimesNewRomanPSMT"/>
            <w:color w:val="000000"/>
            <w:sz w:val="20"/>
          </w:rPr>
          <w:delText xml:space="preserve">is </w:delText>
        </w:r>
      </w:del>
      <w:ins w:id="93" w:author="Park, Minyoung" w:date="2022-03-16T15:26:00Z">
        <w:r w:rsidR="00B63541">
          <w:rPr>
            <w:rFonts w:ascii="TimesNewRomanPSMT" w:hAnsi="TimesNewRomanPSMT"/>
            <w:color w:val="000000"/>
            <w:sz w:val="20"/>
          </w:rPr>
          <w:t>are</w:t>
        </w:r>
        <w:r w:rsidR="00B63541" w:rsidRPr="00FD56B3">
          <w:rPr>
            <w:rFonts w:ascii="TimesNewRomanPSMT" w:hAnsi="TimesNewRomanPSMT"/>
            <w:color w:val="000000"/>
            <w:sz w:val="20"/>
          </w:rPr>
          <w:t xml:space="preserve"> </w:t>
        </w:r>
      </w:ins>
      <w:r w:rsidR="00B63541" w:rsidRPr="00FD56B3">
        <w:rPr>
          <w:rFonts w:ascii="TimesNewRomanPSMT" w:hAnsi="TimesNewRomanPSMT"/>
          <w:color w:val="000000"/>
          <w:sz w:val="20"/>
        </w:rPr>
        <w:t>prepared to</w:t>
      </w:r>
      <w:ins w:id="94" w:author="Park, Minyoung" w:date="2022-03-16T15:28:00Z">
        <w:r w:rsidR="005316B7">
          <w:rPr>
            <w:rFonts w:ascii="TimesNewRomanPSMT" w:hAnsi="TimesNewRomanPSMT"/>
            <w:color w:val="000000"/>
            <w:sz w:val="20"/>
          </w:rPr>
          <w:t xml:space="preserve"> </w:t>
        </w:r>
      </w:ins>
      <w:r w:rsidR="00B63541" w:rsidRPr="00FD56B3">
        <w:rPr>
          <w:rFonts w:ascii="TimesNewRomanPSMT" w:hAnsi="TimesNewRomanPSMT"/>
          <w:color w:val="000000"/>
          <w:sz w:val="20"/>
        </w:rPr>
        <w:t>deliver at the time the Beacon frame is transmitted.</w:t>
      </w:r>
      <w:r>
        <w:rPr>
          <w:rFonts w:ascii="TimesNewRomanPSMT" w:hAnsi="TimesNewRomanPSMT"/>
          <w:color w:val="000000"/>
          <w:sz w:val="20"/>
        </w:rPr>
        <w:t xml:space="preserve"> …</w:t>
      </w:r>
    </w:p>
    <w:p w14:paraId="57A7D481" w14:textId="5C902B3F" w:rsidR="00172FA3" w:rsidRDefault="00172FA3"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AD5F4D" w14:paraId="391C5B2C" w14:textId="77777777" w:rsidTr="003D7755">
        <w:tc>
          <w:tcPr>
            <w:tcW w:w="623" w:type="dxa"/>
          </w:tcPr>
          <w:p w14:paraId="7467A825" w14:textId="06171D69" w:rsidR="00AD5F4D" w:rsidRDefault="00AD5F4D" w:rsidP="00AD5F4D">
            <w:pPr>
              <w:rPr>
                <w:rFonts w:ascii="Arial" w:hAnsi="Arial" w:cs="Arial"/>
                <w:szCs w:val="18"/>
              </w:rPr>
            </w:pPr>
            <w:r w:rsidRPr="00ED44E1">
              <w:rPr>
                <w:rFonts w:ascii="Arial" w:hAnsi="Arial" w:cs="Arial"/>
                <w:b/>
                <w:bCs/>
                <w:szCs w:val="18"/>
              </w:rPr>
              <w:t>CID</w:t>
            </w:r>
          </w:p>
        </w:tc>
        <w:tc>
          <w:tcPr>
            <w:tcW w:w="992" w:type="dxa"/>
          </w:tcPr>
          <w:p w14:paraId="47AA77FF" w14:textId="266B157D" w:rsidR="00AD5F4D" w:rsidRDefault="00AD5F4D" w:rsidP="00AD5F4D">
            <w:pPr>
              <w:rPr>
                <w:rFonts w:ascii="Arial" w:hAnsi="Arial" w:cs="Arial"/>
                <w:szCs w:val="18"/>
              </w:rPr>
            </w:pPr>
            <w:r w:rsidRPr="00ED44E1">
              <w:rPr>
                <w:rFonts w:ascii="Arial" w:hAnsi="Arial" w:cs="Arial"/>
                <w:b/>
                <w:bCs/>
                <w:szCs w:val="18"/>
              </w:rPr>
              <w:t>Commenter</w:t>
            </w:r>
          </w:p>
        </w:tc>
        <w:tc>
          <w:tcPr>
            <w:tcW w:w="900" w:type="dxa"/>
          </w:tcPr>
          <w:p w14:paraId="71CA427B" w14:textId="091408FF" w:rsidR="00AD5F4D" w:rsidRDefault="00AD5F4D" w:rsidP="00AD5F4D">
            <w:pPr>
              <w:rPr>
                <w:rFonts w:ascii="Arial" w:hAnsi="Arial" w:cs="Arial"/>
                <w:szCs w:val="18"/>
              </w:rPr>
            </w:pPr>
            <w:r w:rsidRPr="00ED44E1">
              <w:rPr>
                <w:rFonts w:ascii="Arial" w:hAnsi="Arial" w:cs="Arial"/>
                <w:b/>
                <w:bCs/>
                <w:szCs w:val="18"/>
              </w:rPr>
              <w:t>Clause Number</w:t>
            </w:r>
          </w:p>
        </w:tc>
        <w:tc>
          <w:tcPr>
            <w:tcW w:w="810" w:type="dxa"/>
          </w:tcPr>
          <w:p w14:paraId="6C450758" w14:textId="77777777" w:rsidR="00AD5F4D" w:rsidRPr="00ED44E1" w:rsidRDefault="00AD5F4D" w:rsidP="00AD5F4D">
            <w:pPr>
              <w:rPr>
                <w:rFonts w:ascii="Arial" w:hAnsi="Arial" w:cs="Arial"/>
                <w:b/>
                <w:bCs/>
                <w:szCs w:val="18"/>
              </w:rPr>
            </w:pPr>
            <w:r w:rsidRPr="00ED44E1">
              <w:rPr>
                <w:rFonts w:ascii="Arial" w:hAnsi="Arial" w:cs="Arial"/>
                <w:b/>
                <w:bCs/>
                <w:szCs w:val="18"/>
              </w:rPr>
              <w:t>Page.</w:t>
            </w:r>
          </w:p>
          <w:p w14:paraId="77656882" w14:textId="2F37B6D4" w:rsidR="00AD5F4D" w:rsidRDefault="00AD5F4D" w:rsidP="00AD5F4D">
            <w:pPr>
              <w:rPr>
                <w:rFonts w:ascii="Arial" w:hAnsi="Arial" w:cs="Arial"/>
                <w:szCs w:val="18"/>
              </w:rPr>
            </w:pPr>
            <w:r w:rsidRPr="00ED44E1">
              <w:rPr>
                <w:rFonts w:ascii="Arial" w:hAnsi="Arial" w:cs="Arial"/>
                <w:b/>
                <w:bCs/>
                <w:szCs w:val="18"/>
              </w:rPr>
              <w:t>Line</w:t>
            </w:r>
          </w:p>
        </w:tc>
        <w:tc>
          <w:tcPr>
            <w:tcW w:w="2160" w:type="dxa"/>
          </w:tcPr>
          <w:p w14:paraId="08673EF0" w14:textId="13A8E0A3" w:rsidR="00AD5F4D" w:rsidRDefault="00AD5F4D" w:rsidP="00AD5F4D">
            <w:pPr>
              <w:rPr>
                <w:rFonts w:ascii="Arial" w:hAnsi="Arial" w:cs="Arial"/>
                <w:szCs w:val="18"/>
              </w:rPr>
            </w:pPr>
            <w:r w:rsidRPr="00ED44E1">
              <w:rPr>
                <w:rFonts w:ascii="Arial" w:hAnsi="Arial" w:cs="Arial"/>
                <w:b/>
                <w:bCs/>
                <w:szCs w:val="18"/>
              </w:rPr>
              <w:t>Comment</w:t>
            </w:r>
          </w:p>
        </w:tc>
        <w:tc>
          <w:tcPr>
            <w:tcW w:w="2160" w:type="dxa"/>
          </w:tcPr>
          <w:p w14:paraId="7BE62C77" w14:textId="377E566C" w:rsidR="00AD5F4D" w:rsidRDefault="00AD5F4D" w:rsidP="00AD5F4D">
            <w:pPr>
              <w:rPr>
                <w:rFonts w:ascii="Arial" w:hAnsi="Arial" w:cs="Arial"/>
                <w:szCs w:val="18"/>
              </w:rPr>
            </w:pPr>
            <w:r w:rsidRPr="00ED44E1">
              <w:rPr>
                <w:rFonts w:ascii="Arial" w:hAnsi="Arial" w:cs="Arial"/>
                <w:b/>
                <w:bCs/>
                <w:szCs w:val="18"/>
              </w:rPr>
              <w:t>Proposed Change</w:t>
            </w:r>
          </w:p>
        </w:tc>
        <w:tc>
          <w:tcPr>
            <w:tcW w:w="2432" w:type="dxa"/>
          </w:tcPr>
          <w:p w14:paraId="43E6C97E" w14:textId="77777777" w:rsidR="00AD5F4D" w:rsidRPr="00ED44E1" w:rsidRDefault="00AD5F4D" w:rsidP="00AD5F4D">
            <w:pPr>
              <w:rPr>
                <w:rFonts w:ascii="Arial" w:hAnsi="Arial" w:cs="Arial"/>
                <w:b/>
                <w:bCs/>
                <w:szCs w:val="18"/>
              </w:rPr>
            </w:pPr>
            <w:r w:rsidRPr="00ED44E1">
              <w:rPr>
                <w:rFonts w:ascii="Arial" w:hAnsi="Arial" w:cs="Arial"/>
                <w:b/>
                <w:bCs/>
                <w:szCs w:val="18"/>
              </w:rPr>
              <w:t>Resolution</w:t>
            </w:r>
          </w:p>
          <w:p w14:paraId="2F7BBD5D" w14:textId="04C63B8A" w:rsidR="00AD5F4D" w:rsidRDefault="00AD5F4D" w:rsidP="00AD5F4D">
            <w:pPr>
              <w:rPr>
                <w:rFonts w:ascii="Arial-BoldMT" w:hAnsi="Arial-BoldMT" w:hint="eastAsia"/>
                <w:color w:val="000000"/>
                <w:szCs w:val="18"/>
              </w:rPr>
            </w:pPr>
          </w:p>
        </w:tc>
      </w:tr>
      <w:tr w:rsidR="00ED43C7" w14:paraId="3EB2CFC6" w14:textId="77777777" w:rsidTr="003D7755">
        <w:tc>
          <w:tcPr>
            <w:tcW w:w="623" w:type="dxa"/>
          </w:tcPr>
          <w:p w14:paraId="24098E7E" w14:textId="34794B9E" w:rsidR="00ED43C7" w:rsidRDefault="00ED43C7" w:rsidP="00ED43C7">
            <w:pPr>
              <w:rPr>
                <w:rFonts w:ascii="Arial" w:hAnsi="Arial" w:cs="Arial"/>
                <w:szCs w:val="18"/>
              </w:rPr>
            </w:pPr>
            <w:r w:rsidRPr="00015B68">
              <w:rPr>
                <w:rFonts w:ascii="Arial" w:hAnsi="Arial" w:cs="Arial"/>
                <w:szCs w:val="18"/>
                <w:highlight w:val="yellow"/>
              </w:rPr>
              <w:t>4334</w:t>
            </w:r>
          </w:p>
        </w:tc>
        <w:tc>
          <w:tcPr>
            <w:tcW w:w="992" w:type="dxa"/>
          </w:tcPr>
          <w:p w14:paraId="1DAC4181" w14:textId="2C56C5F0" w:rsidR="00ED43C7" w:rsidRDefault="00ED43C7" w:rsidP="00ED43C7">
            <w:pPr>
              <w:rPr>
                <w:rFonts w:ascii="Arial" w:hAnsi="Arial" w:cs="Arial"/>
                <w:szCs w:val="18"/>
              </w:rPr>
            </w:pPr>
            <w:r>
              <w:rPr>
                <w:rFonts w:ascii="Arial" w:hAnsi="Arial" w:cs="Arial"/>
                <w:szCs w:val="18"/>
              </w:rPr>
              <w:t>Arik Klein</w:t>
            </w:r>
          </w:p>
        </w:tc>
        <w:tc>
          <w:tcPr>
            <w:tcW w:w="900" w:type="dxa"/>
          </w:tcPr>
          <w:p w14:paraId="7459C182" w14:textId="37A42E02" w:rsidR="00ED43C7" w:rsidRDefault="00ED43C7" w:rsidP="00ED43C7">
            <w:pPr>
              <w:rPr>
                <w:rFonts w:ascii="Arial" w:hAnsi="Arial" w:cs="Arial"/>
                <w:szCs w:val="18"/>
              </w:rPr>
            </w:pPr>
            <w:r>
              <w:rPr>
                <w:rFonts w:ascii="Arial" w:hAnsi="Arial" w:cs="Arial"/>
                <w:szCs w:val="18"/>
              </w:rPr>
              <w:t>9.4.2.5.1</w:t>
            </w:r>
          </w:p>
        </w:tc>
        <w:tc>
          <w:tcPr>
            <w:tcW w:w="810" w:type="dxa"/>
          </w:tcPr>
          <w:p w14:paraId="32619BA7" w14:textId="3085E76E" w:rsidR="00ED43C7" w:rsidRDefault="00ED43C7" w:rsidP="00ED43C7">
            <w:pPr>
              <w:rPr>
                <w:rFonts w:ascii="Arial" w:hAnsi="Arial" w:cs="Arial"/>
                <w:szCs w:val="18"/>
              </w:rPr>
            </w:pPr>
            <w:r>
              <w:rPr>
                <w:rFonts w:ascii="Arial" w:hAnsi="Arial" w:cs="Arial"/>
                <w:szCs w:val="18"/>
              </w:rPr>
              <w:t>119.52</w:t>
            </w:r>
          </w:p>
        </w:tc>
        <w:tc>
          <w:tcPr>
            <w:tcW w:w="2160" w:type="dxa"/>
          </w:tcPr>
          <w:p w14:paraId="659D2038" w14:textId="1C0C4599" w:rsidR="00ED43C7" w:rsidRDefault="00ED43C7" w:rsidP="00ED43C7">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57E9FA48" w14:textId="1DD6C1DF" w:rsidR="00ED43C7" w:rsidRDefault="00ED43C7" w:rsidP="00ED43C7">
            <w:pPr>
              <w:rPr>
                <w:rFonts w:ascii="Arial" w:hAnsi="Arial" w:cs="Arial"/>
                <w:szCs w:val="18"/>
              </w:rPr>
            </w:pPr>
            <w:r>
              <w:rPr>
                <w:rFonts w:ascii="Arial" w:hAnsi="Arial" w:cs="Arial"/>
                <w:szCs w:val="18"/>
              </w:rPr>
              <w:t>consider adding the following sentence after the existing sentence: "If none of STAs affiliated with non-AP MLD are using APSD, and any individually addressed MSDUs/MMPDUs for that non-AP MLD are buffered and any of the APs affiliated with AP MLD associated with the non-AP MLD is prepared to deliver them, then bit number N in the traffic indication virtual bitmap is 1"</w:t>
            </w:r>
          </w:p>
        </w:tc>
        <w:tc>
          <w:tcPr>
            <w:tcW w:w="2432" w:type="dxa"/>
          </w:tcPr>
          <w:p w14:paraId="7944C9A3" w14:textId="77777777" w:rsidR="00ED43C7" w:rsidRDefault="00ED43C7" w:rsidP="00ED43C7">
            <w:pPr>
              <w:rPr>
                <w:rFonts w:ascii="Arial-BoldMT" w:hAnsi="Arial-BoldMT" w:hint="eastAsia"/>
                <w:color w:val="000000"/>
                <w:szCs w:val="18"/>
              </w:rPr>
            </w:pPr>
            <w:r>
              <w:rPr>
                <w:rFonts w:ascii="Arial-BoldMT" w:hAnsi="Arial-BoldMT"/>
                <w:color w:val="000000"/>
                <w:szCs w:val="18"/>
              </w:rPr>
              <w:t>Rejected.</w:t>
            </w:r>
          </w:p>
          <w:p w14:paraId="5EF87124" w14:textId="77777777" w:rsidR="00ED43C7" w:rsidRDefault="00ED43C7" w:rsidP="00ED43C7">
            <w:pPr>
              <w:rPr>
                <w:rFonts w:ascii="Arial-BoldMT" w:hAnsi="Arial-BoldMT" w:hint="eastAsia"/>
                <w:color w:val="000000"/>
                <w:szCs w:val="18"/>
              </w:rPr>
            </w:pPr>
          </w:p>
          <w:p w14:paraId="7C1966E3" w14:textId="5275316B" w:rsidR="00ED43C7" w:rsidRDefault="00ED43C7" w:rsidP="00ED43C7">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TGbe D1.5, subclause 35.3.12.4 (Traffic Indication) as follows: </w:t>
            </w:r>
          </w:p>
          <w:p w14:paraId="758D197C" w14:textId="77777777" w:rsidR="00ED43C7" w:rsidRDefault="00ED43C7" w:rsidP="00ED43C7">
            <w:pPr>
              <w:rPr>
                <w:rFonts w:ascii="Arial-BoldMT" w:hAnsi="Arial-BoldMT" w:hint="eastAsia"/>
                <w:color w:val="000000"/>
                <w:szCs w:val="18"/>
              </w:rPr>
            </w:pPr>
          </w:p>
          <w:p w14:paraId="4117902D" w14:textId="77777777" w:rsidR="00ED43C7" w:rsidRDefault="00ED43C7" w:rsidP="00ED43C7">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(#2302)</w:t>
            </w:r>
            <w:r w:rsidRPr="005038AE">
              <w:rPr>
                <w:rFonts w:ascii="TimesNewRomanPSMT" w:hAnsi="TimesNewRomanPSMT"/>
                <w:color w:val="000000"/>
                <w:sz w:val="20"/>
              </w:rPr>
              <w:t>An AP MLD shall buffer a BU with a TID at the AP MLD if the TID is not mapped to any link on</w:t>
            </w:r>
            <w:r w:rsidRPr="005038AE">
              <w:rPr>
                <w:rFonts w:ascii="TimesNewRomanPSMT" w:hAnsi="TimesNewRomanPSMT"/>
                <w:color w:val="000000"/>
                <w:sz w:val="20"/>
              </w:rPr>
              <w:br/>
              <w:t xml:space="preserve">which the corresponding 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4002D801" w14:textId="77777777" w:rsidR="00ED43C7" w:rsidRDefault="00ED43C7" w:rsidP="00ED43C7">
            <w:pPr>
              <w:rPr>
                <w:rFonts w:ascii="TimesNewRomanPSMT" w:hAnsi="TimesNewRomanPSMT"/>
                <w:color w:val="000000"/>
                <w:sz w:val="20"/>
              </w:rPr>
            </w:pPr>
          </w:p>
          <w:p w14:paraId="46337240" w14:textId="4825670B" w:rsidR="00ED43C7" w:rsidRDefault="00ED43C7" w:rsidP="00ED43C7">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(#2302)</w:t>
            </w:r>
            <w:r w:rsidRPr="002C3CC6">
              <w:rPr>
                <w:rFonts w:ascii="TimesNewRomanPSMT" w:hAnsi="TimesNewRomanPSMT"/>
                <w:color w:val="000000"/>
                <w:sz w:val="20"/>
              </w:rPr>
              <w:t xml:space="preserve">An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In this case, the bit 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(#5761)</w:t>
            </w:r>
            <w:r w:rsidRPr="002C3CC6">
              <w:rPr>
                <w:rFonts w:ascii="TimesNewRomanPSMT" w:hAnsi="TimesNewRomanPSMT"/>
                <w:color w:val="000000"/>
                <w:sz w:val="20"/>
              </w:rPr>
              <w:t>An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r w:rsidR="00AD5F4D" w14:paraId="4324559F" w14:textId="77777777" w:rsidTr="003D7755">
        <w:tc>
          <w:tcPr>
            <w:tcW w:w="623" w:type="dxa"/>
          </w:tcPr>
          <w:p w14:paraId="0FE27E47" w14:textId="77777777" w:rsidR="00AD5F4D" w:rsidRDefault="00AD5F4D" w:rsidP="00AD5F4D">
            <w:pPr>
              <w:rPr>
                <w:rFonts w:ascii="Arial" w:hAnsi="Arial" w:cs="Arial"/>
                <w:szCs w:val="18"/>
              </w:rPr>
            </w:pPr>
            <w:r w:rsidRPr="00015B68">
              <w:rPr>
                <w:rFonts w:ascii="Arial" w:hAnsi="Arial" w:cs="Arial"/>
                <w:szCs w:val="18"/>
                <w:highlight w:val="yellow"/>
              </w:rPr>
              <w:t>4335</w:t>
            </w:r>
          </w:p>
        </w:tc>
        <w:tc>
          <w:tcPr>
            <w:tcW w:w="992" w:type="dxa"/>
          </w:tcPr>
          <w:p w14:paraId="7F1334B8" w14:textId="77777777" w:rsidR="00AD5F4D" w:rsidRDefault="00AD5F4D" w:rsidP="00AD5F4D">
            <w:pPr>
              <w:rPr>
                <w:rFonts w:ascii="Arial" w:hAnsi="Arial" w:cs="Arial"/>
                <w:szCs w:val="18"/>
              </w:rPr>
            </w:pPr>
            <w:r>
              <w:rPr>
                <w:rFonts w:ascii="Arial" w:hAnsi="Arial" w:cs="Arial"/>
                <w:szCs w:val="18"/>
              </w:rPr>
              <w:t>Arik Klein</w:t>
            </w:r>
          </w:p>
        </w:tc>
        <w:tc>
          <w:tcPr>
            <w:tcW w:w="900" w:type="dxa"/>
          </w:tcPr>
          <w:p w14:paraId="1EDA6943" w14:textId="77777777" w:rsidR="00AD5F4D" w:rsidRDefault="00AD5F4D" w:rsidP="00AD5F4D">
            <w:pPr>
              <w:rPr>
                <w:rFonts w:ascii="Arial" w:hAnsi="Arial" w:cs="Arial"/>
                <w:szCs w:val="18"/>
              </w:rPr>
            </w:pPr>
            <w:r>
              <w:rPr>
                <w:rFonts w:ascii="Arial" w:hAnsi="Arial" w:cs="Arial"/>
                <w:szCs w:val="18"/>
              </w:rPr>
              <w:t>9.4.2.5.1</w:t>
            </w:r>
          </w:p>
        </w:tc>
        <w:tc>
          <w:tcPr>
            <w:tcW w:w="810" w:type="dxa"/>
          </w:tcPr>
          <w:p w14:paraId="3C04F0E7" w14:textId="77777777" w:rsidR="00AD5F4D" w:rsidRDefault="00AD5F4D" w:rsidP="00AD5F4D">
            <w:pPr>
              <w:rPr>
                <w:rFonts w:ascii="Arial" w:hAnsi="Arial" w:cs="Arial"/>
                <w:szCs w:val="18"/>
              </w:rPr>
            </w:pPr>
            <w:r>
              <w:rPr>
                <w:rFonts w:ascii="Arial" w:hAnsi="Arial" w:cs="Arial"/>
                <w:szCs w:val="18"/>
              </w:rPr>
              <w:t>119.55</w:t>
            </w:r>
          </w:p>
        </w:tc>
        <w:tc>
          <w:tcPr>
            <w:tcW w:w="2160" w:type="dxa"/>
          </w:tcPr>
          <w:p w14:paraId="249AA549" w14:textId="77777777" w:rsidR="00AD5F4D" w:rsidRDefault="00AD5F4D" w:rsidP="00AD5F4D">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5BC3B36A" w14:textId="77777777" w:rsidR="00AD5F4D" w:rsidRDefault="00AD5F4D" w:rsidP="00AD5F4D">
            <w:pPr>
              <w:rPr>
                <w:rFonts w:ascii="Arial" w:hAnsi="Arial" w:cs="Arial"/>
                <w:szCs w:val="18"/>
              </w:rPr>
            </w:pPr>
            <w:r>
              <w:rPr>
                <w:rFonts w:ascii="Arial" w:hAnsi="Arial" w:cs="Arial"/>
                <w:szCs w:val="18"/>
              </w:rPr>
              <w:t xml:space="preserve">consider adding the following sentence after the existing sentence: "If all STAs affiliated with non-AP MLD are using APSD, and any individually addressed MSDUs/MMPDUs for that non-AP MLD are buffered in at least one nondelivery-enabled AC (if there exists at least one nondelivery-enabled AC), then bit number N in the traffic </w:t>
            </w:r>
            <w:r>
              <w:rPr>
                <w:rFonts w:ascii="Arial" w:hAnsi="Arial" w:cs="Arial"/>
                <w:szCs w:val="18"/>
              </w:rPr>
              <w:lastRenderedPageBreak/>
              <w:t>indication virtual bitmap is 1"</w:t>
            </w:r>
          </w:p>
        </w:tc>
        <w:tc>
          <w:tcPr>
            <w:tcW w:w="2432" w:type="dxa"/>
          </w:tcPr>
          <w:p w14:paraId="7DC6D7CC" w14:textId="77777777" w:rsidR="00AD5F4D" w:rsidRDefault="00AD5F4D" w:rsidP="00AD5F4D">
            <w:pPr>
              <w:rPr>
                <w:rFonts w:ascii="Arial-BoldMT" w:hAnsi="Arial-BoldMT" w:hint="eastAsia"/>
                <w:color w:val="000000"/>
                <w:szCs w:val="18"/>
              </w:rPr>
            </w:pPr>
            <w:r>
              <w:rPr>
                <w:rFonts w:ascii="Arial-BoldMT" w:hAnsi="Arial-BoldMT"/>
                <w:color w:val="000000"/>
                <w:szCs w:val="18"/>
              </w:rPr>
              <w:lastRenderedPageBreak/>
              <w:t>Rejected.</w:t>
            </w:r>
          </w:p>
          <w:p w14:paraId="5051BBB2" w14:textId="77777777" w:rsidR="00AD5F4D" w:rsidRDefault="00AD5F4D" w:rsidP="00AD5F4D">
            <w:pPr>
              <w:rPr>
                <w:rFonts w:ascii="Arial-BoldMT" w:hAnsi="Arial-BoldMT" w:hint="eastAsia"/>
                <w:color w:val="000000"/>
                <w:szCs w:val="18"/>
              </w:rPr>
            </w:pPr>
          </w:p>
          <w:p w14:paraId="6A9A8EFA" w14:textId="70ABE3AC" w:rsidR="00AD5F4D" w:rsidRDefault="00AD5F4D" w:rsidP="00AD5F4D">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TGbe D1.5, subclause 35.3.12.4 (Traffic Indication) as follows: </w:t>
            </w:r>
          </w:p>
          <w:p w14:paraId="466BFB90" w14:textId="77777777" w:rsidR="00AD5F4D" w:rsidRDefault="00AD5F4D" w:rsidP="00AD5F4D">
            <w:pPr>
              <w:rPr>
                <w:rFonts w:ascii="Arial-BoldMT" w:hAnsi="Arial-BoldMT" w:hint="eastAsia"/>
                <w:color w:val="000000"/>
                <w:szCs w:val="18"/>
              </w:rPr>
            </w:pPr>
          </w:p>
          <w:p w14:paraId="379EAEFC" w14:textId="77777777" w:rsidR="00AD5F4D" w:rsidRDefault="00AD5F4D" w:rsidP="00AD5F4D">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(#2302)</w:t>
            </w:r>
            <w:r w:rsidRPr="005038AE">
              <w:rPr>
                <w:rFonts w:ascii="TimesNewRomanPSMT" w:hAnsi="TimesNewRomanPSMT"/>
                <w:color w:val="000000"/>
                <w:sz w:val="20"/>
              </w:rPr>
              <w:t>An AP MLD shall buffer a BU with a TID at the AP MLD if the TID is not mapped to any link on</w:t>
            </w:r>
            <w:r w:rsidRPr="005038AE">
              <w:rPr>
                <w:rFonts w:ascii="TimesNewRomanPSMT" w:hAnsi="TimesNewRomanPSMT"/>
                <w:color w:val="000000"/>
                <w:sz w:val="20"/>
              </w:rPr>
              <w:br/>
              <w:t xml:space="preserve">which the corresponding </w:t>
            </w:r>
            <w:r w:rsidRPr="005038AE">
              <w:rPr>
                <w:rFonts w:ascii="TimesNewRomanPSMT" w:hAnsi="TimesNewRomanPSMT"/>
                <w:color w:val="000000"/>
                <w:sz w:val="20"/>
              </w:rPr>
              <w:lastRenderedPageBreak/>
              <w:t xml:space="preserve">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5DABD40F" w14:textId="77777777" w:rsidR="00AD5F4D" w:rsidRDefault="00AD5F4D" w:rsidP="00AD5F4D">
            <w:pPr>
              <w:rPr>
                <w:rFonts w:ascii="TimesNewRomanPSMT" w:hAnsi="TimesNewRomanPSMT"/>
                <w:color w:val="000000"/>
                <w:sz w:val="20"/>
              </w:rPr>
            </w:pPr>
          </w:p>
          <w:p w14:paraId="23F32D7A" w14:textId="77777777" w:rsidR="00AD5F4D" w:rsidRDefault="00AD5F4D" w:rsidP="00AD5F4D">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(#2302)</w:t>
            </w:r>
            <w:r w:rsidRPr="002C3CC6">
              <w:rPr>
                <w:rFonts w:ascii="TimesNewRomanPSMT" w:hAnsi="TimesNewRomanPSMT"/>
                <w:color w:val="000000"/>
                <w:sz w:val="20"/>
              </w:rPr>
              <w:t xml:space="preserve">An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In this case, the bit 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(#5761)</w:t>
            </w:r>
            <w:r w:rsidRPr="002C3CC6">
              <w:rPr>
                <w:rFonts w:ascii="TimesNewRomanPSMT" w:hAnsi="TimesNewRomanPSMT"/>
                <w:color w:val="000000"/>
                <w:sz w:val="20"/>
              </w:rPr>
              <w:t>An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r w:rsidR="00AD5F4D" w14:paraId="572EED94" w14:textId="77777777" w:rsidTr="003D7755">
        <w:tc>
          <w:tcPr>
            <w:tcW w:w="623" w:type="dxa"/>
          </w:tcPr>
          <w:p w14:paraId="63F5865B" w14:textId="77777777" w:rsidR="00AD5F4D" w:rsidRDefault="00AD5F4D" w:rsidP="00AD5F4D">
            <w:pPr>
              <w:rPr>
                <w:rFonts w:ascii="Arial" w:hAnsi="Arial" w:cs="Arial"/>
                <w:szCs w:val="18"/>
              </w:rPr>
            </w:pPr>
            <w:r w:rsidRPr="00015B68">
              <w:rPr>
                <w:rFonts w:ascii="Arial" w:hAnsi="Arial" w:cs="Arial"/>
                <w:szCs w:val="18"/>
                <w:highlight w:val="yellow"/>
              </w:rPr>
              <w:lastRenderedPageBreak/>
              <w:t>4336</w:t>
            </w:r>
          </w:p>
        </w:tc>
        <w:tc>
          <w:tcPr>
            <w:tcW w:w="992" w:type="dxa"/>
          </w:tcPr>
          <w:p w14:paraId="5D3049D7" w14:textId="77777777" w:rsidR="00AD5F4D" w:rsidRDefault="00AD5F4D" w:rsidP="00AD5F4D">
            <w:pPr>
              <w:rPr>
                <w:rFonts w:ascii="Arial" w:hAnsi="Arial" w:cs="Arial"/>
                <w:szCs w:val="18"/>
              </w:rPr>
            </w:pPr>
            <w:r>
              <w:rPr>
                <w:rFonts w:ascii="Arial" w:hAnsi="Arial" w:cs="Arial"/>
                <w:szCs w:val="18"/>
              </w:rPr>
              <w:t>Arik Klein</w:t>
            </w:r>
          </w:p>
        </w:tc>
        <w:tc>
          <w:tcPr>
            <w:tcW w:w="900" w:type="dxa"/>
          </w:tcPr>
          <w:p w14:paraId="208DB5D1" w14:textId="77777777" w:rsidR="00AD5F4D" w:rsidRDefault="00AD5F4D" w:rsidP="00AD5F4D">
            <w:pPr>
              <w:rPr>
                <w:rFonts w:ascii="Arial" w:hAnsi="Arial" w:cs="Arial"/>
                <w:szCs w:val="18"/>
              </w:rPr>
            </w:pPr>
            <w:r>
              <w:rPr>
                <w:rFonts w:ascii="Arial" w:hAnsi="Arial" w:cs="Arial"/>
                <w:szCs w:val="18"/>
              </w:rPr>
              <w:t>9.4.2.5.1</w:t>
            </w:r>
          </w:p>
        </w:tc>
        <w:tc>
          <w:tcPr>
            <w:tcW w:w="810" w:type="dxa"/>
          </w:tcPr>
          <w:p w14:paraId="7784DE4D" w14:textId="77777777" w:rsidR="00AD5F4D" w:rsidRDefault="00AD5F4D" w:rsidP="00AD5F4D">
            <w:pPr>
              <w:rPr>
                <w:rFonts w:ascii="Arial" w:hAnsi="Arial" w:cs="Arial"/>
                <w:szCs w:val="18"/>
              </w:rPr>
            </w:pPr>
            <w:r>
              <w:rPr>
                <w:rFonts w:ascii="Arial" w:hAnsi="Arial" w:cs="Arial"/>
                <w:szCs w:val="18"/>
              </w:rPr>
              <w:t>119.61</w:t>
            </w:r>
          </w:p>
        </w:tc>
        <w:tc>
          <w:tcPr>
            <w:tcW w:w="2160" w:type="dxa"/>
          </w:tcPr>
          <w:p w14:paraId="3F5125D6" w14:textId="77777777" w:rsidR="00AD5F4D" w:rsidRDefault="00AD5F4D" w:rsidP="00AD5F4D">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272551F1" w14:textId="77777777" w:rsidR="00AD5F4D" w:rsidRDefault="00AD5F4D" w:rsidP="00AD5F4D">
            <w:pPr>
              <w:rPr>
                <w:rFonts w:ascii="Arial" w:hAnsi="Arial" w:cs="Arial"/>
                <w:szCs w:val="18"/>
              </w:rPr>
            </w:pPr>
            <w:r>
              <w:rPr>
                <w:rFonts w:ascii="Arial" w:hAnsi="Arial" w:cs="Arial"/>
                <w:szCs w:val="18"/>
              </w:rPr>
              <w:t>consider adding the following sentence after the existing sentence: "If all STAs affiliated with non-AP MLD are using APSD, all ACs are delivery-enabled, and any individually addressed MSDUs/MMPDUs for that non-AP MLD are buffered in any AC, then bit number N in the traffic indication virtual bitmap is 1"</w:t>
            </w:r>
          </w:p>
        </w:tc>
        <w:tc>
          <w:tcPr>
            <w:tcW w:w="2432" w:type="dxa"/>
          </w:tcPr>
          <w:p w14:paraId="5DC5642A" w14:textId="77777777" w:rsidR="00AD5F4D" w:rsidRDefault="00AD5F4D" w:rsidP="00AD5F4D">
            <w:pPr>
              <w:rPr>
                <w:rFonts w:ascii="Arial-BoldMT" w:hAnsi="Arial-BoldMT" w:hint="eastAsia"/>
                <w:color w:val="000000"/>
                <w:szCs w:val="18"/>
              </w:rPr>
            </w:pPr>
            <w:r>
              <w:rPr>
                <w:rFonts w:ascii="Arial-BoldMT" w:hAnsi="Arial-BoldMT"/>
                <w:color w:val="000000"/>
                <w:szCs w:val="18"/>
              </w:rPr>
              <w:t>Rejected.</w:t>
            </w:r>
          </w:p>
          <w:p w14:paraId="78A08263" w14:textId="77777777" w:rsidR="00AD5F4D" w:rsidRDefault="00AD5F4D" w:rsidP="00AD5F4D">
            <w:pPr>
              <w:rPr>
                <w:rFonts w:ascii="Arial-BoldMT" w:hAnsi="Arial-BoldMT" w:hint="eastAsia"/>
                <w:color w:val="000000"/>
                <w:szCs w:val="18"/>
              </w:rPr>
            </w:pPr>
          </w:p>
          <w:p w14:paraId="40B6F5B8" w14:textId="329DF779" w:rsidR="00AD5F4D" w:rsidRDefault="00AD5F4D" w:rsidP="00AD5F4D">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TGbe D1.5, subclause 35.3.12.4 (Traffic Indication) as follows: </w:t>
            </w:r>
          </w:p>
          <w:p w14:paraId="45FD6118" w14:textId="77777777" w:rsidR="00AD5F4D" w:rsidRDefault="00AD5F4D" w:rsidP="00AD5F4D">
            <w:pPr>
              <w:rPr>
                <w:rFonts w:ascii="Arial-BoldMT" w:hAnsi="Arial-BoldMT" w:hint="eastAsia"/>
                <w:color w:val="000000"/>
                <w:szCs w:val="18"/>
              </w:rPr>
            </w:pPr>
          </w:p>
          <w:p w14:paraId="2482B9FA" w14:textId="77777777" w:rsidR="00AD5F4D" w:rsidRDefault="00AD5F4D" w:rsidP="00AD5F4D">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(#2302)</w:t>
            </w:r>
            <w:r w:rsidRPr="005038AE">
              <w:rPr>
                <w:rFonts w:ascii="TimesNewRomanPSMT" w:hAnsi="TimesNewRomanPSMT"/>
                <w:color w:val="000000"/>
                <w:sz w:val="20"/>
              </w:rPr>
              <w:t>An AP MLD shall buffer a BU with a TID at the AP MLD if the TID is not mapped to any link on</w:t>
            </w:r>
            <w:r w:rsidRPr="005038AE">
              <w:rPr>
                <w:rFonts w:ascii="TimesNewRomanPSMT" w:hAnsi="TimesNewRomanPSMT"/>
                <w:color w:val="000000"/>
                <w:sz w:val="20"/>
              </w:rPr>
              <w:br/>
              <w:t xml:space="preserve">which the corresponding 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462560A5" w14:textId="77777777" w:rsidR="00AD5F4D" w:rsidRDefault="00AD5F4D" w:rsidP="00AD5F4D">
            <w:pPr>
              <w:rPr>
                <w:rFonts w:ascii="TimesNewRomanPSMT" w:hAnsi="TimesNewRomanPSMT"/>
                <w:color w:val="000000"/>
                <w:sz w:val="20"/>
              </w:rPr>
            </w:pPr>
          </w:p>
          <w:p w14:paraId="22F975F5" w14:textId="77777777" w:rsidR="00AD5F4D" w:rsidRDefault="00AD5F4D" w:rsidP="00AD5F4D">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(#2302)</w:t>
            </w:r>
            <w:r w:rsidRPr="002C3CC6">
              <w:rPr>
                <w:rFonts w:ascii="TimesNewRomanPSMT" w:hAnsi="TimesNewRomanPSMT"/>
                <w:color w:val="000000"/>
                <w:sz w:val="20"/>
              </w:rPr>
              <w:t xml:space="preserve">An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 xml:space="preserve">In this case, the bit </w:t>
            </w:r>
            <w:r w:rsidRPr="002B67BF">
              <w:rPr>
                <w:rFonts w:ascii="TimesNewRomanPSMT" w:hAnsi="TimesNewRomanPSMT"/>
                <w:color w:val="000000"/>
                <w:sz w:val="20"/>
                <w:highlight w:val="yellow"/>
              </w:rPr>
              <w:lastRenderedPageBreak/>
              <w:t>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(#5761)</w:t>
            </w:r>
            <w:r w:rsidRPr="002C3CC6">
              <w:rPr>
                <w:rFonts w:ascii="TimesNewRomanPSMT" w:hAnsi="TimesNewRomanPSMT"/>
                <w:color w:val="000000"/>
                <w:sz w:val="20"/>
              </w:rPr>
              <w:t>An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bl>
    <w:p w14:paraId="21D7F1E5" w14:textId="45EADA87" w:rsidR="00172FA3" w:rsidRDefault="00172FA3"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F01E8C" w:rsidRPr="00ED44E1" w14:paraId="6ED40AFF" w14:textId="77777777" w:rsidTr="003D7755">
        <w:tc>
          <w:tcPr>
            <w:tcW w:w="623" w:type="dxa"/>
          </w:tcPr>
          <w:p w14:paraId="7FE3B859"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5E243820"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2E89FEF7"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7F070D50" w14:textId="77777777" w:rsidR="00F01E8C" w:rsidRPr="00ED44E1" w:rsidRDefault="00F01E8C" w:rsidP="003D7755">
            <w:pPr>
              <w:rPr>
                <w:rFonts w:ascii="Arial" w:hAnsi="Arial" w:cs="Arial"/>
                <w:b/>
                <w:bCs/>
                <w:szCs w:val="18"/>
              </w:rPr>
            </w:pPr>
            <w:r w:rsidRPr="00ED44E1">
              <w:rPr>
                <w:rFonts w:ascii="Arial" w:hAnsi="Arial" w:cs="Arial"/>
                <w:b/>
                <w:bCs/>
                <w:szCs w:val="18"/>
              </w:rPr>
              <w:t>Page.</w:t>
            </w:r>
          </w:p>
          <w:p w14:paraId="4C96B01F"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4BEF6B0E" w14:textId="77777777" w:rsidR="00F01E8C" w:rsidRPr="00ED44E1" w:rsidRDefault="00F01E8C" w:rsidP="003D7755">
            <w:pPr>
              <w:rPr>
                <w:rFonts w:ascii="Arial" w:hAnsi="Arial" w:cs="Arial"/>
                <w:b/>
                <w:bCs/>
                <w:szCs w:val="18"/>
              </w:rPr>
            </w:pPr>
            <w:r w:rsidRPr="00ED44E1">
              <w:rPr>
                <w:rFonts w:ascii="Arial" w:hAnsi="Arial" w:cs="Arial"/>
                <w:b/>
                <w:bCs/>
                <w:szCs w:val="18"/>
              </w:rPr>
              <w:t>Comment</w:t>
            </w:r>
          </w:p>
        </w:tc>
        <w:tc>
          <w:tcPr>
            <w:tcW w:w="2160" w:type="dxa"/>
          </w:tcPr>
          <w:p w14:paraId="3AEAD11A" w14:textId="77777777" w:rsidR="00F01E8C" w:rsidRPr="00ED44E1" w:rsidRDefault="00F01E8C" w:rsidP="003D7755">
            <w:pPr>
              <w:rPr>
                <w:rFonts w:ascii="Arial" w:hAnsi="Arial" w:cs="Arial"/>
                <w:b/>
                <w:bCs/>
                <w:szCs w:val="18"/>
              </w:rPr>
            </w:pPr>
            <w:r w:rsidRPr="00ED44E1">
              <w:rPr>
                <w:rFonts w:ascii="Arial" w:hAnsi="Arial" w:cs="Arial"/>
                <w:b/>
                <w:bCs/>
                <w:szCs w:val="18"/>
              </w:rPr>
              <w:t>Proposed Change</w:t>
            </w:r>
          </w:p>
        </w:tc>
        <w:tc>
          <w:tcPr>
            <w:tcW w:w="2432" w:type="dxa"/>
          </w:tcPr>
          <w:p w14:paraId="5D64A431" w14:textId="77777777" w:rsidR="00F01E8C" w:rsidRPr="00ED44E1" w:rsidRDefault="00F01E8C" w:rsidP="003D7755">
            <w:pPr>
              <w:rPr>
                <w:rFonts w:ascii="Arial" w:hAnsi="Arial" w:cs="Arial"/>
                <w:b/>
                <w:bCs/>
                <w:szCs w:val="18"/>
              </w:rPr>
            </w:pPr>
            <w:r w:rsidRPr="00ED44E1">
              <w:rPr>
                <w:rFonts w:ascii="Arial" w:hAnsi="Arial" w:cs="Arial"/>
                <w:b/>
                <w:bCs/>
                <w:szCs w:val="18"/>
              </w:rPr>
              <w:t>Resolution</w:t>
            </w:r>
          </w:p>
          <w:p w14:paraId="78FBCC28" w14:textId="77777777" w:rsidR="00F01E8C" w:rsidRPr="00ED44E1" w:rsidRDefault="00F01E8C" w:rsidP="003D7755">
            <w:pPr>
              <w:rPr>
                <w:rFonts w:ascii="Arial" w:hAnsi="Arial" w:cs="Arial"/>
                <w:b/>
                <w:bCs/>
                <w:szCs w:val="18"/>
              </w:rPr>
            </w:pPr>
          </w:p>
        </w:tc>
      </w:tr>
      <w:tr w:rsidR="001F164E" w:rsidRPr="00ED44E1" w14:paraId="04BE78BF" w14:textId="77777777" w:rsidTr="003D7755">
        <w:tc>
          <w:tcPr>
            <w:tcW w:w="623" w:type="dxa"/>
          </w:tcPr>
          <w:p w14:paraId="57B6CB33" w14:textId="1D43B4E1" w:rsidR="001F164E" w:rsidRPr="00ED44E1" w:rsidRDefault="001F164E" w:rsidP="001F164E">
            <w:pPr>
              <w:rPr>
                <w:rFonts w:ascii="Arial-BoldMT" w:hAnsi="Arial-BoldMT" w:hint="eastAsia"/>
                <w:color w:val="000000"/>
                <w:szCs w:val="18"/>
              </w:rPr>
            </w:pPr>
            <w:r>
              <w:rPr>
                <w:rFonts w:ascii="Arial" w:hAnsi="Arial" w:cs="Arial"/>
                <w:szCs w:val="18"/>
              </w:rPr>
              <w:t>5912</w:t>
            </w:r>
          </w:p>
        </w:tc>
        <w:tc>
          <w:tcPr>
            <w:tcW w:w="992" w:type="dxa"/>
          </w:tcPr>
          <w:p w14:paraId="1A9E5964" w14:textId="497EDF8C" w:rsidR="001F164E" w:rsidRPr="00ED44E1" w:rsidRDefault="001F164E" w:rsidP="001F164E">
            <w:pPr>
              <w:rPr>
                <w:rFonts w:ascii="Arial-BoldMT" w:hAnsi="Arial-BoldMT" w:hint="eastAsia"/>
                <w:color w:val="000000"/>
                <w:szCs w:val="18"/>
              </w:rPr>
            </w:pPr>
            <w:r>
              <w:rPr>
                <w:rFonts w:ascii="Arial" w:hAnsi="Arial" w:cs="Arial"/>
                <w:szCs w:val="18"/>
              </w:rPr>
              <w:t>Li-Hsiang Sun</w:t>
            </w:r>
          </w:p>
        </w:tc>
        <w:tc>
          <w:tcPr>
            <w:tcW w:w="900" w:type="dxa"/>
          </w:tcPr>
          <w:p w14:paraId="47D82074" w14:textId="00ABBC77" w:rsidR="001F164E" w:rsidRPr="00ED44E1" w:rsidRDefault="001F164E" w:rsidP="001F164E">
            <w:pPr>
              <w:rPr>
                <w:rFonts w:ascii="Arial-BoldMT" w:hAnsi="Arial-BoldMT" w:hint="eastAsia"/>
                <w:color w:val="000000"/>
                <w:szCs w:val="18"/>
              </w:rPr>
            </w:pPr>
            <w:r>
              <w:rPr>
                <w:rFonts w:ascii="Arial" w:hAnsi="Arial" w:cs="Arial"/>
                <w:szCs w:val="18"/>
              </w:rPr>
              <w:t>9.4.2.295b.2</w:t>
            </w:r>
          </w:p>
        </w:tc>
        <w:tc>
          <w:tcPr>
            <w:tcW w:w="810" w:type="dxa"/>
          </w:tcPr>
          <w:p w14:paraId="4961D4C9" w14:textId="5769D395" w:rsidR="001F164E" w:rsidRPr="00ED44E1" w:rsidRDefault="001F164E" w:rsidP="001F164E">
            <w:pPr>
              <w:rPr>
                <w:rFonts w:ascii="Arial-BoldMT" w:hAnsi="Arial-BoldMT" w:hint="eastAsia"/>
                <w:color w:val="000000"/>
                <w:szCs w:val="18"/>
              </w:rPr>
            </w:pPr>
            <w:r>
              <w:rPr>
                <w:rFonts w:ascii="Arial" w:hAnsi="Arial" w:cs="Arial"/>
                <w:szCs w:val="18"/>
              </w:rPr>
              <w:t>131.23</w:t>
            </w:r>
          </w:p>
        </w:tc>
        <w:tc>
          <w:tcPr>
            <w:tcW w:w="2160" w:type="dxa"/>
          </w:tcPr>
          <w:p w14:paraId="492D0A45" w14:textId="11E6D75F" w:rsidR="001F164E" w:rsidRPr="00ED44E1" w:rsidRDefault="001F164E" w:rsidP="001F164E">
            <w:pPr>
              <w:rPr>
                <w:rFonts w:ascii="Arial-BoldMT" w:hAnsi="Arial-BoldMT" w:hint="eastAsia"/>
                <w:color w:val="000000"/>
                <w:szCs w:val="18"/>
              </w:rPr>
            </w:pPr>
            <w:r>
              <w:rPr>
                <w:rFonts w:ascii="Arial" w:hAnsi="Arial" w:cs="Arial"/>
                <w:szCs w:val="18"/>
              </w:rPr>
              <w:t>In EML Capability subfield sent by AP, the values of EMLSR delay EMLMR delay, EMLMR Rx NSS, EMLMR Tx NSS should be reserved so they can be reused for other purpose later</w:t>
            </w:r>
          </w:p>
        </w:tc>
        <w:tc>
          <w:tcPr>
            <w:tcW w:w="2160" w:type="dxa"/>
          </w:tcPr>
          <w:p w14:paraId="5FEFDE71" w14:textId="5FE10717" w:rsidR="001F164E" w:rsidRPr="00ED44E1" w:rsidRDefault="001F164E" w:rsidP="001F164E">
            <w:pPr>
              <w:rPr>
                <w:rFonts w:ascii="Arial-BoldMT" w:hAnsi="Arial-BoldMT" w:hint="eastAsia"/>
                <w:color w:val="000000"/>
                <w:szCs w:val="18"/>
              </w:rPr>
            </w:pPr>
            <w:r>
              <w:rPr>
                <w:rFonts w:ascii="Arial" w:hAnsi="Arial" w:cs="Arial"/>
                <w:szCs w:val="18"/>
              </w:rPr>
              <w:t>AP set these fields to 0</w:t>
            </w:r>
          </w:p>
        </w:tc>
        <w:tc>
          <w:tcPr>
            <w:tcW w:w="2432" w:type="dxa"/>
          </w:tcPr>
          <w:p w14:paraId="162848F6" w14:textId="77777777" w:rsidR="001F164E" w:rsidRDefault="008B1E39" w:rsidP="001F164E">
            <w:pPr>
              <w:rPr>
                <w:rFonts w:ascii="Arial-BoldMT" w:hAnsi="Arial-BoldMT" w:hint="eastAsia"/>
                <w:color w:val="000000"/>
                <w:szCs w:val="18"/>
              </w:rPr>
            </w:pPr>
            <w:r>
              <w:rPr>
                <w:rFonts w:ascii="Arial-BoldMT" w:hAnsi="Arial-BoldMT"/>
                <w:color w:val="000000"/>
                <w:szCs w:val="18"/>
              </w:rPr>
              <w:t>Revised.</w:t>
            </w:r>
          </w:p>
          <w:p w14:paraId="25463427" w14:textId="77777777" w:rsidR="008B1E39" w:rsidRDefault="008B1E39" w:rsidP="001F164E">
            <w:pPr>
              <w:rPr>
                <w:rFonts w:ascii="Arial-BoldMT" w:hAnsi="Arial-BoldMT" w:hint="eastAsia"/>
                <w:color w:val="000000"/>
                <w:szCs w:val="18"/>
              </w:rPr>
            </w:pPr>
          </w:p>
          <w:p w14:paraId="20F6E30C" w14:textId="77777777" w:rsidR="008B1E39" w:rsidRDefault="008B1E39" w:rsidP="001F164E">
            <w:pPr>
              <w:rPr>
                <w:rFonts w:ascii="Arial-BoldMT" w:hAnsi="Arial-BoldMT" w:hint="eastAsia"/>
                <w:color w:val="000000"/>
                <w:szCs w:val="18"/>
              </w:rPr>
            </w:pPr>
            <w:r>
              <w:rPr>
                <w:rFonts w:ascii="Arial-BoldMT" w:hAnsi="Arial-BoldMT"/>
                <w:color w:val="000000"/>
                <w:szCs w:val="18"/>
              </w:rPr>
              <w:t>Agree with the commenter.</w:t>
            </w:r>
          </w:p>
          <w:p w14:paraId="1A8C437C" w14:textId="77777777" w:rsidR="008B1E39" w:rsidRDefault="008B1E39" w:rsidP="001F164E">
            <w:pPr>
              <w:rPr>
                <w:rFonts w:ascii="Arial-BoldMT" w:hAnsi="Arial-BoldMT" w:hint="eastAsia"/>
                <w:color w:val="000000"/>
                <w:szCs w:val="18"/>
              </w:rPr>
            </w:pPr>
          </w:p>
          <w:p w14:paraId="4E752158" w14:textId="77777777" w:rsidR="008B1E39" w:rsidRDefault="008B1E39" w:rsidP="001F164E">
            <w:pPr>
              <w:rPr>
                <w:rFonts w:ascii="Arial-BoldMT" w:hAnsi="Arial-BoldMT" w:hint="eastAsia"/>
                <w:color w:val="000000"/>
                <w:szCs w:val="18"/>
              </w:rPr>
            </w:pPr>
            <w:r>
              <w:rPr>
                <w:rFonts w:ascii="Arial-BoldMT" w:hAnsi="Arial-BoldMT"/>
                <w:color w:val="000000"/>
                <w:szCs w:val="18"/>
              </w:rPr>
              <w:t xml:space="preserve">In TGbe D1.5, </w:t>
            </w:r>
            <w:r w:rsidR="00875BD1">
              <w:rPr>
                <w:rFonts w:ascii="Arial-BoldMT" w:hAnsi="Arial-BoldMT"/>
                <w:color w:val="000000"/>
                <w:szCs w:val="18"/>
              </w:rPr>
              <w:t>“</w:t>
            </w:r>
            <w:r w:rsidR="00875BD1" w:rsidRPr="00875BD1">
              <w:rPr>
                <w:rFonts w:ascii="TimesNewRomanPSMT" w:hAnsi="TimesNewRomanPSMT"/>
                <w:color w:val="218A21"/>
                <w:sz w:val="20"/>
              </w:rPr>
              <w:t>(#1773)(#2603)(#3206)(#2745)(#2917)(#7335)</w:t>
            </w:r>
            <w:r w:rsidR="00875BD1" w:rsidRPr="00875BD1">
              <w:rPr>
                <w:rFonts w:ascii="TimesNewRomanPSMT" w:hAnsi="TimesNewRomanPSMT"/>
                <w:color w:val="000000"/>
                <w:sz w:val="20"/>
              </w:rPr>
              <w:t>The EMLSR Padding Delay subfield indicates the minimum</w:t>
            </w:r>
            <w:r w:rsidR="00875BD1" w:rsidRPr="00875BD1">
              <w:rPr>
                <w:rFonts w:ascii="TimesNewRomanPSMT" w:hAnsi="TimesNewRomanPSMT"/>
                <w:color w:val="000000"/>
                <w:sz w:val="20"/>
              </w:rPr>
              <w:br/>
              <w:t>MAC padding duration of the Padding field of the initial Control frame requested by the non-AP MLD as</w:t>
            </w:r>
            <w:r w:rsidR="00875BD1">
              <w:rPr>
                <w:rFonts w:ascii="TimesNewRomanPSMT" w:hAnsi="TimesNewRomanPSMT"/>
                <w:color w:val="000000"/>
                <w:sz w:val="20"/>
              </w:rPr>
              <w:t xml:space="preserve"> </w:t>
            </w:r>
            <w:r w:rsidR="00875BD1" w:rsidRPr="00875BD1">
              <w:rPr>
                <w:rFonts w:ascii="TimesNewRomanPSMT" w:hAnsi="TimesNewRomanPSMT"/>
                <w:color w:val="000000"/>
                <w:sz w:val="20"/>
              </w:rPr>
              <w:t xml:space="preserve">defined in 35.3.17 (Enhanced multi-link single radio operation). </w:t>
            </w:r>
            <w:r w:rsidR="00875BD1" w:rsidRPr="00875BD1">
              <w:rPr>
                <w:rFonts w:ascii="TimesNewRomanPSMT" w:hAnsi="TimesNewRomanPSMT"/>
                <w:color w:val="218A21"/>
                <w:sz w:val="20"/>
                <w:highlight w:val="yellow"/>
              </w:rPr>
              <w:t>(#8168)</w:t>
            </w:r>
            <w:r w:rsidR="00875BD1" w:rsidRPr="00875BD1">
              <w:rPr>
                <w:rFonts w:ascii="TimesNewRomanPSMT" w:hAnsi="TimesNewRomanPSMT"/>
                <w:color w:val="000000"/>
                <w:sz w:val="20"/>
                <w:highlight w:val="yellow"/>
              </w:rPr>
              <w:t>When the EMLSR Padding Delay subfield is included in a frame sent by an AP affiliated with an AP MLD, the EMLSR Padding Delay subfield is set to 0.</w:t>
            </w:r>
            <w:r w:rsidR="00B86055">
              <w:rPr>
                <w:rFonts w:ascii="TimesNewRomanPSMT" w:hAnsi="TimesNewRomanPSMT"/>
                <w:color w:val="000000"/>
                <w:sz w:val="20"/>
              </w:rPr>
              <w:t>” And “</w:t>
            </w:r>
            <w:r w:rsidR="00B86055" w:rsidRPr="007A0E6E">
              <w:rPr>
                <w:rFonts w:ascii="TimesNewRomanPSMT" w:hAnsi="TimesNewRomanPSMT"/>
                <w:color w:val="000000"/>
                <w:sz w:val="20"/>
                <w:highlight w:val="yellow"/>
              </w:rPr>
              <w:t>When the EMLMR Delay subfield is included in a frame sent by an AP affiliated with an AP MLD, the EMLMR Delay subfield is set to 0.</w:t>
            </w:r>
            <w:r w:rsidR="007A0E6E" w:rsidRPr="007A0E6E">
              <w:rPr>
                <w:rFonts w:ascii="TimesNewRomanPSMT" w:hAnsi="TimesNewRomanPSMT"/>
                <w:color w:val="000000"/>
                <w:sz w:val="20"/>
                <w:highlight w:val="yellow"/>
              </w:rPr>
              <w:t>”</w:t>
            </w:r>
            <w:r w:rsidR="00DF6FB5">
              <w:rPr>
                <w:rFonts w:ascii="Arial-BoldMT" w:hAnsi="Arial-BoldMT"/>
                <w:color w:val="000000"/>
                <w:szCs w:val="18"/>
              </w:rPr>
              <w:t xml:space="preserve"> </w:t>
            </w:r>
          </w:p>
          <w:p w14:paraId="04FD1159" w14:textId="77777777" w:rsidR="007A0E6E" w:rsidRDefault="007A0E6E" w:rsidP="001F164E">
            <w:pPr>
              <w:rPr>
                <w:rFonts w:ascii="Arial-BoldMT" w:hAnsi="Arial-BoldMT" w:hint="eastAsia"/>
                <w:color w:val="000000"/>
                <w:szCs w:val="18"/>
              </w:rPr>
            </w:pPr>
          </w:p>
          <w:p w14:paraId="3F2B8C9F" w14:textId="449B3B61" w:rsidR="007A0E6E" w:rsidRPr="00ED44E1" w:rsidRDefault="007A0E6E" w:rsidP="001F164E">
            <w:pPr>
              <w:rPr>
                <w:rFonts w:ascii="Arial-BoldMT" w:hAnsi="Arial-BoldMT" w:hint="eastAsia"/>
                <w:color w:val="000000"/>
                <w:szCs w:val="18"/>
              </w:rPr>
            </w:pPr>
            <w:r>
              <w:rPr>
                <w:rFonts w:ascii="Arial-BoldMT" w:hAnsi="Arial-BoldMT"/>
                <w:color w:val="000000"/>
                <w:szCs w:val="18"/>
              </w:rPr>
              <w:t xml:space="preserve">To editor: </w:t>
            </w:r>
            <w:r w:rsidRPr="002D2DB2">
              <w:rPr>
                <w:rFonts w:ascii="Arial-BoldMT" w:hAnsi="Arial-BoldMT"/>
                <w:color w:val="000000"/>
                <w:szCs w:val="18"/>
                <w:highlight w:val="yellow"/>
              </w:rPr>
              <w:t>no changes needed.</w:t>
            </w:r>
          </w:p>
        </w:tc>
      </w:tr>
      <w:tr w:rsidR="00C7522B" w:rsidRPr="00ED44E1" w14:paraId="62F9975A" w14:textId="77777777" w:rsidTr="003D7755">
        <w:tc>
          <w:tcPr>
            <w:tcW w:w="623" w:type="dxa"/>
          </w:tcPr>
          <w:p w14:paraId="1A2AE7B8" w14:textId="594787ED" w:rsidR="00C7522B" w:rsidRPr="00ED44E1" w:rsidRDefault="00C7522B" w:rsidP="00C7522B">
            <w:pPr>
              <w:rPr>
                <w:rFonts w:ascii="Arial" w:hAnsi="Arial" w:cs="Arial"/>
                <w:szCs w:val="18"/>
              </w:rPr>
            </w:pPr>
            <w:r>
              <w:rPr>
                <w:rFonts w:ascii="Arial" w:hAnsi="Arial" w:cs="Arial"/>
                <w:szCs w:val="18"/>
              </w:rPr>
              <w:t>7580</w:t>
            </w:r>
          </w:p>
        </w:tc>
        <w:tc>
          <w:tcPr>
            <w:tcW w:w="992" w:type="dxa"/>
          </w:tcPr>
          <w:p w14:paraId="7B083763" w14:textId="28366DBC" w:rsidR="00C7522B" w:rsidRPr="00ED44E1" w:rsidRDefault="00C7522B" w:rsidP="00C7522B">
            <w:pPr>
              <w:rPr>
                <w:rFonts w:ascii="Arial" w:hAnsi="Arial" w:cs="Arial"/>
                <w:szCs w:val="18"/>
              </w:rPr>
            </w:pPr>
            <w:r>
              <w:rPr>
                <w:rFonts w:ascii="Arial" w:hAnsi="Arial" w:cs="Arial"/>
                <w:szCs w:val="18"/>
              </w:rPr>
              <w:t>Tomoko Adachi</w:t>
            </w:r>
          </w:p>
        </w:tc>
        <w:tc>
          <w:tcPr>
            <w:tcW w:w="900" w:type="dxa"/>
          </w:tcPr>
          <w:p w14:paraId="0541BDFD" w14:textId="71BB2EFE" w:rsidR="00C7522B" w:rsidRPr="00ED44E1" w:rsidRDefault="00C7522B" w:rsidP="00C7522B">
            <w:pPr>
              <w:rPr>
                <w:rFonts w:ascii="Arial" w:hAnsi="Arial" w:cs="Arial"/>
                <w:szCs w:val="18"/>
              </w:rPr>
            </w:pPr>
            <w:r>
              <w:rPr>
                <w:rFonts w:ascii="Arial" w:hAnsi="Arial" w:cs="Arial"/>
                <w:szCs w:val="18"/>
              </w:rPr>
              <w:t>9.4.2.295b.2</w:t>
            </w:r>
          </w:p>
        </w:tc>
        <w:tc>
          <w:tcPr>
            <w:tcW w:w="810" w:type="dxa"/>
          </w:tcPr>
          <w:p w14:paraId="4622517A" w14:textId="3506B159" w:rsidR="00C7522B" w:rsidRPr="00ED44E1" w:rsidRDefault="00C7522B" w:rsidP="00C7522B">
            <w:pPr>
              <w:rPr>
                <w:rFonts w:ascii="Arial" w:hAnsi="Arial" w:cs="Arial"/>
                <w:szCs w:val="18"/>
              </w:rPr>
            </w:pPr>
            <w:r>
              <w:rPr>
                <w:rFonts w:ascii="Arial" w:hAnsi="Arial" w:cs="Arial"/>
                <w:szCs w:val="18"/>
              </w:rPr>
              <w:t>131.37</w:t>
            </w:r>
          </w:p>
        </w:tc>
        <w:tc>
          <w:tcPr>
            <w:tcW w:w="2160" w:type="dxa"/>
          </w:tcPr>
          <w:p w14:paraId="2D9C827F" w14:textId="5CCE7813" w:rsidR="00C7522B" w:rsidRPr="00ED44E1" w:rsidRDefault="00C7522B" w:rsidP="00C7522B">
            <w:pPr>
              <w:rPr>
                <w:rFonts w:ascii="Arial" w:hAnsi="Arial" w:cs="Arial"/>
                <w:szCs w:val="18"/>
              </w:rPr>
            </w:pPr>
            <w:r>
              <w:rPr>
                <w:rFonts w:ascii="Arial" w:hAnsi="Arial" w:cs="Arial"/>
                <w:szCs w:val="18"/>
              </w:rPr>
              <w:t>When the EMLSR Support subfield and the EMLMR Support subfield are exclusive, it seems only one field is enough to indicate the delay, i.e., no need to define both the EMLSR Delay subfield and the EMLMR Delay subfield but a single delay subfield. Verify if these two subfields are needed.</w:t>
            </w:r>
          </w:p>
        </w:tc>
        <w:tc>
          <w:tcPr>
            <w:tcW w:w="2160" w:type="dxa"/>
          </w:tcPr>
          <w:p w14:paraId="68471F6C" w14:textId="77E15B73" w:rsidR="00C7522B" w:rsidRPr="00ED44E1" w:rsidRDefault="00C7522B" w:rsidP="00C7522B">
            <w:pPr>
              <w:rPr>
                <w:rFonts w:ascii="Arial" w:hAnsi="Arial" w:cs="Arial"/>
                <w:szCs w:val="18"/>
              </w:rPr>
            </w:pPr>
            <w:r>
              <w:rPr>
                <w:rFonts w:ascii="Arial" w:hAnsi="Arial" w:cs="Arial"/>
                <w:szCs w:val="18"/>
              </w:rPr>
              <w:t>As in comment.</w:t>
            </w:r>
          </w:p>
        </w:tc>
        <w:tc>
          <w:tcPr>
            <w:tcW w:w="2432" w:type="dxa"/>
          </w:tcPr>
          <w:p w14:paraId="5875CCDF" w14:textId="77777777" w:rsidR="00C7522B" w:rsidRDefault="000548DF" w:rsidP="00C7522B">
            <w:pPr>
              <w:rPr>
                <w:rFonts w:ascii="Arial-BoldMT" w:hAnsi="Arial-BoldMT" w:hint="eastAsia"/>
                <w:color w:val="000000"/>
                <w:szCs w:val="18"/>
              </w:rPr>
            </w:pPr>
            <w:r>
              <w:rPr>
                <w:rFonts w:ascii="Arial-BoldMT" w:hAnsi="Arial-BoldMT"/>
                <w:color w:val="000000"/>
                <w:szCs w:val="18"/>
              </w:rPr>
              <w:t>Rejected.</w:t>
            </w:r>
          </w:p>
          <w:p w14:paraId="67657919" w14:textId="77777777" w:rsidR="000548DF" w:rsidRDefault="000548DF" w:rsidP="00C7522B">
            <w:pPr>
              <w:rPr>
                <w:rFonts w:ascii="Arial-BoldMT" w:hAnsi="Arial-BoldMT" w:hint="eastAsia"/>
                <w:color w:val="000000"/>
                <w:szCs w:val="18"/>
              </w:rPr>
            </w:pPr>
          </w:p>
          <w:p w14:paraId="5D38B160" w14:textId="143BDAC3" w:rsidR="006E0B97" w:rsidRPr="00ED44E1" w:rsidRDefault="003C64F1" w:rsidP="00C7522B">
            <w:pPr>
              <w:rPr>
                <w:rFonts w:ascii="Arial-BoldMT" w:hAnsi="Arial-BoldMT" w:hint="eastAsia"/>
                <w:color w:val="000000"/>
                <w:szCs w:val="18"/>
              </w:rPr>
            </w:pPr>
            <w:r>
              <w:rPr>
                <w:rFonts w:ascii="Arial-BoldMT" w:hAnsi="Arial-BoldMT"/>
                <w:color w:val="000000"/>
                <w:szCs w:val="18"/>
              </w:rPr>
              <w:t xml:space="preserve">Since the two features are independent features, it is better to separate </w:t>
            </w:r>
            <w:r w:rsidR="00A06415">
              <w:rPr>
                <w:rFonts w:ascii="Arial-BoldMT" w:hAnsi="Arial-BoldMT"/>
                <w:color w:val="000000"/>
                <w:szCs w:val="18"/>
              </w:rPr>
              <w:t>information of subfields in the EML Capabi</w:t>
            </w:r>
            <w:r w:rsidR="00267A98">
              <w:rPr>
                <w:rFonts w:ascii="Arial-BoldMT" w:hAnsi="Arial-BoldMT"/>
                <w:color w:val="000000"/>
                <w:szCs w:val="18"/>
              </w:rPr>
              <w:t>lities subfield</w:t>
            </w:r>
            <w:r w:rsidR="00C15F6D">
              <w:rPr>
                <w:rFonts w:ascii="Arial-BoldMT" w:hAnsi="Arial-BoldMT"/>
                <w:color w:val="000000"/>
                <w:szCs w:val="18"/>
              </w:rPr>
              <w:t xml:space="preserve"> for a simpler implementation</w:t>
            </w:r>
            <w:r w:rsidR="00267A98">
              <w:rPr>
                <w:rFonts w:ascii="Arial-BoldMT" w:hAnsi="Arial-BoldMT"/>
                <w:color w:val="000000"/>
                <w:szCs w:val="18"/>
              </w:rPr>
              <w:t>. Also</w:t>
            </w:r>
            <w:r w:rsidR="00C15F6D">
              <w:rPr>
                <w:rFonts w:ascii="Arial-BoldMT" w:hAnsi="Arial-BoldMT"/>
                <w:color w:val="000000"/>
                <w:szCs w:val="18"/>
              </w:rPr>
              <w:t>,</w:t>
            </w:r>
            <w:r w:rsidR="00267A98">
              <w:rPr>
                <w:rFonts w:ascii="Arial-BoldMT" w:hAnsi="Arial-BoldMT"/>
                <w:color w:val="000000"/>
                <w:szCs w:val="18"/>
              </w:rPr>
              <w:t xml:space="preserve"> the EMLSR Padding Delay subfield and the EMLMR Delay subfield </w:t>
            </w:r>
            <w:r w:rsidR="00BB6EB3">
              <w:rPr>
                <w:rFonts w:ascii="Arial-BoldMT" w:hAnsi="Arial-BoldMT"/>
                <w:color w:val="000000"/>
                <w:szCs w:val="18"/>
              </w:rPr>
              <w:t>are</w:t>
            </w:r>
            <w:r w:rsidR="00267A98">
              <w:rPr>
                <w:rFonts w:ascii="Arial-BoldMT" w:hAnsi="Arial-BoldMT"/>
                <w:color w:val="000000"/>
                <w:szCs w:val="18"/>
              </w:rPr>
              <w:t xml:space="preserve"> each 3 bit </w:t>
            </w:r>
            <w:r w:rsidR="00D74501">
              <w:rPr>
                <w:rFonts w:ascii="Arial-BoldMT" w:hAnsi="Arial-BoldMT"/>
                <w:color w:val="000000"/>
                <w:szCs w:val="18"/>
              </w:rPr>
              <w:t xml:space="preserve">and combining those two fields doesn’t save any overhead </w:t>
            </w:r>
            <w:r w:rsidR="000D2D54">
              <w:rPr>
                <w:rFonts w:ascii="Arial-BoldMT" w:hAnsi="Arial-BoldMT"/>
                <w:color w:val="000000"/>
                <w:szCs w:val="18"/>
              </w:rPr>
              <w:t>since the EML Capabilities subfield will be still 2 octets</w:t>
            </w:r>
            <w:r w:rsidR="00034F3F">
              <w:rPr>
                <w:rFonts w:ascii="Arial-BoldMT" w:hAnsi="Arial-BoldMT"/>
                <w:color w:val="000000"/>
                <w:szCs w:val="18"/>
              </w:rPr>
              <w:t>.</w:t>
            </w:r>
          </w:p>
        </w:tc>
      </w:tr>
    </w:tbl>
    <w:p w14:paraId="5DCE392B" w14:textId="2762045A" w:rsidR="00F01E8C" w:rsidRDefault="00F01E8C"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720"/>
        <w:gridCol w:w="2250"/>
        <w:gridCol w:w="2160"/>
        <w:gridCol w:w="2432"/>
      </w:tblGrid>
      <w:tr w:rsidR="002D55EA" w:rsidRPr="002D3459" w14:paraId="75591375" w14:textId="77777777" w:rsidTr="00FC1E83">
        <w:tc>
          <w:tcPr>
            <w:tcW w:w="623" w:type="dxa"/>
          </w:tcPr>
          <w:p w14:paraId="212EDDA4"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1DF9AF60"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0EC9C4B4"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Clause Number</w:t>
            </w:r>
          </w:p>
        </w:tc>
        <w:tc>
          <w:tcPr>
            <w:tcW w:w="720" w:type="dxa"/>
          </w:tcPr>
          <w:p w14:paraId="6D8BE429" w14:textId="77777777" w:rsidR="002D55EA" w:rsidRPr="002D3459" w:rsidRDefault="002D55EA" w:rsidP="003D7755">
            <w:pPr>
              <w:rPr>
                <w:rFonts w:ascii="Arial" w:hAnsi="Arial" w:cs="Arial"/>
                <w:b/>
                <w:bCs/>
                <w:szCs w:val="18"/>
              </w:rPr>
            </w:pPr>
            <w:r w:rsidRPr="002D3459">
              <w:rPr>
                <w:rFonts w:ascii="Arial" w:hAnsi="Arial" w:cs="Arial"/>
                <w:b/>
                <w:bCs/>
                <w:szCs w:val="18"/>
              </w:rPr>
              <w:t>Page.</w:t>
            </w:r>
          </w:p>
          <w:p w14:paraId="2ABCF0A2"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2D683485" w14:textId="77777777" w:rsidR="002D55EA" w:rsidRPr="002D3459" w:rsidRDefault="002D55EA" w:rsidP="003D7755">
            <w:pPr>
              <w:rPr>
                <w:rFonts w:ascii="Arial" w:hAnsi="Arial" w:cs="Arial"/>
                <w:b/>
                <w:bCs/>
                <w:szCs w:val="18"/>
              </w:rPr>
            </w:pPr>
            <w:r w:rsidRPr="002D3459">
              <w:rPr>
                <w:rFonts w:ascii="Arial" w:hAnsi="Arial" w:cs="Arial"/>
                <w:b/>
                <w:bCs/>
                <w:szCs w:val="18"/>
              </w:rPr>
              <w:t>Comment</w:t>
            </w:r>
          </w:p>
        </w:tc>
        <w:tc>
          <w:tcPr>
            <w:tcW w:w="2160" w:type="dxa"/>
          </w:tcPr>
          <w:p w14:paraId="11B3989A" w14:textId="77777777" w:rsidR="002D55EA" w:rsidRPr="002D3459" w:rsidRDefault="002D55EA" w:rsidP="003D7755">
            <w:pPr>
              <w:rPr>
                <w:rFonts w:ascii="Arial" w:hAnsi="Arial" w:cs="Arial"/>
                <w:b/>
                <w:bCs/>
                <w:szCs w:val="18"/>
              </w:rPr>
            </w:pPr>
            <w:r w:rsidRPr="002D3459">
              <w:rPr>
                <w:rFonts w:ascii="Arial" w:hAnsi="Arial" w:cs="Arial"/>
                <w:b/>
                <w:bCs/>
                <w:szCs w:val="18"/>
              </w:rPr>
              <w:t>Proposed Change</w:t>
            </w:r>
          </w:p>
        </w:tc>
        <w:tc>
          <w:tcPr>
            <w:tcW w:w="2432" w:type="dxa"/>
          </w:tcPr>
          <w:p w14:paraId="31F20DF5" w14:textId="77777777" w:rsidR="002D55EA" w:rsidRPr="002D3459" w:rsidRDefault="002D55EA" w:rsidP="003D7755">
            <w:pPr>
              <w:rPr>
                <w:rFonts w:ascii="Arial" w:hAnsi="Arial" w:cs="Arial"/>
                <w:b/>
                <w:bCs/>
                <w:szCs w:val="18"/>
              </w:rPr>
            </w:pPr>
            <w:r w:rsidRPr="002D3459">
              <w:rPr>
                <w:rFonts w:ascii="Arial" w:hAnsi="Arial" w:cs="Arial"/>
                <w:b/>
                <w:bCs/>
                <w:szCs w:val="18"/>
              </w:rPr>
              <w:t>Resolution</w:t>
            </w:r>
          </w:p>
          <w:p w14:paraId="2E0E4AD2" w14:textId="77777777" w:rsidR="002D55EA" w:rsidRPr="002D3459" w:rsidRDefault="002D55EA" w:rsidP="003D7755">
            <w:pPr>
              <w:rPr>
                <w:rFonts w:ascii="Arial" w:hAnsi="Arial" w:cs="Arial"/>
                <w:b/>
                <w:bCs/>
                <w:szCs w:val="18"/>
              </w:rPr>
            </w:pPr>
          </w:p>
        </w:tc>
      </w:tr>
      <w:tr w:rsidR="002D55EA" w:rsidRPr="002D3459" w14:paraId="54E779B7" w14:textId="77777777" w:rsidTr="00FC1E83">
        <w:tc>
          <w:tcPr>
            <w:tcW w:w="623" w:type="dxa"/>
          </w:tcPr>
          <w:p w14:paraId="754C600B"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lastRenderedPageBreak/>
              <w:t>6349</w:t>
            </w:r>
          </w:p>
        </w:tc>
        <w:tc>
          <w:tcPr>
            <w:tcW w:w="992" w:type="dxa"/>
          </w:tcPr>
          <w:p w14:paraId="0E0D7F9C"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Minyoung Park</w:t>
            </w:r>
          </w:p>
        </w:tc>
        <w:tc>
          <w:tcPr>
            <w:tcW w:w="900" w:type="dxa"/>
          </w:tcPr>
          <w:p w14:paraId="36E52FA8"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35.3</w:t>
            </w:r>
          </w:p>
        </w:tc>
        <w:tc>
          <w:tcPr>
            <w:tcW w:w="720" w:type="dxa"/>
          </w:tcPr>
          <w:p w14:paraId="11620B6A"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246.15</w:t>
            </w:r>
          </w:p>
        </w:tc>
        <w:tc>
          <w:tcPr>
            <w:tcW w:w="2250" w:type="dxa"/>
          </w:tcPr>
          <w:p w14:paraId="795C8AA4"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The spec does not clearly define whether APs in an AP MLD synchronize their clocks (TSF) to a reference clock so that the clocks of the APs don't drift away from each other. The clocks of the APs need to be synchronized to a reference clock and  drifts need to be compensated so that a non-AP MLD can simply rely on a beacon on one link and doesn't need to receive beacons from the other links and know the correct TSF of the other links.</w:t>
            </w:r>
          </w:p>
        </w:tc>
        <w:tc>
          <w:tcPr>
            <w:tcW w:w="2160" w:type="dxa"/>
          </w:tcPr>
          <w:p w14:paraId="6E3FAB10"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Define a requirement in the spec that requires APs in an AP MLD synchronize their clocks to a reference clock (the clock of one of the APs) and compensate potential clock drifts.</w:t>
            </w:r>
          </w:p>
        </w:tc>
        <w:tc>
          <w:tcPr>
            <w:tcW w:w="2432" w:type="dxa"/>
          </w:tcPr>
          <w:p w14:paraId="1B927DD3"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5DF1C89D" w14:textId="77777777" w:rsidR="002D55EA" w:rsidRPr="002D3459" w:rsidRDefault="002D55EA" w:rsidP="003D7755">
            <w:pPr>
              <w:rPr>
                <w:rFonts w:ascii="Arial-BoldMT" w:hAnsi="Arial-BoldMT" w:hint="eastAsia"/>
                <w:color w:val="000000"/>
                <w:szCs w:val="18"/>
              </w:rPr>
            </w:pPr>
          </w:p>
          <w:p w14:paraId="1FAA1B62" w14:textId="37510650" w:rsidR="002D55EA" w:rsidRDefault="002D55EA" w:rsidP="003D7755">
            <w:pPr>
              <w:rPr>
                <w:rFonts w:ascii="Arial-BoldMT" w:hAnsi="Arial-BoldMT" w:hint="eastAsia"/>
                <w:color w:val="000000"/>
                <w:szCs w:val="18"/>
              </w:rPr>
            </w:pPr>
            <w:r w:rsidRPr="002D3459">
              <w:rPr>
                <w:rFonts w:ascii="Arial-BoldMT" w:hAnsi="Arial-BoldMT"/>
                <w:color w:val="000000"/>
                <w:szCs w:val="18"/>
              </w:rPr>
              <w:t xml:space="preserve">Agree with the commenter. </w:t>
            </w:r>
            <w:r w:rsidR="00697F7B">
              <w:rPr>
                <w:rFonts w:ascii="Arial-BoldMT" w:hAnsi="Arial-BoldMT"/>
                <w:color w:val="000000"/>
                <w:szCs w:val="18"/>
              </w:rPr>
              <w:t>In D1.5, a</w:t>
            </w:r>
            <w:r>
              <w:rPr>
                <w:rFonts w:ascii="Arial-BoldMT" w:hAnsi="Arial-BoldMT"/>
                <w:color w:val="000000"/>
                <w:szCs w:val="18"/>
              </w:rPr>
              <w:t xml:space="preserve"> sentence is added to require an AP MLD to correct the clock drift</w:t>
            </w:r>
            <w:r w:rsidR="003D332F">
              <w:rPr>
                <w:rFonts w:ascii="Arial-BoldMT" w:hAnsi="Arial-BoldMT"/>
                <w:color w:val="000000"/>
                <w:szCs w:val="18"/>
              </w:rPr>
              <w:t xml:space="preserve"> as follows</w:t>
            </w:r>
            <w:r>
              <w:rPr>
                <w:rFonts w:ascii="Arial-BoldMT" w:hAnsi="Arial-BoldMT"/>
                <w:color w:val="000000"/>
                <w:szCs w:val="18"/>
              </w:rPr>
              <w:t>.</w:t>
            </w:r>
          </w:p>
          <w:p w14:paraId="71CA8B1A" w14:textId="02475D62" w:rsidR="003D332F" w:rsidRDefault="003D332F" w:rsidP="003D7755">
            <w:pPr>
              <w:rPr>
                <w:rFonts w:ascii="Arial-BoldMT" w:hAnsi="Arial-BoldMT" w:hint="eastAsia"/>
                <w:color w:val="000000"/>
                <w:szCs w:val="18"/>
              </w:rPr>
            </w:pPr>
          </w:p>
          <w:p w14:paraId="06D632AD" w14:textId="481D44B0" w:rsidR="003D332F" w:rsidRPr="002D3459" w:rsidRDefault="003D332F" w:rsidP="003D7755">
            <w:pPr>
              <w:rPr>
                <w:rFonts w:ascii="Arial-BoldMT" w:hAnsi="Arial-BoldMT" w:hint="eastAsia"/>
                <w:color w:val="000000"/>
                <w:szCs w:val="18"/>
              </w:rPr>
            </w:pPr>
            <w:r>
              <w:rPr>
                <w:rFonts w:ascii="Arial-BoldMT" w:hAnsi="Arial-BoldMT"/>
                <w:color w:val="000000"/>
                <w:szCs w:val="18"/>
              </w:rPr>
              <w:t>“</w:t>
            </w:r>
            <w:r w:rsidRPr="003D332F">
              <w:rPr>
                <w:rFonts w:ascii="TimesNewRomanPSMT" w:hAnsi="TimesNewRomanPSMT"/>
                <w:color w:val="218A21"/>
                <w:sz w:val="20"/>
              </w:rPr>
              <w:t>(#6967)</w:t>
            </w:r>
            <w:r w:rsidRPr="003D332F">
              <w:rPr>
                <w:rFonts w:ascii="TimesNewRomanPSMT" w:hAnsi="TimesNewRomanPSMT"/>
                <w:color w:val="000000"/>
                <w:sz w:val="20"/>
              </w:rPr>
              <w:t>An AP MLD or an NSTR mobile AP MLD shall correct the clock drift to be within ±30 µs between</w:t>
            </w:r>
            <w:r w:rsidRPr="003D332F">
              <w:rPr>
                <w:rFonts w:ascii="TimesNewRomanPSMT" w:hAnsi="TimesNewRomanPSMT"/>
                <w:color w:val="000000"/>
                <w:sz w:val="20"/>
              </w:rPr>
              <w:br/>
              <w:t>TSF timers of any two APs affiliated with the AP MLD or the NSTR mobile AP MLD.</w:t>
            </w:r>
            <w:r>
              <w:rPr>
                <w:rFonts w:ascii="TimesNewRomanPSMT" w:hAnsi="TimesNewRomanPSMT"/>
                <w:color w:val="000000"/>
                <w:sz w:val="20"/>
              </w:rPr>
              <w:t>”</w:t>
            </w:r>
          </w:p>
          <w:p w14:paraId="5BE94B1A" w14:textId="77777777" w:rsidR="002D55EA" w:rsidRPr="002D3459" w:rsidRDefault="002D55EA" w:rsidP="003D7755">
            <w:pPr>
              <w:rPr>
                <w:rFonts w:ascii="Arial-BoldMT" w:hAnsi="Arial-BoldMT" w:hint="eastAsia"/>
                <w:color w:val="000000"/>
                <w:szCs w:val="18"/>
              </w:rPr>
            </w:pPr>
          </w:p>
          <w:p w14:paraId="4AAFCA0F" w14:textId="21BAB73F" w:rsidR="002D55EA" w:rsidRPr="002D3459" w:rsidRDefault="0047313E" w:rsidP="003D7755">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2D55EA" w:rsidRPr="002D3459" w14:paraId="21190EDB" w14:textId="77777777" w:rsidTr="00FC1E83">
        <w:tc>
          <w:tcPr>
            <w:tcW w:w="623" w:type="dxa"/>
          </w:tcPr>
          <w:p w14:paraId="4F353A45" w14:textId="77777777" w:rsidR="002D55EA" w:rsidRPr="002D3459" w:rsidRDefault="002D55EA" w:rsidP="003D7755">
            <w:pPr>
              <w:rPr>
                <w:rFonts w:ascii="Arial-BoldMT" w:hAnsi="Arial-BoldMT" w:hint="eastAsia"/>
                <w:color w:val="000000"/>
                <w:szCs w:val="18"/>
              </w:rPr>
            </w:pPr>
            <w:r w:rsidRPr="00B33120">
              <w:rPr>
                <w:rFonts w:ascii="Arial" w:hAnsi="Arial" w:cs="Arial"/>
                <w:szCs w:val="18"/>
                <w:highlight w:val="green"/>
              </w:rPr>
              <w:t>5747</w:t>
            </w:r>
          </w:p>
        </w:tc>
        <w:tc>
          <w:tcPr>
            <w:tcW w:w="992" w:type="dxa"/>
          </w:tcPr>
          <w:p w14:paraId="48094C45" w14:textId="77777777" w:rsidR="002D55EA" w:rsidRPr="002D3459" w:rsidRDefault="002D55EA" w:rsidP="003D7755">
            <w:pPr>
              <w:rPr>
                <w:rFonts w:ascii="Arial" w:hAnsi="Arial" w:cs="Arial"/>
                <w:szCs w:val="18"/>
              </w:rPr>
            </w:pPr>
            <w:r w:rsidRPr="002D3459">
              <w:rPr>
                <w:rFonts w:ascii="Arial" w:hAnsi="Arial" w:cs="Arial"/>
                <w:szCs w:val="18"/>
              </w:rPr>
              <w:t>Laurent Cariou</w:t>
            </w:r>
          </w:p>
        </w:tc>
        <w:tc>
          <w:tcPr>
            <w:tcW w:w="900" w:type="dxa"/>
          </w:tcPr>
          <w:p w14:paraId="27BFDFCA" w14:textId="77777777" w:rsidR="002D55EA" w:rsidRPr="002D3459" w:rsidRDefault="002D55EA" w:rsidP="003D7755">
            <w:pPr>
              <w:rPr>
                <w:rFonts w:ascii="Arial" w:hAnsi="Arial" w:cs="Arial"/>
                <w:szCs w:val="18"/>
              </w:rPr>
            </w:pPr>
            <w:r w:rsidRPr="002D3459">
              <w:rPr>
                <w:rFonts w:ascii="Arial" w:hAnsi="Arial" w:cs="Arial"/>
                <w:szCs w:val="18"/>
              </w:rPr>
              <w:t>9.4.2.295b.2</w:t>
            </w:r>
          </w:p>
        </w:tc>
        <w:tc>
          <w:tcPr>
            <w:tcW w:w="720" w:type="dxa"/>
          </w:tcPr>
          <w:p w14:paraId="06F9115E" w14:textId="77777777" w:rsidR="002D55EA" w:rsidRPr="002D3459" w:rsidRDefault="002D55EA" w:rsidP="003D7755">
            <w:pPr>
              <w:rPr>
                <w:rFonts w:ascii="Arial" w:hAnsi="Arial" w:cs="Arial"/>
                <w:szCs w:val="18"/>
              </w:rPr>
            </w:pPr>
            <w:r w:rsidRPr="002D3459">
              <w:rPr>
                <w:rFonts w:ascii="Arial" w:hAnsi="Arial" w:cs="Arial"/>
                <w:szCs w:val="18"/>
              </w:rPr>
              <w:t>133.49</w:t>
            </w:r>
          </w:p>
        </w:tc>
        <w:tc>
          <w:tcPr>
            <w:tcW w:w="2250" w:type="dxa"/>
          </w:tcPr>
          <w:p w14:paraId="1C1BF37B" w14:textId="77777777" w:rsidR="002D55EA" w:rsidRPr="002D3459" w:rsidRDefault="002D55EA" w:rsidP="003D7755">
            <w:pPr>
              <w:rPr>
                <w:rFonts w:ascii="Arial" w:hAnsi="Arial" w:cs="Arial"/>
                <w:szCs w:val="18"/>
              </w:rPr>
            </w:pPr>
            <w:r w:rsidRPr="002D3459">
              <w:rPr>
                <w:rFonts w:ascii="Arial" w:hAnsi="Arial" w:cs="Arial"/>
                <w:szCs w:val="18"/>
              </w:rPr>
              <w:t>non-AP MLD needs to know TSF offset of the different APs. We should have a field to convey that information</w:t>
            </w:r>
          </w:p>
        </w:tc>
        <w:tc>
          <w:tcPr>
            <w:tcW w:w="2160" w:type="dxa"/>
          </w:tcPr>
          <w:p w14:paraId="77586F3A" w14:textId="77777777" w:rsidR="002D55EA" w:rsidRPr="002D3459" w:rsidRDefault="002D55EA" w:rsidP="003D7755">
            <w:pPr>
              <w:rPr>
                <w:rFonts w:ascii="Arial" w:hAnsi="Arial" w:cs="Arial"/>
                <w:szCs w:val="18"/>
              </w:rPr>
            </w:pPr>
            <w:r w:rsidRPr="002D3459">
              <w:rPr>
                <w:rFonts w:ascii="Arial" w:hAnsi="Arial" w:cs="Arial"/>
                <w:szCs w:val="18"/>
              </w:rPr>
              <w:t>as in comment</w:t>
            </w:r>
          </w:p>
        </w:tc>
        <w:tc>
          <w:tcPr>
            <w:tcW w:w="2432" w:type="dxa"/>
          </w:tcPr>
          <w:p w14:paraId="16AFF118"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76C0E448" w14:textId="77777777" w:rsidR="002D55EA" w:rsidRPr="002D3459" w:rsidRDefault="002D55EA" w:rsidP="003D7755">
            <w:pPr>
              <w:rPr>
                <w:rFonts w:ascii="Arial-BoldMT" w:hAnsi="Arial-BoldMT" w:hint="eastAsia"/>
                <w:color w:val="000000"/>
                <w:szCs w:val="18"/>
              </w:rPr>
            </w:pPr>
          </w:p>
          <w:p w14:paraId="610291B2"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Agree with the commenter</w:t>
            </w:r>
            <w:r>
              <w:rPr>
                <w:rFonts w:ascii="Arial-BoldMT" w:hAnsi="Arial-BoldMT"/>
                <w:color w:val="000000"/>
                <w:szCs w:val="18"/>
              </w:rPr>
              <w:t>. The TSF Offset subfield is added to the STA Info field of Basic Multi-Link element.</w:t>
            </w:r>
          </w:p>
          <w:p w14:paraId="3A9C371A" w14:textId="77777777" w:rsidR="002D55EA" w:rsidRPr="002D3459" w:rsidRDefault="002D55EA" w:rsidP="003D7755">
            <w:pPr>
              <w:rPr>
                <w:rFonts w:ascii="Arial-BoldMT" w:hAnsi="Arial-BoldMT" w:hint="eastAsia"/>
                <w:color w:val="000000"/>
                <w:szCs w:val="18"/>
              </w:rPr>
            </w:pPr>
          </w:p>
          <w:p w14:paraId="15FAA755" w14:textId="642AC090"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TGbe editor to make the changes with the CID tag (#</w:t>
            </w:r>
            <w:r>
              <w:rPr>
                <w:rFonts w:ascii="Arial-BoldMT" w:hAnsi="Arial-BoldMT"/>
                <w:color w:val="000000"/>
                <w:szCs w:val="18"/>
              </w:rPr>
              <w:t>5747</w:t>
            </w:r>
            <w:r w:rsidRPr="002D3459">
              <w:rPr>
                <w:rFonts w:ascii="Arial-BoldMT" w:hAnsi="Arial-BoldMT"/>
                <w:color w:val="000000"/>
                <w:szCs w:val="18"/>
              </w:rPr>
              <w:t xml:space="preserve">) in </w:t>
            </w:r>
            <w:sdt>
              <w:sdtPr>
                <w:rPr>
                  <w:rFonts w:ascii="Arial-BoldMT" w:hAnsi="Arial-BoldMT"/>
                  <w:color w:val="000000"/>
                  <w:szCs w:val="18"/>
                </w:rPr>
                <w:alias w:val="Title"/>
                <w:tag w:val=""/>
                <w:id w:val="942259772"/>
                <w:placeholder>
                  <w:docPart w:val="840F283CC9AD419797861750DD694C67"/>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4BF214E9" w14:textId="783F9B7F" w:rsidR="002D55EA" w:rsidRPr="002D3459" w:rsidRDefault="003E5DB2" w:rsidP="003D7755">
            <w:pPr>
              <w:rPr>
                <w:rFonts w:ascii="Arial-BoldMT" w:hAnsi="Arial-BoldMT" w:hint="eastAsia"/>
                <w:color w:val="000000"/>
                <w:szCs w:val="18"/>
              </w:rPr>
            </w:pPr>
            <w:sdt>
              <w:sdtPr>
                <w:rPr>
                  <w:rFonts w:ascii="Arial-BoldMT" w:hAnsi="Arial-BoldMT"/>
                  <w:color w:val="000000"/>
                  <w:szCs w:val="18"/>
                </w:rPr>
                <w:alias w:val="Comments"/>
                <w:tag w:val=""/>
                <w:id w:val="1988978562"/>
                <w:placeholder>
                  <w:docPart w:val="CBA6978E31EE4EBC9561B8D96F7453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tc>
      </w:tr>
      <w:tr w:rsidR="002D55EA" w:rsidRPr="002D3459" w14:paraId="32891776" w14:textId="77777777" w:rsidTr="00FC1E83">
        <w:tc>
          <w:tcPr>
            <w:tcW w:w="623" w:type="dxa"/>
          </w:tcPr>
          <w:p w14:paraId="595BA3BA" w14:textId="77777777" w:rsidR="002D55EA" w:rsidRPr="002D3459" w:rsidRDefault="002D55EA" w:rsidP="003D7755">
            <w:pPr>
              <w:rPr>
                <w:rFonts w:ascii="Arial-BoldMT" w:hAnsi="Arial-BoldMT" w:hint="eastAsia"/>
                <w:color w:val="000000"/>
                <w:szCs w:val="18"/>
              </w:rPr>
            </w:pPr>
            <w:r w:rsidRPr="00B33120">
              <w:rPr>
                <w:rFonts w:ascii="Arial" w:hAnsi="Arial" w:cs="Arial"/>
                <w:szCs w:val="18"/>
                <w:highlight w:val="green"/>
              </w:rPr>
              <w:t>5905</w:t>
            </w:r>
          </w:p>
        </w:tc>
        <w:tc>
          <w:tcPr>
            <w:tcW w:w="992" w:type="dxa"/>
          </w:tcPr>
          <w:p w14:paraId="2BA4EAF1" w14:textId="77777777" w:rsidR="002D55EA" w:rsidRPr="002D3459" w:rsidRDefault="002D55EA" w:rsidP="003D7755">
            <w:pPr>
              <w:rPr>
                <w:rFonts w:ascii="Arial" w:hAnsi="Arial" w:cs="Arial"/>
                <w:szCs w:val="18"/>
              </w:rPr>
            </w:pPr>
            <w:r w:rsidRPr="002D3459">
              <w:rPr>
                <w:rFonts w:ascii="Arial" w:hAnsi="Arial" w:cs="Arial"/>
                <w:szCs w:val="18"/>
              </w:rPr>
              <w:t>Li-Hsiang Sun</w:t>
            </w:r>
          </w:p>
        </w:tc>
        <w:tc>
          <w:tcPr>
            <w:tcW w:w="900" w:type="dxa"/>
          </w:tcPr>
          <w:p w14:paraId="70D5E741" w14:textId="77777777" w:rsidR="002D55EA" w:rsidRPr="002D3459" w:rsidRDefault="002D55EA" w:rsidP="003D7755">
            <w:pPr>
              <w:rPr>
                <w:rFonts w:ascii="Arial" w:hAnsi="Arial" w:cs="Arial"/>
                <w:szCs w:val="18"/>
              </w:rPr>
            </w:pPr>
            <w:r w:rsidRPr="002D3459">
              <w:rPr>
                <w:rFonts w:ascii="Arial" w:hAnsi="Arial" w:cs="Arial"/>
                <w:szCs w:val="18"/>
              </w:rPr>
              <w:t>35.3.2.2</w:t>
            </w:r>
          </w:p>
        </w:tc>
        <w:tc>
          <w:tcPr>
            <w:tcW w:w="720" w:type="dxa"/>
          </w:tcPr>
          <w:p w14:paraId="5915A24C" w14:textId="77777777" w:rsidR="002D55EA" w:rsidRPr="002D3459" w:rsidRDefault="002D55EA" w:rsidP="003D7755">
            <w:pPr>
              <w:rPr>
                <w:rFonts w:ascii="Arial" w:hAnsi="Arial" w:cs="Arial"/>
                <w:szCs w:val="18"/>
              </w:rPr>
            </w:pPr>
            <w:r w:rsidRPr="002D3459">
              <w:rPr>
                <w:rFonts w:ascii="Arial" w:hAnsi="Arial" w:cs="Arial"/>
                <w:szCs w:val="18"/>
              </w:rPr>
              <w:t>248.25</w:t>
            </w:r>
          </w:p>
        </w:tc>
        <w:tc>
          <w:tcPr>
            <w:tcW w:w="2250" w:type="dxa"/>
          </w:tcPr>
          <w:p w14:paraId="2E0016DA" w14:textId="77777777" w:rsidR="002D55EA" w:rsidRPr="002D3459" w:rsidRDefault="002D55EA" w:rsidP="003D7755">
            <w:pPr>
              <w:rPr>
                <w:rFonts w:ascii="Arial" w:hAnsi="Arial" w:cs="Arial"/>
                <w:szCs w:val="18"/>
              </w:rPr>
            </w:pPr>
            <w:r w:rsidRPr="002D3459">
              <w:rPr>
                <w:rFonts w:ascii="Arial" w:hAnsi="Arial" w:cs="Arial"/>
                <w:szCs w:val="18"/>
              </w:rPr>
              <w:t>How does a non-AP MLD get the TSF of another link if timestamp is not included?</w:t>
            </w:r>
          </w:p>
        </w:tc>
        <w:tc>
          <w:tcPr>
            <w:tcW w:w="2160" w:type="dxa"/>
          </w:tcPr>
          <w:p w14:paraId="5479697C" w14:textId="77777777" w:rsidR="002D55EA" w:rsidRPr="002D3459" w:rsidRDefault="002D55EA" w:rsidP="003D7755">
            <w:pPr>
              <w:rPr>
                <w:rFonts w:ascii="Arial" w:hAnsi="Arial" w:cs="Arial"/>
                <w:szCs w:val="18"/>
              </w:rPr>
            </w:pPr>
            <w:r w:rsidRPr="002D3459">
              <w:rPr>
                <w:rFonts w:ascii="Arial" w:hAnsi="Arial" w:cs="Arial"/>
                <w:szCs w:val="18"/>
              </w:rPr>
              <w:t>Add a requirement that the non-AP MLD has to listen to beacon or probe response on the reported link at least once after setup</w:t>
            </w:r>
          </w:p>
        </w:tc>
        <w:tc>
          <w:tcPr>
            <w:tcW w:w="2432" w:type="dxa"/>
          </w:tcPr>
          <w:p w14:paraId="50D08E0A"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6BE60739" w14:textId="77777777" w:rsidR="002D55EA" w:rsidRPr="002D3459" w:rsidRDefault="002D55EA" w:rsidP="003D7755">
            <w:pPr>
              <w:rPr>
                <w:rFonts w:ascii="Arial-BoldMT" w:hAnsi="Arial-BoldMT" w:hint="eastAsia"/>
                <w:color w:val="000000"/>
                <w:szCs w:val="18"/>
              </w:rPr>
            </w:pPr>
          </w:p>
          <w:p w14:paraId="72AFFDA1" w14:textId="77777777" w:rsidR="002D55EA" w:rsidRPr="002D3459" w:rsidRDefault="002D55EA" w:rsidP="003D7755">
            <w:pPr>
              <w:rPr>
                <w:rFonts w:ascii="Arial-BoldMT" w:hAnsi="Arial-BoldMT" w:hint="eastAsia"/>
                <w:color w:val="000000"/>
                <w:szCs w:val="18"/>
              </w:rPr>
            </w:pPr>
            <w:r>
              <w:rPr>
                <w:rFonts w:ascii="Arial-BoldMT" w:hAnsi="Arial-BoldMT"/>
                <w:color w:val="000000"/>
                <w:szCs w:val="18"/>
              </w:rPr>
              <w:t>Instead requiring a non-AP MLD to keep switching links to receive beacon/probe response frames, the TSF Offset subfield is added to the STA Info field of Basic Multi-Link element so that a non-AP MLD can stay on one link and still get the TSF of another link.</w:t>
            </w:r>
          </w:p>
          <w:p w14:paraId="64A2074A" w14:textId="77777777" w:rsidR="002D55EA" w:rsidRPr="002D3459" w:rsidRDefault="002D55EA" w:rsidP="003D7755">
            <w:pPr>
              <w:rPr>
                <w:rFonts w:ascii="Arial-BoldMT" w:hAnsi="Arial-BoldMT" w:hint="eastAsia"/>
                <w:color w:val="000000"/>
                <w:szCs w:val="18"/>
              </w:rPr>
            </w:pPr>
          </w:p>
          <w:p w14:paraId="36FEA130" w14:textId="0CE841B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TGbe editor to make the changes with the CID tag (#</w:t>
            </w:r>
            <w:r>
              <w:rPr>
                <w:rFonts w:ascii="Arial-BoldMT" w:hAnsi="Arial-BoldMT"/>
                <w:color w:val="000000"/>
                <w:szCs w:val="18"/>
              </w:rPr>
              <w:t>5905</w:t>
            </w:r>
            <w:r w:rsidRPr="002D3459">
              <w:rPr>
                <w:rFonts w:ascii="Arial-BoldMT" w:hAnsi="Arial-BoldMT"/>
                <w:color w:val="000000"/>
                <w:szCs w:val="18"/>
              </w:rPr>
              <w:t xml:space="preserve">) in </w:t>
            </w:r>
            <w:sdt>
              <w:sdtPr>
                <w:rPr>
                  <w:rFonts w:ascii="Arial-BoldMT" w:hAnsi="Arial-BoldMT"/>
                  <w:color w:val="000000"/>
                  <w:szCs w:val="18"/>
                </w:rPr>
                <w:alias w:val="Title"/>
                <w:tag w:val=""/>
                <w:id w:val="-1368825275"/>
                <w:placeholder>
                  <w:docPart w:val="7C8D1BE86B89428298224EE042C6CACA"/>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617A7937" w14:textId="1009AF64" w:rsidR="002D55EA" w:rsidRPr="002D3459" w:rsidRDefault="003E5DB2" w:rsidP="003D7755">
            <w:pPr>
              <w:rPr>
                <w:rFonts w:ascii="Arial-BoldMT" w:hAnsi="Arial-BoldMT" w:hint="eastAsia"/>
                <w:color w:val="000000"/>
                <w:szCs w:val="18"/>
              </w:rPr>
            </w:pPr>
            <w:sdt>
              <w:sdtPr>
                <w:rPr>
                  <w:rFonts w:ascii="Arial-BoldMT" w:hAnsi="Arial-BoldMT"/>
                  <w:color w:val="000000"/>
                  <w:szCs w:val="18"/>
                </w:rPr>
                <w:alias w:val="Comments"/>
                <w:tag w:val=""/>
                <w:id w:val="933246660"/>
                <w:placeholder>
                  <w:docPart w:val="44D7DE729CF64359A88281C443F1B4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tc>
      </w:tr>
    </w:tbl>
    <w:p w14:paraId="764DC942" w14:textId="644DE4DC" w:rsidR="002D55EA" w:rsidRDefault="002D55EA" w:rsidP="00886924">
      <w:pPr>
        <w:rPr>
          <w:rFonts w:ascii="Arial-BoldMT" w:hAnsi="Arial-BoldMT" w:hint="eastAsia"/>
          <w:color w:val="000000"/>
          <w:sz w:val="20"/>
        </w:rPr>
      </w:pPr>
    </w:p>
    <w:p w14:paraId="76DF57C0" w14:textId="77777777" w:rsidR="007B1E06" w:rsidRDefault="007B1E06" w:rsidP="007B1E06">
      <w:pPr>
        <w:rPr>
          <w:rFonts w:ascii="Arial-BoldMT" w:hAnsi="Arial-BoldMT" w:hint="eastAsia"/>
          <w:b/>
          <w:bCs/>
          <w:color w:val="000000"/>
          <w:sz w:val="20"/>
        </w:rPr>
      </w:pPr>
      <w:r w:rsidRPr="00F95167">
        <w:rPr>
          <w:rFonts w:ascii="Arial-BoldMT" w:hAnsi="Arial-BoldMT"/>
          <w:b/>
          <w:bCs/>
          <w:color w:val="000000"/>
          <w:sz w:val="20"/>
          <w:highlight w:val="yellow"/>
        </w:rPr>
        <w:t>TGbe Editor to make the following changes in Subclause 9.4.2.312.2.3 (Link Info field of the Basic Multi-Link element):</w:t>
      </w:r>
    </w:p>
    <w:p w14:paraId="71366020" w14:textId="77777777" w:rsidR="007B1E06" w:rsidRDefault="007B1E06" w:rsidP="007B1E06">
      <w:pPr>
        <w:rPr>
          <w:rFonts w:ascii="Arial-BoldMT" w:hAnsi="Arial-BoldMT" w:hint="eastAsia"/>
          <w:b/>
          <w:bCs/>
          <w:color w:val="000000"/>
          <w:sz w:val="20"/>
        </w:rPr>
      </w:pPr>
    </w:p>
    <w:p w14:paraId="4E12A3BC" w14:textId="77777777" w:rsidR="007B1E06" w:rsidRDefault="007B1E06" w:rsidP="007B1E06">
      <w:pPr>
        <w:rPr>
          <w:rFonts w:ascii="Arial-BoldMT" w:hAnsi="Arial-BoldMT" w:hint="eastAsia"/>
          <w:b/>
          <w:bCs/>
          <w:color w:val="218A21"/>
          <w:sz w:val="20"/>
        </w:rPr>
      </w:pPr>
      <w:r w:rsidRPr="00A12D46">
        <w:rPr>
          <w:rFonts w:ascii="Arial-BoldMT" w:hAnsi="Arial-BoldMT"/>
          <w:b/>
          <w:bCs/>
          <w:color w:val="000000"/>
          <w:sz w:val="20"/>
        </w:rPr>
        <w:t>9.4.2.312.2.3 Link Info field of the Basic Multi-Link element</w:t>
      </w:r>
      <w:r w:rsidRPr="00A12D46">
        <w:rPr>
          <w:rFonts w:ascii="Arial-BoldMT" w:hAnsi="Arial-BoldMT"/>
          <w:b/>
          <w:bCs/>
          <w:color w:val="218A21"/>
          <w:sz w:val="20"/>
        </w:rPr>
        <w:t>(#7567)</w:t>
      </w:r>
    </w:p>
    <w:p w14:paraId="3C2043BB" w14:textId="77777777" w:rsidR="007B1E06" w:rsidRDefault="007B1E06" w:rsidP="007B1E06">
      <w:pPr>
        <w:rPr>
          <w:rFonts w:ascii="Arial-BoldMT" w:hAnsi="Arial-BoldMT" w:hint="eastAsia"/>
          <w:b/>
          <w:bCs/>
          <w:color w:val="000000"/>
          <w:sz w:val="20"/>
          <w:szCs w:val="22"/>
        </w:rPr>
      </w:pPr>
      <w:r>
        <w:rPr>
          <w:rFonts w:ascii="Arial-BoldMT" w:hAnsi="Arial-BoldMT"/>
          <w:b/>
          <w:bCs/>
          <w:color w:val="218A21"/>
          <w:sz w:val="20"/>
        </w:rPr>
        <w:t>…</w:t>
      </w:r>
    </w:p>
    <w:p w14:paraId="5CA65720" w14:textId="765D9B4E" w:rsidR="007B1E06" w:rsidRPr="00003AE2" w:rsidRDefault="003670F7" w:rsidP="009C51D5">
      <w:pPr>
        <w:widowControl w:val="0"/>
        <w:tabs>
          <w:tab w:val="left" w:pos="1260"/>
          <w:tab w:val="left" w:pos="2610"/>
          <w:tab w:val="left" w:pos="3510"/>
          <w:tab w:val="left" w:pos="4500"/>
          <w:tab w:val="left" w:pos="5490"/>
          <w:tab w:val="left" w:pos="6480"/>
          <w:tab w:val="left" w:pos="7200"/>
          <w:tab w:val="left" w:pos="7830"/>
          <w:tab w:val="left" w:pos="8719"/>
        </w:tabs>
        <w:kinsoku w:val="0"/>
        <w:overflowPunct w:val="0"/>
        <w:autoSpaceDE w:val="0"/>
        <w:autoSpaceDN w:val="0"/>
        <w:adjustRightInd w:val="0"/>
        <w:spacing w:before="94"/>
        <w:rPr>
          <w:rFonts w:ascii="Arial" w:hAnsi="Arial" w:cs="Arial"/>
          <w:sz w:val="16"/>
          <w:szCs w:val="16"/>
          <w:lang w:val="en-US" w:eastAsia="ko-KR"/>
        </w:rPr>
      </w:pPr>
      <w:r w:rsidRPr="003670F7">
        <w:rPr>
          <w:rFonts w:ascii="TimesNewRomanPSMT" w:hAnsi="TimesNewRomanPSMT"/>
          <w:color w:val="000000"/>
          <w:sz w:val="20"/>
        </w:rPr>
        <w:lastRenderedPageBreak/>
        <w:t>The format of the STA Control field is defined in Figure 9-1002n (STA Control field format</w:t>
      </w:r>
      <w:r>
        <w:rPr>
          <w:rFonts w:ascii="TimesNewRomanPSMT" w:hAnsi="TimesNewRomanPSMT"/>
          <w:color w:val="000000"/>
          <w:sz w:val="20"/>
        </w:rPr>
        <w:t xml:space="preserve"> </w:t>
      </w:r>
      <w:r w:rsidRPr="003670F7">
        <w:rPr>
          <w:rFonts w:ascii="TimesNewRomanPSMT" w:hAnsi="TimesNewRomanPSMT"/>
          <w:color w:val="000000"/>
          <w:sz w:val="20"/>
        </w:rPr>
        <w:t>(#5784)(#1906)(#1907)</w:t>
      </w:r>
      <w:r>
        <w:rPr>
          <w:rFonts w:ascii="TimesNewRomanPSMT" w:hAnsi="TimesNewRomanPSMT"/>
          <w:color w:val="000000"/>
          <w:sz w:val="20"/>
        </w:rPr>
        <w:t xml:space="preserve"> </w:t>
      </w:r>
      <w:r w:rsidRPr="003670F7">
        <w:rPr>
          <w:rFonts w:ascii="TimesNewRomanPSMT" w:hAnsi="TimesNewRomanPSMT"/>
          <w:color w:val="000000"/>
          <w:sz w:val="20"/>
        </w:rPr>
        <w:t>(#1078)</w:t>
      </w:r>
      <w:r>
        <w:rPr>
          <w:rFonts w:ascii="TimesNewRomanPSMT" w:hAnsi="TimesNewRomanPSMT"/>
          <w:color w:val="000000"/>
          <w:sz w:val="20"/>
        </w:rPr>
        <w:t xml:space="preserve"> </w:t>
      </w:r>
      <w:r w:rsidRPr="003670F7">
        <w:rPr>
          <w:rFonts w:ascii="TimesNewRomanPSMT" w:hAnsi="TimesNewRomanPSMT"/>
          <w:color w:val="000000"/>
          <w:sz w:val="20"/>
        </w:rPr>
        <w:t>(#1475)</w:t>
      </w:r>
      <w:r>
        <w:rPr>
          <w:rFonts w:ascii="TimesNewRomanPSMT" w:hAnsi="TimesNewRomanPSMT"/>
          <w:color w:val="000000"/>
          <w:sz w:val="20"/>
        </w:rPr>
        <w:t xml:space="preserve"> </w:t>
      </w:r>
      <w:r w:rsidRPr="003670F7">
        <w:rPr>
          <w:rFonts w:ascii="TimesNewRomanPSMT" w:hAnsi="TimesNewRomanPSMT"/>
          <w:color w:val="000000"/>
          <w:sz w:val="20"/>
        </w:rPr>
        <w:t>(#2981)(#4453)(#4457)).</w:t>
      </w:r>
    </w:p>
    <w:tbl>
      <w:tblPr>
        <w:tblpPr w:leftFromText="180" w:rightFromText="180" w:vertAnchor="text" w:horzAnchor="margin" w:tblpXSpec="center" w:tblpY="162"/>
        <w:tblW w:w="11250"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1"/>
        <w:gridCol w:w="1020"/>
        <w:gridCol w:w="1000"/>
        <w:gridCol w:w="1001"/>
        <w:gridCol w:w="1226"/>
      </w:tblGrid>
      <w:tr w:rsidR="00213F53" w:rsidRPr="009013C1" w14:paraId="300759A4" w14:textId="77777777" w:rsidTr="00375851">
        <w:trPr>
          <w:trHeight w:val="74"/>
        </w:trPr>
        <w:tc>
          <w:tcPr>
            <w:tcW w:w="1000" w:type="dxa"/>
          </w:tcPr>
          <w:p w14:paraId="1A00E935" w14:textId="77777777" w:rsidR="00213F53" w:rsidRPr="009013C1" w:rsidRDefault="00213F53" w:rsidP="009013C1">
            <w:pPr>
              <w:pStyle w:val="TableParagraph"/>
              <w:kinsoku w:val="0"/>
              <w:overflowPunct w:val="0"/>
              <w:rPr>
                <w:rFonts w:ascii="Arial" w:hAnsi="Arial" w:cs="Arial"/>
                <w:sz w:val="16"/>
                <w:szCs w:val="16"/>
              </w:rPr>
            </w:pPr>
          </w:p>
        </w:tc>
        <w:tc>
          <w:tcPr>
            <w:tcW w:w="1000" w:type="dxa"/>
            <w:tcBorders>
              <w:left w:val="nil"/>
              <w:bottom w:val="single" w:sz="4" w:space="0" w:color="auto"/>
            </w:tcBorders>
            <w:vAlign w:val="bottom"/>
          </w:tcPr>
          <w:p w14:paraId="13BC3121" w14:textId="60C40C8C" w:rsidR="00213F53" w:rsidRPr="009013C1" w:rsidRDefault="00D32A7B" w:rsidP="003670F7">
            <w:pPr>
              <w:pStyle w:val="TableParagraph"/>
              <w:kinsoku w:val="0"/>
              <w:overflowPunct w:val="0"/>
              <w:jc w:val="center"/>
              <w:rPr>
                <w:rFonts w:ascii="Arial" w:hAnsi="Arial" w:cs="Arial"/>
                <w:sz w:val="16"/>
                <w:szCs w:val="16"/>
              </w:rPr>
            </w:pPr>
            <w:r>
              <w:rPr>
                <w:rFonts w:ascii="Arial" w:hAnsi="Arial" w:cs="Arial"/>
                <w:sz w:val="16"/>
                <w:szCs w:val="16"/>
              </w:rPr>
              <w:t>B0           B3</w:t>
            </w:r>
          </w:p>
        </w:tc>
        <w:tc>
          <w:tcPr>
            <w:tcW w:w="1001" w:type="dxa"/>
            <w:tcBorders>
              <w:bottom w:val="single" w:sz="4" w:space="0" w:color="auto"/>
            </w:tcBorders>
            <w:vAlign w:val="bottom"/>
          </w:tcPr>
          <w:p w14:paraId="35B58978" w14:textId="2784EB43" w:rsidR="00213F53" w:rsidRPr="009013C1" w:rsidRDefault="00D32A7B" w:rsidP="003670F7">
            <w:pPr>
              <w:pStyle w:val="TableParagraph"/>
              <w:kinsoku w:val="0"/>
              <w:overflowPunct w:val="0"/>
              <w:jc w:val="center"/>
              <w:rPr>
                <w:rFonts w:ascii="Arial" w:hAnsi="Arial" w:cs="Arial"/>
                <w:sz w:val="16"/>
                <w:szCs w:val="16"/>
              </w:rPr>
            </w:pPr>
            <w:r>
              <w:rPr>
                <w:rFonts w:ascii="Arial" w:hAnsi="Arial" w:cs="Arial"/>
                <w:sz w:val="16"/>
                <w:szCs w:val="16"/>
              </w:rPr>
              <w:t>B4</w:t>
            </w:r>
          </w:p>
        </w:tc>
        <w:tc>
          <w:tcPr>
            <w:tcW w:w="1000" w:type="dxa"/>
            <w:tcBorders>
              <w:bottom w:val="single" w:sz="4" w:space="0" w:color="auto"/>
            </w:tcBorders>
            <w:vAlign w:val="bottom"/>
          </w:tcPr>
          <w:p w14:paraId="10678934" w14:textId="512FE5E6" w:rsidR="00213F53" w:rsidRPr="009013C1" w:rsidRDefault="00D32A7B" w:rsidP="003670F7">
            <w:pPr>
              <w:pStyle w:val="TableParagraph"/>
              <w:kinsoku w:val="0"/>
              <w:overflowPunct w:val="0"/>
              <w:spacing w:line="172" w:lineRule="exact"/>
              <w:ind w:left="96" w:right="75"/>
              <w:jc w:val="center"/>
              <w:rPr>
                <w:rFonts w:ascii="Arial" w:hAnsi="Arial" w:cs="Arial"/>
                <w:sz w:val="16"/>
                <w:szCs w:val="16"/>
              </w:rPr>
            </w:pPr>
            <w:r>
              <w:rPr>
                <w:rFonts w:ascii="Arial" w:hAnsi="Arial" w:cs="Arial"/>
                <w:sz w:val="16"/>
                <w:szCs w:val="16"/>
              </w:rPr>
              <w:t>B5</w:t>
            </w:r>
          </w:p>
        </w:tc>
        <w:tc>
          <w:tcPr>
            <w:tcW w:w="1000" w:type="dxa"/>
            <w:tcBorders>
              <w:bottom w:val="single" w:sz="4" w:space="0" w:color="auto"/>
            </w:tcBorders>
            <w:vAlign w:val="bottom"/>
          </w:tcPr>
          <w:p w14:paraId="6F0743BD" w14:textId="769992E3" w:rsidR="00213F53" w:rsidRPr="009013C1" w:rsidRDefault="00D32A7B" w:rsidP="003670F7">
            <w:pPr>
              <w:pStyle w:val="TableParagraph"/>
              <w:kinsoku w:val="0"/>
              <w:overflowPunct w:val="0"/>
              <w:spacing w:line="208" w:lineRule="auto"/>
              <w:ind w:left="220" w:right="196" w:firstLine="4"/>
              <w:jc w:val="center"/>
              <w:rPr>
                <w:rFonts w:ascii="Arial" w:hAnsi="Arial" w:cs="Arial"/>
                <w:sz w:val="16"/>
                <w:szCs w:val="16"/>
              </w:rPr>
            </w:pPr>
            <w:r>
              <w:rPr>
                <w:rFonts w:ascii="Arial" w:hAnsi="Arial" w:cs="Arial"/>
                <w:sz w:val="16"/>
                <w:szCs w:val="16"/>
              </w:rPr>
              <w:t>B6</w:t>
            </w:r>
          </w:p>
        </w:tc>
        <w:tc>
          <w:tcPr>
            <w:tcW w:w="1001" w:type="dxa"/>
            <w:tcBorders>
              <w:bottom w:val="single" w:sz="4" w:space="0" w:color="auto"/>
            </w:tcBorders>
            <w:vAlign w:val="bottom"/>
          </w:tcPr>
          <w:p w14:paraId="04BE9E2D" w14:textId="7DB0B02B" w:rsidR="00213F53" w:rsidRPr="009013C1" w:rsidRDefault="004B6B78" w:rsidP="003670F7">
            <w:pPr>
              <w:pStyle w:val="TableParagraph"/>
              <w:kinsoku w:val="0"/>
              <w:overflowPunct w:val="0"/>
              <w:spacing w:line="208" w:lineRule="auto"/>
              <w:ind w:left="220" w:right="196" w:firstLine="4"/>
              <w:jc w:val="center"/>
              <w:rPr>
                <w:rFonts w:ascii="Arial" w:hAnsi="Arial" w:cs="Arial"/>
                <w:spacing w:val="-2"/>
                <w:sz w:val="16"/>
                <w:szCs w:val="16"/>
              </w:rPr>
            </w:pPr>
            <w:ins w:id="95" w:author="Park, Minyoung" w:date="2022-03-16T16:35:00Z">
              <w:r>
                <w:rPr>
                  <w:rFonts w:ascii="Arial" w:hAnsi="Arial" w:cs="Arial"/>
                  <w:spacing w:val="-2"/>
                  <w:sz w:val="16"/>
                  <w:szCs w:val="16"/>
                </w:rPr>
                <w:t>B7</w:t>
              </w:r>
            </w:ins>
          </w:p>
        </w:tc>
        <w:tc>
          <w:tcPr>
            <w:tcW w:w="1001" w:type="dxa"/>
            <w:tcBorders>
              <w:bottom w:val="single" w:sz="4" w:space="0" w:color="auto"/>
            </w:tcBorders>
            <w:vAlign w:val="bottom"/>
          </w:tcPr>
          <w:p w14:paraId="1FC6E936" w14:textId="07FA2F76" w:rsidR="00213F53" w:rsidRPr="009013C1" w:rsidRDefault="004B6B78" w:rsidP="003670F7">
            <w:pPr>
              <w:pStyle w:val="TableParagraph"/>
              <w:kinsoku w:val="0"/>
              <w:overflowPunct w:val="0"/>
              <w:jc w:val="center"/>
              <w:rPr>
                <w:rFonts w:ascii="Arial" w:hAnsi="Arial" w:cs="Arial"/>
                <w:sz w:val="16"/>
                <w:szCs w:val="16"/>
              </w:rPr>
            </w:pPr>
            <w:del w:id="96" w:author="Park, Minyoung" w:date="2022-03-16T16:36:00Z">
              <w:r w:rsidDel="005F621A">
                <w:rPr>
                  <w:rFonts w:ascii="Arial" w:hAnsi="Arial" w:cs="Arial"/>
                  <w:sz w:val="16"/>
                  <w:szCs w:val="16"/>
                </w:rPr>
                <w:delText>B7</w:delText>
              </w:r>
            </w:del>
            <w:ins w:id="97" w:author="Park, Minyoung" w:date="2022-03-16T16:36:00Z">
              <w:r w:rsidR="005F621A">
                <w:rPr>
                  <w:rFonts w:ascii="Arial" w:hAnsi="Arial" w:cs="Arial"/>
                  <w:sz w:val="16"/>
                  <w:szCs w:val="16"/>
                </w:rPr>
                <w:t>B8</w:t>
              </w:r>
            </w:ins>
          </w:p>
        </w:tc>
        <w:tc>
          <w:tcPr>
            <w:tcW w:w="1020" w:type="dxa"/>
            <w:tcBorders>
              <w:bottom w:val="single" w:sz="4" w:space="0" w:color="auto"/>
            </w:tcBorders>
            <w:vAlign w:val="bottom"/>
          </w:tcPr>
          <w:p w14:paraId="2CED6D52" w14:textId="34B2CBA9" w:rsidR="00213F53" w:rsidRPr="009013C1" w:rsidRDefault="004B6B78" w:rsidP="003670F7">
            <w:pPr>
              <w:pStyle w:val="TableParagraph"/>
              <w:kinsoku w:val="0"/>
              <w:overflowPunct w:val="0"/>
              <w:spacing w:line="172" w:lineRule="exact"/>
              <w:ind w:left="277"/>
              <w:jc w:val="center"/>
              <w:rPr>
                <w:rFonts w:ascii="Arial" w:hAnsi="Arial" w:cs="Arial"/>
                <w:sz w:val="16"/>
                <w:szCs w:val="16"/>
              </w:rPr>
            </w:pPr>
            <w:del w:id="98" w:author="Park, Minyoung" w:date="2022-03-16T16:36:00Z">
              <w:r w:rsidDel="005F621A">
                <w:rPr>
                  <w:rFonts w:ascii="Arial" w:hAnsi="Arial" w:cs="Arial"/>
                  <w:sz w:val="16"/>
                  <w:szCs w:val="16"/>
                </w:rPr>
                <w:delText>B</w:delText>
              </w:r>
              <w:r w:rsidR="005F621A" w:rsidDel="005F621A">
                <w:rPr>
                  <w:rFonts w:ascii="Arial" w:hAnsi="Arial" w:cs="Arial"/>
                  <w:sz w:val="16"/>
                  <w:szCs w:val="16"/>
                </w:rPr>
                <w:delText>8</w:delText>
              </w:r>
            </w:del>
            <w:ins w:id="99" w:author="Park, Minyoung" w:date="2022-03-16T16:36:00Z">
              <w:r w:rsidR="005F621A">
                <w:rPr>
                  <w:rFonts w:ascii="Arial" w:hAnsi="Arial" w:cs="Arial"/>
                  <w:sz w:val="16"/>
                  <w:szCs w:val="16"/>
                </w:rPr>
                <w:t>B8</w:t>
              </w:r>
            </w:ins>
          </w:p>
        </w:tc>
        <w:tc>
          <w:tcPr>
            <w:tcW w:w="1000" w:type="dxa"/>
            <w:tcBorders>
              <w:bottom w:val="single" w:sz="4" w:space="0" w:color="auto"/>
            </w:tcBorders>
            <w:vAlign w:val="bottom"/>
          </w:tcPr>
          <w:p w14:paraId="2B87BF2D" w14:textId="44583FEA" w:rsidR="00213F53" w:rsidRPr="009013C1" w:rsidRDefault="005F621A" w:rsidP="003670F7">
            <w:pPr>
              <w:pStyle w:val="TableParagraph"/>
              <w:kinsoku w:val="0"/>
              <w:overflowPunct w:val="0"/>
              <w:spacing w:line="172" w:lineRule="exact"/>
              <w:ind w:left="277"/>
              <w:jc w:val="center"/>
              <w:rPr>
                <w:rFonts w:ascii="Arial" w:hAnsi="Arial" w:cs="Arial"/>
                <w:sz w:val="16"/>
                <w:szCs w:val="16"/>
              </w:rPr>
            </w:pPr>
            <w:del w:id="100" w:author="Park, Minyoung" w:date="2022-03-16T16:36:00Z">
              <w:r w:rsidDel="005F621A">
                <w:rPr>
                  <w:rFonts w:ascii="Arial" w:hAnsi="Arial" w:cs="Arial"/>
                  <w:sz w:val="16"/>
                  <w:szCs w:val="16"/>
                </w:rPr>
                <w:delText>B9</w:delText>
              </w:r>
            </w:del>
            <w:ins w:id="101" w:author="Park, Minyoung" w:date="2022-03-16T16:36:00Z">
              <w:r>
                <w:rPr>
                  <w:rFonts w:ascii="Arial" w:hAnsi="Arial" w:cs="Arial"/>
                  <w:sz w:val="16"/>
                  <w:szCs w:val="16"/>
                </w:rPr>
                <w:t>B10</w:t>
              </w:r>
            </w:ins>
          </w:p>
        </w:tc>
        <w:tc>
          <w:tcPr>
            <w:tcW w:w="1001" w:type="dxa"/>
            <w:tcBorders>
              <w:bottom w:val="single" w:sz="4" w:space="0" w:color="auto"/>
            </w:tcBorders>
            <w:vAlign w:val="bottom"/>
          </w:tcPr>
          <w:p w14:paraId="11BDF9C4" w14:textId="1C2ECB20" w:rsidR="00213F53" w:rsidRPr="009013C1" w:rsidRDefault="005F621A" w:rsidP="003670F7">
            <w:pPr>
              <w:pStyle w:val="TableParagraph"/>
              <w:kinsoku w:val="0"/>
              <w:overflowPunct w:val="0"/>
              <w:jc w:val="center"/>
              <w:rPr>
                <w:rFonts w:ascii="Arial" w:hAnsi="Arial" w:cs="Arial"/>
                <w:sz w:val="16"/>
                <w:szCs w:val="16"/>
              </w:rPr>
            </w:pPr>
            <w:del w:id="102" w:author="Park, Minyoung" w:date="2022-03-16T16:36:00Z">
              <w:r w:rsidDel="005F621A">
                <w:rPr>
                  <w:rFonts w:ascii="Arial" w:hAnsi="Arial" w:cs="Arial"/>
                  <w:sz w:val="16"/>
                  <w:szCs w:val="16"/>
                </w:rPr>
                <w:delText>B10</w:delText>
              </w:r>
            </w:del>
            <w:ins w:id="103" w:author="Park, Minyoung" w:date="2022-03-16T16:36:00Z">
              <w:r>
                <w:rPr>
                  <w:rFonts w:ascii="Arial" w:hAnsi="Arial" w:cs="Arial"/>
                  <w:sz w:val="16"/>
                  <w:szCs w:val="16"/>
                </w:rPr>
                <w:t>B11</w:t>
              </w:r>
            </w:ins>
          </w:p>
        </w:tc>
        <w:tc>
          <w:tcPr>
            <w:tcW w:w="1226" w:type="dxa"/>
            <w:tcBorders>
              <w:bottom w:val="single" w:sz="4" w:space="0" w:color="auto"/>
            </w:tcBorders>
            <w:vAlign w:val="bottom"/>
          </w:tcPr>
          <w:p w14:paraId="40239491" w14:textId="569ECF77" w:rsidR="00213F53" w:rsidRPr="009013C1" w:rsidRDefault="005F621A" w:rsidP="003670F7">
            <w:pPr>
              <w:pStyle w:val="TableParagraph"/>
              <w:kinsoku w:val="0"/>
              <w:overflowPunct w:val="0"/>
              <w:jc w:val="center"/>
              <w:rPr>
                <w:rFonts w:ascii="Arial" w:hAnsi="Arial" w:cs="Arial"/>
                <w:sz w:val="16"/>
                <w:szCs w:val="16"/>
              </w:rPr>
            </w:pPr>
            <w:del w:id="104" w:author="Park, Minyoung" w:date="2022-03-16T16:36:00Z">
              <w:r w:rsidDel="005F621A">
                <w:rPr>
                  <w:rFonts w:ascii="Arial" w:hAnsi="Arial" w:cs="Arial"/>
                  <w:sz w:val="16"/>
                  <w:szCs w:val="16"/>
                </w:rPr>
                <w:delText xml:space="preserve">B11    </w:delText>
              </w:r>
            </w:del>
            <w:ins w:id="105" w:author="Park, Minyoung" w:date="2022-03-16T16:36:00Z">
              <w:r>
                <w:rPr>
                  <w:rFonts w:ascii="Arial" w:hAnsi="Arial" w:cs="Arial"/>
                  <w:sz w:val="16"/>
                  <w:szCs w:val="16"/>
                </w:rPr>
                <w:t xml:space="preserve">B12    </w:t>
              </w:r>
            </w:ins>
            <w:r>
              <w:rPr>
                <w:rFonts w:ascii="Arial" w:hAnsi="Arial" w:cs="Arial"/>
                <w:sz w:val="16"/>
                <w:szCs w:val="16"/>
              </w:rPr>
              <w:t>B15</w:t>
            </w:r>
          </w:p>
        </w:tc>
      </w:tr>
      <w:tr w:rsidR="00213F53" w:rsidRPr="009013C1" w14:paraId="4BC7DAE8" w14:textId="77777777" w:rsidTr="00375851">
        <w:trPr>
          <w:trHeight w:val="709"/>
        </w:trPr>
        <w:tc>
          <w:tcPr>
            <w:tcW w:w="1000" w:type="dxa"/>
            <w:tcBorders>
              <w:right w:val="single" w:sz="4" w:space="0" w:color="auto"/>
            </w:tcBorders>
          </w:tcPr>
          <w:p w14:paraId="49894532" w14:textId="77777777" w:rsidR="00213F53" w:rsidRPr="009013C1" w:rsidRDefault="00213F53" w:rsidP="00880ACE">
            <w:pPr>
              <w:pStyle w:val="TableParagraph"/>
              <w:kinsoku w:val="0"/>
              <w:overflowPunct w:val="0"/>
              <w:ind w:left="247"/>
              <w:jc w:val="center"/>
              <w:rPr>
                <w:rFonts w:ascii="Arial" w:hAnsi="Arial" w:cs="Arial"/>
                <w:sz w:val="16"/>
                <w:szCs w:val="16"/>
              </w:rPr>
            </w:pPr>
          </w:p>
        </w:tc>
        <w:tc>
          <w:tcPr>
            <w:tcW w:w="1000" w:type="dxa"/>
            <w:tcBorders>
              <w:top w:val="single" w:sz="4" w:space="0" w:color="auto"/>
              <w:left w:val="single" w:sz="4" w:space="0" w:color="auto"/>
              <w:bottom w:val="single" w:sz="4" w:space="0" w:color="auto"/>
              <w:right w:val="single" w:sz="4" w:space="0" w:color="auto"/>
            </w:tcBorders>
            <w:vAlign w:val="center"/>
          </w:tcPr>
          <w:p w14:paraId="080B422D" w14:textId="599879E6" w:rsidR="00213F53" w:rsidRPr="009013C1" w:rsidRDefault="00213F53" w:rsidP="00880ACE">
            <w:pPr>
              <w:pStyle w:val="TableParagraph"/>
              <w:kinsoku w:val="0"/>
              <w:overflowPunct w:val="0"/>
              <w:ind w:left="247"/>
              <w:jc w:val="center"/>
              <w:rPr>
                <w:rFonts w:ascii="Arial" w:hAnsi="Arial" w:cs="Arial"/>
                <w:sz w:val="16"/>
                <w:szCs w:val="16"/>
              </w:rPr>
            </w:pPr>
            <w:r w:rsidRPr="009013C1">
              <w:rPr>
                <w:rFonts w:ascii="Arial" w:hAnsi="Arial" w:cs="Arial"/>
                <w:sz w:val="16"/>
                <w:szCs w:val="16"/>
              </w:rPr>
              <w:t>Link</w:t>
            </w:r>
            <w:r w:rsidRPr="009013C1">
              <w:rPr>
                <w:rFonts w:ascii="Arial" w:hAnsi="Arial" w:cs="Arial"/>
                <w:spacing w:val="-1"/>
                <w:sz w:val="16"/>
                <w:szCs w:val="16"/>
              </w:rPr>
              <w:t xml:space="preserve"> </w:t>
            </w:r>
            <w:r w:rsidRPr="009013C1">
              <w:rPr>
                <w:rFonts w:ascii="Arial" w:hAnsi="Arial" w:cs="Arial"/>
                <w:sz w:val="16"/>
                <w:szCs w:val="16"/>
              </w:rPr>
              <w:t>ID</w:t>
            </w:r>
          </w:p>
        </w:tc>
        <w:tc>
          <w:tcPr>
            <w:tcW w:w="1001" w:type="dxa"/>
            <w:tcBorders>
              <w:top w:val="single" w:sz="4" w:space="0" w:color="auto"/>
              <w:left w:val="single" w:sz="4" w:space="0" w:color="auto"/>
              <w:bottom w:val="single" w:sz="4" w:space="0" w:color="auto"/>
              <w:right w:val="single" w:sz="4" w:space="0" w:color="auto"/>
            </w:tcBorders>
            <w:vAlign w:val="center"/>
          </w:tcPr>
          <w:p w14:paraId="355C2F41" w14:textId="77777777" w:rsidR="00213F53" w:rsidRPr="009013C1" w:rsidRDefault="00213F53" w:rsidP="00880ACE">
            <w:pPr>
              <w:pStyle w:val="TableParagraph"/>
              <w:kinsoku w:val="0"/>
              <w:overflowPunct w:val="0"/>
              <w:spacing w:line="208" w:lineRule="auto"/>
              <w:ind w:left="270" w:right="112" w:hanging="116"/>
              <w:jc w:val="center"/>
              <w:rPr>
                <w:rFonts w:ascii="Arial" w:hAnsi="Arial" w:cs="Arial"/>
                <w:sz w:val="16"/>
                <w:szCs w:val="16"/>
              </w:rPr>
            </w:pPr>
            <w:r w:rsidRPr="009013C1">
              <w:rPr>
                <w:rFonts w:ascii="Arial" w:hAnsi="Arial" w:cs="Arial"/>
                <w:sz w:val="16"/>
                <w:szCs w:val="16"/>
              </w:rPr>
              <w:t>Complete</w:t>
            </w:r>
            <w:r w:rsidRPr="009013C1">
              <w:rPr>
                <w:rFonts w:ascii="Arial" w:hAnsi="Arial" w:cs="Arial"/>
                <w:spacing w:val="-43"/>
                <w:sz w:val="16"/>
                <w:szCs w:val="16"/>
              </w:rPr>
              <w:t xml:space="preserve"> </w:t>
            </w:r>
            <w:r w:rsidRPr="009013C1">
              <w:rPr>
                <w:rFonts w:ascii="Arial" w:hAnsi="Arial" w:cs="Arial"/>
                <w:sz w:val="16"/>
                <w:szCs w:val="16"/>
              </w:rPr>
              <w:t>Profile</w:t>
            </w:r>
          </w:p>
        </w:tc>
        <w:tc>
          <w:tcPr>
            <w:tcW w:w="1000" w:type="dxa"/>
            <w:tcBorders>
              <w:top w:val="single" w:sz="4" w:space="0" w:color="auto"/>
              <w:left w:val="single" w:sz="4" w:space="0" w:color="auto"/>
              <w:bottom w:val="single" w:sz="4" w:space="0" w:color="auto"/>
              <w:right w:val="single" w:sz="4" w:space="0" w:color="auto"/>
            </w:tcBorders>
            <w:vAlign w:val="center"/>
          </w:tcPr>
          <w:p w14:paraId="2C8D916E" w14:textId="77777777" w:rsidR="00213F53" w:rsidRPr="009013C1" w:rsidRDefault="00213F53" w:rsidP="00880ACE">
            <w:pPr>
              <w:pStyle w:val="TableParagraph"/>
              <w:kinsoku w:val="0"/>
              <w:overflowPunct w:val="0"/>
              <w:spacing w:line="172" w:lineRule="exact"/>
              <w:ind w:left="96" w:right="75"/>
              <w:jc w:val="center"/>
              <w:rPr>
                <w:rFonts w:ascii="Arial" w:hAnsi="Arial" w:cs="Arial"/>
                <w:sz w:val="16"/>
                <w:szCs w:val="16"/>
              </w:rPr>
            </w:pPr>
            <w:r w:rsidRPr="009013C1">
              <w:rPr>
                <w:rFonts w:ascii="Arial" w:hAnsi="Arial" w:cs="Arial"/>
                <w:sz w:val="16"/>
                <w:szCs w:val="16"/>
              </w:rPr>
              <w:t>MAC</w:t>
            </w:r>
          </w:p>
          <w:p w14:paraId="4E10E102" w14:textId="77777777" w:rsidR="00213F53" w:rsidRPr="009013C1" w:rsidRDefault="00213F53" w:rsidP="00880ACE">
            <w:pPr>
              <w:pStyle w:val="TableParagraph"/>
              <w:kinsoku w:val="0"/>
              <w:overflowPunct w:val="0"/>
              <w:spacing w:line="208" w:lineRule="auto"/>
              <w:ind w:left="98" w:right="74"/>
              <w:jc w:val="center"/>
              <w:rPr>
                <w:rFonts w:ascii="Arial" w:hAnsi="Arial" w:cs="Arial"/>
                <w:sz w:val="16"/>
                <w:szCs w:val="16"/>
              </w:rPr>
            </w:pPr>
            <w:r w:rsidRPr="009013C1">
              <w:rPr>
                <w:rFonts w:ascii="Arial" w:hAnsi="Arial" w:cs="Arial"/>
                <w:sz w:val="16"/>
                <w:szCs w:val="16"/>
              </w:rPr>
              <w:t>Address</w:t>
            </w:r>
            <w:r w:rsidRPr="009013C1">
              <w:rPr>
                <w:rFonts w:ascii="Arial" w:hAnsi="Arial" w:cs="Arial"/>
                <w:spacing w:val="-42"/>
                <w:sz w:val="16"/>
                <w:szCs w:val="16"/>
              </w:rPr>
              <w:t xml:space="preserve"> </w:t>
            </w:r>
            <w:r w:rsidRPr="009013C1">
              <w:rPr>
                <w:rFonts w:ascii="Arial" w:hAnsi="Arial" w:cs="Arial"/>
                <w:sz w:val="16"/>
                <w:szCs w:val="16"/>
              </w:rPr>
              <w:t>Present</w:t>
            </w:r>
          </w:p>
        </w:tc>
        <w:tc>
          <w:tcPr>
            <w:tcW w:w="1000" w:type="dxa"/>
            <w:tcBorders>
              <w:top w:val="single" w:sz="4" w:space="0" w:color="auto"/>
              <w:left w:val="single" w:sz="4" w:space="0" w:color="auto"/>
              <w:bottom w:val="single" w:sz="4" w:space="0" w:color="auto"/>
              <w:right w:val="single" w:sz="4" w:space="0" w:color="auto"/>
            </w:tcBorders>
            <w:vAlign w:val="center"/>
          </w:tcPr>
          <w:p w14:paraId="7894DE78" w14:textId="77777777" w:rsidR="00213F53" w:rsidRPr="009013C1" w:rsidRDefault="00213F53" w:rsidP="00880ACE">
            <w:pPr>
              <w:pStyle w:val="TableParagraph"/>
              <w:kinsoku w:val="0"/>
              <w:overflowPunct w:val="0"/>
              <w:spacing w:line="208" w:lineRule="auto"/>
              <w:ind w:left="220" w:right="196" w:firstLine="4"/>
              <w:jc w:val="center"/>
              <w:rPr>
                <w:rFonts w:ascii="Arial" w:hAnsi="Arial" w:cs="Arial"/>
                <w:sz w:val="16"/>
                <w:szCs w:val="16"/>
              </w:rPr>
            </w:pPr>
            <w:r w:rsidRPr="009013C1">
              <w:rPr>
                <w:rFonts w:ascii="Arial" w:hAnsi="Arial" w:cs="Arial"/>
                <w:sz w:val="16"/>
                <w:szCs w:val="16"/>
              </w:rPr>
              <w:t>Beacon</w:t>
            </w:r>
            <w:r w:rsidRPr="009013C1">
              <w:rPr>
                <w:rFonts w:ascii="Arial" w:hAnsi="Arial" w:cs="Arial"/>
                <w:spacing w:val="-43"/>
                <w:sz w:val="16"/>
                <w:szCs w:val="16"/>
              </w:rPr>
              <w:t xml:space="preserve"> </w:t>
            </w:r>
            <w:r w:rsidRPr="009013C1">
              <w:rPr>
                <w:rFonts w:ascii="Arial" w:hAnsi="Arial" w:cs="Arial"/>
                <w:sz w:val="16"/>
                <w:szCs w:val="16"/>
              </w:rPr>
              <w:t>Interval</w:t>
            </w:r>
            <w:r w:rsidRPr="009013C1">
              <w:rPr>
                <w:rFonts w:ascii="Arial" w:hAnsi="Arial" w:cs="Arial"/>
                <w:spacing w:val="-43"/>
                <w:sz w:val="16"/>
                <w:szCs w:val="16"/>
              </w:rPr>
              <w:t xml:space="preserve"> </w:t>
            </w:r>
            <w:r w:rsidRPr="009013C1">
              <w:rPr>
                <w:rFonts w:ascii="Arial" w:hAnsi="Arial" w:cs="Arial"/>
                <w:sz w:val="16"/>
                <w:szCs w:val="16"/>
              </w:rPr>
              <w:t>Present</w:t>
            </w:r>
          </w:p>
        </w:tc>
        <w:tc>
          <w:tcPr>
            <w:tcW w:w="1001" w:type="dxa"/>
            <w:tcBorders>
              <w:top w:val="single" w:sz="4" w:space="0" w:color="auto"/>
              <w:left w:val="single" w:sz="4" w:space="0" w:color="auto"/>
              <w:bottom w:val="single" w:sz="4" w:space="0" w:color="auto"/>
              <w:right w:val="single" w:sz="4" w:space="0" w:color="auto"/>
            </w:tcBorders>
            <w:vAlign w:val="center"/>
          </w:tcPr>
          <w:p w14:paraId="02278C25" w14:textId="77777777" w:rsidR="00213F53" w:rsidRPr="009013C1" w:rsidRDefault="00213F53" w:rsidP="00880ACE">
            <w:pPr>
              <w:pStyle w:val="TableParagraph"/>
              <w:kinsoku w:val="0"/>
              <w:overflowPunct w:val="0"/>
              <w:jc w:val="center"/>
              <w:rPr>
                <w:rFonts w:ascii="Arial" w:hAnsi="Arial" w:cs="Arial"/>
                <w:sz w:val="16"/>
                <w:szCs w:val="16"/>
              </w:rPr>
            </w:pPr>
            <w:ins w:id="106" w:author="Park, Minyoung" w:date="2022-02-08T10:22:00Z">
              <w:r w:rsidRPr="009013C1">
                <w:rPr>
                  <w:rFonts w:ascii="Arial" w:hAnsi="Arial" w:cs="Arial"/>
                  <w:spacing w:val="-2"/>
                  <w:sz w:val="16"/>
                  <w:szCs w:val="16"/>
                </w:rPr>
                <w:t>TSF Offset</w:t>
              </w:r>
            </w:ins>
            <w:ins w:id="107" w:author="Park, Minyoung" w:date="2022-02-08T10:21:00Z">
              <w:r w:rsidRPr="009013C1">
                <w:rPr>
                  <w:rFonts w:ascii="Arial" w:hAnsi="Arial" w:cs="Arial"/>
                  <w:spacing w:val="-42"/>
                  <w:sz w:val="16"/>
                  <w:szCs w:val="16"/>
                </w:rPr>
                <w:t xml:space="preserve"> </w:t>
              </w:r>
              <w:r w:rsidRPr="009013C1">
                <w:rPr>
                  <w:rFonts w:ascii="Arial" w:hAnsi="Arial" w:cs="Arial"/>
                  <w:sz w:val="16"/>
                  <w:szCs w:val="16"/>
                </w:rPr>
                <w:t>Present</w:t>
              </w:r>
            </w:ins>
          </w:p>
        </w:tc>
        <w:tc>
          <w:tcPr>
            <w:tcW w:w="1001" w:type="dxa"/>
            <w:tcBorders>
              <w:top w:val="single" w:sz="4" w:space="0" w:color="auto"/>
              <w:left w:val="single" w:sz="4" w:space="0" w:color="auto"/>
              <w:bottom w:val="single" w:sz="4" w:space="0" w:color="auto"/>
              <w:right w:val="single" w:sz="4" w:space="0" w:color="auto"/>
            </w:tcBorders>
            <w:vAlign w:val="center"/>
          </w:tcPr>
          <w:p w14:paraId="7F226762" w14:textId="23FB973D" w:rsidR="00213F53" w:rsidRPr="009013C1" w:rsidRDefault="00213F53" w:rsidP="00880ACE">
            <w:pPr>
              <w:pStyle w:val="TableParagraph"/>
              <w:kinsoku w:val="0"/>
              <w:overflowPunct w:val="0"/>
              <w:spacing w:line="208" w:lineRule="auto"/>
              <w:ind w:left="219" w:right="122" w:hanging="75"/>
              <w:jc w:val="center"/>
              <w:rPr>
                <w:rFonts w:ascii="Arial" w:hAnsi="Arial" w:cs="Arial"/>
                <w:sz w:val="16"/>
                <w:szCs w:val="16"/>
              </w:rPr>
            </w:pPr>
            <w:r w:rsidRPr="009013C1">
              <w:rPr>
                <w:rFonts w:ascii="Arial" w:hAnsi="Arial" w:cs="Arial"/>
                <w:spacing w:val="-2"/>
                <w:sz w:val="16"/>
                <w:szCs w:val="16"/>
              </w:rPr>
              <w:t>DTIM Info</w:t>
            </w:r>
            <w:r w:rsidR="005F621A">
              <w:rPr>
                <w:rFonts w:ascii="Arial" w:hAnsi="Arial" w:cs="Arial"/>
                <w:spacing w:val="-42"/>
                <w:sz w:val="16"/>
                <w:szCs w:val="16"/>
              </w:rPr>
              <w:t xml:space="preserve"> </w:t>
            </w:r>
            <w:r w:rsidRPr="009013C1">
              <w:rPr>
                <w:rFonts w:ascii="Arial" w:hAnsi="Arial" w:cs="Arial"/>
                <w:sz w:val="16"/>
                <w:szCs w:val="16"/>
              </w:rPr>
              <w:t>Present</w:t>
            </w:r>
          </w:p>
        </w:tc>
        <w:tc>
          <w:tcPr>
            <w:tcW w:w="1020" w:type="dxa"/>
            <w:tcBorders>
              <w:top w:val="single" w:sz="4" w:space="0" w:color="auto"/>
              <w:left w:val="single" w:sz="4" w:space="0" w:color="auto"/>
              <w:bottom w:val="single" w:sz="4" w:space="0" w:color="auto"/>
              <w:right w:val="single" w:sz="4" w:space="0" w:color="auto"/>
            </w:tcBorders>
            <w:vAlign w:val="center"/>
          </w:tcPr>
          <w:p w14:paraId="65E524C4" w14:textId="77777777" w:rsidR="00213F53" w:rsidRPr="009013C1" w:rsidRDefault="00213F53" w:rsidP="005F621A">
            <w:pPr>
              <w:pStyle w:val="TableParagraph"/>
              <w:kinsoku w:val="0"/>
              <w:overflowPunct w:val="0"/>
              <w:spacing w:line="172" w:lineRule="exact"/>
              <w:ind w:left="277"/>
              <w:rPr>
                <w:rFonts w:ascii="Arial" w:hAnsi="Arial" w:cs="Arial"/>
                <w:sz w:val="16"/>
                <w:szCs w:val="16"/>
              </w:rPr>
            </w:pPr>
            <w:r w:rsidRPr="009013C1">
              <w:rPr>
                <w:rFonts w:ascii="Arial" w:hAnsi="Arial" w:cs="Arial"/>
                <w:sz w:val="16"/>
                <w:szCs w:val="16"/>
              </w:rPr>
              <w:t>NSTR</w:t>
            </w:r>
          </w:p>
          <w:p w14:paraId="616C87F4" w14:textId="77777777" w:rsidR="00BC4A7C" w:rsidRDefault="00213F53" w:rsidP="00880ACE">
            <w:pPr>
              <w:pStyle w:val="TableParagraph"/>
              <w:kinsoku w:val="0"/>
              <w:overflowPunct w:val="0"/>
              <w:spacing w:line="208" w:lineRule="auto"/>
              <w:ind w:left="219" w:right="145" w:hanging="37"/>
              <w:jc w:val="center"/>
              <w:rPr>
                <w:rFonts w:ascii="Arial" w:hAnsi="Arial" w:cs="Arial"/>
                <w:sz w:val="16"/>
                <w:szCs w:val="16"/>
              </w:rPr>
            </w:pPr>
            <w:r w:rsidRPr="009013C1">
              <w:rPr>
                <w:rFonts w:ascii="Arial" w:hAnsi="Arial" w:cs="Arial"/>
                <w:sz w:val="16"/>
                <w:szCs w:val="16"/>
              </w:rPr>
              <w:t xml:space="preserve">Link </w:t>
            </w:r>
          </w:p>
          <w:p w14:paraId="22C0714F" w14:textId="490BB6B1" w:rsidR="00213F53" w:rsidRPr="009013C1" w:rsidRDefault="00213F53" w:rsidP="00880ACE">
            <w:pPr>
              <w:pStyle w:val="TableParagraph"/>
              <w:kinsoku w:val="0"/>
              <w:overflowPunct w:val="0"/>
              <w:spacing w:line="208" w:lineRule="auto"/>
              <w:ind w:left="219" w:right="145" w:hanging="37"/>
              <w:jc w:val="center"/>
              <w:rPr>
                <w:rFonts w:ascii="Arial" w:hAnsi="Arial" w:cs="Arial"/>
                <w:sz w:val="16"/>
                <w:szCs w:val="16"/>
              </w:rPr>
            </w:pPr>
            <w:r w:rsidRPr="009013C1">
              <w:rPr>
                <w:rFonts w:ascii="Arial" w:hAnsi="Arial" w:cs="Arial"/>
                <w:sz w:val="16"/>
                <w:szCs w:val="16"/>
              </w:rPr>
              <w:t>Pair</w:t>
            </w:r>
            <w:r w:rsidRPr="009013C1">
              <w:rPr>
                <w:rFonts w:ascii="Arial" w:hAnsi="Arial" w:cs="Arial"/>
                <w:spacing w:val="-42"/>
                <w:sz w:val="16"/>
                <w:szCs w:val="16"/>
              </w:rPr>
              <w:t xml:space="preserve"> </w:t>
            </w:r>
            <w:r w:rsidRPr="009013C1">
              <w:rPr>
                <w:rFonts w:ascii="Arial" w:hAnsi="Arial" w:cs="Arial"/>
                <w:sz w:val="16"/>
                <w:szCs w:val="16"/>
              </w:rPr>
              <w:t>Present</w:t>
            </w:r>
          </w:p>
        </w:tc>
        <w:tc>
          <w:tcPr>
            <w:tcW w:w="1000" w:type="dxa"/>
            <w:tcBorders>
              <w:top w:val="single" w:sz="4" w:space="0" w:color="auto"/>
              <w:left w:val="single" w:sz="4" w:space="0" w:color="auto"/>
              <w:bottom w:val="single" w:sz="4" w:space="0" w:color="auto"/>
              <w:right w:val="single" w:sz="4" w:space="0" w:color="auto"/>
            </w:tcBorders>
            <w:vAlign w:val="center"/>
          </w:tcPr>
          <w:p w14:paraId="4BC7B213" w14:textId="77777777" w:rsidR="00213F53" w:rsidRPr="009013C1" w:rsidRDefault="00213F53" w:rsidP="005F621A">
            <w:pPr>
              <w:pStyle w:val="TableParagraph"/>
              <w:kinsoku w:val="0"/>
              <w:overflowPunct w:val="0"/>
              <w:spacing w:line="172" w:lineRule="exact"/>
              <w:ind w:left="277"/>
              <w:rPr>
                <w:rFonts w:ascii="Arial" w:hAnsi="Arial" w:cs="Arial"/>
                <w:sz w:val="16"/>
                <w:szCs w:val="16"/>
              </w:rPr>
            </w:pPr>
            <w:r w:rsidRPr="009013C1">
              <w:rPr>
                <w:rFonts w:ascii="Arial" w:hAnsi="Arial" w:cs="Arial"/>
                <w:sz w:val="16"/>
                <w:szCs w:val="16"/>
              </w:rPr>
              <w:t>NSTR</w:t>
            </w:r>
          </w:p>
          <w:p w14:paraId="47075C97" w14:textId="05E5CB11" w:rsidR="00213F53" w:rsidRPr="009013C1" w:rsidRDefault="00213F53" w:rsidP="00880ACE">
            <w:pPr>
              <w:pStyle w:val="TableParagraph"/>
              <w:kinsoku w:val="0"/>
              <w:overflowPunct w:val="0"/>
              <w:spacing w:line="208" w:lineRule="auto"/>
              <w:ind w:left="339" w:right="207" w:hanging="94"/>
              <w:jc w:val="center"/>
              <w:rPr>
                <w:rFonts w:ascii="Arial" w:hAnsi="Arial" w:cs="Arial"/>
                <w:sz w:val="16"/>
                <w:szCs w:val="16"/>
              </w:rPr>
            </w:pPr>
            <w:r w:rsidRPr="009013C1">
              <w:rPr>
                <w:rFonts w:ascii="Arial" w:hAnsi="Arial" w:cs="Arial"/>
                <w:sz w:val="16"/>
                <w:szCs w:val="16"/>
              </w:rPr>
              <w:t>Bitmap</w:t>
            </w:r>
            <w:r w:rsidR="005F621A">
              <w:rPr>
                <w:rFonts w:ascii="Arial" w:hAnsi="Arial" w:cs="Arial"/>
                <w:sz w:val="16"/>
                <w:szCs w:val="16"/>
              </w:rPr>
              <w:t xml:space="preserve"> </w:t>
            </w:r>
            <w:r w:rsidRPr="009013C1">
              <w:rPr>
                <w:rFonts w:ascii="Arial" w:hAnsi="Arial" w:cs="Arial"/>
                <w:sz w:val="16"/>
                <w:szCs w:val="16"/>
              </w:rPr>
              <w:t>Size</w:t>
            </w:r>
          </w:p>
        </w:tc>
        <w:tc>
          <w:tcPr>
            <w:tcW w:w="1001" w:type="dxa"/>
            <w:tcBorders>
              <w:top w:val="single" w:sz="4" w:space="0" w:color="auto"/>
              <w:left w:val="single" w:sz="4" w:space="0" w:color="auto"/>
              <w:bottom w:val="single" w:sz="4" w:space="0" w:color="auto"/>
              <w:right w:val="single" w:sz="4" w:space="0" w:color="auto"/>
            </w:tcBorders>
            <w:vAlign w:val="center"/>
          </w:tcPr>
          <w:p w14:paraId="31A3B0E2" w14:textId="454A6F1E" w:rsidR="00213F53" w:rsidRPr="009013C1" w:rsidRDefault="00213F53" w:rsidP="00880ACE">
            <w:pPr>
              <w:pStyle w:val="TableParagraph"/>
              <w:kinsoku w:val="0"/>
              <w:overflowPunct w:val="0"/>
              <w:jc w:val="center"/>
              <w:rPr>
                <w:rFonts w:ascii="Arial" w:hAnsi="Arial" w:cs="Arial"/>
                <w:sz w:val="16"/>
                <w:szCs w:val="16"/>
              </w:rPr>
            </w:pPr>
            <w:r w:rsidRPr="009013C1">
              <w:rPr>
                <w:rFonts w:ascii="Arial" w:hAnsi="Arial" w:cs="Arial"/>
                <w:sz w:val="16"/>
                <w:szCs w:val="16"/>
              </w:rPr>
              <w:t>BSS Parameters Change Count Present</w:t>
            </w:r>
          </w:p>
        </w:tc>
        <w:tc>
          <w:tcPr>
            <w:tcW w:w="1226" w:type="dxa"/>
            <w:tcBorders>
              <w:top w:val="single" w:sz="4" w:space="0" w:color="auto"/>
              <w:left w:val="single" w:sz="4" w:space="0" w:color="auto"/>
              <w:bottom w:val="single" w:sz="4" w:space="0" w:color="auto"/>
              <w:right w:val="single" w:sz="4" w:space="0" w:color="auto"/>
            </w:tcBorders>
            <w:vAlign w:val="center"/>
          </w:tcPr>
          <w:p w14:paraId="1549D046" w14:textId="77777777" w:rsidR="00213F53" w:rsidRPr="009013C1" w:rsidRDefault="00213F53" w:rsidP="00880ACE">
            <w:pPr>
              <w:pStyle w:val="TableParagraph"/>
              <w:kinsoku w:val="0"/>
              <w:overflowPunct w:val="0"/>
              <w:ind w:left="153"/>
              <w:jc w:val="center"/>
              <w:rPr>
                <w:rFonts w:ascii="Arial" w:hAnsi="Arial" w:cs="Arial"/>
                <w:sz w:val="16"/>
                <w:szCs w:val="16"/>
              </w:rPr>
            </w:pPr>
            <w:r w:rsidRPr="009013C1">
              <w:rPr>
                <w:rFonts w:ascii="Arial" w:hAnsi="Arial" w:cs="Arial"/>
                <w:sz w:val="16"/>
                <w:szCs w:val="16"/>
              </w:rPr>
              <w:t>Reserved</w:t>
            </w:r>
          </w:p>
        </w:tc>
      </w:tr>
      <w:tr w:rsidR="00213F53" w:rsidRPr="009013C1" w14:paraId="1B0CD7B8" w14:textId="77777777" w:rsidTr="00375851">
        <w:trPr>
          <w:trHeight w:val="407"/>
        </w:trPr>
        <w:tc>
          <w:tcPr>
            <w:tcW w:w="1000" w:type="dxa"/>
          </w:tcPr>
          <w:p w14:paraId="71CBF440" w14:textId="3EBA27D4" w:rsidR="00213F53" w:rsidRPr="009013C1" w:rsidRDefault="00BC4A7C" w:rsidP="00BC4A7C">
            <w:pPr>
              <w:pStyle w:val="TableParagraph"/>
              <w:kinsoku w:val="0"/>
              <w:overflowPunct w:val="0"/>
              <w:jc w:val="right"/>
              <w:rPr>
                <w:rFonts w:ascii="Arial" w:hAnsi="Arial" w:cs="Arial"/>
                <w:sz w:val="16"/>
                <w:szCs w:val="16"/>
              </w:rPr>
            </w:pPr>
            <w:r>
              <w:rPr>
                <w:rFonts w:ascii="Arial" w:hAnsi="Arial" w:cs="Arial"/>
                <w:sz w:val="16"/>
                <w:szCs w:val="16"/>
              </w:rPr>
              <w:t>Bits:</w:t>
            </w:r>
          </w:p>
        </w:tc>
        <w:tc>
          <w:tcPr>
            <w:tcW w:w="1000" w:type="dxa"/>
            <w:tcBorders>
              <w:top w:val="single" w:sz="4" w:space="0" w:color="auto"/>
              <w:left w:val="nil"/>
            </w:tcBorders>
          </w:tcPr>
          <w:p w14:paraId="4CE7BE82" w14:textId="0696CD15"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4</w:t>
            </w:r>
          </w:p>
        </w:tc>
        <w:tc>
          <w:tcPr>
            <w:tcW w:w="1001" w:type="dxa"/>
            <w:tcBorders>
              <w:top w:val="single" w:sz="4" w:space="0" w:color="auto"/>
            </w:tcBorders>
          </w:tcPr>
          <w:p w14:paraId="7184573E" w14:textId="624642AB"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7D13D371" w14:textId="3C78821F" w:rsidR="00213F53" w:rsidRPr="009013C1" w:rsidRDefault="00BC4A7C" w:rsidP="00BC4A7C">
            <w:pPr>
              <w:pStyle w:val="TableParagraph"/>
              <w:kinsoku w:val="0"/>
              <w:overflowPunct w:val="0"/>
              <w:spacing w:line="172" w:lineRule="exact"/>
              <w:ind w:left="96" w:right="75"/>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7CA381DF" w14:textId="7624BD98" w:rsidR="00213F53" w:rsidRPr="009013C1" w:rsidRDefault="00BC4A7C" w:rsidP="00BC4A7C">
            <w:pPr>
              <w:pStyle w:val="TableParagraph"/>
              <w:kinsoku w:val="0"/>
              <w:overflowPunct w:val="0"/>
              <w:spacing w:line="208" w:lineRule="auto"/>
              <w:ind w:left="220" w:right="196" w:firstLine="4"/>
              <w:jc w:val="center"/>
              <w:rPr>
                <w:rFonts w:ascii="Arial" w:hAnsi="Arial" w:cs="Arial"/>
                <w:sz w:val="16"/>
                <w:szCs w:val="16"/>
              </w:rPr>
            </w:pPr>
            <w:r>
              <w:rPr>
                <w:rFonts w:ascii="Arial" w:hAnsi="Arial" w:cs="Arial"/>
                <w:sz w:val="16"/>
                <w:szCs w:val="16"/>
              </w:rPr>
              <w:t>1</w:t>
            </w:r>
          </w:p>
        </w:tc>
        <w:tc>
          <w:tcPr>
            <w:tcW w:w="1001" w:type="dxa"/>
            <w:tcBorders>
              <w:top w:val="single" w:sz="4" w:space="0" w:color="auto"/>
            </w:tcBorders>
          </w:tcPr>
          <w:p w14:paraId="27BA308A" w14:textId="7DE22442" w:rsidR="00213F53" w:rsidRPr="009013C1" w:rsidRDefault="00BC4A7C" w:rsidP="00BC4A7C">
            <w:pPr>
              <w:pStyle w:val="TableParagraph"/>
              <w:kinsoku w:val="0"/>
              <w:overflowPunct w:val="0"/>
              <w:jc w:val="center"/>
              <w:rPr>
                <w:rFonts w:ascii="Arial" w:hAnsi="Arial" w:cs="Arial"/>
                <w:spacing w:val="-2"/>
                <w:sz w:val="16"/>
                <w:szCs w:val="16"/>
              </w:rPr>
            </w:pPr>
            <w:ins w:id="108" w:author="Park, Minyoung" w:date="2022-03-16T16:39:00Z">
              <w:r>
                <w:rPr>
                  <w:rFonts w:ascii="Arial" w:hAnsi="Arial" w:cs="Arial"/>
                  <w:spacing w:val="-2"/>
                  <w:sz w:val="16"/>
                  <w:szCs w:val="16"/>
                </w:rPr>
                <w:t>1</w:t>
              </w:r>
            </w:ins>
          </w:p>
        </w:tc>
        <w:tc>
          <w:tcPr>
            <w:tcW w:w="1001" w:type="dxa"/>
            <w:tcBorders>
              <w:top w:val="single" w:sz="4" w:space="0" w:color="auto"/>
            </w:tcBorders>
          </w:tcPr>
          <w:p w14:paraId="2CE4E098" w14:textId="2A38E5E1"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020" w:type="dxa"/>
            <w:tcBorders>
              <w:top w:val="single" w:sz="4" w:space="0" w:color="auto"/>
            </w:tcBorders>
          </w:tcPr>
          <w:p w14:paraId="6389057A" w14:textId="63D7B517" w:rsidR="00213F53" w:rsidRPr="009013C1" w:rsidRDefault="00BC4A7C" w:rsidP="00BC4A7C">
            <w:pPr>
              <w:pStyle w:val="TableParagraph"/>
              <w:kinsoku w:val="0"/>
              <w:overflowPunct w:val="0"/>
              <w:spacing w:line="172" w:lineRule="exact"/>
              <w:ind w:left="277"/>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1AA4067E" w14:textId="654B10B7" w:rsidR="00213F53" w:rsidRPr="009013C1" w:rsidRDefault="00BC4A7C" w:rsidP="00BC4A7C">
            <w:pPr>
              <w:pStyle w:val="TableParagraph"/>
              <w:kinsoku w:val="0"/>
              <w:overflowPunct w:val="0"/>
              <w:spacing w:line="172" w:lineRule="exact"/>
              <w:ind w:left="277"/>
              <w:jc w:val="center"/>
              <w:rPr>
                <w:rFonts w:ascii="Arial" w:hAnsi="Arial" w:cs="Arial"/>
                <w:sz w:val="16"/>
                <w:szCs w:val="16"/>
              </w:rPr>
            </w:pPr>
            <w:r>
              <w:rPr>
                <w:rFonts w:ascii="Arial" w:hAnsi="Arial" w:cs="Arial"/>
                <w:sz w:val="16"/>
                <w:szCs w:val="16"/>
              </w:rPr>
              <w:t>1</w:t>
            </w:r>
          </w:p>
        </w:tc>
        <w:tc>
          <w:tcPr>
            <w:tcW w:w="1001" w:type="dxa"/>
            <w:tcBorders>
              <w:top w:val="single" w:sz="4" w:space="0" w:color="auto"/>
            </w:tcBorders>
          </w:tcPr>
          <w:p w14:paraId="2199DC34" w14:textId="0BCD22C3"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226" w:type="dxa"/>
            <w:tcBorders>
              <w:top w:val="single" w:sz="4" w:space="0" w:color="auto"/>
            </w:tcBorders>
          </w:tcPr>
          <w:p w14:paraId="26A174DC" w14:textId="4ADF3718" w:rsidR="00213F53" w:rsidRPr="009013C1" w:rsidRDefault="00BC4A7C" w:rsidP="00BC4A7C">
            <w:pPr>
              <w:pStyle w:val="TableParagraph"/>
              <w:kinsoku w:val="0"/>
              <w:overflowPunct w:val="0"/>
              <w:jc w:val="center"/>
              <w:rPr>
                <w:rFonts w:ascii="Arial" w:hAnsi="Arial" w:cs="Arial"/>
                <w:sz w:val="16"/>
                <w:szCs w:val="16"/>
              </w:rPr>
            </w:pPr>
            <w:del w:id="109" w:author="Park, Minyoung" w:date="2022-03-16T16:39:00Z">
              <w:r w:rsidDel="00BC4A7C">
                <w:rPr>
                  <w:rFonts w:ascii="Arial" w:hAnsi="Arial" w:cs="Arial"/>
                  <w:sz w:val="16"/>
                  <w:szCs w:val="16"/>
                </w:rPr>
                <w:delText>5</w:delText>
              </w:r>
            </w:del>
            <w:ins w:id="110" w:author="Park, Minyoung" w:date="2022-03-16T16:39:00Z">
              <w:r>
                <w:rPr>
                  <w:rFonts w:ascii="Arial" w:hAnsi="Arial" w:cs="Arial"/>
                  <w:sz w:val="16"/>
                  <w:szCs w:val="16"/>
                </w:rPr>
                <w:t>4</w:t>
              </w:r>
            </w:ins>
          </w:p>
        </w:tc>
      </w:tr>
    </w:tbl>
    <w:p w14:paraId="59A1A321" w14:textId="6A91A7D1" w:rsidR="00402137" w:rsidRDefault="007B1E06" w:rsidP="00402137">
      <w:pPr>
        <w:jc w:val="center"/>
        <w:rPr>
          <w:ins w:id="111" w:author="Park, Minyoung" w:date="2022-03-16T16:45:00Z"/>
          <w:rFonts w:ascii="Arial" w:hAnsi="Arial" w:cs="Arial"/>
          <w:b/>
          <w:bCs/>
          <w:color w:val="208A20"/>
          <w:u w:val="thick"/>
        </w:rPr>
      </w:pPr>
      <w:r w:rsidRPr="00003AE2">
        <w:rPr>
          <w:noProof/>
          <w:sz w:val="20"/>
          <w:lang w:val="en-US" w:eastAsia="ko-KR"/>
        </w:rPr>
        <mc:AlternateContent>
          <mc:Choice Requires="wps">
            <w:drawing>
              <wp:anchor distT="0" distB="0" distL="114300" distR="114300" simplePos="0" relativeHeight="251659264" behindDoc="0" locked="0" layoutInCell="0" allowOverlap="1" wp14:anchorId="15585CA6" wp14:editId="79E717C1">
                <wp:simplePos x="0" y="0"/>
                <wp:positionH relativeFrom="page">
                  <wp:posOffset>1518249</wp:posOffset>
                </wp:positionH>
                <wp:positionV relativeFrom="paragraph">
                  <wp:posOffset>66963</wp:posOffset>
                </wp:positionV>
                <wp:extent cx="5831457" cy="488315"/>
                <wp:effectExtent l="0" t="0" r="1714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DAD3" w14:textId="77777777" w:rsidR="007B1E06" w:rsidRDefault="007B1E06" w:rsidP="007B1E0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85CA6" id="_x0000_t202" coordsize="21600,21600" o:spt="202" path="m,l,21600r21600,l21600,xe">
                <v:stroke joinstyle="miter"/>
                <v:path gradientshapeok="t" o:connecttype="rect"/>
              </v:shapetype>
              <v:shape id="Text Box 2" o:spid="_x0000_s1026" type="#_x0000_t202" style="position:absolute;left:0;text-align:left;margin-left:119.55pt;margin-top:5.25pt;width:459.15pt;height:3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" o:allowincell="f" filled="f" stroked="f">
                <v:textbox inset="0,0,0,0">
                  <w:txbxContent>
                    <w:p w14:paraId="7BDBDAD3" w14:textId="77777777" w:rsidR="007B1E06" w:rsidRDefault="007B1E06" w:rsidP="007B1E06">
                      <w:pPr>
                        <w:pStyle w:val="BodyText"/>
                        <w:kinsoku w:val="0"/>
                        <w:overflowPunct w:val="0"/>
                        <w:rPr>
                          <w:sz w:val="24"/>
                          <w:szCs w:val="24"/>
                        </w:rPr>
                      </w:pPr>
                    </w:p>
                  </w:txbxContent>
                </v:textbox>
                <w10:wrap anchorx="page"/>
              </v:shape>
            </w:pict>
          </mc:Fallback>
        </mc:AlternateContent>
      </w:r>
      <w:bookmarkStart w:id="112" w:name="_bookmark135"/>
      <w:bookmarkEnd w:id="112"/>
      <w:r w:rsidR="00F26C35" w:rsidRPr="00F26C35">
        <w:rPr>
          <w:rFonts w:ascii="Arial-BoldMT" w:hAnsi="Arial-BoldMT"/>
          <w:b/>
          <w:bCs/>
          <w:color w:val="000000"/>
          <w:sz w:val="20"/>
        </w:rPr>
        <w:t>Figure 9-1002n—STA Control field format</w:t>
      </w:r>
      <w:r w:rsidR="00F26C35" w:rsidRPr="00F26C35">
        <w:rPr>
          <w:rFonts w:ascii="Arial-BoldMT" w:hAnsi="Arial-BoldMT"/>
          <w:b/>
          <w:bCs/>
          <w:color w:val="218A21"/>
          <w:sz w:val="20"/>
        </w:rPr>
        <w:t>(#5784)(#1906)(#1907)(#1078)(#1475)(#2981)(#4453)(#4457)</w:t>
      </w:r>
      <w:ins w:id="113" w:author="Park, Minyoung" w:date="2022-03-16T16:45:00Z">
        <w:r w:rsidR="00402137" w:rsidRPr="00402137">
          <w:rPr>
            <w:rFonts w:ascii="Arial" w:hAnsi="Arial" w:cs="Arial"/>
            <w:b/>
            <w:bCs/>
            <w:color w:val="208A20"/>
            <w:u w:val="thick"/>
          </w:rPr>
          <w:t xml:space="preserve"> </w:t>
        </w:r>
        <w:r w:rsidR="00402137" w:rsidRPr="00A12DD0">
          <w:rPr>
            <w:rFonts w:ascii="Arial" w:hAnsi="Arial" w:cs="Arial"/>
            <w:b/>
            <w:bCs/>
            <w:color w:val="208A20"/>
            <w:u w:val="thick"/>
          </w:rPr>
          <w:t>(#5747, 5905)</w:t>
        </w:r>
      </w:ins>
    </w:p>
    <w:p w14:paraId="4F9E1038" w14:textId="28FC1A82" w:rsidR="00F26C35" w:rsidRPr="005C3F98" w:rsidRDefault="00F26C35" w:rsidP="00375851">
      <w:pPr>
        <w:widowControl w:val="0"/>
        <w:tabs>
          <w:tab w:val="left" w:pos="1620"/>
          <w:tab w:val="left" w:pos="2610"/>
          <w:tab w:val="left" w:pos="3600"/>
          <w:tab w:val="left" w:pos="4590"/>
          <w:tab w:val="left" w:pos="5670"/>
          <w:tab w:val="left" w:pos="6660"/>
          <w:tab w:val="left" w:pos="7650"/>
          <w:tab w:val="left" w:pos="8280"/>
          <w:tab w:val="right" w:pos="9720"/>
        </w:tabs>
        <w:kinsoku w:val="0"/>
        <w:overflowPunct w:val="0"/>
        <w:autoSpaceDE w:val="0"/>
        <w:autoSpaceDN w:val="0"/>
        <w:adjustRightInd w:val="0"/>
        <w:rPr>
          <w:rFonts w:ascii="Arial-BoldMT" w:hAnsi="Arial-BoldMT" w:hint="eastAsia"/>
          <w:b/>
          <w:bCs/>
          <w:color w:val="000000"/>
          <w:sz w:val="20"/>
          <w:szCs w:val="22"/>
        </w:rPr>
      </w:pPr>
    </w:p>
    <w:p w14:paraId="1B6F5D38" w14:textId="78898AC8" w:rsidR="007B1E06" w:rsidRDefault="007B1E06" w:rsidP="007B1E06">
      <w:pPr>
        <w:rPr>
          <w:rFonts w:ascii="Arial-BoldMT" w:hAnsi="Arial-BoldMT" w:hint="eastAsia"/>
          <w:b/>
          <w:bCs/>
          <w:color w:val="000000"/>
          <w:sz w:val="20"/>
          <w:szCs w:val="22"/>
          <w:lang w:val="en-US"/>
        </w:rPr>
      </w:pPr>
      <w:r>
        <w:rPr>
          <w:rFonts w:ascii="Arial-BoldMT" w:hAnsi="Arial-BoldMT"/>
          <w:b/>
          <w:bCs/>
          <w:color w:val="000000"/>
          <w:sz w:val="20"/>
          <w:szCs w:val="22"/>
          <w:lang w:val="en-US"/>
        </w:rPr>
        <w:t>…</w:t>
      </w:r>
    </w:p>
    <w:p w14:paraId="1A57E791" w14:textId="77777777" w:rsidR="007B1E06" w:rsidRDefault="007B1E06" w:rsidP="007B1E06">
      <w:pPr>
        <w:rPr>
          <w:rFonts w:ascii="Arial-BoldMT" w:hAnsi="Arial-BoldMT" w:hint="eastAsia"/>
          <w:b/>
          <w:bCs/>
          <w:color w:val="000000"/>
          <w:sz w:val="20"/>
          <w:szCs w:val="22"/>
          <w:lang w:val="en-US"/>
        </w:rPr>
      </w:pPr>
    </w:p>
    <w:p w14:paraId="013E55EC" w14:textId="12E55A7B" w:rsidR="007B1E06" w:rsidRDefault="00EB3521" w:rsidP="007B1E06">
      <w:pPr>
        <w:rPr>
          <w:rFonts w:ascii="TimesNewRomanPSMT" w:hAnsi="TimesNewRomanPSMT"/>
          <w:color w:val="000000"/>
          <w:sz w:val="20"/>
        </w:rPr>
      </w:pPr>
      <w:r w:rsidRPr="00EB3521">
        <w:rPr>
          <w:rFonts w:ascii="TimesNewRomanPSMT" w:hAnsi="TimesNewRomanPSMT"/>
          <w:color w:val="000000"/>
          <w:sz w:val="20"/>
        </w:rPr>
        <w:t>The Beacon Interval Present subfield indicates the presence of the Beacon Interval subfield in the STA Info</w:t>
      </w:r>
      <w:r>
        <w:rPr>
          <w:rFonts w:ascii="TimesNewRomanPSMT" w:hAnsi="TimesNewRomanPSMT"/>
          <w:color w:val="000000"/>
          <w:sz w:val="20"/>
        </w:rPr>
        <w:t xml:space="preserve"> </w:t>
      </w:r>
      <w:r w:rsidRPr="00EB3521">
        <w:rPr>
          <w:rFonts w:ascii="TimesNewRomanPSMT" w:hAnsi="TimesNewRomanPSMT"/>
          <w:color w:val="000000"/>
          <w:sz w:val="20"/>
        </w:rPr>
        <w:t>field and is set to 1 if the Beacon Interval subfield is present in the STA Info field; otherwise set to 0.</w:t>
      </w:r>
      <w:r>
        <w:rPr>
          <w:rFonts w:ascii="TimesNewRomanPSMT" w:hAnsi="TimesNewRomanPSMT"/>
          <w:color w:val="000000"/>
          <w:sz w:val="20"/>
        </w:rPr>
        <w:t xml:space="preserve"> </w:t>
      </w:r>
      <w:r w:rsidRPr="00EB3521">
        <w:rPr>
          <w:rFonts w:ascii="TimesNewRomanPSMT" w:hAnsi="TimesNewRomanPSMT"/>
          <w:color w:val="218A21"/>
          <w:sz w:val="20"/>
        </w:rPr>
        <w:t>(#8286)</w:t>
      </w:r>
      <w:r w:rsidRPr="00EB3521">
        <w:rPr>
          <w:rFonts w:ascii="TimesNewRomanPSMT" w:hAnsi="TimesNewRomanPSMT"/>
          <w:color w:val="000000"/>
          <w:sz w:val="20"/>
        </w:rPr>
        <w:t xml:space="preserve">A non-AP STA sets the Beacon Interval Present subfield to 0 in the transmitted </w:t>
      </w:r>
      <w:r w:rsidRPr="00EB3521">
        <w:rPr>
          <w:rFonts w:ascii="TimesNewRomanPSMT" w:hAnsi="TimesNewRomanPSMT"/>
          <w:color w:val="218A21"/>
          <w:sz w:val="20"/>
        </w:rPr>
        <w:t>(#6700)</w:t>
      </w:r>
      <w:r w:rsidRPr="00EB3521">
        <w:rPr>
          <w:rFonts w:ascii="TimesNewRomanPSMT" w:hAnsi="TimesNewRomanPSMT"/>
          <w:color w:val="000000"/>
          <w:sz w:val="20"/>
        </w:rPr>
        <w:t xml:space="preserve">Basic MultiLink element. An AP sets this subfield to 1 when the element carries complete profile. </w:t>
      </w:r>
      <w:r w:rsidRPr="00EB3521">
        <w:rPr>
          <w:rFonts w:ascii="TimesNewRomanPSMT" w:hAnsi="TimesNewRomanPSMT"/>
          <w:color w:val="218A21"/>
          <w:sz w:val="20"/>
        </w:rPr>
        <w:t>(#6965)</w:t>
      </w:r>
      <w:r w:rsidRPr="00EB3521">
        <w:rPr>
          <w:rFonts w:ascii="TimesNewRomanPSMT" w:hAnsi="TimesNewRomanPSMT"/>
          <w:color w:val="000000"/>
          <w:sz w:val="20"/>
        </w:rPr>
        <w:t>An AP affiliated with an NSTR mobile AP MLD and that is operating on the nonprimary link set this subfield to 0.</w:t>
      </w:r>
    </w:p>
    <w:p w14:paraId="5E908418" w14:textId="77777777" w:rsidR="00EB3521" w:rsidRDefault="00EB3521" w:rsidP="007B1E06">
      <w:pPr>
        <w:rPr>
          <w:rFonts w:ascii="TimesNewRomanPSMT" w:hAnsi="TimesNewRomanPSMT"/>
          <w:color w:val="000000"/>
          <w:sz w:val="20"/>
        </w:rPr>
      </w:pPr>
    </w:p>
    <w:p w14:paraId="4F72E1F3" w14:textId="77777777" w:rsidR="007B1E06" w:rsidRDefault="007B1E06" w:rsidP="007B1E06">
      <w:pPr>
        <w:rPr>
          <w:ins w:id="114" w:author="Park, Minyoung" w:date="2022-02-08T10:42:00Z"/>
          <w:rFonts w:ascii="TimesNewRomanPSMT" w:hAnsi="TimesNewRomanPSMT"/>
          <w:color w:val="000000"/>
          <w:sz w:val="20"/>
        </w:rPr>
      </w:pPr>
      <w:ins w:id="115" w:author="Park, Minyoung" w:date="2022-02-08T10:40:00Z">
        <w:r>
          <w:rPr>
            <w:rFonts w:ascii="TimesNewRomanPSMT" w:hAnsi="TimesNewRomanPSMT"/>
            <w:color w:val="000000"/>
            <w:sz w:val="20"/>
          </w:rPr>
          <w:t>(#</w:t>
        </w:r>
      </w:ins>
      <w:ins w:id="116" w:author="Park, Minyoung" w:date="2022-02-08T10:41:00Z">
        <w:r>
          <w:rPr>
            <w:rFonts w:ascii="TimesNewRomanPSMT" w:hAnsi="TimesNewRomanPSMT"/>
            <w:color w:val="000000"/>
            <w:sz w:val="20"/>
          </w:rPr>
          <w:t>5747, 5905</w:t>
        </w:r>
      </w:ins>
      <w:ins w:id="117" w:author="Park, Minyoung" w:date="2022-02-08T10:40:00Z">
        <w:r>
          <w:rPr>
            <w:rFonts w:ascii="TimesNewRomanPSMT" w:hAnsi="TimesNewRomanPSMT"/>
            <w:color w:val="000000"/>
            <w:sz w:val="20"/>
          </w:rPr>
          <w:t>)</w:t>
        </w:r>
      </w:ins>
      <w:ins w:id="118" w:author="Park, Minyoung" w:date="2022-02-08T10:23:00Z">
        <w:r w:rsidRPr="00370496">
          <w:rPr>
            <w:rFonts w:ascii="TimesNewRomanPSMT" w:hAnsi="TimesNewRomanPSMT"/>
            <w:color w:val="000000"/>
            <w:sz w:val="20"/>
          </w:rPr>
          <w:t xml:space="preserve">The </w:t>
        </w:r>
        <w:r>
          <w:rPr>
            <w:rFonts w:ascii="TimesNewRomanPSMT" w:hAnsi="TimesNewRomanPSMT"/>
            <w:color w:val="000000"/>
            <w:sz w:val="20"/>
          </w:rPr>
          <w:t>TSF Offset</w:t>
        </w:r>
        <w:r w:rsidRPr="00370496">
          <w:rPr>
            <w:rFonts w:ascii="TimesNewRomanPSMT" w:hAnsi="TimesNewRomanPSMT"/>
            <w:color w:val="000000"/>
            <w:sz w:val="20"/>
          </w:rPr>
          <w:t xml:space="preserve"> Present subfield indicates the presence of the </w:t>
        </w:r>
        <w:r>
          <w:rPr>
            <w:rFonts w:ascii="TimesNewRomanPSMT" w:hAnsi="TimesNewRomanPSMT"/>
            <w:color w:val="000000"/>
            <w:sz w:val="20"/>
          </w:rPr>
          <w:t>TSF Offset</w:t>
        </w:r>
        <w:r w:rsidRPr="00370496">
          <w:rPr>
            <w:rFonts w:ascii="TimesNewRomanPSMT" w:hAnsi="TimesNewRomanPSMT"/>
            <w:color w:val="000000"/>
            <w:sz w:val="20"/>
          </w:rPr>
          <w:t xml:space="preserve"> subfield in the STA Info</w:t>
        </w:r>
        <w:r>
          <w:rPr>
            <w:rFonts w:ascii="TimesNewRomanPSMT" w:hAnsi="TimesNewRomanPSMT"/>
            <w:color w:val="000000"/>
            <w:sz w:val="20"/>
          </w:rPr>
          <w:t xml:space="preserve"> </w:t>
        </w:r>
        <w:r w:rsidRPr="00370496">
          <w:rPr>
            <w:rFonts w:ascii="TimesNewRomanPSMT" w:hAnsi="TimesNewRomanPSMT"/>
            <w:color w:val="000000"/>
            <w:sz w:val="20"/>
          </w:rPr>
          <w:t xml:space="preserve">field and is set to 1 if the </w:t>
        </w:r>
        <w:r>
          <w:rPr>
            <w:rFonts w:ascii="TimesNewRomanPSMT" w:hAnsi="TimesNewRomanPSMT"/>
            <w:color w:val="000000"/>
            <w:sz w:val="20"/>
          </w:rPr>
          <w:t>TSF Offset</w:t>
        </w:r>
        <w:r w:rsidRPr="00370496">
          <w:rPr>
            <w:rFonts w:ascii="TimesNewRomanPSMT" w:hAnsi="TimesNewRomanPSMT"/>
            <w:color w:val="000000"/>
            <w:sz w:val="20"/>
          </w:rPr>
          <w:t xml:space="preserve"> subfield is present in the STA Info field; otherwise set to 0.</w:t>
        </w:r>
        <w:r>
          <w:rPr>
            <w:rFonts w:ascii="TimesNewRomanPSMT" w:hAnsi="TimesNewRomanPSMT"/>
            <w:color w:val="000000"/>
            <w:sz w:val="20"/>
          </w:rPr>
          <w:t xml:space="preserve"> </w:t>
        </w:r>
        <w:r w:rsidRPr="00370496">
          <w:rPr>
            <w:rFonts w:ascii="TimesNewRomanPSMT" w:hAnsi="TimesNewRomanPSMT"/>
            <w:color w:val="000000"/>
            <w:sz w:val="20"/>
          </w:rPr>
          <w:t xml:space="preserve">A non-AP STA sets the </w:t>
        </w:r>
      </w:ins>
      <w:ins w:id="119" w:author="Park, Minyoung" w:date="2022-02-08T10:24:00Z">
        <w:r>
          <w:rPr>
            <w:rFonts w:ascii="TimesNewRomanPSMT" w:hAnsi="TimesNewRomanPSMT"/>
            <w:color w:val="000000"/>
            <w:sz w:val="20"/>
          </w:rPr>
          <w:t>TSF Offset</w:t>
        </w:r>
      </w:ins>
      <w:ins w:id="120" w:author="Park, Minyoung" w:date="2022-02-08T10:23:00Z">
        <w:r w:rsidRPr="00370496">
          <w:rPr>
            <w:rFonts w:ascii="TimesNewRomanPSMT" w:hAnsi="TimesNewRomanPSMT"/>
            <w:color w:val="000000"/>
            <w:sz w:val="20"/>
          </w:rPr>
          <w:t xml:space="preserve"> Present subfield to 0 in the transmitted Basic Multi</w:t>
        </w:r>
        <w:r>
          <w:rPr>
            <w:rFonts w:ascii="TimesNewRomanPSMT" w:hAnsi="TimesNewRomanPSMT"/>
            <w:color w:val="000000"/>
            <w:sz w:val="20"/>
          </w:rPr>
          <w:t>-</w:t>
        </w:r>
        <w:r w:rsidRPr="00370496">
          <w:rPr>
            <w:rFonts w:ascii="TimesNewRomanPSMT" w:hAnsi="TimesNewRomanPSMT"/>
            <w:color w:val="000000"/>
            <w:sz w:val="20"/>
          </w:rPr>
          <w:t>Link element. An AP sets this subfield to 1 when the element carries complete profile.</w:t>
        </w:r>
      </w:ins>
    </w:p>
    <w:p w14:paraId="05530F5C" w14:textId="77777777" w:rsidR="007B1E06" w:rsidRDefault="007B1E06" w:rsidP="007B1E06">
      <w:pPr>
        <w:rPr>
          <w:rFonts w:ascii="TimesNewRomanPSMT" w:hAnsi="TimesNewRomanPSMT"/>
          <w:color w:val="000000"/>
          <w:sz w:val="20"/>
        </w:rPr>
      </w:pPr>
    </w:p>
    <w:p w14:paraId="5E80E076" w14:textId="77777777" w:rsidR="007B1E06" w:rsidRDefault="007B1E06" w:rsidP="007B1E06">
      <w:pPr>
        <w:rPr>
          <w:rFonts w:ascii="TimesNewRomanPSMT" w:hAnsi="TimesNewRomanPSMT"/>
          <w:color w:val="000000"/>
          <w:sz w:val="20"/>
        </w:rPr>
      </w:pPr>
      <w:r>
        <w:rPr>
          <w:rFonts w:ascii="TimesNewRomanPSMT" w:hAnsi="TimesNewRomanPSMT"/>
          <w:color w:val="000000"/>
          <w:sz w:val="20"/>
        </w:rPr>
        <w:t>…</w:t>
      </w:r>
    </w:p>
    <w:p w14:paraId="112FF6DF" w14:textId="77777777" w:rsidR="007B1E06" w:rsidRDefault="007B1E06" w:rsidP="007B1E06">
      <w:pPr>
        <w:rPr>
          <w:ins w:id="121" w:author="Park, Minyoung" w:date="2022-02-08T10:42:00Z"/>
          <w:rFonts w:ascii="TimesNewRomanPSMT" w:hAnsi="TimesNewRomanPSMT"/>
          <w:color w:val="000000"/>
          <w:sz w:val="20"/>
        </w:rPr>
      </w:pPr>
    </w:p>
    <w:p w14:paraId="45471153" w14:textId="74DFF024" w:rsidR="007B1E06" w:rsidRDefault="00DF4A72" w:rsidP="007B1E06">
      <w:pPr>
        <w:pStyle w:val="BodyText"/>
        <w:kinsoku w:val="0"/>
        <w:overflowPunct w:val="0"/>
        <w:spacing w:before="2"/>
        <w:rPr>
          <w:rFonts w:ascii="TimesNewRomanPSMT" w:hAnsi="TimesNewRomanPSMT"/>
          <w:color w:val="000000"/>
          <w:sz w:val="20"/>
        </w:rPr>
      </w:pPr>
      <w:r w:rsidRPr="00DF4A72">
        <w:rPr>
          <w:rFonts w:ascii="TimesNewRomanPSMT" w:hAnsi="TimesNewRomanPSMT"/>
          <w:color w:val="218A21"/>
          <w:sz w:val="20"/>
        </w:rPr>
        <w:t>(#8288)(#6366)</w:t>
      </w:r>
      <w:r w:rsidRPr="00DF4A72">
        <w:rPr>
          <w:rFonts w:ascii="TimesNewRomanPSMT" w:hAnsi="TimesNewRomanPSMT"/>
          <w:color w:val="000000"/>
          <w:sz w:val="20"/>
        </w:rPr>
        <w:t>The format of the STA Info field is defined in Figure 9-1002o (STA Info field format(#5044)(#6366)(#4453)(#4457)).</w:t>
      </w:r>
    </w:p>
    <w:p w14:paraId="4E0C7B48" w14:textId="77777777" w:rsidR="00DF4A72" w:rsidRPr="00210F0D" w:rsidRDefault="00DF4A72" w:rsidP="007B1E06">
      <w:pPr>
        <w:pStyle w:val="BodyText"/>
        <w:kinsoku w:val="0"/>
        <w:overflowPunct w:val="0"/>
        <w:spacing w:before="2"/>
        <w:rPr>
          <w:sz w:val="22"/>
          <w:szCs w:val="22"/>
        </w:rPr>
      </w:pPr>
    </w:p>
    <w:tbl>
      <w:tblPr>
        <w:tblW w:w="0" w:type="auto"/>
        <w:tblInd w:w="1335"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00"/>
      </w:tblGrid>
      <w:tr w:rsidR="00DF4A72" w14:paraId="01A7F811" w14:textId="78F6581F" w:rsidTr="00F379A5">
        <w:trPr>
          <w:trHeight w:val="709"/>
        </w:trPr>
        <w:tc>
          <w:tcPr>
            <w:tcW w:w="1200" w:type="dxa"/>
            <w:tcBorders>
              <w:top w:val="single" w:sz="12" w:space="0" w:color="000000"/>
              <w:left w:val="single" w:sz="12" w:space="0" w:color="000000"/>
              <w:bottom w:val="single" w:sz="12" w:space="0" w:color="000000"/>
              <w:right w:val="single" w:sz="12" w:space="0" w:color="000000"/>
            </w:tcBorders>
          </w:tcPr>
          <w:p w14:paraId="5270659B" w14:textId="77777777" w:rsidR="00DF4A72" w:rsidRDefault="00DF4A72" w:rsidP="003D7755">
            <w:pPr>
              <w:pStyle w:val="TableParagraph"/>
              <w:kinsoku w:val="0"/>
              <w:overflowPunct w:val="0"/>
              <w:spacing w:before="3"/>
              <w:rPr>
                <w:sz w:val="17"/>
                <w:szCs w:val="17"/>
              </w:rPr>
            </w:pPr>
          </w:p>
          <w:p w14:paraId="3CF6DDF3" w14:textId="77777777" w:rsidR="00DF4A72" w:rsidRDefault="00DF4A72" w:rsidP="003D7755">
            <w:pPr>
              <w:pStyle w:val="TableParagraph"/>
              <w:kinsoku w:val="0"/>
              <w:overflowPunct w:val="0"/>
              <w:spacing w:before="1" w:line="208" w:lineRule="auto"/>
              <w:ind w:left="352" w:right="259" w:hanging="60"/>
              <w:rPr>
                <w:rFonts w:ascii="Arial" w:hAnsi="Arial" w:cs="Arial"/>
                <w:sz w:val="16"/>
                <w:szCs w:val="16"/>
              </w:rPr>
            </w:pPr>
            <w:r>
              <w:rPr>
                <w:rFonts w:ascii="Arial" w:hAnsi="Arial" w:cs="Arial"/>
                <w:spacing w:val="-3"/>
                <w:sz w:val="16"/>
                <w:szCs w:val="16"/>
              </w:rPr>
              <w:t>STA Info</w:t>
            </w:r>
            <w:r>
              <w:rPr>
                <w:rFonts w:ascii="Arial" w:hAnsi="Arial" w:cs="Arial"/>
                <w:spacing w:val="-42"/>
                <w:sz w:val="16"/>
                <w:szCs w:val="16"/>
              </w:rPr>
              <w:t xml:space="preserve"> </w:t>
            </w:r>
            <w:r>
              <w:rPr>
                <w:rFonts w:ascii="Arial" w:hAnsi="Arial" w:cs="Arial"/>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Pr>
          <w:p w14:paraId="65AD89AB" w14:textId="77777777" w:rsidR="00DF4A72" w:rsidRDefault="00DF4A72" w:rsidP="003D7755">
            <w:pPr>
              <w:pStyle w:val="TableParagraph"/>
              <w:kinsoku w:val="0"/>
              <w:overflowPunct w:val="0"/>
              <w:spacing w:before="7"/>
              <w:rPr>
                <w:sz w:val="15"/>
                <w:szCs w:val="15"/>
              </w:rPr>
            </w:pPr>
          </w:p>
          <w:p w14:paraId="4D874F85" w14:textId="77777777" w:rsidR="00DF4A72" w:rsidRDefault="00DF4A72" w:rsidP="003D7755">
            <w:pPr>
              <w:pStyle w:val="TableParagraph"/>
              <w:kinsoku w:val="0"/>
              <w:overflowPunct w:val="0"/>
              <w:spacing w:line="172" w:lineRule="exact"/>
              <w:ind w:left="247"/>
              <w:rPr>
                <w:rFonts w:ascii="Arial" w:hAnsi="Arial" w:cs="Arial"/>
                <w:sz w:val="16"/>
                <w:szCs w:val="16"/>
              </w:rPr>
            </w:pPr>
            <w:r>
              <w:rPr>
                <w:rFonts w:ascii="Arial" w:hAnsi="Arial" w:cs="Arial"/>
                <w:sz w:val="16"/>
                <w:szCs w:val="16"/>
              </w:rPr>
              <w:t>STA</w:t>
            </w:r>
            <w:r>
              <w:rPr>
                <w:rFonts w:ascii="Arial" w:hAnsi="Arial" w:cs="Arial"/>
                <w:spacing w:val="-7"/>
                <w:sz w:val="16"/>
                <w:szCs w:val="16"/>
              </w:rPr>
              <w:t xml:space="preserve"> </w:t>
            </w:r>
            <w:r>
              <w:rPr>
                <w:rFonts w:ascii="Arial" w:hAnsi="Arial" w:cs="Arial"/>
                <w:sz w:val="16"/>
                <w:szCs w:val="16"/>
              </w:rPr>
              <w:t>MAC</w:t>
            </w:r>
          </w:p>
          <w:p w14:paraId="5B027875" w14:textId="77777777" w:rsidR="00DF4A72" w:rsidRDefault="00DF4A72" w:rsidP="003D7755">
            <w:pPr>
              <w:pStyle w:val="TableParagraph"/>
              <w:kinsoku w:val="0"/>
              <w:overflowPunct w:val="0"/>
              <w:spacing w:line="172" w:lineRule="exact"/>
              <w:ind w:left="304"/>
              <w:rPr>
                <w:rFonts w:ascii="Arial" w:hAnsi="Arial" w:cs="Arial"/>
                <w:sz w:val="16"/>
                <w:szCs w:val="16"/>
              </w:rPr>
            </w:pPr>
            <w:r>
              <w:rPr>
                <w:rFonts w:ascii="Arial" w:hAnsi="Arial" w:cs="Arial"/>
                <w:sz w:val="16"/>
                <w:szCs w:val="16"/>
              </w:rPr>
              <w:t>Address</w:t>
            </w:r>
          </w:p>
        </w:tc>
        <w:tc>
          <w:tcPr>
            <w:tcW w:w="1200" w:type="dxa"/>
            <w:tcBorders>
              <w:top w:val="single" w:sz="12" w:space="0" w:color="000000"/>
              <w:left w:val="single" w:sz="12" w:space="0" w:color="000000"/>
              <w:bottom w:val="single" w:sz="12" w:space="0" w:color="000000"/>
              <w:right w:val="single" w:sz="12" w:space="0" w:color="000000"/>
            </w:tcBorders>
          </w:tcPr>
          <w:p w14:paraId="08D403DD" w14:textId="77777777" w:rsidR="00DF4A72" w:rsidRDefault="00DF4A72" w:rsidP="003D7755">
            <w:pPr>
              <w:pStyle w:val="TableParagraph"/>
              <w:kinsoku w:val="0"/>
              <w:overflowPunct w:val="0"/>
              <w:spacing w:before="3"/>
              <w:rPr>
                <w:sz w:val="17"/>
                <w:szCs w:val="17"/>
              </w:rPr>
            </w:pPr>
          </w:p>
          <w:p w14:paraId="48A4E337" w14:textId="77777777" w:rsidR="00DF4A72" w:rsidRDefault="00DF4A72" w:rsidP="003D7755">
            <w:pPr>
              <w:pStyle w:val="TableParagraph"/>
              <w:kinsoku w:val="0"/>
              <w:overflowPunct w:val="0"/>
              <w:spacing w:before="1" w:line="208" w:lineRule="auto"/>
              <w:ind w:left="335" w:right="282" w:hanging="10"/>
              <w:rPr>
                <w:rFonts w:ascii="Arial" w:hAnsi="Arial" w:cs="Arial"/>
                <w:sz w:val="16"/>
                <w:szCs w:val="16"/>
              </w:rPr>
            </w:pPr>
            <w:r>
              <w:rPr>
                <w:rFonts w:ascii="Arial" w:hAnsi="Arial" w:cs="Arial"/>
                <w:sz w:val="16"/>
                <w:szCs w:val="16"/>
              </w:rPr>
              <w:t>Beacon</w:t>
            </w:r>
            <w:r>
              <w:rPr>
                <w:rFonts w:ascii="Arial" w:hAnsi="Arial" w:cs="Arial"/>
                <w:spacing w:val="-42"/>
                <w:sz w:val="16"/>
                <w:szCs w:val="16"/>
              </w:rPr>
              <w:t xml:space="preserve"> </w:t>
            </w:r>
            <w:r>
              <w:rPr>
                <w:rFonts w:ascii="Arial" w:hAnsi="Arial" w:cs="Arial"/>
                <w:sz w:val="16"/>
                <w:szCs w:val="16"/>
              </w:rPr>
              <w:t>Interval</w:t>
            </w:r>
          </w:p>
        </w:tc>
        <w:tc>
          <w:tcPr>
            <w:tcW w:w="1200" w:type="dxa"/>
            <w:tcBorders>
              <w:top w:val="single" w:sz="12" w:space="0" w:color="000000"/>
              <w:left w:val="single" w:sz="12" w:space="0" w:color="000000"/>
              <w:bottom w:val="single" w:sz="12" w:space="0" w:color="000000"/>
              <w:right w:val="single" w:sz="12" w:space="0" w:color="000000"/>
            </w:tcBorders>
            <w:vAlign w:val="center"/>
          </w:tcPr>
          <w:p w14:paraId="78AD9C14" w14:textId="77777777" w:rsidR="00DF4A72" w:rsidRDefault="00DF4A72" w:rsidP="003D7755">
            <w:pPr>
              <w:pStyle w:val="TableParagraph"/>
              <w:kinsoku w:val="0"/>
              <w:overflowPunct w:val="0"/>
              <w:spacing w:before="7"/>
              <w:jc w:val="center"/>
              <w:rPr>
                <w:sz w:val="22"/>
                <w:szCs w:val="22"/>
              </w:rPr>
            </w:pPr>
            <w:ins w:id="122" w:author="Park, Minyoung" w:date="2022-02-08T10:45:00Z">
              <w:r>
                <w:rPr>
                  <w:rFonts w:ascii="Arial" w:hAnsi="Arial" w:cs="Arial"/>
                  <w:sz w:val="16"/>
                  <w:szCs w:val="16"/>
                </w:rPr>
                <w:t>TSF Offset</w:t>
              </w:r>
            </w:ins>
          </w:p>
        </w:tc>
        <w:tc>
          <w:tcPr>
            <w:tcW w:w="1200" w:type="dxa"/>
            <w:tcBorders>
              <w:top w:val="single" w:sz="12" w:space="0" w:color="000000"/>
              <w:left w:val="single" w:sz="12" w:space="0" w:color="000000"/>
              <w:bottom w:val="single" w:sz="12" w:space="0" w:color="000000"/>
              <w:right w:val="single" w:sz="12" w:space="0" w:color="000000"/>
            </w:tcBorders>
          </w:tcPr>
          <w:p w14:paraId="3749A912" w14:textId="77777777" w:rsidR="00DF4A72" w:rsidRDefault="00DF4A72" w:rsidP="003D7755">
            <w:pPr>
              <w:pStyle w:val="TableParagraph"/>
              <w:kinsoku w:val="0"/>
              <w:overflowPunct w:val="0"/>
              <w:spacing w:before="7"/>
              <w:rPr>
                <w:sz w:val="22"/>
                <w:szCs w:val="22"/>
              </w:rPr>
            </w:pPr>
          </w:p>
          <w:p w14:paraId="1FE7F07B" w14:textId="77777777" w:rsidR="00DF4A72" w:rsidRDefault="00DF4A72" w:rsidP="003D7755">
            <w:pPr>
              <w:pStyle w:val="TableParagraph"/>
              <w:kinsoku w:val="0"/>
              <w:overflowPunct w:val="0"/>
              <w:ind w:left="246"/>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Info</w:t>
            </w:r>
          </w:p>
        </w:tc>
        <w:tc>
          <w:tcPr>
            <w:tcW w:w="1200" w:type="dxa"/>
            <w:tcBorders>
              <w:top w:val="single" w:sz="12" w:space="0" w:color="000000"/>
              <w:left w:val="single" w:sz="12" w:space="0" w:color="000000"/>
              <w:bottom w:val="single" w:sz="12" w:space="0" w:color="000000"/>
              <w:right w:val="single" w:sz="12" w:space="0" w:color="000000"/>
            </w:tcBorders>
          </w:tcPr>
          <w:p w14:paraId="20016977" w14:textId="77777777" w:rsidR="00DF4A72" w:rsidRDefault="00DF4A72" w:rsidP="003D7755">
            <w:pPr>
              <w:pStyle w:val="TableParagraph"/>
              <w:kinsoku w:val="0"/>
              <w:overflowPunct w:val="0"/>
              <w:spacing w:before="100" w:line="172" w:lineRule="exact"/>
              <w:ind w:left="138" w:right="114"/>
              <w:jc w:val="center"/>
              <w:rPr>
                <w:rFonts w:ascii="Arial" w:hAnsi="Arial" w:cs="Arial"/>
                <w:sz w:val="16"/>
                <w:szCs w:val="16"/>
              </w:rPr>
            </w:pPr>
            <w:r>
              <w:rPr>
                <w:rFonts w:ascii="Arial" w:hAnsi="Arial" w:cs="Arial"/>
                <w:sz w:val="16"/>
                <w:szCs w:val="16"/>
              </w:rPr>
              <w:t>NSTR</w:t>
            </w:r>
          </w:p>
          <w:p w14:paraId="7137B858" w14:textId="77777777" w:rsidR="00DF4A72" w:rsidRDefault="00DF4A72" w:rsidP="003D7755">
            <w:pPr>
              <w:pStyle w:val="TableParagraph"/>
              <w:kinsoku w:val="0"/>
              <w:overflowPunct w:val="0"/>
              <w:spacing w:before="8" w:line="208" w:lineRule="auto"/>
              <w:ind w:left="140" w:right="114"/>
              <w:jc w:val="center"/>
              <w:rPr>
                <w:rFonts w:ascii="Arial" w:hAnsi="Arial" w:cs="Arial"/>
                <w:sz w:val="16"/>
                <w:szCs w:val="16"/>
              </w:rPr>
            </w:pPr>
            <w:r>
              <w:rPr>
                <w:rFonts w:ascii="Arial" w:hAnsi="Arial" w:cs="Arial"/>
                <w:sz w:val="16"/>
                <w:szCs w:val="16"/>
              </w:rPr>
              <w:t>Indication</w:t>
            </w:r>
            <w:r>
              <w:rPr>
                <w:rFonts w:ascii="Arial" w:hAnsi="Arial" w:cs="Arial"/>
                <w:spacing w:val="-42"/>
                <w:sz w:val="16"/>
                <w:szCs w:val="16"/>
              </w:rPr>
              <w:t xml:space="preserve"> </w:t>
            </w:r>
            <w:r>
              <w:rPr>
                <w:rFonts w:ascii="Arial" w:hAnsi="Arial" w:cs="Arial"/>
                <w:sz w:val="16"/>
                <w:szCs w:val="16"/>
              </w:rPr>
              <w:t>Bitmap</w:t>
            </w:r>
          </w:p>
        </w:tc>
        <w:tc>
          <w:tcPr>
            <w:tcW w:w="1200" w:type="dxa"/>
            <w:tcBorders>
              <w:top w:val="single" w:sz="12" w:space="0" w:color="000000"/>
              <w:left w:val="single" w:sz="12" w:space="0" w:color="000000"/>
              <w:bottom w:val="single" w:sz="12" w:space="0" w:color="000000"/>
              <w:right w:val="single" w:sz="12" w:space="0" w:color="000000"/>
            </w:tcBorders>
          </w:tcPr>
          <w:p w14:paraId="1D9FA6C2" w14:textId="368CDA72" w:rsidR="00DF4A72" w:rsidRDefault="00D75EA4" w:rsidP="003D7755">
            <w:pPr>
              <w:pStyle w:val="TableParagraph"/>
              <w:kinsoku w:val="0"/>
              <w:overflowPunct w:val="0"/>
              <w:spacing w:before="100" w:line="172" w:lineRule="exact"/>
              <w:ind w:left="138" w:right="114"/>
              <w:jc w:val="center"/>
              <w:rPr>
                <w:rFonts w:ascii="Arial" w:hAnsi="Arial" w:cs="Arial"/>
                <w:sz w:val="16"/>
                <w:szCs w:val="16"/>
              </w:rPr>
            </w:pPr>
            <w:r>
              <w:rPr>
                <w:rFonts w:ascii="Arial" w:hAnsi="Arial" w:cs="Arial"/>
                <w:sz w:val="16"/>
                <w:szCs w:val="16"/>
              </w:rPr>
              <w:t>BSS Parameters Change Count</w:t>
            </w:r>
          </w:p>
        </w:tc>
      </w:tr>
    </w:tbl>
    <w:p w14:paraId="23E44D77" w14:textId="76CF2F8B" w:rsidR="007B1E06" w:rsidRDefault="007B1E06" w:rsidP="007B1E06">
      <w:pPr>
        <w:pStyle w:val="BodyText"/>
        <w:tabs>
          <w:tab w:val="left" w:pos="900"/>
          <w:tab w:val="left" w:pos="1440"/>
          <w:tab w:val="left" w:pos="2497"/>
          <w:tab w:val="left" w:pos="3697"/>
          <w:tab w:val="left" w:pos="4897"/>
          <w:tab w:val="left" w:pos="5937"/>
        </w:tabs>
        <w:kinsoku w:val="0"/>
        <w:overflowPunct w:val="0"/>
        <w:spacing w:before="98"/>
        <w:ind w:left="70"/>
        <w:rPr>
          <w:rFonts w:ascii="Arial" w:hAnsi="Arial" w:cs="Arial"/>
          <w:sz w:val="16"/>
          <w:szCs w:val="16"/>
        </w:rPr>
      </w:pPr>
      <w:r>
        <w:rPr>
          <w:rFonts w:ascii="Arial" w:hAnsi="Arial" w:cs="Arial"/>
          <w:sz w:val="16"/>
          <w:szCs w:val="16"/>
        </w:rPr>
        <w:t xml:space="preserve">               Octets:</w:t>
      </w:r>
      <w:r>
        <w:rPr>
          <w:rFonts w:ascii="Arial" w:hAnsi="Arial" w:cs="Arial"/>
          <w:sz w:val="16"/>
          <w:szCs w:val="16"/>
        </w:rPr>
        <w:tab/>
        <w:t xml:space="preserve">        1</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6</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 2</w:t>
      </w:r>
      <w:r>
        <w:rPr>
          <w:rFonts w:ascii="Arial" w:hAnsi="Arial" w:cs="Arial"/>
          <w:sz w:val="16"/>
          <w:szCs w:val="16"/>
        </w:rPr>
        <w:tab/>
        <w:t xml:space="preserve">          </w:t>
      </w:r>
      <w:ins w:id="123" w:author="Park, Minyoung" w:date="2022-02-08T10:45:00Z">
        <w:r>
          <w:rPr>
            <w:rFonts w:ascii="Arial" w:hAnsi="Arial" w:cs="Arial"/>
            <w:sz w:val="16"/>
            <w:szCs w:val="16"/>
          </w:rPr>
          <w:t>0 or 8</w:t>
        </w:r>
      </w:ins>
      <w:r>
        <w:rPr>
          <w:rFonts w:ascii="Arial" w:hAnsi="Arial" w:cs="Arial"/>
          <w:sz w:val="16"/>
          <w:szCs w:val="16"/>
        </w:rPr>
        <w:t xml:space="preserve">                   0</w:t>
      </w:r>
      <w:r>
        <w:rPr>
          <w:rFonts w:ascii="Arial" w:hAnsi="Arial" w:cs="Arial"/>
          <w:spacing w:val="-1"/>
          <w:sz w:val="16"/>
          <w:szCs w:val="16"/>
        </w:rPr>
        <w:t xml:space="preserve"> </w:t>
      </w:r>
      <w:r>
        <w:rPr>
          <w:rFonts w:ascii="Arial" w:hAnsi="Arial" w:cs="Arial"/>
          <w:sz w:val="16"/>
          <w:szCs w:val="16"/>
        </w:rPr>
        <w:t>or 2</w:t>
      </w:r>
      <w:r>
        <w:rPr>
          <w:rFonts w:ascii="Arial" w:hAnsi="Arial" w:cs="Arial"/>
          <w:sz w:val="16"/>
          <w:szCs w:val="16"/>
        </w:rPr>
        <w:tab/>
        <w:t xml:space="preserve">        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z w:val="16"/>
          <w:szCs w:val="16"/>
        </w:rPr>
        <w:t>1</w:t>
      </w:r>
      <w:r>
        <w:rPr>
          <w:rFonts w:ascii="Arial" w:hAnsi="Arial" w:cs="Arial"/>
          <w:spacing w:val="-1"/>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2</w:t>
      </w:r>
      <w:r w:rsidR="00D75EA4">
        <w:rPr>
          <w:rFonts w:ascii="Arial" w:hAnsi="Arial" w:cs="Arial"/>
          <w:sz w:val="16"/>
          <w:szCs w:val="16"/>
        </w:rPr>
        <w:t xml:space="preserve">                0 or 1</w:t>
      </w:r>
    </w:p>
    <w:p w14:paraId="087C84EF" w14:textId="77777777" w:rsidR="007B1E06" w:rsidRDefault="007B1E06" w:rsidP="007B1E06">
      <w:pPr>
        <w:pStyle w:val="BodyText"/>
        <w:kinsoku w:val="0"/>
        <w:overflowPunct w:val="0"/>
        <w:spacing w:before="1"/>
        <w:rPr>
          <w:rFonts w:ascii="Arial" w:hAnsi="Arial" w:cs="Arial"/>
          <w:sz w:val="16"/>
          <w:szCs w:val="16"/>
        </w:rPr>
      </w:pPr>
    </w:p>
    <w:p w14:paraId="2A3B7383" w14:textId="1FA3DFF3" w:rsidR="00402137" w:rsidRDefault="0017453F" w:rsidP="00402137">
      <w:pPr>
        <w:jc w:val="center"/>
        <w:rPr>
          <w:ins w:id="124" w:author="Park, Minyoung" w:date="2022-03-16T16:44:00Z"/>
          <w:rFonts w:ascii="Arial" w:hAnsi="Arial" w:cs="Arial"/>
          <w:b/>
          <w:bCs/>
          <w:color w:val="208A20"/>
          <w:u w:val="thick"/>
        </w:rPr>
      </w:pPr>
      <w:bookmarkStart w:id="125" w:name="_bookmark136"/>
      <w:bookmarkEnd w:id="125"/>
      <w:r w:rsidRPr="0017453F">
        <w:rPr>
          <w:rFonts w:ascii="Arial-BoldMT" w:hAnsi="Arial-BoldMT"/>
          <w:b/>
          <w:bCs/>
          <w:color w:val="000000"/>
          <w:sz w:val="20"/>
        </w:rPr>
        <w:t>Figure 9-1002o—STA Info field format</w:t>
      </w:r>
      <w:r w:rsidRPr="0017453F">
        <w:rPr>
          <w:rFonts w:ascii="Arial-BoldMT" w:hAnsi="Arial-BoldMT"/>
          <w:b/>
          <w:bCs/>
          <w:color w:val="218A21"/>
          <w:sz w:val="20"/>
        </w:rPr>
        <w:t>(#5044)(#6366)(#4453)(#4457)</w:t>
      </w:r>
      <w:ins w:id="126" w:author="Park, Minyoung" w:date="2022-03-16T16:44:00Z">
        <w:r w:rsidR="00402137" w:rsidRPr="00402137">
          <w:rPr>
            <w:rFonts w:ascii="Arial" w:hAnsi="Arial" w:cs="Arial"/>
            <w:b/>
            <w:bCs/>
            <w:color w:val="208A20"/>
            <w:u w:val="thick"/>
          </w:rPr>
          <w:t xml:space="preserve"> </w:t>
        </w:r>
        <w:r w:rsidR="00402137" w:rsidRPr="00A12DD0">
          <w:rPr>
            <w:rFonts w:ascii="Arial" w:hAnsi="Arial" w:cs="Arial"/>
            <w:b/>
            <w:bCs/>
            <w:color w:val="208A20"/>
            <w:u w:val="thick"/>
          </w:rPr>
          <w:t>(#5747, 5905)</w:t>
        </w:r>
      </w:ins>
    </w:p>
    <w:p w14:paraId="2C04745E" w14:textId="45CB3458" w:rsidR="007B1E06" w:rsidRDefault="007B1E06" w:rsidP="007B1E06">
      <w:pPr>
        <w:jc w:val="center"/>
        <w:rPr>
          <w:rFonts w:ascii="Arial" w:hAnsi="Arial" w:cs="Arial"/>
          <w:b/>
          <w:bCs/>
          <w:color w:val="208A20"/>
          <w:u w:val="thick"/>
        </w:rPr>
      </w:pPr>
    </w:p>
    <w:p w14:paraId="41F10A6F" w14:textId="77777777" w:rsidR="007B1E06" w:rsidRDefault="007B1E06" w:rsidP="007B1E06">
      <w:pPr>
        <w:jc w:val="center"/>
        <w:rPr>
          <w:rFonts w:ascii="Arial" w:hAnsi="Arial" w:cs="Arial"/>
          <w:b/>
          <w:bCs/>
          <w:color w:val="208A20"/>
          <w:u w:val="thick"/>
        </w:rPr>
      </w:pPr>
    </w:p>
    <w:p w14:paraId="572A2312" w14:textId="77777777" w:rsidR="007B1E06" w:rsidRDefault="007B1E06" w:rsidP="007B1E06">
      <w:pPr>
        <w:pStyle w:val="BodyText"/>
        <w:kinsoku w:val="0"/>
        <w:overflowPunct w:val="0"/>
        <w:spacing w:line="249" w:lineRule="auto"/>
        <w:ind w:right="1017"/>
        <w:jc w:val="both"/>
        <w:rPr>
          <w:color w:val="208A20"/>
          <w:sz w:val="20"/>
          <w:szCs w:val="22"/>
          <w:u w:val="single"/>
        </w:rPr>
      </w:pPr>
    </w:p>
    <w:p w14:paraId="06904A80" w14:textId="77777777" w:rsidR="007B1E06" w:rsidRDefault="007B1E06" w:rsidP="007B1E06">
      <w:pPr>
        <w:pStyle w:val="BodyText"/>
        <w:kinsoku w:val="0"/>
        <w:overflowPunct w:val="0"/>
        <w:spacing w:line="249" w:lineRule="auto"/>
        <w:ind w:right="1017"/>
        <w:jc w:val="both"/>
        <w:rPr>
          <w:rFonts w:ascii="TimesNewRomanPSMT" w:hAnsi="TimesNewRomanPSMT"/>
          <w:color w:val="000000"/>
          <w:sz w:val="20"/>
        </w:rPr>
      </w:pPr>
      <w:r w:rsidRPr="00EB3A40">
        <w:rPr>
          <w:rFonts w:ascii="TimesNewRomanPSMT" w:hAnsi="TimesNewRomanPSMT"/>
          <w:color w:val="218A21"/>
          <w:sz w:val="20"/>
        </w:rPr>
        <w:t>(#6366)(#1035)</w:t>
      </w:r>
      <w:r w:rsidRPr="00EB3A40">
        <w:rPr>
          <w:rFonts w:ascii="TimesNewRomanPSMT" w:hAnsi="TimesNewRomanPSMT"/>
          <w:color w:val="000000"/>
          <w:sz w:val="20"/>
        </w:rPr>
        <w:t>The Beacon Interval subfield of the STA Info field is defined in 9.4.1.3 (Beacon Interval</w:t>
      </w:r>
      <w:r w:rsidRPr="00EB3A40">
        <w:rPr>
          <w:rFonts w:ascii="TimesNewRomanPSMT" w:hAnsi="TimesNewRomanPSMT"/>
          <w:color w:val="000000"/>
          <w:sz w:val="20"/>
        </w:rPr>
        <w:br/>
        <w:t>field) and carries the value of beacon interval for the reported AP.</w:t>
      </w:r>
    </w:p>
    <w:p w14:paraId="679120E9" w14:textId="5AC04F4E" w:rsidR="00C9778A" w:rsidDel="004F34A3" w:rsidRDefault="007B1E06" w:rsidP="007B1E06">
      <w:pPr>
        <w:pStyle w:val="BodyText"/>
        <w:kinsoku w:val="0"/>
        <w:overflowPunct w:val="0"/>
        <w:spacing w:line="249" w:lineRule="auto"/>
        <w:ind w:right="1017"/>
        <w:jc w:val="both"/>
        <w:rPr>
          <w:del w:id="127" w:author="Park, Minyoung" w:date="2022-03-29T14:44:00Z"/>
          <w:rFonts w:ascii="TimesNewRomanPSMT" w:hAnsi="TimesNewRomanPSMT"/>
          <w:color w:val="000000"/>
          <w:sz w:val="20"/>
        </w:rPr>
      </w:pPr>
      <w:ins w:id="128" w:author="Park, Minyoung" w:date="2022-02-08T11:13:00Z">
        <w:r w:rsidRPr="00210E96">
          <w:rPr>
            <w:rFonts w:ascii="TimesNewRomanPSMT" w:hAnsi="TimesNewRomanPSMT"/>
            <w:color w:val="000000"/>
            <w:sz w:val="20"/>
            <w:highlight w:val="yellow"/>
            <w:rPrChange w:id="129" w:author="Park, Minyoung" w:date="2022-03-29T16:22:00Z">
              <w:rPr>
                <w:rFonts w:ascii="TimesNewRomanPSMT" w:hAnsi="TimesNewRomanPSMT"/>
                <w:color w:val="000000"/>
                <w:sz w:val="20"/>
              </w:rPr>
            </w:rPrChange>
          </w:rPr>
          <w:t>(#5747, 5905)</w:t>
        </w:r>
      </w:ins>
      <w:ins w:id="130" w:author="Park, Minyoung" w:date="2022-02-08T10:47:00Z">
        <w:r w:rsidRPr="00210E96">
          <w:rPr>
            <w:rFonts w:ascii="TimesNewRomanPSMT" w:hAnsi="TimesNewRomanPSMT"/>
            <w:color w:val="000000"/>
            <w:sz w:val="20"/>
            <w:highlight w:val="yellow"/>
            <w:rPrChange w:id="131" w:author="Park, Minyoung" w:date="2022-03-29T16:22:00Z">
              <w:rPr>
                <w:rFonts w:ascii="TimesNewRomanPSMT" w:hAnsi="TimesNewRomanPSMT"/>
                <w:color w:val="000000"/>
                <w:sz w:val="20"/>
              </w:rPr>
            </w:rPrChange>
          </w:rPr>
          <w:t xml:space="preserve">The TSF Offset subfield of the STA Info field </w:t>
        </w:r>
      </w:ins>
      <w:ins w:id="132" w:author="Park, Minyoung" w:date="2022-02-08T11:03:00Z">
        <w:r w:rsidRPr="00210E96">
          <w:rPr>
            <w:rFonts w:ascii="TimesNewRomanPSMT" w:hAnsi="TimesNewRomanPSMT"/>
            <w:color w:val="000000"/>
            <w:sz w:val="20"/>
            <w:highlight w:val="yellow"/>
            <w:rPrChange w:id="133" w:author="Park, Minyoung" w:date="2022-03-29T16:22:00Z">
              <w:rPr>
                <w:rFonts w:ascii="TimesNewRomanPSMT" w:hAnsi="TimesNewRomanPSMT"/>
                <w:color w:val="000000"/>
                <w:sz w:val="20"/>
              </w:rPr>
            </w:rPrChange>
          </w:rPr>
          <w:t>indicates</w:t>
        </w:r>
      </w:ins>
      <w:ins w:id="134" w:author="Park, Minyoung" w:date="2022-02-08T10:47:00Z">
        <w:r w:rsidRPr="00210E96">
          <w:rPr>
            <w:rFonts w:ascii="TimesNewRomanPSMT" w:hAnsi="TimesNewRomanPSMT"/>
            <w:color w:val="000000"/>
            <w:sz w:val="20"/>
            <w:highlight w:val="yellow"/>
            <w:rPrChange w:id="135" w:author="Park, Minyoung" w:date="2022-03-29T16:22:00Z">
              <w:rPr>
                <w:rFonts w:ascii="TimesNewRomanPSMT" w:hAnsi="TimesNewRomanPSMT"/>
                <w:color w:val="000000"/>
                <w:sz w:val="20"/>
              </w:rPr>
            </w:rPrChange>
          </w:rPr>
          <w:t xml:space="preserve"> the</w:t>
        </w:r>
      </w:ins>
      <w:ins w:id="136" w:author="Park, Minyoung" w:date="2022-02-08T10:56:00Z">
        <w:r w:rsidRPr="00210E96">
          <w:rPr>
            <w:rFonts w:ascii="TimesNewRomanPSMT" w:hAnsi="TimesNewRomanPSMT"/>
            <w:color w:val="000000"/>
            <w:sz w:val="20"/>
            <w:highlight w:val="yellow"/>
            <w:rPrChange w:id="137" w:author="Park, Minyoung" w:date="2022-03-29T16:22:00Z">
              <w:rPr>
                <w:rFonts w:ascii="TimesNewRomanPSMT" w:hAnsi="TimesNewRomanPSMT"/>
                <w:color w:val="000000"/>
                <w:sz w:val="20"/>
              </w:rPr>
            </w:rPrChange>
          </w:rPr>
          <w:t xml:space="preserve"> </w:t>
        </w:r>
      </w:ins>
      <w:ins w:id="138" w:author="Park, Minyoung" w:date="2022-02-08T10:48:00Z">
        <w:r w:rsidRPr="00210E96">
          <w:rPr>
            <w:rFonts w:ascii="TimesNewRomanPSMT" w:hAnsi="TimesNewRomanPSMT"/>
            <w:color w:val="000000"/>
            <w:sz w:val="20"/>
            <w:highlight w:val="yellow"/>
            <w:rPrChange w:id="139" w:author="Park, Minyoung" w:date="2022-03-29T16:22:00Z">
              <w:rPr>
                <w:rFonts w:ascii="TimesNewRomanPSMT" w:hAnsi="TimesNewRomanPSMT"/>
                <w:color w:val="000000"/>
                <w:sz w:val="20"/>
              </w:rPr>
            </w:rPrChange>
          </w:rPr>
          <w:t>offset</w:t>
        </w:r>
      </w:ins>
      <w:ins w:id="140" w:author="Park, Minyoung" w:date="2022-03-29T14:36:00Z">
        <w:r w:rsidR="00270989" w:rsidRPr="00210E96">
          <w:rPr>
            <w:rFonts w:ascii="TimesNewRomanPSMT" w:hAnsi="TimesNewRomanPSMT"/>
            <w:color w:val="000000"/>
            <w:sz w:val="20"/>
            <w:highlight w:val="yellow"/>
            <w:rPrChange w:id="141" w:author="Park, Minyoung" w:date="2022-03-29T16:22:00Z">
              <w:rPr>
                <w:rFonts w:ascii="TimesNewRomanPSMT" w:hAnsi="TimesNewRomanPSMT"/>
                <w:color w:val="000000"/>
                <w:sz w:val="20"/>
              </w:rPr>
            </w:rPrChange>
          </w:rPr>
          <w:t xml:space="preserve"> </w:t>
        </w:r>
      </w:ins>
      <w:ins w:id="142" w:author="Park, Minyoung" w:date="2022-03-29T14:37:00Z">
        <w:r w:rsidR="00270989" w:rsidRPr="00210E96">
          <w:rPr>
            <w:rFonts w:ascii="TimesNewRomanPSMT" w:hAnsi="TimesNewRomanPSMT"/>
            <w:color w:val="000000"/>
            <w:sz w:val="20"/>
            <w:highlight w:val="yellow"/>
            <w:rPrChange w:id="143" w:author="Park, Minyoung" w:date="2022-03-29T16:22:00Z">
              <w:rPr>
                <w:rFonts w:ascii="TimesNewRomanPSMT" w:hAnsi="TimesNewRomanPSMT"/>
                <w:color w:val="000000"/>
                <w:sz w:val="20"/>
              </w:rPr>
            </w:rPrChange>
          </w:rPr>
          <w:t>(</w:t>
        </w:r>
        <w:r w:rsidR="00270989" w:rsidRPr="00210E96">
          <w:rPr>
            <w:rFonts w:ascii="TimesNewRomanPSMT" w:hAnsi="TimesNewRomanPSMT"/>
            <w:i/>
            <w:iCs/>
            <w:color w:val="000000"/>
            <w:sz w:val="20"/>
            <w:highlight w:val="yellow"/>
            <w:rPrChange w:id="144" w:author="Park, Minyoung" w:date="2022-03-29T16:22:00Z">
              <w:rPr>
                <w:rFonts w:ascii="TimesNewRomanPSMT" w:hAnsi="TimesNewRomanPSMT"/>
                <w:i/>
                <w:iCs/>
                <w:color w:val="000000"/>
                <w:sz w:val="20"/>
              </w:rPr>
            </w:rPrChange>
          </w:rPr>
          <w:t>T</w:t>
        </w:r>
        <w:r w:rsidR="00270989" w:rsidRPr="00210E96">
          <w:rPr>
            <w:rFonts w:ascii="TimesNewRomanPSMT" w:hAnsi="TimesNewRomanPSMT"/>
            <w:color w:val="000000"/>
            <w:sz w:val="20"/>
            <w:highlight w:val="yellow"/>
            <w:vertAlign w:val="subscript"/>
            <w:rPrChange w:id="145" w:author="Park, Minyoung" w:date="2022-03-29T16:22:00Z">
              <w:rPr>
                <w:rFonts w:ascii="TimesNewRomanPSMT" w:hAnsi="TimesNewRomanPSMT"/>
                <w:color w:val="000000"/>
                <w:sz w:val="20"/>
                <w:vertAlign w:val="subscript"/>
              </w:rPr>
            </w:rPrChange>
          </w:rPr>
          <w:t>offset</w:t>
        </w:r>
        <w:r w:rsidR="00270989" w:rsidRPr="00210E96">
          <w:rPr>
            <w:rFonts w:ascii="TimesNewRomanPSMT" w:hAnsi="TimesNewRomanPSMT"/>
            <w:color w:val="000000"/>
            <w:sz w:val="20"/>
            <w:highlight w:val="yellow"/>
            <w:rPrChange w:id="146" w:author="Park, Minyoung" w:date="2022-03-29T16:22:00Z">
              <w:rPr>
                <w:rFonts w:ascii="TimesNewRomanPSMT" w:hAnsi="TimesNewRomanPSMT"/>
                <w:color w:val="000000"/>
                <w:sz w:val="20"/>
              </w:rPr>
            </w:rPrChange>
          </w:rPr>
          <w:t>)</w:t>
        </w:r>
      </w:ins>
      <w:ins w:id="147" w:author="Park, Minyoung" w:date="2022-02-08T10:48:00Z">
        <w:r w:rsidRPr="00210E96">
          <w:rPr>
            <w:rFonts w:ascii="TimesNewRomanPSMT" w:hAnsi="TimesNewRomanPSMT"/>
            <w:color w:val="000000"/>
            <w:sz w:val="20"/>
            <w:highlight w:val="yellow"/>
            <w:rPrChange w:id="148" w:author="Park, Minyoung" w:date="2022-03-29T16:22:00Z">
              <w:rPr>
                <w:rFonts w:ascii="TimesNewRomanPSMT" w:hAnsi="TimesNewRomanPSMT"/>
                <w:color w:val="000000"/>
                <w:sz w:val="20"/>
              </w:rPr>
            </w:rPrChange>
          </w:rPr>
          <w:t xml:space="preserve"> </w:t>
        </w:r>
      </w:ins>
      <w:ins w:id="149" w:author="Park, Minyoung" w:date="2022-03-29T14:54:00Z">
        <w:r w:rsidR="0066158B" w:rsidRPr="00210E96">
          <w:rPr>
            <w:rFonts w:ascii="TimesNewRomanPSMT" w:hAnsi="TimesNewRomanPSMT"/>
            <w:color w:val="000000"/>
            <w:sz w:val="20"/>
            <w:highlight w:val="yellow"/>
            <w:rPrChange w:id="150" w:author="Park, Minyoung" w:date="2022-03-29T16:22:00Z">
              <w:rPr>
                <w:rFonts w:ascii="TimesNewRomanPSMT" w:hAnsi="TimesNewRomanPSMT"/>
                <w:color w:val="000000"/>
                <w:sz w:val="20"/>
              </w:rPr>
            </w:rPrChange>
          </w:rPr>
          <w:t xml:space="preserve">in </w:t>
        </w:r>
      </w:ins>
      <w:ins w:id="151" w:author="Park, Minyoung" w:date="2022-03-29T14:55:00Z">
        <w:r w:rsidR="00A95B37" w:rsidRPr="00210E96">
          <w:rPr>
            <w:rFonts w:ascii="TimesNewRomanPSMT" w:hAnsi="TimesNewRomanPSMT"/>
            <w:color w:val="000000"/>
            <w:sz w:val="20"/>
            <w:highlight w:val="yellow"/>
            <w:rPrChange w:id="152" w:author="Park, Minyoung" w:date="2022-03-29T16:22:00Z">
              <w:rPr>
                <w:rFonts w:ascii="TimesNewRomanPSMT" w:hAnsi="TimesNewRomanPSMT"/>
                <w:color w:val="000000"/>
                <w:sz w:val="20"/>
              </w:rPr>
            </w:rPrChange>
          </w:rPr>
          <w:t xml:space="preserve">2 </w:t>
        </w:r>
        <w:r w:rsidR="00A95B37" w:rsidRPr="00210E96">
          <w:rPr>
            <w:color w:val="000000"/>
            <w:sz w:val="20"/>
            <w:highlight w:val="yellow"/>
            <w:rPrChange w:id="153" w:author="Park, Minyoung" w:date="2022-03-29T16:22:00Z">
              <w:rPr>
                <w:color w:val="000000"/>
                <w:sz w:val="20"/>
              </w:rPr>
            </w:rPrChange>
          </w:rPr>
          <w:t>µ</w:t>
        </w:r>
        <w:r w:rsidR="00A95B37" w:rsidRPr="00210E96">
          <w:rPr>
            <w:rFonts w:ascii="TimesNewRomanPSMT" w:hAnsi="TimesNewRomanPSMT"/>
            <w:color w:val="000000"/>
            <w:sz w:val="20"/>
            <w:highlight w:val="yellow"/>
            <w:rPrChange w:id="154" w:author="Park, Minyoung" w:date="2022-03-29T16:22:00Z">
              <w:rPr>
                <w:rFonts w:ascii="TimesNewRomanPSMT" w:hAnsi="TimesNewRomanPSMT"/>
                <w:color w:val="000000"/>
                <w:sz w:val="20"/>
              </w:rPr>
            </w:rPrChange>
          </w:rPr>
          <w:t xml:space="preserve">sec unit </w:t>
        </w:r>
      </w:ins>
      <w:ins w:id="155" w:author="Park, Minyoung" w:date="2022-02-08T10:48:00Z">
        <w:r w:rsidRPr="00210E96">
          <w:rPr>
            <w:rFonts w:ascii="TimesNewRomanPSMT" w:hAnsi="TimesNewRomanPSMT"/>
            <w:color w:val="000000"/>
            <w:sz w:val="20"/>
            <w:highlight w:val="yellow"/>
            <w:rPrChange w:id="156" w:author="Park, Minyoung" w:date="2022-03-29T16:22:00Z">
              <w:rPr>
                <w:rFonts w:ascii="TimesNewRomanPSMT" w:hAnsi="TimesNewRomanPSMT"/>
                <w:color w:val="000000"/>
                <w:sz w:val="20"/>
              </w:rPr>
            </w:rPrChange>
          </w:rPr>
          <w:t>between the TSF</w:t>
        </w:r>
      </w:ins>
      <w:ins w:id="157" w:author="Park, Minyoung" w:date="2022-02-08T10:52:00Z">
        <w:r w:rsidRPr="00210E96">
          <w:rPr>
            <w:rFonts w:ascii="TimesNewRomanPSMT" w:hAnsi="TimesNewRomanPSMT"/>
            <w:color w:val="000000"/>
            <w:sz w:val="20"/>
            <w:highlight w:val="yellow"/>
            <w:rPrChange w:id="158" w:author="Park, Minyoung" w:date="2022-03-29T16:22:00Z">
              <w:rPr>
                <w:rFonts w:ascii="TimesNewRomanPSMT" w:hAnsi="TimesNewRomanPSMT"/>
                <w:color w:val="000000"/>
                <w:sz w:val="20"/>
              </w:rPr>
            </w:rPrChange>
          </w:rPr>
          <w:t xml:space="preserve"> timer</w:t>
        </w:r>
      </w:ins>
      <w:ins w:id="159" w:author="Park, Minyoung" w:date="2022-02-08T10:49:00Z">
        <w:r w:rsidRPr="00210E96">
          <w:rPr>
            <w:rFonts w:ascii="TimesNewRomanPSMT" w:hAnsi="TimesNewRomanPSMT"/>
            <w:color w:val="000000"/>
            <w:sz w:val="20"/>
            <w:highlight w:val="yellow"/>
            <w:rPrChange w:id="160" w:author="Park, Minyoung" w:date="2022-03-29T16:22:00Z">
              <w:rPr>
                <w:rFonts w:ascii="TimesNewRomanPSMT" w:hAnsi="TimesNewRomanPSMT"/>
                <w:color w:val="000000"/>
                <w:sz w:val="20"/>
              </w:rPr>
            </w:rPrChange>
          </w:rPr>
          <w:t xml:space="preserve"> of the report</w:t>
        </w:r>
      </w:ins>
      <w:ins w:id="161" w:author="Park, Minyoung" w:date="2022-02-08T11:01:00Z">
        <w:r w:rsidRPr="00210E96">
          <w:rPr>
            <w:rFonts w:ascii="TimesNewRomanPSMT" w:hAnsi="TimesNewRomanPSMT"/>
            <w:color w:val="000000"/>
            <w:sz w:val="20"/>
            <w:highlight w:val="yellow"/>
            <w:rPrChange w:id="162" w:author="Park, Minyoung" w:date="2022-03-29T16:22:00Z">
              <w:rPr>
                <w:rFonts w:ascii="TimesNewRomanPSMT" w:hAnsi="TimesNewRomanPSMT"/>
                <w:color w:val="000000"/>
                <w:sz w:val="20"/>
              </w:rPr>
            </w:rPrChange>
          </w:rPr>
          <w:t>ed</w:t>
        </w:r>
      </w:ins>
      <w:ins w:id="163" w:author="Park, Minyoung" w:date="2022-02-08T10:49:00Z">
        <w:r w:rsidRPr="00210E96">
          <w:rPr>
            <w:rFonts w:ascii="TimesNewRomanPSMT" w:hAnsi="TimesNewRomanPSMT"/>
            <w:color w:val="000000"/>
            <w:sz w:val="20"/>
            <w:highlight w:val="yellow"/>
            <w:rPrChange w:id="164" w:author="Park, Minyoung" w:date="2022-03-29T16:22:00Z">
              <w:rPr>
                <w:rFonts w:ascii="TimesNewRomanPSMT" w:hAnsi="TimesNewRomanPSMT"/>
                <w:color w:val="000000"/>
                <w:sz w:val="20"/>
              </w:rPr>
            </w:rPrChange>
          </w:rPr>
          <w:t xml:space="preserve"> AP </w:t>
        </w:r>
      </w:ins>
      <w:ins w:id="165" w:author="Park, Minyoung" w:date="2022-03-29T14:35:00Z">
        <w:r w:rsidR="004C37D6" w:rsidRPr="00210E96">
          <w:rPr>
            <w:rFonts w:ascii="TimesNewRomanPSMT" w:hAnsi="TimesNewRomanPSMT"/>
            <w:color w:val="000000"/>
            <w:sz w:val="20"/>
            <w:highlight w:val="yellow"/>
            <w:rPrChange w:id="166" w:author="Park, Minyoung" w:date="2022-03-29T16:22:00Z">
              <w:rPr>
                <w:rFonts w:ascii="TimesNewRomanPSMT" w:hAnsi="TimesNewRomanPSMT"/>
                <w:color w:val="000000"/>
                <w:sz w:val="20"/>
              </w:rPr>
            </w:rPrChange>
          </w:rPr>
          <w:t>(</w:t>
        </w:r>
        <w:r w:rsidR="004C37D6" w:rsidRPr="00210E96">
          <w:rPr>
            <w:rFonts w:ascii="TimesNewRomanPSMT" w:hAnsi="TimesNewRomanPSMT"/>
            <w:i/>
            <w:iCs/>
            <w:color w:val="000000"/>
            <w:sz w:val="20"/>
            <w:highlight w:val="yellow"/>
            <w:rPrChange w:id="167" w:author="Park, Minyoung" w:date="2022-03-29T16:22:00Z">
              <w:rPr>
                <w:rFonts w:ascii="TimesNewRomanPSMT" w:hAnsi="TimesNewRomanPSMT"/>
                <w:i/>
                <w:iCs/>
                <w:color w:val="000000"/>
                <w:sz w:val="20"/>
              </w:rPr>
            </w:rPrChange>
          </w:rPr>
          <w:t>T</w:t>
        </w:r>
      </w:ins>
      <w:ins w:id="168" w:author="Park, Minyoung" w:date="2022-03-29T15:04:00Z">
        <w:r w:rsidR="00D37ADD" w:rsidRPr="00210E96">
          <w:rPr>
            <w:rFonts w:ascii="TimesNewRomanPSMT" w:hAnsi="TimesNewRomanPSMT"/>
            <w:color w:val="000000"/>
            <w:sz w:val="20"/>
            <w:highlight w:val="yellow"/>
            <w:vertAlign w:val="subscript"/>
            <w:rPrChange w:id="169" w:author="Park, Minyoung" w:date="2022-03-29T16:22:00Z">
              <w:rPr>
                <w:rFonts w:ascii="TimesNewRomanPSMT" w:hAnsi="TimesNewRomanPSMT"/>
                <w:color w:val="000000"/>
                <w:sz w:val="20"/>
                <w:vertAlign w:val="subscript"/>
              </w:rPr>
            </w:rPrChange>
          </w:rPr>
          <w:t>A</w:t>
        </w:r>
      </w:ins>
      <w:ins w:id="170" w:author="Park, Minyoung" w:date="2022-03-29T14:35:00Z">
        <w:r w:rsidR="004C37D6" w:rsidRPr="00210E96">
          <w:rPr>
            <w:rFonts w:ascii="TimesNewRomanPSMT" w:hAnsi="TimesNewRomanPSMT"/>
            <w:color w:val="000000"/>
            <w:sz w:val="20"/>
            <w:highlight w:val="yellow"/>
            <w:rPrChange w:id="171" w:author="Park, Minyoung" w:date="2022-03-29T16:22:00Z">
              <w:rPr>
                <w:rFonts w:ascii="TimesNewRomanPSMT" w:hAnsi="TimesNewRomanPSMT"/>
                <w:color w:val="000000"/>
                <w:sz w:val="20"/>
              </w:rPr>
            </w:rPrChange>
          </w:rPr>
          <w:t xml:space="preserve">) </w:t>
        </w:r>
      </w:ins>
      <w:ins w:id="172" w:author="Park, Minyoung" w:date="2022-02-08T10:49:00Z">
        <w:r w:rsidRPr="00210E96">
          <w:rPr>
            <w:rFonts w:ascii="TimesNewRomanPSMT" w:hAnsi="TimesNewRomanPSMT"/>
            <w:color w:val="000000"/>
            <w:sz w:val="20"/>
            <w:highlight w:val="yellow"/>
            <w:rPrChange w:id="173" w:author="Park, Minyoung" w:date="2022-03-29T16:22:00Z">
              <w:rPr>
                <w:rFonts w:ascii="TimesNewRomanPSMT" w:hAnsi="TimesNewRomanPSMT"/>
                <w:color w:val="000000"/>
                <w:sz w:val="20"/>
              </w:rPr>
            </w:rPrChange>
          </w:rPr>
          <w:t xml:space="preserve">and the </w:t>
        </w:r>
      </w:ins>
      <w:ins w:id="174" w:author="Park, Minyoung" w:date="2022-02-08T10:50:00Z">
        <w:r w:rsidRPr="00210E96">
          <w:rPr>
            <w:rFonts w:ascii="TimesNewRomanPSMT" w:hAnsi="TimesNewRomanPSMT"/>
            <w:color w:val="000000"/>
            <w:sz w:val="20"/>
            <w:highlight w:val="yellow"/>
            <w:rPrChange w:id="175" w:author="Park, Minyoung" w:date="2022-03-29T16:22:00Z">
              <w:rPr>
                <w:rFonts w:ascii="TimesNewRomanPSMT" w:hAnsi="TimesNewRomanPSMT"/>
                <w:color w:val="000000"/>
                <w:sz w:val="20"/>
              </w:rPr>
            </w:rPrChange>
          </w:rPr>
          <w:t xml:space="preserve">TSF </w:t>
        </w:r>
      </w:ins>
      <w:ins w:id="176" w:author="Park, Minyoung" w:date="2022-02-08T10:52:00Z">
        <w:r w:rsidRPr="00210E96">
          <w:rPr>
            <w:rFonts w:ascii="TimesNewRomanPSMT" w:hAnsi="TimesNewRomanPSMT"/>
            <w:color w:val="000000"/>
            <w:sz w:val="20"/>
            <w:highlight w:val="yellow"/>
            <w:rPrChange w:id="177" w:author="Park, Minyoung" w:date="2022-03-29T16:22:00Z">
              <w:rPr>
                <w:rFonts w:ascii="TimesNewRomanPSMT" w:hAnsi="TimesNewRomanPSMT"/>
                <w:color w:val="000000"/>
                <w:sz w:val="20"/>
              </w:rPr>
            </w:rPrChange>
          </w:rPr>
          <w:t xml:space="preserve">timer </w:t>
        </w:r>
      </w:ins>
      <w:ins w:id="178" w:author="Park, Minyoung" w:date="2022-02-08T10:50:00Z">
        <w:r w:rsidRPr="00210E96">
          <w:rPr>
            <w:rFonts w:ascii="TimesNewRomanPSMT" w:hAnsi="TimesNewRomanPSMT"/>
            <w:color w:val="000000"/>
            <w:sz w:val="20"/>
            <w:highlight w:val="yellow"/>
            <w:rPrChange w:id="179" w:author="Park, Minyoung" w:date="2022-03-29T16:22:00Z">
              <w:rPr>
                <w:rFonts w:ascii="TimesNewRomanPSMT" w:hAnsi="TimesNewRomanPSMT"/>
                <w:color w:val="000000"/>
                <w:sz w:val="20"/>
              </w:rPr>
            </w:rPrChange>
          </w:rPr>
          <w:t xml:space="preserve">of the </w:t>
        </w:r>
      </w:ins>
      <w:ins w:id="180" w:author="Park, Minyoung" w:date="2022-02-08T10:49:00Z">
        <w:r w:rsidRPr="00210E96">
          <w:rPr>
            <w:rFonts w:ascii="TimesNewRomanPSMT" w:hAnsi="TimesNewRomanPSMT"/>
            <w:color w:val="000000"/>
            <w:sz w:val="20"/>
            <w:highlight w:val="yellow"/>
            <w:rPrChange w:id="181" w:author="Park, Minyoung" w:date="2022-03-29T16:22:00Z">
              <w:rPr>
                <w:rFonts w:ascii="TimesNewRomanPSMT" w:hAnsi="TimesNewRomanPSMT"/>
                <w:color w:val="000000"/>
                <w:sz w:val="20"/>
              </w:rPr>
            </w:rPrChange>
          </w:rPr>
          <w:t>reporting AP</w:t>
        </w:r>
      </w:ins>
      <w:ins w:id="182" w:author="Park, Minyoung" w:date="2022-03-29T14:35:00Z">
        <w:r w:rsidR="004C37D6" w:rsidRPr="00210E96">
          <w:rPr>
            <w:rFonts w:ascii="TimesNewRomanPSMT" w:hAnsi="TimesNewRomanPSMT"/>
            <w:color w:val="000000"/>
            <w:sz w:val="20"/>
            <w:highlight w:val="yellow"/>
            <w:rPrChange w:id="183" w:author="Park, Minyoung" w:date="2022-03-29T16:22:00Z">
              <w:rPr>
                <w:rFonts w:ascii="TimesNewRomanPSMT" w:hAnsi="TimesNewRomanPSMT"/>
                <w:color w:val="000000"/>
                <w:sz w:val="20"/>
              </w:rPr>
            </w:rPrChange>
          </w:rPr>
          <w:t xml:space="preserve"> (</w:t>
        </w:r>
        <w:r w:rsidR="004C37D6" w:rsidRPr="00210E96">
          <w:rPr>
            <w:rFonts w:ascii="TimesNewRomanPSMT" w:hAnsi="TimesNewRomanPSMT"/>
            <w:i/>
            <w:iCs/>
            <w:color w:val="000000"/>
            <w:sz w:val="20"/>
            <w:highlight w:val="yellow"/>
            <w:rPrChange w:id="184" w:author="Park, Minyoung" w:date="2022-03-29T16:22:00Z">
              <w:rPr>
                <w:rFonts w:ascii="TimesNewRomanPSMT" w:hAnsi="TimesNewRomanPSMT"/>
                <w:i/>
                <w:iCs/>
                <w:color w:val="000000"/>
                <w:sz w:val="20"/>
              </w:rPr>
            </w:rPrChange>
          </w:rPr>
          <w:t>T</w:t>
        </w:r>
      </w:ins>
      <w:ins w:id="185" w:author="Park, Minyoung" w:date="2022-03-29T15:04:00Z">
        <w:r w:rsidR="00D37ADD" w:rsidRPr="00210E96">
          <w:rPr>
            <w:rFonts w:ascii="TimesNewRomanPSMT" w:hAnsi="TimesNewRomanPSMT"/>
            <w:color w:val="000000"/>
            <w:sz w:val="20"/>
            <w:highlight w:val="yellow"/>
            <w:vertAlign w:val="subscript"/>
            <w:rPrChange w:id="186" w:author="Park, Minyoung" w:date="2022-03-29T16:22:00Z">
              <w:rPr>
                <w:rFonts w:ascii="TimesNewRomanPSMT" w:hAnsi="TimesNewRomanPSMT"/>
                <w:color w:val="000000"/>
                <w:sz w:val="20"/>
                <w:vertAlign w:val="subscript"/>
              </w:rPr>
            </w:rPrChange>
          </w:rPr>
          <w:t>B</w:t>
        </w:r>
      </w:ins>
      <w:ins w:id="187" w:author="Park, Minyoung" w:date="2022-03-29T14:35:00Z">
        <w:r w:rsidR="004C37D6" w:rsidRPr="00210E96">
          <w:rPr>
            <w:rFonts w:ascii="TimesNewRomanPSMT" w:hAnsi="TimesNewRomanPSMT"/>
            <w:color w:val="000000"/>
            <w:sz w:val="20"/>
            <w:highlight w:val="yellow"/>
            <w:rPrChange w:id="188" w:author="Park, Minyoung" w:date="2022-03-29T16:22:00Z">
              <w:rPr>
                <w:rFonts w:ascii="TimesNewRomanPSMT" w:hAnsi="TimesNewRomanPSMT"/>
                <w:color w:val="000000"/>
                <w:sz w:val="20"/>
              </w:rPr>
            </w:rPrChange>
          </w:rPr>
          <w:t>)</w:t>
        </w:r>
      </w:ins>
      <w:ins w:id="189" w:author="Park, Minyoung" w:date="2022-02-08T11:00:00Z">
        <w:r w:rsidRPr="00210E96">
          <w:rPr>
            <w:rFonts w:ascii="TimesNewRomanPSMT" w:hAnsi="TimesNewRomanPSMT"/>
            <w:color w:val="000000"/>
            <w:sz w:val="20"/>
            <w:highlight w:val="yellow"/>
            <w:rPrChange w:id="190" w:author="Park, Minyoung" w:date="2022-03-29T16:22:00Z">
              <w:rPr>
                <w:rFonts w:ascii="TimesNewRomanPSMT" w:hAnsi="TimesNewRomanPSMT"/>
                <w:color w:val="000000"/>
                <w:sz w:val="20"/>
              </w:rPr>
            </w:rPrChange>
          </w:rPr>
          <w:t xml:space="preserve"> </w:t>
        </w:r>
      </w:ins>
      <w:ins w:id="191" w:author="Park, Minyoung" w:date="2022-03-29T14:56:00Z">
        <w:r w:rsidR="00EE020A" w:rsidRPr="00210E96">
          <w:rPr>
            <w:rFonts w:ascii="TimesNewRomanPSMT" w:hAnsi="TimesNewRomanPSMT"/>
            <w:color w:val="000000"/>
            <w:sz w:val="20"/>
            <w:highlight w:val="yellow"/>
            <w:rPrChange w:id="192" w:author="Park, Minyoung" w:date="2022-03-29T16:22:00Z">
              <w:rPr>
                <w:rFonts w:ascii="TimesNewRomanPSMT" w:hAnsi="TimesNewRomanPSMT"/>
                <w:color w:val="000000"/>
                <w:sz w:val="20"/>
              </w:rPr>
            </w:rPrChange>
          </w:rPr>
          <w:t xml:space="preserve">and represented in 2s complement signed integer. </w:t>
        </w:r>
      </w:ins>
      <w:ins w:id="193" w:author="Park, Minyoung" w:date="2022-03-29T15:06:00Z">
        <w:r w:rsidR="00F311C5" w:rsidRPr="00210E96">
          <w:rPr>
            <w:rFonts w:ascii="TimesNewRomanPSMT" w:hAnsi="TimesNewRomanPSMT"/>
            <w:i/>
            <w:iCs/>
            <w:color w:val="000000"/>
            <w:sz w:val="20"/>
            <w:highlight w:val="yellow"/>
            <w:rPrChange w:id="194" w:author="Park, Minyoung" w:date="2022-03-29T16:22:00Z">
              <w:rPr>
                <w:rFonts w:ascii="TimesNewRomanPSMT" w:hAnsi="TimesNewRomanPSMT"/>
                <w:i/>
                <w:iCs/>
                <w:color w:val="000000"/>
                <w:sz w:val="20"/>
              </w:rPr>
            </w:rPrChange>
          </w:rPr>
          <w:t>T</w:t>
        </w:r>
        <w:r w:rsidR="00F311C5" w:rsidRPr="00210E96">
          <w:rPr>
            <w:rFonts w:ascii="TimesNewRomanPSMT" w:hAnsi="TimesNewRomanPSMT"/>
            <w:color w:val="000000"/>
            <w:sz w:val="20"/>
            <w:highlight w:val="yellow"/>
            <w:vertAlign w:val="subscript"/>
            <w:rPrChange w:id="195" w:author="Park, Minyoung" w:date="2022-03-29T16:22:00Z">
              <w:rPr>
                <w:rFonts w:ascii="TimesNewRomanPSMT" w:hAnsi="TimesNewRomanPSMT"/>
                <w:color w:val="000000"/>
                <w:sz w:val="20"/>
                <w:vertAlign w:val="subscript"/>
              </w:rPr>
            </w:rPrChange>
          </w:rPr>
          <w:t>offset</w:t>
        </w:r>
      </w:ins>
      <w:ins w:id="196" w:author="Park, Minyoung" w:date="2022-03-29T15:03:00Z">
        <w:r w:rsidR="00E77238" w:rsidRPr="00210E96">
          <w:rPr>
            <w:rFonts w:ascii="TimesNewRomanPSMT" w:hAnsi="TimesNewRomanPSMT"/>
            <w:color w:val="000000"/>
            <w:sz w:val="20"/>
            <w:highlight w:val="yellow"/>
            <w:rPrChange w:id="197" w:author="Park, Minyoung" w:date="2022-03-29T16:22:00Z">
              <w:rPr>
                <w:rFonts w:ascii="TimesNewRomanPSMT" w:hAnsi="TimesNewRomanPSMT"/>
                <w:color w:val="000000"/>
                <w:sz w:val="20"/>
              </w:rPr>
            </w:rPrChange>
          </w:rPr>
          <w:t xml:space="preserve"> </w:t>
        </w:r>
      </w:ins>
      <w:ins w:id="198" w:author="Park, Minyoung" w:date="2022-02-08T11:00:00Z">
        <w:r w:rsidRPr="00210E96">
          <w:rPr>
            <w:rFonts w:ascii="TimesNewRomanPSMT" w:hAnsi="TimesNewRomanPSMT"/>
            <w:color w:val="000000"/>
            <w:sz w:val="20"/>
            <w:highlight w:val="yellow"/>
            <w:rPrChange w:id="199" w:author="Park, Minyoung" w:date="2022-03-29T16:22:00Z">
              <w:rPr>
                <w:rFonts w:ascii="TimesNewRomanPSMT" w:hAnsi="TimesNewRomanPSMT"/>
                <w:color w:val="000000"/>
                <w:sz w:val="20"/>
              </w:rPr>
            </w:rPrChange>
          </w:rPr>
          <w:t>is</w:t>
        </w:r>
      </w:ins>
      <w:ins w:id="200" w:author="Park, Minyoung" w:date="2022-02-08T10:56:00Z">
        <w:r w:rsidRPr="00210E96">
          <w:rPr>
            <w:rFonts w:ascii="TimesNewRomanPSMT" w:hAnsi="TimesNewRomanPSMT"/>
            <w:color w:val="000000"/>
            <w:sz w:val="20"/>
            <w:highlight w:val="yellow"/>
            <w:rPrChange w:id="201" w:author="Park, Minyoung" w:date="2022-03-29T16:22:00Z">
              <w:rPr>
                <w:rFonts w:ascii="TimesNewRomanPSMT" w:hAnsi="TimesNewRomanPSMT"/>
                <w:color w:val="000000"/>
                <w:sz w:val="20"/>
              </w:rPr>
            </w:rPrChange>
          </w:rPr>
          <w:t xml:space="preserve"> </w:t>
        </w:r>
      </w:ins>
      <w:ins w:id="202" w:author="Park, Minyoung" w:date="2022-02-08T11:02:00Z">
        <w:r w:rsidRPr="00210E96">
          <w:rPr>
            <w:rFonts w:ascii="TimesNewRomanPSMT" w:hAnsi="TimesNewRomanPSMT"/>
            <w:color w:val="000000"/>
            <w:sz w:val="20"/>
            <w:highlight w:val="yellow"/>
            <w:rPrChange w:id="203" w:author="Park, Minyoung" w:date="2022-03-29T16:22:00Z">
              <w:rPr>
                <w:rFonts w:ascii="TimesNewRomanPSMT" w:hAnsi="TimesNewRomanPSMT"/>
                <w:color w:val="000000"/>
                <w:sz w:val="20"/>
              </w:rPr>
            </w:rPrChange>
          </w:rPr>
          <w:t xml:space="preserve">calculated </w:t>
        </w:r>
      </w:ins>
      <w:ins w:id="204" w:author="Park, Minyoung" w:date="2022-03-29T15:03:00Z">
        <w:r w:rsidR="002B53FA" w:rsidRPr="00210E96">
          <w:rPr>
            <w:rFonts w:ascii="TimesNewRomanPSMT" w:hAnsi="TimesNewRomanPSMT"/>
            <w:color w:val="000000"/>
            <w:sz w:val="20"/>
            <w:highlight w:val="yellow"/>
            <w:rPrChange w:id="205" w:author="Park, Minyoung" w:date="2022-03-29T16:22:00Z">
              <w:rPr>
                <w:rFonts w:ascii="TimesNewRomanPSMT" w:hAnsi="TimesNewRomanPSMT"/>
                <w:color w:val="000000"/>
                <w:sz w:val="20"/>
              </w:rPr>
            </w:rPrChange>
          </w:rPr>
          <w:t xml:space="preserve">as </w:t>
        </w:r>
      </w:ins>
      <w:ins w:id="206" w:author="Park, Minyoung" w:date="2022-03-29T14:59:00Z">
        <w:r w:rsidR="00E03AFA" w:rsidRPr="00210E96">
          <w:rPr>
            <w:rFonts w:ascii="TimesNewRomanPSMT" w:hAnsi="TimesNewRomanPSMT"/>
            <w:i/>
            <w:iCs/>
            <w:color w:val="000000"/>
            <w:sz w:val="20"/>
            <w:highlight w:val="yellow"/>
            <w:rPrChange w:id="207" w:author="Park, Minyoung" w:date="2022-03-29T16:22:00Z">
              <w:rPr>
                <w:rFonts w:ascii="TimesNewRomanPSMT" w:hAnsi="TimesNewRomanPSMT"/>
                <w:i/>
                <w:iCs/>
                <w:color w:val="000000"/>
                <w:sz w:val="20"/>
              </w:rPr>
            </w:rPrChange>
          </w:rPr>
          <w:t>T</w:t>
        </w:r>
        <w:r w:rsidR="00E03AFA" w:rsidRPr="00210E96">
          <w:rPr>
            <w:rFonts w:ascii="TimesNewRomanPSMT" w:hAnsi="TimesNewRomanPSMT"/>
            <w:color w:val="000000"/>
            <w:sz w:val="20"/>
            <w:highlight w:val="yellow"/>
            <w:vertAlign w:val="subscript"/>
            <w:rPrChange w:id="208" w:author="Park, Minyoung" w:date="2022-03-29T16:22:00Z">
              <w:rPr>
                <w:rFonts w:ascii="TimesNewRomanPSMT" w:hAnsi="TimesNewRomanPSMT"/>
                <w:color w:val="000000"/>
                <w:sz w:val="20"/>
                <w:vertAlign w:val="subscript"/>
              </w:rPr>
            </w:rPrChange>
          </w:rPr>
          <w:t>offset</w:t>
        </w:r>
        <w:r w:rsidR="00E03AFA" w:rsidRPr="00210E96">
          <w:rPr>
            <w:rFonts w:ascii="TimesNewRomanPSMT" w:hAnsi="TimesNewRomanPSMT"/>
            <w:color w:val="000000"/>
            <w:sz w:val="20"/>
            <w:highlight w:val="yellow"/>
            <w:rPrChange w:id="209" w:author="Park, Minyoung" w:date="2022-03-29T16:22:00Z">
              <w:rPr>
                <w:rFonts w:ascii="TimesNewRomanPSMT" w:hAnsi="TimesNewRomanPSMT"/>
                <w:color w:val="000000"/>
                <w:sz w:val="20"/>
              </w:rPr>
            </w:rPrChange>
          </w:rPr>
          <w:t xml:space="preserve"> = </w:t>
        </w:r>
      </w:ins>
      <w:ins w:id="210" w:author="Park, Minyoung" w:date="2022-03-29T15:02:00Z">
        <w:r w:rsidR="00EC26F0" w:rsidRPr="00210E96">
          <w:rPr>
            <w:rFonts w:ascii="TimesNewRomanPSMT" w:hAnsi="TimesNewRomanPSMT"/>
            <w:color w:val="000000"/>
            <w:sz w:val="20"/>
            <w:highlight w:val="yellow"/>
            <w:rPrChange w:id="211" w:author="Park, Minyoung" w:date="2022-03-29T16:22:00Z">
              <w:rPr>
                <w:rFonts w:ascii="TimesNewRomanPSMT" w:hAnsi="TimesNewRomanPSMT"/>
                <w:color w:val="000000"/>
                <w:sz w:val="20"/>
              </w:rPr>
            </w:rPrChange>
          </w:rPr>
          <w:t>F</w:t>
        </w:r>
      </w:ins>
      <w:ins w:id="212" w:author="Park, Minyoung" w:date="2022-03-29T15:03:00Z">
        <w:r w:rsidR="00EC26F0" w:rsidRPr="00210E96">
          <w:rPr>
            <w:rFonts w:ascii="TimesNewRomanPSMT" w:hAnsi="TimesNewRomanPSMT"/>
            <w:color w:val="000000"/>
            <w:sz w:val="20"/>
            <w:highlight w:val="yellow"/>
            <w:rPrChange w:id="213" w:author="Park, Minyoung" w:date="2022-03-29T16:22:00Z">
              <w:rPr>
                <w:rFonts w:ascii="TimesNewRomanPSMT" w:hAnsi="TimesNewRomanPSMT"/>
                <w:color w:val="000000"/>
                <w:sz w:val="20"/>
              </w:rPr>
            </w:rPrChange>
          </w:rPr>
          <w:t>loor</w:t>
        </w:r>
        <w:r w:rsidR="00E77238" w:rsidRPr="00210E96">
          <w:rPr>
            <w:rFonts w:ascii="TimesNewRomanPSMT" w:hAnsi="TimesNewRomanPSMT"/>
            <w:color w:val="000000"/>
            <w:sz w:val="20"/>
            <w:highlight w:val="yellow"/>
            <w:rPrChange w:id="214" w:author="Park, Minyoung" w:date="2022-03-29T16:22:00Z">
              <w:rPr>
                <w:rFonts w:ascii="TimesNewRomanPSMT" w:hAnsi="TimesNewRomanPSMT"/>
                <w:color w:val="000000"/>
                <w:sz w:val="20"/>
              </w:rPr>
            </w:rPrChange>
          </w:rPr>
          <w:t>(</w:t>
        </w:r>
        <w:r w:rsidR="00EC26F0" w:rsidRPr="00210E96">
          <w:rPr>
            <w:rFonts w:ascii="TimesNewRomanPSMT" w:hAnsi="TimesNewRomanPSMT"/>
            <w:color w:val="000000"/>
            <w:sz w:val="20"/>
            <w:highlight w:val="yellow"/>
            <w:rPrChange w:id="215" w:author="Park, Minyoung" w:date="2022-03-29T16:22:00Z">
              <w:rPr>
                <w:rFonts w:ascii="TimesNewRomanPSMT" w:hAnsi="TimesNewRomanPSMT"/>
                <w:color w:val="000000"/>
                <w:sz w:val="20"/>
              </w:rPr>
            </w:rPrChange>
          </w:rPr>
          <w:t>(</w:t>
        </w:r>
        <w:r w:rsidR="00E77238" w:rsidRPr="00210E96">
          <w:rPr>
            <w:rFonts w:ascii="TimesNewRomanPSMT" w:hAnsi="TimesNewRomanPSMT"/>
            <w:i/>
            <w:iCs/>
            <w:color w:val="000000"/>
            <w:sz w:val="20"/>
            <w:highlight w:val="yellow"/>
            <w:rPrChange w:id="216" w:author="Park, Minyoung" w:date="2022-03-29T16:22:00Z">
              <w:rPr>
                <w:rFonts w:ascii="TimesNewRomanPSMT" w:hAnsi="TimesNewRomanPSMT"/>
                <w:i/>
                <w:iCs/>
                <w:color w:val="000000"/>
                <w:sz w:val="20"/>
              </w:rPr>
            </w:rPrChange>
          </w:rPr>
          <w:t>T</w:t>
        </w:r>
      </w:ins>
      <w:ins w:id="217" w:author="Park, Minyoung" w:date="2022-03-29T15:05:00Z">
        <w:r w:rsidR="00D37ADD" w:rsidRPr="00210E96">
          <w:rPr>
            <w:rFonts w:ascii="TimesNewRomanPSMT" w:hAnsi="TimesNewRomanPSMT"/>
            <w:color w:val="000000"/>
            <w:sz w:val="20"/>
            <w:highlight w:val="yellow"/>
            <w:vertAlign w:val="subscript"/>
            <w:rPrChange w:id="218" w:author="Park, Minyoung" w:date="2022-03-29T16:22:00Z">
              <w:rPr>
                <w:rFonts w:ascii="TimesNewRomanPSMT" w:hAnsi="TimesNewRomanPSMT"/>
                <w:color w:val="000000"/>
                <w:sz w:val="20"/>
                <w:vertAlign w:val="subscript"/>
              </w:rPr>
            </w:rPrChange>
          </w:rPr>
          <w:t>A</w:t>
        </w:r>
      </w:ins>
      <w:ins w:id="219" w:author="Park, Minyoung" w:date="2022-03-29T15:03:00Z">
        <w:r w:rsidR="00E77238" w:rsidRPr="00210E96">
          <w:rPr>
            <w:rFonts w:ascii="TimesNewRomanPSMT" w:hAnsi="TimesNewRomanPSMT"/>
            <w:color w:val="000000"/>
            <w:sz w:val="20"/>
            <w:highlight w:val="yellow"/>
            <w:rPrChange w:id="220" w:author="Park, Minyoung" w:date="2022-03-29T16:22:00Z">
              <w:rPr>
                <w:rFonts w:ascii="TimesNewRomanPSMT" w:hAnsi="TimesNewRomanPSMT"/>
                <w:color w:val="000000"/>
                <w:sz w:val="20"/>
              </w:rPr>
            </w:rPrChange>
          </w:rPr>
          <w:t>-</w:t>
        </w:r>
        <w:r w:rsidR="00E77238" w:rsidRPr="00210E96">
          <w:rPr>
            <w:rFonts w:ascii="TimesNewRomanPSMT" w:hAnsi="TimesNewRomanPSMT"/>
            <w:i/>
            <w:iCs/>
            <w:color w:val="000000"/>
            <w:sz w:val="20"/>
            <w:highlight w:val="yellow"/>
            <w:rPrChange w:id="221" w:author="Park, Minyoung" w:date="2022-03-29T16:22:00Z">
              <w:rPr>
                <w:rFonts w:ascii="TimesNewRomanPSMT" w:hAnsi="TimesNewRomanPSMT"/>
                <w:i/>
                <w:iCs/>
                <w:color w:val="000000"/>
                <w:sz w:val="20"/>
              </w:rPr>
            </w:rPrChange>
          </w:rPr>
          <w:t>T</w:t>
        </w:r>
      </w:ins>
      <w:ins w:id="222" w:author="Park, Minyoung" w:date="2022-03-29T15:05:00Z">
        <w:r w:rsidR="00D37ADD" w:rsidRPr="00210E96">
          <w:rPr>
            <w:rFonts w:ascii="TimesNewRomanPSMT" w:hAnsi="TimesNewRomanPSMT"/>
            <w:color w:val="000000"/>
            <w:sz w:val="20"/>
            <w:highlight w:val="yellow"/>
            <w:vertAlign w:val="subscript"/>
            <w:rPrChange w:id="223" w:author="Park, Minyoung" w:date="2022-03-29T16:22:00Z">
              <w:rPr>
                <w:rFonts w:ascii="TimesNewRomanPSMT" w:hAnsi="TimesNewRomanPSMT"/>
                <w:color w:val="000000"/>
                <w:sz w:val="20"/>
                <w:vertAlign w:val="subscript"/>
              </w:rPr>
            </w:rPrChange>
          </w:rPr>
          <w:t>B</w:t>
        </w:r>
      </w:ins>
      <w:ins w:id="224" w:author="Park, Minyoung" w:date="2022-03-29T15:03:00Z">
        <w:r w:rsidR="00E77238" w:rsidRPr="00210E96">
          <w:rPr>
            <w:rFonts w:ascii="TimesNewRomanPSMT" w:hAnsi="TimesNewRomanPSMT"/>
            <w:color w:val="000000"/>
            <w:sz w:val="20"/>
            <w:highlight w:val="yellow"/>
            <w:rPrChange w:id="225" w:author="Park, Minyoung" w:date="2022-03-29T16:22:00Z">
              <w:rPr>
                <w:rFonts w:ascii="TimesNewRomanPSMT" w:hAnsi="TimesNewRomanPSMT"/>
                <w:color w:val="000000"/>
                <w:sz w:val="20"/>
              </w:rPr>
            </w:rPrChange>
          </w:rPr>
          <w:t>)/2)</w:t>
        </w:r>
        <w:commentRangeStart w:id="226"/>
        <w:r w:rsidR="002B53FA" w:rsidRPr="00210E96">
          <w:rPr>
            <w:rFonts w:ascii="TimesNewRomanPSMT" w:hAnsi="TimesNewRomanPSMT"/>
            <w:color w:val="000000"/>
            <w:sz w:val="20"/>
            <w:highlight w:val="yellow"/>
            <w:rPrChange w:id="227" w:author="Park, Minyoung" w:date="2022-03-29T16:22:00Z">
              <w:rPr>
                <w:rFonts w:ascii="TimesNewRomanPSMT" w:hAnsi="TimesNewRomanPSMT"/>
                <w:color w:val="000000"/>
                <w:sz w:val="20"/>
              </w:rPr>
            </w:rPrChange>
          </w:rPr>
          <w:t>.</w:t>
        </w:r>
      </w:ins>
      <w:commentRangeEnd w:id="226"/>
      <w:ins w:id="228" w:author="Park, Minyoung" w:date="2022-03-29T15:10:00Z">
        <w:r w:rsidR="00D37E5A" w:rsidRPr="00210E96">
          <w:rPr>
            <w:rStyle w:val="CommentReference"/>
            <w:rFonts w:ascii="Calibri" w:hAnsi="Calibri"/>
            <w:highlight w:val="yellow"/>
            <w:rPrChange w:id="229" w:author="Park, Minyoung" w:date="2022-03-29T16:22:00Z">
              <w:rPr>
                <w:rStyle w:val="CommentReference"/>
                <w:rFonts w:ascii="Calibri" w:hAnsi="Calibri"/>
              </w:rPr>
            </w:rPrChange>
          </w:rPr>
          <w:commentReference w:id="226"/>
        </w:r>
      </w:ins>
      <w:del w:id="230" w:author="Park, Minyoung" w:date="2022-03-29T14:44:00Z">
        <w:r w:rsidR="00833E04" w:rsidDel="004F34A3">
          <w:rPr>
            <w:rFonts w:ascii="TimesNewRomanPSMT" w:hAnsi="TimesNewRomanPSMT"/>
            <w:color w:val="000000"/>
            <w:sz w:val="20"/>
          </w:rPr>
          <w:delText xml:space="preserve"> </w:delText>
        </w:r>
      </w:del>
    </w:p>
    <w:p w14:paraId="1B51AD68" w14:textId="289A01D3" w:rsidR="007B1E06" w:rsidRDefault="007B1E06" w:rsidP="00886924">
      <w:pPr>
        <w:rPr>
          <w:ins w:id="231" w:author="Park, Minyoung" w:date="2022-03-16T16:55:00Z"/>
          <w:rFonts w:ascii="Arial-BoldMT" w:hAnsi="Arial-BoldMT" w:hint="eastAsia"/>
          <w:color w:val="000000"/>
          <w:sz w:val="20"/>
        </w:rPr>
      </w:pPr>
    </w:p>
    <w:p w14:paraId="3744B4F9" w14:textId="55B81882" w:rsidR="005207D8" w:rsidRDefault="005207D8"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5207D8" w:rsidRPr="002D3459" w14:paraId="783ABED5" w14:textId="77777777" w:rsidTr="003D7755">
        <w:tc>
          <w:tcPr>
            <w:tcW w:w="623" w:type="dxa"/>
          </w:tcPr>
          <w:p w14:paraId="208FB456"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CID</w:t>
            </w:r>
          </w:p>
        </w:tc>
        <w:tc>
          <w:tcPr>
            <w:tcW w:w="1262" w:type="dxa"/>
          </w:tcPr>
          <w:p w14:paraId="44060C40"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3710D841"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1C4509C3" w14:textId="77777777" w:rsidR="005207D8" w:rsidRPr="002D3459" w:rsidRDefault="005207D8" w:rsidP="003D7755">
            <w:pPr>
              <w:rPr>
                <w:rFonts w:ascii="Arial" w:hAnsi="Arial" w:cs="Arial"/>
                <w:b/>
                <w:bCs/>
                <w:szCs w:val="18"/>
              </w:rPr>
            </w:pPr>
            <w:r w:rsidRPr="002D3459">
              <w:rPr>
                <w:rFonts w:ascii="Arial" w:hAnsi="Arial" w:cs="Arial"/>
                <w:b/>
                <w:bCs/>
                <w:szCs w:val="18"/>
              </w:rPr>
              <w:t>Page.</w:t>
            </w:r>
          </w:p>
          <w:p w14:paraId="1F9430A5"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131AE344" w14:textId="77777777" w:rsidR="005207D8" w:rsidRPr="002D3459" w:rsidRDefault="005207D8" w:rsidP="003D7755">
            <w:pPr>
              <w:rPr>
                <w:rFonts w:ascii="Arial" w:hAnsi="Arial" w:cs="Arial"/>
                <w:b/>
                <w:bCs/>
                <w:szCs w:val="18"/>
              </w:rPr>
            </w:pPr>
            <w:r w:rsidRPr="002D3459">
              <w:rPr>
                <w:rFonts w:ascii="Arial" w:hAnsi="Arial" w:cs="Arial"/>
                <w:b/>
                <w:bCs/>
                <w:szCs w:val="18"/>
              </w:rPr>
              <w:t>Comment</w:t>
            </w:r>
          </w:p>
        </w:tc>
        <w:tc>
          <w:tcPr>
            <w:tcW w:w="2070" w:type="dxa"/>
          </w:tcPr>
          <w:p w14:paraId="098D5976" w14:textId="77777777" w:rsidR="005207D8" w:rsidRPr="002D3459" w:rsidRDefault="005207D8" w:rsidP="003D7755">
            <w:pPr>
              <w:rPr>
                <w:rFonts w:ascii="Arial" w:hAnsi="Arial" w:cs="Arial"/>
                <w:b/>
                <w:bCs/>
                <w:szCs w:val="18"/>
              </w:rPr>
            </w:pPr>
            <w:r w:rsidRPr="002D3459">
              <w:rPr>
                <w:rFonts w:ascii="Arial" w:hAnsi="Arial" w:cs="Arial"/>
                <w:b/>
                <w:bCs/>
                <w:szCs w:val="18"/>
              </w:rPr>
              <w:t>Proposed Change</w:t>
            </w:r>
          </w:p>
        </w:tc>
        <w:tc>
          <w:tcPr>
            <w:tcW w:w="2072" w:type="dxa"/>
          </w:tcPr>
          <w:p w14:paraId="0EADA85C" w14:textId="77777777" w:rsidR="005207D8" w:rsidRPr="002D3459" w:rsidRDefault="005207D8" w:rsidP="003D7755">
            <w:pPr>
              <w:rPr>
                <w:rFonts w:ascii="Arial" w:hAnsi="Arial" w:cs="Arial"/>
                <w:b/>
                <w:bCs/>
                <w:szCs w:val="18"/>
              </w:rPr>
            </w:pPr>
            <w:r w:rsidRPr="002D3459">
              <w:rPr>
                <w:rFonts w:ascii="Arial" w:hAnsi="Arial" w:cs="Arial"/>
                <w:b/>
                <w:bCs/>
                <w:szCs w:val="18"/>
              </w:rPr>
              <w:t>Resolution</w:t>
            </w:r>
          </w:p>
          <w:p w14:paraId="37209682" w14:textId="77777777" w:rsidR="005207D8" w:rsidRPr="002D3459" w:rsidRDefault="005207D8" w:rsidP="003D7755">
            <w:pPr>
              <w:rPr>
                <w:rFonts w:ascii="Arial" w:hAnsi="Arial" w:cs="Arial"/>
                <w:b/>
                <w:bCs/>
                <w:szCs w:val="18"/>
              </w:rPr>
            </w:pPr>
          </w:p>
        </w:tc>
      </w:tr>
      <w:tr w:rsidR="00DC34C3" w:rsidRPr="002D3459" w14:paraId="2C23E715" w14:textId="77777777" w:rsidTr="003D7755">
        <w:tc>
          <w:tcPr>
            <w:tcW w:w="623" w:type="dxa"/>
          </w:tcPr>
          <w:p w14:paraId="00B7E7C5" w14:textId="335512FF" w:rsidR="00DC34C3" w:rsidRPr="002D3459" w:rsidRDefault="00DC34C3" w:rsidP="00DC34C3">
            <w:pPr>
              <w:rPr>
                <w:rFonts w:ascii="Arial-BoldMT" w:hAnsi="Arial-BoldMT" w:hint="eastAsia"/>
                <w:color w:val="000000"/>
                <w:szCs w:val="18"/>
              </w:rPr>
            </w:pPr>
            <w:r>
              <w:rPr>
                <w:rFonts w:ascii="Arial" w:hAnsi="Arial" w:cs="Arial"/>
                <w:szCs w:val="18"/>
              </w:rPr>
              <w:t>5138</w:t>
            </w:r>
          </w:p>
        </w:tc>
        <w:tc>
          <w:tcPr>
            <w:tcW w:w="1262" w:type="dxa"/>
          </w:tcPr>
          <w:p w14:paraId="2A4323BE" w14:textId="1A2F96DC" w:rsidR="00DC34C3" w:rsidRPr="002D3459" w:rsidRDefault="00DC34C3" w:rsidP="00DC34C3">
            <w:pPr>
              <w:rPr>
                <w:rFonts w:ascii="Arial-BoldMT" w:hAnsi="Arial-BoldMT" w:hint="eastAsia"/>
                <w:color w:val="000000"/>
                <w:szCs w:val="18"/>
              </w:rPr>
            </w:pPr>
            <w:r>
              <w:rPr>
                <w:rFonts w:ascii="Arial" w:hAnsi="Arial" w:cs="Arial"/>
                <w:szCs w:val="18"/>
              </w:rPr>
              <w:t>Geonjung Ko</w:t>
            </w:r>
          </w:p>
        </w:tc>
        <w:tc>
          <w:tcPr>
            <w:tcW w:w="900" w:type="dxa"/>
          </w:tcPr>
          <w:p w14:paraId="6CBF0C2F" w14:textId="1B1DDB2B" w:rsidR="00DC34C3" w:rsidRPr="002D3459" w:rsidRDefault="00DC34C3" w:rsidP="00DC34C3">
            <w:pPr>
              <w:rPr>
                <w:rFonts w:ascii="Arial-BoldMT" w:hAnsi="Arial-BoldMT" w:hint="eastAsia"/>
                <w:color w:val="000000"/>
                <w:szCs w:val="18"/>
              </w:rPr>
            </w:pPr>
            <w:r>
              <w:rPr>
                <w:rFonts w:ascii="Arial" w:hAnsi="Arial" w:cs="Arial"/>
                <w:szCs w:val="18"/>
              </w:rPr>
              <w:t>9.4.2.295e</w:t>
            </w:r>
          </w:p>
        </w:tc>
        <w:tc>
          <w:tcPr>
            <w:tcW w:w="810" w:type="dxa"/>
          </w:tcPr>
          <w:p w14:paraId="78435C72" w14:textId="03666BF7" w:rsidR="00DC34C3" w:rsidRPr="002D3459" w:rsidRDefault="00DC34C3" w:rsidP="00DC34C3">
            <w:pPr>
              <w:rPr>
                <w:rFonts w:ascii="Arial-BoldMT" w:hAnsi="Arial-BoldMT" w:hint="eastAsia"/>
                <w:color w:val="000000"/>
                <w:szCs w:val="18"/>
              </w:rPr>
            </w:pPr>
            <w:r>
              <w:rPr>
                <w:rFonts w:ascii="Arial" w:hAnsi="Arial" w:cs="Arial"/>
                <w:szCs w:val="18"/>
              </w:rPr>
              <w:t>154.38</w:t>
            </w:r>
          </w:p>
        </w:tc>
        <w:tc>
          <w:tcPr>
            <w:tcW w:w="2340" w:type="dxa"/>
          </w:tcPr>
          <w:p w14:paraId="4B3E8344" w14:textId="78E595E0" w:rsidR="00DC34C3" w:rsidRPr="002D3459" w:rsidRDefault="00DC34C3" w:rsidP="00DC34C3">
            <w:pPr>
              <w:rPr>
                <w:rFonts w:ascii="Arial-BoldMT" w:hAnsi="Arial-BoldMT" w:hint="eastAsia"/>
                <w:color w:val="000000"/>
                <w:szCs w:val="18"/>
              </w:rPr>
            </w:pPr>
            <w:r>
              <w:rPr>
                <w:rFonts w:ascii="Arial" w:hAnsi="Arial" w:cs="Arial"/>
                <w:szCs w:val="18"/>
              </w:rPr>
              <w:t xml:space="preserve">When all TIDs are mapped to downlink of all links (regardless of whether all TIDs are mapped to all uplink), it would be beneficial to </w:t>
            </w:r>
            <w:r>
              <w:rPr>
                <w:rFonts w:ascii="Arial" w:hAnsi="Arial" w:cs="Arial"/>
                <w:szCs w:val="18"/>
              </w:rPr>
              <w:lastRenderedPageBreak/>
              <w:t>indicate the recommended link for retrieving BU.</w:t>
            </w:r>
          </w:p>
        </w:tc>
        <w:tc>
          <w:tcPr>
            <w:tcW w:w="2070" w:type="dxa"/>
          </w:tcPr>
          <w:p w14:paraId="383E994D" w14:textId="7755D1DC" w:rsidR="00DC34C3" w:rsidRPr="002D3459" w:rsidRDefault="00DC34C3" w:rsidP="00DC34C3">
            <w:pPr>
              <w:rPr>
                <w:rFonts w:ascii="Arial-BoldMT" w:hAnsi="Arial-BoldMT" w:hint="eastAsia"/>
                <w:color w:val="000000"/>
                <w:szCs w:val="18"/>
              </w:rPr>
            </w:pPr>
            <w:r>
              <w:rPr>
                <w:rFonts w:ascii="Arial" w:hAnsi="Arial" w:cs="Arial"/>
                <w:szCs w:val="18"/>
              </w:rPr>
              <w:lastRenderedPageBreak/>
              <w:t xml:space="preserve">Change "a non-AP MLD that is in the default mapping mode" to "a non-AP MLD that is in the TID-to-link mapping where all </w:t>
            </w:r>
            <w:r>
              <w:rPr>
                <w:rFonts w:ascii="Arial" w:hAnsi="Arial" w:cs="Arial"/>
                <w:szCs w:val="18"/>
              </w:rPr>
              <w:lastRenderedPageBreak/>
              <w:t>TIDs are mapped to downlink of all links".</w:t>
            </w:r>
          </w:p>
        </w:tc>
        <w:tc>
          <w:tcPr>
            <w:tcW w:w="2072" w:type="dxa"/>
          </w:tcPr>
          <w:p w14:paraId="1D87CFC1" w14:textId="77777777" w:rsidR="00DC34C3" w:rsidRDefault="00147369" w:rsidP="00DC34C3">
            <w:pPr>
              <w:rPr>
                <w:rFonts w:ascii="Arial-BoldMT" w:hAnsi="Arial-BoldMT" w:hint="eastAsia"/>
                <w:color w:val="000000"/>
                <w:szCs w:val="18"/>
              </w:rPr>
            </w:pPr>
            <w:r>
              <w:rPr>
                <w:rFonts w:ascii="Arial-BoldMT" w:hAnsi="Arial-BoldMT"/>
                <w:color w:val="000000"/>
                <w:szCs w:val="18"/>
              </w:rPr>
              <w:lastRenderedPageBreak/>
              <w:t>Revised.</w:t>
            </w:r>
          </w:p>
          <w:p w14:paraId="0EF9D25F" w14:textId="77777777" w:rsidR="00147369" w:rsidRDefault="00147369" w:rsidP="00DC34C3">
            <w:pPr>
              <w:rPr>
                <w:rFonts w:ascii="Arial-BoldMT" w:hAnsi="Arial-BoldMT" w:hint="eastAsia"/>
                <w:color w:val="000000"/>
                <w:szCs w:val="18"/>
              </w:rPr>
            </w:pPr>
          </w:p>
          <w:p w14:paraId="06B3C9B0" w14:textId="050F4788" w:rsidR="00147369" w:rsidRDefault="00147369" w:rsidP="00DC34C3">
            <w:pPr>
              <w:rPr>
                <w:rFonts w:ascii="Arial-BoldMT" w:hAnsi="Arial-BoldMT" w:hint="eastAsia"/>
                <w:color w:val="000000"/>
                <w:szCs w:val="18"/>
              </w:rPr>
            </w:pPr>
            <w:r>
              <w:rPr>
                <w:rFonts w:ascii="Arial-BoldMT" w:hAnsi="Arial-BoldMT"/>
                <w:color w:val="000000"/>
                <w:szCs w:val="18"/>
              </w:rPr>
              <w:t xml:space="preserve">Agree with the commenter. </w:t>
            </w:r>
            <w:r w:rsidR="0033162D">
              <w:rPr>
                <w:rFonts w:ascii="Arial-BoldMT" w:hAnsi="Arial-BoldMT"/>
                <w:color w:val="000000"/>
                <w:szCs w:val="18"/>
              </w:rPr>
              <w:t>For the link recommendation, a</w:t>
            </w:r>
            <w:r w:rsidR="000C6306">
              <w:rPr>
                <w:rFonts w:ascii="Arial-BoldMT" w:hAnsi="Arial-BoldMT"/>
                <w:color w:val="000000"/>
                <w:szCs w:val="18"/>
              </w:rPr>
              <w:t xml:space="preserve">dded a sentence </w:t>
            </w:r>
            <w:r w:rsidR="0033162D">
              <w:rPr>
                <w:rFonts w:ascii="Arial-BoldMT" w:hAnsi="Arial-BoldMT"/>
                <w:color w:val="000000"/>
                <w:szCs w:val="18"/>
              </w:rPr>
              <w:t xml:space="preserve">for the case that all TIDs </w:t>
            </w:r>
            <w:r w:rsidR="0033162D">
              <w:rPr>
                <w:rFonts w:ascii="Arial-BoldMT" w:hAnsi="Arial-BoldMT"/>
                <w:color w:val="000000"/>
                <w:szCs w:val="18"/>
              </w:rPr>
              <w:lastRenderedPageBreak/>
              <w:t>are mapped to all the enabled links.</w:t>
            </w:r>
          </w:p>
          <w:p w14:paraId="3827A947" w14:textId="77777777" w:rsidR="000C6306" w:rsidRDefault="000C6306" w:rsidP="00DC34C3">
            <w:pPr>
              <w:rPr>
                <w:rFonts w:ascii="Arial-BoldMT" w:hAnsi="Arial-BoldMT" w:hint="eastAsia"/>
                <w:color w:val="000000"/>
                <w:szCs w:val="18"/>
              </w:rPr>
            </w:pPr>
          </w:p>
          <w:p w14:paraId="7B05A7D7" w14:textId="35B6219E" w:rsidR="000C6306" w:rsidRPr="002D3459" w:rsidRDefault="000C6306" w:rsidP="000C6306">
            <w:pPr>
              <w:rPr>
                <w:rFonts w:ascii="Arial-BoldMT" w:hAnsi="Arial-BoldMT" w:hint="eastAsia"/>
                <w:color w:val="000000"/>
                <w:szCs w:val="18"/>
              </w:rPr>
            </w:pPr>
            <w:r w:rsidRPr="002D3459">
              <w:rPr>
                <w:rFonts w:ascii="Arial-BoldMT" w:hAnsi="Arial-BoldMT"/>
                <w:color w:val="000000"/>
                <w:szCs w:val="18"/>
              </w:rPr>
              <w:t>TGbe editor to make the changes with the CID tag (#</w:t>
            </w:r>
            <w:r>
              <w:rPr>
                <w:rFonts w:ascii="Arial-BoldMT" w:hAnsi="Arial-BoldMT"/>
                <w:color w:val="000000"/>
                <w:szCs w:val="18"/>
              </w:rPr>
              <w:t>5</w:t>
            </w:r>
            <w:r w:rsidR="004F1F79">
              <w:rPr>
                <w:rFonts w:ascii="Arial-BoldMT" w:hAnsi="Arial-BoldMT"/>
                <w:color w:val="000000"/>
                <w:szCs w:val="18"/>
              </w:rPr>
              <w:t>138</w:t>
            </w:r>
            <w:r w:rsidRPr="002D3459">
              <w:rPr>
                <w:rFonts w:ascii="Arial-BoldMT" w:hAnsi="Arial-BoldMT"/>
                <w:color w:val="000000"/>
                <w:szCs w:val="18"/>
              </w:rPr>
              <w:t xml:space="preserve">) in </w:t>
            </w:r>
            <w:sdt>
              <w:sdtPr>
                <w:rPr>
                  <w:rFonts w:ascii="Arial-BoldMT" w:hAnsi="Arial-BoldMT"/>
                  <w:color w:val="000000"/>
                  <w:szCs w:val="18"/>
                </w:rPr>
                <w:alias w:val="Title"/>
                <w:tag w:val=""/>
                <w:id w:val="-919876583"/>
                <w:placeholder>
                  <w:docPart w:val="8F102F882F0841168C78E67BDDFE194C"/>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12B10545" w14:textId="6BE79B7F" w:rsidR="000C6306" w:rsidRPr="002D3459" w:rsidRDefault="003E5DB2" w:rsidP="000C6306">
            <w:pPr>
              <w:rPr>
                <w:rFonts w:ascii="Arial-BoldMT" w:hAnsi="Arial-BoldMT" w:hint="eastAsia"/>
                <w:color w:val="000000"/>
                <w:szCs w:val="18"/>
              </w:rPr>
            </w:pPr>
            <w:sdt>
              <w:sdtPr>
                <w:rPr>
                  <w:rFonts w:ascii="Arial-BoldMT" w:hAnsi="Arial-BoldMT"/>
                  <w:color w:val="000000"/>
                  <w:szCs w:val="18"/>
                </w:rPr>
                <w:alias w:val="Comments"/>
                <w:tag w:val=""/>
                <w:id w:val="972335528"/>
                <w:placeholder>
                  <w:docPart w:val="E10025915EEF45D08B96C79B8769CE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tc>
      </w:tr>
    </w:tbl>
    <w:p w14:paraId="129105BA" w14:textId="60956385" w:rsidR="005207D8" w:rsidRDefault="005207D8" w:rsidP="00886924">
      <w:pPr>
        <w:rPr>
          <w:rFonts w:ascii="Arial-BoldMT" w:hAnsi="Arial-BoldMT" w:hint="eastAsia"/>
          <w:color w:val="000000"/>
          <w:sz w:val="20"/>
        </w:rPr>
      </w:pPr>
    </w:p>
    <w:p w14:paraId="4BB03956" w14:textId="77777777" w:rsidR="00640BBA" w:rsidRDefault="00640BBA" w:rsidP="00886924">
      <w:r w:rsidRPr="00640BBA">
        <w:rPr>
          <w:rFonts w:ascii="Arial-BoldMT" w:hAnsi="Arial-BoldMT"/>
          <w:b/>
          <w:bCs/>
          <w:color w:val="000000"/>
          <w:sz w:val="20"/>
        </w:rPr>
        <w:t>9.4.2.315 Multi-Link Traffic Indication element</w:t>
      </w:r>
      <w:r w:rsidRPr="00640BBA">
        <w:rPr>
          <w:rFonts w:ascii="Arial-BoldMT" w:hAnsi="Arial-BoldMT"/>
          <w:b/>
          <w:bCs/>
          <w:color w:val="218A21"/>
          <w:sz w:val="20"/>
        </w:rPr>
        <w:t>(#4107)(#2341)</w:t>
      </w:r>
      <w:r w:rsidRPr="00640BBA">
        <w:t xml:space="preserve"> </w:t>
      </w:r>
    </w:p>
    <w:p w14:paraId="5248940D" w14:textId="77777777" w:rsidR="00640BBA" w:rsidRDefault="00640BBA" w:rsidP="00886924"/>
    <w:p w14:paraId="25516593" w14:textId="42946737" w:rsidR="00970512" w:rsidRDefault="00970512" w:rsidP="00886924">
      <w:pPr>
        <w:rPr>
          <w:rFonts w:ascii="Arial-BoldMT" w:hAnsi="Arial-BoldMT" w:hint="eastAsia"/>
          <w:b/>
          <w:bCs/>
          <w:color w:val="218A21"/>
          <w:sz w:val="20"/>
        </w:rPr>
      </w:pPr>
      <w:r>
        <w:rPr>
          <w:rFonts w:ascii="Arial-BoldMT" w:hAnsi="Arial-BoldMT"/>
          <w:b/>
          <w:bCs/>
          <w:color w:val="218A21"/>
          <w:sz w:val="20"/>
        </w:rPr>
        <w:t>…</w:t>
      </w:r>
    </w:p>
    <w:p w14:paraId="3E9FD458" w14:textId="77777777" w:rsidR="00970512" w:rsidRDefault="00970512" w:rsidP="00886924">
      <w:pPr>
        <w:rPr>
          <w:rFonts w:ascii="TimesNewRomanPSMT" w:hAnsi="TimesNewRomanPSMT"/>
          <w:color w:val="000000"/>
          <w:sz w:val="20"/>
        </w:rPr>
      </w:pPr>
    </w:p>
    <w:p w14:paraId="5E17D2EF" w14:textId="5111310E" w:rsidR="005207D8" w:rsidRDefault="005207D8" w:rsidP="00886924">
      <w:pPr>
        <w:rPr>
          <w:rFonts w:ascii="TimesNewRomanPSMT" w:hAnsi="TimesNewRomanPSMT"/>
          <w:color w:val="000000"/>
          <w:sz w:val="20"/>
        </w:rPr>
      </w:pPr>
      <w:r w:rsidRPr="005207D8">
        <w:rPr>
          <w:rFonts w:ascii="TimesNewRomanPSMT" w:hAnsi="TimesNewRomanPSMT"/>
          <w:color w:val="000000"/>
          <w:sz w:val="20"/>
        </w:rPr>
        <w:t>Each bit in the Per-Link Traffic Indication Bitmap subfield corresponds to a link on which a STA affiliated</w:t>
      </w:r>
      <w:r w:rsidR="003858B6">
        <w:rPr>
          <w:rFonts w:ascii="TimesNewRomanPSMT" w:hAnsi="TimesNewRomanPSMT"/>
          <w:color w:val="000000"/>
          <w:sz w:val="20"/>
        </w:rPr>
        <w:t xml:space="preserve"> </w:t>
      </w:r>
      <w:r w:rsidRPr="005207D8">
        <w:rPr>
          <w:rFonts w:ascii="TimesNewRomanPSMT" w:hAnsi="TimesNewRomanPSMT"/>
          <w:color w:val="000000"/>
          <w:sz w:val="20"/>
        </w:rPr>
        <w:t xml:space="preserve">with a non-AP MLD is operating, with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of the bitmap, B</w:t>
      </w:r>
      <w:r w:rsidRPr="005207D8">
        <w:rPr>
          <w:rFonts w:ascii="TimesNewRomanPS-ItalicMT" w:hAnsi="TimesNewRomanPS-ItalicMT"/>
          <w:i/>
          <w:iCs/>
          <w:color w:val="000000"/>
          <w:sz w:val="20"/>
        </w:rPr>
        <w:t>i</w:t>
      </w:r>
      <w:r w:rsidRPr="005207D8">
        <w:rPr>
          <w:rFonts w:ascii="TimesNewRomanPSMT" w:hAnsi="TimesNewRomanPSMT"/>
          <w:color w:val="000000"/>
          <w:sz w:val="20"/>
        </w:rPr>
        <w:t>, corresponding to a link with link</w:t>
      </w:r>
      <w:r w:rsidR="003858B6">
        <w:rPr>
          <w:rFonts w:ascii="TimesNewRomanPSMT" w:hAnsi="TimesNewRomanPSMT"/>
          <w:color w:val="000000"/>
          <w:sz w:val="20"/>
        </w:rPr>
        <w:t xml:space="preserve"> </w:t>
      </w:r>
      <w:r w:rsidRPr="005207D8">
        <w:rPr>
          <w:rFonts w:ascii="TimesNewRomanPSMT" w:hAnsi="TimesNewRomanPSMT"/>
          <w:color w:val="000000"/>
          <w:sz w:val="20"/>
        </w:rPr>
        <w:t xml:space="preserve">ID equal to </w:t>
      </w:r>
      <w:r w:rsidRPr="005207D8">
        <w:rPr>
          <w:rFonts w:ascii="TimesNewRomanPS-ItalicMT" w:hAnsi="TimesNewRomanPS-ItalicMT"/>
          <w:i/>
          <w:iCs/>
          <w:color w:val="000000"/>
          <w:sz w:val="20"/>
        </w:rPr>
        <w:t>i</w:t>
      </w:r>
      <w:r w:rsidRPr="005207D8">
        <w:rPr>
          <w:rFonts w:ascii="TimesNewRomanPSMT" w:hAnsi="TimesNewRomanPSMT"/>
          <w:color w:val="000000"/>
          <w:sz w:val="20"/>
        </w:rPr>
        <w:t>. When the Per-Link Traffic Indication Bitmap subfield corresponds to a non-AP MLD that has</w:t>
      </w:r>
      <w:r w:rsidR="003858B6">
        <w:rPr>
          <w:rFonts w:ascii="TimesNewRomanPSMT" w:hAnsi="TimesNewRomanPSMT"/>
          <w:color w:val="000000"/>
          <w:sz w:val="20"/>
        </w:rPr>
        <w:t xml:space="preserve"> </w:t>
      </w:r>
      <w:r w:rsidRPr="005207D8">
        <w:rPr>
          <w:rFonts w:ascii="TimesNewRomanPSMT" w:hAnsi="TimesNewRomanPSMT"/>
          <w:color w:val="000000"/>
          <w:sz w:val="20"/>
        </w:rPr>
        <w:t>successfully negotiated TID-to-link mapping</w:t>
      </w:r>
      <w:r w:rsidR="009E23A0">
        <w:rPr>
          <w:rFonts w:ascii="TimesNewRomanPSMT" w:hAnsi="TimesNewRomanPSMT"/>
          <w:color w:val="000000"/>
          <w:sz w:val="20"/>
        </w:rPr>
        <w:t xml:space="preserve"> </w:t>
      </w:r>
      <w:ins w:id="232" w:author="Park, Minyoung" w:date="2022-03-16T17:01:00Z">
        <w:r w:rsidR="00147369">
          <w:rPr>
            <w:rFonts w:ascii="TimesNewRomanPSMT" w:hAnsi="TimesNewRomanPSMT"/>
            <w:color w:val="000000"/>
            <w:sz w:val="20"/>
          </w:rPr>
          <w:t>(#5138)</w:t>
        </w:r>
      </w:ins>
      <w:ins w:id="233" w:author="Park, Minyoung" w:date="2022-03-16T16:58:00Z">
        <w:r w:rsidR="009D3B52" w:rsidRPr="009D3B52">
          <w:rPr>
            <w:rFonts w:ascii="TimesNewRomanPSMT" w:hAnsi="TimesNewRomanPSMT"/>
            <w:color w:val="000000"/>
            <w:sz w:val="20"/>
          </w:rPr>
          <w:t>and not all TIDs are mapped to all the enabled links</w:t>
        </w:r>
      </w:ins>
      <w:r w:rsidRPr="005207D8">
        <w:rPr>
          <w:rFonts w:ascii="TimesNewRomanPSMT" w:hAnsi="TimesNewRomanPSMT"/>
          <w:color w:val="000000"/>
          <w:sz w:val="20"/>
        </w:rPr>
        <w:t xml:space="preserve">, a value of 1 in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in the bitmap indicates that</w:t>
      </w:r>
      <w:r w:rsidR="003858B6">
        <w:rPr>
          <w:rFonts w:ascii="TimesNewRomanPSMT" w:hAnsi="TimesNewRomanPSMT"/>
          <w:color w:val="000000"/>
          <w:sz w:val="20"/>
        </w:rPr>
        <w:t xml:space="preserve"> </w:t>
      </w:r>
      <w:r w:rsidRPr="005207D8">
        <w:rPr>
          <w:rFonts w:ascii="TimesNewRomanPSMT" w:hAnsi="TimesNewRomanPSMT"/>
          <w:color w:val="000000"/>
          <w:sz w:val="20"/>
        </w:rPr>
        <w:t xml:space="preserve">there is buffered BU(s) with TID(s) mapped to the link with the link ID equal to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or MMPDU(s); a value of</w:t>
      </w:r>
      <w:r w:rsidR="003858B6">
        <w:rPr>
          <w:rFonts w:ascii="TimesNewRomanPSMT" w:hAnsi="TimesNewRomanPSMT"/>
          <w:color w:val="000000"/>
          <w:sz w:val="20"/>
        </w:rPr>
        <w:t xml:space="preserve"> </w:t>
      </w:r>
      <w:r w:rsidRPr="005207D8">
        <w:rPr>
          <w:rFonts w:ascii="TimesNewRomanPSMT" w:hAnsi="TimesNewRomanPSMT"/>
          <w:color w:val="000000"/>
          <w:sz w:val="20"/>
        </w:rPr>
        <w:t>0 in a bit position in the bitmap indicates that there is no buffered BU(s) with TID(s) mapped to the corresponding link nor MMPDU(s). When the Per-Link Traffic Indication Bitmap subfield corresponds to a non</w:t>
      </w:r>
      <w:r w:rsidR="00F25606">
        <w:rPr>
          <w:rFonts w:ascii="TimesNewRomanPSMT" w:hAnsi="TimesNewRomanPSMT"/>
          <w:color w:val="000000"/>
          <w:sz w:val="20"/>
        </w:rPr>
        <w:t>-</w:t>
      </w:r>
      <w:r w:rsidRPr="005207D8">
        <w:rPr>
          <w:rFonts w:ascii="TimesNewRomanPSMT" w:hAnsi="TimesNewRomanPSMT"/>
          <w:color w:val="000000"/>
          <w:sz w:val="20"/>
        </w:rPr>
        <w:t>AP MLD that is in the default mapping mode</w:t>
      </w:r>
      <w:ins w:id="234" w:author="Park, Minyoung" w:date="2022-03-16T17:00:00Z">
        <w:r w:rsidR="001C51C8">
          <w:rPr>
            <w:rFonts w:ascii="TimesNewRomanPSMT" w:hAnsi="TimesNewRomanPSMT"/>
            <w:color w:val="000000"/>
            <w:sz w:val="20"/>
          </w:rPr>
          <w:t xml:space="preserve"> </w:t>
        </w:r>
      </w:ins>
      <w:ins w:id="235" w:author="Park, Minyoung" w:date="2022-03-16T17:01:00Z">
        <w:r w:rsidR="00147369">
          <w:rPr>
            <w:rFonts w:ascii="TimesNewRomanPSMT" w:hAnsi="TimesNewRomanPSMT"/>
            <w:color w:val="000000"/>
            <w:sz w:val="20"/>
          </w:rPr>
          <w:t>(#5138)</w:t>
        </w:r>
      </w:ins>
      <w:ins w:id="236" w:author="Park, Minyoung" w:date="2022-03-16T17:00:00Z">
        <w:r w:rsidR="001C51C8">
          <w:rPr>
            <w:rFonts w:ascii="TimesNewRomanPSMT" w:hAnsi="TimesNewRomanPSMT"/>
            <w:color w:val="000000"/>
            <w:sz w:val="20"/>
          </w:rPr>
          <w:t>or has negotiated a TID-to-link mapping with an AP MLD</w:t>
        </w:r>
        <w:r w:rsidR="00BA0A7C">
          <w:rPr>
            <w:rFonts w:ascii="TimesNewRomanPSMT" w:hAnsi="TimesNewRomanPSMT"/>
            <w:color w:val="000000"/>
            <w:sz w:val="20"/>
          </w:rPr>
          <w:t xml:space="preserve"> and all TIDs are mapped to all the enabled links</w:t>
        </w:r>
      </w:ins>
      <w:r w:rsidRPr="005207D8">
        <w:rPr>
          <w:rFonts w:ascii="TimesNewRomanPSMT" w:hAnsi="TimesNewRomanPSMT"/>
          <w:color w:val="000000"/>
          <w:sz w:val="20"/>
        </w:rPr>
        <w:t xml:space="preserve">, a value of 1 in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in the bitmap indicates that the</w:t>
      </w:r>
      <w:r w:rsidR="00970512">
        <w:rPr>
          <w:rFonts w:ascii="TimesNewRomanPSMT" w:hAnsi="TimesNewRomanPSMT"/>
          <w:color w:val="000000"/>
          <w:sz w:val="20"/>
        </w:rPr>
        <w:t xml:space="preserve"> </w:t>
      </w:r>
      <w:r w:rsidRPr="005207D8">
        <w:rPr>
          <w:rFonts w:ascii="TimesNewRomanPSMT" w:hAnsi="TimesNewRomanPSMT"/>
          <w:color w:val="000000"/>
          <w:sz w:val="20"/>
        </w:rPr>
        <w:t xml:space="preserve">link with the link ID equal to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is recommended for retrieving buffered BU(s).</w:t>
      </w:r>
    </w:p>
    <w:p w14:paraId="0BE6B9DF" w14:textId="2D755C7B" w:rsidR="00F25606" w:rsidRDefault="00F25606" w:rsidP="00886924">
      <w:pPr>
        <w:rPr>
          <w:rFonts w:ascii="TimesNewRomanPSMT" w:hAnsi="TimesNewRomanPSMT"/>
          <w:color w:val="000000"/>
          <w:sz w:val="20"/>
        </w:rPr>
      </w:pPr>
    </w:p>
    <w:p w14:paraId="0A69A491" w14:textId="11DB05E7" w:rsidR="00F25606" w:rsidRDefault="00F25606"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02"/>
        <w:gridCol w:w="630"/>
        <w:gridCol w:w="630"/>
        <w:gridCol w:w="2340"/>
        <w:gridCol w:w="2340"/>
        <w:gridCol w:w="2612"/>
      </w:tblGrid>
      <w:tr w:rsidR="00B47CBD" w:rsidRPr="002D3459" w14:paraId="18CECFF2" w14:textId="77777777" w:rsidTr="008008B8">
        <w:tc>
          <w:tcPr>
            <w:tcW w:w="623" w:type="dxa"/>
          </w:tcPr>
          <w:p w14:paraId="5F8B82F1"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CID</w:t>
            </w:r>
          </w:p>
        </w:tc>
        <w:tc>
          <w:tcPr>
            <w:tcW w:w="902" w:type="dxa"/>
          </w:tcPr>
          <w:p w14:paraId="062B47DF"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Commenter</w:t>
            </w:r>
          </w:p>
        </w:tc>
        <w:tc>
          <w:tcPr>
            <w:tcW w:w="630" w:type="dxa"/>
          </w:tcPr>
          <w:p w14:paraId="4570F434"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Clause Number</w:t>
            </w:r>
          </w:p>
        </w:tc>
        <w:tc>
          <w:tcPr>
            <w:tcW w:w="630" w:type="dxa"/>
          </w:tcPr>
          <w:p w14:paraId="19553F97" w14:textId="77777777" w:rsidR="00B47CBD" w:rsidRPr="002D3459" w:rsidRDefault="00B47CBD" w:rsidP="003D7755">
            <w:pPr>
              <w:rPr>
                <w:rFonts w:ascii="Arial" w:hAnsi="Arial" w:cs="Arial"/>
                <w:b/>
                <w:bCs/>
                <w:szCs w:val="18"/>
              </w:rPr>
            </w:pPr>
            <w:r w:rsidRPr="002D3459">
              <w:rPr>
                <w:rFonts w:ascii="Arial" w:hAnsi="Arial" w:cs="Arial"/>
                <w:b/>
                <w:bCs/>
                <w:szCs w:val="18"/>
              </w:rPr>
              <w:t>Page.</w:t>
            </w:r>
          </w:p>
          <w:p w14:paraId="76754F61"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0D73400A" w14:textId="77777777" w:rsidR="00B47CBD" w:rsidRPr="002D3459" w:rsidRDefault="00B47CBD" w:rsidP="003D7755">
            <w:pPr>
              <w:rPr>
                <w:rFonts w:ascii="Arial" w:hAnsi="Arial" w:cs="Arial"/>
                <w:b/>
                <w:bCs/>
                <w:szCs w:val="18"/>
              </w:rPr>
            </w:pPr>
            <w:r w:rsidRPr="002D3459">
              <w:rPr>
                <w:rFonts w:ascii="Arial" w:hAnsi="Arial" w:cs="Arial"/>
                <w:b/>
                <w:bCs/>
                <w:szCs w:val="18"/>
              </w:rPr>
              <w:t>Comment</w:t>
            </w:r>
          </w:p>
        </w:tc>
        <w:tc>
          <w:tcPr>
            <w:tcW w:w="2340" w:type="dxa"/>
          </w:tcPr>
          <w:p w14:paraId="196C8698" w14:textId="77777777" w:rsidR="00B47CBD" w:rsidRPr="002D3459" w:rsidRDefault="00B47CBD" w:rsidP="003D7755">
            <w:pPr>
              <w:rPr>
                <w:rFonts w:ascii="Arial" w:hAnsi="Arial" w:cs="Arial"/>
                <w:b/>
                <w:bCs/>
                <w:szCs w:val="18"/>
              </w:rPr>
            </w:pPr>
            <w:r w:rsidRPr="002D3459">
              <w:rPr>
                <w:rFonts w:ascii="Arial" w:hAnsi="Arial" w:cs="Arial"/>
                <w:b/>
                <w:bCs/>
                <w:szCs w:val="18"/>
              </w:rPr>
              <w:t>Proposed Change</w:t>
            </w:r>
          </w:p>
        </w:tc>
        <w:tc>
          <w:tcPr>
            <w:tcW w:w="2612" w:type="dxa"/>
          </w:tcPr>
          <w:p w14:paraId="73742937" w14:textId="77777777" w:rsidR="00B47CBD" w:rsidRPr="002D3459" w:rsidRDefault="00B47CBD" w:rsidP="003D7755">
            <w:pPr>
              <w:rPr>
                <w:rFonts w:ascii="Arial" w:hAnsi="Arial" w:cs="Arial"/>
                <w:b/>
                <w:bCs/>
                <w:szCs w:val="18"/>
              </w:rPr>
            </w:pPr>
            <w:r w:rsidRPr="002D3459">
              <w:rPr>
                <w:rFonts w:ascii="Arial" w:hAnsi="Arial" w:cs="Arial"/>
                <w:b/>
                <w:bCs/>
                <w:szCs w:val="18"/>
              </w:rPr>
              <w:t>Resolution</w:t>
            </w:r>
          </w:p>
          <w:p w14:paraId="4A5E256E" w14:textId="77777777" w:rsidR="00B47CBD" w:rsidRPr="002D3459" w:rsidRDefault="00B47CBD" w:rsidP="003D7755">
            <w:pPr>
              <w:rPr>
                <w:rFonts w:ascii="Arial" w:hAnsi="Arial" w:cs="Arial"/>
                <w:b/>
                <w:bCs/>
                <w:szCs w:val="18"/>
              </w:rPr>
            </w:pPr>
          </w:p>
        </w:tc>
      </w:tr>
      <w:tr w:rsidR="00E209CE" w:rsidRPr="002D3459" w14:paraId="591F7CC5" w14:textId="77777777" w:rsidTr="008008B8">
        <w:tc>
          <w:tcPr>
            <w:tcW w:w="623" w:type="dxa"/>
          </w:tcPr>
          <w:p w14:paraId="510C285E" w14:textId="4E408305" w:rsidR="00E209CE" w:rsidRPr="002D3459" w:rsidRDefault="00E209CE" w:rsidP="00E209CE">
            <w:pPr>
              <w:rPr>
                <w:rFonts w:ascii="Arial-BoldMT" w:hAnsi="Arial-BoldMT" w:hint="eastAsia"/>
                <w:color w:val="000000"/>
                <w:szCs w:val="18"/>
              </w:rPr>
            </w:pPr>
            <w:r>
              <w:rPr>
                <w:rFonts w:ascii="Arial" w:hAnsi="Arial" w:cs="Arial"/>
                <w:szCs w:val="18"/>
              </w:rPr>
              <w:t>5760</w:t>
            </w:r>
          </w:p>
        </w:tc>
        <w:tc>
          <w:tcPr>
            <w:tcW w:w="902" w:type="dxa"/>
          </w:tcPr>
          <w:p w14:paraId="5A75737E" w14:textId="426C8BBB" w:rsidR="00E209CE" w:rsidRPr="002D3459" w:rsidRDefault="00E209CE" w:rsidP="00E209CE">
            <w:pPr>
              <w:rPr>
                <w:rFonts w:ascii="Arial-BoldMT" w:hAnsi="Arial-BoldMT" w:hint="eastAsia"/>
                <w:color w:val="000000"/>
                <w:szCs w:val="18"/>
              </w:rPr>
            </w:pPr>
            <w:r>
              <w:rPr>
                <w:rFonts w:ascii="Arial" w:hAnsi="Arial" w:cs="Arial"/>
                <w:szCs w:val="18"/>
              </w:rPr>
              <w:t>Laurent Cariou</w:t>
            </w:r>
          </w:p>
        </w:tc>
        <w:tc>
          <w:tcPr>
            <w:tcW w:w="630" w:type="dxa"/>
          </w:tcPr>
          <w:p w14:paraId="66DC7E57" w14:textId="5A54550C" w:rsidR="00E209CE" w:rsidRPr="002D3459" w:rsidRDefault="00E209CE" w:rsidP="00E209CE">
            <w:pPr>
              <w:rPr>
                <w:rFonts w:ascii="Arial-BoldMT" w:hAnsi="Arial-BoldMT" w:hint="eastAsia"/>
                <w:color w:val="000000"/>
                <w:szCs w:val="18"/>
              </w:rPr>
            </w:pPr>
            <w:r>
              <w:rPr>
                <w:rFonts w:ascii="Arial" w:hAnsi="Arial" w:cs="Arial"/>
                <w:szCs w:val="18"/>
              </w:rPr>
              <w:t>35.3.10.4</w:t>
            </w:r>
          </w:p>
        </w:tc>
        <w:tc>
          <w:tcPr>
            <w:tcW w:w="630" w:type="dxa"/>
          </w:tcPr>
          <w:p w14:paraId="33E7BA14" w14:textId="38022A2E" w:rsidR="00E209CE" w:rsidRPr="002D3459" w:rsidRDefault="00E209CE" w:rsidP="00E209CE">
            <w:pPr>
              <w:rPr>
                <w:rFonts w:ascii="Arial-BoldMT" w:hAnsi="Arial-BoldMT" w:hint="eastAsia"/>
                <w:color w:val="000000"/>
                <w:szCs w:val="18"/>
              </w:rPr>
            </w:pPr>
            <w:r>
              <w:rPr>
                <w:rFonts w:ascii="Arial" w:hAnsi="Arial" w:cs="Arial"/>
                <w:szCs w:val="18"/>
              </w:rPr>
              <w:t>267.07</w:t>
            </w:r>
          </w:p>
        </w:tc>
        <w:tc>
          <w:tcPr>
            <w:tcW w:w="2340" w:type="dxa"/>
          </w:tcPr>
          <w:p w14:paraId="5BDA6F60" w14:textId="47737BB0" w:rsidR="00E209CE" w:rsidRPr="002D3459" w:rsidRDefault="00E209CE" w:rsidP="00E209CE">
            <w:pPr>
              <w:rPr>
                <w:rFonts w:ascii="Arial-BoldMT" w:hAnsi="Arial-BoldMT" w:hint="eastAsia"/>
                <w:color w:val="000000"/>
                <w:szCs w:val="18"/>
              </w:rPr>
            </w:pPr>
            <w:r>
              <w:rPr>
                <w:rFonts w:ascii="Arial" w:hAnsi="Arial" w:cs="Arial"/>
                <w:szCs w:val="18"/>
              </w:rPr>
              <w:t>Check if changes are needed in baseline power management subclause 11.2. Likely we need to say that a STA affiliated to an AP MLD shall follow the rules defined in 11.2 except for some exceptions (for instance mentioning where the BUs are buffered,...)</w:t>
            </w:r>
          </w:p>
        </w:tc>
        <w:tc>
          <w:tcPr>
            <w:tcW w:w="2340" w:type="dxa"/>
          </w:tcPr>
          <w:p w14:paraId="65EF951B" w14:textId="6D0A1890" w:rsidR="00E209CE" w:rsidRPr="002D3459" w:rsidRDefault="00E209CE" w:rsidP="00E209CE">
            <w:pPr>
              <w:rPr>
                <w:rFonts w:ascii="Arial-BoldMT" w:hAnsi="Arial-BoldMT" w:hint="eastAsia"/>
                <w:color w:val="000000"/>
                <w:szCs w:val="18"/>
              </w:rPr>
            </w:pPr>
            <w:r>
              <w:rPr>
                <w:rFonts w:ascii="Arial" w:hAnsi="Arial" w:cs="Arial"/>
                <w:szCs w:val="18"/>
              </w:rPr>
              <w:t>as in comment</w:t>
            </w:r>
          </w:p>
        </w:tc>
        <w:tc>
          <w:tcPr>
            <w:tcW w:w="2612" w:type="dxa"/>
          </w:tcPr>
          <w:p w14:paraId="51CCA559" w14:textId="77777777" w:rsidR="00E209CE" w:rsidRDefault="00E209CE" w:rsidP="00E209CE">
            <w:pPr>
              <w:rPr>
                <w:rFonts w:ascii="Arial-BoldMT" w:hAnsi="Arial-BoldMT" w:hint="eastAsia"/>
                <w:color w:val="000000"/>
                <w:szCs w:val="18"/>
              </w:rPr>
            </w:pPr>
            <w:r>
              <w:rPr>
                <w:rFonts w:ascii="Arial-BoldMT" w:hAnsi="Arial-BoldMT"/>
                <w:color w:val="000000"/>
                <w:szCs w:val="18"/>
              </w:rPr>
              <w:t>Rejected.</w:t>
            </w:r>
          </w:p>
          <w:p w14:paraId="3FB9F7BA" w14:textId="77777777" w:rsidR="00E209CE" w:rsidRDefault="00E209CE" w:rsidP="00E209CE">
            <w:pPr>
              <w:rPr>
                <w:rFonts w:ascii="Arial-BoldMT" w:hAnsi="Arial-BoldMT" w:hint="eastAsia"/>
                <w:color w:val="000000"/>
                <w:szCs w:val="18"/>
              </w:rPr>
            </w:pPr>
          </w:p>
          <w:p w14:paraId="60E8AC1B" w14:textId="49717089" w:rsidR="00E209CE" w:rsidRPr="002D3459" w:rsidRDefault="00E209CE" w:rsidP="00E209CE">
            <w:pPr>
              <w:rPr>
                <w:rFonts w:ascii="Arial-BoldMT" w:hAnsi="Arial-BoldMT" w:hint="eastAsia"/>
                <w:color w:val="000000"/>
                <w:szCs w:val="18"/>
              </w:rPr>
            </w:pPr>
            <w:r>
              <w:rPr>
                <w:rFonts w:ascii="Arial-BoldMT" w:hAnsi="Arial-BoldMT"/>
                <w:color w:val="000000"/>
                <w:szCs w:val="18"/>
              </w:rPr>
              <w:t xml:space="preserve">This is invalid comment. </w:t>
            </w:r>
            <w:r w:rsidR="00F01160" w:rsidRPr="00F01160">
              <w:rPr>
                <w:rFonts w:ascii="Arial-BoldMT" w:hAnsi="Arial-BoldMT"/>
                <w:color w:val="000000"/>
                <w:szCs w:val="18"/>
              </w:rPr>
              <w:t>It fails to locate and identify the issue.  Fails to identify changes in sufficient detail so that the specific wording of the changes</w:t>
            </w:r>
            <w:r w:rsidR="00F01160">
              <w:rPr>
                <w:rFonts w:ascii="Arial-BoldMT" w:hAnsi="Arial-BoldMT"/>
                <w:color w:val="000000"/>
                <w:szCs w:val="18"/>
              </w:rPr>
              <w:t xml:space="preserve"> </w:t>
            </w:r>
            <w:r w:rsidR="00F01160" w:rsidRPr="00F01160">
              <w:rPr>
                <w:rFonts w:ascii="Arial-BoldMT" w:hAnsi="Arial-BoldMT"/>
                <w:color w:val="000000"/>
                <w:szCs w:val="18"/>
              </w:rPr>
              <w:t>can be determined.</w:t>
            </w:r>
          </w:p>
        </w:tc>
      </w:tr>
      <w:tr w:rsidR="00327633" w:rsidRPr="002D3459" w14:paraId="5E44D731" w14:textId="77777777" w:rsidTr="008008B8">
        <w:tc>
          <w:tcPr>
            <w:tcW w:w="623" w:type="dxa"/>
          </w:tcPr>
          <w:p w14:paraId="2802802A" w14:textId="6AFB7123" w:rsidR="00327633" w:rsidRPr="002D3459" w:rsidRDefault="00327633" w:rsidP="00327633">
            <w:pPr>
              <w:rPr>
                <w:rFonts w:ascii="Arial-BoldMT" w:hAnsi="Arial-BoldMT" w:hint="eastAsia"/>
                <w:color w:val="000000"/>
                <w:szCs w:val="18"/>
              </w:rPr>
            </w:pPr>
            <w:r>
              <w:rPr>
                <w:rFonts w:ascii="Arial" w:hAnsi="Arial" w:cs="Arial"/>
                <w:szCs w:val="18"/>
              </w:rPr>
              <w:t>6502</w:t>
            </w:r>
          </w:p>
        </w:tc>
        <w:tc>
          <w:tcPr>
            <w:tcW w:w="902" w:type="dxa"/>
          </w:tcPr>
          <w:p w14:paraId="02FB82A2" w14:textId="4B303417" w:rsidR="00327633" w:rsidRPr="002D3459" w:rsidRDefault="00327633" w:rsidP="00327633">
            <w:pPr>
              <w:rPr>
                <w:rFonts w:ascii="Arial" w:hAnsi="Arial" w:cs="Arial"/>
                <w:szCs w:val="18"/>
              </w:rPr>
            </w:pPr>
            <w:r>
              <w:rPr>
                <w:rFonts w:ascii="Arial" w:hAnsi="Arial" w:cs="Arial"/>
                <w:szCs w:val="18"/>
              </w:rPr>
              <w:t>Pascal VIGER</w:t>
            </w:r>
          </w:p>
        </w:tc>
        <w:tc>
          <w:tcPr>
            <w:tcW w:w="630" w:type="dxa"/>
          </w:tcPr>
          <w:p w14:paraId="05CF3D3F" w14:textId="6507FC58" w:rsidR="00327633" w:rsidRPr="002D3459" w:rsidRDefault="00327633" w:rsidP="00327633">
            <w:pPr>
              <w:rPr>
                <w:rFonts w:ascii="Arial" w:hAnsi="Arial" w:cs="Arial"/>
                <w:szCs w:val="18"/>
              </w:rPr>
            </w:pPr>
            <w:r>
              <w:rPr>
                <w:rFonts w:ascii="Arial" w:hAnsi="Arial" w:cs="Arial"/>
                <w:szCs w:val="18"/>
              </w:rPr>
              <w:t>35.3.10.4</w:t>
            </w:r>
          </w:p>
        </w:tc>
        <w:tc>
          <w:tcPr>
            <w:tcW w:w="630" w:type="dxa"/>
          </w:tcPr>
          <w:p w14:paraId="7A6D5CCC" w14:textId="7E68A65D" w:rsidR="00327633" w:rsidRPr="002D3459" w:rsidRDefault="00327633" w:rsidP="00327633">
            <w:pPr>
              <w:rPr>
                <w:rFonts w:ascii="Arial" w:hAnsi="Arial" w:cs="Arial"/>
                <w:szCs w:val="18"/>
              </w:rPr>
            </w:pPr>
            <w:r>
              <w:rPr>
                <w:rFonts w:ascii="Arial" w:hAnsi="Arial" w:cs="Arial"/>
                <w:szCs w:val="18"/>
              </w:rPr>
              <w:t>267.08</w:t>
            </w:r>
          </w:p>
        </w:tc>
        <w:tc>
          <w:tcPr>
            <w:tcW w:w="2340" w:type="dxa"/>
          </w:tcPr>
          <w:p w14:paraId="508DF6CF" w14:textId="0FC33B4B" w:rsidR="00327633" w:rsidRPr="002D3459" w:rsidRDefault="00327633" w:rsidP="00327633">
            <w:pPr>
              <w:rPr>
                <w:rFonts w:ascii="Arial" w:hAnsi="Arial" w:cs="Arial"/>
                <w:szCs w:val="18"/>
              </w:rPr>
            </w:pPr>
            <w:r>
              <w:rPr>
                <w:rFonts w:ascii="Arial" w:hAnsi="Arial" w:cs="Arial"/>
                <w:szCs w:val="18"/>
              </w:rPr>
              <w:t>The chapter 35.3.10.4 only relates to indication of traffic at AP, and that is adapted to support multiple links.</w:t>
            </w:r>
            <w:r>
              <w:rPr>
                <w:rFonts w:ascii="Arial" w:hAnsi="Arial" w:cs="Arial"/>
                <w:szCs w:val="18"/>
              </w:rPr>
              <w:br/>
              <w:t>There is also a need for a STA to report pending UL traffic and the expected link as preference (typically STA is content producer).</w:t>
            </w:r>
          </w:p>
        </w:tc>
        <w:tc>
          <w:tcPr>
            <w:tcW w:w="2340" w:type="dxa"/>
          </w:tcPr>
          <w:p w14:paraId="714245BA" w14:textId="4FC66950" w:rsidR="00327633" w:rsidRPr="002D3459" w:rsidRDefault="00327633" w:rsidP="00327633">
            <w:pPr>
              <w:rPr>
                <w:rFonts w:ascii="Arial" w:hAnsi="Arial" w:cs="Arial"/>
                <w:szCs w:val="18"/>
              </w:rPr>
            </w:pPr>
            <w:r>
              <w:rPr>
                <w:rFonts w:ascii="Arial" w:hAnsi="Arial" w:cs="Arial"/>
                <w:szCs w:val="18"/>
              </w:rPr>
              <w:t>Similar to '10.30.4 Unscheduled PSMP' for</w:t>
            </w:r>
            <w:r>
              <w:rPr>
                <w:rFonts w:ascii="Arial" w:hAnsi="Arial" w:cs="Arial"/>
                <w:szCs w:val="18"/>
              </w:rPr>
              <w:br/>
              <w:t>U-APSD STAs, STAs can signal the queue size or TXOP duration along with a LinkID required to transmit its queued data to the AP in the QoS Control field of the U-APSD trigger frame.</w:t>
            </w:r>
            <w:r>
              <w:rPr>
                <w:rFonts w:ascii="Arial" w:hAnsi="Arial" w:cs="Arial"/>
                <w:szCs w:val="18"/>
              </w:rPr>
              <w:br/>
              <w:t>This information might be used by the AP to estimate the triggered PPDU's duration and the appropriate link to use so that the STA can transmit the queued data.</w:t>
            </w:r>
          </w:p>
        </w:tc>
        <w:tc>
          <w:tcPr>
            <w:tcW w:w="2612" w:type="dxa"/>
          </w:tcPr>
          <w:p w14:paraId="2CD80BD3" w14:textId="77777777" w:rsidR="00327633" w:rsidRDefault="00327633" w:rsidP="00327633">
            <w:pPr>
              <w:rPr>
                <w:rFonts w:ascii="Arial-BoldMT" w:hAnsi="Arial-BoldMT" w:hint="eastAsia"/>
                <w:color w:val="000000"/>
                <w:szCs w:val="18"/>
              </w:rPr>
            </w:pPr>
            <w:r>
              <w:rPr>
                <w:rFonts w:ascii="Arial-BoldMT" w:hAnsi="Arial-BoldMT"/>
                <w:color w:val="000000"/>
                <w:szCs w:val="18"/>
              </w:rPr>
              <w:t>Rejected.</w:t>
            </w:r>
          </w:p>
          <w:p w14:paraId="7B89D477" w14:textId="77777777" w:rsidR="00327633" w:rsidRDefault="00327633" w:rsidP="00327633">
            <w:pPr>
              <w:rPr>
                <w:rFonts w:ascii="Arial-BoldMT" w:hAnsi="Arial-BoldMT" w:hint="eastAsia"/>
                <w:color w:val="000000"/>
                <w:szCs w:val="18"/>
              </w:rPr>
            </w:pPr>
          </w:p>
          <w:p w14:paraId="1679EB4E" w14:textId="14F6CB50" w:rsidR="00327633" w:rsidRPr="002D3459" w:rsidRDefault="00327633" w:rsidP="00327633">
            <w:pPr>
              <w:rPr>
                <w:rFonts w:ascii="Arial-BoldMT" w:hAnsi="Arial-BoldMT" w:hint="eastAsia"/>
                <w:color w:val="000000"/>
                <w:szCs w:val="18"/>
              </w:rPr>
            </w:pPr>
            <w:r>
              <w:rPr>
                <w:rFonts w:ascii="Arial-BoldMT" w:hAnsi="Arial-BoldMT"/>
                <w:color w:val="000000"/>
                <w:szCs w:val="18"/>
              </w:rPr>
              <w:t>BSR</w:t>
            </w:r>
            <w:r w:rsidR="007C4E96">
              <w:rPr>
                <w:rFonts w:ascii="Arial-BoldMT" w:hAnsi="Arial-BoldMT"/>
                <w:color w:val="000000"/>
                <w:szCs w:val="18"/>
              </w:rPr>
              <w:t>P</w:t>
            </w:r>
            <w:r>
              <w:rPr>
                <w:rFonts w:ascii="Arial-BoldMT" w:hAnsi="Arial-BoldMT"/>
                <w:color w:val="000000"/>
                <w:szCs w:val="18"/>
              </w:rPr>
              <w:t>/BSR</w:t>
            </w:r>
            <w:r w:rsidR="007C4E96">
              <w:rPr>
                <w:rFonts w:ascii="Arial-BoldMT" w:hAnsi="Arial-BoldMT"/>
                <w:color w:val="000000"/>
                <w:szCs w:val="18"/>
              </w:rPr>
              <w:t xml:space="preserve"> </w:t>
            </w:r>
            <w:r w:rsidR="00820DAA">
              <w:rPr>
                <w:rFonts w:ascii="Arial-BoldMT" w:hAnsi="Arial-BoldMT"/>
                <w:color w:val="000000"/>
                <w:szCs w:val="18"/>
              </w:rPr>
              <w:t>enables delivery of buffer status report to</w:t>
            </w:r>
            <w:r w:rsidR="00DA07F0">
              <w:rPr>
                <w:rFonts w:ascii="Arial-BoldMT" w:hAnsi="Arial-BoldMT"/>
                <w:color w:val="000000"/>
                <w:szCs w:val="18"/>
              </w:rPr>
              <w:t xml:space="preserve"> an AP MLD to assist </w:t>
            </w:r>
            <w:r w:rsidR="002C3253">
              <w:rPr>
                <w:rFonts w:ascii="Arial-BoldMT" w:hAnsi="Arial-BoldMT"/>
                <w:color w:val="000000"/>
                <w:szCs w:val="18"/>
              </w:rPr>
              <w:t>allocation of UL MU resources.</w:t>
            </w:r>
          </w:p>
        </w:tc>
      </w:tr>
      <w:tr w:rsidR="00BB0EFB" w:rsidRPr="002D3459" w14:paraId="08ACF240" w14:textId="77777777" w:rsidTr="008008B8">
        <w:tc>
          <w:tcPr>
            <w:tcW w:w="623" w:type="dxa"/>
          </w:tcPr>
          <w:p w14:paraId="12005410" w14:textId="01EC0416" w:rsidR="00BB0EFB" w:rsidRPr="002D3459" w:rsidRDefault="00BB0EFB" w:rsidP="00BB0EFB">
            <w:pPr>
              <w:rPr>
                <w:rFonts w:ascii="Arial-BoldMT" w:hAnsi="Arial-BoldMT" w:hint="eastAsia"/>
                <w:color w:val="000000"/>
                <w:szCs w:val="18"/>
              </w:rPr>
            </w:pPr>
            <w:r>
              <w:rPr>
                <w:rFonts w:ascii="Arial" w:hAnsi="Arial" w:cs="Arial"/>
                <w:szCs w:val="18"/>
              </w:rPr>
              <w:t>4389</w:t>
            </w:r>
          </w:p>
        </w:tc>
        <w:tc>
          <w:tcPr>
            <w:tcW w:w="902" w:type="dxa"/>
          </w:tcPr>
          <w:p w14:paraId="31A59473" w14:textId="56658094" w:rsidR="00BB0EFB" w:rsidRPr="002D3459" w:rsidRDefault="00BB0EFB" w:rsidP="00BB0EFB">
            <w:pPr>
              <w:rPr>
                <w:rFonts w:ascii="Arial" w:hAnsi="Arial" w:cs="Arial"/>
                <w:szCs w:val="18"/>
              </w:rPr>
            </w:pPr>
            <w:r>
              <w:rPr>
                <w:rFonts w:ascii="Arial" w:hAnsi="Arial" w:cs="Arial"/>
                <w:szCs w:val="18"/>
              </w:rPr>
              <w:t>Arik Klein</w:t>
            </w:r>
          </w:p>
        </w:tc>
        <w:tc>
          <w:tcPr>
            <w:tcW w:w="630" w:type="dxa"/>
          </w:tcPr>
          <w:p w14:paraId="383CC0D1" w14:textId="5E0B08A2" w:rsidR="00BB0EFB" w:rsidRPr="002D3459" w:rsidRDefault="00BB0EFB" w:rsidP="00BB0EFB">
            <w:pPr>
              <w:rPr>
                <w:rFonts w:ascii="Arial" w:hAnsi="Arial" w:cs="Arial"/>
                <w:szCs w:val="18"/>
              </w:rPr>
            </w:pPr>
            <w:r>
              <w:rPr>
                <w:rFonts w:ascii="Arial" w:hAnsi="Arial" w:cs="Arial"/>
                <w:szCs w:val="18"/>
              </w:rPr>
              <w:t>35.3.10.4</w:t>
            </w:r>
          </w:p>
        </w:tc>
        <w:tc>
          <w:tcPr>
            <w:tcW w:w="630" w:type="dxa"/>
          </w:tcPr>
          <w:p w14:paraId="0DBDDEE1" w14:textId="68570671" w:rsidR="00BB0EFB" w:rsidRPr="002D3459" w:rsidRDefault="00BB0EFB" w:rsidP="00BB0EFB">
            <w:pPr>
              <w:rPr>
                <w:rFonts w:ascii="Arial" w:hAnsi="Arial" w:cs="Arial"/>
                <w:szCs w:val="18"/>
              </w:rPr>
            </w:pPr>
            <w:r>
              <w:rPr>
                <w:rFonts w:ascii="Arial" w:hAnsi="Arial" w:cs="Arial"/>
                <w:szCs w:val="18"/>
              </w:rPr>
              <w:t>267.09</w:t>
            </w:r>
          </w:p>
        </w:tc>
        <w:tc>
          <w:tcPr>
            <w:tcW w:w="2340" w:type="dxa"/>
          </w:tcPr>
          <w:p w14:paraId="481C261E" w14:textId="6D9F03DA" w:rsidR="00BB0EFB" w:rsidRPr="002D3459" w:rsidRDefault="00BB0EFB" w:rsidP="00BB0EFB">
            <w:pPr>
              <w:rPr>
                <w:rFonts w:ascii="Arial" w:hAnsi="Arial" w:cs="Arial"/>
                <w:szCs w:val="18"/>
              </w:rPr>
            </w:pPr>
            <w:r>
              <w:rPr>
                <w:rFonts w:ascii="Arial" w:hAnsi="Arial" w:cs="Arial"/>
                <w:szCs w:val="18"/>
              </w:rPr>
              <w:t xml:space="preserve">If the AID is assigned per non-AP MLD as a </w:t>
            </w:r>
            <w:r>
              <w:rPr>
                <w:rFonts w:ascii="Arial" w:hAnsi="Arial" w:cs="Arial"/>
                <w:szCs w:val="18"/>
              </w:rPr>
              <w:lastRenderedPageBreak/>
              <w:t>mandatory - it shall be reflected in the corresponding normative operation of both AP affiliated with AP MLD and non-AP STA affiliated with non-AP MLD in PS mode, as described in the sections 11.2.3.6 (AP operation) and 11.2.3.7 (Receive operation for STAs in PS mode).</w:t>
            </w:r>
            <w:r>
              <w:rPr>
                <w:rFonts w:ascii="Arial" w:hAnsi="Arial" w:cs="Arial"/>
                <w:szCs w:val="18"/>
              </w:rPr>
              <w:br/>
              <w:t>Currently these section are not included in the 802.11 TGbe D1.0</w:t>
            </w:r>
          </w:p>
        </w:tc>
        <w:tc>
          <w:tcPr>
            <w:tcW w:w="2340" w:type="dxa"/>
          </w:tcPr>
          <w:p w14:paraId="7AEF3891" w14:textId="0863A421" w:rsidR="00BB0EFB" w:rsidRPr="002D3459" w:rsidRDefault="00BB0EFB" w:rsidP="00BB0EFB">
            <w:pPr>
              <w:rPr>
                <w:rFonts w:ascii="Arial" w:hAnsi="Arial" w:cs="Arial"/>
                <w:szCs w:val="18"/>
              </w:rPr>
            </w:pPr>
            <w:r>
              <w:rPr>
                <w:rFonts w:ascii="Arial" w:hAnsi="Arial" w:cs="Arial"/>
                <w:szCs w:val="18"/>
              </w:rPr>
              <w:lastRenderedPageBreak/>
              <w:t xml:space="preserve">Add the "AP MLD" / "non-AP MLD" terms to the </w:t>
            </w:r>
            <w:r>
              <w:rPr>
                <w:rFonts w:ascii="Arial" w:hAnsi="Arial" w:cs="Arial"/>
                <w:szCs w:val="18"/>
              </w:rPr>
              <w:lastRenderedPageBreak/>
              <w:t>relevant normative behavior for AP affiliated with AP MLD / non-AP STA affiliated with non-AP MLD in 11.2.3.6 and 11.2.3.7</w:t>
            </w:r>
          </w:p>
        </w:tc>
        <w:tc>
          <w:tcPr>
            <w:tcW w:w="2612" w:type="dxa"/>
          </w:tcPr>
          <w:p w14:paraId="172B566C" w14:textId="77777777" w:rsidR="00BB0EFB" w:rsidRDefault="00BB0EFB" w:rsidP="00BB0EFB">
            <w:pPr>
              <w:rPr>
                <w:rFonts w:ascii="Arial-BoldMT" w:hAnsi="Arial-BoldMT" w:hint="eastAsia"/>
                <w:color w:val="000000"/>
                <w:szCs w:val="18"/>
              </w:rPr>
            </w:pPr>
            <w:r>
              <w:rPr>
                <w:rFonts w:ascii="Arial-BoldMT" w:hAnsi="Arial-BoldMT"/>
                <w:color w:val="000000"/>
                <w:szCs w:val="18"/>
              </w:rPr>
              <w:lastRenderedPageBreak/>
              <w:t>Rejected.</w:t>
            </w:r>
          </w:p>
          <w:p w14:paraId="1AA2162B" w14:textId="77777777" w:rsidR="00BB0EFB" w:rsidRDefault="00BB0EFB" w:rsidP="00BB0EFB">
            <w:pPr>
              <w:rPr>
                <w:rFonts w:ascii="Arial-BoldMT" w:hAnsi="Arial-BoldMT" w:hint="eastAsia"/>
                <w:color w:val="000000"/>
                <w:szCs w:val="18"/>
              </w:rPr>
            </w:pPr>
          </w:p>
          <w:p w14:paraId="465A138D" w14:textId="0FA5C587" w:rsidR="00BB0EFB" w:rsidRPr="002D3459" w:rsidRDefault="00CB4CDB" w:rsidP="00BB0EFB">
            <w:pPr>
              <w:rPr>
                <w:rFonts w:ascii="Arial-BoldMT" w:hAnsi="Arial-BoldMT" w:hint="eastAsia"/>
                <w:color w:val="000000"/>
                <w:szCs w:val="18"/>
              </w:rPr>
            </w:pPr>
            <w:r>
              <w:rPr>
                <w:rFonts w:ascii="Arial-BoldMT" w:hAnsi="Arial-BoldMT"/>
                <w:color w:val="000000"/>
                <w:szCs w:val="18"/>
              </w:rPr>
              <w:lastRenderedPageBreak/>
              <w:t>Normative behaviors related</w:t>
            </w:r>
            <w:r w:rsidR="00E5242B">
              <w:rPr>
                <w:rFonts w:ascii="Arial-BoldMT" w:hAnsi="Arial-BoldMT"/>
                <w:color w:val="000000"/>
                <w:szCs w:val="18"/>
              </w:rPr>
              <w:t xml:space="preserve"> to multi-link power management</w:t>
            </w:r>
            <w:r w:rsidR="00555EAD">
              <w:rPr>
                <w:rFonts w:ascii="Arial-BoldMT" w:hAnsi="Arial-BoldMT"/>
                <w:color w:val="000000"/>
                <w:szCs w:val="18"/>
              </w:rPr>
              <w:t xml:space="preserve"> (i.e. MLD)</w:t>
            </w:r>
            <w:r w:rsidR="00E5242B">
              <w:rPr>
                <w:rFonts w:ascii="Arial-BoldMT" w:hAnsi="Arial-BoldMT"/>
                <w:color w:val="000000"/>
                <w:szCs w:val="18"/>
              </w:rPr>
              <w:t xml:space="preserve"> is defined in subclause 35.3.12 (Multi-link power management).</w:t>
            </w:r>
            <w:r w:rsidR="00013195">
              <w:rPr>
                <w:rFonts w:ascii="Arial-BoldMT" w:hAnsi="Arial-BoldMT"/>
                <w:color w:val="000000"/>
                <w:szCs w:val="18"/>
              </w:rPr>
              <w:t xml:space="preserve"> </w:t>
            </w:r>
            <w:r w:rsidR="009954C9">
              <w:rPr>
                <w:rFonts w:ascii="Arial-BoldMT" w:hAnsi="Arial-BoldMT"/>
                <w:color w:val="000000"/>
                <w:szCs w:val="18"/>
              </w:rPr>
              <w:t xml:space="preserve"> </w:t>
            </w:r>
          </w:p>
        </w:tc>
      </w:tr>
      <w:tr w:rsidR="005E4CFA" w:rsidRPr="002D3459" w14:paraId="1D569CC2" w14:textId="77777777" w:rsidTr="008008B8">
        <w:tc>
          <w:tcPr>
            <w:tcW w:w="623" w:type="dxa"/>
          </w:tcPr>
          <w:p w14:paraId="598E79E2" w14:textId="4E25C9A1" w:rsidR="005E4CFA" w:rsidRDefault="005E4CFA" w:rsidP="005E4CFA">
            <w:pPr>
              <w:rPr>
                <w:rFonts w:ascii="Arial" w:hAnsi="Arial" w:cs="Arial"/>
                <w:szCs w:val="18"/>
              </w:rPr>
            </w:pPr>
            <w:r w:rsidRPr="001721C1">
              <w:rPr>
                <w:rFonts w:ascii="Arial" w:hAnsi="Arial" w:cs="Arial"/>
                <w:szCs w:val="18"/>
                <w:highlight w:val="yellow"/>
              </w:rPr>
              <w:lastRenderedPageBreak/>
              <w:t>6247</w:t>
            </w:r>
          </w:p>
        </w:tc>
        <w:tc>
          <w:tcPr>
            <w:tcW w:w="902" w:type="dxa"/>
          </w:tcPr>
          <w:p w14:paraId="49E6BCE6" w14:textId="1AB50CAB" w:rsidR="005E4CFA" w:rsidRDefault="005E4CFA" w:rsidP="005E4CFA">
            <w:pPr>
              <w:rPr>
                <w:rFonts w:ascii="Arial" w:hAnsi="Arial" w:cs="Arial"/>
                <w:szCs w:val="18"/>
              </w:rPr>
            </w:pPr>
            <w:r>
              <w:rPr>
                <w:rFonts w:ascii="Arial" w:hAnsi="Arial" w:cs="Arial"/>
                <w:szCs w:val="18"/>
              </w:rPr>
              <w:t>Ming Gan</w:t>
            </w:r>
          </w:p>
        </w:tc>
        <w:tc>
          <w:tcPr>
            <w:tcW w:w="630" w:type="dxa"/>
          </w:tcPr>
          <w:p w14:paraId="33E9AFAD" w14:textId="54CBDD6A" w:rsidR="005E4CFA" w:rsidRDefault="005E4CFA" w:rsidP="005E4CFA">
            <w:pPr>
              <w:rPr>
                <w:rFonts w:ascii="Arial" w:hAnsi="Arial" w:cs="Arial"/>
                <w:szCs w:val="18"/>
              </w:rPr>
            </w:pPr>
            <w:r>
              <w:rPr>
                <w:rFonts w:ascii="Arial" w:hAnsi="Arial" w:cs="Arial"/>
                <w:szCs w:val="18"/>
              </w:rPr>
              <w:t>35.3.10.4</w:t>
            </w:r>
          </w:p>
        </w:tc>
        <w:tc>
          <w:tcPr>
            <w:tcW w:w="630" w:type="dxa"/>
          </w:tcPr>
          <w:p w14:paraId="27055DCF" w14:textId="2BFA04E6" w:rsidR="005E4CFA" w:rsidRDefault="005E4CFA" w:rsidP="005E4CFA">
            <w:pPr>
              <w:rPr>
                <w:rFonts w:ascii="Arial" w:hAnsi="Arial" w:cs="Arial"/>
                <w:szCs w:val="18"/>
              </w:rPr>
            </w:pPr>
            <w:r>
              <w:rPr>
                <w:rFonts w:ascii="Arial" w:hAnsi="Arial" w:cs="Arial"/>
                <w:szCs w:val="18"/>
              </w:rPr>
              <w:t>267.17</w:t>
            </w:r>
          </w:p>
        </w:tc>
        <w:tc>
          <w:tcPr>
            <w:tcW w:w="2340" w:type="dxa"/>
          </w:tcPr>
          <w:p w14:paraId="13EC9F80" w14:textId="319AB9C8" w:rsidR="005E4CFA" w:rsidRDefault="005E4CFA" w:rsidP="005E4CFA">
            <w:pPr>
              <w:rPr>
                <w:rFonts w:ascii="Arial" w:hAnsi="Arial" w:cs="Arial"/>
                <w:szCs w:val="18"/>
              </w:rPr>
            </w:pPr>
            <w:r>
              <w:rPr>
                <w:rFonts w:ascii="Arial" w:hAnsi="Arial" w:cs="Arial"/>
                <w:szCs w:val="18"/>
              </w:rPr>
              <w:t>The bit setting in partial virtual bitmap of TIM element is related to individual addressed BU, including MSDU and MMPDU, please combine this with the following paragraph.</w:t>
            </w:r>
          </w:p>
        </w:tc>
        <w:tc>
          <w:tcPr>
            <w:tcW w:w="2340" w:type="dxa"/>
          </w:tcPr>
          <w:p w14:paraId="77AFA80B" w14:textId="17D5F969" w:rsidR="005E4CFA" w:rsidRDefault="005E4CFA" w:rsidP="005E4CFA">
            <w:pPr>
              <w:rPr>
                <w:rFonts w:ascii="Arial" w:hAnsi="Arial" w:cs="Arial"/>
                <w:szCs w:val="18"/>
              </w:rPr>
            </w:pPr>
            <w:r>
              <w:rPr>
                <w:rFonts w:ascii="Arial" w:hAnsi="Arial" w:cs="Arial"/>
                <w:szCs w:val="18"/>
              </w:rPr>
              <w:t>as in the comment</w:t>
            </w:r>
          </w:p>
        </w:tc>
        <w:tc>
          <w:tcPr>
            <w:tcW w:w="2612" w:type="dxa"/>
          </w:tcPr>
          <w:p w14:paraId="2B22BDB8" w14:textId="77777777" w:rsidR="005E4CFA" w:rsidRDefault="00DA7AB3" w:rsidP="005E4CFA">
            <w:pPr>
              <w:rPr>
                <w:rFonts w:ascii="Arial-BoldMT" w:hAnsi="Arial-BoldMT" w:hint="eastAsia"/>
                <w:color w:val="000000"/>
                <w:szCs w:val="18"/>
              </w:rPr>
            </w:pPr>
            <w:r>
              <w:rPr>
                <w:rFonts w:ascii="Arial-BoldMT" w:hAnsi="Arial-BoldMT"/>
                <w:color w:val="000000"/>
                <w:szCs w:val="18"/>
              </w:rPr>
              <w:t>Rejected.</w:t>
            </w:r>
          </w:p>
          <w:p w14:paraId="000C87FC" w14:textId="77777777" w:rsidR="00DA7AB3" w:rsidRDefault="00DA7AB3" w:rsidP="005E4CFA">
            <w:pPr>
              <w:rPr>
                <w:rFonts w:ascii="Arial-BoldMT" w:hAnsi="Arial-BoldMT" w:hint="eastAsia"/>
                <w:color w:val="000000"/>
                <w:szCs w:val="18"/>
              </w:rPr>
            </w:pPr>
          </w:p>
          <w:p w14:paraId="28CEB731" w14:textId="51DA263D" w:rsidR="00DA7AB3" w:rsidRDefault="00CB567D" w:rsidP="005E4CFA">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tc>
      </w:tr>
      <w:tr w:rsidR="008C0101" w:rsidRPr="002D3459" w14:paraId="26C80063" w14:textId="77777777" w:rsidTr="008008B8">
        <w:tc>
          <w:tcPr>
            <w:tcW w:w="623" w:type="dxa"/>
          </w:tcPr>
          <w:p w14:paraId="071C9B1F" w14:textId="4F78983C" w:rsidR="008C0101" w:rsidRDefault="008C0101" w:rsidP="008C0101">
            <w:pPr>
              <w:rPr>
                <w:rFonts w:ascii="Arial" w:hAnsi="Arial" w:cs="Arial"/>
                <w:szCs w:val="18"/>
              </w:rPr>
            </w:pPr>
            <w:r w:rsidRPr="001721C1">
              <w:rPr>
                <w:rFonts w:ascii="Arial" w:hAnsi="Arial" w:cs="Arial"/>
                <w:szCs w:val="18"/>
                <w:highlight w:val="yellow"/>
              </w:rPr>
              <w:t>6248</w:t>
            </w:r>
          </w:p>
        </w:tc>
        <w:tc>
          <w:tcPr>
            <w:tcW w:w="902" w:type="dxa"/>
          </w:tcPr>
          <w:p w14:paraId="6F779F91" w14:textId="60751361" w:rsidR="008C0101" w:rsidRDefault="008C0101" w:rsidP="008C0101">
            <w:pPr>
              <w:rPr>
                <w:rFonts w:ascii="Arial" w:hAnsi="Arial" w:cs="Arial"/>
                <w:szCs w:val="18"/>
              </w:rPr>
            </w:pPr>
            <w:r>
              <w:rPr>
                <w:rFonts w:ascii="Arial" w:hAnsi="Arial" w:cs="Arial"/>
                <w:szCs w:val="18"/>
              </w:rPr>
              <w:t>Ming Gan</w:t>
            </w:r>
          </w:p>
        </w:tc>
        <w:tc>
          <w:tcPr>
            <w:tcW w:w="630" w:type="dxa"/>
          </w:tcPr>
          <w:p w14:paraId="5B317D6D" w14:textId="38938449" w:rsidR="008C0101" w:rsidRDefault="008C0101" w:rsidP="008C0101">
            <w:pPr>
              <w:rPr>
                <w:rFonts w:ascii="Arial" w:hAnsi="Arial" w:cs="Arial"/>
                <w:szCs w:val="18"/>
              </w:rPr>
            </w:pPr>
            <w:r>
              <w:rPr>
                <w:rFonts w:ascii="Arial" w:hAnsi="Arial" w:cs="Arial"/>
                <w:szCs w:val="18"/>
              </w:rPr>
              <w:t>35.3.10.4</w:t>
            </w:r>
          </w:p>
        </w:tc>
        <w:tc>
          <w:tcPr>
            <w:tcW w:w="630" w:type="dxa"/>
          </w:tcPr>
          <w:p w14:paraId="14A5B344" w14:textId="0E46C04F" w:rsidR="008C0101" w:rsidRDefault="008C0101" w:rsidP="008C0101">
            <w:pPr>
              <w:rPr>
                <w:rFonts w:ascii="Arial" w:hAnsi="Arial" w:cs="Arial"/>
                <w:szCs w:val="18"/>
              </w:rPr>
            </w:pPr>
            <w:r>
              <w:rPr>
                <w:rFonts w:ascii="Arial" w:hAnsi="Arial" w:cs="Arial"/>
                <w:szCs w:val="18"/>
              </w:rPr>
              <w:t>267.29</w:t>
            </w:r>
          </w:p>
        </w:tc>
        <w:tc>
          <w:tcPr>
            <w:tcW w:w="2340" w:type="dxa"/>
          </w:tcPr>
          <w:p w14:paraId="33DAE410" w14:textId="4B4C5DBB" w:rsidR="008C0101" w:rsidRDefault="008C0101" w:rsidP="008C0101">
            <w:pPr>
              <w:rPr>
                <w:rFonts w:ascii="Arial" w:hAnsi="Arial" w:cs="Arial"/>
                <w:szCs w:val="18"/>
              </w:rPr>
            </w:pPr>
            <w:r>
              <w:rPr>
                <w:rFonts w:ascii="Arial" w:hAnsi="Arial" w:cs="Arial"/>
                <w:szCs w:val="18"/>
              </w:rPr>
              <w:t>The bit setting in partial virtual bitmap of TIM element is related to individual addressed BU, including MSDU and MMPDU, please combine this with the above paragraph.</w:t>
            </w:r>
          </w:p>
        </w:tc>
        <w:tc>
          <w:tcPr>
            <w:tcW w:w="2340" w:type="dxa"/>
          </w:tcPr>
          <w:p w14:paraId="6F6C01AB" w14:textId="4BB4B044" w:rsidR="008C0101" w:rsidRDefault="008C0101" w:rsidP="008C0101">
            <w:pPr>
              <w:rPr>
                <w:rFonts w:ascii="Arial" w:hAnsi="Arial" w:cs="Arial"/>
                <w:szCs w:val="18"/>
              </w:rPr>
            </w:pPr>
            <w:r>
              <w:rPr>
                <w:rFonts w:ascii="Arial" w:hAnsi="Arial" w:cs="Arial"/>
                <w:szCs w:val="18"/>
              </w:rPr>
              <w:t>as in the comment</w:t>
            </w:r>
          </w:p>
        </w:tc>
        <w:tc>
          <w:tcPr>
            <w:tcW w:w="2612" w:type="dxa"/>
          </w:tcPr>
          <w:p w14:paraId="5E09C170" w14:textId="77777777" w:rsidR="008C0101" w:rsidRDefault="008C0101" w:rsidP="008C0101">
            <w:pPr>
              <w:rPr>
                <w:rFonts w:ascii="Arial-BoldMT" w:hAnsi="Arial-BoldMT" w:hint="eastAsia"/>
                <w:color w:val="000000"/>
                <w:szCs w:val="18"/>
              </w:rPr>
            </w:pPr>
            <w:r>
              <w:rPr>
                <w:rFonts w:ascii="Arial-BoldMT" w:hAnsi="Arial-BoldMT"/>
                <w:color w:val="000000"/>
                <w:szCs w:val="18"/>
              </w:rPr>
              <w:t>Rejected.</w:t>
            </w:r>
          </w:p>
          <w:p w14:paraId="374EC5E5" w14:textId="77777777" w:rsidR="008C0101" w:rsidRDefault="008C0101" w:rsidP="008C0101">
            <w:pPr>
              <w:rPr>
                <w:rFonts w:ascii="Arial-BoldMT" w:hAnsi="Arial-BoldMT" w:hint="eastAsia"/>
                <w:color w:val="000000"/>
                <w:szCs w:val="18"/>
              </w:rPr>
            </w:pPr>
          </w:p>
          <w:p w14:paraId="1D88DE61" w14:textId="640AC4B8" w:rsidR="008C0101" w:rsidRDefault="008C0101" w:rsidP="008C0101">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tc>
      </w:tr>
      <w:tr w:rsidR="00CD1176" w:rsidRPr="002D3459" w14:paraId="1DC6D10F" w14:textId="77777777" w:rsidTr="008008B8">
        <w:tc>
          <w:tcPr>
            <w:tcW w:w="623" w:type="dxa"/>
          </w:tcPr>
          <w:p w14:paraId="0B17986C" w14:textId="49F19006" w:rsidR="00CD1176" w:rsidRDefault="00CD1176" w:rsidP="00CD1176">
            <w:pPr>
              <w:rPr>
                <w:rFonts w:ascii="Arial" w:hAnsi="Arial" w:cs="Arial"/>
                <w:szCs w:val="18"/>
              </w:rPr>
            </w:pPr>
            <w:r>
              <w:rPr>
                <w:rFonts w:ascii="Arial" w:hAnsi="Arial" w:cs="Arial"/>
                <w:szCs w:val="18"/>
              </w:rPr>
              <w:t>4749</w:t>
            </w:r>
          </w:p>
        </w:tc>
        <w:tc>
          <w:tcPr>
            <w:tcW w:w="902" w:type="dxa"/>
          </w:tcPr>
          <w:p w14:paraId="233F1E03" w14:textId="532F1EC7" w:rsidR="00CD1176" w:rsidRDefault="00CD1176" w:rsidP="00CD1176">
            <w:pPr>
              <w:rPr>
                <w:rFonts w:ascii="Arial" w:hAnsi="Arial" w:cs="Arial"/>
                <w:szCs w:val="18"/>
              </w:rPr>
            </w:pPr>
            <w:r>
              <w:rPr>
                <w:rFonts w:ascii="Arial" w:hAnsi="Arial" w:cs="Arial"/>
                <w:szCs w:val="18"/>
              </w:rPr>
              <w:t>Chunyu Hu</w:t>
            </w:r>
          </w:p>
        </w:tc>
        <w:tc>
          <w:tcPr>
            <w:tcW w:w="630" w:type="dxa"/>
          </w:tcPr>
          <w:p w14:paraId="476F0F9A" w14:textId="68BC7C26" w:rsidR="00CD1176" w:rsidRDefault="00CD1176" w:rsidP="00CD1176">
            <w:pPr>
              <w:rPr>
                <w:rFonts w:ascii="Arial" w:hAnsi="Arial" w:cs="Arial"/>
                <w:szCs w:val="18"/>
              </w:rPr>
            </w:pPr>
            <w:r>
              <w:rPr>
                <w:rFonts w:ascii="Arial" w:hAnsi="Arial" w:cs="Arial"/>
                <w:szCs w:val="18"/>
              </w:rPr>
              <w:t>35.3.10.4</w:t>
            </w:r>
          </w:p>
        </w:tc>
        <w:tc>
          <w:tcPr>
            <w:tcW w:w="630" w:type="dxa"/>
          </w:tcPr>
          <w:p w14:paraId="0AB6531D" w14:textId="21F3BAF0" w:rsidR="00CD1176" w:rsidRDefault="00CD1176" w:rsidP="00CD1176">
            <w:pPr>
              <w:rPr>
                <w:rFonts w:ascii="Arial" w:hAnsi="Arial" w:cs="Arial"/>
                <w:szCs w:val="18"/>
              </w:rPr>
            </w:pPr>
            <w:r>
              <w:rPr>
                <w:rFonts w:ascii="Arial" w:hAnsi="Arial" w:cs="Arial"/>
                <w:szCs w:val="18"/>
              </w:rPr>
              <w:t>267.46</w:t>
            </w:r>
          </w:p>
        </w:tc>
        <w:tc>
          <w:tcPr>
            <w:tcW w:w="2340" w:type="dxa"/>
          </w:tcPr>
          <w:p w14:paraId="0F9F3856" w14:textId="1E5749B4" w:rsidR="00CD1176" w:rsidRDefault="00CD1176" w:rsidP="00CD1176">
            <w:pPr>
              <w:rPr>
                <w:rFonts w:ascii="Arial" w:hAnsi="Arial" w:cs="Arial"/>
                <w:szCs w:val="18"/>
              </w:rPr>
            </w:pPr>
            <w:r>
              <w:rPr>
                <w:rFonts w:ascii="Arial" w:hAnsi="Arial" w:cs="Arial"/>
                <w:szCs w:val="18"/>
              </w:rPr>
              <w:t>The description from "If a non-AP MLD has successfully negotiated ..." and "If a non-AP MLD is in the default mapping mode ..." describes the the per-link TIM bitmap setting in the default and negotiated TID-to-link mapping cases. However, first, we should mention that the AP MLD shalll make sure at least one bit of the per-link bitmap for that AID is set to 1; and if one agrees, secondly, we can unify these two cases -- even in the case of negotiated TID-to-link mapping, AP should be allowed to indicate preferred link as in the default TID-to-link mapping.</w:t>
            </w:r>
          </w:p>
        </w:tc>
        <w:tc>
          <w:tcPr>
            <w:tcW w:w="2340" w:type="dxa"/>
          </w:tcPr>
          <w:p w14:paraId="6A40E294" w14:textId="15B340EE" w:rsidR="00CD1176" w:rsidRDefault="00CD1176" w:rsidP="00CD1176">
            <w:pPr>
              <w:rPr>
                <w:rFonts w:ascii="Arial" w:hAnsi="Arial" w:cs="Arial"/>
                <w:szCs w:val="18"/>
              </w:rPr>
            </w:pPr>
            <w:r>
              <w:rPr>
                <w:rFonts w:ascii="Arial" w:hAnsi="Arial" w:cs="Arial"/>
                <w:szCs w:val="18"/>
              </w:rPr>
              <w:t>As commented</w:t>
            </w:r>
          </w:p>
        </w:tc>
        <w:tc>
          <w:tcPr>
            <w:tcW w:w="2612" w:type="dxa"/>
          </w:tcPr>
          <w:p w14:paraId="042FD8BA" w14:textId="77777777" w:rsidR="00CD1176" w:rsidRDefault="00CD1176" w:rsidP="00CD1176">
            <w:pPr>
              <w:rPr>
                <w:rFonts w:ascii="Arial-BoldMT" w:hAnsi="Arial-BoldMT" w:hint="eastAsia"/>
                <w:color w:val="000000"/>
                <w:szCs w:val="18"/>
              </w:rPr>
            </w:pPr>
            <w:r>
              <w:rPr>
                <w:rFonts w:ascii="Arial-BoldMT" w:hAnsi="Arial-BoldMT"/>
                <w:color w:val="000000"/>
                <w:szCs w:val="18"/>
              </w:rPr>
              <w:t>Revised.</w:t>
            </w:r>
          </w:p>
          <w:p w14:paraId="3FEC1C75" w14:textId="77777777" w:rsidR="00CD1176" w:rsidRDefault="00CD1176" w:rsidP="00CD1176">
            <w:pPr>
              <w:rPr>
                <w:rFonts w:ascii="Arial-BoldMT" w:hAnsi="Arial-BoldMT" w:hint="eastAsia"/>
                <w:color w:val="000000"/>
                <w:szCs w:val="18"/>
              </w:rPr>
            </w:pPr>
          </w:p>
          <w:p w14:paraId="187AD5CB" w14:textId="77777777" w:rsidR="00CD1176" w:rsidRDefault="00CD1176" w:rsidP="00CD1176">
            <w:pPr>
              <w:rPr>
                <w:rFonts w:ascii="Arial-BoldMT" w:hAnsi="Arial-BoldMT" w:hint="eastAsia"/>
                <w:color w:val="000000"/>
                <w:szCs w:val="18"/>
              </w:rPr>
            </w:pPr>
            <w:r>
              <w:rPr>
                <w:rFonts w:ascii="Arial-BoldMT" w:hAnsi="Arial-BoldMT"/>
                <w:color w:val="000000"/>
                <w:szCs w:val="18"/>
              </w:rPr>
              <w:t xml:space="preserve">In D1.5, the following case is added to indicate </w:t>
            </w:r>
            <w:r w:rsidR="00DA0C84">
              <w:rPr>
                <w:rFonts w:ascii="Arial-BoldMT" w:hAnsi="Arial-BoldMT"/>
                <w:color w:val="000000"/>
                <w:szCs w:val="18"/>
              </w:rPr>
              <w:t>recommended link for the TID-to-link mapping when all TIDs are mapped to all links:</w:t>
            </w:r>
          </w:p>
          <w:p w14:paraId="03BBE816" w14:textId="77777777" w:rsidR="00DA0C84" w:rsidRDefault="00DA0C84" w:rsidP="00CD1176">
            <w:pPr>
              <w:rPr>
                <w:rFonts w:ascii="TimesNewRomanPSMT" w:hAnsi="TimesNewRomanPSMT"/>
                <w:color w:val="000000"/>
                <w:sz w:val="20"/>
              </w:rPr>
            </w:pPr>
            <w:r>
              <w:rPr>
                <w:rFonts w:ascii="Arial-BoldMT" w:hAnsi="Arial-BoldMT"/>
                <w:color w:val="000000"/>
                <w:szCs w:val="18"/>
              </w:rPr>
              <w:t>“</w:t>
            </w:r>
            <w:r w:rsidR="00A02C5F" w:rsidRPr="00A02C5F">
              <w:rPr>
                <w:rFonts w:ascii="TimesNewRomanPSMT" w:hAnsi="TimesNewRomanPSMT"/>
                <w:color w:val="218A21"/>
                <w:sz w:val="20"/>
              </w:rPr>
              <w:t>(#8264)</w:t>
            </w:r>
            <w:r w:rsidR="00A02C5F" w:rsidRPr="00A02C5F">
              <w:rPr>
                <w:rFonts w:ascii="TimesNewRomanPSMT" w:hAnsi="TimesNewRomanPSMT"/>
                <w:color w:val="000000"/>
                <w:sz w:val="20"/>
              </w:rPr>
              <w:t>An AP MLD shall set dot11MultiLinkTIMActivated to true if dot11TIDtoLinkMappingActivated is</w:t>
            </w:r>
            <w:r w:rsidR="00A02C5F" w:rsidRPr="00A02C5F">
              <w:rPr>
                <w:rFonts w:ascii="TimesNewRomanPSMT" w:hAnsi="TimesNewRomanPSMT"/>
                <w:color w:val="000000"/>
                <w:sz w:val="20"/>
              </w:rPr>
              <w:br/>
              <w:t>true and if any of the following conditions is met and otherwise shall set to false:</w:t>
            </w:r>
          </w:p>
          <w:p w14:paraId="7EAE96BB" w14:textId="77777777" w:rsidR="007966DD" w:rsidRDefault="007966DD" w:rsidP="00CD1176">
            <w:pPr>
              <w:rPr>
                <w:rFonts w:ascii="TimesNewRomanPSMT" w:hAnsi="TimesNewRomanPSMT"/>
                <w:color w:val="000000"/>
                <w:sz w:val="20"/>
              </w:rPr>
            </w:pPr>
            <w:r>
              <w:rPr>
                <w:rFonts w:ascii="TimesNewRomanPSMT" w:hAnsi="TimesNewRomanPSMT"/>
                <w:color w:val="000000"/>
                <w:sz w:val="20"/>
              </w:rPr>
              <w:t>…</w:t>
            </w:r>
          </w:p>
          <w:p w14:paraId="67A63EFD" w14:textId="77777777" w:rsidR="007966DD" w:rsidRDefault="007966DD" w:rsidP="00CD1176">
            <w:pPr>
              <w:rPr>
                <w:rFonts w:ascii="TimesNewRomanPSMT" w:hAnsi="TimesNewRomanPSMT"/>
                <w:color w:val="000000"/>
                <w:sz w:val="20"/>
              </w:rPr>
            </w:pPr>
            <w:r w:rsidRPr="007966DD">
              <w:rPr>
                <w:rFonts w:ascii="TimesNewRomanPSMT" w:hAnsi="TimesNewRomanPSMT"/>
                <w:color w:val="000000"/>
                <w:sz w:val="20"/>
              </w:rPr>
              <w:t>— The AP MLD intends to provide link recommendations to at least one of the associated non-AP</w:t>
            </w:r>
            <w:r w:rsidRPr="007966DD">
              <w:rPr>
                <w:rFonts w:ascii="TimesNewRomanPSMT" w:hAnsi="TimesNewRomanPSMT"/>
                <w:color w:val="000000"/>
                <w:sz w:val="20"/>
              </w:rPr>
              <w:br/>
              <w:t>MLD(s) that has successfully negotiated a TID-to-link mapping with the AP MLD and all TIDs are</w:t>
            </w:r>
            <w:r w:rsidRPr="007966DD">
              <w:rPr>
                <w:rFonts w:ascii="TimesNewRomanPSMT" w:hAnsi="TimesNewRomanPSMT"/>
                <w:color w:val="000000"/>
                <w:sz w:val="20"/>
              </w:rPr>
              <w:br/>
              <w:t>mapped to all the enabled links and the AP MLD has buffered BU(s) for that non-AP MLD</w:t>
            </w:r>
          </w:p>
          <w:p w14:paraId="77DEB47B" w14:textId="77777777" w:rsidR="007966DD" w:rsidRDefault="007966DD" w:rsidP="00CD1176">
            <w:pPr>
              <w:rPr>
                <w:rFonts w:ascii="TimesNewRomanPSMT" w:hAnsi="TimesNewRomanPSMT"/>
                <w:color w:val="000000"/>
                <w:sz w:val="20"/>
              </w:rPr>
            </w:pPr>
            <w:r>
              <w:rPr>
                <w:rFonts w:ascii="TimesNewRomanPSMT" w:hAnsi="TimesNewRomanPSMT"/>
                <w:color w:val="000000"/>
                <w:sz w:val="20"/>
              </w:rPr>
              <w:lastRenderedPageBreak/>
              <w:t>…”</w:t>
            </w:r>
          </w:p>
          <w:p w14:paraId="7639CE5D" w14:textId="77777777" w:rsidR="007966DD" w:rsidRDefault="007966DD" w:rsidP="00CD1176">
            <w:pPr>
              <w:rPr>
                <w:rFonts w:ascii="TimesNewRomanPSMT" w:hAnsi="TimesNewRomanPSMT"/>
                <w:color w:val="000000"/>
                <w:sz w:val="20"/>
              </w:rPr>
            </w:pPr>
          </w:p>
          <w:p w14:paraId="56412F77" w14:textId="6651E419" w:rsidR="007966DD" w:rsidRDefault="007966DD" w:rsidP="00CD1176">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516A86" w:rsidRPr="002D3459" w14:paraId="55DAB8B0" w14:textId="77777777" w:rsidTr="008008B8">
        <w:tc>
          <w:tcPr>
            <w:tcW w:w="623" w:type="dxa"/>
          </w:tcPr>
          <w:p w14:paraId="78AF5EFD" w14:textId="509CC719" w:rsidR="00516A86" w:rsidRDefault="00516A86" w:rsidP="00516A86">
            <w:pPr>
              <w:rPr>
                <w:rFonts w:ascii="Arial" w:hAnsi="Arial" w:cs="Arial"/>
                <w:szCs w:val="18"/>
              </w:rPr>
            </w:pPr>
            <w:r>
              <w:rPr>
                <w:rFonts w:ascii="Arial" w:hAnsi="Arial" w:cs="Arial"/>
                <w:szCs w:val="18"/>
              </w:rPr>
              <w:lastRenderedPageBreak/>
              <w:t>5149</w:t>
            </w:r>
          </w:p>
        </w:tc>
        <w:tc>
          <w:tcPr>
            <w:tcW w:w="902" w:type="dxa"/>
          </w:tcPr>
          <w:p w14:paraId="7ADC09F7" w14:textId="298EE054" w:rsidR="00516A86" w:rsidRDefault="00516A86" w:rsidP="00516A86">
            <w:pPr>
              <w:rPr>
                <w:rFonts w:ascii="Arial" w:hAnsi="Arial" w:cs="Arial"/>
                <w:szCs w:val="18"/>
              </w:rPr>
            </w:pPr>
            <w:r>
              <w:rPr>
                <w:rFonts w:ascii="Arial" w:hAnsi="Arial" w:cs="Arial"/>
                <w:szCs w:val="18"/>
              </w:rPr>
              <w:t>Geonjung Ko</w:t>
            </w:r>
          </w:p>
        </w:tc>
        <w:tc>
          <w:tcPr>
            <w:tcW w:w="630" w:type="dxa"/>
          </w:tcPr>
          <w:p w14:paraId="667744E2" w14:textId="34C4BF1A" w:rsidR="00516A86" w:rsidRDefault="00516A86" w:rsidP="00516A86">
            <w:pPr>
              <w:rPr>
                <w:rFonts w:ascii="Arial" w:hAnsi="Arial" w:cs="Arial"/>
                <w:szCs w:val="18"/>
              </w:rPr>
            </w:pPr>
            <w:r>
              <w:rPr>
                <w:rFonts w:ascii="Arial" w:hAnsi="Arial" w:cs="Arial"/>
                <w:szCs w:val="18"/>
              </w:rPr>
              <w:t>35.3.10.4</w:t>
            </w:r>
          </w:p>
        </w:tc>
        <w:tc>
          <w:tcPr>
            <w:tcW w:w="630" w:type="dxa"/>
          </w:tcPr>
          <w:p w14:paraId="089A918F" w14:textId="7AE41997" w:rsidR="00516A86" w:rsidRDefault="00516A86" w:rsidP="00516A86">
            <w:pPr>
              <w:rPr>
                <w:rFonts w:ascii="Arial" w:hAnsi="Arial" w:cs="Arial"/>
                <w:szCs w:val="18"/>
              </w:rPr>
            </w:pPr>
            <w:r>
              <w:rPr>
                <w:rFonts w:ascii="Arial" w:hAnsi="Arial" w:cs="Arial"/>
                <w:szCs w:val="18"/>
              </w:rPr>
              <w:t>267.52</w:t>
            </w:r>
          </w:p>
        </w:tc>
        <w:tc>
          <w:tcPr>
            <w:tcW w:w="2340" w:type="dxa"/>
          </w:tcPr>
          <w:p w14:paraId="2CCECD4D" w14:textId="1BB6AB32" w:rsidR="00516A86" w:rsidRDefault="00516A86" w:rsidP="00516A86">
            <w:pPr>
              <w:rPr>
                <w:rFonts w:ascii="Arial" w:hAnsi="Arial" w:cs="Arial"/>
                <w:szCs w:val="18"/>
              </w:rPr>
            </w:pPr>
            <w:r>
              <w:rPr>
                <w:rFonts w:ascii="Arial" w:hAnsi="Arial" w:cs="Arial"/>
                <w:szCs w:val="18"/>
              </w:rPr>
              <w:t>Following the current spec, if all TIDs are mapped to downlink of all links and a BU of a TID is buffered, all bits that correspond to the TID in the Per-Link Traffic Indication Bitmap subfield are set 1. That is, the Per-Link Traffic Indication Bitmap subfield in the Multi-Link Traffic element does not have much information.</w:t>
            </w:r>
            <w:r>
              <w:rPr>
                <w:rFonts w:ascii="Arial" w:hAnsi="Arial" w:cs="Arial"/>
                <w:szCs w:val="18"/>
              </w:rPr>
              <w:br/>
              <w:t>In that case, it would be helpful to indicate the recommended link for retrieving BU.</w:t>
            </w:r>
          </w:p>
        </w:tc>
        <w:tc>
          <w:tcPr>
            <w:tcW w:w="2340" w:type="dxa"/>
          </w:tcPr>
          <w:p w14:paraId="14A6DF36" w14:textId="49D26206" w:rsidR="00516A86" w:rsidRDefault="00516A86" w:rsidP="00516A86">
            <w:pPr>
              <w:rPr>
                <w:rFonts w:ascii="Arial" w:hAnsi="Arial" w:cs="Arial"/>
                <w:szCs w:val="18"/>
              </w:rPr>
            </w:pPr>
            <w:r>
              <w:rPr>
                <w:rFonts w:ascii="Arial" w:hAnsi="Arial" w:cs="Arial"/>
                <w:szCs w:val="18"/>
              </w:rPr>
              <w:t>The Per-Link Traffic Indication Bitmap subfield can indicate the recommended link for retrieving BU, if all TIDs are mapped to downlink of all links.</w:t>
            </w:r>
          </w:p>
        </w:tc>
        <w:tc>
          <w:tcPr>
            <w:tcW w:w="2612" w:type="dxa"/>
          </w:tcPr>
          <w:p w14:paraId="6E97AF93" w14:textId="77777777" w:rsidR="00516A86" w:rsidRDefault="00516A86" w:rsidP="00516A86">
            <w:pPr>
              <w:rPr>
                <w:rFonts w:ascii="Arial-BoldMT" w:hAnsi="Arial-BoldMT" w:hint="eastAsia"/>
                <w:color w:val="000000"/>
                <w:szCs w:val="18"/>
              </w:rPr>
            </w:pPr>
            <w:r>
              <w:rPr>
                <w:rFonts w:ascii="Arial-BoldMT" w:hAnsi="Arial-BoldMT"/>
                <w:color w:val="000000"/>
                <w:szCs w:val="18"/>
              </w:rPr>
              <w:t>Revised.</w:t>
            </w:r>
          </w:p>
          <w:p w14:paraId="4C379F1A" w14:textId="77777777" w:rsidR="00516A86" w:rsidRDefault="00516A86" w:rsidP="00516A86">
            <w:pPr>
              <w:rPr>
                <w:rFonts w:ascii="Arial-BoldMT" w:hAnsi="Arial-BoldMT" w:hint="eastAsia"/>
                <w:color w:val="000000"/>
                <w:szCs w:val="18"/>
              </w:rPr>
            </w:pPr>
          </w:p>
          <w:p w14:paraId="0CDF764D" w14:textId="77777777" w:rsidR="00516A86" w:rsidRDefault="00516A86" w:rsidP="00516A86">
            <w:pPr>
              <w:rPr>
                <w:rFonts w:ascii="Arial-BoldMT" w:hAnsi="Arial-BoldMT" w:hint="eastAsia"/>
                <w:color w:val="000000"/>
                <w:szCs w:val="18"/>
              </w:rPr>
            </w:pPr>
            <w:r>
              <w:rPr>
                <w:rFonts w:ascii="Arial-BoldMT" w:hAnsi="Arial-BoldMT"/>
                <w:color w:val="000000"/>
                <w:szCs w:val="18"/>
              </w:rPr>
              <w:t>In D1.5, the following case is added to indicate recommended link for the TID-to-link mapping when all TIDs are mapped to all links:</w:t>
            </w:r>
          </w:p>
          <w:p w14:paraId="73CA10E1" w14:textId="77777777" w:rsidR="00516A86" w:rsidRDefault="00516A86" w:rsidP="00516A86">
            <w:pPr>
              <w:rPr>
                <w:rFonts w:ascii="TimesNewRomanPSMT" w:hAnsi="TimesNewRomanPSMT"/>
                <w:color w:val="000000"/>
                <w:sz w:val="20"/>
              </w:rPr>
            </w:pPr>
            <w:r>
              <w:rPr>
                <w:rFonts w:ascii="Arial-BoldMT" w:hAnsi="Arial-BoldMT"/>
                <w:color w:val="000000"/>
                <w:szCs w:val="18"/>
              </w:rPr>
              <w:t>“</w:t>
            </w:r>
            <w:r w:rsidRPr="00A02C5F">
              <w:rPr>
                <w:rFonts w:ascii="TimesNewRomanPSMT" w:hAnsi="TimesNewRomanPSMT"/>
                <w:color w:val="218A21"/>
                <w:sz w:val="20"/>
              </w:rPr>
              <w:t>(#8264)</w:t>
            </w:r>
            <w:r w:rsidRPr="00A02C5F">
              <w:rPr>
                <w:rFonts w:ascii="TimesNewRomanPSMT" w:hAnsi="TimesNewRomanPSMT"/>
                <w:color w:val="000000"/>
                <w:sz w:val="20"/>
              </w:rPr>
              <w:t>An AP MLD shall set dot11MultiLinkTIMActivated to true if dot11TIDtoLinkMappingActivated is</w:t>
            </w:r>
            <w:r w:rsidRPr="00A02C5F">
              <w:rPr>
                <w:rFonts w:ascii="TimesNewRomanPSMT" w:hAnsi="TimesNewRomanPSMT"/>
                <w:color w:val="000000"/>
                <w:sz w:val="20"/>
              </w:rPr>
              <w:br/>
              <w:t>true and if any of the following conditions is met and otherwise shall set to false:</w:t>
            </w:r>
          </w:p>
          <w:p w14:paraId="29F68EB0" w14:textId="77777777" w:rsidR="00516A86" w:rsidRDefault="00516A86" w:rsidP="00516A86">
            <w:pPr>
              <w:rPr>
                <w:rFonts w:ascii="TimesNewRomanPSMT" w:hAnsi="TimesNewRomanPSMT"/>
                <w:color w:val="000000"/>
                <w:sz w:val="20"/>
              </w:rPr>
            </w:pPr>
            <w:r>
              <w:rPr>
                <w:rFonts w:ascii="TimesNewRomanPSMT" w:hAnsi="TimesNewRomanPSMT"/>
                <w:color w:val="000000"/>
                <w:sz w:val="20"/>
              </w:rPr>
              <w:t>…</w:t>
            </w:r>
          </w:p>
          <w:p w14:paraId="72CCAEA8" w14:textId="77777777" w:rsidR="00516A86" w:rsidRDefault="00516A86" w:rsidP="00516A86">
            <w:pPr>
              <w:rPr>
                <w:rFonts w:ascii="TimesNewRomanPSMT" w:hAnsi="TimesNewRomanPSMT"/>
                <w:color w:val="000000"/>
                <w:sz w:val="20"/>
              </w:rPr>
            </w:pPr>
            <w:r w:rsidRPr="007966DD">
              <w:rPr>
                <w:rFonts w:ascii="TimesNewRomanPSMT" w:hAnsi="TimesNewRomanPSMT"/>
                <w:color w:val="000000"/>
                <w:sz w:val="20"/>
              </w:rPr>
              <w:t>— The AP MLD intends to provide link recommendations to at least one of the associated non-AP</w:t>
            </w:r>
            <w:r w:rsidRPr="007966DD">
              <w:rPr>
                <w:rFonts w:ascii="TimesNewRomanPSMT" w:hAnsi="TimesNewRomanPSMT"/>
                <w:color w:val="000000"/>
                <w:sz w:val="20"/>
              </w:rPr>
              <w:br/>
              <w:t>MLD(s) that has successfully negotiated a TID-to-link mapping with the AP MLD and all TIDs are</w:t>
            </w:r>
            <w:r w:rsidRPr="007966DD">
              <w:rPr>
                <w:rFonts w:ascii="TimesNewRomanPSMT" w:hAnsi="TimesNewRomanPSMT"/>
                <w:color w:val="000000"/>
                <w:sz w:val="20"/>
              </w:rPr>
              <w:br/>
              <w:t>mapped to all the enabled links and the AP MLD has buffered BU(s) for that non-AP MLD</w:t>
            </w:r>
          </w:p>
          <w:p w14:paraId="31555021" w14:textId="77777777" w:rsidR="00516A86" w:rsidRDefault="00516A86" w:rsidP="00516A86">
            <w:pPr>
              <w:rPr>
                <w:rFonts w:ascii="TimesNewRomanPSMT" w:hAnsi="TimesNewRomanPSMT"/>
                <w:color w:val="000000"/>
                <w:sz w:val="20"/>
              </w:rPr>
            </w:pPr>
            <w:r>
              <w:rPr>
                <w:rFonts w:ascii="TimesNewRomanPSMT" w:hAnsi="TimesNewRomanPSMT"/>
                <w:color w:val="000000"/>
                <w:sz w:val="20"/>
              </w:rPr>
              <w:t>…”</w:t>
            </w:r>
          </w:p>
          <w:p w14:paraId="30EFC773" w14:textId="77777777" w:rsidR="00516A86" w:rsidRDefault="00516A86" w:rsidP="00516A86">
            <w:pPr>
              <w:rPr>
                <w:rFonts w:ascii="TimesNewRomanPSMT" w:hAnsi="TimesNewRomanPSMT"/>
                <w:color w:val="000000"/>
                <w:sz w:val="20"/>
              </w:rPr>
            </w:pPr>
          </w:p>
          <w:p w14:paraId="60CDE518" w14:textId="79C348DC" w:rsidR="00516A86" w:rsidRDefault="00516A86" w:rsidP="00516A86">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702C30" w:rsidRPr="002D3459" w14:paraId="1C6B0C79" w14:textId="77777777" w:rsidTr="008008B8">
        <w:tc>
          <w:tcPr>
            <w:tcW w:w="623" w:type="dxa"/>
          </w:tcPr>
          <w:p w14:paraId="038EF445" w14:textId="79F1D324" w:rsidR="00702C30" w:rsidRDefault="00702C30" w:rsidP="00702C30">
            <w:pPr>
              <w:rPr>
                <w:rFonts w:ascii="Arial" w:hAnsi="Arial" w:cs="Arial"/>
                <w:szCs w:val="18"/>
              </w:rPr>
            </w:pPr>
            <w:r>
              <w:rPr>
                <w:rFonts w:ascii="Arial" w:hAnsi="Arial" w:cs="Arial"/>
                <w:szCs w:val="18"/>
              </w:rPr>
              <w:t>5762</w:t>
            </w:r>
          </w:p>
        </w:tc>
        <w:tc>
          <w:tcPr>
            <w:tcW w:w="902" w:type="dxa"/>
          </w:tcPr>
          <w:p w14:paraId="1E3DB2BE" w14:textId="4D3E0C48" w:rsidR="00702C30" w:rsidRDefault="00702C30" w:rsidP="00702C30">
            <w:pPr>
              <w:rPr>
                <w:rFonts w:ascii="Arial" w:hAnsi="Arial" w:cs="Arial"/>
                <w:szCs w:val="18"/>
              </w:rPr>
            </w:pPr>
            <w:r>
              <w:rPr>
                <w:rFonts w:ascii="Arial" w:hAnsi="Arial" w:cs="Arial"/>
                <w:szCs w:val="18"/>
              </w:rPr>
              <w:t>Laurent Cariou</w:t>
            </w:r>
          </w:p>
        </w:tc>
        <w:tc>
          <w:tcPr>
            <w:tcW w:w="630" w:type="dxa"/>
          </w:tcPr>
          <w:p w14:paraId="3FFED4ED" w14:textId="538F2F0E" w:rsidR="00702C30" w:rsidRDefault="00702C30" w:rsidP="00702C30">
            <w:pPr>
              <w:rPr>
                <w:rFonts w:ascii="Arial" w:hAnsi="Arial" w:cs="Arial"/>
                <w:szCs w:val="18"/>
              </w:rPr>
            </w:pPr>
            <w:r>
              <w:rPr>
                <w:rFonts w:ascii="Arial" w:hAnsi="Arial" w:cs="Arial"/>
                <w:szCs w:val="18"/>
              </w:rPr>
              <w:t>35.3.10.4</w:t>
            </w:r>
          </w:p>
        </w:tc>
        <w:tc>
          <w:tcPr>
            <w:tcW w:w="630" w:type="dxa"/>
          </w:tcPr>
          <w:p w14:paraId="2E3B60E4" w14:textId="370D20E6" w:rsidR="00702C30" w:rsidRDefault="00702C30" w:rsidP="00702C30">
            <w:pPr>
              <w:rPr>
                <w:rFonts w:ascii="Arial" w:hAnsi="Arial" w:cs="Arial"/>
                <w:szCs w:val="18"/>
              </w:rPr>
            </w:pPr>
            <w:r>
              <w:rPr>
                <w:rFonts w:ascii="Arial" w:hAnsi="Arial" w:cs="Arial"/>
                <w:szCs w:val="18"/>
              </w:rPr>
              <w:t>267.53</w:t>
            </w:r>
          </w:p>
        </w:tc>
        <w:tc>
          <w:tcPr>
            <w:tcW w:w="2340" w:type="dxa"/>
          </w:tcPr>
          <w:p w14:paraId="3700C7AC" w14:textId="0DB3F837" w:rsidR="00702C30" w:rsidRDefault="00702C30" w:rsidP="00702C30">
            <w:pPr>
              <w:rPr>
                <w:rFonts w:ascii="Arial" w:hAnsi="Arial" w:cs="Arial"/>
                <w:szCs w:val="18"/>
              </w:rPr>
            </w:pPr>
            <w:r>
              <w:rPr>
                <w:rFonts w:ascii="Arial" w:hAnsi="Arial" w:cs="Arial"/>
                <w:szCs w:val="18"/>
              </w:rPr>
              <w:t>I assume we need to also add description for TWT</w:t>
            </w:r>
          </w:p>
        </w:tc>
        <w:tc>
          <w:tcPr>
            <w:tcW w:w="2340" w:type="dxa"/>
          </w:tcPr>
          <w:p w14:paraId="33F8D7D8" w14:textId="4C461598" w:rsidR="00702C30" w:rsidRDefault="00702C30" w:rsidP="00702C30">
            <w:pPr>
              <w:rPr>
                <w:rFonts w:ascii="Arial" w:hAnsi="Arial" w:cs="Arial"/>
                <w:szCs w:val="18"/>
              </w:rPr>
            </w:pPr>
            <w:r>
              <w:rPr>
                <w:rFonts w:ascii="Arial" w:hAnsi="Arial" w:cs="Arial"/>
                <w:szCs w:val="18"/>
              </w:rPr>
              <w:t>as in comment</w:t>
            </w:r>
          </w:p>
        </w:tc>
        <w:tc>
          <w:tcPr>
            <w:tcW w:w="2612" w:type="dxa"/>
          </w:tcPr>
          <w:p w14:paraId="39C65747" w14:textId="77777777" w:rsidR="00702C30" w:rsidRDefault="00702C30" w:rsidP="00702C30">
            <w:pPr>
              <w:rPr>
                <w:rFonts w:ascii="Arial-BoldMT" w:hAnsi="Arial-BoldMT" w:hint="eastAsia"/>
                <w:color w:val="000000"/>
                <w:szCs w:val="18"/>
              </w:rPr>
            </w:pPr>
            <w:r>
              <w:rPr>
                <w:rFonts w:ascii="Arial-BoldMT" w:hAnsi="Arial-BoldMT"/>
                <w:color w:val="000000"/>
                <w:szCs w:val="18"/>
              </w:rPr>
              <w:t>Rejected.</w:t>
            </w:r>
          </w:p>
          <w:p w14:paraId="090F0C7F" w14:textId="77777777" w:rsidR="00702C30" w:rsidRDefault="00702C30" w:rsidP="00702C30">
            <w:pPr>
              <w:rPr>
                <w:rFonts w:ascii="Arial-BoldMT" w:hAnsi="Arial-BoldMT" w:hint="eastAsia"/>
                <w:color w:val="000000"/>
                <w:szCs w:val="18"/>
              </w:rPr>
            </w:pPr>
          </w:p>
          <w:p w14:paraId="27C39442" w14:textId="77777777" w:rsidR="00702C30" w:rsidRDefault="00702C30" w:rsidP="00702C30">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p w14:paraId="577EAC91" w14:textId="77777777" w:rsidR="00833204" w:rsidRDefault="00833204" w:rsidP="00702C30">
            <w:pPr>
              <w:rPr>
                <w:rFonts w:ascii="Arial-BoldMT" w:hAnsi="Arial-BoldMT" w:hint="eastAsia"/>
                <w:color w:val="000000"/>
                <w:szCs w:val="18"/>
              </w:rPr>
            </w:pPr>
          </w:p>
          <w:p w14:paraId="6C7D4272" w14:textId="74FEF889" w:rsidR="00833204" w:rsidRDefault="000D2E2A" w:rsidP="00702C30">
            <w:pPr>
              <w:rPr>
                <w:rFonts w:ascii="Arial-BoldMT" w:hAnsi="Arial-BoldMT" w:hint="eastAsia"/>
                <w:color w:val="000000"/>
                <w:szCs w:val="18"/>
              </w:rPr>
            </w:pPr>
            <w:r>
              <w:rPr>
                <w:rFonts w:ascii="Arial-BoldMT" w:hAnsi="Arial-BoldMT"/>
                <w:color w:val="000000"/>
                <w:szCs w:val="18"/>
              </w:rPr>
              <w:t>The procedure defined in this subclause is related to TIM</w:t>
            </w:r>
            <w:r w:rsidR="00B247FE">
              <w:rPr>
                <w:rFonts w:ascii="Arial-BoldMT" w:hAnsi="Arial-BoldMT"/>
                <w:color w:val="000000"/>
                <w:szCs w:val="18"/>
              </w:rPr>
              <w:t xml:space="preserve"> and multi-link traffic indication and how to retrieve when a non-AP MLD knows there is buffered BU at the AP MLD.</w:t>
            </w:r>
            <w:r w:rsidR="00066D56">
              <w:rPr>
                <w:rFonts w:ascii="Arial-BoldMT" w:hAnsi="Arial-BoldMT"/>
                <w:color w:val="000000"/>
                <w:szCs w:val="18"/>
              </w:rPr>
              <w:t xml:space="preserve"> TWT is not related to this procedure.</w:t>
            </w:r>
          </w:p>
        </w:tc>
      </w:tr>
      <w:tr w:rsidR="009E3649" w:rsidRPr="002D3459" w14:paraId="56E30D91" w14:textId="77777777" w:rsidTr="008008B8">
        <w:tc>
          <w:tcPr>
            <w:tcW w:w="623" w:type="dxa"/>
          </w:tcPr>
          <w:p w14:paraId="430CCD71" w14:textId="6A49A898" w:rsidR="009E3649" w:rsidRDefault="009E3649" w:rsidP="009E3649">
            <w:pPr>
              <w:rPr>
                <w:rFonts w:ascii="Arial" w:hAnsi="Arial" w:cs="Arial"/>
                <w:szCs w:val="18"/>
              </w:rPr>
            </w:pPr>
            <w:r w:rsidRPr="008021CF">
              <w:rPr>
                <w:rFonts w:ascii="Arial" w:hAnsi="Arial" w:cs="Arial"/>
                <w:szCs w:val="18"/>
                <w:highlight w:val="yellow"/>
              </w:rPr>
              <w:t>6885</w:t>
            </w:r>
          </w:p>
        </w:tc>
        <w:tc>
          <w:tcPr>
            <w:tcW w:w="902" w:type="dxa"/>
          </w:tcPr>
          <w:p w14:paraId="5D323CDE" w14:textId="26D5C60F" w:rsidR="009E3649" w:rsidRDefault="009E3649" w:rsidP="009E3649">
            <w:pPr>
              <w:rPr>
                <w:rFonts w:ascii="Arial" w:hAnsi="Arial" w:cs="Arial"/>
                <w:szCs w:val="18"/>
              </w:rPr>
            </w:pPr>
            <w:r>
              <w:rPr>
                <w:rFonts w:ascii="Arial" w:hAnsi="Arial" w:cs="Arial"/>
                <w:szCs w:val="18"/>
              </w:rPr>
              <w:t>Rubayet Shafin</w:t>
            </w:r>
          </w:p>
        </w:tc>
        <w:tc>
          <w:tcPr>
            <w:tcW w:w="630" w:type="dxa"/>
          </w:tcPr>
          <w:p w14:paraId="6B56022A" w14:textId="56193097" w:rsidR="009E3649" w:rsidRDefault="009E3649" w:rsidP="009E3649">
            <w:pPr>
              <w:rPr>
                <w:rFonts w:ascii="Arial" w:hAnsi="Arial" w:cs="Arial"/>
                <w:szCs w:val="18"/>
              </w:rPr>
            </w:pPr>
            <w:r>
              <w:rPr>
                <w:rFonts w:ascii="Arial" w:hAnsi="Arial" w:cs="Arial"/>
                <w:szCs w:val="18"/>
              </w:rPr>
              <w:t>35.3.10.4</w:t>
            </w:r>
          </w:p>
        </w:tc>
        <w:tc>
          <w:tcPr>
            <w:tcW w:w="630" w:type="dxa"/>
          </w:tcPr>
          <w:p w14:paraId="5D9DE637" w14:textId="1F69EF91" w:rsidR="009E3649" w:rsidRDefault="009E3649" w:rsidP="009E3649">
            <w:pPr>
              <w:rPr>
                <w:rFonts w:ascii="Arial" w:hAnsi="Arial" w:cs="Arial"/>
                <w:szCs w:val="18"/>
              </w:rPr>
            </w:pPr>
            <w:r>
              <w:rPr>
                <w:rFonts w:ascii="Arial" w:hAnsi="Arial" w:cs="Arial"/>
                <w:szCs w:val="18"/>
              </w:rPr>
              <w:t>268.31</w:t>
            </w:r>
          </w:p>
        </w:tc>
        <w:tc>
          <w:tcPr>
            <w:tcW w:w="2340" w:type="dxa"/>
          </w:tcPr>
          <w:p w14:paraId="0D95A79F" w14:textId="3E1857EE" w:rsidR="009E3649" w:rsidRDefault="009E3649" w:rsidP="009E3649">
            <w:pPr>
              <w:rPr>
                <w:rFonts w:ascii="Arial" w:hAnsi="Arial" w:cs="Arial"/>
                <w:szCs w:val="18"/>
              </w:rPr>
            </w:pPr>
            <w:r>
              <w:rPr>
                <w:rFonts w:ascii="Arial" w:hAnsi="Arial" w:cs="Arial"/>
                <w:szCs w:val="18"/>
              </w:rPr>
              <w:t xml:space="preserve">In this page, discussion have been provided for traffic indication for U-APSD. How about for other power management </w:t>
            </w:r>
            <w:r>
              <w:rPr>
                <w:rFonts w:ascii="Arial" w:hAnsi="Arial" w:cs="Arial"/>
                <w:szCs w:val="18"/>
              </w:rPr>
              <w:lastRenderedPageBreak/>
              <w:t>mechanism such as TWT?</w:t>
            </w:r>
          </w:p>
        </w:tc>
        <w:tc>
          <w:tcPr>
            <w:tcW w:w="2340" w:type="dxa"/>
          </w:tcPr>
          <w:p w14:paraId="414C37DB" w14:textId="46F21F86" w:rsidR="009E3649" w:rsidRDefault="009E3649" w:rsidP="009E3649">
            <w:pPr>
              <w:rPr>
                <w:rFonts w:ascii="Arial" w:hAnsi="Arial" w:cs="Arial"/>
                <w:szCs w:val="18"/>
              </w:rPr>
            </w:pPr>
            <w:r>
              <w:rPr>
                <w:rFonts w:ascii="Arial" w:hAnsi="Arial" w:cs="Arial"/>
                <w:szCs w:val="18"/>
              </w:rPr>
              <w:lastRenderedPageBreak/>
              <w:t>Corresponding rules/description should be provided for other power management mechanism including TWT operation.</w:t>
            </w:r>
          </w:p>
        </w:tc>
        <w:tc>
          <w:tcPr>
            <w:tcW w:w="2612" w:type="dxa"/>
          </w:tcPr>
          <w:p w14:paraId="5082FC59" w14:textId="77777777" w:rsidR="006B66B5" w:rsidRDefault="006B66B5" w:rsidP="006B66B5">
            <w:pPr>
              <w:rPr>
                <w:rFonts w:ascii="Arial-BoldMT" w:hAnsi="Arial-BoldMT" w:hint="eastAsia"/>
                <w:color w:val="000000"/>
                <w:szCs w:val="18"/>
              </w:rPr>
            </w:pPr>
            <w:r>
              <w:rPr>
                <w:rFonts w:ascii="Arial-BoldMT" w:hAnsi="Arial-BoldMT"/>
                <w:color w:val="000000"/>
                <w:szCs w:val="18"/>
              </w:rPr>
              <w:t>Rejected.</w:t>
            </w:r>
          </w:p>
          <w:p w14:paraId="4C17D01A" w14:textId="77777777" w:rsidR="006B66B5" w:rsidRDefault="006B66B5" w:rsidP="006B66B5">
            <w:pPr>
              <w:rPr>
                <w:rFonts w:ascii="Arial-BoldMT" w:hAnsi="Arial-BoldMT" w:hint="eastAsia"/>
                <w:color w:val="000000"/>
                <w:szCs w:val="18"/>
              </w:rPr>
            </w:pPr>
          </w:p>
          <w:p w14:paraId="5D733EF5" w14:textId="77777777" w:rsidR="009E3649" w:rsidRDefault="006B66B5" w:rsidP="006B66B5">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 xml:space="preserve">It fails to locate and identify the issue.  Fails to identify changes in sufficient detail so </w:t>
            </w:r>
            <w:r w:rsidRPr="00F01160">
              <w:rPr>
                <w:rFonts w:ascii="Arial-BoldMT" w:hAnsi="Arial-BoldMT"/>
                <w:color w:val="000000"/>
                <w:szCs w:val="18"/>
              </w:rPr>
              <w:lastRenderedPageBreak/>
              <w:t>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p w14:paraId="0DA23037" w14:textId="77777777" w:rsidR="00066D56" w:rsidRDefault="00066D56" w:rsidP="006B66B5">
            <w:pPr>
              <w:rPr>
                <w:rFonts w:ascii="Arial-BoldMT" w:hAnsi="Arial-BoldMT" w:hint="eastAsia"/>
                <w:color w:val="000000"/>
                <w:szCs w:val="18"/>
              </w:rPr>
            </w:pPr>
          </w:p>
          <w:p w14:paraId="2407B622" w14:textId="22205638" w:rsidR="00066D56" w:rsidRDefault="00066D56" w:rsidP="006B66B5">
            <w:pPr>
              <w:rPr>
                <w:rFonts w:ascii="Arial-BoldMT" w:hAnsi="Arial-BoldMT" w:hint="eastAsia"/>
                <w:color w:val="000000"/>
                <w:szCs w:val="18"/>
              </w:rPr>
            </w:pPr>
            <w:r>
              <w:rPr>
                <w:rFonts w:ascii="Arial-BoldMT" w:hAnsi="Arial-BoldMT"/>
                <w:color w:val="000000"/>
                <w:szCs w:val="18"/>
              </w:rPr>
              <w:t>The procedure defined in this subclause is related to TIM and multi-link traffic indication and how to retrieve when a non-AP MLD knows there is buffered BU at the AP MLD. TWT is not related to this procedure.</w:t>
            </w:r>
          </w:p>
        </w:tc>
      </w:tr>
      <w:tr w:rsidR="00544DBD" w:rsidRPr="002D3459" w14:paraId="320A6973" w14:textId="77777777" w:rsidTr="008008B8">
        <w:tc>
          <w:tcPr>
            <w:tcW w:w="623" w:type="dxa"/>
          </w:tcPr>
          <w:p w14:paraId="63D6E051" w14:textId="6CCEE6F0" w:rsidR="00544DBD" w:rsidRDefault="00544DBD" w:rsidP="00544DBD">
            <w:pPr>
              <w:rPr>
                <w:rFonts w:ascii="Arial" w:hAnsi="Arial" w:cs="Arial"/>
                <w:szCs w:val="18"/>
              </w:rPr>
            </w:pPr>
            <w:r>
              <w:rPr>
                <w:rFonts w:ascii="Arial" w:hAnsi="Arial" w:cs="Arial"/>
                <w:szCs w:val="18"/>
              </w:rPr>
              <w:lastRenderedPageBreak/>
              <w:t>7418</w:t>
            </w:r>
          </w:p>
        </w:tc>
        <w:tc>
          <w:tcPr>
            <w:tcW w:w="902" w:type="dxa"/>
          </w:tcPr>
          <w:p w14:paraId="45685FF6" w14:textId="587E71FB" w:rsidR="00544DBD" w:rsidRDefault="00544DBD" w:rsidP="00544DBD">
            <w:pPr>
              <w:rPr>
                <w:rFonts w:ascii="Arial" w:hAnsi="Arial" w:cs="Arial"/>
                <w:szCs w:val="18"/>
              </w:rPr>
            </w:pPr>
            <w:r>
              <w:rPr>
                <w:rFonts w:ascii="Arial" w:hAnsi="Arial" w:cs="Arial"/>
                <w:szCs w:val="18"/>
              </w:rPr>
              <w:t>SunHee Baek</w:t>
            </w:r>
          </w:p>
        </w:tc>
        <w:tc>
          <w:tcPr>
            <w:tcW w:w="630" w:type="dxa"/>
          </w:tcPr>
          <w:p w14:paraId="503646B8" w14:textId="632AA06E" w:rsidR="00544DBD" w:rsidRDefault="00544DBD" w:rsidP="00544DBD">
            <w:pPr>
              <w:rPr>
                <w:rFonts w:ascii="Arial" w:hAnsi="Arial" w:cs="Arial"/>
                <w:szCs w:val="18"/>
              </w:rPr>
            </w:pPr>
            <w:r>
              <w:rPr>
                <w:rFonts w:ascii="Arial" w:hAnsi="Arial" w:cs="Arial"/>
                <w:szCs w:val="18"/>
              </w:rPr>
              <w:t>35.3.10.4</w:t>
            </w:r>
          </w:p>
        </w:tc>
        <w:tc>
          <w:tcPr>
            <w:tcW w:w="630" w:type="dxa"/>
          </w:tcPr>
          <w:p w14:paraId="4D43DF54" w14:textId="75599006" w:rsidR="00544DBD" w:rsidRDefault="00544DBD" w:rsidP="00544DBD">
            <w:pPr>
              <w:rPr>
                <w:rFonts w:ascii="Arial" w:hAnsi="Arial" w:cs="Arial"/>
                <w:szCs w:val="18"/>
              </w:rPr>
            </w:pPr>
            <w:r>
              <w:rPr>
                <w:rFonts w:ascii="Arial" w:hAnsi="Arial" w:cs="Arial"/>
                <w:szCs w:val="18"/>
              </w:rPr>
              <w:t>268.32</w:t>
            </w:r>
          </w:p>
        </w:tc>
        <w:tc>
          <w:tcPr>
            <w:tcW w:w="2340" w:type="dxa"/>
          </w:tcPr>
          <w:p w14:paraId="3FDB753A" w14:textId="07F71DE2" w:rsidR="00544DBD" w:rsidRDefault="00544DBD" w:rsidP="00544DBD">
            <w:pPr>
              <w:rPr>
                <w:rFonts w:ascii="Arial" w:hAnsi="Arial" w:cs="Arial"/>
                <w:szCs w:val="18"/>
              </w:rPr>
            </w:pPr>
            <w:r>
              <w:rPr>
                <w:rFonts w:ascii="Arial" w:hAnsi="Arial" w:cs="Arial"/>
                <w:szCs w:val="18"/>
              </w:rPr>
              <w:t>The first paragraph and the second paragraph have similar condition. The second paragaph shows the case there is present the Multi-Link Traffic element in a Beacon frame, which means the first paragraph shows the opposite case that there is not present the element?</w:t>
            </w:r>
          </w:p>
        </w:tc>
        <w:tc>
          <w:tcPr>
            <w:tcW w:w="2340" w:type="dxa"/>
          </w:tcPr>
          <w:p w14:paraId="612D187F" w14:textId="2E422990" w:rsidR="00544DBD" w:rsidRDefault="00544DBD" w:rsidP="00544DBD">
            <w:pPr>
              <w:rPr>
                <w:rFonts w:ascii="Arial" w:hAnsi="Arial" w:cs="Arial"/>
                <w:szCs w:val="18"/>
              </w:rPr>
            </w:pPr>
            <w:r>
              <w:rPr>
                <w:rFonts w:ascii="Arial" w:hAnsi="Arial" w:cs="Arial"/>
                <w:szCs w:val="18"/>
              </w:rPr>
              <w:t>Please add "and the Multi-Link Traffic element is not present in a Beacon frame,"</w:t>
            </w:r>
          </w:p>
        </w:tc>
        <w:tc>
          <w:tcPr>
            <w:tcW w:w="2612" w:type="dxa"/>
          </w:tcPr>
          <w:p w14:paraId="52CDB454" w14:textId="77777777" w:rsidR="00544DBD" w:rsidRDefault="00FA283F" w:rsidP="00544DBD">
            <w:pPr>
              <w:rPr>
                <w:rFonts w:ascii="Arial-BoldMT" w:hAnsi="Arial-BoldMT" w:hint="eastAsia"/>
                <w:color w:val="000000"/>
                <w:szCs w:val="18"/>
              </w:rPr>
            </w:pPr>
            <w:r>
              <w:rPr>
                <w:rFonts w:ascii="Arial-BoldMT" w:hAnsi="Arial-BoldMT"/>
                <w:color w:val="000000"/>
                <w:szCs w:val="18"/>
              </w:rPr>
              <w:t>Re</w:t>
            </w:r>
            <w:r w:rsidR="001041FB">
              <w:rPr>
                <w:rFonts w:ascii="Arial-BoldMT" w:hAnsi="Arial-BoldMT"/>
                <w:color w:val="000000"/>
                <w:szCs w:val="18"/>
              </w:rPr>
              <w:t>jected.</w:t>
            </w:r>
          </w:p>
          <w:p w14:paraId="6927842A" w14:textId="77777777" w:rsidR="001041FB" w:rsidRDefault="001041FB" w:rsidP="00544DBD">
            <w:pPr>
              <w:rPr>
                <w:rFonts w:ascii="Arial-BoldMT" w:hAnsi="Arial-BoldMT" w:hint="eastAsia"/>
                <w:color w:val="000000"/>
                <w:szCs w:val="18"/>
              </w:rPr>
            </w:pPr>
          </w:p>
          <w:p w14:paraId="47B4E207" w14:textId="58480349" w:rsidR="001041FB" w:rsidRDefault="00DB3676" w:rsidP="00544DBD">
            <w:pPr>
              <w:rPr>
                <w:rFonts w:ascii="Arial-BoldMT" w:hAnsi="Arial-BoldMT" w:hint="eastAsia"/>
                <w:color w:val="000000"/>
                <w:szCs w:val="18"/>
              </w:rPr>
            </w:pPr>
            <w:r>
              <w:rPr>
                <w:rFonts w:ascii="Arial-BoldMT" w:hAnsi="Arial-BoldMT"/>
                <w:color w:val="000000"/>
                <w:szCs w:val="18"/>
              </w:rPr>
              <w:t xml:space="preserve">The first paragraph is the </w:t>
            </w:r>
            <w:r w:rsidR="00122747">
              <w:rPr>
                <w:rFonts w:ascii="Arial-BoldMT" w:hAnsi="Arial-BoldMT"/>
                <w:color w:val="000000"/>
                <w:szCs w:val="18"/>
              </w:rPr>
              <w:t>baseline behavior</w:t>
            </w:r>
            <w:r w:rsidR="00F77FA5">
              <w:rPr>
                <w:rFonts w:ascii="Arial-BoldMT" w:hAnsi="Arial-BoldMT"/>
                <w:color w:val="000000"/>
                <w:szCs w:val="18"/>
              </w:rPr>
              <w:t xml:space="preserve"> for a non-AP MLD in the default mapping mode that also covers all the cases that are not covered in the second paragraph</w:t>
            </w:r>
            <w:r w:rsidR="00B91D8C">
              <w:rPr>
                <w:rFonts w:ascii="Arial-BoldMT" w:hAnsi="Arial-BoldMT"/>
                <w:color w:val="000000"/>
                <w:szCs w:val="18"/>
              </w:rPr>
              <w:t xml:space="preserve"> (e.g.</w:t>
            </w:r>
            <w:r w:rsidR="00EF4A3C">
              <w:rPr>
                <w:rFonts w:ascii="Arial-BoldMT" w:hAnsi="Arial-BoldMT"/>
                <w:color w:val="000000"/>
                <w:szCs w:val="18"/>
              </w:rPr>
              <w:t>,</w:t>
            </w:r>
            <w:r w:rsidR="00B91D8C">
              <w:rPr>
                <w:rFonts w:ascii="Arial-BoldMT" w:hAnsi="Arial-BoldMT"/>
                <w:color w:val="000000"/>
                <w:szCs w:val="18"/>
              </w:rPr>
              <w:t xml:space="preserve"> when the multi-link traffic indication element is </w:t>
            </w:r>
            <w:r w:rsidR="00CF5DA5">
              <w:rPr>
                <w:rFonts w:ascii="Arial-BoldMT" w:hAnsi="Arial-BoldMT"/>
                <w:color w:val="000000"/>
                <w:szCs w:val="18"/>
              </w:rPr>
              <w:t>present but the Per-Link Traffic Indication</w:t>
            </w:r>
            <w:r w:rsidR="00EF4A3C">
              <w:rPr>
                <w:rFonts w:ascii="Arial-BoldMT" w:hAnsi="Arial-BoldMT"/>
                <w:color w:val="000000"/>
                <w:szCs w:val="18"/>
              </w:rPr>
              <w:t xml:space="preserve"> Bitmap for the non-AP MLD is not included in the element</w:t>
            </w:r>
            <w:r w:rsidR="003A707E">
              <w:rPr>
                <w:rFonts w:ascii="Arial-BoldMT" w:hAnsi="Arial-BoldMT"/>
                <w:color w:val="000000"/>
                <w:szCs w:val="18"/>
              </w:rPr>
              <w:t>)</w:t>
            </w:r>
            <w:r w:rsidR="00F77FA5">
              <w:rPr>
                <w:rFonts w:ascii="Arial-BoldMT" w:hAnsi="Arial-BoldMT"/>
                <w:color w:val="000000"/>
                <w:szCs w:val="18"/>
              </w:rPr>
              <w:t>.</w:t>
            </w:r>
          </w:p>
          <w:p w14:paraId="538181D1" w14:textId="2A5E1402" w:rsidR="00F77FA5" w:rsidRDefault="00F77FA5" w:rsidP="00544DBD">
            <w:pPr>
              <w:rPr>
                <w:rFonts w:ascii="Arial-BoldMT" w:hAnsi="Arial-BoldMT" w:hint="eastAsia"/>
                <w:color w:val="000000"/>
                <w:szCs w:val="18"/>
              </w:rPr>
            </w:pPr>
          </w:p>
          <w:p w14:paraId="763250F0" w14:textId="39666EB6" w:rsidR="00F77FA5" w:rsidRDefault="00F77FA5" w:rsidP="00544DBD">
            <w:pPr>
              <w:rPr>
                <w:rFonts w:ascii="Arial-BoldMT" w:hAnsi="Arial-BoldMT" w:hint="eastAsia"/>
                <w:color w:val="000000"/>
                <w:szCs w:val="18"/>
              </w:rPr>
            </w:pPr>
            <w:r>
              <w:rPr>
                <w:rFonts w:ascii="Arial-BoldMT" w:hAnsi="Arial-BoldMT"/>
                <w:color w:val="000000"/>
                <w:szCs w:val="18"/>
              </w:rPr>
              <w:t xml:space="preserve">The second paragraph </w:t>
            </w:r>
            <w:r w:rsidR="00EE2B04">
              <w:rPr>
                <w:rFonts w:ascii="Arial-BoldMT" w:hAnsi="Arial-BoldMT"/>
                <w:color w:val="000000"/>
                <w:szCs w:val="18"/>
              </w:rPr>
              <w:t xml:space="preserve">is describing a recommendation when </w:t>
            </w:r>
            <w:r w:rsidR="00A92ED2">
              <w:rPr>
                <w:rFonts w:ascii="Arial-BoldMT" w:hAnsi="Arial-BoldMT"/>
                <w:color w:val="000000"/>
                <w:szCs w:val="18"/>
              </w:rPr>
              <w:t>the Multi-link Traffic Indication element is included in a beacon.</w:t>
            </w:r>
            <w:r w:rsidR="00EE2B04">
              <w:rPr>
                <w:rFonts w:ascii="Arial-BoldMT" w:hAnsi="Arial-BoldMT"/>
                <w:color w:val="000000"/>
                <w:szCs w:val="18"/>
              </w:rPr>
              <w:t xml:space="preserve"> </w:t>
            </w:r>
          </w:p>
          <w:p w14:paraId="745C8A95" w14:textId="77777777" w:rsidR="00F77FA5" w:rsidRDefault="00F77FA5" w:rsidP="00544DBD">
            <w:pPr>
              <w:rPr>
                <w:rFonts w:ascii="Arial-BoldMT" w:hAnsi="Arial-BoldMT" w:hint="eastAsia"/>
                <w:color w:val="000000"/>
                <w:szCs w:val="18"/>
              </w:rPr>
            </w:pPr>
          </w:p>
          <w:p w14:paraId="1A11A598" w14:textId="612F9385" w:rsidR="00F77FA5" w:rsidRDefault="00F77FA5" w:rsidP="00544DBD">
            <w:pPr>
              <w:rPr>
                <w:rFonts w:ascii="Arial-BoldMT" w:hAnsi="Arial-BoldMT" w:hint="eastAsia"/>
                <w:color w:val="000000"/>
                <w:szCs w:val="18"/>
              </w:rPr>
            </w:pPr>
          </w:p>
        </w:tc>
      </w:tr>
    </w:tbl>
    <w:p w14:paraId="6136688E" w14:textId="46BCAD1B" w:rsidR="00CE4F99" w:rsidRDefault="00CE4F99" w:rsidP="008C5DCE">
      <w:pPr>
        <w:rPr>
          <w:rFonts w:ascii="Arial-BoldMT" w:hAnsi="Arial-BoldMT" w:hint="eastAsia"/>
          <w:color w:val="000000"/>
          <w:sz w:val="20"/>
        </w:rPr>
      </w:pPr>
    </w:p>
    <w:p w14:paraId="4F49BE7F" w14:textId="61113ECA" w:rsidR="00EB05F2" w:rsidRDefault="00D02A1D" w:rsidP="008C5DCE">
      <w:pPr>
        <w:rPr>
          <w:rFonts w:ascii="Arial-BoldMT" w:hAnsi="Arial-BoldMT" w:hint="eastAsia"/>
          <w:color w:val="000000"/>
          <w:sz w:val="20"/>
        </w:rPr>
      </w:pPr>
      <w:r w:rsidRPr="00B017EA">
        <w:rPr>
          <w:rFonts w:ascii="Arial-BoldMT" w:hAnsi="Arial-BoldMT"/>
          <w:b/>
          <w:bCs/>
          <w:color w:val="000000"/>
          <w:sz w:val="20"/>
        </w:rPr>
        <w:t>Discussion</w:t>
      </w:r>
      <w:r w:rsidR="0062765C">
        <w:rPr>
          <w:rFonts w:ascii="Arial-BoldMT" w:hAnsi="Arial-BoldMT"/>
          <w:b/>
          <w:bCs/>
          <w:color w:val="000000"/>
          <w:sz w:val="20"/>
        </w:rPr>
        <w:t xml:space="preserve"> (#7418)</w:t>
      </w:r>
      <w:r>
        <w:rPr>
          <w:rFonts w:ascii="Arial-BoldMT" w:hAnsi="Arial-BoldMT"/>
          <w:color w:val="000000"/>
          <w:sz w:val="20"/>
        </w:rPr>
        <w:t>:</w:t>
      </w:r>
    </w:p>
    <w:p w14:paraId="322142EF" w14:textId="3EBAA49E" w:rsidR="008A5972" w:rsidRDefault="008A5972" w:rsidP="008C5DCE">
      <w:pPr>
        <w:rPr>
          <w:rFonts w:ascii="Arial-BoldMT" w:hAnsi="Arial-BoldMT" w:hint="eastAsia"/>
          <w:color w:val="000000"/>
          <w:sz w:val="20"/>
        </w:rPr>
      </w:pPr>
      <w:r>
        <w:rPr>
          <w:rFonts w:ascii="Arial-BoldMT" w:hAnsi="Arial-BoldMT"/>
          <w:color w:val="000000"/>
          <w:sz w:val="20"/>
        </w:rPr>
        <w:t>…</w:t>
      </w:r>
    </w:p>
    <w:p w14:paraId="1EB9010F" w14:textId="6396B456" w:rsidR="0062765C" w:rsidRDefault="0062765C" w:rsidP="008C5DCE">
      <w:pPr>
        <w:rPr>
          <w:rFonts w:ascii="TimesNewRomanPSMT" w:hAnsi="TimesNewRomanPSMT"/>
          <w:color w:val="000000"/>
          <w:sz w:val="20"/>
        </w:rPr>
      </w:pPr>
      <w:r>
        <w:rPr>
          <w:rFonts w:ascii="TimesNewRomanPSMT" w:hAnsi="TimesNewRomanPSMT"/>
          <w:color w:val="000000"/>
          <w:sz w:val="20"/>
        </w:rPr>
        <w:t>(first paragraph)</w:t>
      </w:r>
    </w:p>
    <w:p w14:paraId="751B7CAE" w14:textId="0713D402" w:rsidR="00544DBD" w:rsidRDefault="00544DBD" w:rsidP="008C5DCE">
      <w:pPr>
        <w:rPr>
          <w:rFonts w:ascii="TimesNewRomanPSMT" w:hAnsi="TimesNewRomanPSMT"/>
          <w:color w:val="000000"/>
          <w:sz w:val="20"/>
        </w:rPr>
      </w:pPr>
      <w:r w:rsidRPr="00544DBD">
        <w:rPr>
          <w:rFonts w:ascii="TimesNewRomanPSMT" w:hAnsi="TimesNewRomanPSMT"/>
          <w:color w:val="000000"/>
          <w:sz w:val="20"/>
        </w:rPr>
        <w:t>When a non-AP MLD that is in the default mapping mode (see 35.3.7.1.2 (Default mapping mode)) detects</w:t>
      </w:r>
      <w:r w:rsidRPr="00544DBD">
        <w:rPr>
          <w:rFonts w:ascii="TimesNewRomanPSMT" w:hAnsi="TimesNewRomanPSMT"/>
          <w:color w:val="000000"/>
          <w:sz w:val="20"/>
        </w:rPr>
        <w:br/>
        <w:t>that the bit corresponding to its AID is 1 in the TIM element, any STA affiliated with the non-AP MLD may</w:t>
      </w:r>
      <w:r w:rsidRPr="00544DBD">
        <w:rPr>
          <w:rFonts w:ascii="TimesNewRomanPSMT" w:hAnsi="TimesNewRomanPSMT"/>
          <w:color w:val="000000"/>
          <w:sz w:val="20"/>
        </w:rPr>
        <w:br/>
        <w:t>issue a PS-Poll frame, or a U-APSD trigger frame if the STA is using U-APSD and all ACs are delivery</w:t>
      </w:r>
      <w:r w:rsidRPr="00544DBD">
        <w:rPr>
          <w:rFonts w:ascii="TimesNewRomanPSMT" w:hAnsi="TimesNewRomanPSMT"/>
          <w:color w:val="000000"/>
          <w:sz w:val="20"/>
        </w:rPr>
        <w:br/>
        <w:t xml:space="preserve">enabled, to retrieve buffered BU(s) </w:t>
      </w:r>
      <w:r w:rsidRPr="00544DBD">
        <w:rPr>
          <w:rFonts w:ascii="TimesNewRomanPSMT" w:hAnsi="TimesNewRomanPSMT"/>
          <w:color w:val="218A21"/>
          <w:sz w:val="20"/>
        </w:rPr>
        <w:t>(#8239)</w:t>
      </w:r>
      <w:r w:rsidRPr="00544DBD">
        <w:rPr>
          <w:rFonts w:ascii="TimesNewRomanPSMT" w:hAnsi="TimesNewRomanPSMT"/>
          <w:color w:val="000000"/>
          <w:sz w:val="20"/>
        </w:rPr>
        <w:t>from the AP MLD.</w:t>
      </w:r>
    </w:p>
    <w:p w14:paraId="05EF521D" w14:textId="77777777" w:rsidR="0062765C" w:rsidRDefault="0062765C" w:rsidP="008C5DCE">
      <w:pPr>
        <w:rPr>
          <w:rFonts w:ascii="TimesNewRomanPSMT" w:hAnsi="TimesNewRomanPSMT"/>
          <w:color w:val="000000"/>
          <w:sz w:val="20"/>
        </w:rPr>
      </w:pPr>
    </w:p>
    <w:p w14:paraId="6DC639CD" w14:textId="1401037B" w:rsidR="00544DBD" w:rsidRDefault="0062765C" w:rsidP="008C5DCE">
      <w:pPr>
        <w:rPr>
          <w:rFonts w:ascii="TimesNewRomanPSMT" w:hAnsi="TimesNewRomanPSMT"/>
          <w:color w:val="000000"/>
          <w:sz w:val="20"/>
        </w:rPr>
      </w:pPr>
      <w:r>
        <w:rPr>
          <w:rFonts w:ascii="TimesNewRomanPSMT" w:hAnsi="TimesNewRomanPSMT"/>
          <w:color w:val="000000"/>
          <w:sz w:val="20"/>
        </w:rPr>
        <w:t>(second paragraph)</w:t>
      </w:r>
      <w:r w:rsidR="00544DBD" w:rsidRPr="00544DBD">
        <w:rPr>
          <w:rFonts w:ascii="TimesNewRomanPSMT" w:hAnsi="TimesNewRomanPSMT"/>
          <w:color w:val="000000"/>
          <w:sz w:val="20"/>
        </w:rPr>
        <w:br/>
        <w:t>When a non-AP MLD that is in the default mapping mode (see 35.3.7.1.2 (Default mapping mode)) detects</w:t>
      </w:r>
      <w:r w:rsidR="00544DBD" w:rsidRPr="00544DBD">
        <w:rPr>
          <w:rFonts w:ascii="TimesNewRomanPSMT" w:hAnsi="TimesNewRomanPSMT"/>
          <w:color w:val="000000"/>
          <w:sz w:val="20"/>
        </w:rPr>
        <w:br/>
        <w:t>that the bit corresponding to its AID is 1 in the TIM element and the Multi-Link Traffic element is present in</w:t>
      </w:r>
      <w:r w:rsidR="00544DBD" w:rsidRPr="00544DBD">
        <w:rPr>
          <w:rFonts w:ascii="TimesNewRomanPSMT" w:hAnsi="TimesNewRomanPSMT"/>
          <w:color w:val="000000"/>
          <w:sz w:val="20"/>
        </w:rPr>
        <w:br/>
        <w:t xml:space="preserve">a Beacon frame </w:t>
      </w:r>
      <w:r w:rsidR="00544DBD" w:rsidRPr="00544DBD">
        <w:rPr>
          <w:rFonts w:ascii="TimesNewRomanPSMT" w:hAnsi="TimesNewRomanPSMT"/>
          <w:color w:val="218A21"/>
          <w:sz w:val="20"/>
        </w:rPr>
        <w:t>(#8181)</w:t>
      </w:r>
      <w:r w:rsidR="00544DBD" w:rsidRPr="00544DBD">
        <w:rPr>
          <w:rFonts w:ascii="TimesNewRomanPSMT" w:hAnsi="TimesNewRomanPSMT"/>
          <w:color w:val="000000"/>
          <w:sz w:val="20"/>
        </w:rPr>
        <w:t>and the Multi-Link Traffic Indication element includes a per-link traffic indication</w:t>
      </w:r>
      <w:r w:rsidR="00544DBD" w:rsidRPr="00544DBD">
        <w:rPr>
          <w:rFonts w:ascii="TimesNewRomanPSMT" w:hAnsi="TimesNewRomanPSMT"/>
          <w:color w:val="000000"/>
          <w:sz w:val="20"/>
        </w:rPr>
        <w:br/>
        <w:t>bitmap that corresponds to the non-AP MLD, any STA affiliated with the non-AP MLD that operates on the</w:t>
      </w:r>
      <w:r w:rsidR="00544DBD" w:rsidRPr="00544DBD">
        <w:rPr>
          <w:rFonts w:ascii="TimesNewRomanPSMT" w:hAnsi="TimesNewRomanPSMT"/>
          <w:color w:val="000000"/>
          <w:sz w:val="20"/>
        </w:rPr>
        <w:br/>
        <w:t>link(s) indicated as 1 in the per-link traffic indication bitmap should issue a PS-Poll frame, or a U-APSD</w:t>
      </w:r>
      <w:r w:rsidR="00544DBD" w:rsidRPr="00544DBD">
        <w:rPr>
          <w:rFonts w:ascii="TimesNewRomanPSMT" w:hAnsi="TimesNewRomanPSMT"/>
          <w:color w:val="000000"/>
          <w:sz w:val="20"/>
        </w:rPr>
        <w:br/>
        <w:t>trigger frame if the STA is using U-APSD and all ACs are delivery enabled, to retrieve buffered BU(s)</w:t>
      </w:r>
      <w:r w:rsidR="00544DBD" w:rsidRPr="00544DBD">
        <w:rPr>
          <w:rFonts w:ascii="TimesNewRomanPSMT" w:hAnsi="TimesNewRomanPSMT"/>
          <w:color w:val="000000"/>
          <w:sz w:val="20"/>
        </w:rPr>
        <w:br/>
      </w:r>
      <w:r w:rsidR="00544DBD" w:rsidRPr="00544DBD">
        <w:rPr>
          <w:rFonts w:ascii="TimesNewRomanPSMT" w:hAnsi="TimesNewRomanPSMT"/>
          <w:color w:val="218A21"/>
          <w:sz w:val="20"/>
        </w:rPr>
        <w:t>(#8239)</w:t>
      </w:r>
      <w:r w:rsidR="00544DBD" w:rsidRPr="00544DBD">
        <w:rPr>
          <w:rFonts w:ascii="TimesNewRomanPSMT" w:hAnsi="TimesNewRomanPSMT"/>
          <w:color w:val="000000"/>
          <w:sz w:val="20"/>
        </w:rPr>
        <w:t>from the AP MLD.</w:t>
      </w:r>
    </w:p>
    <w:p w14:paraId="7677760B" w14:textId="2BBDC723" w:rsidR="00212D42" w:rsidRDefault="00212D42"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02"/>
        <w:gridCol w:w="900"/>
        <w:gridCol w:w="630"/>
        <w:gridCol w:w="2070"/>
        <w:gridCol w:w="2340"/>
        <w:gridCol w:w="2612"/>
      </w:tblGrid>
      <w:tr w:rsidR="000B758F" w14:paraId="33B5D803" w14:textId="77777777" w:rsidTr="000B758F">
        <w:tc>
          <w:tcPr>
            <w:tcW w:w="623" w:type="dxa"/>
          </w:tcPr>
          <w:p w14:paraId="73EBA91C" w14:textId="1377E2BA" w:rsidR="000B758F" w:rsidRDefault="000B758F" w:rsidP="000B758F">
            <w:pPr>
              <w:rPr>
                <w:rFonts w:ascii="Arial" w:hAnsi="Arial" w:cs="Arial"/>
                <w:szCs w:val="18"/>
              </w:rPr>
            </w:pPr>
            <w:bookmarkStart w:id="237" w:name="_Hlk98451893"/>
            <w:r w:rsidRPr="002D3459">
              <w:rPr>
                <w:rFonts w:ascii="Arial" w:hAnsi="Arial" w:cs="Arial"/>
                <w:b/>
                <w:bCs/>
                <w:szCs w:val="18"/>
              </w:rPr>
              <w:t>CID</w:t>
            </w:r>
          </w:p>
        </w:tc>
        <w:tc>
          <w:tcPr>
            <w:tcW w:w="902" w:type="dxa"/>
          </w:tcPr>
          <w:p w14:paraId="32C383D2" w14:textId="7941B091" w:rsidR="000B758F" w:rsidRDefault="000B758F" w:rsidP="000B758F">
            <w:pPr>
              <w:rPr>
                <w:rFonts w:ascii="Arial" w:hAnsi="Arial" w:cs="Arial"/>
                <w:szCs w:val="18"/>
              </w:rPr>
            </w:pPr>
            <w:r w:rsidRPr="002D3459">
              <w:rPr>
                <w:rFonts w:ascii="Arial" w:hAnsi="Arial" w:cs="Arial"/>
                <w:b/>
                <w:bCs/>
                <w:szCs w:val="18"/>
              </w:rPr>
              <w:t>Commenter</w:t>
            </w:r>
          </w:p>
        </w:tc>
        <w:tc>
          <w:tcPr>
            <w:tcW w:w="900" w:type="dxa"/>
          </w:tcPr>
          <w:p w14:paraId="11A4D174" w14:textId="681F90F3" w:rsidR="000B758F" w:rsidRDefault="000B758F" w:rsidP="000B758F">
            <w:pPr>
              <w:rPr>
                <w:rFonts w:ascii="Arial" w:hAnsi="Arial" w:cs="Arial"/>
                <w:szCs w:val="18"/>
              </w:rPr>
            </w:pPr>
            <w:r w:rsidRPr="002D3459">
              <w:rPr>
                <w:rFonts w:ascii="Arial" w:hAnsi="Arial" w:cs="Arial"/>
                <w:b/>
                <w:bCs/>
                <w:szCs w:val="18"/>
              </w:rPr>
              <w:t>Clause Number</w:t>
            </w:r>
          </w:p>
        </w:tc>
        <w:tc>
          <w:tcPr>
            <w:tcW w:w="630" w:type="dxa"/>
          </w:tcPr>
          <w:p w14:paraId="1E08B83C" w14:textId="77777777" w:rsidR="000B758F" w:rsidRPr="002D3459" w:rsidRDefault="000B758F" w:rsidP="000B758F">
            <w:pPr>
              <w:rPr>
                <w:rFonts w:ascii="Arial" w:hAnsi="Arial" w:cs="Arial"/>
                <w:b/>
                <w:bCs/>
                <w:szCs w:val="18"/>
              </w:rPr>
            </w:pPr>
            <w:r w:rsidRPr="002D3459">
              <w:rPr>
                <w:rFonts w:ascii="Arial" w:hAnsi="Arial" w:cs="Arial"/>
                <w:b/>
                <w:bCs/>
                <w:szCs w:val="18"/>
              </w:rPr>
              <w:t>Page.</w:t>
            </w:r>
          </w:p>
          <w:p w14:paraId="7B041186" w14:textId="4F90963C" w:rsidR="000B758F" w:rsidRDefault="000B758F" w:rsidP="000B758F">
            <w:pPr>
              <w:rPr>
                <w:rFonts w:ascii="Arial" w:hAnsi="Arial" w:cs="Arial"/>
                <w:szCs w:val="18"/>
              </w:rPr>
            </w:pPr>
            <w:r w:rsidRPr="002D3459">
              <w:rPr>
                <w:rFonts w:ascii="Arial" w:hAnsi="Arial" w:cs="Arial"/>
                <w:b/>
                <w:bCs/>
                <w:szCs w:val="18"/>
              </w:rPr>
              <w:t>Line</w:t>
            </w:r>
          </w:p>
        </w:tc>
        <w:tc>
          <w:tcPr>
            <w:tcW w:w="2070" w:type="dxa"/>
          </w:tcPr>
          <w:p w14:paraId="66213F55" w14:textId="78E05DBA" w:rsidR="000B758F" w:rsidRDefault="000B758F" w:rsidP="000B758F">
            <w:pPr>
              <w:rPr>
                <w:rFonts w:ascii="Arial" w:hAnsi="Arial" w:cs="Arial"/>
                <w:szCs w:val="18"/>
              </w:rPr>
            </w:pPr>
            <w:r w:rsidRPr="002D3459">
              <w:rPr>
                <w:rFonts w:ascii="Arial" w:hAnsi="Arial" w:cs="Arial"/>
                <w:b/>
                <w:bCs/>
                <w:szCs w:val="18"/>
              </w:rPr>
              <w:t>Comment</w:t>
            </w:r>
          </w:p>
        </w:tc>
        <w:tc>
          <w:tcPr>
            <w:tcW w:w="2340" w:type="dxa"/>
          </w:tcPr>
          <w:p w14:paraId="2487913F" w14:textId="527891EB" w:rsidR="000B758F" w:rsidRDefault="000B758F" w:rsidP="000B758F">
            <w:pPr>
              <w:rPr>
                <w:rFonts w:ascii="Arial" w:hAnsi="Arial" w:cs="Arial"/>
                <w:szCs w:val="18"/>
              </w:rPr>
            </w:pPr>
            <w:r w:rsidRPr="002D3459">
              <w:rPr>
                <w:rFonts w:ascii="Arial" w:hAnsi="Arial" w:cs="Arial"/>
                <w:b/>
                <w:bCs/>
                <w:szCs w:val="18"/>
              </w:rPr>
              <w:t>Proposed Change</w:t>
            </w:r>
          </w:p>
        </w:tc>
        <w:tc>
          <w:tcPr>
            <w:tcW w:w="2612" w:type="dxa"/>
          </w:tcPr>
          <w:p w14:paraId="7682CD31" w14:textId="77777777" w:rsidR="000B758F" w:rsidRPr="00171AAF" w:rsidRDefault="000B758F" w:rsidP="000B758F">
            <w:pPr>
              <w:rPr>
                <w:rFonts w:ascii="Arial" w:hAnsi="Arial" w:cs="Arial"/>
                <w:szCs w:val="18"/>
              </w:rPr>
            </w:pPr>
            <w:r w:rsidRPr="00171AAF">
              <w:rPr>
                <w:rFonts w:ascii="Arial" w:hAnsi="Arial" w:cs="Arial"/>
                <w:szCs w:val="18"/>
              </w:rPr>
              <w:t>Resolution</w:t>
            </w:r>
          </w:p>
          <w:p w14:paraId="7FDBF0E7" w14:textId="77777777" w:rsidR="000B758F" w:rsidRPr="00171AAF" w:rsidRDefault="000B758F" w:rsidP="000B758F">
            <w:pPr>
              <w:rPr>
                <w:rFonts w:ascii="Arial-BoldMT" w:hAnsi="Arial-BoldMT" w:hint="eastAsia"/>
                <w:color w:val="000000"/>
                <w:szCs w:val="18"/>
              </w:rPr>
            </w:pPr>
          </w:p>
        </w:tc>
      </w:tr>
      <w:tr w:rsidR="0080437A" w14:paraId="78E7AB47" w14:textId="77777777" w:rsidTr="000B758F">
        <w:tc>
          <w:tcPr>
            <w:tcW w:w="623" w:type="dxa"/>
          </w:tcPr>
          <w:p w14:paraId="0B624515" w14:textId="77777777" w:rsidR="0080437A" w:rsidRDefault="0080437A" w:rsidP="003D7755">
            <w:pPr>
              <w:rPr>
                <w:rFonts w:ascii="Arial" w:hAnsi="Arial" w:cs="Arial"/>
                <w:szCs w:val="18"/>
              </w:rPr>
            </w:pPr>
            <w:r w:rsidRPr="002855B0">
              <w:rPr>
                <w:rFonts w:ascii="Arial" w:hAnsi="Arial" w:cs="Arial"/>
                <w:szCs w:val="18"/>
                <w:highlight w:val="yellow"/>
              </w:rPr>
              <w:t>7822</w:t>
            </w:r>
          </w:p>
        </w:tc>
        <w:tc>
          <w:tcPr>
            <w:tcW w:w="902" w:type="dxa"/>
          </w:tcPr>
          <w:p w14:paraId="5400F4F8" w14:textId="77777777" w:rsidR="0080437A" w:rsidRDefault="0080437A" w:rsidP="003D7755">
            <w:pPr>
              <w:rPr>
                <w:rFonts w:ascii="Arial" w:hAnsi="Arial" w:cs="Arial"/>
                <w:szCs w:val="18"/>
              </w:rPr>
            </w:pPr>
            <w:r>
              <w:rPr>
                <w:rFonts w:ascii="Arial" w:hAnsi="Arial" w:cs="Arial"/>
                <w:szCs w:val="18"/>
              </w:rPr>
              <w:t>Yiqing Li</w:t>
            </w:r>
          </w:p>
        </w:tc>
        <w:tc>
          <w:tcPr>
            <w:tcW w:w="900" w:type="dxa"/>
          </w:tcPr>
          <w:p w14:paraId="43C2ACBA" w14:textId="77777777" w:rsidR="0080437A" w:rsidRDefault="0080437A" w:rsidP="003D7755">
            <w:pPr>
              <w:rPr>
                <w:rFonts w:ascii="Arial" w:hAnsi="Arial" w:cs="Arial"/>
                <w:szCs w:val="18"/>
              </w:rPr>
            </w:pPr>
            <w:r>
              <w:rPr>
                <w:rFonts w:ascii="Arial" w:hAnsi="Arial" w:cs="Arial"/>
                <w:szCs w:val="18"/>
              </w:rPr>
              <w:t>35.3.10.4</w:t>
            </w:r>
          </w:p>
        </w:tc>
        <w:tc>
          <w:tcPr>
            <w:tcW w:w="630" w:type="dxa"/>
          </w:tcPr>
          <w:p w14:paraId="1E694539" w14:textId="77777777" w:rsidR="0080437A" w:rsidRDefault="0080437A" w:rsidP="003D7755">
            <w:pPr>
              <w:rPr>
                <w:rFonts w:ascii="Arial" w:hAnsi="Arial" w:cs="Arial"/>
                <w:szCs w:val="18"/>
              </w:rPr>
            </w:pPr>
            <w:r>
              <w:rPr>
                <w:rFonts w:ascii="Arial" w:hAnsi="Arial" w:cs="Arial"/>
                <w:szCs w:val="18"/>
              </w:rPr>
              <w:t>267.41</w:t>
            </w:r>
          </w:p>
        </w:tc>
        <w:tc>
          <w:tcPr>
            <w:tcW w:w="2070" w:type="dxa"/>
          </w:tcPr>
          <w:p w14:paraId="47915387" w14:textId="77777777" w:rsidR="0080437A" w:rsidRDefault="0080437A" w:rsidP="003D7755">
            <w:pPr>
              <w:rPr>
                <w:rFonts w:ascii="Arial" w:hAnsi="Arial" w:cs="Arial"/>
                <w:szCs w:val="18"/>
              </w:rPr>
            </w:pPr>
            <w:r>
              <w:rPr>
                <w:rFonts w:ascii="Arial" w:hAnsi="Arial" w:cs="Arial"/>
                <w:szCs w:val="18"/>
              </w:rPr>
              <w:t>Please clarify how to select k.</w:t>
            </w:r>
          </w:p>
        </w:tc>
        <w:tc>
          <w:tcPr>
            <w:tcW w:w="2340" w:type="dxa"/>
          </w:tcPr>
          <w:p w14:paraId="2D3E483F" w14:textId="77777777" w:rsidR="0080437A" w:rsidRDefault="0080437A" w:rsidP="003D7755">
            <w:pPr>
              <w:rPr>
                <w:rFonts w:ascii="Arial" w:hAnsi="Arial" w:cs="Arial"/>
                <w:szCs w:val="18"/>
              </w:rPr>
            </w:pPr>
            <w:r>
              <w:rPr>
                <w:rFonts w:ascii="Arial" w:hAnsi="Arial" w:cs="Arial"/>
                <w:szCs w:val="18"/>
              </w:rPr>
              <w:t>As commented.</w:t>
            </w:r>
          </w:p>
        </w:tc>
        <w:tc>
          <w:tcPr>
            <w:tcW w:w="2612" w:type="dxa"/>
          </w:tcPr>
          <w:p w14:paraId="2044C52D" w14:textId="77777777" w:rsidR="0080437A" w:rsidRPr="00171AAF" w:rsidRDefault="00040FC6" w:rsidP="003D7755">
            <w:pPr>
              <w:rPr>
                <w:rFonts w:ascii="Arial-BoldMT" w:hAnsi="Arial-BoldMT" w:hint="eastAsia"/>
                <w:color w:val="000000"/>
                <w:szCs w:val="18"/>
              </w:rPr>
            </w:pPr>
            <w:r w:rsidRPr="00171AAF">
              <w:rPr>
                <w:rFonts w:ascii="Arial-BoldMT" w:hAnsi="Arial-BoldMT"/>
                <w:color w:val="000000"/>
                <w:szCs w:val="18"/>
              </w:rPr>
              <w:t>Revised</w:t>
            </w:r>
            <w:r w:rsidR="00454A5D" w:rsidRPr="00171AAF">
              <w:rPr>
                <w:rFonts w:ascii="Arial-BoldMT" w:hAnsi="Arial-BoldMT"/>
                <w:color w:val="000000"/>
                <w:szCs w:val="18"/>
              </w:rPr>
              <w:t>.</w:t>
            </w:r>
          </w:p>
          <w:p w14:paraId="6D240B49" w14:textId="77777777" w:rsidR="00454A5D" w:rsidRPr="00171AAF" w:rsidRDefault="00454A5D" w:rsidP="003D7755">
            <w:pPr>
              <w:rPr>
                <w:rFonts w:ascii="Arial-BoldMT" w:hAnsi="Arial-BoldMT" w:hint="eastAsia"/>
                <w:color w:val="000000"/>
                <w:szCs w:val="18"/>
              </w:rPr>
            </w:pPr>
          </w:p>
          <w:p w14:paraId="515C276B" w14:textId="77777777" w:rsidR="00454A5D" w:rsidRPr="00171AAF" w:rsidRDefault="00454A5D" w:rsidP="003D7755">
            <w:pPr>
              <w:rPr>
                <w:rFonts w:ascii="Arial-BoldMT" w:hAnsi="Arial-BoldMT" w:hint="eastAsia"/>
                <w:color w:val="000000"/>
                <w:szCs w:val="18"/>
              </w:rPr>
            </w:pPr>
            <w:r w:rsidRPr="00171AAF">
              <w:rPr>
                <w:rFonts w:ascii="Arial-BoldMT" w:hAnsi="Arial-BoldMT"/>
                <w:color w:val="000000"/>
                <w:szCs w:val="18"/>
              </w:rPr>
              <w:t>Clarified the selection of k.</w:t>
            </w:r>
          </w:p>
          <w:p w14:paraId="449C4B28" w14:textId="3AFC0CF5" w:rsidR="00454A5D" w:rsidRPr="00171AAF" w:rsidRDefault="00454A5D" w:rsidP="003D7755">
            <w:pPr>
              <w:rPr>
                <w:rFonts w:ascii="Arial-BoldMT" w:hAnsi="Arial-BoldMT" w:hint="eastAsia"/>
                <w:color w:val="000000"/>
                <w:szCs w:val="18"/>
              </w:rPr>
            </w:pPr>
          </w:p>
          <w:p w14:paraId="2E119ACB" w14:textId="7BD45AF4" w:rsidR="00454A5D" w:rsidRPr="00171AAF" w:rsidRDefault="00454A5D" w:rsidP="00454A5D">
            <w:pPr>
              <w:rPr>
                <w:rFonts w:ascii="Arial-BoldMT" w:hAnsi="Arial-BoldMT" w:hint="eastAsia"/>
                <w:color w:val="000000"/>
                <w:szCs w:val="18"/>
              </w:rPr>
            </w:pPr>
            <w:r w:rsidRPr="00171AAF">
              <w:rPr>
                <w:rFonts w:ascii="Arial-BoldMT" w:hAnsi="Arial-BoldMT"/>
                <w:color w:val="000000"/>
                <w:szCs w:val="18"/>
              </w:rPr>
              <w:t xml:space="preserve">TGbe editor to make the changes with the CID tag (#7822) in </w:t>
            </w:r>
            <w:sdt>
              <w:sdtPr>
                <w:rPr>
                  <w:rFonts w:ascii="Arial-BoldMT" w:hAnsi="Arial-BoldMT"/>
                  <w:color w:val="000000"/>
                  <w:szCs w:val="18"/>
                </w:rPr>
                <w:alias w:val="Title"/>
                <w:tag w:val=""/>
                <w:id w:val="256412760"/>
                <w:placeholder>
                  <w:docPart w:val="292D6C52A7314403B88111BC233463FD"/>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7289DB28" w14:textId="388C361D" w:rsidR="00454A5D" w:rsidRPr="00171AAF" w:rsidRDefault="003E5DB2" w:rsidP="00454A5D">
            <w:pPr>
              <w:rPr>
                <w:rFonts w:ascii="Arial-BoldMT" w:hAnsi="Arial-BoldMT" w:hint="eastAsia"/>
                <w:color w:val="000000"/>
                <w:szCs w:val="18"/>
              </w:rPr>
            </w:pPr>
            <w:sdt>
              <w:sdtPr>
                <w:rPr>
                  <w:rFonts w:ascii="Arial-BoldMT" w:hAnsi="Arial-BoldMT"/>
                  <w:color w:val="000000"/>
                  <w:szCs w:val="18"/>
                </w:rPr>
                <w:alias w:val="Comments"/>
                <w:tag w:val=""/>
                <w:id w:val="1711228100"/>
                <w:placeholder>
                  <w:docPart w:val="1936CDD547234A938519E7A74D0BC5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p w14:paraId="4966696F" w14:textId="57612383" w:rsidR="00454A5D" w:rsidRPr="00171AAF" w:rsidRDefault="00454A5D" w:rsidP="003D7755">
            <w:pPr>
              <w:rPr>
                <w:rFonts w:ascii="Arial-BoldMT" w:hAnsi="Arial-BoldMT" w:hint="eastAsia"/>
                <w:color w:val="000000"/>
                <w:szCs w:val="18"/>
              </w:rPr>
            </w:pPr>
          </w:p>
        </w:tc>
      </w:tr>
      <w:tr w:rsidR="0080437A" w14:paraId="595E7EB3" w14:textId="77777777" w:rsidTr="000B758F">
        <w:tc>
          <w:tcPr>
            <w:tcW w:w="623" w:type="dxa"/>
          </w:tcPr>
          <w:p w14:paraId="6AA2A878" w14:textId="77777777" w:rsidR="0080437A" w:rsidRDefault="0080437A" w:rsidP="003D7755">
            <w:pPr>
              <w:rPr>
                <w:rFonts w:ascii="Arial" w:hAnsi="Arial" w:cs="Arial"/>
                <w:szCs w:val="18"/>
              </w:rPr>
            </w:pPr>
            <w:r w:rsidRPr="00D212C2">
              <w:rPr>
                <w:rFonts w:ascii="Arial" w:hAnsi="Arial" w:cs="Arial"/>
                <w:szCs w:val="18"/>
                <w:highlight w:val="yellow"/>
              </w:rPr>
              <w:lastRenderedPageBreak/>
              <w:t>6984</w:t>
            </w:r>
          </w:p>
        </w:tc>
        <w:tc>
          <w:tcPr>
            <w:tcW w:w="902" w:type="dxa"/>
          </w:tcPr>
          <w:p w14:paraId="7D25F029" w14:textId="77777777" w:rsidR="0080437A" w:rsidRDefault="0080437A" w:rsidP="003D7755">
            <w:pPr>
              <w:rPr>
                <w:rFonts w:ascii="Arial" w:hAnsi="Arial" w:cs="Arial"/>
                <w:szCs w:val="18"/>
              </w:rPr>
            </w:pPr>
            <w:r>
              <w:rPr>
                <w:rFonts w:ascii="Arial" w:hAnsi="Arial" w:cs="Arial"/>
                <w:szCs w:val="18"/>
              </w:rPr>
              <w:t>Sanghyun Kim</w:t>
            </w:r>
          </w:p>
        </w:tc>
        <w:tc>
          <w:tcPr>
            <w:tcW w:w="900" w:type="dxa"/>
          </w:tcPr>
          <w:p w14:paraId="337B5CAA" w14:textId="77777777" w:rsidR="0080437A" w:rsidRDefault="0080437A" w:rsidP="003D7755">
            <w:pPr>
              <w:rPr>
                <w:rFonts w:ascii="Arial" w:hAnsi="Arial" w:cs="Arial"/>
                <w:szCs w:val="18"/>
              </w:rPr>
            </w:pPr>
            <w:r>
              <w:rPr>
                <w:rFonts w:ascii="Arial" w:hAnsi="Arial" w:cs="Arial"/>
                <w:szCs w:val="18"/>
              </w:rPr>
              <w:t>35.3.10.4</w:t>
            </w:r>
          </w:p>
        </w:tc>
        <w:tc>
          <w:tcPr>
            <w:tcW w:w="630" w:type="dxa"/>
          </w:tcPr>
          <w:p w14:paraId="1E9EC4B2" w14:textId="77777777" w:rsidR="0080437A" w:rsidRDefault="0080437A" w:rsidP="003D7755">
            <w:pPr>
              <w:rPr>
                <w:rFonts w:ascii="Arial" w:hAnsi="Arial" w:cs="Arial"/>
                <w:szCs w:val="18"/>
              </w:rPr>
            </w:pPr>
            <w:r>
              <w:rPr>
                <w:rFonts w:ascii="Arial" w:hAnsi="Arial" w:cs="Arial"/>
                <w:szCs w:val="18"/>
              </w:rPr>
              <w:t>268.21</w:t>
            </w:r>
          </w:p>
        </w:tc>
        <w:tc>
          <w:tcPr>
            <w:tcW w:w="2070" w:type="dxa"/>
          </w:tcPr>
          <w:p w14:paraId="4BEC9976" w14:textId="77777777" w:rsidR="0080437A" w:rsidRDefault="0080437A" w:rsidP="003D7755">
            <w:pPr>
              <w:rPr>
                <w:rFonts w:ascii="Arial" w:hAnsi="Arial" w:cs="Arial"/>
                <w:szCs w:val="18"/>
              </w:rPr>
            </w:pPr>
            <w:r>
              <w:rPr>
                <w:rFonts w:ascii="Arial" w:hAnsi="Arial" w:cs="Arial"/>
                <w:szCs w:val="18"/>
              </w:rPr>
              <w:t>It is unclear how the Bitmap Size subfield value is determined.</w:t>
            </w:r>
            <w:r>
              <w:rPr>
                <w:rFonts w:ascii="Arial" w:hAnsi="Arial" w:cs="Arial"/>
                <w:szCs w:val="18"/>
              </w:rPr>
              <w:br/>
              <w:t>Please define rules to set Bitmap size subfield value.</w:t>
            </w:r>
          </w:p>
        </w:tc>
        <w:tc>
          <w:tcPr>
            <w:tcW w:w="2340" w:type="dxa"/>
          </w:tcPr>
          <w:p w14:paraId="4EC81191" w14:textId="77777777" w:rsidR="0080437A" w:rsidRDefault="0080437A" w:rsidP="003D7755">
            <w:pPr>
              <w:rPr>
                <w:rFonts w:ascii="Arial" w:hAnsi="Arial" w:cs="Arial"/>
                <w:szCs w:val="18"/>
              </w:rPr>
            </w:pPr>
            <w:r>
              <w:rPr>
                <w:rFonts w:ascii="Arial" w:hAnsi="Arial" w:cs="Arial"/>
                <w:szCs w:val="18"/>
              </w:rPr>
              <w:t>As in the comment</w:t>
            </w:r>
          </w:p>
        </w:tc>
        <w:tc>
          <w:tcPr>
            <w:tcW w:w="2612" w:type="dxa"/>
          </w:tcPr>
          <w:p w14:paraId="3EF33439" w14:textId="77777777" w:rsidR="00171AAF" w:rsidRPr="00171AAF" w:rsidRDefault="00171AAF" w:rsidP="00171AAF">
            <w:pPr>
              <w:rPr>
                <w:rFonts w:ascii="Arial-BoldMT" w:hAnsi="Arial-BoldMT" w:hint="eastAsia"/>
                <w:color w:val="000000"/>
                <w:szCs w:val="18"/>
              </w:rPr>
            </w:pPr>
            <w:r w:rsidRPr="00171AAF">
              <w:rPr>
                <w:rFonts w:ascii="Arial-BoldMT" w:hAnsi="Arial-BoldMT"/>
                <w:color w:val="000000"/>
                <w:szCs w:val="18"/>
              </w:rPr>
              <w:t>Revised.</w:t>
            </w:r>
          </w:p>
          <w:p w14:paraId="13275729" w14:textId="77777777" w:rsidR="00171AAF" w:rsidRPr="00171AAF" w:rsidRDefault="00171AAF" w:rsidP="00171AAF">
            <w:pPr>
              <w:rPr>
                <w:rFonts w:ascii="Arial-BoldMT" w:hAnsi="Arial-BoldMT" w:hint="eastAsia"/>
                <w:color w:val="000000"/>
                <w:szCs w:val="18"/>
              </w:rPr>
            </w:pPr>
          </w:p>
          <w:p w14:paraId="67477B50" w14:textId="352E7E0D" w:rsidR="00171AAF" w:rsidRPr="00171AAF" w:rsidRDefault="00171AAF" w:rsidP="00171AAF">
            <w:pPr>
              <w:rPr>
                <w:rFonts w:ascii="Arial-BoldMT" w:hAnsi="Arial-BoldMT" w:hint="eastAsia"/>
                <w:color w:val="000000"/>
                <w:szCs w:val="18"/>
              </w:rPr>
            </w:pPr>
            <w:r w:rsidRPr="00171AAF">
              <w:rPr>
                <w:rFonts w:ascii="Arial-BoldMT" w:hAnsi="Arial-BoldMT"/>
                <w:color w:val="000000"/>
                <w:szCs w:val="18"/>
              </w:rPr>
              <w:t xml:space="preserve">Clarified the selection of </w:t>
            </w:r>
            <w:r>
              <w:rPr>
                <w:rFonts w:ascii="Arial-BoldMT" w:hAnsi="Arial-BoldMT"/>
                <w:color w:val="000000"/>
                <w:szCs w:val="18"/>
              </w:rPr>
              <w:t>the Bitmap Size subfield</w:t>
            </w:r>
            <w:r w:rsidRPr="00171AAF">
              <w:rPr>
                <w:rFonts w:ascii="Arial-BoldMT" w:hAnsi="Arial-BoldMT"/>
                <w:color w:val="000000"/>
                <w:szCs w:val="18"/>
              </w:rPr>
              <w:t>.</w:t>
            </w:r>
          </w:p>
          <w:p w14:paraId="3C52877A" w14:textId="77777777" w:rsidR="00171AAF" w:rsidRPr="00171AAF" w:rsidRDefault="00171AAF" w:rsidP="00171AAF">
            <w:pPr>
              <w:rPr>
                <w:rFonts w:ascii="Arial-BoldMT" w:hAnsi="Arial-BoldMT" w:hint="eastAsia"/>
                <w:color w:val="000000"/>
                <w:szCs w:val="18"/>
              </w:rPr>
            </w:pPr>
          </w:p>
          <w:p w14:paraId="45241DE0" w14:textId="2529B27B" w:rsidR="00171AAF" w:rsidRPr="00171AAF" w:rsidRDefault="00171AAF" w:rsidP="00171AAF">
            <w:pPr>
              <w:rPr>
                <w:rFonts w:ascii="Arial-BoldMT" w:hAnsi="Arial-BoldMT" w:hint="eastAsia"/>
                <w:color w:val="000000"/>
                <w:szCs w:val="18"/>
              </w:rPr>
            </w:pPr>
            <w:r w:rsidRPr="00171AAF">
              <w:rPr>
                <w:rFonts w:ascii="Arial-BoldMT" w:hAnsi="Arial-BoldMT"/>
                <w:color w:val="000000"/>
                <w:szCs w:val="18"/>
              </w:rPr>
              <w:t>TGbe editor to make the changes with the CID tag (#</w:t>
            </w:r>
            <w:r w:rsidR="009E127A">
              <w:rPr>
                <w:rFonts w:ascii="Arial-BoldMT" w:hAnsi="Arial-BoldMT"/>
                <w:color w:val="000000"/>
                <w:szCs w:val="18"/>
              </w:rPr>
              <w:t>6984</w:t>
            </w:r>
            <w:r w:rsidRPr="00171AAF">
              <w:rPr>
                <w:rFonts w:ascii="Arial-BoldMT" w:hAnsi="Arial-BoldMT"/>
                <w:color w:val="000000"/>
                <w:szCs w:val="18"/>
              </w:rPr>
              <w:t xml:space="preserve">) in </w:t>
            </w:r>
            <w:sdt>
              <w:sdtPr>
                <w:rPr>
                  <w:rFonts w:ascii="Arial-BoldMT" w:hAnsi="Arial-BoldMT"/>
                  <w:color w:val="000000"/>
                  <w:szCs w:val="18"/>
                </w:rPr>
                <w:alias w:val="Title"/>
                <w:tag w:val=""/>
                <w:id w:val="-793360121"/>
                <w:placeholder>
                  <w:docPart w:val="F36A32C31CD64EA7BE7C2483B1FC2401"/>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159AE9F4" w14:textId="52911AE8" w:rsidR="00171AAF" w:rsidRPr="00171AAF" w:rsidRDefault="003E5DB2" w:rsidP="00171AAF">
            <w:pPr>
              <w:rPr>
                <w:rFonts w:ascii="Arial-BoldMT" w:hAnsi="Arial-BoldMT" w:hint="eastAsia"/>
                <w:color w:val="000000"/>
                <w:szCs w:val="18"/>
              </w:rPr>
            </w:pPr>
            <w:sdt>
              <w:sdtPr>
                <w:rPr>
                  <w:rFonts w:ascii="Arial-BoldMT" w:hAnsi="Arial-BoldMT"/>
                  <w:color w:val="000000"/>
                  <w:szCs w:val="18"/>
                </w:rPr>
                <w:alias w:val="Comments"/>
                <w:tag w:val=""/>
                <w:id w:val="-271556906"/>
                <w:placeholder>
                  <w:docPart w:val="F105696E86794C4F82EFC1B2745D92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p w14:paraId="6C56CF60" w14:textId="77777777" w:rsidR="0080437A" w:rsidRDefault="0080437A" w:rsidP="003D7755">
            <w:pPr>
              <w:rPr>
                <w:rFonts w:ascii="Arial-BoldMT" w:hAnsi="Arial-BoldMT" w:hint="eastAsia"/>
                <w:color w:val="000000"/>
                <w:szCs w:val="18"/>
              </w:rPr>
            </w:pPr>
          </w:p>
        </w:tc>
      </w:tr>
      <w:bookmarkEnd w:id="237"/>
    </w:tbl>
    <w:p w14:paraId="2A8D577E" w14:textId="3607D043" w:rsidR="0080437A" w:rsidRDefault="0080437A" w:rsidP="008C5DCE">
      <w:pPr>
        <w:rPr>
          <w:rFonts w:ascii="TimesNewRomanPSMT" w:hAnsi="TimesNewRomanPSMT"/>
          <w:color w:val="000000"/>
          <w:sz w:val="20"/>
        </w:rPr>
      </w:pPr>
    </w:p>
    <w:p w14:paraId="64CD6F88" w14:textId="53835D38" w:rsidR="00081CA4" w:rsidRDefault="00081CA4" w:rsidP="008C5DCE">
      <w:pPr>
        <w:rPr>
          <w:rFonts w:ascii="Arial-BoldMT" w:hAnsi="Arial-BoldMT" w:hint="eastAsia"/>
          <w:b/>
          <w:bCs/>
          <w:color w:val="000000"/>
          <w:sz w:val="20"/>
        </w:rPr>
      </w:pPr>
      <w:r w:rsidRPr="00081CA4">
        <w:rPr>
          <w:rFonts w:ascii="Arial-BoldMT" w:hAnsi="Arial-BoldMT"/>
          <w:b/>
          <w:bCs/>
          <w:color w:val="000000"/>
          <w:sz w:val="20"/>
        </w:rPr>
        <w:t>35.3.12.4 Traffic indication</w:t>
      </w:r>
    </w:p>
    <w:p w14:paraId="719C1E8F" w14:textId="47DCCAC4" w:rsidR="00081CA4" w:rsidRDefault="00081CA4" w:rsidP="008C5DCE">
      <w:pPr>
        <w:rPr>
          <w:rFonts w:ascii="Arial-BoldMT" w:hAnsi="Arial-BoldMT" w:hint="eastAsia"/>
          <w:b/>
          <w:bCs/>
          <w:color w:val="000000"/>
          <w:sz w:val="20"/>
        </w:rPr>
      </w:pPr>
      <w:r>
        <w:rPr>
          <w:rFonts w:ascii="Arial-BoldMT" w:hAnsi="Arial-BoldMT"/>
          <w:b/>
          <w:bCs/>
          <w:color w:val="000000"/>
          <w:sz w:val="20"/>
        </w:rPr>
        <w:t>…</w:t>
      </w:r>
    </w:p>
    <w:p w14:paraId="7C5B8B14" w14:textId="77777777" w:rsidR="00081CA4" w:rsidRDefault="00081CA4" w:rsidP="008C5DCE">
      <w:pPr>
        <w:rPr>
          <w:rFonts w:ascii="TimesNewRomanPSMT" w:hAnsi="TimesNewRomanPSMT"/>
          <w:color w:val="000000"/>
          <w:sz w:val="20"/>
        </w:rPr>
      </w:pPr>
    </w:p>
    <w:p w14:paraId="32C7B3D5" w14:textId="5ED4BB86" w:rsidR="00AA61CA" w:rsidRDefault="00AA61CA" w:rsidP="008C5DCE">
      <w:pPr>
        <w:rPr>
          <w:rFonts w:ascii="TimesNewRomanPSMT" w:hAnsi="TimesNewRomanPSMT"/>
          <w:color w:val="000000"/>
          <w:sz w:val="20"/>
        </w:rPr>
      </w:pPr>
      <w:r w:rsidRPr="00AA61CA">
        <w:rPr>
          <w:rFonts w:ascii="TimesNewRomanPSMT" w:hAnsi="TimesNewRomanPSMT"/>
          <w:color w:val="218A21"/>
          <w:sz w:val="20"/>
        </w:rPr>
        <w:t>(#1432)(#1697)(#2136)(#2153)(#2341)(#2342)(#3149)</w:t>
      </w:r>
      <w:r w:rsidRPr="00AA61CA">
        <w:rPr>
          <w:rFonts w:ascii="TimesNewRomanPSMT" w:hAnsi="TimesNewRomanPSMT"/>
          <w:color w:val="000000"/>
          <w:sz w:val="20"/>
        </w:rPr>
        <w:t>An AP affiliated with an AP MLD shall include the</w:t>
      </w:r>
      <w:r>
        <w:rPr>
          <w:rFonts w:ascii="TimesNewRomanPSMT" w:hAnsi="TimesNewRomanPSMT"/>
          <w:color w:val="000000"/>
          <w:sz w:val="20"/>
        </w:rPr>
        <w:t xml:space="preserve"> </w:t>
      </w:r>
      <w:r w:rsidRPr="00AA61CA">
        <w:rPr>
          <w:rFonts w:ascii="TimesNewRomanPSMT" w:hAnsi="TimesNewRomanPSMT"/>
          <w:color w:val="218A21"/>
          <w:sz w:val="20"/>
        </w:rPr>
        <w:t>(#4107)</w:t>
      </w:r>
      <w:r w:rsidRPr="00AA61CA">
        <w:rPr>
          <w:rFonts w:ascii="TimesNewRomanPSMT" w:hAnsi="TimesNewRomanPSMT"/>
          <w:color w:val="000000"/>
          <w:sz w:val="20"/>
        </w:rPr>
        <w:t>Multi-Link Traffic Indication element (see 9.4.2.315 (Multi-Link Traffic Indication</w:t>
      </w:r>
      <w:r>
        <w:rPr>
          <w:rFonts w:ascii="TimesNewRomanPSMT" w:hAnsi="TimesNewRomanPSMT"/>
          <w:color w:val="000000"/>
          <w:sz w:val="20"/>
        </w:rPr>
        <w:t xml:space="preserve"> </w:t>
      </w:r>
      <w:r w:rsidRPr="00AA61CA">
        <w:rPr>
          <w:rFonts w:ascii="TimesNewRomanPSMT" w:hAnsi="TimesNewRomanPSMT"/>
          <w:color w:val="000000"/>
          <w:sz w:val="20"/>
        </w:rPr>
        <w:t>element(#4107)(#2341))) in a Beacon frame it transmits if at least one of the associated non-AP MLD has</w:t>
      </w:r>
      <w:r>
        <w:rPr>
          <w:rFonts w:ascii="TimesNewRomanPSMT" w:hAnsi="TimesNewRomanPSMT"/>
          <w:color w:val="000000"/>
          <w:sz w:val="20"/>
        </w:rPr>
        <w:t xml:space="preserve"> </w:t>
      </w:r>
      <w:r w:rsidRPr="00AA61CA">
        <w:rPr>
          <w:rFonts w:ascii="TimesNewRomanPSMT" w:hAnsi="TimesNewRomanPSMT"/>
          <w:color w:val="000000"/>
          <w:sz w:val="20"/>
        </w:rPr>
        <w:t>successfully negotiated a TID-to-link mapping (see 35.3.7.1.3 (Negotiation of TID-to-link mapping)) with</w:t>
      </w:r>
      <w:r>
        <w:rPr>
          <w:rFonts w:ascii="TimesNewRomanPSMT" w:hAnsi="TimesNewRomanPSMT"/>
          <w:color w:val="000000"/>
          <w:sz w:val="20"/>
        </w:rPr>
        <w:t xml:space="preserve"> </w:t>
      </w:r>
      <w:r w:rsidRPr="00AA61CA">
        <w:rPr>
          <w:rFonts w:ascii="TimesNewRomanPSMT" w:hAnsi="TimesNewRomanPSMT"/>
          <w:color w:val="000000"/>
          <w:sz w:val="20"/>
        </w:rPr>
        <w:t xml:space="preserve">the AP MLD </w:t>
      </w:r>
      <w:r w:rsidRPr="00AA61CA">
        <w:rPr>
          <w:rFonts w:ascii="TimesNewRomanPSMT" w:hAnsi="TimesNewRomanPSMT"/>
          <w:color w:val="218A21"/>
          <w:sz w:val="20"/>
        </w:rPr>
        <w:t>(#8037)</w:t>
      </w:r>
      <w:r w:rsidRPr="00AA61CA">
        <w:rPr>
          <w:rFonts w:ascii="TimesNewRomanPSMT" w:hAnsi="TimesNewRomanPSMT"/>
          <w:color w:val="000000"/>
          <w:sz w:val="20"/>
        </w:rPr>
        <w:t>for DL or bidirectional traffic and the AP MLD has buffered BU(s) for the non-AP</w:t>
      </w:r>
      <w:r>
        <w:rPr>
          <w:rFonts w:ascii="TimesNewRomanPSMT" w:hAnsi="TimesNewRomanPSMT"/>
          <w:color w:val="000000"/>
          <w:sz w:val="20"/>
        </w:rPr>
        <w:t xml:space="preserve"> </w:t>
      </w:r>
      <w:r w:rsidRPr="00AA61CA">
        <w:rPr>
          <w:rFonts w:ascii="TimesNewRomanPSMT" w:hAnsi="TimesNewRomanPSMT"/>
          <w:color w:val="000000"/>
          <w:sz w:val="20"/>
        </w:rPr>
        <w:t xml:space="preserve">MLD. The </w:t>
      </w:r>
      <w:r w:rsidRPr="00AA61CA">
        <w:rPr>
          <w:rFonts w:ascii="TimesNewRomanPSMT" w:hAnsi="TimesNewRomanPSMT"/>
          <w:color w:val="218A21"/>
          <w:sz w:val="20"/>
        </w:rPr>
        <w:t>(#4107)</w:t>
      </w:r>
      <w:r w:rsidRPr="00AA61CA">
        <w:rPr>
          <w:rFonts w:ascii="TimesNewRomanPSMT" w:hAnsi="TimesNewRomanPSMT"/>
          <w:color w:val="000000"/>
          <w:sz w:val="20"/>
        </w:rPr>
        <w:t>Multi-Link Traffic Indication element includes Per-Link Traffic Indication Bitmap</w:t>
      </w:r>
      <w:r>
        <w:rPr>
          <w:rFonts w:ascii="TimesNewRomanPSMT" w:hAnsi="TimesNewRomanPSMT"/>
          <w:color w:val="000000"/>
          <w:sz w:val="20"/>
        </w:rPr>
        <w:t xml:space="preserve"> </w:t>
      </w:r>
      <w:r w:rsidRPr="00AA61CA">
        <w:rPr>
          <w:rFonts w:ascii="TimesNewRomanPSMT" w:hAnsi="TimesNewRomanPSMT"/>
          <w:color w:val="000000"/>
          <w:sz w:val="20"/>
        </w:rPr>
        <w:t xml:space="preserve">subfield(s) </w:t>
      </w:r>
      <w:r w:rsidRPr="00AA61CA">
        <w:rPr>
          <w:rFonts w:ascii="TimesNewRomanPSMT" w:hAnsi="TimesNewRomanPSMT"/>
          <w:color w:val="218A21"/>
          <w:sz w:val="20"/>
        </w:rPr>
        <w:t>(#4469)</w:t>
      </w:r>
      <w:r w:rsidRPr="00AA61CA">
        <w:rPr>
          <w:rFonts w:ascii="TimesNewRomanPSMT" w:hAnsi="TimesNewRomanPSMT"/>
          <w:color w:val="000000"/>
          <w:sz w:val="20"/>
        </w:rPr>
        <w:t>in the Per-Link Traffic Indication Bitmap List field. The Per-Link Traffic Indication</w:t>
      </w:r>
      <w:r>
        <w:rPr>
          <w:rFonts w:ascii="TimesNewRomanPSMT" w:hAnsi="TimesNewRomanPSMT"/>
          <w:color w:val="000000"/>
          <w:sz w:val="20"/>
        </w:rPr>
        <w:t xml:space="preserve"> </w:t>
      </w:r>
      <w:r w:rsidRPr="00AA61CA">
        <w:rPr>
          <w:rFonts w:ascii="TimesNewRomanPSMT" w:hAnsi="TimesNewRomanPSMT"/>
          <w:color w:val="000000"/>
          <w:sz w:val="20"/>
        </w:rPr>
        <w:t xml:space="preserve">Bitmap subfield(s) corresponds to the AID(s) of the non-AP MLD(s) </w:t>
      </w:r>
      <w:r w:rsidRPr="00AA61CA">
        <w:rPr>
          <w:rFonts w:ascii="TimesNewRomanPSMT" w:hAnsi="TimesNewRomanPSMT"/>
          <w:color w:val="218A21"/>
          <w:sz w:val="20"/>
        </w:rPr>
        <w:t>(#6733)(#5148)</w:t>
      </w:r>
      <w:r w:rsidRPr="00AA61CA">
        <w:rPr>
          <w:rFonts w:ascii="TimesNewRomanPSMT" w:hAnsi="TimesNewRomanPSMT"/>
          <w:color w:val="000000"/>
          <w:sz w:val="20"/>
        </w:rPr>
        <w:t>or STA(s), starting</w:t>
      </w:r>
      <w:r>
        <w:rPr>
          <w:rFonts w:ascii="TimesNewRomanPSMT" w:hAnsi="TimesNewRomanPSMT"/>
          <w:color w:val="000000"/>
          <w:sz w:val="20"/>
        </w:rPr>
        <w:t xml:space="preserve"> </w:t>
      </w:r>
      <w:r w:rsidRPr="00AA61CA">
        <w:rPr>
          <w:rFonts w:ascii="TimesNewRomanPSMT" w:hAnsi="TimesNewRomanPSMT"/>
          <w:color w:val="000000"/>
          <w:sz w:val="20"/>
        </w:rPr>
        <w:t xml:space="preserve">from the bit number </w:t>
      </w:r>
      <w:r w:rsidRPr="00AA61CA">
        <w:rPr>
          <w:rFonts w:ascii="TimesNewRomanPS-ItalicMT" w:hAnsi="TimesNewRomanPS-ItalicMT"/>
          <w:i/>
          <w:iCs/>
          <w:color w:val="000000"/>
          <w:sz w:val="20"/>
        </w:rPr>
        <w:t xml:space="preserve">k </w:t>
      </w:r>
      <w:r w:rsidRPr="00AA61CA">
        <w:rPr>
          <w:rFonts w:ascii="TimesNewRomanPSMT" w:hAnsi="TimesNewRomanPSMT"/>
          <w:color w:val="000000"/>
          <w:sz w:val="20"/>
        </w:rPr>
        <w:t>of the traffic indication virtual bitmap</w:t>
      </w:r>
      <w:r w:rsidRPr="00AA61CA">
        <w:rPr>
          <w:rFonts w:ascii="TimesNewRomanPSMT" w:hAnsi="TimesNewRomanPSMT"/>
          <w:color w:val="218A21"/>
          <w:sz w:val="20"/>
        </w:rPr>
        <w:t>(#4469)</w:t>
      </w:r>
      <w:r w:rsidRPr="00AA61CA">
        <w:rPr>
          <w:rFonts w:ascii="TimesNewRomanPSMT" w:hAnsi="TimesNewRomanPSMT"/>
          <w:color w:val="000000"/>
          <w:sz w:val="20"/>
        </w:rPr>
        <w:t>. The AID Offset subfield of the</w:t>
      </w:r>
      <w:r>
        <w:rPr>
          <w:rFonts w:ascii="TimesNewRomanPSMT" w:hAnsi="TimesNewRomanPSMT"/>
          <w:color w:val="000000"/>
          <w:sz w:val="20"/>
        </w:rPr>
        <w:t xml:space="preserve"> </w:t>
      </w:r>
      <w:r w:rsidRPr="00AA61CA">
        <w:rPr>
          <w:rFonts w:ascii="TimesNewRomanPSMT" w:hAnsi="TimesNewRomanPSMT"/>
          <w:color w:val="218A21"/>
          <w:sz w:val="20"/>
        </w:rPr>
        <w:t>(#4107)</w:t>
      </w:r>
      <w:r w:rsidRPr="00AA61CA">
        <w:rPr>
          <w:rFonts w:ascii="TimesNewRomanPSMT" w:hAnsi="TimesNewRomanPSMT"/>
          <w:color w:val="000000"/>
          <w:sz w:val="20"/>
        </w:rPr>
        <w:t xml:space="preserve">Multi-Link Traffic Indication Control field of the </w:t>
      </w:r>
      <w:r w:rsidRPr="00AA61CA">
        <w:rPr>
          <w:rFonts w:ascii="TimesNewRomanPSMT" w:hAnsi="TimesNewRomanPSMT"/>
          <w:color w:val="218A21"/>
          <w:sz w:val="20"/>
        </w:rPr>
        <w:t>(#4107)</w:t>
      </w:r>
      <w:r w:rsidRPr="00AA61CA">
        <w:rPr>
          <w:rFonts w:ascii="TimesNewRomanPSMT" w:hAnsi="TimesNewRomanPSMT"/>
          <w:color w:val="000000"/>
          <w:sz w:val="20"/>
        </w:rPr>
        <w:t>Multi-Link Traffic Indication element</w:t>
      </w:r>
      <w:r>
        <w:rPr>
          <w:rFonts w:ascii="TimesNewRomanPSMT" w:hAnsi="TimesNewRomanPSMT"/>
          <w:color w:val="000000"/>
          <w:sz w:val="20"/>
        </w:rPr>
        <w:t xml:space="preserve"> </w:t>
      </w:r>
      <w:r w:rsidRPr="00AA61CA">
        <w:rPr>
          <w:rFonts w:ascii="TimesNewRomanPSMT" w:hAnsi="TimesNewRomanPSMT"/>
          <w:color w:val="000000"/>
          <w:sz w:val="20"/>
        </w:rPr>
        <w:t xml:space="preserve">contains the value </w:t>
      </w:r>
      <w:r w:rsidRPr="00AA61CA">
        <w:rPr>
          <w:rFonts w:ascii="TimesNewRomanPS-ItalicMT" w:hAnsi="TimesNewRomanPS-ItalicMT"/>
          <w:i/>
          <w:iCs/>
          <w:color w:val="000000"/>
          <w:sz w:val="20"/>
        </w:rPr>
        <w:t>k</w:t>
      </w:r>
      <w:r w:rsidRPr="00AA61CA">
        <w:rPr>
          <w:rFonts w:ascii="TimesNewRomanPSMT" w:hAnsi="TimesNewRomanPSMT"/>
          <w:color w:val="000000"/>
          <w:sz w:val="20"/>
        </w:rPr>
        <w:t xml:space="preserve">. </w:t>
      </w:r>
      <w:ins w:id="238" w:author="Park, Minyoung" w:date="2022-03-18T09:23:00Z">
        <w:r w:rsidR="00182813">
          <w:rPr>
            <w:rFonts w:ascii="TimesNewRomanPSMT" w:hAnsi="TimesNewRomanPSMT"/>
            <w:color w:val="000000"/>
            <w:sz w:val="20"/>
          </w:rPr>
          <w:t xml:space="preserve">(#7822)The value k is set to the value of the AID of the non-AP MLD that corresponds to the first Per-Link Traffic Indication Bitmap subfield in the Per-Link Traffic Indication List field. </w:t>
        </w:r>
      </w:ins>
      <w:r w:rsidRPr="00AA61CA">
        <w:rPr>
          <w:rFonts w:ascii="TimesNewRomanPSMT" w:hAnsi="TimesNewRomanPSMT"/>
          <w:color w:val="000000"/>
          <w:sz w:val="20"/>
        </w:rPr>
        <w:t>The order of the Per-Link Traffic Indication Bitmap subfield(s) follows the order of the</w:t>
      </w:r>
      <w:r>
        <w:rPr>
          <w:rFonts w:ascii="TimesNewRomanPSMT" w:hAnsi="TimesNewRomanPSMT"/>
          <w:color w:val="000000"/>
          <w:sz w:val="20"/>
        </w:rPr>
        <w:t xml:space="preserve"> </w:t>
      </w:r>
      <w:r w:rsidRPr="00AA61CA">
        <w:rPr>
          <w:rFonts w:ascii="TimesNewRomanPSMT" w:hAnsi="TimesNewRomanPSMT"/>
          <w:color w:val="000000"/>
          <w:sz w:val="20"/>
        </w:rPr>
        <w:t>bits that are set to 1 in the Partial Virtual Bitmap subfield of the TIM element that corresponds to the AID(s)</w:t>
      </w:r>
      <w:r>
        <w:rPr>
          <w:rFonts w:ascii="TimesNewRomanPSMT" w:hAnsi="TimesNewRomanPSMT"/>
          <w:color w:val="000000"/>
          <w:sz w:val="20"/>
        </w:rPr>
        <w:t xml:space="preserve"> </w:t>
      </w:r>
      <w:r w:rsidRPr="00AA61CA">
        <w:rPr>
          <w:rFonts w:ascii="TimesNewRomanPSMT" w:hAnsi="TimesNewRomanPSMT"/>
          <w:color w:val="000000"/>
          <w:sz w:val="20"/>
        </w:rPr>
        <w:t xml:space="preserve">of the non-AP MLD(s) </w:t>
      </w:r>
      <w:r w:rsidRPr="00AA61CA">
        <w:rPr>
          <w:rFonts w:ascii="TimesNewRomanPSMT" w:hAnsi="TimesNewRomanPSMT"/>
          <w:color w:val="218A21"/>
          <w:sz w:val="20"/>
        </w:rPr>
        <w:t>(#6733)(#5148)</w:t>
      </w:r>
      <w:r w:rsidRPr="00AA61CA">
        <w:rPr>
          <w:rFonts w:ascii="TimesNewRomanPSMT" w:hAnsi="TimesNewRomanPSMT"/>
          <w:color w:val="000000"/>
          <w:sz w:val="20"/>
        </w:rPr>
        <w:t xml:space="preserve">or STA(s). </w:t>
      </w:r>
      <w:ins w:id="239" w:author="Park, Minyoung" w:date="2022-03-17T18:07:00Z">
        <w:r w:rsidR="00347D19">
          <w:rPr>
            <w:rFonts w:ascii="TimesNewRomanPSMT" w:hAnsi="TimesNewRomanPSMT"/>
            <w:color w:val="000000"/>
            <w:sz w:val="20"/>
          </w:rPr>
          <w:t>(#6984)</w:t>
        </w:r>
      </w:ins>
      <w:ins w:id="240" w:author="Park, Minyoung" w:date="2022-03-17T17:53:00Z">
        <w:r w:rsidR="00395BE1">
          <w:rPr>
            <w:rFonts w:ascii="TimesNewRomanPSMT" w:hAnsi="TimesNewRomanPSMT"/>
            <w:color w:val="000000"/>
            <w:sz w:val="20"/>
          </w:rPr>
          <w:t xml:space="preserve">The </w:t>
        </w:r>
      </w:ins>
      <w:ins w:id="241" w:author="Park, Minyoung" w:date="2022-03-17T17:54:00Z">
        <w:r w:rsidR="0039397C">
          <w:rPr>
            <w:rFonts w:ascii="TimesNewRomanPSMT" w:hAnsi="TimesNewRomanPSMT"/>
            <w:color w:val="000000"/>
            <w:sz w:val="20"/>
          </w:rPr>
          <w:t>Bitmap Size subfield is set</w:t>
        </w:r>
      </w:ins>
      <w:ins w:id="242" w:author="Park, Minyoung" w:date="2022-03-17T17:55:00Z">
        <w:r w:rsidR="007E2333">
          <w:rPr>
            <w:rFonts w:ascii="TimesNewRomanPSMT" w:hAnsi="TimesNewRomanPSMT"/>
            <w:color w:val="000000"/>
            <w:sz w:val="20"/>
          </w:rPr>
          <w:t xml:space="preserve"> </w:t>
        </w:r>
      </w:ins>
      <w:ins w:id="243" w:author="Park, Minyoung" w:date="2022-03-17T17:59:00Z">
        <w:r w:rsidR="00626EF1">
          <w:rPr>
            <w:rFonts w:ascii="TimesNewRomanPSMT" w:hAnsi="TimesNewRomanPSMT"/>
            <w:color w:val="000000"/>
            <w:sz w:val="20"/>
          </w:rPr>
          <w:t>to</w:t>
        </w:r>
      </w:ins>
      <w:ins w:id="244" w:author="Park, Minyoung" w:date="2022-03-17T17:56:00Z">
        <w:r w:rsidR="0091422A">
          <w:rPr>
            <w:rFonts w:ascii="TimesNewRomanPSMT" w:hAnsi="TimesNewRomanPSMT"/>
            <w:color w:val="000000"/>
            <w:sz w:val="20"/>
          </w:rPr>
          <w:t xml:space="preserve"> the largest</w:t>
        </w:r>
        <w:r w:rsidR="008970CB">
          <w:rPr>
            <w:rFonts w:ascii="TimesNewRomanPSMT" w:hAnsi="TimesNewRomanPSMT"/>
            <w:color w:val="000000"/>
            <w:sz w:val="20"/>
          </w:rPr>
          <w:t xml:space="preserve"> </w:t>
        </w:r>
      </w:ins>
      <w:ins w:id="245" w:author="Park, Minyoung" w:date="2022-03-17T18:03:00Z">
        <w:r w:rsidR="006A1D86">
          <w:rPr>
            <w:rFonts w:ascii="TimesNewRomanPSMT" w:hAnsi="TimesNewRomanPSMT"/>
            <w:color w:val="000000"/>
            <w:sz w:val="20"/>
          </w:rPr>
          <w:t>value</w:t>
        </w:r>
        <w:r w:rsidR="009753B9">
          <w:rPr>
            <w:rFonts w:ascii="TimesNewRomanPSMT" w:hAnsi="TimesNewRomanPSMT"/>
            <w:color w:val="000000"/>
            <w:sz w:val="20"/>
          </w:rPr>
          <w:t xml:space="preserve"> of </w:t>
        </w:r>
      </w:ins>
      <w:ins w:id="246" w:author="Park, Minyoung" w:date="2022-03-17T18:04:00Z">
        <w:r w:rsidR="009753B9">
          <w:rPr>
            <w:rFonts w:ascii="TimesNewRomanPSMT" w:hAnsi="TimesNewRomanPSMT"/>
            <w:color w:val="000000"/>
            <w:sz w:val="20"/>
          </w:rPr>
          <w:t xml:space="preserve">the </w:t>
        </w:r>
      </w:ins>
      <w:ins w:id="247" w:author="Park, Minyoung" w:date="2022-03-17T17:56:00Z">
        <w:r w:rsidR="008970CB">
          <w:rPr>
            <w:rFonts w:ascii="TimesNewRomanPSMT" w:hAnsi="TimesNewRomanPSMT"/>
            <w:color w:val="000000"/>
            <w:sz w:val="20"/>
          </w:rPr>
          <w:t>Link ID</w:t>
        </w:r>
      </w:ins>
      <w:ins w:id="248" w:author="Park, Minyoung" w:date="2022-03-17T18:04:00Z">
        <w:r w:rsidR="009753B9">
          <w:rPr>
            <w:rFonts w:ascii="TimesNewRomanPSMT" w:hAnsi="TimesNewRomanPSMT"/>
            <w:color w:val="000000"/>
            <w:sz w:val="20"/>
          </w:rPr>
          <w:t>s</w:t>
        </w:r>
      </w:ins>
      <w:ins w:id="249" w:author="Park, Minyoung" w:date="2022-03-17T17:56:00Z">
        <w:r w:rsidR="008970CB">
          <w:rPr>
            <w:rFonts w:ascii="TimesNewRomanPSMT" w:hAnsi="TimesNewRomanPSMT"/>
            <w:color w:val="000000"/>
            <w:sz w:val="20"/>
          </w:rPr>
          <w:t xml:space="preserve"> of the non-AP</w:t>
        </w:r>
      </w:ins>
      <w:ins w:id="250" w:author="Park, Minyoung" w:date="2022-03-17T17:57:00Z">
        <w:r w:rsidR="008970CB">
          <w:rPr>
            <w:rFonts w:ascii="TimesNewRomanPSMT" w:hAnsi="TimesNewRomanPSMT"/>
            <w:color w:val="000000"/>
            <w:sz w:val="20"/>
          </w:rPr>
          <w:t xml:space="preserve"> MLD(s)</w:t>
        </w:r>
      </w:ins>
      <w:ins w:id="251" w:author="Park, Minyoung" w:date="2022-03-17T18:00:00Z">
        <w:r w:rsidR="00185A95">
          <w:rPr>
            <w:rFonts w:ascii="TimesNewRomanPSMT" w:hAnsi="TimesNewRomanPSMT"/>
            <w:color w:val="000000"/>
            <w:sz w:val="20"/>
          </w:rPr>
          <w:t xml:space="preserve"> </w:t>
        </w:r>
      </w:ins>
      <w:ins w:id="252" w:author="Park, Minyoung" w:date="2022-03-17T18:05:00Z">
        <w:r w:rsidR="00325D88">
          <w:rPr>
            <w:rFonts w:ascii="TimesNewRomanPSMT" w:hAnsi="TimesNewRomanPSMT"/>
            <w:color w:val="000000"/>
            <w:sz w:val="20"/>
          </w:rPr>
          <w:t xml:space="preserve">that </w:t>
        </w:r>
      </w:ins>
      <w:ins w:id="253" w:author="Park, Minyoung" w:date="2022-03-17T18:06:00Z">
        <w:r w:rsidR="00CE2F4B">
          <w:rPr>
            <w:rFonts w:ascii="TimesNewRomanPSMT" w:hAnsi="TimesNewRomanPSMT"/>
            <w:color w:val="000000"/>
            <w:sz w:val="20"/>
          </w:rPr>
          <w:t>are</w:t>
        </w:r>
      </w:ins>
      <w:ins w:id="254" w:author="Park, Minyoung" w:date="2022-03-17T18:05:00Z">
        <w:r w:rsidR="009538D6">
          <w:rPr>
            <w:rFonts w:ascii="TimesNewRomanPSMT" w:hAnsi="TimesNewRomanPSMT"/>
            <w:color w:val="000000"/>
            <w:sz w:val="20"/>
          </w:rPr>
          <w:t xml:space="preserve"> set to 1 </w:t>
        </w:r>
        <w:r w:rsidR="00325D88">
          <w:rPr>
            <w:rFonts w:ascii="TimesNewRomanPSMT" w:hAnsi="TimesNewRomanPSMT"/>
            <w:color w:val="000000"/>
            <w:sz w:val="20"/>
          </w:rPr>
          <w:t xml:space="preserve">in </w:t>
        </w:r>
      </w:ins>
      <w:ins w:id="255" w:author="Park, Minyoung" w:date="2022-03-17T18:00:00Z">
        <w:r w:rsidR="00185A95">
          <w:rPr>
            <w:rFonts w:ascii="TimesNewRomanPSMT" w:hAnsi="TimesNewRomanPSMT"/>
            <w:color w:val="000000"/>
            <w:sz w:val="20"/>
          </w:rPr>
          <w:t>th</w:t>
        </w:r>
      </w:ins>
      <w:ins w:id="256" w:author="Park, Minyoung" w:date="2022-03-17T18:05:00Z">
        <w:r w:rsidR="00325D88">
          <w:rPr>
            <w:rFonts w:ascii="TimesNewRomanPSMT" w:hAnsi="TimesNewRomanPSMT"/>
            <w:color w:val="000000"/>
            <w:sz w:val="20"/>
          </w:rPr>
          <w:t>e</w:t>
        </w:r>
      </w:ins>
      <w:ins w:id="257" w:author="Park, Minyoung" w:date="2022-03-17T18:00:00Z">
        <w:r w:rsidR="00185A95">
          <w:rPr>
            <w:rFonts w:ascii="TimesNewRomanPSMT" w:hAnsi="TimesNewRomanPSMT"/>
            <w:color w:val="000000"/>
            <w:sz w:val="20"/>
          </w:rPr>
          <w:t xml:space="preserve"> correspond</w:t>
        </w:r>
      </w:ins>
      <w:ins w:id="258" w:author="Park, Minyoung" w:date="2022-03-17T18:06:00Z">
        <w:r w:rsidR="00C93894">
          <w:rPr>
            <w:rFonts w:ascii="TimesNewRomanPSMT" w:hAnsi="TimesNewRomanPSMT"/>
            <w:color w:val="000000"/>
            <w:sz w:val="20"/>
          </w:rPr>
          <w:t>ing bits</w:t>
        </w:r>
      </w:ins>
      <w:ins w:id="259" w:author="Park, Minyoung" w:date="2022-03-17T18:00:00Z">
        <w:r w:rsidR="00185A95">
          <w:rPr>
            <w:rFonts w:ascii="TimesNewRomanPSMT" w:hAnsi="TimesNewRomanPSMT"/>
            <w:color w:val="000000"/>
            <w:sz w:val="20"/>
          </w:rPr>
          <w:t xml:space="preserve"> </w:t>
        </w:r>
      </w:ins>
      <w:ins w:id="260" w:author="Park, Minyoung" w:date="2022-03-17T18:06:00Z">
        <w:r w:rsidR="00C93894">
          <w:rPr>
            <w:rFonts w:ascii="TimesNewRomanPSMT" w:hAnsi="TimesNewRomanPSMT"/>
            <w:color w:val="000000"/>
            <w:sz w:val="20"/>
          </w:rPr>
          <w:t>in</w:t>
        </w:r>
      </w:ins>
      <w:ins w:id="261" w:author="Park, Minyoung" w:date="2022-03-17T18:00:00Z">
        <w:r w:rsidR="00185A95">
          <w:rPr>
            <w:rFonts w:ascii="TimesNewRomanPSMT" w:hAnsi="TimesNewRomanPSMT"/>
            <w:color w:val="000000"/>
            <w:sz w:val="20"/>
          </w:rPr>
          <w:t xml:space="preserve"> the Per-Link Tra</w:t>
        </w:r>
      </w:ins>
      <w:ins w:id="262" w:author="Park, Minyoung" w:date="2022-03-17T18:01:00Z">
        <w:r w:rsidR="00567085">
          <w:rPr>
            <w:rFonts w:ascii="TimesNewRomanPSMT" w:hAnsi="TimesNewRomanPSMT"/>
            <w:color w:val="000000"/>
            <w:sz w:val="20"/>
          </w:rPr>
          <w:t xml:space="preserve">ffic Indication Bitmap subfield(s) that are included in the </w:t>
        </w:r>
        <w:r w:rsidR="00E754F7">
          <w:rPr>
            <w:rFonts w:ascii="TimesNewRomanPSMT" w:hAnsi="TimesNewRomanPSMT"/>
            <w:color w:val="000000"/>
            <w:sz w:val="20"/>
          </w:rPr>
          <w:t>Multi-Link Traffic Indication element.</w:t>
        </w:r>
      </w:ins>
      <w:ins w:id="263" w:author="Park, Minyoung" w:date="2022-03-17T17:57:00Z">
        <w:r w:rsidR="008970CB">
          <w:rPr>
            <w:rFonts w:ascii="TimesNewRomanPSMT" w:hAnsi="TimesNewRomanPSMT"/>
            <w:color w:val="000000"/>
            <w:sz w:val="20"/>
          </w:rPr>
          <w:t xml:space="preserve"> </w:t>
        </w:r>
      </w:ins>
      <w:r w:rsidRPr="00AA61CA">
        <w:rPr>
          <w:rFonts w:ascii="TimesNewRomanPSMT" w:hAnsi="TimesNewRomanPSMT"/>
          <w:color w:val="000000"/>
          <w:sz w:val="20"/>
        </w:rPr>
        <w:t>If a non-AP MLD has successfully negotiated a TID-to</w:t>
      </w:r>
      <w:r w:rsidR="00FD5969">
        <w:rPr>
          <w:rFonts w:ascii="TimesNewRomanPSMT" w:hAnsi="TimesNewRomanPSMT"/>
          <w:color w:val="000000"/>
          <w:sz w:val="20"/>
        </w:rPr>
        <w:t>-</w:t>
      </w:r>
      <w:r w:rsidRPr="00AA61CA">
        <w:rPr>
          <w:rFonts w:ascii="TimesNewRomanPSMT" w:hAnsi="TimesNewRomanPSMT"/>
          <w:color w:val="000000"/>
          <w:sz w:val="20"/>
        </w:rPr>
        <w:t xml:space="preserve">link mapping with an AP MLD with a nondefault mapping, the bit position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 xml:space="preserve">of </w:t>
      </w:r>
      <w:r>
        <w:rPr>
          <w:rFonts w:ascii="TimesNewRomanPSMT" w:hAnsi="TimesNewRomanPSMT"/>
          <w:color w:val="000000"/>
          <w:sz w:val="20"/>
        </w:rPr>
        <w:t xml:space="preserve"> </w:t>
      </w:r>
      <w:r w:rsidRPr="00AA61CA">
        <w:rPr>
          <w:rFonts w:ascii="TimesNewRomanPSMT" w:hAnsi="TimesNewRomanPSMT"/>
          <w:color w:val="000000"/>
          <w:sz w:val="20"/>
        </w:rPr>
        <w:t>the Per-Link Traffic</w:t>
      </w:r>
      <w:r w:rsidR="00081CA4">
        <w:rPr>
          <w:rFonts w:ascii="TimesNewRomanPSMT" w:hAnsi="TimesNewRomanPSMT"/>
          <w:color w:val="000000"/>
          <w:sz w:val="20"/>
        </w:rPr>
        <w:t xml:space="preserve"> </w:t>
      </w:r>
      <w:r w:rsidRPr="00AA61CA">
        <w:rPr>
          <w:rFonts w:ascii="TimesNewRomanPSMT" w:hAnsi="TimesNewRomanPSMT"/>
          <w:color w:val="000000"/>
          <w:sz w:val="20"/>
        </w:rPr>
        <w:t xml:space="preserve">Indication Bitmap subfield that corresponds to the link with the link ID equals to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on which a STA of the</w:t>
      </w:r>
      <w:r w:rsidR="00081CA4">
        <w:rPr>
          <w:rFonts w:ascii="TimesNewRomanPSMT" w:hAnsi="TimesNewRomanPSMT"/>
          <w:color w:val="000000"/>
          <w:sz w:val="20"/>
        </w:rPr>
        <w:t xml:space="preserve"> </w:t>
      </w:r>
      <w:r w:rsidRPr="00AA61CA">
        <w:rPr>
          <w:rFonts w:ascii="TimesNewRomanPSMT" w:hAnsi="TimesNewRomanPSMT"/>
          <w:color w:val="000000"/>
          <w:sz w:val="20"/>
        </w:rPr>
        <w:t>non-AP MLD is operating shall be set to 1 if the AP MLD has buffered BU(s) with TID(s) that are mapped</w:t>
      </w:r>
      <w:r w:rsidR="00081CA4">
        <w:rPr>
          <w:rFonts w:ascii="TimesNewRomanPSMT" w:hAnsi="TimesNewRomanPSMT"/>
          <w:color w:val="000000"/>
          <w:sz w:val="20"/>
        </w:rPr>
        <w:t xml:space="preserve"> </w:t>
      </w:r>
      <w:r w:rsidRPr="00AA61CA">
        <w:rPr>
          <w:rFonts w:ascii="TimesNewRomanPSMT" w:hAnsi="TimesNewRomanPSMT"/>
          <w:color w:val="000000"/>
          <w:sz w:val="20"/>
        </w:rPr>
        <w:t>to that link or MMPDU(s) for that non-AP MLD, otherwise the bit shall be set to 0. If a non-AP MLD is in</w:t>
      </w:r>
      <w:r w:rsidR="00081CA4">
        <w:rPr>
          <w:rFonts w:ascii="TimesNewRomanPSMT" w:hAnsi="TimesNewRomanPSMT"/>
          <w:color w:val="000000"/>
          <w:sz w:val="20"/>
        </w:rPr>
        <w:t xml:space="preserve"> </w:t>
      </w:r>
      <w:r w:rsidRPr="00AA61CA">
        <w:rPr>
          <w:rFonts w:ascii="TimesNewRomanPSMT" w:hAnsi="TimesNewRomanPSMT"/>
          <w:color w:val="000000"/>
          <w:sz w:val="20"/>
        </w:rPr>
        <w:t xml:space="preserve">the default mapping mode (see 35.3.7.1.2 (Default mapping mode)), the bit position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of the Per-Link Traffic</w:t>
      </w:r>
      <w:r w:rsidR="00081CA4">
        <w:rPr>
          <w:rFonts w:ascii="TimesNewRomanPSMT" w:hAnsi="TimesNewRomanPSMT"/>
          <w:color w:val="000000"/>
          <w:sz w:val="20"/>
        </w:rPr>
        <w:t xml:space="preserve"> </w:t>
      </w:r>
      <w:r w:rsidRPr="00AA61CA">
        <w:rPr>
          <w:rFonts w:ascii="TimesNewRomanPSMT" w:hAnsi="TimesNewRomanPSMT"/>
          <w:color w:val="000000"/>
          <w:sz w:val="20"/>
        </w:rPr>
        <w:t xml:space="preserve">Indication Bitmap subfield that corresponds to the link with the link ID </w:t>
      </w:r>
      <w:r w:rsidRPr="00AA61CA">
        <w:rPr>
          <w:rFonts w:ascii="TimesNewRomanPSMT" w:hAnsi="TimesNewRomanPSMT"/>
          <w:color w:val="218A21"/>
          <w:sz w:val="20"/>
        </w:rPr>
        <w:t>(#7821)</w:t>
      </w:r>
      <w:r w:rsidRPr="00AA61CA">
        <w:rPr>
          <w:rFonts w:ascii="TimesNewRomanPSMT" w:hAnsi="TimesNewRomanPSMT"/>
          <w:color w:val="000000"/>
          <w:sz w:val="20"/>
        </w:rPr>
        <w:t xml:space="preserve">equals to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on which a STA</w:t>
      </w:r>
      <w:r w:rsidR="00081CA4">
        <w:rPr>
          <w:rFonts w:ascii="TimesNewRomanPSMT" w:hAnsi="TimesNewRomanPSMT"/>
          <w:color w:val="000000"/>
          <w:sz w:val="20"/>
        </w:rPr>
        <w:t xml:space="preserve"> </w:t>
      </w:r>
      <w:r w:rsidRPr="00AA61CA">
        <w:rPr>
          <w:rFonts w:ascii="TimesNewRomanPSMT" w:hAnsi="TimesNewRomanPSMT"/>
          <w:color w:val="000000"/>
          <w:sz w:val="20"/>
        </w:rPr>
        <w:t>affiliated with the non-AP MLD is operating may be set to 1 to indicate to the non-AP MLD a link on which</w:t>
      </w:r>
      <w:r w:rsidR="00081CA4">
        <w:rPr>
          <w:rFonts w:ascii="TimesNewRomanPSMT" w:hAnsi="TimesNewRomanPSMT"/>
          <w:color w:val="000000"/>
          <w:sz w:val="20"/>
        </w:rPr>
        <w:t xml:space="preserve"> </w:t>
      </w:r>
      <w:r w:rsidRPr="00AA61CA">
        <w:rPr>
          <w:rFonts w:ascii="TimesNewRomanPSMT" w:hAnsi="TimesNewRomanPSMT"/>
          <w:color w:val="000000"/>
          <w:sz w:val="20"/>
        </w:rPr>
        <w:t xml:space="preserve">buffered BU(s) should be retrieved. An example of the construction of the </w:t>
      </w:r>
      <w:r w:rsidRPr="00AA61CA">
        <w:rPr>
          <w:rFonts w:ascii="TimesNewRomanPSMT" w:hAnsi="TimesNewRomanPSMT"/>
          <w:color w:val="218A21"/>
          <w:sz w:val="20"/>
        </w:rPr>
        <w:t>(#4107)</w:t>
      </w:r>
      <w:r w:rsidRPr="00AA61CA">
        <w:rPr>
          <w:rFonts w:ascii="TimesNewRomanPSMT" w:hAnsi="TimesNewRomanPSMT"/>
          <w:color w:val="000000"/>
          <w:sz w:val="20"/>
        </w:rPr>
        <w:t>Multi-Link Traffic</w:t>
      </w:r>
      <w:r w:rsidR="00081CA4">
        <w:rPr>
          <w:rFonts w:ascii="TimesNewRomanPSMT" w:hAnsi="TimesNewRomanPSMT"/>
          <w:color w:val="000000"/>
          <w:sz w:val="20"/>
        </w:rPr>
        <w:t xml:space="preserve"> </w:t>
      </w:r>
      <w:r w:rsidRPr="00AA61CA">
        <w:rPr>
          <w:rFonts w:ascii="TimesNewRomanPSMT" w:hAnsi="TimesNewRomanPSMT"/>
          <w:color w:val="000000"/>
          <w:sz w:val="20"/>
        </w:rPr>
        <w:t>Indication element is shown in Figure 35-11 (Example of Multi-Link Traffic Indication element</w:t>
      </w:r>
      <w:r w:rsidR="00081CA4">
        <w:rPr>
          <w:rFonts w:ascii="TimesNewRomanPSMT" w:hAnsi="TimesNewRomanPSMT"/>
          <w:color w:val="000000"/>
          <w:sz w:val="20"/>
        </w:rPr>
        <w:t xml:space="preserve"> </w:t>
      </w:r>
      <w:r w:rsidRPr="00AA61CA">
        <w:rPr>
          <w:rFonts w:ascii="TimesNewRomanPSMT" w:hAnsi="TimesNewRomanPSMT"/>
          <w:color w:val="000000"/>
          <w:sz w:val="20"/>
        </w:rPr>
        <w:t xml:space="preserve">construction(#8180)(#4107)). </w:t>
      </w:r>
      <w:r w:rsidRPr="00AA61CA">
        <w:rPr>
          <w:rFonts w:ascii="TimesNewRomanPSMT" w:hAnsi="TimesNewRomanPSMT"/>
          <w:color w:val="218A21"/>
          <w:sz w:val="20"/>
        </w:rPr>
        <w:t>(#5041)</w:t>
      </w:r>
      <w:r w:rsidRPr="00AA61CA">
        <w:rPr>
          <w:rFonts w:ascii="TimesNewRomanPSMT" w:hAnsi="TimesNewRomanPSMT"/>
          <w:color w:val="000000"/>
          <w:sz w:val="20"/>
        </w:rPr>
        <w:t>A non-AP MLD that successfully negotiated a TID-to-link mapping</w:t>
      </w:r>
      <w:r w:rsidR="00081CA4">
        <w:rPr>
          <w:rFonts w:ascii="TimesNewRomanPSMT" w:hAnsi="TimesNewRomanPSMT"/>
          <w:color w:val="000000"/>
          <w:sz w:val="20"/>
        </w:rPr>
        <w:t xml:space="preserve"> </w:t>
      </w:r>
      <w:r w:rsidRPr="00AA61CA">
        <w:rPr>
          <w:rFonts w:ascii="TimesNewRomanPSMT" w:hAnsi="TimesNewRomanPSMT"/>
          <w:color w:val="000000"/>
          <w:sz w:val="20"/>
        </w:rPr>
        <w:t>with an AP MLD with a nondefault mapping shall determine which AP has buffered BU(s) with TID(s) or</w:t>
      </w:r>
      <w:r w:rsidR="00040FC6">
        <w:rPr>
          <w:rFonts w:ascii="TimesNewRomanPSMT" w:hAnsi="TimesNewRomanPSMT"/>
          <w:color w:val="000000"/>
          <w:sz w:val="20"/>
        </w:rPr>
        <w:t xml:space="preserve"> </w:t>
      </w:r>
      <w:r w:rsidRPr="00AA61CA">
        <w:rPr>
          <w:rFonts w:ascii="TimesNewRomanPSMT" w:hAnsi="TimesNewRomanPSMT"/>
          <w:color w:val="000000"/>
          <w:sz w:val="20"/>
        </w:rPr>
        <w:t>MMPDU(s) by interpreting a Multi-Link Traffic Indication element.</w:t>
      </w:r>
    </w:p>
    <w:p w14:paraId="78672A96" w14:textId="4D225FE4" w:rsidR="00AA61CA" w:rsidRDefault="00AA61CA" w:rsidP="008C5DCE">
      <w:pPr>
        <w:rPr>
          <w:ins w:id="264" w:author="Park, Minyoung" w:date="2022-03-17T17:29:00Z"/>
          <w:rFonts w:ascii="TimesNewRomanPSMT" w:hAnsi="TimesNewRomanPSMT"/>
          <w:color w:val="000000"/>
          <w:sz w:val="20"/>
        </w:rPr>
      </w:pPr>
    </w:p>
    <w:p w14:paraId="3AC59096" w14:textId="20CC59B2" w:rsidR="00DF5D19" w:rsidRDefault="00DF5D19" w:rsidP="008C5DCE">
      <w:pPr>
        <w:rPr>
          <w:rFonts w:ascii="TimesNewRomanPSMT" w:hAnsi="TimesNewRomanPSMT"/>
          <w:color w:val="000000"/>
          <w:sz w:val="20"/>
        </w:rPr>
      </w:pPr>
    </w:p>
    <w:p w14:paraId="40B3723E" w14:textId="3F32982E" w:rsidR="00AA61CA" w:rsidRDefault="00AA61CA" w:rsidP="008C5DCE">
      <w:pPr>
        <w:rPr>
          <w:rFonts w:ascii="TimesNewRomanPSMT" w:hAnsi="TimesNewRomanPSMT"/>
          <w:color w:val="000000"/>
          <w:sz w:val="20"/>
        </w:rPr>
      </w:pPr>
    </w:p>
    <w:p w14:paraId="1304E685" w14:textId="77777777" w:rsidR="00AA61CA" w:rsidRDefault="00AA61CA"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212D42" w:rsidRPr="002D3459" w14:paraId="43319E7E" w14:textId="77777777" w:rsidTr="003D7755">
        <w:tc>
          <w:tcPr>
            <w:tcW w:w="623" w:type="dxa"/>
          </w:tcPr>
          <w:p w14:paraId="4301F939"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CID</w:t>
            </w:r>
          </w:p>
        </w:tc>
        <w:tc>
          <w:tcPr>
            <w:tcW w:w="1262" w:type="dxa"/>
          </w:tcPr>
          <w:p w14:paraId="3DC2CF82"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759F72DC"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01064A73" w14:textId="77777777" w:rsidR="00212D42" w:rsidRPr="002D3459" w:rsidRDefault="00212D42" w:rsidP="003D7755">
            <w:pPr>
              <w:rPr>
                <w:rFonts w:ascii="Arial" w:hAnsi="Arial" w:cs="Arial"/>
                <w:b/>
                <w:bCs/>
                <w:szCs w:val="18"/>
              </w:rPr>
            </w:pPr>
            <w:r w:rsidRPr="002D3459">
              <w:rPr>
                <w:rFonts w:ascii="Arial" w:hAnsi="Arial" w:cs="Arial"/>
                <w:b/>
                <w:bCs/>
                <w:szCs w:val="18"/>
              </w:rPr>
              <w:t>Page.</w:t>
            </w:r>
          </w:p>
          <w:p w14:paraId="6962E03D"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1141626D" w14:textId="77777777" w:rsidR="00212D42" w:rsidRPr="002D3459" w:rsidRDefault="00212D42" w:rsidP="003D7755">
            <w:pPr>
              <w:rPr>
                <w:rFonts w:ascii="Arial" w:hAnsi="Arial" w:cs="Arial"/>
                <w:b/>
                <w:bCs/>
                <w:szCs w:val="18"/>
              </w:rPr>
            </w:pPr>
            <w:r w:rsidRPr="002D3459">
              <w:rPr>
                <w:rFonts w:ascii="Arial" w:hAnsi="Arial" w:cs="Arial"/>
                <w:b/>
                <w:bCs/>
                <w:szCs w:val="18"/>
              </w:rPr>
              <w:t>Comment</w:t>
            </w:r>
          </w:p>
        </w:tc>
        <w:tc>
          <w:tcPr>
            <w:tcW w:w="2070" w:type="dxa"/>
          </w:tcPr>
          <w:p w14:paraId="14699B82" w14:textId="77777777" w:rsidR="00212D42" w:rsidRPr="002D3459" w:rsidRDefault="00212D42" w:rsidP="003D7755">
            <w:pPr>
              <w:rPr>
                <w:rFonts w:ascii="Arial" w:hAnsi="Arial" w:cs="Arial"/>
                <w:b/>
                <w:bCs/>
                <w:szCs w:val="18"/>
              </w:rPr>
            </w:pPr>
            <w:r w:rsidRPr="002D3459">
              <w:rPr>
                <w:rFonts w:ascii="Arial" w:hAnsi="Arial" w:cs="Arial"/>
                <w:b/>
                <w:bCs/>
                <w:szCs w:val="18"/>
              </w:rPr>
              <w:t>Proposed Change</w:t>
            </w:r>
          </w:p>
        </w:tc>
        <w:tc>
          <w:tcPr>
            <w:tcW w:w="2072" w:type="dxa"/>
          </w:tcPr>
          <w:p w14:paraId="327F8EA3" w14:textId="77777777" w:rsidR="00212D42" w:rsidRPr="002D3459" w:rsidRDefault="00212D42" w:rsidP="003D7755">
            <w:pPr>
              <w:rPr>
                <w:rFonts w:ascii="Arial" w:hAnsi="Arial" w:cs="Arial"/>
                <w:b/>
                <w:bCs/>
                <w:szCs w:val="18"/>
              </w:rPr>
            </w:pPr>
            <w:r w:rsidRPr="002D3459">
              <w:rPr>
                <w:rFonts w:ascii="Arial" w:hAnsi="Arial" w:cs="Arial"/>
                <w:b/>
                <w:bCs/>
                <w:szCs w:val="18"/>
              </w:rPr>
              <w:t>Resolution</w:t>
            </w:r>
          </w:p>
          <w:p w14:paraId="628FD6D5" w14:textId="77777777" w:rsidR="00212D42" w:rsidRPr="002D3459" w:rsidRDefault="00212D42" w:rsidP="003D7755">
            <w:pPr>
              <w:rPr>
                <w:rFonts w:ascii="Arial" w:hAnsi="Arial" w:cs="Arial"/>
                <w:b/>
                <w:bCs/>
                <w:szCs w:val="18"/>
              </w:rPr>
            </w:pPr>
          </w:p>
        </w:tc>
      </w:tr>
      <w:tr w:rsidR="00AC1FF8" w:rsidRPr="002D3459" w14:paraId="35E0C20B" w14:textId="77777777" w:rsidTr="003D7755">
        <w:tc>
          <w:tcPr>
            <w:tcW w:w="623" w:type="dxa"/>
          </w:tcPr>
          <w:p w14:paraId="619A1DF0" w14:textId="2F6BDD74" w:rsidR="00AC1FF8" w:rsidRPr="002D3459" w:rsidRDefault="00AC1FF8" w:rsidP="00AC1FF8">
            <w:pPr>
              <w:rPr>
                <w:rFonts w:ascii="Arial-BoldMT" w:hAnsi="Arial-BoldMT" w:hint="eastAsia"/>
                <w:color w:val="000000"/>
                <w:szCs w:val="18"/>
              </w:rPr>
            </w:pPr>
            <w:r w:rsidRPr="00F97FC4">
              <w:rPr>
                <w:rFonts w:ascii="Arial" w:hAnsi="Arial" w:cs="Arial"/>
                <w:szCs w:val="18"/>
                <w:highlight w:val="green"/>
              </w:rPr>
              <w:t>5773</w:t>
            </w:r>
          </w:p>
        </w:tc>
        <w:tc>
          <w:tcPr>
            <w:tcW w:w="1262" w:type="dxa"/>
          </w:tcPr>
          <w:p w14:paraId="707B7C0B" w14:textId="581B86A0" w:rsidR="00AC1FF8" w:rsidRPr="002D3459" w:rsidRDefault="00AC1FF8" w:rsidP="00AC1FF8">
            <w:pPr>
              <w:rPr>
                <w:rFonts w:ascii="Arial-BoldMT" w:hAnsi="Arial-BoldMT" w:hint="eastAsia"/>
                <w:color w:val="000000"/>
                <w:szCs w:val="18"/>
              </w:rPr>
            </w:pPr>
            <w:r>
              <w:rPr>
                <w:rFonts w:ascii="Arial" w:hAnsi="Arial" w:cs="Arial"/>
                <w:szCs w:val="18"/>
              </w:rPr>
              <w:t>Laurent Cariou</w:t>
            </w:r>
          </w:p>
        </w:tc>
        <w:tc>
          <w:tcPr>
            <w:tcW w:w="900" w:type="dxa"/>
          </w:tcPr>
          <w:p w14:paraId="4C529580" w14:textId="19A0E4B6" w:rsidR="00AC1FF8" w:rsidRPr="002D3459" w:rsidRDefault="00AC1FF8" w:rsidP="00AC1FF8">
            <w:pPr>
              <w:rPr>
                <w:rFonts w:ascii="Arial-BoldMT" w:hAnsi="Arial-BoldMT" w:hint="eastAsia"/>
                <w:color w:val="000000"/>
                <w:szCs w:val="18"/>
              </w:rPr>
            </w:pPr>
            <w:r>
              <w:rPr>
                <w:rFonts w:ascii="Arial" w:hAnsi="Arial" w:cs="Arial"/>
                <w:szCs w:val="18"/>
              </w:rPr>
              <w:t>35.3.15</w:t>
            </w:r>
          </w:p>
        </w:tc>
        <w:tc>
          <w:tcPr>
            <w:tcW w:w="810" w:type="dxa"/>
          </w:tcPr>
          <w:p w14:paraId="173E31BC" w14:textId="4C72CDD1" w:rsidR="00AC1FF8" w:rsidRPr="002D3459" w:rsidRDefault="00AC1FF8" w:rsidP="00AC1FF8">
            <w:pPr>
              <w:rPr>
                <w:rFonts w:ascii="Arial-BoldMT" w:hAnsi="Arial-BoldMT" w:hint="eastAsia"/>
                <w:color w:val="000000"/>
                <w:szCs w:val="18"/>
              </w:rPr>
            </w:pPr>
            <w:r>
              <w:rPr>
                <w:rFonts w:ascii="Arial" w:hAnsi="Arial" w:cs="Arial"/>
                <w:szCs w:val="18"/>
              </w:rPr>
              <w:t>281.17</w:t>
            </w:r>
          </w:p>
        </w:tc>
        <w:tc>
          <w:tcPr>
            <w:tcW w:w="2340" w:type="dxa"/>
          </w:tcPr>
          <w:p w14:paraId="4806B1CB" w14:textId="6B4EB180" w:rsidR="00AC1FF8" w:rsidRPr="002D3459" w:rsidRDefault="00AC1FF8" w:rsidP="00AC1FF8">
            <w:pPr>
              <w:rPr>
                <w:rFonts w:ascii="Arial-BoldMT" w:hAnsi="Arial-BoldMT" w:hint="eastAsia"/>
                <w:color w:val="000000"/>
                <w:szCs w:val="18"/>
              </w:rPr>
            </w:pPr>
            <w:r>
              <w:rPr>
                <w:rFonts w:ascii="Arial" w:hAnsi="Arial" w:cs="Arial"/>
                <w:szCs w:val="18"/>
              </w:rPr>
              <w:t xml:space="preserve">eMLSR has been introduced a bit late compared to other modes like NSTR and has therefore been introduced as optional. However, support for operation with </w:t>
            </w:r>
            <w:r>
              <w:rPr>
                <w:rFonts w:ascii="Arial" w:hAnsi="Arial" w:cs="Arial"/>
                <w:szCs w:val="18"/>
              </w:rPr>
              <w:lastRenderedPageBreak/>
              <w:t>non-AP MLD with the other main modes is mandatory at the AP MLD side (NSTR, STR). It would make sense that all the main modes are actually mandatory supported on all AP MLDs. On top of that, eMLSR has shown significant gains and is clearly a very important features for MLO in 11be. Also complexity to support eMLSR for an AP MLD that already supports operation for NSTR or STR non-AP MLD is relatively minor.</w:t>
            </w:r>
          </w:p>
        </w:tc>
        <w:tc>
          <w:tcPr>
            <w:tcW w:w="2070" w:type="dxa"/>
          </w:tcPr>
          <w:p w14:paraId="43DF90F0" w14:textId="44FC6EE4" w:rsidR="00AC1FF8" w:rsidRPr="002D3459" w:rsidRDefault="00AC1FF8" w:rsidP="00AC1FF8">
            <w:pPr>
              <w:rPr>
                <w:rFonts w:ascii="Arial-BoldMT" w:hAnsi="Arial-BoldMT" w:hint="eastAsia"/>
                <w:color w:val="000000"/>
                <w:szCs w:val="18"/>
              </w:rPr>
            </w:pPr>
            <w:r>
              <w:rPr>
                <w:rFonts w:ascii="Arial" w:hAnsi="Arial" w:cs="Arial"/>
                <w:szCs w:val="18"/>
              </w:rPr>
              <w:lastRenderedPageBreak/>
              <w:t>Make eMLSR support mandatory on AP MLD side.</w:t>
            </w:r>
          </w:p>
        </w:tc>
        <w:tc>
          <w:tcPr>
            <w:tcW w:w="2072" w:type="dxa"/>
          </w:tcPr>
          <w:p w14:paraId="5931B780" w14:textId="77777777" w:rsidR="00AC1FF8" w:rsidRDefault="00AC1FF8" w:rsidP="00AC1FF8">
            <w:pPr>
              <w:rPr>
                <w:rFonts w:ascii="Arial-BoldMT" w:hAnsi="Arial-BoldMT" w:hint="eastAsia"/>
                <w:color w:val="000000"/>
                <w:szCs w:val="18"/>
              </w:rPr>
            </w:pPr>
            <w:r>
              <w:rPr>
                <w:rFonts w:ascii="Arial-BoldMT" w:hAnsi="Arial-BoldMT"/>
                <w:color w:val="000000"/>
                <w:szCs w:val="18"/>
              </w:rPr>
              <w:t>Rejected.</w:t>
            </w:r>
          </w:p>
          <w:p w14:paraId="7FBF47DB" w14:textId="77777777" w:rsidR="00AC1FF8" w:rsidRDefault="00AC1FF8" w:rsidP="00AC1FF8">
            <w:pPr>
              <w:rPr>
                <w:rFonts w:ascii="Arial-BoldMT" w:hAnsi="Arial-BoldMT" w:hint="eastAsia"/>
                <w:color w:val="000000"/>
                <w:szCs w:val="18"/>
              </w:rPr>
            </w:pPr>
          </w:p>
          <w:p w14:paraId="14EBD1EA" w14:textId="48FA8108" w:rsidR="00AC1FF8" w:rsidRPr="002D3459" w:rsidRDefault="00182813" w:rsidP="00AC1FF8">
            <w:pPr>
              <w:rPr>
                <w:rFonts w:ascii="Arial-BoldMT" w:hAnsi="Arial-BoldMT" w:hint="eastAsia"/>
                <w:color w:val="000000"/>
                <w:szCs w:val="18"/>
              </w:rPr>
            </w:pPr>
            <w:r w:rsidRPr="00210E96">
              <w:rPr>
                <w:rFonts w:ascii="Arial-BoldMT" w:hAnsi="Arial-BoldMT" w:hint="eastAsia"/>
                <w:strike/>
                <w:color w:val="000000"/>
                <w:highlight w:val="yellow"/>
                <w:rPrChange w:id="265" w:author="Park, Minyoung" w:date="2022-03-29T16:23:00Z">
                  <w:rPr>
                    <w:rFonts w:ascii="Arial-BoldMT" w:hAnsi="Arial-BoldMT" w:hint="eastAsia"/>
                    <w:strike/>
                    <w:color w:val="000000"/>
                  </w:rPr>
                </w:rPrChange>
              </w:rPr>
              <w:t xml:space="preserve">Although the EMLSR operation shows benefits in terms of throughput and latency by enabling multi-link </w:t>
            </w:r>
            <w:r w:rsidRPr="00210E96">
              <w:rPr>
                <w:rFonts w:ascii="Arial-BoldMT" w:hAnsi="Arial-BoldMT" w:hint="eastAsia"/>
                <w:strike/>
                <w:color w:val="000000"/>
                <w:highlight w:val="yellow"/>
                <w:rPrChange w:id="266" w:author="Park, Minyoung" w:date="2022-03-29T16:23:00Z">
                  <w:rPr>
                    <w:rFonts w:ascii="Arial-BoldMT" w:hAnsi="Arial-BoldMT" w:hint="eastAsia"/>
                    <w:strike/>
                    <w:color w:val="000000"/>
                  </w:rPr>
                </w:rPrChange>
              </w:rPr>
              <w:lastRenderedPageBreak/>
              <w:t>operation with similar complexity compared to 802.11ax,</w:t>
            </w:r>
            <w:r>
              <w:rPr>
                <w:rFonts w:ascii="Arial-BoldMT" w:hAnsi="Arial-BoldMT"/>
                <w:color w:val="000000"/>
              </w:rPr>
              <w:t xml:space="preserve"> </w:t>
            </w:r>
            <w:r w:rsidR="0088271A">
              <w:rPr>
                <w:rFonts w:ascii="Arial-BoldMT" w:hAnsi="Arial-BoldMT"/>
                <w:color w:val="000000"/>
              </w:rPr>
              <w:t>T</w:t>
            </w:r>
            <w:r>
              <w:rPr>
                <w:rFonts w:ascii="Arial-BoldMT" w:hAnsi="Arial-BoldMT"/>
                <w:color w:val="000000"/>
              </w:rPr>
              <w:t xml:space="preserve">he task group’s consensus </w:t>
            </w:r>
            <w:r w:rsidR="002E759A">
              <w:rPr>
                <w:rFonts w:ascii="Arial-BoldMT" w:hAnsi="Arial-BoldMT"/>
                <w:color w:val="000000"/>
              </w:rPr>
              <w:t>has</w:t>
            </w:r>
            <w:r>
              <w:rPr>
                <w:rFonts w:ascii="Arial-BoldMT" w:hAnsi="Arial-BoldMT"/>
                <w:color w:val="000000"/>
              </w:rPr>
              <w:t xml:space="preserve"> not been reached to make this feature mandatory.</w:t>
            </w:r>
            <w:r w:rsidR="005B3538">
              <w:rPr>
                <w:rFonts w:ascii="Arial-BoldMT" w:hAnsi="Arial-BoldMT"/>
                <w:color w:val="000000"/>
                <w:szCs w:val="18"/>
              </w:rPr>
              <w:t xml:space="preserve"> </w:t>
            </w:r>
            <w:commentRangeStart w:id="267"/>
            <w:ins w:id="268" w:author="Park, Minyoung" w:date="2022-03-29T16:11:00Z">
              <w:r w:rsidR="00522EC0" w:rsidRPr="00210E96">
                <w:rPr>
                  <w:rFonts w:ascii="Arial-BoldMT" w:hAnsi="Arial-BoldMT" w:hint="eastAsia"/>
                  <w:color w:val="000000"/>
                  <w:szCs w:val="18"/>
                  <w:highlight w:val="yellow"/>
                  <w:rPrChange w:id="269" w:author="Park, Minyoung" w:date="2022-03-29T16:23:00Z">
                    <w:rPr>
                      <w:rFonts w:ascii="Arial-BoldMT" w:hAnsi="Arial-BoldMT" w:hint="eastAsia"/>
                      <w:color w:val="000000"/>
                      <w:szCs w:val="18"/>
                    </w:rPr>
                  </w:rPrChange>
                </w:rPr>
                <w:t xml:space="preserve">The debate </w:t>
              </w:r>
            </w:ins>
            <w:ins w:id="270" w:author="Park, Minyoung" w:date="2022-03-29T16:14:00Z">
              <w:r w:rsidR="00412CE9" w:rsidRPr="00210E96">
                <w:rPr>
                  <w:rFonts w:ascii="Arial-BoldMT" w:hAnsi="Arial-BoldMT" w:hint="eastAsia"/>
                  <w:color w:val="000000"/>
                  <w:szCs w:val="18"/>
                  <w:highlight w:val="yellow"/>
                  <w:rPrChange w:id="271" w:author="Park, Minyoung" w:date="2022-03-29T16:23:00Z">
                    <w:rPr>
                      <w:rFonts w:ascii="Arial-BoldMT" w:hAnsi="Arial-BoldMT" w:hint="eastAsia"/>
                      <w:color w:val="000000"/>
                      <w:szCs w:val="18"/>
                    </w:rPr>
                  </w:rPrChange>
                </w:rPr>
                <w:t xml:space="preserve">can be found </w:t>
              </w:r>
            </w:ins>
            <w:ins w:id="272" w:author="Park, Minyoung" w:date="2022-03-29T16:11:00Z">
              <w:r w:rsidR="00522EC0" w:rsidRPr="00210E96">
                <w:rPr>
                  <w:rFonts w:ascii="Arial-BoldMT" w:hAnsi="Arial-BoldMT" w:hint="eastAsia"/>
                  <w:color w:val="000000"/>
                  <w:szCs w:val="18"/>
                  <w:highlight w:val="yellow"/>
                  <w:rPrChange w:id="273" w:author="Park, Minyoung" w:date="2022-03-29T16:23:00Z">
                    <w:rPr>
                      <w:rFonts w:ascii="Arial-BoldMT" w:hAnsi="Arial-BoldMT" w:hint="eastAsia"/>
                      <w:color w:val="000000"/>
                      <w:szCs w:val="18"/>
                    </w:rPr>
                  </w:rPrChange>
                </w:rPr>
                <w:t xml:space="preserve">in the task group email thread </w:t>
              </w:r>
            </w:ins>
            <w:ins w:id="274" w:author="Park, Minyoung" w:date="2022-03-29T16:12:00Z">
              <w:r w:rsidR="00522EC0" w:rsidRPr="00210E96">
                <w:rPr>
                  <w:rFonts w:ascii="Arial-BoldMT" w:hAnsi="Arial-BoldMT" w:hint="eastAsia"/>
                  <w:color w:val="000000"/>
                  <w:szCs w:val="18"/>
                  <w:highlight w:val="yellow"/>
                  <w:rPrChange w:id="275" w:author="Park, Minyoung" w:date="2022-03-29T16:23:00Z">
                    <w:rPr>
                      <w:rFonts w:ascii="Arial-BoldMT" w:hAnsi="Arial-BoldMT" w:hint="eastAsia"/>
                      <w:color w:val="000000"/>
                      <w:szCs w:val="18"/>
                    </w:rPr>
                  </w:rPrChange>
                </w:rPr>
                <w:t xml:space="preserve">at: </w:t>
              </w:r>
            </w:ins>
            <w:del w:id="276" w:author="Park, Minyoung" w:date="2022-03-29T16:13:00Z">
              <w:r w:rsidR="008C7BDE" w:rsidRPr="00210E96" w:rsidDel="00FF4A7A">
                <w:rPr>
                  <w:rFonts w:ascii="Arial-BoldMT" w:hAnsi="Arial-BoldMT" w:hint="eastAsia"/>
                  <w:color w:val="000000"/>
                  <w:szCs w:val="18"/>
                  <w:highlight w:val="yellow"/>
                  <w:rPrChange w:id="277" w:author="Park, Minyoung" w:date="2022-03-29T16:23:00Z">
                    <w:rPr>
                      <w:rFonts w:ascii="Arial-BoldMT" w:hAnsi="Arial-BoldMT" w:hint="eastAsia"/>
                      <w:color w:val="000000"/>
                      <w:szCs w:val="18"/>
                    </w:rPr>
                  </w:rPrChange>
                </w:rPr>
                <w:delText xml:space="preserve"> </w:delText>
              </w:r>
              <w:r w:rsidR="00E4523D" w:rsidRPr="00210E96" w:rsidDel="00FF4A7A">
                <w:rPr>
                  <w:rFonts w:ascii="Arial-BoldMT" w:hAnsi="Arial-BoldMT" w:hint="eastAsia"/>
                  <w:color w:val="000000"/>
                  <w:szCs w:val="18"/>
                  <w:highlight w:val="yellow"/>
                  <w:rPrChange w:id="278" w:author="Park, Minyoung" w:date="2022-03-29T16:23:00Z">
                    <w:rPr>
                      <w:rFonts w:ascii="Arial-BoldMT" w:hAnsi="Arial-BoldMT" w:hint="eastAsia"/>
                      <w:color w:val="000000"/>
                      <w:szCs w:val="18"/>
                    </w:rPr>
                  </w:rPrChange>
                </w:rPr>
                <w:delText xml:space="preserve"> </w:delText>
              </w:r>
            </w:del>
            <w:ins w:id="279" w:author="Park, Minyoung" w:date="2022-03-29T16:13:00Z">
              <w:r w:rsidR="00061243" w:rsidRPr="00210E96">
                <w:rPr>
                  <w:rFonts w:ascii="Arial-BoldMT" w:hAnsi="Arial-BoldMT" w:hint="eastAsia"/>
                  <w:color w:val="000000"/>
                  <w:szCs w:val="18"/>
                  <w:highlight w:val="yellow"/>
                  <w:rPrChange w:id="280" w:author="Park, Minyoung" w:date="2022-03-29T16:23:00Z">
                    <w:rPr>
                      <w:rFonts w:ascii="Arial-BoldMT" w:hAnsi="Arial-BoldMT" w:hint="eastAsia"/>
                      <w:color w:val="000000"/>
                      <w:szCs w:val="18"/>
                    </w:rPr>
                  </w:rPrChange>
                </w:rPr>
                <w:t>https://www.ieee802.org/11/email/stds-802-11-tgbe/msg06974.html</w:t>
              </w:r>
            </w:ins>
            <w:commentRangeEnd w:id="267"/>
            <w:ins w:id="281" w:author="Park, Minyoung" w:date="2022-03-29T16:20:00Z">
              <w:r w:rsidR="002C229D" w:rsidRPr="00210E96">
                <w:rPr>
                  <w:rStyle w:val="CommentReference"/>
                  <w:rFonts w:ascii="Calibri" w:hAnsi="Calibri"/>
                  <w:highlight w:val="yellow"/>
                  <w:rPrChange w:id="282" w:author="Park, Minyoung" w:date="2022-03-29T16:23:00Z">
                    <w:rPr>
                      <w:rStyle w:val="CommentReference"/>
                      <w:rFonts w:ascii="Calibri" w:hAnsi="Calibri"/>
                    </w:rPr>
                  </w:rPrChange>
                </w:rPr>
                <w:commentReference w:id="267"/>
              </w:r>
            </w:ins>
          </w:p>
        </w:tc>
      </w:tr>
      <w:tr w:rsidR="003F394D" w:rsidRPr="002D3459" w14:paraId="2AC22EA6" w14:textId="77777777" w:rsidTr="003D7755">
        <w:tc>
          <w:tcPr>
            <w:tcW w:w="623" w:type="dxa"/>
          </w:tcPr>
          <w:p w14:paraId="04EBD2EA" w14:textId="4CD973BA" w:rsidR="003F394D" w:rsidRDefault="003F394D" w:rsidP="003F394D">
            <w:pPr>
              <w:rPr>
                <w:rFonts w:ascii="Arial" w:hAnsi="Arial" w:cs="Arial"/>
                <w:szCs w:val="18"/>
              </w:rPr>
            </w:pPr>
            <w:r w:rsidRPr="00F97FC4">
              <w:rPr>
                <w:rFonts w:ascii="Arial" w:hAnsi="Arial" w:cs="Arial"/>
                <w:szCs w:val="18"/>
                <w:highlight w:val="green"/>
              </w:rPr>
              <w:lastRenderedPageBreak/>
              <w:t>4932</w:t>
            </w:r>
          </w:p>
        </w:tc>
        <w:tc>
          <w:tcPr>
            <w:tcW w:w="1262" w:type="dxa"/>
          </w:tcPr>
          <w:p w14:paraId="66070CAF" w14:textId="4D397518" w:rsidR="003F394D" w:rsidRDefault="003F394D" w:rsidP="003F394D">
            <w:pPr>
              <w:rPr>
                <w:rFonts w:ascii="Arial" w:hAnsi="Arial" w:cs="Arial"/>
                <w:szCs w:val="18"/>
              </w:rPr>
            </w:pPr>
            <w:r>
              <w:rPr>
                <w:rFonts w:ascii="Arial" w:hAnsi="Arial" w:cs="Arial"/>
                <w:szCs w:val="18"/>
              </w:rPr>
              <w:t>Eldad Perahia</w:t>
            </w:r>
          </w:p>
        </w:tc>
        <w:tc>
          <w:tcPr>
            <w:tcW w:w="900" w:type="dxa"/>
          </w:tcPr>
          <w:p w14:paraId="377E7FD3" w14:textId="7BF26769" w:rsidR="003F394D" w:rsidRDefault="003F394D" w:rsidP="003F394D">
            <w:pPr>
              <w:rPr>
                <w:rFonts w:ascii="Arial" w:hAnsi="Arial" w:cs="Arial"/>
                <w:szCs w:val="18"/>
              </w:rPr>
            </w:pPr>
            <w:r>
              <w:rPr>
                <w:rFonts w:ascii="Arial" w:hAnsi="Arial" w:cs="Arial"/>
                <w:szCs w:val="18"/>
              </w:rPr>
              <w:t>35.3.15</w:t>
            </w:r>
          </w:p>
        </w:tc>
        <w:tc>
          <w:tcPr>
            <w:tcW w:w="810" w:type="dxa"/>
          </w:tcPr>
          <w:p w14:paraId="0AFA8ADC" w14:textId="1D76119F" w:rsidR="003F394D" w:rsidRDefault="003F394D" w:rsidP="003F394D">
            <w:pPr>
              <w:rPr>
                <w:rFonts w:ascii="Arial" w:hAnsi="Arial" w:cs="Arial"/>
                <w:szCs w:val="18"/>
              </w:rPr>
            </w:pPr>
            <w:r>
              <w:rPr>
                <w:rFonts w:ascii="Arial" w:hAnsi="Arial" w:cs="Arial"/>
                <w:szCs w:val="18"/>
              </w:rPr>
              <w:t>281.19</w:t>
            </w:r>
          </w:p>
        </w:tc>
        <w:tc>
          <w:tcPr>
            <w:tcW w:w="2340" w:type="dxa"/>
          </w:tcPr>
          <w:p w14:paraId="48ADDF28" w14:textId="558EB895" w:rsidR="003F394D" w:rsidRDefault="003F394D" w:rsidP="003F394D">
            <w:pPr>
              <w:rPr>
                <w:rFonts w:ascii="Arial" w:hAnsi="Arial" w:cs="Arial"/>
                <w:szCs w:val="18"/>
              </w:rPr>
            </w:pPr>
            <w:r>
              <w:rPr>
                <w:rFonts w:ascii="Arial" w:hAnsi="Arial" w:cs="Arial"/>
                <w:szCs w:val="18"/>
              </w:rPr>
              <w:t>"A non-AP MLD may operate in the EMLSR mode on the enabled links between the non-AP MLD and its associated AP MLD".  Make this operation default and mandatory</w:t>
            </w:r>
          </w:p>
        </w:tc>
        <w:tc>
          <w:tcPr>
            <w:tcW w:w="2070" w:type="dxa"/>
          </w:tcPr>
          <w:p w14:paraId="5156D513" w14:textId="5F4C1254" w:rsidR="003F394D" w:rsidRDefault="003F394D" w:rsidP="003F394D">
            <w:pPr>
              <w:rPr>
                <w:rFonts w:ascii="Arial" w:hAnsi="Arial" w:cs="Arial"/>
                <w:szCs w:val="18"/>
              </w:rPr>
            </w:pPr>
            <w:r>
              <w:rPr>
                <w:rFonts w:ascii="Arial" w:hAnsi="Arial" w:cs="Arial"/>
                <w:szCs w:val="18"/>
              </w:rPr>
              <w:t>as in comment</w:t>
            </w:r>
          </w:p>
        </w:tc>
        <w:tc>
          <w:tcPr>
            <w:tcW w:w="2072" w:type="dxa"/>
          </w:tcPr>
          <w:p w14:paraId="182416AA" w14:textId="77777777" w:rsidR="003F394D" w:rsidRDefault="003F394D" w:rsidP="003F394D">
            <w:pPr>
              <w:rPr>
                <w:rFonts w:ascii="Arial-BoldMT" w:hAnsi="Arial-BoldMT" w:hint="eastAsia"/>
                <w:color w:val="000000"/>
                <w:szCs w:val="18"/>
              </w:rPr>
            </w:pPr>
            <w:r>
              <w:rPr>
                <w:rFonts w:ascii="Arial-BoldMT" w:hAnsi="Arial-BoldMT"/>
                <w:color w:val="000000"/>
                <w:szCs w:val="18"/>
              </w:rPr>
              <w:t>Rejected.</w:t>
            </w:r>
          </w:p>
          <w:p w14:paraId="3B864469" w14:textId="77777777" w:rsidR="003F394D" w:rsidRDefault="003F394D" w:rsidP="003F394D">
            <w:pPr>
              <w:rPr>
                <w:rFonts w:ascii="Arial-BoldMT" w:hAnsi="Arial-BoldMT" w:hint="eastAsia"/>
                <w:color w:val="000000"/>
                <w:szCs w:val="18"/>
              </w:rPr>
            </w:pPr>
          </w:p>
          <w:p w14:paraId="0B39280D" w14:textId="4D3A5AB6" w:rsidR="003F394D" w:rsidRDefault="00182813" w:rsidP="003F394D">
            <w:pPr>
              <w:rPr>
                <w:rFonts w:ascii="Arial-BoldMT" w:hAnsi="Arial-BoldMT" w:hint="eastAsia"/>
                <w:color w:val="000000"/>
                <w:szCs w:val="18"/>
              </w:rPr>
            </w:pPr>
            <w:r w:rsidRPr="00210E96">
              <w:rPr>
                <w:rFonts w:ascii="Arial-BoldMT" w:hAnsi="Arial-BoldMT" w:hint="eastAsia"/>
                <w:strike/>
                <w:color w:val="000000"/>
                <w:highlight w:val="yellow"/>
                <w:rPrChange w:id="283" w:author="Park, Minyoung" w:date="2022-03-29T16:23:00Z">
                  <w:rPr>
                    <w:rFonts w:ascii="Arial-BoldMT" w:hAnsi="Arial-BoldMT" w:hint="eastAsia"/>
                    <w:strike/>
                    <w:color w:val="000000"/>
                  </w:rPr>
                </w:rPrChange>
              </w:rPr>
              <w:t>Although the EMLSR operation shows benefits in terms of throughput and latency by enabling multi-link operation with similar complexity compared to 802.11ax,</w:t>
            </w:r>
            <w:r w:rsidRPr="0088271A">
              <w:rPr>
                <w:rFonts w:ascii="Arial-BoldMT" w:hAnsi="Arial-BoldMT"/>
                <w:strike/>
                <w:color w:val="000000"/>
              </w:rPr>
              <w:t xml:space="preserve"> </w:t>
            </w:r>
            <w:r w:rsidR="0088271A">
              <w:rPr>
                <w:rFonts w:ascii="Arial-BoldMT" w:hAnsi="Arial-BoldMT"/>
                <w:color w:val="000000"/>
              </w:rPr>
              <w:t>The</w:t>
            </w:r>
            <w:r>
              <w:rPr>
                <w:rFonts w:ascii="Arial-BoldMT" w:hAnsi="Arial-BoldMT"/>
                <w:color w:val="000000"/>
              </w:rPr>
              <w:t xml:space="preserve"> task group’s consensus </w:t>
            </w:r>
            <w:r w:rsidR="002E759A">
              <w:rPr>
                <w:rFonts w:ascii="Arial-BoldMT" w:hAnsi="Arial-BoldMT"/>
                <w:color w:val="000000"/>
              </w:rPr>
              <w:t>has</w:t>
            </w:r>
            <w:r>
              <w:rPr>
                <w:rFonts w:ascii="Arial-BoldMT" w:hAnsi="Arial-BoldMT"/>
                <w:color w:val="000000"/>
              </w:rPr>
              <w:t xml:space="preserve"> not been reached to make this feature mandatory.</w:t>
            </w:r>
            <w:ins w:id="284" w:author="Park, Minyoung" w:date="2022-03-29T16:14:00Z">
              <w:r w:rsidR="00FF4A7A">
                <w:rPr>
                  <w:rFonts w:ascii="Arial-BoldMT" w:hAnsi="Arial-BoldMT"/>
                  <w:color w:val="000000"/>
                </w:rPr>
                <w:t xml:space="preserve"> </w:t>
              </w:r>
              <w:r w:rsidR="00412CE9" w:rsidRPr="00210E96">
                <w:rPr>
                  <w:rFonts w:ascii="Arial-BoldMT" w:hAnsi="Arial-BoldMT" w:hint="eastAsia"/>
                  <w:color w:val="000000"/>
                  <w:szCs w:val="18"/>
                  <w:highlight w:val="yellow"/>
                  <w:rPrChange w:id="285" w:author="Park, Minyoung" w:date="2022-03-29T16:23:00Z">
                    <w:rPr>
                      <w:rFonts w:ascii="Arial-BoldMT" w:hAnsi="Arial-BoldMT" w:hint="eastAsia"/>
                      <w:color w:val="000000"/>
                      <w:szCs w:val="18"/>
                    </w:rPr>
                  </w:rPrChange>
                </w:rPr>
                <w:t>The debate can be found in the task group email thread at:</w:t>
              </w:r>
              <w:r w:rsidR="00FF4A7A" w:rsidRPr="00210E96">
                <w:rPr>
                  <w:rFonts w:ascii="Arial-BoldMT" w:hAnsi="Arial-BoldMT" w:hint="eastAsia"/>
                  <w:color w:val="000000"/>
                  <w:szCs w:val="18"/>
                  <w:highlight w:val="yellow"/>
                  <w:rPrChange w:id="286" w:author="Park, Minyoung" w:date="2022-03-29T16:23:00Z">
                    <w:rPr>
                      <w:rFonts w:ascii="Arial-BoldMT" w:hAnsi="Arial-BoldMT" w:hint="eastAsia"/>
                      <w:color w:val="000000"/>
                      <w:szCs w:val="18"/>
                    </w:rPr>
                  </w:rPrChange>
                </w:rPr>
                <w:t xml:space="preserve"> https://www.ieee802.org/11/email/stds-802-11-tgbe/msg06974.html</w:t>
              </w:r>
            </w:ins>
          </w:p>
        </w:tc>
      </w:tr>
      <w:tr w:rsidR="000E7EB3" w:rsidRPr="002D3459" w14:paraId="266964BB" w14:textId="77777777" w:rsidTr="003D7755">
        <w:tc>
          <w:tcPr>
            <w:tcW w:w="623" w:type="dxa"/>
          </w:tcPr>
          <w:p w14:paraId="0A80F724" w14:textId="6B955633" w:rsidR="000E7EB3" w:rsidRPr="002D3459" w:rsidRDefault="000E7EB3" w:rsidP="000E7EB3">
            <w:pPr>
              <w:rPr>
                <w:rFonts w:ascii="Arial-BoldMT" w:hAnsi="Arial-BoldMT" w:hint="eastAsia"/>
                <w:color w:val="000000"/>
                <w:szCs w:val="18"/>
              </w:rPr>
            </w:pPr>
            <w:r w:rsidRPr="00F726D0">
              <w:rPr>
                <w:rFonts w:ascii="Arial" w:hAnsi="Arial" w:cs="Arial"/>
                <w:szCs w:val="18"/>
                <w:highlight w:val="yellow"/>
              </w:rPr>
              <w:t>6586</w:t>
            </w:r>
          </w:p>
        </w:tc>
        <w:tc>
          <w:tcPr>
            <w:tcW w:w="1262" w:type="dxa"/>
          </w:tcPr>
          <w:p w14:paraId="1095DD13" w14:textId="5B18D072" w:rsidR="000E7EB3" w:rsidRPr="002D3459" w:rsidRDefault="000E7EB3" w:rsidP="000E7EB3">
            <w:pPr>
              <w:rPr>
                <w:rFonts w:ascii="Arial" w:hAnsi="Arial" w:cs="Arial"/>
                <w:szCs w:val="18"/>
              </w:rPr>
            </w:pPr>
            <w:r>
              <w:rPr>
                <w:rFonts w:ascii="Arial" w:hAnsi="Arial" w:cs="Arial"/>
                <w:szCs w:val="18"/>
              </w:rPr>
              <w:t>Payam Torab Jahromi</w:t>
            </w:r>
          </w:p>
        </w:tc>
        <w:tc>
          <w:tcPr>
            <w:tcW w:w="900" w:type="dxa"/>
          </w:tcPr>
          <w:p w14:paraId="604ECFD5" w14:textId="45760019" w:rsidR="000E7EB3" w:rsidRPr="002D3459" w:rsidRDefault="000E7EB3" w:rsidP="000E7EB3">
            <w:pPr>
              <w:rPr>
                <w:rFonts w:ascii="Arial" w:hAnsi="Arial" w:cs="Arial"/>
                <w:szCs w:val="18"/>
              </w:rPr>
            </w:pPr>
            <w:r>
              <w:rPr>
                <w:rFonts w:ascii="Arial" w:hAnsi="Arial" w:cs="Arial"/>
                <w:szCs w:val="18"/>
              </w:rPr>
              <w:t>35.3.15</w:t>
            </w:r>
          </w:p>
        </w:tc>
        <w:tc>
          <w:tcPr>
            <w:tcW w:w="810" w:type="dxa"/>
          </w:tcPr>
          <w:p w14:paraId="4A88057B" w14:textId="5AEE8F1B" w:rsidR="000E7EB3" w:rsidRPr="002D3459" w:rsidRDefault="000E7EB3" w:rsidP="000E7EB3">
            <w:pPr>
              <w:rPr>
                <w:rFonts w:ascii="Arial" w:hAnsi="Arial" w:cs="Arial"/>
                <w:szCs w:val="18"/>
              </w:rPr>
            </w:pPr>
            <w:r>
              <w:rPr>
                <w:rFonts w:ascii="Arial" w:hAnsi="Arial" w:cs="Arial"/>
                <w:szCs w:val="18"/>
              </w:rPr>
              <w:t>281.17</w:t>
            </w:r>
          </w:p>
        </w:tc>
        <w:tc>
          <w:tcPr>
            <w:tcW w:w="2340" w:type="dxa"/>
          </w:tcPr>
          <w:p w14:paraId="5F471720" w14:textId="0CF4D85A" w:rsidR="000E7EB3" w:rsidRPr="002D3459" w:rsidRDefault="000E7EB3" w:rsidP="000E7EB3">
            <w:pPr>
              <w:rPr>
                <w:rFonts w:ascii="Arial" w:hAnsi="Arial" w:cs="Arial"/>
                <w:szCs w:val="18"/>
              </w:rPr>
            </w:pPr>
            <w:r>
              <w:rPr>
                <w:rFonts w:ascii="Arial" w:hAnsi="Arial" w:cs="Arial"/>
                <w:szCs w:val="18"/>
              </w:rPr>
              <w:t>The eMLMR/MLSR definnitions do not allow a valid realization of an MLD in the form of a shared baseband/radio for different sets of links and dedicated baseband/radios for others. For example, a 3-STA MLD with one radio used for 2.4/5 and another for 6GHz (or one for 2.4/5 and another for 6). Generally text and concepts around eMLSR and eMLMR operation in current draft stay valid or slightly modified, but the relationship and operation should be viewed as link-level instead of device level.</w:t>
            </w:r>
          </w:p>
        </w:tc>
        <w:tc>
          <w:tcPr>
            <w:tcW w:w="2070" w:type="dxa"/>
          </w:tcPr>
          <w:p w14:paraId="454EFF7D" w14:textId="281CAA7F" w:rsidR="000E7EB3" w:rsidRPr="002D3459" w:rsidRDefault="000E7EB3" w:rsidP="000E7EB3">
            <w:pPr>
              <w:rPr>
                <w:rFonts w:ascii="Arial" w:hAnsi="Arial" w:cs="Arial"/>
                <w:szCs w:val="18"/>
              </w:rPr>
            </w:pPr>
            <w:r>
              <w:rPr>
                <w:rFonts w:ascii="Arial" w:hAnsi="Arial" w:cs="Arial"/>
                <w:szCs w:val="18"/>
              </w:rPr>
              <w:t>Develop text along the following lines,</w:t>
            </w:r>
            <w:r>
              <w:rPr>
                <w:rFonts w:ascii="Arial" w:hAnsi="Arial" w:cs="Arial"/>
                <w:szCs w:val="18"/>
              </w:rPr>
              <w:br/>
              <w:t>- Consider renaming eMLSR to enhanced multi-link shared radio (many single-radio instances chnaged to shared radio)</w:t>
            </w:r>
            <w:r>
              <w:rPr>
                <w:rFonts w:ascii="Arial" w:hAnsi="Arial" w:cs="Arial"/>
                <w:szCs w:val="18"/>
              </w:rPr>
              <w:br/>
              <w:t>- Shared radio is a realtionship between two links (it is roughly NSTT + NSRR if borrowing from STR/NSTR acronyms)</w:t>
            </w:r>
            <w:r>
              <w:rPr>
                <w:rFonts w:ascii="Arial" w:hAnsi="Arial" w:cs="Arial"/>
                <w:szCs w:val="18"/>
              </w:rPr>
              <w:br/>
              <w:t>- eMLSR/eMLMR operatiuon definitions unchanged</w:t>
            </w:r>
            <w:r>
              <w:rPr>
                <w:rFonts w:ascii="Arial" w:hAnsi="Arial" w:cs="Arial"/>
                <w:szCs w:val="18"/>
              </w:rPr>
              <w:br/>
              <w:t>- changes to capabilities (MLD, EML) and similar definitions</w:t>
            </w:r>
          </w:p>
        </w:tc>
        <w:tc>
          <w:tcPr>
            <w:tcW w:w="2072" w:type="dxa"/>
          </w:tcPr>
          <w:p w14:paraId="0B63EB49" w14:textId="7DBE5C66" w:rsidR="000E7EB3" w:rsidRDefault="00974DF0" w:rsidP="000E7EB3">
            <w:pPr>
              <w:rPr>
                <w:rFonts w:ascii="Arial-BoldMT" w:hAnsi="Arial-BoldMT" w:hint="eastAsia"/>
                <w:color w:val="000000"/>
                <w:szCs w:val="18"/>
              </w:rPr>
            </w:pPr>
            <w:r>
              <w:rPr>
                <w:rFonts w:ascii="Arial-BoldMT" w:hAnsi="Arial-BoldMT"/>
                <w:color w:val="000000"/>
                <w:szCs w:val="18"/>
              </w:rPr>
              <w:t>Revised</w:t>
            </w:r>
            <w:r w:rsidR="00190DDD">
              <w:rPr>
                <w:rFonts w:ascii="Arial-BoldMT" w:hAnsi="Arial-BoldMT"/>
                <w:color w:val="000000"/>
                <w:szCs w:val="18"/>
              </w:rPr>
              <w:t>.</w:t>
            </w:r>
          </w:p>
          <w:p w14:paraId="0AEBAB72" w14:textId="0E1CE798" w:rsidR="00974DF0" w:rsidRDefault="00974DF0" w:rsidP="000E7EB3">
            <w:pPr>
              <w:rPr>
                <w:rFonts w:ascii="Arial-BoldMT" w:hAnsi="Arial-BoldMT" w:hint="eastAsia"/>
                <w:color w:val="000000"/>
                <w:szCs w:val="18"/>
              </w:rPr>
            </w:pPr>
          </w:p>
          <w:p w14:paraId="05ED6805" w14:textId="2C7C1961" w:rsidR="00974DF0" w:rsidRDefault="00B5175C" w:rsidP="000E7EB3">
            <w:pPr>
              <w:rPr>
                <w:rFonts w:ascii="Arial-BoldMT" w:hAnsi="Arial-BoldMT" w:hint="eastAsia"/>
                <w:color w:val="000000"/>
                <w:szCs w:val="18"/>
              </w:rPr>
            </w:pPr>
            <w:r>
              <w:rPr>
                <w:rFonts w:ascii="Arial-BoldMT" w:hAnsi="Arial-BoldMT"/>
                <w:color w:val="000000"/>
                <w:szCs w:val="18"/>
              </w:rPr>
              <w:t>In D1.4/1.5, t</w:t>
            </w:r>
            <w:r w:rsidR="001057F2">
              <w:rPr>
                <w:rFonts w:ascii="Arial-BoldMT" w:hAnsi="Arial-BoldMT"/>
                <w:color w:val="000000"/>
                <w:szCs w:val="18"/>
              </w:rPr>
              <w:t xml:space="preserve">he EMLSR defined the EMLSR links </w:t>
            </w:r>
            <w:r w:rsidR="001019CA">
              <w:rPr>
                <w:rFonts w:ascii="Arial-BoldMT" w:hAnsi="Arial-BoldMT"/>
                <w:color w:val="000000"/>
                <w:szCs w:val="18"/>
              </w:rPr>
              <w:t>that</w:t>
            </w:r>
            <w:r w:rsidR="001057F2">
              <w:rPr>
                <w:rFonts w:ascii="Arial-BoldMT" w:hAnsi="Arial-BoldMT"/>
                <w:color w:val="000000"/>
                <w:szCs w:val="18"/>
              </w:rPr>
              <w:t xml:space="preserve"> indicate a subset of the enabled links of a non-AP MLD</w:t>
            </w:r>
            <w:r w:rsidR="00561E4A">
              <w:rPr>
                <w:rFonts w:ascii="Arial-BoldMT" w:hAnsi="Arial-BoldMT"/>
                <w:color w:val="000000"/>
                <w:szCs w:val="18"/>
              </w:rPr>
              <w:t xml:space="preserve"> that </w:t>
            </w:r>
            <w:r w:rsidR="001019CA">
              <w:rPr>
                <w:rFonts w:ascii="Arial-BoldMT" w:hAnsi="Arial-BoldMT"/>
                <w:color w:val="000000"/>
                <w:szCs w:val="18"/>
              </w:rPr>
              <w:t>operates in the EMLSR mode.</w:t>
            </w:r>
          </w:p>
          <w:p w14:paraId="273FD2B8" w14:textId="5683AF90" w:rsidR="00B5175C" w:rsidRDefault="00B5175C" w:rsidP="000E7EB3">
            <w:pPr>
              <w:rPr>
                <w:rFonts w:ascii="Arial-BoldMT" w:hAnsi="Arial-BoldMT" w:hint="eastAsia"/>
                <w:color w:val="000000"/>
                <w:szCs w:val="18"/>
              </w:rPr>
            </w:pPr>
          </w:p>
          <w:p w14:paraId="14F31589" w14:textId="4373B885" w:rsidR="00B5175C" w:rsidRDefault="00B5175C" w:rsidP="000E7EB3">
            <w:pPr>
              <w:rPr>
                <w:rFonts w:ascii="Arial-BoldMT" w:hAnsi="Arial-BoldMT" w:hint="eastAsia"/>
                <w:color w:val="000000"/>
                <w:szCs w:val="18"/>
              </w:rPr>
            </w:pPr>
            <w:r>
              <w:rPr>
                <w:rFonts w:ascii="Arial-BoldMT" w:hAnsi="Arial-BoldMT"/>
                <w:color w:val="000000"/>
                <w:szCs w:val="18"/>
              </w:rPr>
              <w:t>In D1.5, the EMLMR also defined the EMLMR links that indicate a subset of the enabled links of a non-AP MLD that operate</w:t>
            </w:r>
            <w:r w:rsidR="00FC1865">
              <w:rPr>
                <w:rFonts w:ascii="Arial-BoldMT" w:hAnsi="Arial-BoldMT"/>
                <w:color w:val="000000"/>
                <w:szCs w:val="18"/>
              </w:rPr>
              <w:t>s in the EMLMR mode.</w:t>
            </w:r>
          </w:p>
          <w:p w14:paraId="497A907F" w14:textId="7E062B3B" w:rsidR="00FC1865" w:rsidRDefault="00FC1865" w:rsidP="000E7EB3">
            <w:pPr>
              <w:rPr>
                <w:rFonts w:ascii="Arial-BoldMT" w:hAnsi="Arial-BoldMT" w:hint="eastAsia"/>
                <w:color w:val="000000"/>
                <w:szCs w:val="18"/>
              </w:rPr>
            </w:pPr>
          </w:p>
          <w:p w14:paraId="4DB56122" w14:textId="7DD68D1C" w:rsidR="00FC1865" w:rsidRDefault="00FC1865" w:rsidP="000E7EB3">
            <w:pPr>
              <w:rPr>
                <w:rFonts w:ascii="Arial-BoldMT" w:hAnsi="Arial-BoldMT" w:hint="eastAsia"/>
                <w:color w:val="000000"/>
                <w:szCs w:val="18"/>
              </w:rPr>
            </w:pPr>
            <w:r>
              <w:rPr>
                <w:rFonts w:ascii="Arial-BoldMT" w:hAnsi="Arial-BoldMT"/>
                <w:color w:val="000000"/>
                <w:szCs w:val="18"/>
              </w:rPr>
              <w:t xml:space="preserve">To editor: </w:t>
            </w:r>
            <w:r w:rsidRPr="00FC1865">
              <w:rPr>
                <w:rFonts w:ascii="Arial-BoldMT" w:hAnsi="Arial-BoldMT"/>
                <w:color w:val="000000"/>
                <w:szCs w:val="18"/>
                <w:highlight w:val="yellow"/>
              </w:rPr>
              <w:t>no changes needed.</w:t>
            </w:r>
          </w:p>
          <w:p w14:paraId="7FA025CC" w14:textId="77777777" w:rsidR="00190DDD" w:rsidRDefault="00190DDD" w:rsidP="000E7EB3">
            <w:pPr>
              <w:rPr>
                <w:rFonts w:ascii="Arial-BoldMT" w:hAnsi="Arial-BoldMT" w:hint="eastAsia"/>
                <w:color w:val="000000"/>
                <w:szCs w:val="18"/>
              </w:rPr>
            </w:pPr>
          </w:p>
          <w:p w14:paraId="02AC4896" w14:textId="134600FA" w:rsidR="00190DDD" w:rsidRPr="002D3459" w:rsidRDefault="00190DDD" w:rsidP="000E7EB3">
            <w:pPr>
              <w:rPr>
                <w:rFonts w:ascii="Arial-BoldMT" w:hAnsi="Arial-BoldMT" w:hint="eastAsia"/>
                <w:color w:val="000000"/>
                <w:szCs w:val="18"/>
              </w:rPr>
            </w:pPr>
          </w:p>
        </w:tc>
      </w:tr>
      <w:tr w:rsidR="00F00E38" w:rsidRPr="002D3459" w14:paraId="3B6A5AFC" w14:textId="77777777" w:rsidTr="003D7755">
        <w:tc>
          <w:tcPr>
            <w:tcW w:w="623" w:type="dxa"/>
          </w:tcPr>
          <w:p w14:paraId="344A234B" w14:textId="129F7E2F" w:rsidR="00F00E38" w:rsidRPr="002D3459" w:rsidRDefault="00F00E38" w:rsidP="00F00E38">
            <w:pPr>
              <w:rPr>
                <w:rFonts w:ascii="Arial-BoldMT" w:hAnsi="Arial-BoldMT" w:hint="eastAsia"/>
                <w:color w:val="000000"/>
                <w:szCs w:val="18"/>
              </w:rPr>
            </w:pPr>
            <w:r>
              <w:rPr>
                <w:rFonts w:ascii="Arial" w:hAnsi="Arial" w:cs="Arial"/>
                <w:szCs w:val="18"/>
              </w:rPr>
              <w:t>7825</w:t>
            </w:r>
          </w:p>
        </w:tc>
        <w:tc>
          <w:tcPr>
            <w:tcW w:w="1262" w:type="dxa"/>
          </w:tcPr>
          <w:p w14:paraId="1B38B80F" w14:textId="0BB8878D" w:rsidR="00F00E38" w:rsidRPr="002D3459" w:rsidRDefault="00F00E38" w:rsidP="00F00E38">
            <w:pPr>
              <w:rPr>
                <w:rFonts w:ascii="Arial" w:hAnsi="Arial" w:cs="Arial"/>
                <w:szCs w:val="18"/>
              </w:rPr>
            </w:pPr>
            <w:r>
              <w:rPr>
                <w:rFonts w:ascii="Arial" w:hAnsi="Arial" w:cs="Arial"/>
                <w:szCs w:val="18"/>
              </w:rPr>
              <w:t>Yiqing Li</w:t>
            </w:r>
          </w:p>
        </w:tc>
        <w:tc>
          <w:tcPr>
            <w:tcW w:w="900" w:type="dxa"/>
          </w:tcPr>
          <w:p w14:paraId="69F9D9AF" w14:textId="5CAF36B1" w:rsidR="00F00E38" w:rsidRPr="002D3459" w:rsidRDefault="00F00E38" w:rsidP="00F00E38">
            <w:pPr>
              <w:rPr>
                <w:rFonts w:ascii="Arial" w:hAnsi="Arial" w:cs="Arial"/>
                <w:szCs w:val="18"/>
              </w:rPr>
            </w:pPr>
            <w:r>
              <w:rPr>
                <w:rFonts w:ascii="Arial" w:hAnsi="Arial" w:cs="Arial"/>
                <w:szCs w:val="18"/>
              </w:rPr>
              <w:t>35.3.14.8</w:t>
            </w:r>
          </w:p>
        </w:tc>
        <w:tc>
          <w:tcPr>
            <w:tcW w:w="810" w:type="dxa"/>
          </w:tcPr>
          <w:p w14:paraId="3120FE4B" w14:textId="48D20795" w:rsidR="00F00E38" w:rsidRPr="002D3459" w:rsidRDefault="00F00E38" w:rsidP="00F00E38">
            <w:pPr>
              <w:rPr>
                <w:rFonts w:ascii="Arial" w:hAnsi="Arial" w:cs="Arial"/>
                <w:szCs w:val="18"/>
              </w:rPr>
            </w:pPr>
            <w:r>
              <w:rPr>
                <w:rFonts w:ascii="Arial" w:hAnsi="Arial" w:cs="Arial"/>
                <w:szCs w:val="18"/>
              </w:rPr>
              <w:t>281.17</w:t>
            </w:r>
          </w:p>
        </w:tc>
        <w:tc>
          <w:tcPr>
            <w:tcW w:w="2340" w:type="dxa"/>
          </w:tcPr>
          <w:p w14:paraId="59C8566A" w14:textId="3C79AC75" w:rsidR="00F00E38" w:rsidRPr="002D3459" w:rsidRDefault="00F00E38" w:rsidP="00F00E38">
            <w:pPr>
              <w:rPr>
                <w:rFonts w:ascii="Arial" w:hAnsi="Arial" w:cs="Arial"/>
                <w:szCs w:val="18"/>
              </w:rPr>
            </w:pPr>
            <w:r>
              <w:rPr>
                <w:rFonts w:ascii="Arial" w:hAnsi="Arial" w:cs="Arial"/>
                <w:szCs w:val="18"/>
              </w:rPr>
              <w:t xml:space="preserve">It is unclear how to receive the management frame under the EMLSR </w:t>
            </w:r>
            <w:r>
              <w:rPr>
                <w:rFonts w:ascii="Arial" w:hAnsi="Arial" w:cs="Arial"/>
                <w:szCs w:val="18"/>
              </w:rPr>
              <w:lastRenderedPageBreak/>
              <w:t>mode for non-AP MLD. Suggest to describe the details for receiving beacon and other management frames.</w:t>
            </w:r>
          </w:p>
        </w:tc>
        <w:tc>
          <w:tcPr>
            <w:tcW w:w="2070" w:type="dxa"/>
          </w:tcPr>
          <w:p w14:paraId="75A8122C" w14:textId="22D9C95D" w:rsidR="00F00E38" w:rsidRPr="002D3459" w:rsidRDefault="00F00E38" w:rsidP="00F00E38">
            <w:pPr>
              <w:rPr>
                <w:rFonts w:ascii="Arial" w:hAnsi="Arial" w:cs="Arial"/>
                <w:szCs w:val="18"/>
              </w:rPr>
            </w:pPr>
            <w:r>
              <w:rPr>
                <w:rFonts w:ascii="Arial" w:hAnsi="Arial" w:cs="Arial"/>
                <w:szCs w:val="18"/>
              </w:rPr>
              <w:lastRenderedPageBreak/>
              <w:t>As commented.</w:t>
            </w:r>
          </w:p>
        </w:tc>
        <w:tc>
          <w:tcPr>
            <w:tcW w:w="2072" w:type="dxa"/>
          </w:tcPr>
          <w:p w14:paraId="6791198F" w14:textId="77777777" w:rsidR="00F00E38" w:rsidRDefault="005F22B4" w:rsidP="00F00E38">
            <w:pPr>
              <w:rPr>
                <w:rFonts w:ascii="Arial-BoldMT" w:hAnsi="Arial-BoldMT" w:hint="eastAsia"/>
                <w:color w:val="000000"/>
                <w:szCs w:val="18"/>
              </w:rPr>
            </w:pPr>
            <w:r>
              <w:rPr>
                <w:rFonts w:ascii="Arial-BoldMT" w:hAnsi="Arial-BoldMT"/>
                <w:color w:val="000000"/>
                <w:szCs w:val="18"/>
              </w:rPr>
              <w:t>Revised.</w:t>
            </w:r>
          </w:p>
          <w:p w14:paraId="255C599E" w14:textId="77777777" w:rsidR="005F22B4" w:rsidRDefault="005F22B4" w:rsidP="00F00E38">
            <w:pPr>
              <w:rPr>
                <w:rFonts w:ascii="Arial-BoldMT" w:hAnsi="Arial-BoldMT" w:hint="eastAsia"/>
                <w:color w:val="000000"/>
                <w:szCs w:val="18"/>
              </w:rPr>
            </w:pPr>
          </w:p>
          <w:p w14:paraId="7333FA6E" w14:textId="77777777" w:rsidR="00B37585" w:rsidRDefault="00377102" w:rsidP="00F00E38">
            <w:pPr>
              <w:rPr>
                <w:rFonts w:ascii="Arial-BoldMT" w:hAnsi="Arial-BoldMT" w:hint="eastAsia"/>
                <w:color w:val="000000"/>
                <w:szCs w:val="18"/>
              </w:rPr>
            </w:pPr>
            <w:r>
              <w:rPr>
                <w:rFonts w:ascii="Arial-BoldMT" w:hAnsi="Arial-BoldMT"/>
                <w:color w:val="000000"/>
                <w:szCs w:val="18"/>
              </w:rPr>
              <w:lastRenderedPageBreak/>
              <w:t xml:space="preserve">A non-AP MLD that is operating in the EMLSR mode </w:t>
            </w:r>
            <w:r w:rsidR="00AD1097">
              <w:rPr>
                <w:rFonts w:ascii="Arial-BoldMT" w:hAnsi="Arial-BoldMT"/>
                <w:color w:val="000000"/>
                <w:szCs w:val="18"/>
              </w:rPr>
              <w:t xml:space="preserve">follows the same rules for beacon reception as a non-AP MLD that is not in the EMLSR mode. </w:t>
            </w:r>
          </w:p>
          <w:p w14:paraId="2B313A02" w14:textId="77777777" w:rsidR="00B37585" w:rsidRDefault="00B37585" w:rsidP="00F00E38">
            <w:pPr>
              <w:rPr>
                <w:rFonts w:ascii="Arial-BoldMT" w:hAnsi="Arial-BoldMT" w:hint="eastAsia"/>
                <w:color w:val="000000"/>
                <w:szCs w:val="18"/>
              </w:rPr>
            </w:pPr>
          </w:p>
          <w:p w14:paraId="4B049D23" w14:textId="2C1B379D" w:rsidR="005F22B4" w:rsidRDefault="00EA5A74" w:rsidP="00F00E38">
            <w:pPr>
              <w:rPr>
                <w:rFonts w:ascii="Arial-BoldMT" w:hAnsi="Arial-BoldMT" w:hint="eastAsia"/>
                <w:color w:val="000000"/>
                <w:szCs w:val="18"/>
              </w:rPr>
            </w:pPr>
            <w:r>
              <w:rPr>
                <w:rFonts w:ascii="Arial-BoldMT" w:hAnsi="Arial-BoldMT"/>
                <w:color w:val="000000"/>
                <w:szCs w:val="18"/>
              </w:rPr>
              <w:t>Added a note clarifying that a</w:t>
            </w:r>
            <w:r w:rsidR="00842B43">
              <w:rPr>
                <w:rFonts w:ascii="Arial-BoldMT" w:hAnsi="Arial-BoldMT"/>
                <w:color w:val="000000"/>
                <w:szCs w:val="18"/>
              </w:rPr>
              <w:t xml:space="preserve"> STA affiliated with a non-AP MLD </w:t>
            </w:r>
            <w:r w:rsidR="00F51129">
              <w:rPr>
                <w:rFonts w:ascii="Arial-BoldMT" w:hAnsi="Arial-BoldMT"/>
                <w:color w:val="000000"/>
                <w:szCs w:val="18"/>
              </w:rPr>
              <w:t>that is operating in the EMLSR mode receives beacon frames at scheduled beacon transmission times</w:t>
            </w:r>
            <w:r>
              <w:rPr>
                <w:rFonts w:ascii="Arial-BoldMT" w:hAnsi="Arial-BoldMT"/>
                <w:color w:val="000000"/>
                <w:szCs w:val="18"/>
              </w:rPr>
              <w:t>.</w:t>
            </w:r>
          </w:p>
          <w:p w14:paraId="107FA543" w14:textId="0BF3C00D" w:rsidR="00EA5A74" w:rsidRDefault="00EA5A74" w:rsidP="00F00E38">
            <w:pPr>
              <w:rPr>
                <w:rFonts w:ascii="Arial-BoldMT" w:hAnsi="Arial-BoldMT" w:hint="eastAsia"/>
                <w:color w:val="000000"/>
                <w:szCs w:val="18"/>
              </w:rPr>
            </w:pPr>
          </w:p>
          <w:p w14:paraId="0CCAF499" w14:textId="2677EDE3" w:rsidR="00EA5A74" w:rsidRPr="002D3459" w:rsidRDefault="00EA5A74" w:rsidP="00EA5A74">
            <w:pPr>
              <w:rPr>
                <w:rFonts w:ascii="Arial-BoldMT" w:hAnsi="Arial-BoldMT" w:hint="eastAsia"/>
                <w:color w:val="000000"/>
                <w:szCs w:val="18"/>
              </w:rPr>
            </w:pPr>
            <w:r w:rsidRPr="002D3459">
              <w:rPr>
                <w:rFonts w:ascii="Arial-BoldMT" w:hAnsi="Arial-BoldMT"/>
                <w:color w:val="000000"/>
                <w:szCs w:val="18"/>
              </w:rPr>
              <w:t>TGbe editor to make the changes with the CID tag (#</w:t>
            </w:r>
            <w:r>
              <w:rPr>
                <w:rFonts w:ascii="Arial-BoldMT" w:hAnsi="Arial-BoldMT"/>
                <w:color w:val="000000"/>
                <w:szCs w:val="18"/>
              </w:rPr>
              <w:t>7825</w:t>
            </w:r>
            <w:r w:rsidRPr="002D3459">
              <w:rPr>
                <w:rFonts w:ascii="Arial-BoldMT" w:hAnsi="Arial-BoldMT"/>
                <w:color w:val="000000"/>
                <w:szCs w:val="18"/>
              </w:rPr>
              <w:t xml:space="preserve">) in </w:t>
            </w:r>
            <w:sdt>
              <w:sdtPr>
                <w:rPr>
                  <w:rFonts w:ascii="Arial-BoldMT" w:hAnsi="Arial-BoldMT"/>
                  <w:color w:val="000000"/>
                  <w:szCs w:val="18"/>
                </w:rPr>
                <w:alias w:val="Title"/>
                <w:tag w:val=""/>
                <w:id w:val="455759524"/>
                <w:placeholder>
                  <w:docPart w:val="C1B5B2B3B56D49EE9B2AFC7590CED1CF"/>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211B7BDB" w14:textId="10C2EAF5" w:rsidR="00EA5A74" w:rsidRDefault="003E5DB2" w:rsidP="00EA5A74">
            <w:pPr>
              <w:rPr>
                <w:rFonts w:ascii="Arial-BoldMT" w:hAnsi="Arial-BoldMT" w:hint="eastAsia"/>
                <w:color w:val="000000"/>
                <w:szCs w:val="18"/>
              </w:rPr>
            </w:pPr>
            <w:sdt>
              <w:sdtPr>
                <w:rPr>
                  <w:rFonts w:ascii="Arial-BoldMT" w:hAnsi="Arial-BoldMT"/>
                  <w:color w:val="000000"/>
                  <w:szCs w:val="18"/>
                </w:rPr>
                <w:alias w:val="Comments"/>
                <w:tag w:val=""/>
                <w:id w:val="-1914923545"/>
                <w:placeholder>
                  <w:docPart w:val="95534D0621114F279175A807843CCA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p w14:paraId="4BCE10E1" w14:textId="0B0D18DE" w:rsidR="00EA5A74" w:rsidRPr="002D3459" w:rsidRDefault="00EA5A74" w:rsidP="00F00E38">
            <w:pPr>
              <w:rPr>
                <w:rFonts w:ascii="Arial-BoldMT" w:hAnsi="Arial-BoldMT" w:hint="eastAsia"/>
                <w:color w:val="000000"/>
                <w:szCs w:val="18"/>
              </w:rPr>
            </w:pPr>
          </w:p>
        </w:tc>
      </w:tr>
    </w:tbl>
    <w:p w14:paraId="590BEBB2" w14:textId="7FFD95E3" w:rsidR="00212D42" w:rsidRDefault="00E871AF" w:rsidP="008C5DCE">
      <w:pPr>
        <w:rPr>
          <w:rFonts w:ascii="Arial-BoldMT" w:hAnsi="Arial-BoldMT" w:hint="eastAsia"/>
          <w:b/>
          <w:bCs/>
          <w:color w:val="000000"/>
          <w:sz w:val="20"/>
        </w:rPr>
      </w:pPr>
      <w:r w:rsidRPr="00E871AF">
        <w:rPr>
          <w:rFonts w:ascii="Arial-BoldMT" w:hAnsi="Arial-BoldMT"/>
          <w:b/>
          <w:bCs/>
          <w:color w:val="000000"/>
          <w:sz w:val="20"/>
        </w:rPr>
        <w:lastRenderedPageBreak/>
        <w:t>35.3.17 Enhanced multi-link single radio operation</w:t>
      </w:r>
    </w:p>
    <w:p w14:paraId="3E6C3088" w14:textId="2F957C6B" w:rsidR="00E871AF" w:rsidRDefault="00E871AF" w:rsidP="008C5DCE">
      <w:pPr>
        <w:rPr>
          <w:rFonts w:ascii="Arial-BoldMT" w:hAnsi="Arial-BoldMT" w:hint="eastAsia"/>
          <w:b/>
          <w:bCs/>
          <w:color w:val="000000"/>
          <w:sz w:val="20"/>
        </w:rPr>
      </w:pPr>
      <w:r>
        <w:rPr>
          <w:rFonts w:ascii="Arial-BoldMT" w:hAnsi="Arial-BoldMT"/>
          <w:b/>
          <w:bCs/>
          <w:color w:val="000000"/>
          <w:sz w:val="20"/>
        </w:rPr>
        <w:t>…</w:t>
      </w:r>
    </w:p>
    <w:p w14:paraId="14D2DB28" w14:textId="77777777" w:rsidR="00E871AF" w:rsidRDefault="00E871AF" w:rsidP="008C5DCE">
      <w:pPr>
        <w:rPr>
          <w:rFonts w:ascii="Arial-BoldMT" w:hAnsi="Arial-BoldMT" w:hint="eastAsia"/>
          <w:color w:val="000000"/>
          <w:sz w:val="20"/>
        </w:rPr>
      </w:pPr>
    </w:p>
    <w:p w14:paraId="3C1EF3EB" w14:textId="4788D270" w:rsidR="006B5177" w:rsidRDefault="006B5177" w:rsidP="008C5DCE">
      <w:pPr>
        <w:rPr>
          <w:rFonts w:ascii="TimesNewRomanPSMT" w:hAnsi="TimesNewRomanPSMT"/>
          <w:color w:val="000000"/>
          <w:szCs w:val="18"/>
        </w:rPr>
      </w:pPr>
      <w:r w:rsidRPr="006B5177">
        <w:rPr>
          <w:rFonts w:ascii="TimesNewRomanPSMT" w:hAnsi="TimesNewRomanPSMT"/>
          <w:color w:val="218A21"/>
          <w:szCs w:val="18"/>
        </w:rPr>
        <w:t>(#6964)</w:t>
      </w:r>
      <w:r w:rsidRPr="006B5177">
        <w:rPr>
          <w:rFonts w:ascii="TimesNewRomanPSMT" w:hAnsi="TimesNewRomanPSMT"/>
          <w:color w:val="000000"/>
          <w:szCs w:val="18"/>
        </w:rPr>
        <w:t>NOTE 5—When an AP affiliated with the AP MLD transmits an initial Control frame that initiates frame</w:t>
      </w:r>
      <w:r w:rsidRPr="006B5177">
        <w:rPr>
          <w:rFonts w:ascii="TimesNewRomanPSMT" w:hAnsi="TimesNewRomanPSMT"/>
          <w:color w:val="000000"/>
          <w:szCs w:val="18"/>
        </w:rPr>
        <w:br/>
        <w:t>exchanges with more than one non-AP MLD operating in the EMLSR mode, the AP ensures that the padding duration of</w:t>
      </w:r>
      <w:r w:rsidRPr="006B5177">
        <w:rPr>
          <w:rFonts w:ascii="TimesNewRomanPSMT" w:hAnsi="TimesNewRomanPSMT"/>
          <w:color w:val="000000"/>
          <w:szCs w:val="18"/>
        </w:rPr>
        <w:br/>
        <w:t>the Padding field of the initial Control frame is greater than or equal to the maximum of the values indicated in the</w:t>
      </w:r>
      <w:r w:rsidRPr="006B5177">
        <w:rPr>
          <w:rFonts w:ascii="TimesNewRomanPSMT" w:hAnsi="TimesNewRomanPSMT"/>
          <w:color w:val="000000"/>
          <w:szCs w:val="18"/>
        </w:rPr>
        <w:br/>
        <w:t>EMLSR Padding Delay subfield of the Basic Multi-Link element received from the non-AP MLDs with which the frame</w:t>
      </w:r>
      <w:r w:rsidRPr="006B5177">
        <w:rPr>
          <w:rFonts w:ascii="TimesNewRomanPSMT" w:hAnsi="TimesNewRomanPSMT"/>
          <w:color w:val="000000"/>
          <w:szCs w:val="18"/>
        </w:rPr>
        <w:br/>
        <w:t>exchanges are initiated</w:t>
      </w:r>
      <w:r w:rsidR="000A7274">
        <w:rPr>
          <w:rFonts w:ascii="TimesNewRomanPSMT" w:hAnsi="TimesNewRomanPSMT"/>
          <w:color w:val="000000"/>
          <w:szCs w:val="18"/>
        </w:rPr>
        <w:t>.</w:t>
      </w:r>
    </w:p>
    <w:p w14:paraId="66FDF4B1" w14:textId="37A11A9E" w:rsidR="000A7274" w:rsidRDefault="000A7274" w:rsidP="008C5DCE">
      <w:pPr>
        <w:rPr>
          <w:rFonts w:ascii="TimesNewRomanPSMT" w:hAnsi="TimesNewRomanPSMT"/>
          <w:color w:val="000000"/>
          <w:szCs w:val="18"/>
        </w:rPr>
      </w:pPr>
    </w:p>
    <w:p w14:paraId="3A8703F4" w14:textId="5256462C" w:rsidR="000A7274" w:rsidRDefault="00EA5A74" w:rsidP="008C5DCE">
      <w:pPr>
        <w:rPr>
          <w:rFonts w:ascii="Arial-BoldMT" w:hAnsi="Arial-BoldMT" w:hint="eastAsia"/>
          <w:color w:val="000000"/>
          <w:sz w:val="20"/>
        </w:rPr>
      </w:pPr>
      <w:ins w:id="287" w:author="Park, Minyoung" w:date="2022-03-17T15:00:00Z">
        <w:r>
          <w:rPr>
            <w:rFonts w:ascii="Arial-BoldMT" w:hAnsi="Arial-BoldMT"/>
            <w:color w:val="000000"/>
            <w:sz w:val="20"/>
          </w:rPr>
          <w:t>(#7825)</w:t>
        </w:r>
      </w:ins>
      <w:ins w:id="288" w:author="Park, Minyoung" w:date="2022-03-17T11:22:00Z">
        <w:r w:rsidR="000A7274">
          <w:rPr>
            <w:rFonts w:ascii="Arial-BoldMT" w:hAnsi="Arial-BoldMT"/>
            <w:color w:val="000000"/>
            <w:sz w:val="20"/>
          </w:rPr>
          <w:t xml:space="preserve">NOTE </w:t>
        </w:r>
        <w:r w:rsidR="00896EF4">
          <w:rPr>
            <w:rFonts w:ascii="Arial-BoldMT" w:hAnsi="Arial-BoldMT"/>
            <w:color w:val="000000"/>
            <w:sz w:val="20"/>
          </w:rPr>
          <w:t>–</w:t>
        </w:r>
        <w:r w:rsidR="000A7274">
          <w:rPr>
            <w:rFonts w:ascii="Arial-BoldMT" w:hAnsi="Arial-BoldMT"/>
            <w:color w:val="000000"/>
            <w:sz w:val="20"/>
          </w:rPr>
          <w:t xml:space="preserve"> </w:t>
        </w:r>
        <w:r w:rsidR="00896EF4">
          <w:rPr>
            <w:rFonts w:ascii="Arial-BoldMT" w:hAnsi="Arial-BoldMT"/>
            <w:color w:val="000000"/>
            <w:sz w:val="20"/>
          </w:rPr>
          <w:t xml:space="preserve">A </w:t>
        </w:r>
      </w:ins>
      <w:ins w:id="289" w:author="Park, Minyoung" w:date="2022-03-17T14:56:00Z">
        <w:r w:rsidR="009D2464">
          <w:rPr>
            <w:rFonts w:ascii="Arial-BoldMT" w:hAnsi="Arial-BoldMT"/>
            <w:color w:val="000000"/>
            <w:sz w:val="20"/>
          </w:rPr>
          <w:t xml:space="preserve">STA affiliated with a </w:t>
        </w:r>
      </w:ins>
      <w:ins w:id="290" w:author="Park, Minyoung" w:date="2022-03-17T11:22:00Z">
        <w:r w:rsidR="00896EF4">
          <w:rPr>
            <w:rFonts w:ascii="Arial-BoldMT" w:hAnsi="Arial-BoldMT"/>
            <w:color w:val="000000"/>
            <w:sz w:val="20"/>
          </w:rPr>
          <w:t>non-AP MLD that</w:t>
        </w:r>
      </w:ins>
      <w:ins w:id="291" w:author="Park, Minyoung" w:date="2022-03-17T14:58:00Z">
        <w:r w:rsidR="00842B43">
          <w:rPr>
            <w:rFonts w:ascii="Arial-BoldMT" w:hAnsi="Arial-BoldMT"/>
            <w:color w:val="000000"/>
            <w:sz w:val="20"/>
          </w:rPr>
          <w:t xml:space="preserve"> is operating</w:t>
        </w:r>
      </w:ins>
      <w:ins w:id="292" w:author="Park, Minyoung" w:date="2022-03-17T11:22:00Z">
        <w:r w:rsidR="00896EF4">
          <w:rPr>
            <w:rFonts w:ascii="Arial-BoldMT" w:hAnsi="Arial-BoldMT"/>
            <w:color w:val="000000"/>
            <w:sz w:val="20"/>
          </w:rPr>
          <w:t xml:space="preserve"> in the EMLSR mode</w:t>
        </w:r>
      </w:ins>
      <w:ins w:id="293" w:author="Park, Minyoung" w:date="2022-03-18T09:25:00Z">
        <w:r w:rsidR="00182813">
          <w:rPr>
            <w:rFonts w:ascii="Arial-BoldMT" w:hAnsi="Arial-BoldMT"/>
            <w:color w:val="000000"/>
            <w:sz w:val="20"/>
          </w:rPr>
          <w:t xml:space="preserve"> can</w:t>
        </w:r>
      </w:ins>
      <w:ins w:id="294" w:author="Park, Minyoung" w:date="2022-03-17T11:22:00Z">
        <w:r w:rsidR="00896EF4">
          <w:rPr>
            <w:rFonts w:ascii="Arial-BoldMT" w:hAnsi="Arial-BoldMT"/>
            <w:color w:val="000000"/>
            <w:sz w:val="20"/>
          </w:rPr>
          <w:t xml:space="preserve"> receive </w:t>
        </w:r>
      </w:ins>
      <w:ins w:id="295" w:author="Park, Minyoung" w:date="2022-03-17T11:23:00Z">
        <w:r w:rsidR="008531B9">
          <w:rPr>
            <w:rFonts w:ascii="Arial-BoldMT" w:hAnsi="Arial-BoldMT"/>
            <w:color w:val="000000"/>
            <w:sz w:val="20"/>
          </w:rPr>
          <w:t>Beacon frame</w:t>
        </w:r>
      </w:ins>
      <w:ins w:id="296" w:author="Park, Minyoung" w:date="2022-03-17T14:53:00Z">
        <w:r w:rsidR="00AE7ACD">
          <w:rPr>
            <w:rFonts w:ascii="Arial-BoldMT" w:hAnsi="Arial-BoldMT"/>
            <w:color w:val="000000"/>
            <w:sz w:val="20"/>
          </w:rPr>
          <w:t>s</w:t>
        </w:r>
      </w:ins>
      <w:ins w:id="297" w:author="Park, Minyoung" w:date="2022-03-17T14:54:00Z">
        <w:r w:rsidR="0095673A">
          <w:rPr>
            <w:rFonts w:ascii="Arial-BoldMT" w:hAnsi="Arial-BoldMT"/>
            <w:color w:val="000000"/>
            <w:sz w:val="20"/>
          </w:rPr>
          <w:t xml:space="preserve"> </w:t>
        </w:r>
        <w:r w:rsidR="00FD0DA1">
          <w:rPr>
            <w:rFonts w:ascii="Arial-BoldMT" w:hAnsi="Arial-BoldMT"/>
            <w:color w:val="000000"/>
            <w:sz w:val="20"/>
          </w:rPr>
          <w:t xml:space="preserve">at </w:t>
        </w:r>
      </w:ins>
      <w:ins w:id="298" w:author="Park, Minyoung" w:date="2022-03-17T14:55:00Z">
        <w:r w:rsidR="005E5B77">
          <w:rPr>
            <w:rFonts w:ascii="Arial-BoldMT" w:hAnsi="Arial-BoldMT"/>
            <w:color w:val="000000"/>
            <w:sz w:val="20"/>
          </w:rPr>
          <w:t>scheduled beacon transmission times (i.e.</w:t>
        </w:r>
      </w:ins>
      <w:ins w:id="299" w:author="Park, Minyoung" w:date="2022-03-17T14:56:00Z">
        <w:r w:rsidR="008E0BD4">
          <w:rPr>
            <w:rFonts w:ascii="Arial-BoldMT" w:hAnsi="Arial-BoldMT"/>
            <w:color w:val="000000"/>
            <w:sz w:val="20"/>
          </w:rPr>
          <w:t>,</w:t>
        </w:r>
      </w:ins>
      <w:ins w:id="300" w:author="Park, Minyoung" w:date="2022-03-17T14:55:00Z">
        <w:r w:rsidR="005E5B77">
          <w:rPr>
            <w:rFonts w:ascii="Arial-BoldMT" w:hAnsi="Arial-BoldMT"/>
            <w:color w:val="000000"/>
            <w:sz w:val="20"/>
          </w:rPr>
          <w:t xml:space="preserve"> T</w:t>
        </w:r>
      </w:ins>
      <w:ins w:id="301" w:author="Park, Minyoung" w:date="2022-03-17T14:56:00Z">
        <w:r w:rsidR="005E5B77">
          <w:rPr>
            <w:rFonts w:ascii="Arial-BoldMT" w:hAnsi="Arial-BoldMT"/>
            <w:color w:val="000000"/>
            <w:sz w:val="20"/>
          </w:rPr>
          <w:t>BTT)</w:t>
        </w:r>
        <w:r w:rsidR="009D2464">
          <w:rPr>
            <w:rFonts w:ascii="Arial-BoldMT" w:hAnsi="Arial-BoldMT"/>
            <w:color w:val="000000"/>
            <w:sz w:val="20"/>
          </w:rPr>
          <w:t>.</w:t>
        </w:r>
      </w:ins>
    </w:p>
    <w:p w14:paraId="581B17E6" w14:textId="2270B683" w:rsidR="00A015E4" w:rsidRDefault="00A015E4" w:rsidP="008C5DCE">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250"/>
        <w:gridCol w:w="1530"/>
        <w:gridCol w:w="2972"/>
      </w:tblGrid>
      <w:tr w:rsidR="00AB6FEE" w:rsidRPr="002D3459" w14:paraId="2DD24145" w14:textId="77777777" w:rsidTr="00AB6FEE">
        <w:tc>
          <w:tcPr>
            <w:tcW w:w="623" w:type="dxa"/>
          </w:tcPr>
          <w:p w14:paraId="095042F7"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6725AD4F"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2B7696A7"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7F7E4E2B" w14:textId="77777777" w:rsidR="00A015E4" w:rsidRPr="002D3459" w:rsidRDefault="00A015E4" w:rsidP="003D7755">
            <w:pPr>
              <w:rPr>
                <w:rFonts w:ascii="Arial" w:hAnsi="Arial" w:cs="Arial"/>
                <w:b/>
                <w:bCs/>
                <w:szCs w:val="18"/>
              </w:rPr>
            </w:pPr>
            <w:r w:rsidRPr="002D3459">
              <w:rPr>
                <w:rFonts w:ascii="Arial" w:hAnsi="Arial" w:cs="Arial"/>
                <w:b/>
                <w:bCs/>
                <w:szCs w:val="18"/>
              </w:rPr>
              <w:t>Page.</w:t>
            </w:r>
          </w:p>
          <w:p w14:paraId="2B89CF18"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60DA8EC7" w14:textId="77777777" w:rsidR="00A015E4" w:rsidRPr="002D3459" w:rsidRDefault="00A015E4" w:rsidP="003D7755">
            <w:pPr>
              <w:rPr>
                <w:rFonts w:ascii="Arial" w:hAnsi="Arial" w:cs="Arial"/>
                <w:b/>
                <w:bCs/>
                <w:szCs w:val="18"/>
              </w:rPr>
            </w:pPr>
            <w:r w:rsidRPr="002D3459">
              <w:rPr>
                <w:rFonts w:ascii="Arial" w:hAnsi="Arial" w:cs="Arial"/>
                <w:b/>
                <w:bCs/>
                <w:szCs w:val="18"/>
              </w:rPr>
              <w:t>Comment</w:t>
            </w:r>
          </w:p>
        </w:tc>
        <w:tc>
          <w:tcPr>
            <w:tcW w:w="1530" w:type="dxa"/>
          </w:tcPr>
          <w:p w14:paraId="3BA457F0" w14:textId="77777777" w:rsidR="00A015E4" w:rsidRPr="002D3459" w:rsidRDefault="00A015E4" w:rsidP="003D7755">
            <w:pPr>
              <w:rPr>
                <w:rFonts w:ascii="Arial" w:hAnsi="Arial" w:cs="Arial"/>
                <w:b/>
                <w:bCs/>
                <w:szCs w:val="18"/>
              </w:rPr>
            </w:pPr>
            <w:r w:rsidRPr="002D3459">
              <w:rPr>
                <w:rFonts w:ascii="Arial" w:hAnsi="Arial" w:cs="Arial"/>
                <w:b/>
                <w:bCs/>
                <w:szCs w:val="18"/>
              </w:rPr>
              <w:t>Proposed Change</w:t>
            </w:r>
          </w:p>
        </w:tc>
        <w:tc>
          <w:tcPr>
            <w:tcW w:w="2972" w:type="dxa"/>
          </w:tcPr>
          <w:p w14:paraId="2ACE5E64" w14:textId="77777777" w:rsidR="00A015E4" w:rsidRPr="002D3459" w:rsidRDefault="00A015E4" w:rsidP="003D7755">
            <w:pPr>
              <w:rPr>
                <w:rFonts w:ascii="Arial" w:hAnsi="Arial" w:cs="Arial"/>
                <w:b/>
                <w:bCs/>
                <w:szCs w:val="18"/>
              </w:rPr>
            </w:pPr>
            <w:r w:rsidRPr="002D3459">
              <w:rPr>
                <w:rFonts w:ascii="Arial" w:hAnsi="Arial" w:cs="Arial"/>
                <w:b/>
                <w:bCs/>
                <w:szCs w:val="18"/>
              </w:rPr>
              <w:t>Resolution</w:t>
            </w:r>
          </w:p>
          <w:p w14:paraId="4A07F1C0" w14:textId="77777777" w:rsidR="00A015E4" w:rsidRPr="002D3459" w:rsidRDefault="00A015E4" w:rsidP="003D7755">
            <w:pPr>
              <w:rPr>
                <w:rFonts w:ascii="Arial" w:hAnsi="Arial" w:cs="Arial"/>
                <w:b/>
                <w:bCs/>
                <w:szCs w:val="18"/>
              </w:rPr>
            </w:pPr>
          </w:p>
        </w:tc>
      </w:tr>
      <w:tr w:rsidR="00AB6FEE" w:rsidRPr="002D3459" w14:paraId="213E8C77" w14:textId="77777777" w:rsidTr="00AB6FEE">
        <w:tc>
          <w:tcPr>
            <w:tcW w:w="623" w:type="dxa"/>
          </w:tcPr>
          <w:p w14:paraId="761ECAD5" w14:textId="6551CCC8" w:rsidR="00A515C7" w:rsidRPr="002D3459" w:rsidRDefault="00A515C7" w:rsidP="00A515C7">
            <w:pPr>
              <w:rPr>
                <w:rFonts w:ascii="Arial-BoldMT" w:hAnsi="Arial-BoldMT" w:hint="eastAsia"/>
                <w:color w:val="000000"/>
                <w:szCs w:val="18"/>
              </w:rPr>
            </w:pPr>
            <w:r>
              <w:rPr>
                <w:rFonts w:ascii="Arial" w:hAnsi="Arial" w:cs="Arial"/>
                <w:szCs w:val="18"/>
              </w:rPr>
              <w:t>7867</w:t>
            </w:r>
          </w:p>
        </w:tc>
        <w:tc>
          <w:tcPr>
            <w:tcW w:w="992" w:type="dxa"/>
          </w:tcPr>
          <w:p w14:paraId="16583442" w14:textId="0E29F398" w:rsidR="00A515C7" w:rsidRPr="002D3459" w:rsidRDefault="00A515C7" w:rsidP="00A515C7">
            <w:pPr>
              <w:rPr>
                <w:rFonts w:ascii="Arial-BoldMT" w:hAnsi="Arial-BoldMT" w:hint="eastAsia"/>
                <w:color w:val="000000"/>
                <w:szCs w:val="18"/>
              </w:rPr>
            </w:pPr>
            <w:r>
              <w:rPr>
                <w:rFonts w:ascii="Arial" w:hAnsi="Arial" w:cs="Arial"/>
                <w:szCs w:val="18"/>
              </w:rPr>
              <w:t>Yongho Kim</w:t>
            </w:r>
          </w:p>
        </w:tc>
        <w:tc>
          <w:tcPr>
            <w:tcW w:w="900" w:type="dxa"/>
          </w:tcPr>
          <w:p w14:paraId="50D98A96" w14:textId="29D21F8A" w:rsidR="00A515C7" w:rsidRPr="002D3459" w:rsidRDefault="00A515C7" w:rsidP="00A515C7">
            <w:pPr>
              <w:rPr>
                <w:rFonts w:ascii="Arial-BoldMT" w:hAnsi="Arial-BoldMT" w:hint="eastAsia"/>
                <w:color w:val="000000"/>
                <w:szCs w:val="18"/>
              </w:rPr>
            </w:pPr>
            <w:r>
              <w:rPr>
                <w:rFonts w:ascii="Arial" w:hAnsi="Arial" w:cs="Arial"/>
                <w:szCs w:val="18"/>
              </w:rPr>
              <w:t>35.3.15</w:t>
            </w:r>
          </w:p>
        </w:tc>
        <w:tc>
          <w:tcPr>
            <w:tcW w:w="810" w:type="dxa"/>
          </w:tcPr>
          <w:p w14:paraId="44A688B0" w14:textId="7D10AB80" w:rsidR="00A515C7" w:rsidRPr="002D3459" w:rsidRDefault="00A515C7" w:rsidP="00A515C7">
            <w:pPr>
              <w:rPr>
                <w:rFonts w:ascii="Arial-BoldMT" w:hAnsi="Arial-BoldMT" w:hint="eastAsia"/>
                <w:color w:val="000000"/>
                <w:szCs w:val="18"/>
              </w:rPr>
            </w:pPr>
            <w:r>
              <w:rPr>
                <w:rFonts w:ascii="Arial" w:hAnsi="Arial" w:cs="Arial"/>
                <w:szCs w:val="18"/>
              </w:rPr>
              <w:t>281.17</w:t>
            </w:r>
          </w:p>
        </w:tc>
        <w:tc>
          <w:tcPr>
            <w:tcW w:w="2250" w:type="dxa"/>
          </w:tcPr>
          <w:p w14:paraId="43D6ACDE" w14:textId="03903A73" w:rsidR="00A515C7" w:rsidRPr="002D3459" w:rsidRDefault="00A515C7" w:rsidP="00A515C7">
            <w:pPr>
              <w:rPr>
                <w:rFonts w:ascii="Arial-BoldMT" w:hAnsi="Arial-BoldMT" w:hint="eastAsia"/>
                <w:color w:val="000000"/>
                <w:szCs w:val="18"/>
              </w:rPr>
            </w:pPr>
            <w:r>
              <w:rPr>
                <w:rFonts w:ascii="Arial" w:hAnsi="Arial" w:cs="Arial"/>
                <w:szCs w:val="18"/>
              </w:rPr>
              <w:t>Depending on the number of spatial streams that a STA of a non-AP MLD uses to transmit BA, switching time to a listening is different. If BA is transmitted using one spatial stream, right after the last data reception (in case of multiple data transmission in a procedure), the other links can be switched back to a listening mode.</w:t>
            </w:r>
          </w:p>
        </w:tc>
        <w:tc>
          <w:tcPr>
            <w:tcW w:w="1530" w:type="dxa"/>
          </w:tcPr>
          <w:p w14:paraId="1DB28DD4" w14:textId="4F1F0573" w:rsidR="00A515C7" w:rsidRPr="002D3459" w:rsidRDefault="00A515C7" w:rsidP="00A515C7">
            <w:pPr>
              <w:rPr>
                <w:rFonts w:ascii="Arial-BoldMT" w:hAnsi="Arial-BoldMT" w:hint="eastAsia"/>
                <w:color w:val="000000"/>
                <w:szCs w:val="18"/>
              </w:rPr>
            </w:pPr>
            <w:r>
              <w:rPr>
                <w:rFonts w:ascii="Arial" w:hAnsi="Arial" w:cs="Arial"/>
                <w:szCs w:val="18"/>
              </w:rPr>
              <w:t>Define a procedure for a non-AP MLD to go back to a listening mode depending on the spatial streams a STA uses for BA transmission.</w:t>
            </w:r>
          </w:p>
        </w:tc>
        <w:tc>
          <w:tcPr>
            <w:tcW w:w="2972" w:type="dxa"/>
          </w:tcPr>
          <w:p w14:paraId="4A47762B" w14:textId="77777777" w:rsidR="00A515C7" w:rsidRDefault="0000298A" w:rsidP="00A515C7">
            <w:pPr>
              <w:rPr>
                <w:rFonts w:ascii="Arial-BoldMT" w:hAnsi="Arial-BoldMT" w:hint="eastAsia"/>
                <w:color w:val="000000"/>
                <w:szCs w:val="18"/>
              </w:rPr>
            </w:pPr>
            <w:r>
              <w:rPr>
                <w:rFonts w:ascii="Arial-BoldMT" w:hAnsi="Arial-BoldMT"/>
                <w:color w:val="000000"/>
                <w:szCs w:val="18"/>
              </w:rPr>
              <w:t>Rejected.</w:t>
            </w:r>
          </w:p>
          <w:p w14:paraId="2801788C" w14:textId="4D87244D" w:rsidR="0000298A" w:rsidRDefault="0000298A" w:rsidP="00A515C7">
            <w:pPr>
              <w:rPr>
                <w:rFonts w:ascii="Arial-BoldMT" w:hAnsi="Arial-BoldMT" w:hint="eastAsia"/>
                <w:color w:val="000000"/>
                <w:szCs w:val="18"/>
              </w:rPr>
            </w:pPr>
          </w:p>
          <w:p w14:paraId="54887BC8" w14:textId="0156E40E" w:rsidR="0004258F" w:rsidRDefault="0004258F" w:rsidP="00A515C7">
            <w:pPr>
              <w:rPr>
                <w:rFonts w:ascii="Arial-BoldMT" w:hAnsi="Arial-BoldMT" w:hint="eastAsia"/>
                <w:color w:val="000000"/>
                <w:szCs w:val="18"/>
              </w:rPr>
            </w:pPr>
            <w:r>
              <w:rPr>
                <w:rFonts w:ascii="Arial-BoldMT" w:hAnsi="Arial-BoldMT"/>
                <w:color w:val="000000"/>
                <w:szCs w:val="18"/>
              </w:rPr>
              <w:t xml:space="preserve">In D1.4, the following rule </w:t>
            </w:r>
            <w:r w:rsidR="009E1FD3">
              <w:rPr>
                <w:rFonts w:ascii="Arial-BoldMT" w:hAnsi="Arial-BoldMT"/>
                <w:color w:val="000000"/>
                <w:szCs w:val="18"/>
              </w:rPr>
              <w:t xml:space="preserve">requires </w:t>
            </w:r>
            <w:r w:rsidR="0022292B">
              <w:rPr>
                <w:rFonts w:ascii="Arial-BoldMT" w:hAnsi="Arial-BoldMT"/>
                <w:color w:val="000000"/>
                <w:szCs w:val="18"/>
              </w:rPr>
              <w:t xml:space="preserve">a </w:t>
            </w:r>
            <w:r w:rsidR="009E1FD3">
              <w:rPr>
                <w:rFonts w:ascii="Arial-BoldMT" w:hAnsi="Arial-BoldMT"/>
                <w:color w:val="000000"/>
                <w:szCs w:val="18"/>
              </w:rPr>
              <w:t xml:space="preserve">STA of a non-AP MLD that </w:t>
            </w:r>
            <w:r w:rsidR="0049103F">
              <w:rPr>
                <w:rFonts w:ascii="Arial-BoldMT" w:hAnsi="Arial-BoldMT"/>
                <w:color w:val="000000"/>
                <w:szCs w:val="18"/>
              </w:rPr>
              <w:t xml:space="preserve">is exchanging frame exchanges with </w:t>
            </w:r>
            <w:r w:rsidR="0022292B">
              <w:rPr>
                <w:rFonts w:ascii="Arial-BoldMT" w:hAnsi="Arial-BoldMT"/>
                <w:color w:val="000000"/>
                <w:szCs w:val="18"/>
              </w:rPr>
              <w:t>an</w:t>
            </w:r>
            <w:r w:rsidR="0049103F">
              <w:rPr>
                <w:rFonts w:ascii="Arial-BoldMT" w:hAnsi="Arial-BoldMT"/>
                <w:color w:val="000000"/>
                <w:szCs w:val="18"/>
              </w:rPr>
              <w:t xml:space="preserve"> AP of an AP MLD to wait for</w:t>
            </w:r>
            <w:r w:rsidR="00F5220F">
              <w:rPr>
                <w:rFonts w:ascii="Arial-BoldMT" w:hAnsi="Arial-BoldMT"/>
                <w:color w:val="000000"/>
                <w:szCs w:val="18"/>
              </w:rPr>
              <w:t xml:space="preserve"> a time interval</w:t>
            </w:r>
            <w:r w:rsidR="0049103F">
              <w:rPr>
                <w:rFonts w:ascii="Arial-BoldMT" w:hAnsi="Arial-BoldMT"/>
                <w:color w:val="000000"/>
                <w:szCs w:val="18"/>
              </w:rPr>
              <w:t xml:space="preserve"> </w:t>
            </w:r>
            <w:r w:rsidR="00F5220F">
              <w:rPr>
                <w:rFonts w:ascii="Arial-BoldMT" w:hAnsi="Arial-BoldMT"/>
                <w:color w:val="000000"/>
                <w:szCs w:val="18"/>
              </w:rPr>
              <w:t>(</w:t>
            </w:r>
            <w:r w:rsidR="0049103F">
              <w:rPr>
                <w:rFonts w:ascii="Arial-BoldMT" w:hAnsi="Arial-BoldMT"/>
                <w:color w:val="000000"/>
                <w:szCs w:val="18"/>
              </w:rPr>
              <w:t>SIFS+SlotTime+</w:t>
            </w:r>
            <w:r w:rsidR="00F5220F">
              <w:rPr>
                <w:rFonts w:ascii="Arial-BoldMT" w:hAnsi="Arial-BoldMT"/>
                <w:color w:val="000000"/>
                <w:szCs w:val="18"/>
              </w:rPr>
              <w:t>RxPHYStartDelay)</w:t>
            </w:r>
            <w:r w:rsidR="00B77939">
              <w:rPr>
                <w:rFonts w:ascii="Arial-BoldMT" w:hAnsi="Arial-BoldMT"/>
                <w:color w:val="000000"/>
                <w:szCs w:val="18"/>
              </w:rPr>
              <w:t xml:space="preserve"> and see if there is any frame following the most recently transmitted </w:t>
            </w:r>
            <w:r w:rsidR="00612AC4">
              <w:rPr>
                <w:rFonts w:ascii="Arial-BoldMT" w:hAnsi="Arial-BoldMT"/>
                <w:color w:val="000000"/>
                <w:szCs w:val="18"/>
              </w:rPr>
              <w:t xml:space="preserve">BA (i.e. immediate response). Therefore, </w:t>
            </w:r>
            <w:r w:rsidR="00244D76">
              <w:rPr>
                <w:rFonts w:ascii="Arial-BoldMT" w:hAnsi="Arial-BoldMT"/>
                <w:color w:val="000000"/>
                <w:szCs w:val="18"/>
              </w:rPr>
              <w:t>the procedure to switching back to the listening operation</w:t>
            </w:r>
            <w:r w:rsidR="00DA3E58">
              <w:rPr>
                <w:rFonts w:ascii="Arial-BoldMT" w:hAnsi="Arial-BoldMT"/>
                <w:color w:val="000000"/>
                <w:szCs w:val="18"/>
              </w:rPr>
              <w:t xml:space="preserve"> does not depend on the number of spatial streams</w:t>
            </w:r>
            <w:r w:rsidR="00612AC4">
              <w:rPr>
                <w:rFonts w:ascii="Arial-BoldMT" w:hAnsi="Arial-BoldMT"/>
                <w:color w:val="000000"/>
                <w:szCs w:val="18"/>
              </w:rPr>
              <w:t>:</w:t>
            </w:r>
          </w:p>
          <w:p w14:paraId="7701F5C5" w14:textId="286CAEFE" w:rsidR="0000298A" w:rsidRPr="002D3459" w:rsidRDefault="0004258F" w:rsidP="00A515C7">
            <w:pPr>
              <w:rPr>
                <w:rFonts w:ascii="Arial-BoldMT" w:hAnsi="Arial-BoldMT" w:hint="eastAsia"/>
                <w:color w:val="000000"/>
                <w:szCs w:val="18"/>
              </w:rPr>
            </w:pPr>
            <w:r>
              <w:rPr>
                <w:rFonts w:ascii="Arial-BoldMT" w:hAnsi="Arial-BoldMT"/>
                <w:color w:val="000000"/>
                <w:szCs w:val="18"/>
              </w:rPr>
              <w:t>“</w:t>
            </w:r>
            <w:r w:rsidRPr="0004258F">
              <w:rPr>
                <w:rFonts w:ascii="TimesNewRomanPSMT" w:hAnsi="TimesNewRomanPSMT"/>
                <w:color w:val="000000"/>
                <w:sz w:val="20"/>
              </w:rPr>
              <w:t>The MAC of the STA affiliated with the non-AP MLD that received the initial Control frame</w:t>
            </w:r>
            <w:r>
              <w:rPr>
                <w:rFonts w:ascii="TimesNewRomanPSMT" w:hAnsi="TimesNewRomanPSMT"/>
                <w:color w:val="000000"/>
                <w:sz w:val="20"/>
              </w:rPr>
              <w:t xml:space="preserve"> </w:t>
            </w:r>
            <w:r w:rsidRPr="0004258F">
              <w:rPr>
                <w:rFonts w:ascii="TimesNewRomanPSMT" w:hAnsi="TimesNewRomanPSMT"/>
                <w:color w:val="000000"/>
                <w:sz w:val="20"/>
              </w:rPr>
              <w:t xml:space="preserve">does not receive a PHY-RXSTART.indication primitive during a timeout interval of </w:t>
            </w:r>
            <w:r w:rsidRPr="00DA3E58">
              <w:rPr>
                <w:rFonts w:ascii="TimesNewRomanPSMT" w:hAnsi="TimesNewRomanPSMT"/>
                <w:color w:val="000000"/>
                <w:sz w:val="20"/>
                <w:highlight w:val="yellow"/>
              </w:rPr>
              <w:lastRenderedPageBreak/>
              <w:t>aSIFSTime</w:t>
            </w:r>
            <w:r w:rsidR="00DA3E58">
              <w:rPr>
                <w:rFonts w:ascii="TimesNewRomanPSMT" w:hAnsi="TimesNewRomanPSMT"/>
                <w:color w:val="000000"/>
                <w:sz w:val="20"/>
                <w:highlight w:val="yellow"/>
              </w:rPr>
              <w:t xml:space="preserve"> </w:t>
            </w:r>
            <w:r w:rsidRPr="00DA3E58">
              <w:rPr>
                <w:rFonts w:ascii="TimesNewRomanPSMT" w:hAnsi="TimesNewRomanPSMT"/>
                <w:color w:val="000000"/>
                <w:sz w:val="20"/>
                <w:highlight w:val="yellow"/>
              </w:rPr>
              <w:t>+ aSlotTime + aRxPHYStartDelay</w:t>
            </w:r>
            <w:r w:rsidRPr="0004258F">
              <w:rPr>
                <w:rFonts w:ascii="TimesNewRomanPSMT" w:hAnsi="TimesNewRomanPSMT"/>
                <w:color w:val="000000"/>
                <w:sz w:val="20"/>
              </w:rPr>
              <w:t xml:space="preserve"> starting at the end of the PPDU transmitted by the STA of the</w:t>
            </w:r>
            <w:r w:rsidR="00DA3E58">
              <w:rPr>
                <w:rFonts w:ascii="TimesNewRomanPSMT" w:hAnsi="TimesNewRomanPSMT"/>
                <w:color w:val="000000"/>
                <w:sz w:val="20"/>
              </w:rPr>
              <w:t xml:space="preserve"> </w:t>
            </w:r>
            <w:r w:rsidRPr="0004258F">
              <w:rPr>
                <w:rFonts w:ascii="TimesNewRomanPSMT" w:hAnsi="TimesNewRomanPSMT"/>
                <w:color w:val="000000"/>
                <w:sz w:val="20"/>
              </w:rPr>
              <w:t>non-AP MLD as a response to the most recently received frame from the AP affiliated with the</w:t>
            </w:r>
            <w:r w:rsidR="00DA3E58">
              <w:rPr>
                <w:rFonts w:ascii="TimesNewRomanPSMT" w:hAnsi="TimesNewRomanPSMT"/>
                <w:color w:val="000000"/>
                <w:sz w:val="20"/>
              </w:rPr>
              <w:t xml:space="preserve"> </w:t>
            </w:r>
            <w:r w:rsidRPr="0004258F">
              <w:rPr>
                <w:rFonts w:ascii="TimesNewRomanPSMT" w:hAnsi="TimesNewRomanPSMT"/>
                <w:color w:val="000000"/>
                <w:sz w:val="20"/>
              </w:rPr>
              <w:t>AP MLD or starting at the end of the reception of the PPDU containing a frame for the STA from</w:t>
            </w:r>
            <w:r w:rsidRPr="0004258F">
              <w:rPr>
                <w:rFonts w:ascii="TimesNewRomanPSMT" w:hAnsi="TimesNewRomanPSMT"/>
                <w:color w:val="000000"/>
                <w:sz w:val="20"/>
              </w:rPr>
              <w:br/>
              <w:t>the AP affiliated with the AP MLD that does not require immediate acknowledgement.</w:t>
            </w:r>
            <w:r>
              <w:rPr>
                <w:rFonts w:ascii="TimesNewRomanPSMT" w:hAnsi="TimesNewRomanPSMT"/>
                <w:color w:val="000000"/>
                <w:sz w:val="20"/>
              </w:rPr>
              <w:t>”</w:t>
            </w:r>
          </w:p>
        </w:tc>
      </w:tr>
      <w:tr w:rsidR="00AB6FEE" w:rsidRPr="002D3459" w14:paraId="130E67E5" w14:textId="77777777" w:rsidTr="00AB6FEE">
        <w:tc>
          <w:tcPr>
            <w:tcW w:w="623" w:type="dxa"/>
          </w:tcPr>
          <w:p w14:paraId="779F7B7B" w14:textId="22237199" w:rsidR="00AB6FEE" w:rsidRPr="002D3459" w:rsidRDefault="00AB6FEE" w:rsidP="00AB6FEE">
            <w:pPr>
              <w:rPr>
                <w:rFonts w:ascii="Arial-BoldMT" w:hAnsi="Arial-BoldMT" w:hint="eastAsia"/>
                <w:color w:val="000000"/>
                <w:szCs w:val="18"/>
              </w:rPr>
            </w:pPr>
            <w:r w:rsidRPr="00A66385">
              <w:rPr>
                <w:rFonts w:ascii="Arial" w:hAnsi="Arial" w:cs="Arial"/>
                <w:szCs w:val="18"/>
                <w:highlight w:val="yellow"/>
              </w:rPr>
              <w:lastRenderedPageBreak/>
              <w:t>7866</w:t>
            </w:r>
          </w:p>
        </w:tc>
        <w:tc>
          <w:tcPr>
            <w:tcW w:w="992" w:type="dxa"/>
          </w:tcPr>
          <w:p w14:paraId="3C511E1C" w14:textId="44C9CD74" w:rsidR="00AB6FEE" w:rsidRPr="002D3459" w:rsidRDefault="00AB6FEE" w:rsidP="00AB6FEE">
            <w:pPr>
              <w:rPr>
                <w:rFonts w:ascii="Arial" w:hAnsi="Arial" w:cs="Arial"/>
                <w:szCs w:val="18"/>
              </w:rPr>
            </w:pPr>
            <w:r>
              <w:rPr>
                <w:rFonts w:ascii="Arial" w:hAnsi="Arial" w:cs="Arial"/>
                <w:szCs w:val="18"/>
              </w:rPr>
              <w:t>Yongho Kim</w:t>
            </w:r>
          </w:p>
        </w:tc>
        <w:tc>
          <w:tcPr>
            <w:tcW w:w="900" w:type="dxa"/>
          </w:tcPr>
          <w:p w14:paraId="0EFCFEE7" w14:textId="36D3723B" w:rsidR="00AB6FEE" w:rsidRPr="002D3459" w:rsidRDefault="00AB6FEE" w:rsidP="00AB6FEE">
            <w:pPr>
              <w:rPr>
                <w:rFonts w:ascii="Arial" w:hAnsi="Arial" w:cs="Arial"/>
                <w:szCs w:val="18"/>
              </w:rPr>
            </w:pPr>
            <w:r>
              <w:rPr>
                <w:rFonts w:ascii="Arial" w:hAnsi="Arial" w:cs="Arial"/>
                <w:szCs w:val="18"/>
              </w:rPr>
              <w:t>35.3.15</w:t>
            </w:r>
          </w:p>
        </w:tc>
        <w:tc>
          <w:tcPr>
            <w:tcW w:w="810" w:type="dxa"/>
          </w:tcPr>
          <w:p w14:paraId="1ACB9885" w14:textId="68D2131A" w:rsidR="00AB6FEE" w:rsidRPr="002D3459" w:rsidRDefault="00AB6FEE" w:rsidP="00AB6FEE">
            <w:pPr>
              <w:rPr>
                <w:rFonts w:ascii="Arial" w:hAnsi="Arial" w:cs="Arial"/>
                <w:szCs w:val="18"/>
              </w:rPr>
            </w:pPr>
            <w:r>
              <w:rPr>
                <w:rFonts w:ascii="Arial" w:hAnsi="Arial" w:cs="Arial"/>
                <w:szCs w:val="18"/>
              </w:rPr>
              <w:t>281.29</w:t>
            </w:r>
          </w:p>
        </w:tc>
        <w:tc>
          <w:tcPr>
            <w:tcW w:w="2250" w:type="dxa"/>
          </w:tcPr>
          <w:p w14:paraId="0FA6ED6D" w14:textId="5E33CC32" w:rsidR="00AB6FEE" w:rsidRPr="002D3459" w:rsidRDefault="00AB6FEE" w:rsidP="00AB6FEE">
            <w:pPr>
              <w:rPr>
                <w:rFonts w:ascii="Arial" w:hAnsi="Arial" w:cs="Arial"/>
                <w:szCs w:val="18"/>
              </w:rPr>
            </w:pPr>
            <w:r>
              <w:rPr>
                <w:rFonts w:ascii="Arial" w:hAnsi="Arial" w:cs="Arial"/>
                <w:szCs w:val="18"/>
              </w:rPr>
              <w:t>For short data frames, it is a lengthy procedure to deliver short data frames starting from transmitting MU-RTS trigger frame. Just transmitting short data frames would be more efficient than using multiple spatial streams with lengthy procedure. For this purpose, a non-AP MLD shall be allowed to operate as a normal single STA, which is able to receive normal data frame without starting a frame exchange sequence by receiving the initial control frame, on one link. For this, one of the enabled links may be designated as a primary link on which a STA of a non-AP MLD can start a frame exchange sequence either by receiving a data frame or by receiving MU-RTS trigger frame.</w:t>
            </w:r>
          </w:p>
        </w:tc>
        <w:tc>
          <w:tcPr>
            <w:tcW w:w="1530" w:type="dxa"/>
          </w:tcPr>
          <w:p w14:paraId="11EF308A" w14:textId="042D8EC2" w:rsidR="00AB6FEE" w:rsidRPr="002D3459" w:rsidRDefault="00AB6FEE" w:rsidP="00AB6FEE">
            <w:pPr>
              <w:rPr>
                <w:rFonts w:ascii="Arial" w:hAnsi="Arial" w:cs="Arial"/>
                <w:szCs w:val="18"/>
              </w:rPr>
            </w:pPr>
            <w:r>
              <w:rPr>
                <w:rFonts w:ascii="Arial" w:hAnsi="Arial" w:cs="Arial"/>
                <w:szCs w:val="18"/>
              </w:rPr>
              <w:t>Define a procedure for a STA of non-AP MLD to receive normal data frames using one spatial stream on a link.</w:t>
            </w:r>
          </w:p>
        </w:tc>
        <w:tc>
          <w:tcPr>
            <w:tcW w:w="2972" w:type="dxa"/>
          </w:tcPr>
          <w:p w14:paraId="41E86B5F" w14:textId="77777777" w:rsidR="00AB6FEE" w:rsidRDefault="0010086F" w:rsidP="00AB6FEE">
            <w:pPr>
              <w:rPr>
                <w:rFonts w:ascii="Arial-BoldMT" w:hAnsi="Arial-BoldMT" w:hint="eastAsia"/>
                <w:color w:val="000000"/>
                <w:szCs w:val="18"/>
              </w:rPr>
            </w:pPr>
            <w:r>
              <w:rPr>
                <w:rFonts w:ascii="Arial-BoldMT" w:hAnsi="Arial-BoldMT"/>
                <w:color w:val="000000"/>
                <w:szCs w:val="18"/>
              </w:rPr>
              <w:t>Rejected.</w:t>
            </w:r>
          </w:p>
          <w:p w14:paraId="228E27F1" w14:textId="77777777" w:rsidR="0010086F" w:rsidRDefault="0010086F" w:rsidP="00AB6FEE">
            <w:pPr>
              <w:rPr>
                <w:rFonts w:ascii="Arial-BoldMT" w:hAnsi="Arial-BoldMT" w:hint="eastAsia"/>
                <w:color w:val="000000"/>
                <w:szCs w:val="18"/>
              </w:rPr>
            </w:pPr>
          </w:p>
          <w:p w14:paraId="34E367B5" w14:textId="7F23348C" w:rsidR="0010086F" w:rsidRPr="002D3459" w:rsidRDefault="00AE4740" w:rsidP="00AB6FEE">
            <w:pPr>
              <w:rPr>
                <w:rFonts w:ascii="Arial-BoldMT" w:hAnsi="Arial-BoldMT" w:hint="eastAsia"/>
                <w:color w:val="000000"/>
                <w:szCs w:val="18"/>
              </w:rPr>
            </w:pPr>
            <w:r>
              <w:rPr>
                <w:rFonts w:ascii="Arial-BoldMT" w:hAnsi="Arial-BoldMT"/>
                <w:color w:val="000000"/>
                <w:szCs w:val="18"/>
              </w:rPr>
              <w:t xml:space="preserve">Making </w:t>
            </w:r>
            <w:r w:rsidR="00B20367">
              <w:rPr>
                <w:rFonts w:ascii="Arial-BoldMT" w:hAnsi="Arial-BoldMT"/>
                <w:color w:val="000000"/>
                <w:szCs w:val="18"/>
              </w:rPr>
              <w:t xml:space="preserve">a STA on </w:t>
            </w:r>
            <w:r>
              <w:rPr>
                <w:rFonts w:ascii="Arial-BoldMT" w:hAnsi="Arial-BoldMT"/>
                <w:color w:val="000000"/>
                <w:szCs w:val="18"/>
              </w:rPr>
              <w:t xml:space="preserve">one of the EMLSR links to receive and decode </w:t>
            </w:r>
            <w:r w:rsidR="00B20367">
              <w:rPr>
                <w:rFonts w:ascii="Arial-BoldMT" w:hAnsi="Arial-BoldMT"/>
                <w:color w:val="000000"/>
                <w:szCs w:val="18"/>
              </w:rPr>
              <w:t>any data frame</w:t>
            </w:r>
            <w:r w:rsidR="00BE0021">
              <w:rPr>
                <w:rFonts w:ascii="Arial-BoldMT" w:hAnsi="Arial-BoldMT"/>
                <w:color w:val="000000"/>
                <w:szCs w:val="18"/>
              </w:rPr>
              <w:t xml:space="preserve"> </w:t>
            </w:r>
            <w:r w:rsidR="00B20367">
              <w:rPr>
                <w:rFonts w:ascii="Arial-BoldMT" w:hAnsi="Arial-BoldMT"/>
                <w:color w:val="000000"/>
                <w:szCs w:val="18"/>
              </w:rPr>
              <w:t xml:space="preserve">assumes a certain implementation architecture </w:t>
            </w:r>
            <w:r w:rsidR="00263EBE">
              <w:rPr>
                <w:rFonts w:ascii="Arial-BoldMT" w:hAnsi="Arial-BoldMT"/>
                <w:color w:val="000000"/>
                <w:szCs w:val="18"/>
              </w:rPr>
              <w:t xml:space="preserve">and this would </w:t>
            </w:r>
            <w:r w:rsidR="00974826">
              <w:rPr>
                <w:rFonts w:ascii="Arial-BoldMT" w:hAnsi="Arial-BoldMT"/>
                <w:color w:val="000000"/>
                <w:szCs w:val="18"/>
              </w:rPr>
              <w:t xml:space="preserve">put unnecessary constraints to implementers. </w:t>
            </w:r>
            <w:r w:rsidR="00F2370D">
              <w:rPr>
                <w:rFonts w:ascii="Arial-BoldMT" w:hAnsi="Arial-BoldMT"/>
                <w:color w:val="000000"/>
                <w:szCs w:val="18"/>
              </w:rPr>
              <w:t xml:space="preserve">This also adds </w:t>
            </w:r>
            <w:r w:rsidR="000C64B3">
              <w:rPr>
                <w:rFonts w:ascii="Arial-BoldMT" w:hAnsi="Arial-BoldMT"/>
                <w:color w:val="000000"/>
                <w:szCs w:val="18"/>
              </w:rPr>
              <w:t xml:space="preserve">unnecessary </w:t>
            </w:r>
            <w:r w:rsidR="00F2370D">
              <w:rPr>
                <w:rFonts w:ascii="Arial-BoldMT" w:hAnsi="Arial-BoldMT"/>
                <w:color w:val="000000"/>
                <w:szCs w:val="18"/>
              </w:rPr>
              <w:t xml:space="preserve">complexity </w:t>
            </w:r>
            <w:r w:rsidR="000C64B3">
              <w:rPr>
                <w:rFonts w:ascii="Arial-BoldMT" w:hAnsi="Arial-BoldMT"/>
                <w:color w:val="000000"/>
                <w:szCs w:val="18"/>
              </w:rPr>
              <w:t>to the EMLSR operation</w:t>
            </w:r>
            <w:r w:rsidR="0048109D">
              <w:rPr>
                <w:rFonts w:ascii="Arial-BoldMT" w:hAnsi="Arial-BoldMT"/>
                <w:color w:val="000000"/>
                <w:szCs w:val="18"/>
              </w:rPr>
              <w:t xml:space="preserve">: </w:t>
            </w:r>
            <w:r w:rsidR="000A57AD">
              <w:rPr>
                <w:rFonts w:ascii="Arial-BoldMT" w:hAnsi="Arial-BoldMT"/>
                <w:color w:val="000000"/>
                <w:szCs w:val="18"/>
              </w:rPr>
              <w:t>signaling of a primary link, maintaining the primary link of each non-AP MLD in the EMLSR mode, etc.</w:t>
            </w:r>
          </w:p>
        </w:tc>
      </w:tr>
      <w:tr w:rsidR="0079763D" w:rsidRPr="002D3459" w14:paraId="65798CFD" w14:textId="77777777" w:rsidTr="00AB6FEE">
        <w:tc>
          <w:tcPr>
            <w:tcW w:w="623" w:type="dxa"/>
          </w:tcPr>
          <w:p w14:paraId="1258CB5A" w14:textId="0C2980B0" w:rsidR="0079763D" w:rsidRDefault="0079763D" w:rsidP="0079763D">
            <w:pPr>
              <w:rPr>
                <w:rFonts w:ascii="Arial" w:hAnsi="Arial" w:cs="Arial"/>
                <w:szCs w:val="18"/>
              </w:rPr>
            </w:pPr>
            <w:r w:rsidRPr="00A66385">
              <w:rPr>
                <w:rFonts w:ascii="Arial" w:hAnsi="Arial" w:cs="Arial"/>
                <w:szCs w:val="18"/>
                <w:highlight w:val="yellow"/>
              </w:rPr>
              <w:t>6326</w:t>
            </w:r>
          </w:p>
        </w:tc>
        <w:tc>
          <w:tcPr>
            <w:tcW w:w="992" w:type="dxa"/>
          </w:tcPr>
          <w:p w14:paraId="737DE43B" w14:textId="2F3AA95E" w:rsidR="0079763D" w:rsidRDefault="0079763D" w:rsidP="0079763D">
            <w:pPr>
              <w:rPr>
                <w:rFonts w:ascii="Arial" w:hAnsi="Arial" w:cs="Arial"/>
                <w:szCs w:val="18"/>
              </w:rPr>
            </w:pPr>
            <w:r>
              <w:rPr>
                <w:rFonts w:ascii="Arial" w:hAnsi="Arial" w:cs="Arial"/>
                <w:szCs w:val="18"/>
              </w:rPr>
              <w:t>Ming Gan</w:t>
            </w:r>
          </w:p>
        </w:tc>
        <w:tc>
          <w:tcPr>
            <w:tcW w:w="900" w:type="dxa"/>
          </w:tcPr>
          <w:p w14:paraId="3FA98F8A" w14:textId="78805549" w:rsidR="0079763D" w:rsidRDefault="0079763D" w:rsidP="0079763D">
            <w:pPr>
              <w:rPr>
                <w:rFonts w:ascii="Arial" w:hAnsi="Arial" w:cs="Arial"/>
                <w:szCs w:val="18"/>
              </w:rPr>
            </w:pPr>
            <w:r>
              <w:rPr>
                <w:rFonts w:ascii="Arial" w:hAnsi="Arial" w:cs="Arial"/>
                <w:szCs w:val="18"/>
              </w:rPr>
              <w:t>35.3.15</w:t>
            </w:r>
          </w:p>
        </w:tc>
        <w:tc>
          <w:tcPr>
            <w:tcW w:w="810" w:type="dxa"/>
          </w:tcPr>
          <w:p w14:paraId="66F46E62" w14:textId="6E54BF10" w:rsidR="0079763D" w:rsidRDefault="0079763D" w:rsidP="0079763D">
            <w:pPr>
              <w:rPr>
                <w:rFonts w:ascii="Arial" w:hAnsi="Arial" w:cs="Arial"/>
                <w:szCs w:val="18"/>
              </w:rPr>
            </w:pPr>
            <w:r>
              <w:rPr>
                <w:rFonts w:ascii="Arial" w:hAnsi="Arial" w:cs="Arial"/>
                <w:szCs w:val="18"/>
              </w:rPr>
              <w:t>281.51</w:t>
            </w:r>
          </w:p>
        </w:tc>
        <w:tc>
          <w:tcPr>
            <w:tcW w:w="2250" w:type="dxa"/>
          </w:tcPr>
          <w:p w14:paraId="4A3B89DB" w14:textId="4432B83B" w:rsidR="0079763D" w:rsidRDefault="0079763D" w:rsidP="0079763D">
            <w:pPr>
              <w:rPr>
                <w:rFonts w:ascii="Arial" w:hAnsi="Arial" w:cs="Arial"/>
                <w:szCs w:val="18"/>
              </w:rPr>
            </w:pPr>
            <w:r>
              <w:rPr>
                <w:rFonts w:ascii="Arial" w:hAnsi="Arial" w:cs="Arial"/>
                <w:szCs w:val="18"/>
              </w:rPr>
              <w:t>It seems DL transmission always starts with initial control frame exchange, this is not efficient way. For single radio MLD, could there is primary link such that the AP MLD could start DL transmission without initial control frame exchange.</w:t>
            </w:r>
          </w:p>
        </w:tc>
        <w:tc>
          <w:tcPr>
            <w:tcW w:w="1530" w:type="dxa"/>
          </w:tcPr>
          <w:p w14:paraId="692471BE" w14:textId="77777777" w:rsidR="0079763D" w:rsidRDefault="0079763D" w:rsidP="0079763D">
            <w:pPr>
              <w:rPr>
                <w:rFonts w:ascii="Arial" w:hAnsi="Arial" w:cs="Arial"/>
                <w:szCs w:val="18"/>
              </w:rPr>
            </w:pPr>
          </w:p>
        </w:tc>
        <w:tc>
          <w:tcPr>
            <w:tcW w:w="2972" w:type="dxa"/>
          </w:tcPr>
          <w:p w14:paraId="31E2EC7C" w14:textId="77777777" w:rsidR="006327F8" w:rsidRDefault="006327F8" w:rsidP="006327F8">
            <w:pPr>
              <w:rPr>
                <w:rFonts w:ascii="Arial-BoldMT" w:hAnsi="Arial-BoldMT" w:hint="eastAsia"/>
                <w:color w:val="000000"/>
                <w:szCs w:val="18"/>
              </w:rPr>
            </w:pPr>
            <w:r>
              <w:rPr>
                <w:rFonts w:ascii="Arial-BoldMT" w:hAnsi="Arial-BoldMT"/>
                <w:color w:val="000000"/>
                <w:szCs w:val="18"/>
              </w:rPr>
              <w:t>Rejected.</w:t>
            </w:r>
          </w:p>
          <w:p w14:paraId="6997190D" w14:textId="77777777" w:rsidR="006327F8" w:rsidRDefault="006327F8" w:rsidP="006327F8">
            <w:pPr>
              <w:rPr>
                <w:rFonts w:ascii="Arial-BoldMT" w:hAnsi="Arial-BoldMT" w:hint="eastAsia"/>
                <w:color w:val="000000"/>
                <w:szCs w:val="18"/>
              </w:rPr>
            </w:pPr>
          </w:p>
          <w:p w14:paraId="362C8866" w14:textId="64A8F6EA" w:rsidR="0079763D" w:rsidRDefault="006327F8" w:rsidP="006327F8">
            <w:pPr>
              <w:rPr>
                <w:rFonts w:ascii="Arial-BoldMT" w:hAnsi="Arial-BoldMT" w:hint="eastAsia"/>
                <w:color w:val="000000"/>
                <w:szCs w:val="18"/>
              </w:rPr>
            </w:pPr>
            <w:r>
              <w:rPr>
                <w:rFonts w:ascii="Arial-BoldMT" w:hAnsi="Arial-BoldMT"/>
                <w:color w:val="000000"/>
                <w:szCs w:val="18"/>
              </w:rPr>
              <w:t>Making a STA on one of the EMLSR links to receive and decode any data frame assumes a certain implementation architecture and this would put unnecessary constraints to implementers. This also adds unnecessary complexity to the EMLSR operation: signaling of a primary link, maintaining the primary link of each non-AP MLD in the EMLSR mode, etc.</w:t>
            </w:r>
          </w:p>
        </w:tc>
      </w:tr>
      <w:tr w:rsidR="00170269" w:rsidRPr="002D3459" w14:paraId="3DD60850" w14:textId="77777777" w:rsidTr="00AB6FEE">
        <w:tc>
          <w:tcPr>
            <w:tcW w:w="623" w:type="dxa"/>
          </w:tcPr>
          <w:p w14:paraId="2AB46734" w14:textId="3DF45B1E" w:rsidR="00170269" w:rsidRPr="002D3459" w:rsidRDefault="00170269" w:rsidP="00170269">
            <w:pPr>
              <w:rPr>
                <w:rFonts w:ascii="Arial-BoldMT" w:hAnsi="Arial-BoldMT" w:hint="eastAsia"/>
                <w:color w:val="000000"/>
                <w:szCs w:val="18"/>
              </w:rPr>
            </w:pPr>
            <w:r>
              <w:rPr>
                <w:rFonts w:ascii="Arial" w:hAnsi="Arial" w:cs="Arial"/>
                <w:szCs w:val="18"/>
              </w:rPr>
              <w:t>4757</w:t>
            </w:r>
          </w:p>
        </w:tc>
        <w:tc>
          <w:tcPr>
            <w:tcW w:w="992" w:type="dxa"/>
          </w:tcPr>
          <w:p w14:paraId="65E7F368" w14:textId="62586F87" w:rsidR="00170269" w:rsidRPr="002D3459" w:rsidRDefault="00170269" w:rsidP="00170269">
            <w:pPr>
              <w:rPr>
                <w:rFonts w:ascii="Arial" w:hAnsi="Arial" w:cs="Arial"/>
                <w:szCs w:val="18"/>
              </w:rPr>
            </w:pPr>
            <w:r>
              <w:rPr>
                <w:rFonts w:ascii="Arial" w:hAnsi="Arial" w:cs="Arial"/>
                <w:szCs w:val="18"/>
              </w:rPr>
              <w:t>Chunyu Hu</w:t>
            </w:r>
          </w:p>
        </w:tc>
        <w:tc>
          <w:tcPr>
            <w:tcW w:w="900" w:type="dxa"/>
          </w:tcPr>
          <w:p w14:paraId="0E71BB7E" w14:textId="1AB830AB" w:rsidR="00170269" w:rsidRPr="002D3459" w:rsidRDefault="00170269" w:rsidP="00170269">
            <w:pPr>
              <w:rPr>
                <w:rFonts w:ascii="Arial" w:hAnsi="Arial" w:cs="Arial"/>
                <w:szCs w:val="18"/>
              </w:rPr>
            </w:pPr>
            <w:r>
              <w:rPr>
                <w:rFonts w:ascii="Arial" w:hAnsi="Arial" w:cs="Arial"/>
                <w:szCs w:val="18"/>
              </w:rPr>
              <w:t>35.3.15</w:t>
            </w:r>
          </w:p>
        </w:tc>
        <w:tc>
          <w:tcPr>
            <w:tcW w:w="810" w:type="dxa"/>
          </w:tcPr>
          <w:p w14:paraId="3C329B07" w14:textId="272FDECC" w:rsidR="00170269" w:rsidRPr="002D3459" w:rsidRDefault="00170269" w:rsidP="00170269">
            <w:pPr>
              <w:rPr>
                <w:rFonts w:ascii="Arial" w:hAnsi="Arial" w:cs="Arial"/>
                <w:szCs w:val="18"/>
              </w:rPr>
            </w:pPr>
            <w:r>
              <w:rPr>
                <w:rFonts w:ascii="Arial" w:hAnsi="Arial" w:cs="Arial"/>
                <w:szCs w:val="18"/>
              </w:rPr>
              <w:t>281.44</w:t>
            </w:r>
          </w:p>
        </w:tc>
        <w:tc>
          <w:tcPr>
            <w:tcW w:w="2250" w:type="dxa"/>
          </w:tcPr>
          <w:p w14:paraId="7C72359A" w14:textId="7283074E" w:rsidR="00170269" w:rsidRPr="002D3459" w:rsidRDefault="00170269" w:rsidP="00170269">
            <w:pPr>
              <w:rPr>
                <w:rFonts w:ascii="Arial" w:hAnsi="Arial" w:cs="Arial"/>
                <w:szCs w:val="18"/>
              </w:rPr>
            </w:pPr>
            <w:r>
              <w:rPr>
                <w:rFonts w:ascii="Arial" w:hAnsi="Arial" w:cs="Arial"/>
                <w:szCs w:val="18"/>
              </w:rPr>
              <w:t xml:space="preserve">The corresponding paragraph describes the EML capability subfield, and it's best to group this paragraph to be after the 2nd paragraph in this subclause -- a common place to describe the </w:t>
            </w:r>
            <w:r>
              <w:rPr>
                <w:rFonts w:ascii="Arial" w:hAnsi="Arial" w:cs="Arial"/>
                <w:szCs w:val="18"/>
              </w:rPr>
              <w:lastRenderedPageBreak/>
              <w:t>setting of parameters for this operation.</w:t>
            </w:r>
          </w:p>
        </w:tc>
        <w:tc>
          <w:tcPr>
            <w:tcW w:w="1530" w:type="dxa"/>
          </w:tcPr>
          <w:p w14:paraId="447F61E3" w14:textId="27BC3B51" w:rsidR="00170269" w:rsidRPr="002D3459" w:rsidRDefault="00170269" w:rsidP="00170269">
            <w:pPr>
              <w:rPr>
                <w:rFonts w:ascii="Arial" w:hAnsi="Arial" w:cs="Arial"/>
                <w:szCs w:val="18"/>
              </w:rPr>
            </w:pPr>
            <w:r>
              <w:rPr>
                <w:rFonts w:ascii="Arial" w:hAnsi="Arial" w:cs="Arial"/>
                <w:szCs w:val="18"/>
              </w:rPr>
              <w:lastRenderedPageBreak/>
              <w:t>As commented</w:t>
            </w:r>
          </w:p>
        </w:tc>
        <w:tc>
          <w:tcPr>
            <w:tcW w:w="2972" w:type="dxa"/>
          </w:tcPr>
          <w:p w14:paraId="5AD2EFEC" w14:textId="77777777" w:rsidR="00170269" w:rsidRDefault="007774B1" w:rsidP="00170269">
            <w:pPr>
              <w:rPr>
                <w:rFonts w:ascii="Arial-BoldMT" w:hAnsi="Arial-BoldMT" w:hint="eastAsia"/>
                <w:color w:val="000000"/>
                <w:szCs w:val="18"/>
              </w:rPr>
            </w:pPr>
            <w:r>
              <w:rPr>
                <w:rFonts w:ascii="Arial-BoldMT" w:hAnsi="Arial-BoldMT"/>
                <w:color w:val="000000"/>
                <w:szCs w:val="18"/>
              </w:rPr>
              <w:t>Revised.</w:t>
            </w:r>
          </w:p>
          <w:p w14:paraId="5FCF737A" w14:textId="77777777" w:rsidR="007774B1" w:rsidRDefault="007774B1" w:rsidP="00170269">
            <w:pPr>
              <w:rPr>
                <w:rFonts w:ascii="Arial-BoldMT" w:hAnsi="Arial-BoldMT" w:hint="eastAsia"/>
                <w:color w:val="000000"/>
                <w:szCs w:val="18"/>
              </w:rPr>
            </w:pPr>
          </w:p>
          <w:p w14:paraId="2DE548AE" w14:textId="39E0BBD8" w:rsidR="007774B1" w:rsidRDefault="007774B1" w:rsidP="00170269">
            <w:pPr>
              <w:rPr>
                <w:rFonts w:ascii="Arial-BoldMT" w:hAnsi="Arial-BoldMT" w:hint="eastAsia"/>
                <w:color w:val="000000"/>
                <w:szCs w:val="18"/>
              </w:rPr>
            </w:pPr>
            <w:r>
              <w:rPr>
                <w:rFonts w:ascii="Arial-BoldMT" w:hAnsi="Arial-BoldMT"/>
                <w:color w:val="000000"/>
                <w:szCs w:val="18"/>
              </w:rPr>
              <w:t>Agree with the commenter</w:t>
            </w:r>
            <w:r w:rsidR="001837CB">
              <w:rPr>
                <w:rFonts w:ascii="Arial-BoldMT" w:hAnsi="Arial-BoldMT"/>
                <w:color w:val="000000"/>
                <w:szCs w:val="18"/>
              </w:rPr>
              <w:t xml:space="preserve"> on reorganizing the subbullet points.</w:t>
            </w:r>
          </w:p>
          <w:p w14:paraId="4446DFA6" w14:textId="77777777" w:rsidR="007774B1" w:rsidRDefault="007774B1" w:rsidP="00170269">
            <w:pPr>
              <w:rPr>
                <w:rFonts w:ascii="Arial-BoldMT" w:hAnsi="Arial-BoldMT" w:hint="eastAsia"/>
                <w:color w:val="000000"/>
                <w:szCs w:val="18"/>
              </w:rPr>
            </w:pPr>
          </w:p>
          <w:p w14:paraId="50D4B10D" w14:textId="112BCE14" w:rsidR="007774B1" w:rsidRPr="002D3459" w:rsidRDefault="007774B1" w:rsidP="007774B1">
            <w:pPr>
              <w:rPr>
                <w:rFonts w:ascii="Arial-BoldMT" w:hAnsi="Arial-BoldMT" w:hint="eastAsia"/>
                <w:color w:val="000000"/>
                <w:szCs w:val="18"/>
              </w:rPr>
            </w:pPr>
            <w:r w:rsidRPr="002D3459">
              <w:rPr>
                <w:rFonts w:ascii="Arial-BoldMT" w:hAnsi="Arial-BoldMT"/>
                <w:color w:val="000000"/>
                <w:szCs w:val="18"/>
              </w:rPr>
              <w:t>TGbe editor to make the changes with the CID tag (#</w:t>
            </w:r>
            <w:r>
              <w:rPr>
                <w:rFonts w:ascii="Arial-BoldMT" w:hAnsi="Arial-BoldMT"/>
                <w:color w:val="000000"/>
                <w:szCs w:val="18"/>
              </w:rPr>
              <w:t>4757</w:t>
            </w:r>
            <w:r w:rsidRPr="002D3459">
              <w:rPr>
                <w:rFonts w:ascii="Arial-BoldMT" w:hAnsi="Arial-BoldMT"/>
                <w:color w:val="000000"/>
                <w:szCs w:val="18"/>
              </w:rPr>
              <w:t xml:space="preserve">) in </w:t>
            </w:r>
            <w:sdt>
              <w:sdtPr>
                <w:rPr>
                  <w:rFonts w:ascii="Arial-BoldMT" w:hAnsi="Arial-BoldMT"/>
                  <w:color w:val="000000"/>
                  <w:szCs w:val="18"/>
                </w:rPr>
                <w:alias w:val="Title"/>
                <w:tag w:val=""/>
                <w:id w:val="-604193031"/>
                <w:placeholder>
                  <w:docPart w:val="08B79A47C59F4717ACAA513041E78380"/>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0A991B4A" w14:textId="7DFC7B99" w:rsidR="007774B1" w:rsidRDefault="003E5DB2" w:rsidP="007774B1">
            <w:pPr>
              <w:rPr>
                <w:rFonts w:ascii="Arial-BoldMT" w:hAnsi="Arial-BoldMT" w:hint="eastAsia"/>
                <w:color w:val="000000"/>
                <w:szCs w:val="18"/>
              </w:rPr>
            </w:pPr>
            <w:sdt>
              <w:sdtPr>
                <w:rPr>
                  <w:rFonts w:ascii="Arial-BoldMT" w:hAnsi="Arial-BoldMT"/>
                  <w:color w:val="000000"/>
                  <w:szCs w:val="18"/>
                </w:rPr>
                <w:alias w:val="Comments"/>
                <w:tag w:val=""/>
                <w:id w:val="-1033269695"/>
                <w:placeholder>
                  <w:docPart w:val="2B0B76C0DB3645D8ACA5239B90A660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p w14:paraId="219A770E" w14:textId="502205D7" w:rsidR="007774B1" w:rsidRPr="002D3459" w:rsidRDefault="007774B1" w:rsidP="00170269">
            <w:pPr>
              <w:rPr>
                <w:rFonts w:ascii="Arial-BoldMT" w:hAnsi="Arial-BoldMT" w:hint="eastAsia"/>
                <w:color w:val="000000"/>
                <w:szCs w:val="18"/>
              </w:rPr>
            </w:pPr>
          </w:p>
        </w:tc>
      </w:tr>
      <w:tr w:rsidR="008C34C1" w:rsidRPr="002D3459" w14:paraId="6FFB22A1" w14:textId="77777777" w:rsidTr="00AB6FEE">
        <w:tc>
          <w:tcPr>
            <w:tcW w:w="623" w:type="dxa"/>
          </w:tcPr>
          <w:p w14:paraId="7064CADD" w14:textId="1BD28A61" w:rsidR="008C34C1" w:rsidRDefault="008C34C1" w:rsidP="008C34C1">
            <w:pPr>
              <w:rPr>
                <w:rFonts w:ascii="Arial" w:hAnsi="Arial" w:cs="Arial"/>
                <w:szCs w:val="18"/>
              </w:rPr>
            </w:pPr>
            <w:r>
              <w:rPr>
                <w:rFonts w:ascii="Arial" w:hAnsi="Arial" w:cs="Arial"/>
                <w:szCs w:val="18"/>
              </w:rPr>
              <w:lastRenderedPageBreak/>
              <w:t>7422</w:t>
            </w:r>
          </w:p>
        </w:tc>
        <w:tc>
          <w:tcPr>
            <w:tcW w:w="992" w:type="dxa"/>
          </w:tcPr>
          <w:p w14:paraId="65C76B48" w14:textId="771365E7" w:rsidR="008C34C1" w:rsidRDefault="008C34C1" w:rsidP="008C34C1">
            <w:pPr>
              <w:rPr>
                <w:rFonts w:ascii="Arial" w:hAnsi="Arial" w:cs="Arial"/>
                <w:szCs w:val="18"/>
              </w:rPr>
            </w:pPr>
            <w:r>
              <w:rPr>
                <w:rFonts w:ascii="Arial" w:hAnsi="Arial" w:cs="Arial"/>
                <w:szCs w:val="18"/>
              </w:rPr>
              <w:t>SunHee Baek</w:t>
            </w:r>
          </w:p>
        </w:tc>
        <w:tc>
          <w:tcPr>
            <w:tcW w:w="900" w:type="dxa"/>
          </w:tcPr>
          <w:p w14:paraId="2E6B91AF" w14:textId="15A27A9C" w:rsidR="008C34C1" w:rsidRDefault="008C34C1" w:rsidP="008C34C1">
            <w:pPr>
              <w:rPr>
                <w:rFonts w:ascii="Arial" w:hAnsi="Arial" w:cs="Arial"/>
                <w:szCs w:val="18"/>
              </w:rPr>
            </w:pPr>
            <w:r>
              <w:rPr>
                <w:rFonts w:ascii="Arial" w:hAnsi="Arial" w:cs="Arial"/>
                <w:szCs w:val="18"/>
              </w:rPr>
              <w:t>35.3.15</w:t>
            </w:r>
          </w:p>
        </w:tc>
        <w:tc>
          <w:tcPr>
            <w:tcW w:w="810" w:type="dxa"/>
          </w:tcPr>
          <w:p w14:paraId="6FC0A8F5" w14:textId="15466254" w:rsidR="008C34C1" w:rsidRDefault="008C34C1" w:rsidP="008C34C1">
            <w:pPr>
              <w:rPr>
                <w:rFonts w:ascii="Arial" w:hAnsi="Arial" w:cs="Arial"/>
                <w:szCs w:val="18"/>
              </w:rPr>
            </w:pPr>
            <w:r>
              <w:rPr>
                <w:rFonts w:ascii="Arial" w:hAnsi="Arial" w:cs="Arial"/>
                <w:szCs w:val="18"/>
              </w:rPr>
              <w:t>281.47</w:t>
            </w:r>
          </w:p>
        </w:tc>
        <w:tc>
          <w:tcPr>
            <w:tcW w:w="2250" w:type="dxa"/>
          </w:tcPr>
          <w:p w14:paraId="4D1EBCA8" w14:textId="4836F812" w:rsidR="008C34C1" w:rsidRDefault="008C34C1" w:rsidP="008C34C1">
            <w:pPr>
              <w:rPr>
                <w:rFonts w:ascii="Arial" w:hAnsi="Arial" w:cs="Arial"/>
                <w:szCs w:val="18"/>
              </w:rPr>
            </w:pPr>
            <w:r>
              <w:rPr>
                <w:rFonts w:ascii="Arial" w:hAnsi="Arial" w:cs="Arial"/>
                <w:szCs w:val="18"/>
              </w:rPr>
              <w:t>How about moving fifth subpart to first because the AP MLD initiate the frame exchange under EMLSR operation? And then the sentence is modified as "specified below."</w:t>
            </w:r>
          </w:p>
        </w:tc>
        <w:tc>
          <w:tcPr>
            <w:tcW w:w="1530" w:type="dxa"/>
          </w:tcPr>
          <w:p w14:paraId="2F386A66" w14:textId="7FD7B648" w:rsidR="008C34C1" w:rsidRDefault="008C34C1" w:rsidP="008C34C1">
            <w:pPr>
              <w:rPr>
                <w:rFonts w:ascii="Arial" w:hAnsi="Arial" w:cs="Arial"/>
                <w:szCs w:val="18"/>
              </w:rPr>
            </w:pPr>
            <w:r>
              <w:rPr>
                <w:rFonts w:ascii="Arial" w:hAnsi="Arial" w:cs="Arial"/>
                <w:szCs w:val="18"/>
              </w:rPr>
              <w:t>Please move the subpart to the first supart and modify the last part of the sentence like "specified below."</w:t>
            </w:r>
          </w:p>
        </w:tc>
        <w:tc>
          <w:tcPr>
            <w:tcW w:w="2972" w:type="dxa"/>
          </w:tcPr>
          <w:p w14:paraId="2E885437" w14:textId="77777777" w:rsidR="008C34C1" w:rsidRDefault="008C34C1" w:rsidP="008C34C1">
            <w:pPr>
              <w:rPr>
                <w:rFonts w:ascii="Arial-BoldMT" w:hAnsi="Arial-BoldMT" w:hint="eastAsia"/>
                <w:color w:val="000000"/>
                <w:szCs w:val="18"/>
              </w:rPr>
            </w:pPr>
            <w:r>
              <w:rPr>
                <w:rFonts w:ascii="Arial-BoldMT" w:hAnsi="Arial-BoldMT"/>
                <w:color w:val="000000"/>
                <w:szCs w:val="18"/>
              </w:rPr>
              <w:t>Revised.</w:t>
            </w:r>
          </w:p>
          <w:p w14:paraId="3F1388A3" w14:textId="77777777" w:rsidR="008C34C1" w:rsidRDefault="008C34C1" w:rsidP="008C34C1">
            <w:pPr>
              <w:rPr>
                <w:rFonts w:ascii="Arial-BoldMT" w:hAnsi="Arial-BoldMT" w:hint="eastAsia"/>
                <w:color w:val="000000"/>
                <w:szCs w:val="18"/>
              </w:rPr>
            </w:pPr>
          </w:p>
          <w:p w14:paraId="6B6DBA11" w14:textId="3C4FE5E8" w:rsidR="008C34C1" w:rsidRDefault="008C34C1" w:rsidP="008C34C1">
            <w:pPr>
              <w:rPr>
                <w:rFonts w:ascii="Arial-BoldMT" w:hAnsi="Arial-BoldMT" w:hint="eastAsia"/>
                <w:color w:val="000000"/>
                <w:szCs w:val="18"/>
              </w:rPr>
            </w:pPr>
            <w:r>
              <w:rPr>
                <w:rFonts w:ascii="Arial-BoldMT" w:hAnsi="Arial-BoldMT"/>
                <w:color w:val="000000"/>
                <w:szCs w:val="18"/>
              </w:rPr>
              <w:t>Agree with the commenter</w:t>
            </w:r>
            <w:r w:rsidR="001837CB">
              <w:rPr>
                <w:rFonts w:ascii="Arial-BoldMT" w:hAnsi="Arial-BoldMT"/>
                <w:color w:val="000000"/>
                <w:szCs w:val="18"/>
              </w:rPr>
              <w:t xml:space="preserve"> on reorganizing the subbullet points.</w:t>
            </w:r>
          </w:p>
          <w:p w14:paraId="6B880ABF" w14:textId="77777777" w:rsidR="008C34C1" w:rsidRDefault="008C34C1" w:rsidP="008C34C1">
            <w:pPr>
              <w:rPr>
                <w:rFonts w:ascii="Arial-BoldMT" w:hAnsi="Arial-BoldMT" w:hint="eastAsia"/>
                <w:color w:val="000000"/>
                <w:szCs w:val="18"/>
              </w:rPr>
            </w:pPr>
          </w:p>
          <w:p w14:paraId="5D1122DE" w14:textId="696424DA" w:rsidR="008C34C1" w:rsidRPr="002D3459" w:rsidRDefault="008C34C1" w:rsidP="008C34C1">
            <w:pPr>
              <w:rPr>
                <w:rFonts w:ascii="Arial-BoldMT" w:hAnsi="Arial-BoldMT" w:hint="eastAsia"/>
                <w:color w:val="000000"/>
                <w:szCs w:val="18"/>
              </w:rPr>
            </w:pPr>
            <w:r w:rsidRPr="002D3459">
              <w:rPr>
                <w:rFonts w:ascii="Arial-BoldMT" w:hAnsi="Arial-BoldMT"/>
                <w:color w:val="000000"/>
                <w:szCs w:val="18"/>
              </w:rPr>
              <w:t>TGbe editor to make the changes with the CID tag (#</w:t>
            </w:r>
            <w:r w:rsidR="001837CB">
              <w:rPr>
                <w:rFonts w:ascii="Arial-BoldMT" w:hAnsi="Arial-BoldMT"/>
                <w:color w:val="000000"/>
                <w:szCs w:val="18"/>
              </w:rPr>
              <w:t>7422</w:t>
            </w:r>
            <w:r w:rsidRPr="002D3459">
              <w:rPr>
                <w:rFonts w:ascii="Arial-BoldMT" w:hAnsi="Arial-BoldMT"/>
                <w:color w:val="000000"/>
                <w:szCs w:val="18"/>
              </w:rPr>
              <w:t xml:space="preserve">) in </w:t>
            </w:r>
            <w:sdt>
              <w:sdtPr>
                <w:rPr>
                  <w:rFonts w:ascii="Arial-BoldMT" w:hAnsi="Arial-BoldMT"/>
                  <w:color w:val="000000"/>
                  <w:szCs w:val="18"/>
                </w:rPr>
                <w:alias w:val="Title"/>
                <w:tag w:val=""/>
                <w:id w:val="1429696717"/>
                <w:placeholder>
                  <w:docPart w:val="71DD0EB20EA74C1FA165FC35EE88532F"/>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7573849F" w14:textId="4F9EC8A4" w:rsidR="008C34C1" w:rsidRDefault="003E5DB2" w:rsidP="008C34C1">
            <w:pPr>
              <w:rPr>
                <w:rFonts w:ascii="Arial-BoldMT" w:hAnsi="Arial-BoldMT" w:hint="eastAsia"/>
                <w:color w:val="000000"/>
                <w:szCs w:val="18"/>
              </w:rPr>
            </w:pPr>
            <w:sdt>
              <w:sdtPr>
                <w:rPr>
                  <w:rFonts w:ascii="Arial-BoldMT" w:hAnsi="Arial-BoldMT"/>
                  <w:color w:val="000000"/>
                  <w:szCs w:val="18"/>
                </w:rPr>
                <w:alias w:val="Comments"/>
                <w:tag w:val=""/>
                <w:id w:val="-761760202"/>
                <w:placeholder>
                  <w:docPart w:val="28A94FA13F3B4D89844F9D94EF3A2B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p w14:paraId="22569E14" w14:textId="77777777" w:rsidR="008C34C1" w:rsidRDefault="008C34C1" w:rsidP="008C34C1">
            <w:pPr>
              <w:rPr>
                <w:rFonts w:ascii="Arial-BoldMT" w:hAnsi="Arial-BoldMT" w:hint="eastAsia"/>
                <w:color w:val="000000"/>
                <w:szCs w:val="18"/>
              </w:rPr>
            </w:pPr>
          </w:p>
        </w:tc>
      </w:tr>
    </w:tbl>
    <w:p w14:paraId="59167EE7" w14:textId="4495066C" w:rsidR="00A015E4" w:rsidRDefault="00A015E4" w:rsidP="008C5DCE">
      <w:pPr>
        <w:rPr>
          <w:rFonts w:ascii="Arial-BoldMT" w:hAnsi="Arial-BoldMT" w:hint="eastAsia"/>
          <w:color w:val="000000"/>
          <w:sz w:val="20"/>
        </w:rPr>
      </w:pPr>
    </w:p>
    <w:p w14:paraId="242446CF" w14:textId="036735B2" w:rsidR="00A079DC" w:rsidRDefault="00A079DC" w:rsidP="008C5DCE">
      <w:pPr>
        <w:rPr>
          <w:rFonts w:ascii="Arial-BoldMT" w:hAnsi="Arial-BoldMT" w:hint="eastAsia"/>
          <w:b/>
          <w:bCs/>
          <w:color w:val="000000"/>
          <w:sz w:val="20"/>
        </w:rPr>
      </w:pPr>
      <w:r w:rsidRPr="00A079DC">
        <w:rPr>
          <w:rFonts w:ascii="Arial-BoldMT" w:hAnsi="Arial-BoldMT"/>
          <w:b/>
          <w:bCs/>
          <w:color w:val="000000"/>
          <w:sz w:val="20"/>
        </w:rPr>
        <w:t>35.3.17 Enhanced multi-link single radio operation</w:t>
      </w:r>
    </w:p>
    <w:p w14:paraId="2983B167" w14:textId="7FB54A07" w:rsidR="00A079DC" w:rsidRDefault="00A079DC" w:rsidP="008C5DCE">
      <w:pPr>
        <w:rPr>
          <w:rFonts w:ascii="Arial-BoldMT" w:hAnsi="Arial-BoldMT" w:hint="eastAsia"/>
          <w:color w:val="000000"/>
          <w:sz w:val="20"/>
        </w:rPr>
      </w:pPr>
      <w:r>
        <w:rPr>
          <w:rFonts w:ascii="Arial-BoldMT" w:hAnsi="Arial-BoldMT"/>
          <w:b/>
          <w:bCs/>
          <w:color w:val="000000"/>
          <w:sz w:val="20"/>
        </w:rPr>
        <w:t>…</w:t>
      </w:r>
    </w:p>
    <w:p w14:paraId="75843B06" w14:textId="77777777" w:rsidR="007A4135" w:rsidRDefault="00C00731" w:rsidP="008C5DCE">
      <w:pPr>
        <w:rPr>
          <w:ins w:id="302" w:author="Park, Minyoung" w:date="2022-03-17T16:09:00Z"/>
          <w:rFonts w:ascii="TimesNewRomanPSMT" w:hAnsi="TimesNewRomanPSMT"/>
          <w:color w:val="000000"/>
          <w:sz w:val="20"/>
        </w:rPr>
      </w:pPr>
      <w:r w:rsidRPr="00C00731">
        <w:rPr>
          <w:rFonts w:ascii="TimesNewRomanPSMT" w:hAnsi="TimesNewRomanPSMT"/>
          <w:color w:val="000000"/>
          <w:sz w:val="20"/>
        </w:rPr>
        <w:t>When a non-AP MLD is operating in the EMLSR mode with an AP MLD supporting the EMLSR</w:t>
      </w:r>
      <w:r w:rsidRPr="00C00731">
        <w:rPr>
          <w:rFonts w:ascii="TimesNewRomanPSMT" w:hAnsi="TimesNewRomanPSMT"/>
          <w:color w:val="000000"/>
          <w:sz w:val="20"/>
        </w:rPr>
        <w:br/>
        <w:t>mode</w:t>
      </w:r>
      <w:r w:rsidRPr="00C00731">
        <w:rPr>
          <w:rFonts w:ascii="TimesNewRomanPSMT" w:hAnsi="TimesNewRomanPSMT"/>
          <w:color w:val="218A21"/>
          <w:sz w:val="20"/>
        </w:rPr>
        <w:t>(#8047)</w:t>
      </w:r>
      <w:r w:rsidRPr="00C00731">
        <w:rPr>
          <w:rFonts w:ascii="TimesNewRomanPSMT" w:hAnsi="TimesNewRomanPSMT"/>
          <w:color w:val="000000"/>
          <w:sz w:val="20"/>
        </w:rPr>
        <w:t>, the following applies:</w:t>
      </w:r>
      <w:r w:rsidRPr="00C00731">
        <w:rPr>
          <w:rFonts w:ascii="TimesNewRomanPSMT" w:hAnsi="TimesNewRomanPSMT"/>
          <w:color w:val="000000"/>
          <w:sz w:val="20"/>
        </w:rPr>
        <w:br/>
        <w:t xml:space="preserve">— </w:t>
      </w:r>
      <w:r w:rsidRPr="00C00731">
        <w:rPr>
          <w:rFonts w:ascii="TimesNewRomanPSMT" w:hAnsi="TimesNewRomanPSMT"/>
          <w:color w:val="218A21"/>
          <w:sz w:val="20"/>
        </w:rPr>
        <w:t>(#4759)(#5766)(#6342)</w:t>
      </w:r>
      <w:r w:rsidRPr="00C00731">
        <w:rPr>
          <w:rFonts w:ascii="TimesNewRomanPSMT" w:hAnsi="TimesNewRomanPSMT"/>
          <w:color w:val="000000"/>
          <w:sz w:val="20"/>
        </w:rPr>
        <w:t>The non-AP MLD shall be able to listen on the EMLSR links, by having its</w:t>
      </w:r>
      <w:r w:rsidRPr="00C00731">
        <w:rPr>
          <w:rFonts w:ascii="TimesNewRomanPSMT" w:hAnsi="TimesNewRomanPSMT"/>
          <w:color w:val="000000"/>
          <w:sz w:val="20"/>
        </w:rPr>
        <w:br/>
        <w:t>affiliated STA(s) corresponding to those links in awake state. The listening operation includes CCA</w:t>
      </w:r>
      <w:r w:rsidRPr="00C00731">
        <w:rPr>
          <w:rFonts w:ascii="TimesNewRomanPSMT" w:hAnsi="TimesNewRomanPSMT"/>
          <w:color w:val="000000"/>
          <w:sz w:val="20"/>
        </w:rPr>
        <w:br/>
        <w:t xml:space="preserve">and receiving the initial Control frame of </w:t>
      </w:r>
      <w:r w:rsidRPr="00C00731">
        <w:rPr>
          <w:rFonts w:ascii="TimesNewRomanPSMT" w:hAnsi="TimesNewRomanPSMT"/>
          <w:color w:val="218A21"/>
          <w:sz w:val="20"/>
        </w:rPr>
        <w:t>(#4758)</w:t>
      </w:r>
      <w:r w:rsidRPr="00C00731">
        <w:rPr>
          <w:rFonts w:ascii="TimesNewRomanPSMT" w:hAnsi="TimesNewRomanPSMT"/>
          <w:color w:val="000000"/>
          <w:sz w:val="20"/>
        </w:rPr>
        <w:t>frame exchanges that is initiated by the AP MLD.</w:t>
      </w:r>
    </w:p>
    <w:p w14:paraId="4F480F01" w14:textId="32DD4984" w:rsidR="00C51883" w:rsidRDefault="00857598" w:rsidP="008C5DCE">
      <w:pPr>
        <w:rPr>
          <w:ins w:id="303" w:author="Park, Minyoung" w:date="2022-03-17T16:10:00Z"/>
          <w:rFonts w:ascii="TimesNewRomanPSMT" w:hAnsi="TimesNewRomanPSMT"/>
          <w:color w:val="000000"/>
          <w:sz w:val="20"/>
        </w:rPr>
      </w:pPr>
      <w:ins w:id="304" w:author="Park, Minyoung" w:date="2022-03-17T16:12:00Z">
        <w:r>
          <w:rPr>
            <w:rFonts w:ascii="TimesNewRomanPSMT" w:hAnsi="TimesNewRomanPSMT"/>
            <w:color w:val="000000"/>
            <w:sz w:val="20"/>
          </w:rPr>
          <w:t>(#7422)</w:t>
        </w:r>
      </w:ins>
      <w:moveToRangeStart w:id="305" w:author="Park, Minyoung" w:date="2022-03-17T16:09:00Z" w:name="move98425806"/>
      <w:moveTo w:id="306" w:author="Park, Minyoung" w:date="2022-03-17T16:09:00Z">
        <w:r w:rsidR="007A4135" w:rsidRPr="00481E06">
          <w:rPr>
            <w:rFonts w:ascii="TimesNewRomanPSMT" w:hAnsi="TimesNewRomanPSMT"/>
            <w:color w:val="000000"/>
            <w:sz w:val="20"/>
          </w:rPr>
          <w:t xml:space="preserve">— </w:t>
        </w:r>
        <w:r w:rsidR="007A4135" w:rsidRPr="00481E06">
          <w:rPr>
            <w:rFonts w:ascii="TimesNewRomanPSMT" w:hAnsi="TimesNewRomanPSMT"/>
            <w:color w:val="218A21"/>
            <w:sz w:val="20"/>
          </w:rPr>
          <w:t>(#4759)(#5766)(#6342)(#6350)</w:t>
        </w:r>
        <w:r w:rsidR="007A4135" w:rsidRPr="00481E06">
          <w:rPr>
            <w:rFonts w:ascii="TimesNewRomanPSMT" w:hAnsi="TimesNewRomanPSMT"/>
            <w:color w:val="000000"/>
            <w:sz w:val="20"/>
          </w:rPr>
          <w:t>An AP affiliated with the AP MLD that initiates frame exchanges</w:t>
        </w:r>
        <w:r w:rsidR="007A4135" w:rsidRPr="00481E06">
          <w:rPr>
            <w:rFonts w:ascii="TimesNewRomanPSMT" w:hAnsi="TimesNewRomanPSMT"/>
            <w:color w:val="000000"/>
            <w:sz w:val="20"/>
          </w:rPr>
          <w:br/>
          <w:t>with the non-AP MLD on one of the EMLSR links shall begin the frame exchanges by transmitting</w:t>
        </w:r>
        <w:r w:rsidR="007A4135" w:rsidRPr="00481E06">
          <w:rPr>
            <w:rFonts w:ascii="TimesNewRomanPSMT" w:hAnsi="TimesNewRomanPSMT"/>
            <w:color w:val="000000"/>
            <w:sz w:val="20"/>
          </w:rPr>
          <w:br/>
          <w:t xml:space="preserve">the initial Control frame to the non-AP MLD with the limitations specified </w:t>
        </w:r>
        <w:del w:id="307" w:author="Park, Minyoung" w:date="2022-03-17T16:09:00Z">
          <w:r w:rsidR="007A4135" w:rsidRPr="00481E06" w:rsidDel="007A4135">
            <w:rPr>
              <w:rFonts w:ascii="TimesNewRomanPSMT" w:hAnsi="TimesNewRomanPSMT"/>
              <w:color w:val="000000"/>
              <w:sz w:val="20"/>
            </w:rPr>
            <w:delText>above</w:delText>
          </w:r>
        </w:del>
      </w:moveTo>
      <w:ins w:id="308" w:author="Park, Minyoung" w:date="2022-03-17T16:09:00Z">
        <w:r w:rsidR="007A4135">
          <w:rPr>
            <w:rFonts w:ascii="TimesNewRomanPSMT" w:hAnsi="TimesNewRomanPSMT"/>
            <w:color w:val="000000"/>
            <w:sz w:val="20"/>
          </w:rPr>
          <w:t>below</w:t>
        </w:r>
      </w:ins>
      <w:ins w:id="309" w:author="Park, Minyoung" w:date="2022-03-17T16:12:00Z">
        <w:r w:rsidR="000C27DB">
          <w:rPr>
            <w:rFonts w:ascii="TimesNewRomanPSMT" w:hAnsi="TimesNewRomanPSMT"/>
            <w:color w:val="000000"/>
            <w:sz w:val="20"/>
          </w:rPr>
          <w:t>:</w:t>
        </w:r>
      </w:ins>
      <w:moveTo w:id="310" w:author="Park, Minyoung" w:date="2022-03-17T16:09:00Z">
        <w:del w:id="311" w:author="Park, Minyoung" w:date="2022-03-17T16:12:00Z">
          <w:r w:rsidR="007A4135" w:rsidRPr="00481E06" w:rsidDel="000C27DB">
            <w:rPr>
              <w:rFonts w:ascii="TimesNewRomanPSMT" w:hAnsi="TimesNewRomanPSMT"/>
              <w:color w:val="000000"/>
              <w:sz w:val="20"/>
            </w:rPr>
            <w:delText>.</w:delText>
          </w:r>
        </w:del>
      </w:moveTo>
      <w:moveToRangeEnd w:id="305"/>
    </w:p>
    <w:p w14:paraId="71D09B19" w14:textId="4920350C" w:rsidR="00210DF8" w:rsidRDefault="00C00731" w:rsidP="00AB337C">
      <w:pPr>
        <w:ind w:left="720"/>
        <w:rPr>
          <w:ins w:id="312" w:author="Park, Minyoung" w:date="2022-03-17T15:51:00Z"/>
          <w:rFonts w:ascii="TimesNewRomanPSMT" w:hAnsi="TimesNewRomanPSMT"/>
          <w:color w:val="000000"/>
          <w:sz w:val="20"/>
        </w:rPr>
      </w:pPr>
      <w:r w:rsidRPr="00C00731">
        <w:rPr>
          <w:rFonts w:ascii="TimesNewRomanPSMT" w:hAnsi="TimesNewRomanPSMT"/>
          <w:color w:val="000000"/>
          <w:sz w:val="20"/>
        </w:rPr>
        <w:br/>
      </w:r>
      <w:ins w:id="313" w:author="Park, Minyoung" w:date="2022-03-17T16:11:00Z">
        <w:r w:rsidR="00C32DFC" w:rsidRPr="00C32DFC">
          <w:rPr>
            <w:rFonts w:ascii="TimesNewRomanPSMT" w:hAnsi="TimesNewRomanPSMT"/>
            <w:color w:val="000000"/>
            <w:sz w:val="20"/>
          </w:rPr>
          <w:t>•</w:t>
        </w:r>
        <w:r w:rsidR="00C32DFC" w:rsidRPr="00C32DFC">
          <w:t xml:space="preserve"> </w:t>
        </w:r>
      </w:ins>
      <w:del w:id="314" w:author="Park, Minyoung" w:date="2022-03-17T16:11:00Z">
        <w:r w:rsidRPr="00C00731" w:rsidDel="00892B4A">
          <w:rPr>
            <w:rFonts w:ascii="TimesNewRomanPSMT" w:hAnsi="TimesNewRomanPSMT"/>
            <w:color w:val="000000"/>
            <w:sz w:val="20"/>
          </w:rPr>
          <w:delText>—</w:delText>
        </w:r>
      </w:del>
      <w:r w:rsidRPr="00C00731">
        <w:rPr>
          <w:rFonts w:ascii="TimesNewRomanPSMT" w:hAnsi="TimesNewRomanPSMT"/>
          <w:color w:val="000000"/>
          <w:sz w:val="20"/>
        </w:rPr>
        <w:t xml:space="preserve"> The initial Control frame of </w:t>
      </w:r>
      <w:r w:rsidRPr="00C00731">
        <w:rPr>
          <w:rFonts w:ascii="TimesNewRomanPSMT" w:hAnsi="TimesNewRomanPSMT"/>
          <w:color w:val="218A21"/>
          <w:sz w:val="20"/>
        </w:rPr>
        <w:t>(#4758)</w:t>
      </w:r>
      <w:r w:rsidRPr="00C00731">
        <w:rPr>
          <w:rFonts w:ascii="TimesNewRomanPSMT" w:hAnsi="TimesNewRomanPSMT"/>
          <w:color w:val="000000"/>
          <w:sz w:val="20"/>
        </w:rPr>
        <w:t>frame exchanges shall be sent in the OFDM PPDU or non-HT</w:t>
      </w:r>
      <w:r w:rsidRPr="00C00731">
        <w:rPr>
          <w:rFonts w:ascii="TimesNewRomanPSMT" w:hAnsi="TimesNewRomanPSMT"/>
          <w:color w:val="000000"/>
          <w:sz w:val="20"/>
        </w:rPr>
        <w:br/>
        <w:t>duplicate PPDU format using a rate of 6 Mbps, 12 Mbps, or 24 Mbps.</w:t>
      </w:r>
    </w:p>
    <w:p w14:paraId="310214FE" w14:textId="5FC8449D" w:rsidR="00C00731" w:rsidRDefault="00C32DFC" w:rsidP="00AB337C">
      <w:pPr>
        <w:ind w:left="720"/>
        <w:rPr>
          <w:rFonts w:ascii="TimesNewRomanPSMT" w:hAnsi="TimesNewRomanPSMT"/>
          <w:color w:val="000000"/>
          <w:sz w:val="20"/>
        </w:rPr>
      </w:pPr>
      <w:ins w:id="315" w:author="Park, Minyoung" w:date="2022-03-17T16:11:00Z">
        <w:r w:rsidRPr="00C32DFC">
          <w:rPr>
            <w:rFonts w:ascii="TimesNewRomanPSMT" w:hAnsi="TimesNewRomanPSMT"/>
            <w:color w:val="000000"/>
            <w:sz w:val="20"/>
          </w:rPr>
          <w:t>•</w:t>
        </w:r>
        <w:r w:rsidRPr="00C32DFC">
          <w:t xml:space="preserve"> </w:t>
        </w:r>
      </w:ins>
      <w:moveToRangeStart w:id="316" w:author="Park, Minyoung" w:date="2022-03-17T15:51:00Z" w:name="move98424710"/>
      <w:moveTo w:id="317" w:author="Park, Minyoung" w:date="2022-03-17T15:51:00Z">
        <w:del w:id="318" w:author="Park, Minyoung" w:date="2022-03-17T16:11:00Z">
          <w:r w:rsidR="00210DF8" w:rsidRPr="00C00731" w:rsidDel="00C32DFC">
            <w:rPr>
              <w:rFonts w:ascii="TimesNewRomanPSMT" w:hAnsi="TimesNewRomanPSMT"/>
              <w:color w:val="000000"/>
              <w:sz w:val="20"/>
            </w:rPr>
            <w:delText>—</w:delText>
          </w:r>
        </w:del>
        <w:r w:rsidR="00210DF8" w:rsidRPr="00C00731">
          <w:rPr>
            <w:rFonts w:ascii="TimesNewRomanPSMT" w:hAnsi="TimesNewRomanPSMT"/>
            <w:color w:val="000000"/>
            <w:sz w:val="20"/>
          </w:rPr>
          <w:t xml:space="preserve"> </w:t>
        </w:r>
      </w:moveTo>
      <w:ins w:id="319" w:author="Park, Minyoung" w:date="2022-03-17T15:51:00Z">
        <w:r w:rsidR="00210DF8">
          <w:rPr>
            <w:rFonts w:ascii="TimesNewRomanPSMT" w:hAnsi="TimesNewRomanPSMT"/>
            <w:color w:val="000000"/>
            <w:sz w:val="20"/>
          </w:rPr>
          <w:t>(#4757)</w:t>
        </w:r>
      </w:ins>
      <w:moveTo w:id="320" w:author="Park, Minyoung" w:date="2022-03-17T15:51:00Z">
        <w:r w:rsidR="00210DF8" w:rsidRPr="00C00731">
          <w:rPr>
            <w:rFonts w:ascii="TimesNewRomanPSMT" w:hAnsi="TimesNewRomanPSMT"/>
            <w:color w:val="218A21"/>
            <w:sz w:val="20"/>
          </w:rPr>
          <w:t>(#2916)(#1773)(#3206)</w:t>
        </w:r>
        <w:r w:rsidR="00210DF8" w:rsidRPr="00C00731">
          <w:rPr>
            <w:rFonts w:ascii="TimesNewRomanPSMT" w:hAnsi="TimesNewRomanPSMT"/>
            <w:color w:val="000000"/>
            <w:sz w:val="20"/>
          </w:rPr>
          <w:t xml:space="preserve">The non-AP MLD shall indicate </w:t>
        </w:r>
        <w:r w:rsidR="00210DF8" w:rsidRPr="00C00731">
          <w:rPr>
            <w:rFonts w:ascii="TimesNewRomanPSMT" w:hAnsi="TimesNewRomanPSMT"/>
            <w:color w:val="218A21"/>
            <w:sz w:val="20"/>
          </w:rPr>
          <w:t>(#7334)(#6325)</w:t>
        </w:r>
        <w:r w:rsidR="00210DF8" w:rsidRPr="00C00731">
          <w:rPr>
            <w:rFonts w:ascii="TimesNewRomanPSMT" w:hAnsi="TimesNewRomanPSMT"/>
            <w:color w:val="000000"/>
            <w:sz w:val="20"/>
          </w:rPr>
          <w:t>the minimum MAC padding</w:t>
        </w:r>
        <w:r w:rsidR="00210DF8" w:rsidRPr="00C00731">
          <w:rPr>
            <w:rFonts w:ascii="TimesNewRomanPSMT" w:hAnsi="TimesNewRomanPSMT"/>
            <w:color w:val="000000"/>
            <w:sz w:val="20"/>
          </w:rPr>
          <w:br/>
          <w:t xml:space="preserve">duration of the Padding field of the initial Control frame in the </w:t>
        </w:r>
        <w:r w:rsidR="00210DF8" w:rsidRPr="00C00731">
          <w:rPr>
            <w:rFonts w:ascii="TimesNewRomanPSMT" w:hAnsi="TimesNewRomanPSMT"/>
            <w:color w:val="218A21"/>
            <w:sz w:val="20"/>
          </w:rPr>
          <w:t>(#6346)</w:t>
        </w:r>
        <w:r w:rsidR="00210DF8" w:rsidRPr="00C00731">
          <w:rPr>
            <w:rFonts w:ascii="TimesNewRomanPSMT" w:hAnsi="TimesNewRomanPSMT"/>
            <w:color w:val="000000"/>
            <w:sz w:val="20"/>
          </w:rPr>
          <w:t>EMLSR Padding Delay</w:t>
        </w:r>
        <w:r w:rsidR="00210DF8" w:rsidRPr="00C00731">
          <w:rPr>
            <w:rFonts w:ascii="TimesNewRomanPSMT" w:hAnsi="TimesNewRomanPSMT"/>
            <w:color w:val="000000"/>
            <w:sz w:val="20"/>
          </w:rPr>
          <w:br/>
          <w:t xml:space="preserve">subfield of the EML Capabilities subfield in the Common Info field of the </w:t>
        </w:r>
        <w:r w:rsidR="00210DF8" w:rsidRPr="00C00731">
          <w:rPr>
            <w:rFonts w:ascii="TimesNewRomanPSMT" w:hAnsi="TimesNewRomanPSMT"/>
            <w:color w:val="218A21"/>
            <w:sz w:val="20"/>
          </w:rPr>
          <w:t>(#6700)</w:t>
        </w:r>
        <w:r w:rsidR="00210DF8" w:rsidRPr="00C00731">
          <w:rPr>
            <w:rFonts w:ascii="TimesNewRomanPSMT" w:hAnsi="TimesNewRomanPSMT"/>
            <w:color w:val="000000"/>
            <w:sz w:val="20"/>
          </w:rPr>
          <w:t>Basic Multi-Link</w:t>
        </w:r>
        <w:r w:rsidR="00210DF8" w:rsidRPr="00C00731">
          <w:rPr>
            <w:rFonts w:ascii="TimesNewRomanPSMT" w:hAnsi="TimesNewRomanPSMT"/>
            <w:color w:val="000000"/>
            <w:sz w:val="20"/>
          </w:rPr>
          <w:br/>
          <w:t>element.</w:t>
        </w:r>
      </w:moveTo>
      <w:moveToRangeEnd w:id="316"/>
      <w:r w:rsidR="00C00731" w:rsidRPr="00C00731">
        <w:rPr>
          <w:rFonts w:ascii="TimesNewRomanPSMT" w:hAnsi="TimesNewRomanPSMT"/>
          <w:color w:val="000000"/>
          <w:sz w:val="20"/>
        </w:rPr>
        <w:br/>
      </w:r>
      <w:ins w:id="321" w:author="Park, Minyoung" w:date="2022-03-17T16:11:00Z">
        <w:r w:rsidRPr="00C32DFC">
          <w:rPr>
            <w:rFonts w:ascii="TimesNewRomanPSMT" w:hAnsi="TimesNewRomanPSMT"/>
            <w:color w:val="000000"/>
            <w:sz w:val="20"/>
          </w:rPr>
          <w:t>•</w:t>
        </w:r>
        <w:r w:rsidRPr="00C32DFC">
          <w:t xml:space="preserve"> </w:t>
        </w:r>
      </w:ins>
      <w:del w:id="322" w:author="Park, Minyoung" w:date="2022-03-17T16:11:00Z">
        <w:r w:rsidR="00C00731" w:rsidRPr="00C00731" w:rsidDel="00C32DFC">
          <w:rPr>
            <w:rFonts w:ascii="TimesNewRomanPSMT" w:hAnsi="TimesNewRomanPSMT"/>
            <w:color w:val="000000"/>
            <w:sz w:val="20"/>
          </w:rPr>
          <w:delText>—</w:delText>
        </w:r>
      </w:del>
      <w:r w:rsidR="00C00731" w:rsidRPr="00C00731">
        <w:rPr>
          <w:rFonts w:ascii="TimesNewRomanPSMT" w:hAnsi="TimesNewRomanPSMT"/>
          <w:color w:val="000000"/>
          <w:sz w:val="20"/>
        </w:rPr>
        <w:t xml:space="preserve"> The initial Control frame shall be an MU-RTS Trigger frame or a BSRP Trigger frame.</w:t>
      </w:r>
      <w:r w:rsidR="00C00731" w:rsidRPr="00C00731">
        <w:rPr>
          <w:rFonts w:ascii="TimesNewRomanPSMT" w:hAnsi="TimesNewRomanPSMT"/>
          <w:color w:val="000000"/>
          <w:sz w:val="20"/>
        </w:rPr>
        <w:br/>
      </w:r>
      <w:r w:rsidR="00C00731" w:rsidRPr="00C00731">
        <w:rPr>
          <w:rFonts w:ascii="TimesNewRomanPSMT" w:hAnsi="TimesNewRomanPSMT"/>
          <w:color w:val="218A21"/>
          <w:sz w:val="20"/>
        </w:rPr>
        <w:t>(#1582)</w:t>
      </w:r>
      <w:r w:rsidR="00C00731" w:rsidRPr="00C00731">
        <w:rPr>
          <w:rFonts w:ascii="TimesNewRomanPSMT" w:hAnsi="TimesNewRomanPSMT"/>
          <w:color w:val="000000"/>
          <w:sz w:val="20"/>
        </w:rPr>
        <w:t>Reception of MU-RTS and BSRP Trigger frames is mandatory for a non-AP MLD that is in</w:t>
      </w:r>
      <w:r w:rsidR="00C00731" w:rsidRPr="00C00731">
        <w:rPr>
          <w:rFonts w:ascii="TimesNewRomanPSMT" w:hAnsi="TimesNewRomanPSMT"/>
          <w:color w:val="000000"/>
          <w:sz w:val="20"/>
        </w:rPr>
        <w:br/>
        <w:t>the EMLSR mode. The number of spatial streams for the response to the BSRP Trigger frame shall</w:t>
      </w:r>
      <w:r w:rsidR="00C00731" w:rsidRPr="00C00731">
        <w:rPr>
          <w:rFonts w:ascii="TimesNewRomanPSMT" w:hAnsi="TimesNewRomanPSMT"/>
          <w:color w:val="000000"/>
          <w:sz w:val="20"/>
        </w:rPr>
        <w:br/>
        <w:t>be limited to one.</w:t>
      </w:r>
      <w:r w:rsidR="00C00731" w:rsidRPr="00C00731">
        <w:rPr>
          <w:rFonts w:ascii="TimesNewRomanPSMT" w:hAnsi="TimesNewRomanPSMT"/>
          <w:color w:val="000000"/>
          <w:sz w:val="20"/>
        </w:rPr>
        <w:br/>
      </w:r>
      <w:ins w:id="323" w:author="Park, Minyoung" w:date="2022-03-17T15:51:00Z">
        <w:r w:rsidR="00210DF8">
          <w:rPr>
            <w:rFonts w:ascii="TimesNewRomanPSMT" w:hAnsi="TimesNewRomanPSMT"/>
            <w:color w:val="000000"/>
            <w:sz w:val="20"/>
          </w:rPr>
          <w:t>(</w:t>
        </w:r>
      </w:ins>
      <w:ins w:id="324" w:author="Park, Minyoung" w:date="2022-03-17T16:13:00Z">
        <w:r w:rsidR="00857598">
          <w:rPr>
            <w:rFonts w:ascii="TimesNewRomanPSMT" w:hAnsi="TimesNewRomanPSMT"/>
            <w:color w:val="000000"/>
            <w:sz w:val="20"/>
          </w:rPr>
          <w:t>#</w:t>
        </w:r>
      </w:ins>
      <w:ins w:id="325" w:author="Park, Minyoung" w:date="2022-03-17T15:51:00Z">
        <w:r w:rsidR="00210DF8">
          <w:rPr>
            <w:rFonts w:ascii="TimesNewRomanPSMT" w:hAnsi="TimesNewRomanPSMT"/>
            <w:color w:val="000000"/>
            <w:sz w:val="20"/>
          </w:rPr>
          <w:t>4757)</w:t>
        </w:r>
      </w:ins>
      <w:moveFromRangeStart w:id="326" w:author="Park, Minyoung" w:date="2022-03-17T15:51:00Z" w:name="move98424710"/>
      <w:moveFrom w:id="327" w:author="Park, Minyoung" w:date="2022-03-17T15:51:00Z">
        <w:r w:rsidR="00C00731" w:rsidRPr="00C00731" w:rsidDel="00A079DC">
          <w:rPr>
            <w:rFonts w:ascii="TimesNewRomanPSMT" w:hAnsi="TimesNewRomanPSMT"/>
            <w:color w:val="000000"/>
            <w:sz w:val="20"/>
          </w:rPr>
          <w:t xml:space="preserve">— </w:t>
        </w:r>
        <w:r w:rsidR="00C00731" w:rsidRPr="00C00731" w:rsidDel="00A079DC">
          <w:rPr>
            <w:rFonts w:ascii="TimesNewRomanPSMT" w:hAnsi="TimesNewRomanPSMT"/>
            <w:color w:val="218A21"/>
            <w:sz w:val="20"/>
          </w:rPr>
          <w:t>(#2916)(#1773)(#3206)</w:t>
        </w:r>
        <w:r w:rsidR="00C00731" w:rsidRPr="00C00731" w:rsidDel="00A079DC">
          <w:rPr>
            <w:rFonts w:ascii="TimesNewRomanPSMT" w:hAnsi="TimesNewRomanPSMT"/>
            <w:color w:val="000000"/>
            <w:sz w:val="20"/>
          </w:rPr>
          <w:t xml:space="preserve">The non-AP MLD shall indicate </w:t>
        </w:r>
        <w:r w:rsidR="00C00731" w:rsidRPr="00C00731" w:rsidDel="00A079DC">
          <w:rPr>
            <w:rFonts w:ascii="TimesNewRomanPSMT" w:hAnsi="TimesNewRomanPSMT"/>
            <w:color w:val="218A21"/>
            <w:sz w:val="20"/>
          </w:rPr>
          <w:t>(#7334)(#6325)</w:t>
        </w:r>
        <w:r w:rsidR="00C00731" w:rsidRPr="00C00731" w:rsidDel="00A079DC">
          <w:rPr>
            <w:rFonts w:ascii="TimesNewRomanPSMT" w:hAnsi="TimesNewRomanPSMT"/>
            <w:color w:val="000000"/>
            <w:sz w:val="20"/>
          </w:rPr>
          <w:t>the minimum MAC padding</w:t>
        </w:r>
        <w:r w:rsidR="00C00731" w:rsidRPr="00C00731" w:rsidDel="00A079DC">
          <w:rPr>
            <w:rFonts w:ascii="TimesNewRomanPSMT" w:hAnsi="TimesNewRomanPSMT"/>
            <w:color w:val="000000"/>
            <w:sz w:val="20"/>
          </w:rPr>
          <w:br/>
          <w:t xml:space="preserve">duration of the Padding field of the initial Control frame in the </w:t>
        </w:r>
        <w:r w:rsidR="00C00731" w:rsidRPr="00C00731" w:rsidDel="00A079DC">
          <w:rPr>
            <w:rFonts w:ascii="TimesNewRomanPSMT" w:hAnsi="TimesNewRomanPSMT"/>
            <w:color w:val="218A21"/>
            <w:sz w:val="20"/>
          </w:rPr>
          <w:t>(#6346)</w:t>
        </w:r>
        <w:r w:rsidR="00C00731" w:rsidRPr="00C00731" w:rsidDel="00A079DC">
          <w:rPr>
            <w:rFonts w:ascii="TimesNewRomanPSMT" w:hAnsi="TimesNewRomanPSMT"/>
            <w:color w:val="000000"/>
            <w:sz w:val="20"/>
          </w:rPr>
          <w:t>EMLSR Padding Delay</w:t>
        </w:r>
        <w:r w:rsidR="00C00731" w:rsidRPr="00C00731" w:rsidDel="00A079DC">
          <w:rPr>
            <w:rFonts w:ascii="TimesNewRomanPSMT" w:hAnsi="TimesNewRomanPSMT"/>
            <w:color w:val="000000"/>
            <w:sz w:val="20"/>
          </w:rPr>
          <w:br/>
          <w:t xml:space="preserve">subfield of the EML Capabilities subfield in the Common Info field of the </w:t>
        </w:r>
        <w:r w:rsidR="00C00731" w:rsidRPr="00C00731" w:rsidDel="00A079DC">
          <w:rPr>
            <w:rFonts w:ascii="TimesNewRomanPSMT" w:hAnsi="TimesNewRomanPSMT"/>
            <w:color w:val="218A21"/>
            <w:sz w:val="20"/>
          </w:rPr>
          <w:t>(#6700)</w:t>
        </w:r>
        <w:r w:rsidR="00C00731" w:rsidRPr="00C00731" w:rsidDel="00A079DC">
          <w:rPr>
            <w:rFonts w:ascii="TimesNewRomanPSMT" w:hAnsi="TimesNewRomanPSMT"/>
            <w:color w:val="000000"/>
            <w:sz w:val="20"/>
          </w:rPr>
          <w:t>Basic Multi-Link</w:t>
        </w:r>
        <w:r w:rsidR="00C00731" w:rsidRPr="00C00731" w:rsidDel="00A079DC">
          <w:rPr>
            <w:rFonts w:ascii="TimesNewRomanPSMT" w:hAnsi="TimesNewRomanPSMT"/>
            <w:color w:val="000000"/>
            <w:sz w:val="20"/>
          </w:rPr>
          <w:br/>
          <w:t>element.</w:t>
        </w:r>
      </w:moveFrom>
      <w:moveFromRangeEnd w:id="326"/>
    </w:p>
    <w:p w14:paraId="0F075CD1" w14:textId="13E1FD8A" w:rsidR="00481E06" w:rsidRDefault="00857598" w:rsidP="008C5DCE">
      <w:pPr>
        <w:rPr>
          <w:rFonts w:ascii="TimesNewRomanPSMT" w:hAnsi="TimesNewRomanPSMT"/>
          <w:color w:val="000000"/>
          <w:sz w:val="20"/>
        </w:rPr>
      </w:pPr>
      <w:ins w:id="328" w:author="Park, Minyoung" w:date="2022-03-17T16:12:00Z">
        <w:r>
          <w:rPr>
            <w:rFonts w:ascii="TimesNewRomanPSMT" w:hAnsi="TimesNewRomanPSMT"/>
            <w:color w:val="000000"/>
            <w:sz w:val="20"/>
          </w:rPr>
          <w:t>(#</w:t>
        </w:r>
      </w:ins>
      <w:ins w:id="329" w:author="Park, Minyoung" w:date="2022-03-17T16:13:00Z">
        <w:r>
          <w:rPr>
            <w:rFonts w:ascii="TimesNewRomanPSMT" w:hAnsi="TimesNewRomanPSMT"/>
            <w:color w:val="000000"/>
            <w:sz w:val="20"/>
          </w:rPr>
          <w:t>7422)</w:t>
        </w:r>
      </w:ins>
      <w:moveFromRangeStart w:id="330" w:author="Park, Minyoung" w:date="2022-03-17T16:09:00Z" w:name="move98425806"/>
      <w:moveFrom w:id="331" w:author="Park, Minyoung" w:date="2022-03-17T16:09:00Z">
        <w:r w:rsidR="00481E06" w:rsidRPr="00481E06" w:rsidDel="007A4135">
          <w:rPr>
            <w:rFonts w:ascii="TimesNewRomanPSMT" w:hAnsi="TimesNewRomanPSMT"/>
            <w:color w:val="000000"/>
            <w:sz w:val="20"/>
          </w:rPr>
          <w:t xml:space="preserve">— </w:t>
        </w:r>
        <w:r w:rsidR="00481E06" w:rsidRPr="00481E06" w:rsidDel="007A4135">
          <w:rPr>
            <w:rFonts w:ascii="TimesNewRomanPSMT" w:hAnsi="TimesNewRomanPSMT"/>
            <w:color w:val="218A21"/>
            <w:sz w:val="20"/>
          </w:rPr>
          <w:t>(#4759)(#5766)(#6342)(#6350)</w:t>
        </w:r>
        <w:r w:rsidR="00481E06" w:rsidRPr="00481E06" w:rsidDel="007A4135">
          <w:rPr>
            <w:rFonts w:ascii="TimesNewRomanPSMT" w:hAnsi="TimesNewRomanPSMT"/>
            <w:color w:val="000000"/>
            <w:sz w:val="20"/>
          </w:rPr>
          <w:t>An AP affiliated with the AP MLD that initiates frame exchanges</w:t>
        </w:r>
        <w:r w:rsidR="00481E06" w:rsidRPr="00481E06" w:rsidDel="007A4135">
          <w:rPr>
            <w:rFonts w:ascii="TimesNewRomanPSMT" w:hAnsi="TimesNewRomanPSMT"/>
            <w:color w:val="000000"/>
            <w:sz w:val="20"/>
          </w:rPr>
          <w:br/>
          <w:t>with the non-AP MLD on one of the EMLSR links shall begin the frame exchanges by transmitting</w:t>
        </w:r>
        <w:r w:rsidR="00481E06" w:rsidRPr="00481E06" w:rsidDel="007A4135">
          <w:rPr>
            <w:rFonts w:ascii="TimesNewRomanPSMT" w:hAnsi="TimesNewRomanPSMT"/>
            <w:color w:val="000000"/>
            <w:sz w:val="20"/>
          </w:rPr>
          <w:br/>
          <w:t>the initial Control frame to the non-AP MLD with the limitations specified above.</w:t>
        </w:r>
      </w:moveFrom>
      <w:moveFromRangeEnd w:id="330"/>
    </w:p>
    <w:p w14:paraId="2F843408" w14:textId="7DCCE6B4" w:rsidR="002B3B5E" w:rsidRDefault="002B3B5E"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250"/>
        <w:gridCol w:w="1530"/>
        <w:gridCol w:w="2972"/>
      </w:tblGrid>
      <w:tr w:rsidR="002B3B5E" w:rsidRPr="002D3459" w14:paraId="7D7D8932" w14:textId="77777777" w:rsidTr="003D7755">
        <w:tc>
          <w:tcPr>
            <w:tcW w:w="623" w:type="dxa"/>
          </w:tcPr>
          <w:p w14:paraId="52D02633"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16565A61"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09D60BA4"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7389423B" w14:textId="77777777" w:rsidR="002B3B5E" w:rsidRPr="002D3459" w:rsidRDefault="002B3B5E" w:rsidP="003D7755">
            <w:pPr>
              <w:rPr>
                <w:rFonts w:ascii="Arial" w:hAnsi="Arial" w:cs="Arial"/>
                <w:b/>
                <w:bCs/>
                <w:szCs w:val="18"/>
              </w:rPr>
            </w:pPr>
            <w:r w:rsidRPr="002D3459">
              <w:rPr>
                <w:rFonts w:ascii="Arial" w:hAnsi="Arial" w:cs="Arial"/>
                <w:b/>
                <w:bCs/>
                <w:szCs w:val="18"/>
              </w:rPr>
              <w:t>Page.</w:t>
            </w:r>
          </w:p>
          <w:p w14:paraId="73BEBF5A"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77BFCB84" w14:textId="77777777" w:rsidR="002B3B5E" w:rsidRPr="002D3459" w:rsidRDefault="002B3B5E" w:rsidP="003D7755">
            <w:pPr>
              <w:rPr>
                <w:rFonts w:ascii="Arial" w:hAnsi="Arial" w:cs="Arial"/>
                <w:b/>
                <w:bCs/>
                <w:szCs w:val="18"/>
              </w:rPr>
            </w:pPr>
            <w:r w:rsidRPr="002D3459">
              <w:rPr>
                <w:rFonts w:ascii="Arial" w:hAnsi="Arial" w:cs="Arial"/>
                <w:b/>
                <w:bCs/>
                <w:szCs w:val="18"/>
              </w:rPr>
              <w:t>Comment</w:t>
            </w:r>
          </w:p>
        </w:tc>
        <w:tc>
          <w:tcPr>
            <w:tcW w:w="1530" w:type="dxa"/>
          </w:tcPr>
          <w:p w14:paraId="13EF6F7B" w14:textId="77777777" w:rsidR="002B3B5E" w:rsidRPr="002D3459" w:rsidRDefault="002B3B5E" w:rsidP="003D7755">
            <w:pPr>
              <w:rPr>
                <w:rFonts w:ascii="Arial" w:hAnsi="Arial" w:cs="Arial"/>
                <w:b/>
                <w:bCs/>
                <w:szCs w:val="18"/>
              </w:rPr>
            </w:pPr>
            <w:r w:rsidRPr="002D3459">
              <w:rPr>
                <w:rFonts w:ascii="Arial" w:hAnsi="Arial" w:cs="Arial"/>
                <w:b/>
                <w:bCs/>
                <w:szCs w:val="18"/>
              </w:rPr>
              <w:t>Proposed Change</w:t>
            </w:r>
          </w:p>
        </w:tc>
        <w:tc>
          <w:tcPr>
            <w:tcW w:w="2972" w:type="dxa"/>
          </w:tcPr>
          <w:p w14:paraId="63948425" w14:textId="77777777" w:rsidR="002B3B5E" w:rsidRPr="002D3459" w:rsidRDefault="002B3B5E" w:rsidP="003D7755">
            <w:pPr>
              <w:rPr>
                <w:rFonts w:ascii="Arial" w:hAnsi="Arial" w:cs="Arial"/>
                <w:b/>
                <w:bCs/>
                <w:szCs w:val="18"/>
              </w:rPr>
            </w:pPr>
            <w:r w:rsidRPr="002D3459">
              <w:rPr>
                <w:rFonts w:ascii="Arial" w:hAnsi="Arial" w:cs="Arial"/>
                <w:b/>
                <w:bCs/>
                <w:szCs w:val="18"/>
              </w:rPr>
              <w:t>Resolution</w:t>
            </w:r>
          </w:p>
          <w:p w14:paraId="539E5DB3" w14:textId="77777777" w:rsidR="002B3B5E" w:rsidRPr="002D3459" w:rsidRDefault="002B3B5E" w:rsidP="003D7755">
            <w:pPr>
              <w:rPr>
                <w:rFonts w:ascii="Arial" w:hAnsi="Arial" w:cs="Arial"/>
                <w:b/>
                <w:bCs/>
                <w:szCs w:val="18"/>
              </w:rPr>
            </w:pPr>
          </w:p>
        </w:tc>
      </w:tr>
      <w:tr w:rsidR="00860F73" w:rsidRPr="002D3459" w14:paraId="08ED5430" w14:textId="77777777" w:rsidTr="003D7755">
        <w:tc>
          <w:tcPr>
            <w:tcW w:w="623" w:type="dxa"/>
          </w:tcPr>
          <w:p w14:paraId="540535F4" w14:textId="5F8C72CE" w:rsidR="00860F73" w:rsidRPr="009B2153" w:rsidRDefault="00860F73" w:rsidP="00860F73">
            <w:pPr>
              <w:rPr>
                <w:rFonts w:ascii="Arial-BoldMT" w:hAnsi="Arial-BoldMT" w:hint="eastAsia"/>
                <w:color w:val="000000"/>
                <w:szCs w:val="18"/>
                <w:highlight w:val="yellow"/>
              </w:rPr>
            </w:pPr>
            <w:r w:rsidRPr="009B2153">
              <w:rPr>
                <w:rFonts w:ascii="Arial" w:hAnsi="Arial" w:cs="Arial"/>
                <w:szCs w:val="18"/>
                <w:highlight w:val="yellow"/>
              </w:rPr>
              <w:t>8049</w:t>
            </w:r>
          </w:p>
        </w:tc>
        <w:tc>
          <w:tcPr>
            <w:tcW w:w="992" w:type="dxa"/>
          </w:tcPr>
          <w:p w14:paraId="66F3B5F8" w14:textId="2A1D2320" w:rsidR="00860F73" w:rsidRPr="002D3459" w:rsidRDefault="00860F73" w:rsidP="00860F73">
            <w:pPr>
              <w:rPr>
                <w:rFonts w:ascii="Arial-BoldMT" w:hAnsi="Arial-BoldMT" w:hint="eastAsia"/>
                <w:color w:val="000000"/>
                <w:szCs w:val="18"/>
              </w:rPr>
            </w:pPr>
            <w:r>
              <w:rPr>
                <w:rFonts w:ascii="Arial" w:hAnsi="Arial" w:cs="Arial"/>
                <w:szCs w:val="18"/>
              </w:rPr>
              <w:t>Yuchen Guo</w:t>
            </w:r>
          </w:p>
        </w:tc>
        <w:tc>
          <w:tcPr>
            <w:tcW w:w="900" w:type="dxa"/>
          </w:tcPr>
          <w:p w14:paraId="2E98CD40" w14:textId="526E8D00" w:rsidR="00860F73" w:rsidRPr="002D3459" w:rsidRDefault="00860F73" w:rsidP="00860F73">
            <w:pPr>
              <w:rPr>
                <w:rFonts w:ascii="Arial-BoldMT" w:hAnsi="Arial-BoldMT" w:hint="eastAsia"/>
                <w:color w:val="000000"/>
                <w:szCs w:val="18"/>
              </w:rPr>
            </w:pPr>
            <w:r>
              <w:rPr>
                <w:rFonts w:ascii="Arial" w:hAnsi="Arial" w:cs="Arial"/>
                <w:szCs w:val="18"/>
              </w:rPr>
              <w:t>35.3.15</w:t>
            </w:r>
          </w:p>
        </w:tc>
        <w:tc>
          <w:tcPr>
            <w:tcW w:w="810" w:type="dxa"/>
          </w:tcPr>
          <w:p w14:paraId="3706E824" w14:textId="762412E9" w:rsidR="00860F73" w:rsidRPr="002D3459" w:rsidRDefault="00860F73" w:rsidP="00860F73">
            <w:pPr>
              <w:rPr>
                <w:rFonts w:ascii="Arial-BoldMT" w:hAnsi="Arial-BoldMT" w:hint="eastAsia"/>
                <w:color w:val="000000"/>
                <w:szCs w:val="18"/>
              </w:rPr>
            </w:pPr>
            <w:r>
              <w:rPr>
                <w:rFonts w:ascii="Arial" w:hAnsi="Arial" w:cs="Arial"/>
                <w:szCs w:val="18"/>
              </w:rPr>
              <w:t>281.44</w:t>
            </w:r>
          </w:p>
        </w:tc>
        <w:tc>
          <w:tcPr>
            <w:tcW w:w="2250" w:type="dxa"/>
          </w:tcPr>
          <w:p w14:paraId="1F048964" w14:textId="60F673A5" w:rsidR="00860F73" w:rsidRPr="002D3459" w:rsidRDefault="00860F73" w:rsidP="00860F73">
            <w:pPr>
              <w:rPr>
                <w:rFonts w:ascii="Arial-BoldMT" w:hAnsi="Arial-BoldMT" w:hint="eastAsia"/>
                <w:color w:val="000000"/>
                <w:szCs w:val="18"/>
              </w:rPr>
            </w:pPr>
            <w:r>
              <w:rPr>
                <w:rFonts w:ascii="Arial" w:hAnsi="Arial" w:cs="Arial"/>
                <w:szCs w:val="18"/>
              </w:rPr>
              <w:t>The non-AP MLD may need different delay time durations after receiving the initial control frame of MU-RTS or the BSRP, because the control response frames are non-HT (duplicate) PPDU and TB PPDU, respectively.</w:t>
            </w:r>
          </w:p>
        </w:tc>
        <w:tc>
          <w:tcPr>
            <w:tcW w:w="1530" w:type="dxa"/>
          </w:tcPr>
          <w:p w14:paraId="0C1792C7" w14:textId="69BF7CA5" w:rsidR="00860F73" w:rsidRPr="002D3459" w:rsidRDefault="00860F73" w:rsidP="00860F73">
            <w:pPr>
              <w:rPr>
                <w:rFonts w:ascii="Arial-BoldMT" w:hAnsi="Arial-BoldMT" w:hint="eastAsia"/>
                <w:color w:val="000000"/>
                <w:szCs w:val="18"/>
              </w:rPr>
            </w:pPr>
            <w:r>
              <w:rPr>
                <w:rFonts w:ascii="Arial" w:hAnsi="Arial" w:cs="Arial"/>
                <w:szCs w:val="18"/>
              </w:rPr>
              <w:t>non-AP MLD can indicate two padding durations, one for MU-RTS, the other for BSRP.</w:t>
            </w:r>
          </w:p>
        </w:tc>
        <w:tc>
          <w:tcPr>
            <w:tcW w:w="2972" w:type="dxa"/>
          </w:tcPr>
          <w:p w14:paraId="7C8FCB80" w14:textId="77777777" w:rsidR="00860F73" w:rsidRDefault="00860F73" w:rsidP="00860F73">
            <w:pPr>
              <w:rPr>
                <w:rFonts w:ascii="Arial-BoldMT" w:hAnsi="Arial-BoldMT" w:hint="eastAsia"/>
                <w:color w:val="000000"/>
                <w:szCs w:val="18"/>
              </w:rPr>
            </w:pPr>
            <w:r>
              <w:rPr>
                <w:rFonts w:ascii="Arial-BoldMT" w:hAnsi="Arial-BoldMT"/>
                <w:color w:val="000000"/>
                <w:szCs w:val="18"/>
              </w:rPr>
              <w:t>Rejected.</w:t>
            </w:r>
          </w:p>
          <w:p w14:paraId="25A31909" w14:textId="77777777" w:rsidR="00860F73" w:rsidRDefault="00860F73" w:rsidP="00860F73">
            <w:pPr>
              <w:rPr>
                <w:rFonts w:ascii="Arial-BoldMT" w:hAnsi="Arial-BoldMT" w:hint="eastAsia"/>
                <w:color w:val="000000"/>
                <w:szCs w:val="18"/>
              </w:rPr>
            </w:pPr>
          </w:p>
          <w:p w14:paraId="1B8CF059" w14:textId="2D923B8C" w:rsidR="00860F73" w:rsidRPr="002D3459" w:rsidRDefault="00AB32E7" w:rsidP="00860F73">
            <w:pPr>
              <w:rPr>
                <w:rFonts w:ascii="Arial-BoldMT" w:hAnsi="Arial-BoldMT" w:hint="eastAsia"/>
                <w:color w:val="000000"/>
                <w:szCs w:val="18"/>
              </w:rPr>
            </w:pPr>
            <w:r>
              <w:rPr>
                <w:rFonts w:ascii="Arial-BoldMT" w:hAnsi="Arial-BoldMT"/>
                <w:color w:val="000000"/>
                <w:szCs w:val="18"/>
              </w:rPr>
              <w:t xml:space="preserve">The current assessment is that </w:t>
            </w:r>
            <w:r w:rsidR="00EF2652">
              <w:rPr>
                <w:rFonts w:ascii="Arial-BoldMT" w:hAnsi="Arial-BoldMT"/>
                <w:color w:val="000000"/>
                <w:szCs w:val="18"/>
              </w:rPr>
              <w:t>MU-RTS and BSRP don’t need different minimum MAC padding duration</w:t>
            </w:r>
            <w:r w:rsidR="002459F4">
              <w:rPr>
                <w:rFonts w:ascii="Arial-BoldMT" w:hAnsi="Arial-BoldMT"/>
                <w:color w:val="000000"/>
                <w:szCs w:val="18"/>
              </w:rPr>
              <w:t>. I</w:t>
            </w:r>
            <w:r w:rsidR="00E64B2F">
              <w:rPr>
                <w:rFonts w:ascii="Arial-BoldMT" w:hAnsi="Arial-BoldMT"/>
                <w:color w:val="000000"/>
                <w:szCs w:val="18"/>
              </w:rPr>
              <w:t>n case there is differen</w:t>
            </w:r>
            <w:r w:rsidR="002F7D9A">
              <w:rPr>
                <w:rFonts w:ascii="Arial-BoldMT" w:hAnsi="Arial-BoldMT"/>
                <w:color w:val="000000"/>
                <w:szCs w:val="18"/>
              </w:rPr>
              <w:t xml:space="preserve">ce in the minimum </w:t>
            </w:r>
            <w:r w:rsidR="00E64B2F">
              <w:rPr>
                <w:rFonts w:ascii="Arial-BoldMT" w:hAnsi="Arial-BoldMT"/>
                <w:color w:val="000000"/>
                <w:szCs w:val="18"/>
              </w:rPr>
              <w:t xml:space="preserve">MAC </w:t>
            </w:r>
            <w:r w:rsidR="002F7D9A">
              <w:rPr>
                <w:rFonts w:ascii="Arial-BoldMT" w:hAnsi="Arial-BoldMT"/>
                <w:color w:val="000000"/>
                <w:szCs w:val="18"/>
              </w:rPr>
              <w:t>p</w:t>
            </w:r>
            <w:r w:rsidR="00E64B2F">
              <w:rPr>
                <w:rFonts w:ascii="Arial-BoldMT" w:hAnsi="Arial-BoldMT"/>
                <w:color w:val="000000"/>
                <w:szCs w:val="18"/>
              </w:rPr>
              <w:t xml:space="preserve">adding </w:t>
            </w:r>
            <w:r w:rsidR="002F7D9A">
              <w:rPr>
                <w:rFonts w:ascii="Arial-BoldMT" w:hAnsi="Arial-BoldMT"/>
                <w:color w:val="000000"/>
                <w:szCs w:val="18"/>
              </w:rPr>
              <w:t xml:space="preserve">duration between MU-RTS and BSRP, </w:t>
            </w:r>
            <w:r w:rsidR="00322CC3">
              <w:rPr>
                <w:rFonts w:ascii="Arial-BoldMT" w:hAnsi="Arial-BoldMT"/>
                <w:color w:val="000000"/>
                <w:szCs w:val="18"/>
              </w:rPr>
              <w:t>a non-AP MLD can indicate a larger value</w:t>
            </w:r>
            <w:r w:rsidR="007172D2">
              <w:rPr>
                <w:rFonts w:ascii="Arial-BoldMT" w:hAnsi="Arial-BoldMT"/>
                <w:color w:val="000000"/>
                <w:szCs w:val="18"/>
              </w:rPr>
              <w:t xml:space="preserve"> to the AP MLD.</w:t>
            </w:r>
          </w:p>
        </w:tc>
      </w:tr>
      <w:tr w:rsidR="006211CC" w:rsidRPr="002D3459" w14:paraId="5E488672" w14:textId="77777777" w:rsidTr="003D7755">
        <w:tc>
          <w:tcPr>
            <w:tcW w:w="623" w:type="dxa"/>
          </w:tcPr>
          <w:p w14:paraId="13C35E5A" w14:textId="2E536943" w:rsidR="006211CC" w:rsidRPr="002D3459" w:rsidRDefault="006211CC" w:rsidP="006211CC">
            <w:pPr>
              <w:rPr>
                <w:rFonts w:ascii="Arial-BoldMT" w:hAnsi="Arial-BoldMT" w:hint="eastAsia"/>
                <w:color w:val="000000"/>
                <w:szCs w:val="18"/>
              </w:rPr>
            </w:pPr>
            <w:r>
              <w:rPr>
                <w:rFonts w:ascii="Arial" w:hAnsi="Arial" w:cs="Arial"/>
                <w:szCs w:val="18"/>
              </w:rPr>
              <w:t>6962</w:t>
            </w:r>
          </w:p>
        </w:tc>
        <w:tc>
          <w:tcPr>
            <w:tcW w:w="992" w:type="dxa"/>
          </w:tcPr>
          <w:p w14:paraId="49075CEA" w14:textId="50FA0E6C" w:rsidR="006211CC" w:rsidRPr="002D3459" w:rsidRDefault="006211CC" w:rsidP="006211CC">
            <w:pPr>
              <w:rPr>
                <w:rFonts w:ascii="Arial" w:hAnsi="Arial" w:cs="Arial"/>
                <w:szCs w:val="18"/>
              </w:rPr>
            </w:pPr>
            <w:r>
              <w:rPr>
                <w:rFonts w:ascii="Arial" w:hAnsi="Arial" w:cs="Arial"/>
                <w:szCs w:val="18"/>
              </w:rPr>
              <w:t>Sanghyun Kim</w:t>
            </w:r>
          </w:p>
        </w:tc>
        <w:tc>
          <w:tcPr>
            <w:tcW w:w="900" w:type="dxa"/>
          </w:tcPr>
          <w:p w14:paraId="3A845C04" w14:textId="01F3D9A3" w:rsidR="006211CC" w:rsidRPr="002D3459" w:rsidRDefault="006211CC" w:rsidP="006211CC">
            <w:pPr>
              <w:rPr>
                <w:rFonts w:ascii="Arial" w:hAnsi="Arial" w:cs="Arial"/>
                <w:szCs w:val="18"/>
              </w:rPr>
            </w:pPr>
            <w:r>
              <w:rPr>
                <w:rFonts w:ascii="Arial" w:hAnsi="Arial" w:cs="Arial"/>
                <w:szCs w:val="18"/>
              </w:rPr>
              <w:t>35.3.15</w:t>
            </w:r>
          </w:p>
        </w:tc>
        <w:tc>
          <w:tcPr>
            <w:tcW w:w="810" w:type="dxa"/>
          </w:tcPr>
          <w:p w14:paraId="02CAEB96" w14:textId="02F0F28C" w:rsidR="006211CC" w:rsidRPr="002D3459" w:rsidRDefault="006211CC" w:rsidP="006211CC">
            <w:pPr>
              <w:rPr>
                <w:rFonts w:ascii="Arial" w:hAnsi="Arial" w:cs="Arial"/>
                <w:szCs w:val="18"/>
              </w:rPr>
            </w:pPr>
            <w:r>
              <w:rPr>
                <w:rFonts w:ascii="Arial" w:hAnsi="Arial" w:cs="Arial"/>
                <w:szCs w:val="18"/>
              </w:rPr>
              <w:t>281.58</w:t>
            </w:r>
          </w:p>
        </w:tc>
        <w:tc>
          <w:tcPr>
            <w:tcW w:w="2250" w:type="dxa"/>
          </w:tcPr>
          <w:p w14:paraId="3DBC7CB5" w14:textId="70959E67" w:rsidR="006211CC" w:rsidRPr="002D3459" w:rsidRDefault="006211CC" w:rsidP="006211CC">
            <w:pPr>
              <w:rPr>
                <w:rFonts w:ascii="Arial" w:hAnsi="Arial" w:cs="Arial"/>
                <w:szCs w:val="18"/>
              </w:rPr>
            </w:pPr>
            <w:r>
              <w:rPr>
                <w:rFonts w:ascii="Arial" w:hAnsi="Arial" w:cs="Arial"/>
                <w:szCs w:val="18"/>
              </w:rPr>
              <w:t xml:space="preserve">The sentence says that the AP MLD shall not transmit frames to the </w:t>
            </w:r>
            <w:r>
              <w:rPr>
                <w:rFonts w:ascii="Arial" w:hAnsi="Arial" w:cs="Arial"/>
                <w:szCs w:val="18"/>
              </w:rPr>
              <w:lastRenderedPageBreak/>
              <w:t>non-AP MLD on the other link(s). But there is no rule to defer frame transmission of the AP MLD.</w:t>
            </w:r>
            <w:r>
              <w:rPr>
                <w:rFonts w:ascii="Arial" w:hAnsi="Arial" w:cs="Arial"/>
                <w:szCs w:val="18"/>
              </w:rPr>
              <w:br/>
            </w:r>
            <w:r>
              <w:rPr>
                <w:rFonts w:ascii="Arial" w:hAnsi="Arial" w:cs="Arial"/>
                <w:szCs w:val="18"/>
              </w:rPr>
              <w:br/>
              <w:t>"During the frame exchange sequence, the AP MLD shall not transmit frames to the non-AP MLDs on the other links(s)."</w:t>
            </w:r>
          </w:p>
        </w:tc>
        <w:tc>
          <w:tcPr>
            <w:tcW w:w="1530" w:type="dxa"/>
          </w:tcPr>
          <w:p w14:paraId="030913D6" w14:textId="36EAD970" w:rsidR="006211CC" w:rsidRPr="002D3459" w:rsidRDefault="006211CC" w:rsidP="006211CC">
            <w:pPr>
              <w:rPr>
                <w:rFonts w:ascii="Arial" w:hAnsi="Arial" w:cs="Arial"/>
                <w:szCs w:val="18"/>
              </w:rPr>
            </w:pPr>
            <w:r>
              <w:rPr>
                <w:rFonts w:ascii="Arial" w:hAnsi="Arial" w:cs="Arial"/>
                <w:szCs w:val="18"/>
              </w:rPr>
              <w:lastRenderedPageBreak/>
              <w:t xml:space="preserve">Please provide channel access procedure for </w:t>
            </w:r>
            <w:r>
              <w:rPr>
                <w:rFonts w:ascii="Arial" w:hAnsi="Arial" w:cs="Arial"/>
                <w:szCs w:val="18"/>
              </w:rPr>
              <w:lastRenderedPageBreak/>
              <w:t>the AP of the other link deferring the frame Tx initiation.</w:t>
            </w:r>
          </w:p>
        </w:tc>
        <w:tc>
          <w:tcPr>
            <w:tcW w:w="2972" w:type="dxa"/>
          </w:tcPr>
          <w:p w14:paraId="6682F8D2" w14:textId="77777777" w:rsidR="006211CC" w:rsidRDefault="00F304FF" w:rsidP="006211CC">
            <w:pPr>
              <w:rPr>
                <w:rFonts w:ascii="Arial-BoldMT" w:hAnsi="Arial-BoldMT" w:hint="eastAsia"/>
                <w:color w:val="000000"/>
                <w:szCs w:val="18"/>
              </w:rPr>
            </w:pPr>
            <w:r>
              <w:rPr>
                <w:rFonts w:ascii="Arial-BoldMT" w:hAnsi="Arial-BoldMT"/>
                <w:color w:val="000000"/>
                <w:szCs w:val="18"/>
              </w:rPr>
              <w:lastRenderedPageBreak/>
              <w:t>Rejected.</w:t>
            </w:r>
          </w:p>
          <w:p w14:paraId="0016D319" w14:textId="77777777" w:rsidR="00F304FF" w:rsidRDefault="00F304FF" w:rsidP="006211CC">
            <w:pPr>
              <w:rPr>
                <w:rFonts w:ascii="Arial-BoldMT" w:hAnsi="Arial-BoldMT" w:hint="eastAsia"/>
                <w:color w:val="000000"/>
                <w:szCs w:val="18"/>
              </w:rPr>
            </w:pPr>
          </w:p>
          <w:p w14:paraId="5F15B188" w14:textId="136588FE" w:rsidR="00F304FF" w:rsidRPr="002D3459" w:rsidRDefault="0083358A" w:rsidP="006211CC">
            <w:pPr>
              <w:rPr>
                <w:rFonts w:ascii="Arial-BoldMT" w:hAnsi="Arial-BoldMT" w:hint="eastAsia"/>
                <w:color w:val="000000"/>
                <w:szCs w:val="18"/>
              </w:rPr>
            </w:pPr>
            <w:r>
              <w:rPr>
                <w:rFonts w:ascii="Arial-BoldMT" w:hAnsi="Arial-BoldMT"/>
                <w:color w:val="000000"/>
                <w:szCs w:val="18"/>
              </w:rPr>
              <w:lastRenderedPageBreak/>
              <w:t>During the frame exchanges on one of the EMLSR links, the APs on the other EMLSR links follow the same channel access rules</w:t>
            </w:r>
            <w:r w:rsidR="00622517">
              <w:rPr>
                <w:rFonts w:ascii="Arial-BoldMT" w:hAnsi="Arial-BoldMT"/>
                <w:color w:val="000000"/>
                <w:szCs w:val="18"/>
              </w:rPr>
              <w:t xml:space="preserve"> </w:t>
            </w:r>
            <w:r w:rsidR="00DD50A9">
              <w:rPr>
                <w:rFonts w:ascii="Arial-BoldMT" w:hAnsi="Arial-BoldMT"/>
                <w:color w:val="000000"/>
                <w:szCs w:val="18"/>
              </w:rPr>
              <w:t>defined in TGbe D1.5</w:t>
            </w:r>
            <w:r w:rsidR="00575A11">
              <w:rPr>
                <w:rFonts w:ascii="Arial-BoldMT" w:hAnsi="Arial-BoldMT"/>
                <w:color w:val="000000"/>
                <w:szCs w:val="18"/>
              </w:rPr>
              <w:t xml:space="preserve"> and baseline spec </w:t>
            </w:r>
            <w:r w:rsidR="00622517">
              <w:rPr>
                <w:rFonts w:ascii="Arial-BoldMT" w:hAnsi="Arial-BoldMT"/>
                <w:color w:val="000000"/>
                <w:szCs w:val="18"/>
              </w:rPr>
              <w:t xml:space="preserve">to access the </w:t>
            </w:r>
            <w:r w:rsidR="006E423F">
              <w:rPr>
                <w:rFonts w:ascii="Arial-BoldMT" w:hAnsi="Arial-BoldMT"/>
                <w:color w:val="000000"/>
                <w:szCs w:val="18"/>
              </w:rPr>
              <w:t xml:space="preserve">wireless medium to transmit frames to </w:t>
            </w:r>
            <w:r w:rsidR="00DE578E">
              <w:rPr>
                <w:rFonts w:ascii="Arial-BoldMT" w:hAnsi="Arial-BoldMT"/>
                <w:color w:val="000000"/>
                <w:szCs w:val="18"/>
              </w:rPr>
              <w:t xml:space="preserve">the </w:t>
            </w:r>
            <w:r w:rsidR="002A5D85">
              <w:rPr>
                <w:rFonts w:ascii="Arial-BoldMT" w:hAnsi="Arial-BoldMT"/>
                <w:color w:val="000000"/>
                <w:szCs w:val="18"/>
              </w:rPr>
              <w:t xml:space="preserve">STAs of the </w:t>
            </w:r>
            <w:r w:rsidR="00DE578E">
              <w:rPr>
                <w:rFonts w:ascii="Arial-BoldMT" w:hAnsi="Arial-BoldMT"/>
                <w:color w:val="000000"/>
                <w:szCs w:val="18"/>
              </w:rPr>
              <w:t>other non-AP MLDs</w:t>
            </w:r>
            <w:r w:rsidR="006E423F">
              <w:rPr>
                <w:rFonts w:ascii="Arial-BoldMT" w:hAnsi="Arial-BoldMT"/>
                <w:color w:val="000000"/>
                <w:szCs w:val="18"/>
              </w:rPr>
              <w:t>.</w:t>
            </w:r>
            <w:r w:rsidR="00FC0E7E">
              <w:rPr>
                <w:rFonts w:ascii="Arial-BoldMT" w:hAnsi="Arial-BoldMT"/>
                <w:color w:val="000000"/>
                <w:szCs w:val="18"/>
              </w:rPr>
              <w:t xml:space="preserve"> </w:t>
            </w:r>
          </w:p>
        </w:tc>
      </w:tr>
      <w:tr w:rsidR="00282C52" w:rsidRPr="002D3459" w14:paraId="5C2CB068" w14:textId="77777777" w:rsidTr="003D7755">
        <w:tc>
          <w:tcPr>
            <w:tcW w:w="623" w:type="dxa"/>
          </w:tcPr>
          <w:p w14:paraId="1F5AADAA" w14:textId="36775686" w:rsidR="00282C52" w:rsidRPr="002D3459" w:rsidRDefault="00282C52" w:rsidP="00282C52">
            <w:pPr>
              <w:rPr>
                <w:rFonts w:ascii="Arial-BoldMT" w:hAnsi="Arial-BoldMT" w:hint="eastAsia"/>
                <w:color w:val="000000"/>
                <w:szCs w:val="18"/>
              </w:rPr>
            </w:pPr>
            <w:r>
              <w:rPr>
                <w:rFonts w:ascii="Arial" w:hAnsi="Arial" w:cs="Arial"/>
                <w:szCs w:val="18"/>
              </w:rPr>
              <w:lastRenderedPageBreak/>
              <w:t>5934</w:t>
            </w:r>
          </w:p>
        </w:tc>
        <w:tc>
          <w:tcPr>
            <w:tcW w:w="992" w:type="dxa"/>
          </w:tcPr>
          <w:p w14:paraId="74C51BF6" w14:textId="1B3F25C7" w:rsidR="00282C52" w:rsidRPr="002D3459" w:rsidRDefault="00282C52" w:rsidP="00282C52">
            <w:pPr>
              <w:rPr>
                <w:rFonts w:ascii="Arial" w:hAnsi="Arial" w:cs="Arial"/>
                <w:szCs w:val="18"/>
              </w:rPr>
            </w:pPr>
            <w:r>
              <w:rPr>
                <w:rFonts w:ascii="Arial" w:hAnsi="Arial" w:cs="Arial"/>
                <w:szCs w:val="18"/>
              </w:rPr>
              <w:t>Li-Hsiang Sun</w:t>
            </w:r>
          </w:p>
        </w:tc>
        <w:tc>
          <w:tcPr>
            <w:tcW w:w="900" w:type="dxa"/>
          </w:tcPr>
          <w:p w14:paraId="48CE97F7" w14:textId="6C462F11" w:rsidR="00282C52" w:rsidRPr="002D3459" w:rsidRDefault="00282C52" w:rsidP="00282C52">
            <w:pPr>
              <w:rPr>
                <w:rFonts w:ascii="Arial" w:hAnsi="Arial" w:cs="Arial"/>
                <w:szCs w:val="18"/>
              </w:rPr>
            </w:pPr>
            <w:r>
              <w:rPr>
                <w:rFonts w:ascii="Arial" w:hAnsi="Arial" w:cs="Arial"/>
                <w:szCs w:val="18"/>
              </w:rPr>
              <w:t>35.3.1.5</w:t>
            </w:r>
          </w:p>
        </w:tc>
        <w:tc>
          <w:tcPr>
            <w:tcW w:w="810" w:type="dxa"/>
          </w:tcPr>
          <w:p w14:paraId="38A8B247" w14:textId="5B888DFE" w:rsidR="00282C52" w:rsidRPr="002D3459" w:rsidRDefault="00282C52" w:rsidP="00282C52">
            <w:pPr>
              <w:rPr>
                <w:rFonts w:ascii="Arial" w:hAnsi="Arial" w:cs="Arial"/>
                <w:szCs w:val="18"/>
              </w:rPr>
            </w:pPr>
            <w:r>
              <w:rPr>
                <w:rFonts w:ascii="Arial" w:hAnsi="Arial" w:cs="Arial"/>
                <w:szCs w:val="18"/>
              </w:rPr>
              <w:t>281.60</w:t>
            </w:r>
          </w:p>
        </w:tc>
        <w:tc>
          <w:tcPr>
            <w:tcW w:w="2250" w:type="dxa"/>
          </w:tcPr>
          <w:p w14:paraId="3ACC1593" w14:textId="20BC3BFE" w:rsidR="00282C52" w:rsidRPr="002D3459" w:rsidRDefault="00282C52" w:rsidP="00282C52">
            <w:pPr>
              <w:rPr>
                <w:rFonts w:ascii="Arial" w:hAnsi="Arial" w:cs="Arial"/>
                <w:szCs w:val="18"/>
              </w:rPr>
            </w:pPr>
            <w:r>
              <w:rPr>
                <w:rFonts w:ascii="Arial" w:hAnsi="Arial" w:cs="Arial"/>
                <w:szCs w:val="18"/>
              </w:rPr>
              <w:t>There should be a requirement of applying mediumsyncdelay after switching back to the listening operation on the enabled links</w:t>
            </w:r>
          </w:p>
        </w:tc>
        <w:tc>
          <w:tcPr>
            <w:tcW w:w="1530" w:type="dxa"/>
          </w:tcPr>
          <w:p w14:paraId="426482B1" w14:textId="70563645" w:rsidR="00282C52" w:rsidRPr="002D3459" w:rsidRDefault="00282C52" w:rsidP="00282C52">
            <w:pPr>
              <w:rPr>
                <w:rFonts w:ascii="Arial" w:hAnsi="Arial" w:cs="Arial"/>
                <w:szCs w:val="18"/>
              </w:rPr>
            </w:pPr>
            <w:r>
              <w:rPr>
                <w:rFonts w:ascii="Arial" w:hAnsi="Arial" w:cs="Arial"/>
                <w:szCs w:val="18"/>
              </w:rPr>
              <w:t>as in comment</w:t>
            </w:r>
          </w:p>
        </w:tc>
        <w:tc>
          <w:tcPr>
            <w:tcW w:w="2972" w:type="dxa"/>
          </w:tcPr>
          <w:p w14:paraId="6BA166D7" w14:textId="77777777" w:rsidR="00282C52" w:rsidRDefault="00282C52" w:rsidP="00282C52">
            <w:pPr>
              <w:rPr>
                <w:rFonts w:ascii="Arial-BoldMT" w:hAnsi="Arial-BoldMT" w:hint="eastAsia"/>
                <w:color w:val="000000"/>
                <w:szCs w:val="18"/>
              </w:rPr>
            </w:pPr>
            <w:r>
              <w:rPr>
                <w:rFonts w:ascii="Arial-BoldMT" w:hAnsi="Arial-BoldMT"/>
                <w:color w:val="000000"/>
                <w:szCs w:val="18"/>
              </w:rPr>
              <w:t>Revised.</w:t>
            </w:r>
          </w:p>
          <w:p w14:paraId="71CF399F" w14:textId="77777777" w:rsidR="00282C52" w:rsidRDefault="00282C52" w:rsidP="00282C52">
            <w:pPr>
              <w:rPr>
                <w:rFonts w:ascii="Arial-BoldMT" w:hAnsi="Arial-BoldMT" w:hint="eastAsia"/>
                <w:color w:val="000000"/>
                <w:szCs w:val="18"/>
              </w:rPr>
            </w:pPr>
          </w:p>
          <w:p w14:paraId="514FAA46" w14:textId="77777777" w:rsidR="00282C52" w:rsidRDefault="00282C52" w:rsidP="00282C52">
            <w:pPr>
              <w:rPr>
                <w:rFonts w:ascii="Arial-BoldMT" w:hAnsi="Arial-BoldMT" w:hint="eastAsia"/>
                <w:color w:val="000000"/>
                <w:szCs w:val="18"/>
              </w:rPr>
            </w:pPr>
            <w:r>
              <w:rPr>
                <w:rFonts w:ascii="Arial-BoldMT" w:hAnsi="Arial-BoldMT"/>
                <w:color w:val="000000"/>
                <w:szCs w:val="18"/>
              </w:rPr>
              <w:t xml:space="preserve">In </w:t>
            </w:r>
            <w:r w:rsidR="00EC2502">
              <w:rPr>
                <w:rFonts w:ascii="Arial-BoldMT" w:hAnsi="Arial-BoldMT"/>
                <w:color w:val="000000"/>
                <w:szCs w:val="18"/>
              </w:rPr>
              <w:t xml:space="preserve">TGbe </w:t>
            </w:r>
            <w:r>
              <w:rPr>
                <w:rFonts w:ascii="Arial-BoldMT" w:hAnsi="Arial-BoldMT"/>
                <w:color w:val="000000"/>
                <w:szCs w:val="18"/>
              </w:rPr>
              <w:t xml:space="preserve">D1.5, </w:t>
            </w:r>
            <w:r w:rsidR="00EC2502">
              <w:rPr>
                <w:rFonts w:ascii="Arial-BoldMT" w:hAnsi="Arial-BoldMT"/>
                <w:color w:val="000000"/>
                <w:szCs w:val="18"/>
              </w:rPr>
              <w:t xml:space="preserve">the procedure has been added in </w:t>
            </w:r>
            <w:r w:rsidR="00BF3F70" w:rsidRPr="00BF3F70">
              <w:rPr>
                <w:rFonts w:ascii="Arial-BoldMT" w:hAnsi="Arial-BoldMT"/>
                <w:color w:val="000000"/>
                <w:szCs w:val="18"/>
              </w:rPr>
              <w:t xml:space="preserve">35.3.16.8 </w:t>
            </w:r>
            <w:r w:rsidR="00BF3F70">
              <w:rPr>
                <w:rFonts w:ascii="Arial-BoldMT" w:hAnsi="Arial-BoldMT"/>
                <w:color w:val="000000"/>
                <w:szCs w:val="18"/>
              </w:rPr>
              <w:t>(</w:t>
            </w:r>
            <w:r w:rsidR="00BF3F70" w:rsidRPr="00BF3F70">
              <w:rPr>
                <w:rFonts w:ascii="Arial-BoldMT" w:hAnsi="Arial-BoldMT"/>
                <w:color w:val="000000"/>
                <w:szCs w:val="18"/>
              </w:rPr>
              <w:t>Medium access recovery procedure</w:t>
            </w:r>
            <w:r w:rsidR="00BF3F70">
              <w:rPr>
                <w:rFonts w:ascii="Arial-BoldMT" w:hAnsi="Arial-BoldMT"/>
                <w:color w:val="000000"/>
                <w:szCs w:val="18"/>
              </w:rPr>
              <w:t>) P420L8.</w:t>
            </w:r>
          </w:p>
          <w:p w14:paraId="69B504C7" w14:textId="77777777" w:rsidR="00BF3F70" w:rsidRDefault="00BF3F70" w:rsidP="00282C52">
            <w:pPr>
              <w:rPr>
                <w:rFonts w:ascii="Arial-BoldMT" w:hAnsi="Arial-BoldMT" w:hint="eastAsia"/>
                <w:color w:val="000000"/>
                <w:szCs w:val="18"/>
              </w:rPr>
            </w:pPr>
          </w:p>
          <w:p w14:paraId="0E0475ED" w14:textId="293651C4" w:rsidR="00BF3F70" w:rsidRPr="002D3459" w:rsidRDefault="00BF3F70" w:rsidP="00282C52">
            <w:pPr>
              <w:rPr>
                <w:rFonts w:ascii="Arial-BoldMT" w:hAnsi="Arial-BoldMT" w:hint="eastAsia"/>
                <w:color w:val="000000"/>
                <w:szCs w:val="18"/>
              </w:rPr>
            </w:pPr>
            <w:r>
              <w:rPr>
                <w:rFonts w:ascii="Arial-BoldMT" w:hAnsi="Arial-BoldMT"/>
                <w:color w:val="000000"/>
                <w:szCs w:val="18"/>
              </w:rPr>
              <w:t xml:space="preserve">To editor: </w:t>
            </w:r>
            <w:r w:rsidRPr="00BF3F70">
              <w:rPr>
                <w:rFonts w:ascii="Arial-BoldMT" w:hAnsi="Arial-BoldMT"/>
                <w:color w:val="000000"/>
                <w:szCs w:val="18"/>
                <w:highlight w:val="yellow"/>
              </w:rPr>
              <w:t>no changes needed</w:t>
            </w:r>
            <w:r>
              <w:rPr>
                <w:rFonts w:ascii="Arial-BoldMT" w:hAnsi="Arial-BoldMT"/>
                <w:color w:val="000000"/>
                <w:szCs w:val="18"/>
              </w:rPr>
              <w:t>.</w:t>
            </w:r>
          </w:p>
        </w:tc>
      </w:tr>
      <w:tr w:rsidR="006760C2" w:rsidRPr="002D3459" w14:paraId="67829C95" w14:textId="77777777" w:rsidTr="003D7755">
        <w:tc>
          <w:tcPr>
            <w:tcW w:w="623" w:type="dxa"/>
          </w:tcPr>
          <w:p w14:paraId="575D4FAE" w14:textId="7E9D835D" w:rsidR="006760C2" w:rsidRDefault="006760C2" w:rsidP="006760C2">
            <w:pPr>
              <w:rPr>
                <w:rFonts w:ascii="Arial" w:hAnsi="Arial" w:cs="Arial"/>
                <w:szCs w:val="18"/>
              </w:rPr>
            </w:pPr>
            <w:r>
              <w:rPr>
                <w:rFonts w:ascii="Arial" w:hAnsi="Arial" w:cs="Arial"/>
                <w:szCs w:val="18"/>
              </w:rPr>
              <w:t>7423</w:t>
            </w:r>
          </w:p>
        </w:tc>
        <w:tc>
          <w:tcPr>
            <w:tcW w:w="992" w:type="dxa"/>
          </w:tcPr>
          <w:p w14:paraId="31C6A765" w14:textId="7BC57FB7" w:rsidR="006760C2" w:rsidRDefault="006760C2" w:rsidP="006760C2">
            <w:pPr>
              <w:rPr>
                <w:rFonts w:ascii="Arial" w:hAnsi="Arial" w:cs="Arial"/>
                <w:szCs w:val="18"/>
              </w:rPr>
            </w:pPr>
            <w:r>
              <w:rPr>
                <w:rFonts w:ascii="Arial" w:hAnsi="Arial" w:cs="Arial"/>
                <w:szCs w:val="18"/>
              </w:rPr>
              <w:t>SunHee Baek</w:t>
            </w:r>
          </w:p>
        </w:tc>
        <w:tc>
          <w:tcPr>
            <w:tcW w:w="900" w:type="dxa"/>
          </w:tcPr>
          <w:p w14:paraId="2D1097B9" w14:textId="621B5698" w:rsidR="006760C2" w:rsidRDefault="006760C2" w:rsidP="006760C2">
            <w:pPr>
              <w:rPr>
                <w:rFonts w:ascii="Arial" w:hAnsi="Arial" w:cs="Arial"/>
                <w:szCs w:val="18"/>
              </w:rPr>
            </w:pPr>
            <w:r>
              <w:rPr>
                <w:rFonts w:ascii="Arial" w:hAnsi="Arial" w:cs="Arial"/>
                <w:szCs w:val="18"/>
              </w:rPr>
              <w:t>35.3.15</w:t>
            </w:r>
          </w:p>
        </w:tc>
        <w:tc>
          <w:tcPr>
            <w:tcW w:w="810" w:type="dxa"/>
          </w:tcPr>
          <w:p w14:paraId="7099595D" w14:textId="4DD5EE6B" w:rsidR="006760C2" w:rsidRDefault="006760C2" w:rsidP="006760C2">
            <w:pPr>
              <w:rPr>
                <w:rFonts w:ascii="Arial" w:hAnsi="Arial" w:cs="Arial"/>
                <w:szCs w:val="18"/>
              </w:rPr>
            </w:pPr>
            <w:r>
              <w:rPr>
                <w:rFonts w:ascii="Arial" w:hAnsi="Arial" w:cs="Arial"/>
                <w:szCs w:val="18"/>
              </w:rPr>
              <w:t>283.15</w:t>
            </w:r>
          </w:p>
        </w:tc>
        <w:tc>
          <w:tcPr>
            <w:tcW w:w="2250" w:type="dxa"/>
          </w:tcPr>
          <w:p w14:paraId="460637BA" w14:textId="2328599D" w:rsidR="006760C2" w:rsidRDefault="006760C2" w:rsidP="006760C2">
            <w:pPr>
              <w:rPr>
                <w:rFonts w:ascii="Arial" w:hAnsi="Arial" w:cs="Arial"/>
                <w:szCs w:val="18"/>
              </w:rPr>
            </w:pPr>
            <w:r>
              <w:rPr>
                <w:rFonts w:ascii="Arial" w:hAnsi="Arial" w:cs="Arial"/>
                <w:szCs w:val="18"/>
              </w:rPr>
              <w:t>A citation is needed about EML Operating Mode Notification frame.</w:t>
            </w:r>
          </w:p>
        </w:tc>
        <w:tc>
          <w:tcPr>
            <w:tcW w:w="1530" w:type="dxa"/>
          </w:tcPr>
          <w:p w14:paraId="7794A69F" w14:textId="5E028E3C" w:rsidR="006760C2" w:rsidRDefault="006760C2" w:rsidP="006760C2">
            <w:pPr>
              <w:rPr>
                <w:rFonts w:ascii="Arial" w:hAnsi="Arial" w:cs="Arial"/>
                <w:szCs w:val="18"/>
              </w:rPr>
            </w:pPr>
            <w:r>
              <w:rPr>
                <w:rFonts w:ascii="Arial" w:hAnsi="Arial" w:cs="Arial"/>
                <w:szCs w:val="18"/>
              </w:rPr>
              <w:t>Add a citation, (see 9.6.34.3 (EML Operating Mode Notification frame format)).</w:t>
            </w:r>
          </w:p>
        </w:tc>
        <w:tc>
          <w:tcPr>
            <w:tcW w:w="2972" w:type="dxa"/>
          </w:tcPr>
          <w:p w14:paraId="7037831C" w14:textId="77777777" w:rsidR="006760C2" w:rsidRDefault="00845426" w:rsidP="006760C2">
            <w:pPr>
              <w:rPr>
                <w:rFonts w:ascii="Arial-BoldMT" w:hAnsi="Arial-BoldMT" w:hint="eastAsia"/>
                <w:color w:val="000000"/>
                <w:szCs w:val="18"/>
              </w:rPr>
            </w:pPr>
            <w:r>
              <w:rPr>
                <w:rFonts w:ascii="Arial-BoldMT" w:hAnsi="Arial-BoldMT"/>
                <w:color w:val="000000"/>
                <w:szCs w:val="18"/>
              </w:rPr>
              <w:t>Revised.</w:t>
            </w:r>
          </w:p>
          <w:p w14:paraId="4F80F750" w14:textId="77777777" w:rsidR="00845426" w:rsidRDefault="00845426" w:rsidP="006760C2">
            <w:pPr>
              <w:rPr>
                <w:rFonts w:ascii="Arial-BoldMT" w:hAnsi="Arial-BoldMT" w:hint="eastAsia"/>
                <w:color w:val="000000"/>
                <w:szCs w:val="18"/>
              </w:rPr>
            </w:pPr>
          </w:p>
          <w:p w14:paraId="399EAE84" w14:textId="77777777" w:rsidR="00845426" w:rsidRDefault="00840AEE" w:rsidP="006760C2">
            <w:pPr>
              <w:rPr>
                <w:rFonts w:ascii="Arial-BoldMT" w:hAnsi="Arial-BoldMT" w:hint="eastAsia"/>
                <w:color w:val="000000"/>
                <w:szCs w:val="18"/>
              </w:rPr>
            </w:pPr>
            <w:r>
              <w:rPr>
                <w:rFonts w:ascii="Arial-BoldMT" w:hAnsi="Arial-BoldMT"/>
                <w:color w:val="000000"/>
                <w:szCs w:val="18"/>
              </w:rPr>
              <w:t>Added a reference to the EML Operation Mode Notification frame format</w:t>
            </w:r>
            <w:r w:rsidR="00C96E25">
              <w:rPr>
                <w:rFonts w:ascii="Arial-BoldMT" w:hAnsi="Arial-BoldMT"/>
                <w:color w:val="000000"/>
                <w:szCs w:val="18"/>
              </w:rPr>
              <w:t xml:space="preserve"> to the first appearance of the EML Operating Mode Notification frame in the subclause.</w:t>
            </w:r>
          </w:p>
          <w:p w14:paraId="0140B7B8" w14:textId="77777777" w:rsidR="00C96E25" w:rsidRDefault="00C96E25" w:rsidP="006760C2">
            <w:pPr>
              <w:rPr>
                <w:rFonts w:ascii="Arial-BoldMT" w:hAnsi="Arial-BoldMT" w:hint="eastAsia"/>
                <w:color w:val="000000"/>
                <w:szCs w:val="18"/>
              </w:rPr>
            </w:pPr>
          </w:p>
          <w:p w14:paraId="1F4153D8" w14:textId="5730B810" w:rsidR="00C96E25" w:rsidRPr="002D3459" w:rsidRDefault="00C96E25" w:rsidP="00C96E25">
            <w:pPr>
              <w:rPr>
                <w:rFonts w:ascii="Arial-BoldMT" w:hAnsi="Arial-BoldMT" w:hint="eastAsia"/>
                <w:color w:val="000000"/>
                <w:szCs w:val="18"/>
              </w:rPr>
            </w:pPr>
            <w:r w:rsidRPr="002D3459">
              <w:rPr>
                <w:rFonts w:ascii="Arial-BoldMT" w:hAnsi="Arial-BoldMT"/>
                <w:color w:val="000000"/>
                <w:szCs w:val="18"/>
              </w:rPr>
              <w:t>TGbe editor to make the changes with the CID tag (#</w:t>
            </w:r>
            <w:r>
              <w:rPr>
                <w:rFonts w:ascii="Arial-BoldMT" w:hAnsi="Arial-BoldMT"/>
                <w:color w:val="000000"/>
                <w:szCs w:val="18"/>
              </w:rPr>
              <w:t>7423</w:t>
            </w:r>
            <w:r w:rsidRPr="002D3459">
              <w:rPr>
                <w:rFonts w:ascii="Arial-BoldMT" w:hAnsi="Arial-BoldMT"/>
                <w:color w:val="000000"/>
                <w:szCs w:val="18"/>
              </w:rPr>
              <w:t xml:space="preserve">) in </w:t>
            </w:r>
            <w:sdt>
              <w:sdtPr>
                <w:rPr>
                  <w:rFonts w:ascii="Arial-BoldMT" w:hAnsi="Arial-BoldMT"/>
                  <w:color w:val="000000"/>
                  <w:szCs w:val="18"/>
                </w:rPr>
                <w:alias w:val="Title"/>
                <w:tag w:val=""/>
                <w:id w:val="1437171171"/>
                <w:placeholder>
                  <w:docPart w:val="0F22286BEAE743ECA78E65BF06909626"/>
                </w:placeholder>
                <w:dataBinding w:prefixMappings="xmlns:ns0='http://purl.org/dc/elements/1.1/' xmlns:ns1='http://schemas.openxmlformats.org/package/2006/metadata/core-properties' " w:xpath="/ns1:coreProperties[1]/ns0:title[1]" w:storeItemID="{6C3C8BC8-F283-45AE-878A-BAB7291924A1}"/>
                <w:text/>
              </w:sdtPr>
              <w:sdtEndPr/>
              <w:sdtContent>
                <w:r w:rsidR="00095040">
                  <w:rPr>
                    <w:rFonts w:ascii="Arial-BoldMT" w:hAnsi="Arial-BoldMT"/>
                    <w:color w:val="000000"/>
                    <w:szCs w:val="18"/>
                  </w:rPr>
                  <w:t>doc.: IEEE 802.11-22/306r4</w:t>
                </w:r>
              </w:sdtContent>
            </w:sdt>
          </w:p>
          <w:p w14:paraId="283A5AD0" w14:textId="39EB134F" w:rsidR="00C96E25" w:rsidRDefault="003E5DB2" w:rsidP="00C96E25">
            <w:pPr>
              <w:rPr>
                <w:rFonts w:ascii="Arial-BoldMT" w:hAnsi="Arial-BoldMT" w:hint="eastAsia"/>
                <w:color w:val="000000"/>
                <w:szCs w:val="18"/>
              </w:rPr>
            </w:pPr>
            <w:sdt>
              <w:sdtPr>
                <w:rPr>
                  <w:rFonts w:ascii="Arial-BoldMT" w:hAnsi="Arial-BoldMT"/>
                  <w:color w:val="000000"/>
                  <w:szCs w:val="18"/>
                </w:rPr>
                <w:alias w:val="Comments"/>
                <w:tag w:val=""/>
                <w:id w:val="-618073454"/>
                <w:placeholder>
                  <w:docPart w:val="0EC02F4A892349479B0D1186F5A923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5040">
                  <w:rPr>
                    <w:rFonts w:ascii="Arial-BoldMT" w:hAnsi="Arial-BoldMT"/>
                    <w:color w:val="000000"/>
                    <w:szCs w:val="18"/>
                  </w:rPr>
                  <w:t>[https://mentor.ieee.org/802.11/dcn/22/11-22-0306-04-00be-cc36-cr-emlsr-misc.docx]</w:t>
                </w:r>
              </w:sdtContent>
            </w:sdt>
          </w:p>
          <w:p w14:paraId="1CC9099D" w14:textId="1799C5AA" w:rsidR="00C96E25" w:rsidRDefault="00C96E25" w:rsidP="006760C2">
            <w:pPr>
              <w:rPr>
                <w:rFonts w:ascii="Arial-BoldMT" w:hAnsi="Arial-BoldMT" w:hint="eastAsia"/>
                <w:color w:val="000000"/>
                <w:szCs w:val="18"/>
              </w:rPr>
            </w:pPr>
          </w:p>
        </w:tc>
      </w:tr>
    </w:tbl>
    <w:p w14:paraId="38BB7264" w14:textId="139F5EE0" w:rsidR="002B3B5E" w:rsidRDefault="002B3B5E" w:rsidP="008C5DCE">
      <w:pPr>
        <w:rPr>
          <w:rFonts w:ascii="Arial-BoldMT" w:hAnsi="Arial-BoldMT" w:hint="eastAsia"/>
          <w:color w:val="000000"/>
          <w:sz w:val="20"/>
        </w:rPr>
      </w:pPr>
    </w:p>
    <w:p w14:paraId="64076767" w14:textId="10B56A20" w:rsidR="00BD0C6B" w:rsidRDefault="00BD0C6B" w:rsidP="008C5DCE">
      <w:pPr>
        <w:rPr>
          <w:rFonts w:ascii="Arial-BoldMT" w:hAnsi="Arial-BoldMT" w:hint="eastAsia"/>
          <w:color w:val="000000"/>
          <w:sz w:val="20"/>
        </w:rPr>
      </w:pPr>
      <w:r w:rsidRPr="00BD0C6B">
        <w:rPr>
          <w:rFonts w:ascii="Arial-BoldMT" w:hAnsi="Arial-BoldMT"/>
          <w:b/>
          <w:bCs/>
          <w:color w:val="000000"/>
          <w:sz w:val="20"/>
        </w:rPr>
        <w:t>35.3.18 Enhanced multi-link multi-radio operation</w:t>
      </w:r>
      <w:r w:rsidRPr="00BD0C6B">
        <w:rPr>
          <w:rFonts w:ascii="Arial-BoldMT" w:hAnsi="Arial-BoldMT"/>
          <w:b/>
          <w:bCs/>
          <w:color w:val="000000"/>
          <w:sz w:val="20"/>
        </w:rPr>
        <w:br/>
      </w:r>
      <w:r w:rsidRPr="00BD0C6B">
        <w:rPr>
          <w:rFonts w:ascii="TimesNewRomanPSMT" w:hAnsi="TimesNewRomanPSMT"/>
          <w:color w:val="000000"/>
          <w:sz w:val="20"/>
        </w:rPr>
        <w:t>A non-AP MLD may operate in the EMLMR mode on a specified set of the enabled links between the</w:t>
      </w:r>
      <w:r w:rsidR="001575B4">
        <w:rPr>
          <w:rFonts w:ascii="TimesNewRomanPSMT" w:hAnsi="TimesNewRomanPSMT"/>
          <w:color w:val="000000"/>
          <w:sz w:val="20"/>
        </w:rPr>
        <w:t xml:space="preserve"> </w:t>
      </w:r>
      <w:r w:rsidRPr="00BD0C6B">
        <w:rPr>
          <w:rFonts w:ascii="TimesNewRomanPSMT" w:hAnsi="TimesNewRomanPSMT"/>
          <w:color w:val="000000"/>
          <w:sz w:val="20"/>
        </w:rPr>
        <w:t>non-AP MLD and its associated AP MLD. The specified set of the enabled links in which the EMLMR</w:t>
      </w:r>
      <w:r w:rsidR="001575B4">
        <w:rPr>
          <w:rFonts w:ascii="TimesNewRomanPSMT" w:hAnsi="TimesNewRomanPSMT"/>
          <w:color w:val="000000"/>
          <w:sz w:val="20"/>
        </w:rPr>
        <w:t xml:space="preserve"> </w:t>
      </w:r>
      <w:r w:rsidRPr="00BD0C6B">
        <w:rPr>
          <w:rFonts w:ascii="TimesNewRomanPSMT" w:hAnsi="TimesNewRomanPSMT"/>
          <w:color w:val="000000"/>
          <w:sz w:val="20"/>
        </w:rPr>
        <w:t xml:space="preserve">mode is applied is called EMLMR links. </w:t>
      </w:r>
      <w:r w:rsidRPr="00BD0C6B">
        <w:rPr>
          <w:rFonts w:ascii="TimesNewRomanPSMT" w:hAnsi="TimesNewRomanPSMT"/>
          <w:color w:val="218A21"/>
          <w:sz w:val="20"/>
        </w:rPr>
        <w:t>(#4425)</w:t>
      </w:r>
      <w:r w:rsidRPr="00BD0C6B">
        <w:rPr>
          <w:rFonts w:ascii="TimesNewRomanPSMT" w:hAnsi="TimesNewRomanPSMT"/>
          <w:color w:val="000000"/>
          <w:sz w:val="20"/>
        </w:rPr>
        <w:t>The EMLMR links shall be indicated in the EMLMR Link</w:t>
      </w:r>
      <w:r w:rsidR="001575B4" w:rsidRPr="001575B4">
        <w:t xml:space="preserve"> </w:t>
      </w:r>
      <w:r w:rsidR="001575B4" w:rsidRPr="001575B4">
        <w:rPr>
          <w:rFonts w:ascii="TimesNewRomanPSMT" w:hAnsi="TimesNewRomanPSMT"/>
          <w:color w:val="000000"/>
          <w:sz w:val="20"/>
        </w:rPr>
        <w:t>Bitmap subfield of the EML Control field of the EML Operating Mode Notification frame</w:t>
      </w:r>
      <w:ins w:id="332" w:author="Park, Minyoung" w:date="2022-03-17T16:47:00Z">
        <w:r w:rsidR="00A14A15">
          <w:rPr>
            <w:rFonts w:ascii="TimesNewRomanPSMT" w:hAnsi="TimesNewRomanPSMT"/>
            <w:color w:val="000000"/>
            <w:sz w:val="20"/>
          </w:rPr>
          <w:t xml:space="preserve"> </w:t>
        </w:r>
      </w:ins>
      <w:ins w:id="333" w:author="Park, Minyoung" w:date="2022-03-17T16:48:00Z">
        <w:r w:rsidR="00845426">
          <w:rPr>
            <w:rFonts w:ascii="TimesNewRomanPSMT" w:hAnsi="TimesNewRomanPSMT"/>
            <w:color w:val="000000"/>
            <w:sz w:val="20"/>
          </w:rPr>
          <w:t>(#7423)</w:t>
        </w:r>
      </w:ins>
      <w:ins w:id="334" w:author="Park, Minyoung" w:date="2022-03-17T16:47:00Z">
        <w:r w:rsidR="00A14A15">
          <w:rPr>
            <w:rFonts w:ascii="Arial" w:hAnsi="Arial" w:cs="Arial"/>
            <w:szCs w:val="18"/>
          </w:rPr>
          <w:t>(see 9.6.34.3 (EML Operating Mode Notification frame format))</w:t>
        </w:r>
        <w:r w:rsidR="000051C9">
          <w:rPr>
            <w:rFonts w:ascii="TimesNewRomanPSMT" w:hAnsi="TimesNewRomanPSMT"/>
            <w:color w:val="000000"/>
            <w:sz w:val="20"/>
          </w:rPr>
          <w:t xml:space="preserve"> </w:t>
        </w:r>
      </w:ins>
      <w:del w:id="335" w:author="Park, Minyoung" w:date="2022-03-17T16:47:00Z">
        <w:r w:rsidR="001575B4" w:rsidRPr="001575B4" w:rsidDel="00A14A15">
          <w:rPr>
            <w:rFonts w:ascii="TimesNewRomanPSMT" w:hAnsi="TimesNewRomanPSMT"/>
            <w:color w:val="000000"/>
            <w:sz w:val="20"/>
          </w:rPr>
          <w:delText xml:space="preserve"> </w:delText>
        </w:r>
      </w:del>
      <w:r w:rsidR="001575B4" w:rsidRPr="001575B4">
        <w:rPr>
          <w:rFonts w:ascii="TimesNewRomanPSMT" w:hAnsi="TimesNewRomanPSMT"/>
          <w:color w:val="000000"/>
          <w:sz w:val="20"/>
        </w:rPr>
        <w:t>by setting the bit</w:t>
      </w:r>
      <w:r w:rsidR="001575B4">
        <w:rPr>
          <w:rFonts w:ascii="TimesNewRomanPSMT" w:hAnsi="TimesNewRomanPSMT"/>
          <w:color w:val="000000"/>
          <w:sz w:val="20"/>
        </w:rPr>
        <w:t xml:space="preserve"> </w:t>
      </w:r>
      <w:r w:rsidR="001575B4" w:rsidRPr="001575B4">
        <w:rPr>
          <w:rFonts w:ascii="TimesNewRomanPSMT" w:hAnsi="TimesNewRomanPSMT"/>
          <w:color w:val="000000"/>
          <w:sz w:val="20"/>
        </w:rPr>
        <w:t>positions of the EMLMR Link Bitmap subfield to 1.</w:t>
      </w:r>
    </w:p>
    <w:sectPr w:rsidR="00BD0C6B"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6" w:author="Park, Minyoung" w:date="2022-03-29T15:10:00Z" w:initials="PM">
    <w:p w14:paraId="1DB69FFA" w14:textId="46FEA0A8" w:rsidR="00D37E5A" w:rsidRDefault="00D37E5A">
      <w:pPr>
        <w:pStyle w:val="CommentText"/>
      </w:pPr>
      <w:r>
        <w:rPr>
          <w:rStyle w:val="CommentReference"/>
        </w:rPr>
        <w:annotationRef/>
      </w:r>
      <w:r w:rsidR="006F137C">
        <w:t xml:space="preserve">Yongho Seok pointed out that </w:t>
      </w:r>
      <w:r w:rsidR="006618CF">
        <w:t xml:space="preserve">one more bit is needed to represent </w:t>
      </w:r>
      <w:r w:rsidR="00F03ABE">
        <w:t xml:space="preserve">the </w:t>
      </w:r>
      <w:r w:rsidR="005C47C7">
        <w:t xml:space="preserve">offset range from </w:t>
      </w:r>
      <w:r w:rsidR="00AD00D0" w:rsidRPr="0003602B">
        <w:rPr>
          <w:highlight w:val="yellow"/>
        </w:rPr>
        <w:t>–</w:t>
      </w:r>
      <w:r w:rsidR="00AD00D0">
        <w:t>(</w:t>
      </w:r>
      <w:r w:rsidR="006618CF">
        <w:t>FF</w:t>
      </w:r>
      <w:r w:rsidR="00AD00D0">
        <w:t xml:space="preserve"> FF FF FF FF FF FF FF) to </w:t>
      </w:r>
      <w:r w:rsidR="005C47C7" w:rsidRPr="0003602B">
        <w:rPr>
          <w:highlight w:val="yellow"/>
        </w:rPr>
        <w:t>+</w:t>
      </w:r>
      <w:r w:rsidR="00AD00D0">
        <w:t>(FF FF FF FF FF FF FF FF)</w:t>
      </w:r>
      <w:r w:rsidR="005C47C7">
        <w:t>.</w:t>
      </w:r>
      <w:r w:rsidR="00AD00D0">
        <w:t xml:space="preserve"> </w:t>
      </w:r>
      <w:r w:rsidR="00B314CF">
        <w:t xml:space="preserve">Revised the TSF Offset subfield to indicate the offset value in </w:t>
      </w:r>
      <w:r w:rsidR="00B314CF" w:rsidRPr="007D0166">
        <w:rPr>
          <w:highlight w:val="yellow"/>
        </w:rPr>
        <w:t>2usec</w:t>
      </w:r>
      <w:r w:rsidR="00B314CF">
        <w:t xml:space="preserve"> unit to</w:t>
      </w:r>
      <w:r w:rsidR="00F35826">
        <w:t xml:space="preserve"> represent</w:t>
      </w:r>
      <w:r w:rsidR="0003602B">
        <w:t xml:space="preserve"> the full range</w:t>
      </w:r>
      <w:r w:rsidR="00033847">
        <w:t xml:space="preserve"> of TSF offset in 2 usec resolution</w:t>
      </w:r>
      <w:r w:rsidR="0003602B">
        <w:t xml:space="preserve"> in 8 octets.</w:t>
      </w:r>
      <w:r w:rsidR="00F35826">
        <w:t xml:space="preserve"> </w:t>
      </w:r>
      <w:r w:rsidR="00E612EA">
        <w:t xml:space="preserve">The </w:t>
      </w:r>
      <w:r w:rsidR="00A9583F">
        <w:t xml:space="preserve">max </w:t>
      </w:r>
      <w:r w:rsidR="00E612EA">
        <w:t xml:space="preserve">error </w:t>
      </w:r>
      <w:r w:rsidR="00EE5B81">
        <w:t>is +/-1 usec (</w:t>
      </w:r>
      <w:r w:rsidR="00A9583F">
        <w:t>i.e., the case when</w:t>
      </w:r>
      <w:r w:rsidR="00EE5B81">
        <w:t xml:space="preserve"> one TSF is </w:t>
      </w:r>
      <w:r w:rsidR="00A9583F">
        <w:t>odd</w:t>
      </w:r>
      <w:r w:rsidR="00E04052">
        <w:t xml:space="preserve"> value</w:t>
      </w:r>
      <w:r w:rsidR="00A9583F">
        <w:t xml:space="preserve"> and the other TSF is even</w:t>
      </w:r>
      <w:r w:rsidR="00E04052">
        <w:t xml:space="preserve"> value</w:t>
      </w:r>
      <w:r w:rsidR="00A9583F">
        <w:t>).</w:t>
      </w:r>
    </w:p>
  </w:comment>
  <w:comment w:id="267" w:author="Park, Minyoung" w:date="2022-03-29T16:20:00Z" w:initials="PM">
    <w:p w14:paraId="219F43BC" w14:textId="4235A148" w:rsidR="002C229D" w:rsidRDefault="002C229D">
      <w:pPr>
        <w:pStyle w:val="CommentText"/>
      </w:pPr>
      <w:r>
        <w:rPr>
          <w:rStyle w:val="CommentReference"/>
        </w:rPr>
        <w:annotationRef/>
      </w:r>
      <w:r w:rsidR="00074154">
        <w:t xml:space="preserve">Adding the link to the debate </w:t>
      </w:r>
      <w:r w:rsidR="00832FBF">
        <w:t>in the task group email thread.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B69FFA" w15:done="0"/>
  <w15:commentEx w15:paraId="219F43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A002" w16cex:dateUtc="2022-03-29T22:10:00Z"/>
  <w16cex:commentExtensible w16cex:durableId="25EDB040" w16cex:dateUtc="2022-03-29T2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69FFA" w16cid:durableId="25EDA002"/>
  <w16cid:commentId w16cid:paraId="219F43BC" w16cid:durableId="25EDB0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5F91" w14:textId="77777777" w:rsidR="00A21D6A" w:rsidRDefault="00A21D6A">
      <w:r>
        <w:separator/>
      </w:r>
    </w:p>
  </w:endnote>
  <w:endnote w:type="continuationSeparator" w:id="0">
    <w:p w14:paraId="5864FAD5" w14:textId="77777777" w:rsidR="00A21D6A" w:rsidRDefault="00A2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3E5DB2">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5A0F" w14:textId="77777777" w:rsidR="00A21D6A" w:rsidRDefault="00A21D6A">
      <w:r>
        <w:separator/>
      </w:r>
    </w:p>
  </w:footnote>
  <w:footnote w:type="continuationSeparator" w:id="0">
    <w:p w14:paraId="55AD549E" w14:textId="77777777" w:rsidR="00A21D6A" w:rsidRDefault="00A21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46419C8" w:rsidR="00376515" w:rsidRDefault="00B106B9">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095040">
          <w:t>doc.: IEEE 802.11-22/306r4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2"/>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6"/>
  </w:num>
  <w:num w:numId="17">
    <w:abstractNumId w:val="7"/>
  </w:num>
  <w:num w:numId="18">
    <w:abstractNumId w:val="13"/>
  </w:num>
  <w:num w:numId="19">
    <w:abstractNumId w:val="3"/>
  </w:num>
  <w:num w:numId="20">
    <w:abstractNumId w:val="1"/>
  </w:num>
  <w:num w:numId="21">
    <w:abstractNumId w:val="2"/>
  </w:num>
  <w:num w:numId="22">
    <w:abstractNumId w:val="5"/>
  </w:num>
  <w:num w:numId="2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CD8"/>
    <w:rsid w:val="00024344"/>
    <w:rsid w:val="00024487"/>
    <w:rsid w:val="00026E13"/>
    <w:rsid w:val="00026F6E"/>
    <w:rsid w:val="00027D05"/>
    <w:rsid w:val="00031E68"/>
    <w:rsid w:val="00031EC9"/>
    <w:rsid w:val="000326D8"/>
    <w:rsid w:val="00033380"/>
    <w:rsid w:val="00033847"/>
    <w:rsid w:val="00033B0A"/>
    <w:rsid w:val="000341CB"/>
    <w:rsid w:val="00034E6F"/>
    <w:rsid w:val="00034F3F"/>
    <w:rsid w:val="0003542F"/>
    <w:rsid w:val="000358B3"/>
    <w:rsid w:val="00035A4D"/>
    <w:rsid w:val="0003602B"/>
    <w:rsid w:val="00037589"/>
    <w:rsid w:val="000405C4"/>
    <w:rsid w:val="00040FC6"/>
    <w:rsid w:val="00042446"/>
    <w:rsid w:val="0004258F"/>
    <w:rsid w:val="000433D7"/>
    <w:rsid w:val="00043946"/>
    <w:rsid w:val="00044DC0"/>
    <w:rsid w:val="00045458"/>
    <w:rsid w:val="000456D7"/>
    <w:rsid w:val="00045E2A"/>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61243"/>
    <w:rsid w:val="00061A3C"/>
    <w:rsid w:val="00062085"/>
    <w:rsid w:val="00062398"/>
    <w:rsid w:val="000623C2"/>
    <w:rsid w:val="00062915"/>
    <w:rsid w:val="00063867"/>
    <w:rsid w:val="00063CC2"/>
    <w:rsid w:val="0006427B"/>
    <w:rsid w:val="000642FC"/>
    <w:rsid w:val="0006469A"/>
    <w:rsid w:val="00064AEB"/>
    <w:rsid w:val="000651F4"/>
    <w:rsid w:val="000653B8"/>
    <w:rsid w:val="000663AA"/>
    <w:rsid w:val="00066421"/>
    <w:rsid w:val="00066D56"/>
    <w:rsid w:val="00067026"/>
    <w:rsid w:val="0006703A"/>
    <w:rsid w:val="0006732A"/>
    <w:rsid w:val="0007125F"/>
    <w:rsid w:val="0007129C"/>
    <w:rsid w:val="00071971"/>
    <w:rsid w:val="00072107"/>
    <w:rsid w:val="0007214C"/>
    <w:rsid w:val="00073036"/>
    <w:rsid w:val="00073042"/>
    <w:rsid w:val="00073707"/>
    <w:rsid w:val="00073BB4"/>
    <w:rsid w:val="00074027"/>
    <w:rsid w:val="00074154"/>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116F"/>
    <w:rsid w:val="00091349"/>
    <w:rsid w:val="00092323"/>
    <w:rsid w:val="00092330"/>
    <w:rsid w:val="000926AE"/>
    <w:rsid w:val="00092971"/>
    <w:rsid w:val="00092AC6"/>
    <w:rsid w:val="00092CAE"/>
    <w:rsid w:val="00093202"/>
    <w:rsid w:val="00093AD2"/>
    <w:rsid w:val="000941A9"/>
    <w:rsid w:val="00094FFA"/>
    <w:rsid w:val="00095040"/>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47B4"/>
    <w:rsid w:val="000B59FE"/>
    <w:rsid w:val="000B5D19"/>
    <w:rsid w:val="000B5EAB"/>
    <w:rsid w:val="000B5F39"/>
    <w:rsid w:val="000B6758"/>
    <w:rsid w:val="000B689A"/>
    <w:rsid w:val="000B758F"/>
    <w:rsid w:val="000C01B0"/>
    <w:rsid w:val="000C048B"/>
    <w:rsid w:val="000C0FBE"/>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101C2"/>
    <w:rsid w:val="001109AA"/>
    <w:rsid w:val="00111387"/>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50BB"/>
    <w:rsid w:val="001459E7"/>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715A"/>
    <w:rsid w:val="001575B4"/>
    <w:rsid w:val="00162228"/>
    <w:rsid w:val="0016234C"/>
    <w:rsid w:val="0016428D"/>
    <w:rsid w:val="00164B77"/>
    <w:rsid w:val="00164F5A"/>
    <w:rsid w:val="00165343"/>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C08D0"/>
    <w:rsid w:val="001C1F13"/>
    <w:rsid w:val="001C20E9"/>
    <w:rsid w:val="001C276C"/>
    <w:rsid w:val="001C3850"/>
    <w:rsid w:val="001C3FCE"/>
    <w:rsid w:val="001C4460"/>
    <w:rsid w:val="001C45FA"/>
    <w:rsid w:val="001C47A5"/>
    <w:rsid w:val="001C501D"/>
    <w:rsid w:val="001C51C8"/>
    <w:rsid w:val="001C7CCE"/>
    <w:rsid w:val="001D0106"/>
    <w:rsid w:val="001D0FD7"/>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A28"/>
    <w:rsid w:val="0020124D"/>
    <w:rsid w:val="00201A71"/>
    <w:rsid w:val="00202617"/>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211"/>
    <w:rsid w:val="00225508"/>
    <w:rsid w:val="00225570"/>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23C2"/>
    <w:rsid w:val="00243098"/>
    <w:rsid w:val="0024331B"/>
    <w:rsid w:val="002445AA"/>
    <w:rsid w:val="002445CE"/>
    <w:rsid w:val="00244D76"/>
    <w:rsid w:val="00245097"/>
    <w:rsid w:val="00245628"/>
    <w:rsid w:val="002459F4"/>
    <w:rsid w:val="00245C6E"/>
    <w:rsid w:val="00245D84"/>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60F56"/>
    <w:rsid w:val="002620ED"/>
    <w:rsid w:val="00262D56"/>
    <w:rsid w:val="00263092"/>
    <w:rsid w:val="00263C77"/>
    <w:rsid w:val="00263EBE"/>
    <w:rsid w:val="00265A95"/>
    <w:rsid w:val="00265BD8"/>
    <w:rsid w:val="002662A5"/>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21F9"/>
    <w:rsid w:val="0029309B"/>
    <w:rsid w:val="00293944"/>
    <w:rsid w:val="0029460D"/>
    <w:rsid w:val="0029475C"/>
    <w:rsid w:val="00294B37"/>
    <w:rsid w:val="002964EF"/>
    <w:rsid w:val="00296722"/>
    <w:rsid w:val="00297F3F"/>
    <w:rsid w:val="002A01DE"/>
    <w:rsid w:val="002A195C"/>
    <w:rsid w:val="002A2000"/>
    <w:rsid w:val="002A251F"/>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573"/>
    <w:rsid w:val="002B479C"/>
    <w:rsid w:val="002B4F2C"/>
    <w:rsid w:val="002B53FA"/>
    <w:rsid w:val="002B553E"/>
    <w:rsid w:val="002B5901"/>
    <w:rsid w:val="002B5973"/>
    <w:rsid w:val="002B63A9"/>
    <w:rsid w:val="002B67BF"/>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ED5"/>
    <w:rsid w:val="002D7F6A"/>
    <w:rsid w:val="002E0BB7"/>
    <w:rsid w:val="002E1255"/>
    <w:rsid w:val="002E171F"/>
    <w:rsid w:val="002E1B18"/>
    <w:rsid w:val="002E2017"/>
    <w:rsid w:val="002E340A"/>
    <w:rsid w:val="002E5564"/>
    <w:rsid w:val="002E6899"/>
    <w:rsid w:val="002E6FF6"/>
    <w:rsid w:val="002E759A"/>
    <w:rsid w:val="002E7681"/>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C8E"/>
    <w:rsid w:val="002F7199"/>
    <w:rsid w:val="002F7D11"/>
    <w:rsid w:val="002F7D9A"/>
    <w:rsid w:val="0030081B"/>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447"/>
    <w:rsid w:val="0031077C"/>
    <w:rsid w:val="00310DAB"/>
    <w:rsid w:val="00310DE8"/>
    <w:rsid w:val="00311776"/>
    <w:rsid w:val="00311D52"/>
    <w:rsid w:val="00312542"/>
    <w:rsid w:val="00312E87"/>
    <w:rsid w:val="003139E1"/>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A81"/>
    <w:rsid w:val="00334DEA"/>
    <w:rsid w:val="003350F2"/>
    <w:rsid w:val="00336C04"/>
    <w:rsid w:val="00336F5F"/>
    <w:rsid w:val="00337D53"/>
    <w:rsid w:val="003416E7"/>
    <w:rsid w:val="00341BDD"/>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670F7"/>
    <w:rsid w:val="003671E2"/>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7102"/>
    <w:rsid w:val="00381F98"/>
    <w:rsid w:val="0038258D"/>
    <w:rsid w:val="00382A51"/>
    <w:rsid w:val="00382A99"/>
    <w:rsid w:val="00382C54"/>
    <w:rsid w:val="00383766"/>
    <w:rsid w:val="00383C03"/>
    <w:rsid w:val="00383C85"/>
    <w:rsid w:val="0038516A"/>
    <w:rsid w:val="00385654"/>
    <w:rsid w:val="003858B6"/>
    <w:rsid w:val="00385952"/>
    <w:rsid w:val="00385FD6"/>
    <w:rsid w:val="0038601E"/>
    <w:rsid w:val="003868AA"/>
    <w:rsid w:val="00386A97"/>
    <w:rsid w:val="0038736A"/>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DAD"/>
    <w:rsid w:val="003B52F2"/>
    <w:rsid w:val="003B57AE"/>
    <w:rsid w:val="003B57C2"/>
    <w:rsid w:val="003B6084"/>
    <w:rsid w:val="003B6329"/>
    <w:rsid w:val="003B6F08"/>
    <w:rsid w:val="003B6F60"/>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4FF"/>
    <w:rsid w:val="003C7B46"/>
    <w:rsid w:val="003D0152"/>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6137"/>
    <w:rsid w:val="003F6B76"/>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685"/>
    <w:rsid w:val="00412CE9"/>
    <w:rsid w:val="00414288"/>
    <w:rsid w:val="00414FF0"/>
    <w:rsid w:val="0041562C"/>
    <w:rsid w:val="00415A80"/>
    <w:rsid w:val="00415C55"/>
    <w:rsid w:val="004174AF"/>
    <w:rsid w:val="0042002A"/>
    <w:rsid w:val="004205EB"/>
    <w:rsid w:val="00420832"/>
    <w:rsid w:val="004209D5"/>
    <w:rsid w:val="00421159"/>
    <w:rsid w:val="004213A9"/>
    <w:rsid w:val="00421A46"/>
    <w:rsid w:val="00421BF3"/>
    <w:rsid w:val="004220F3"/>
    <w:rsid w:val="0042246C"/>
    <w:rsid w:val="00422546"/>
    <w:rsid w:val="00422D5C"/>
    <w:rsid w:val="00423116"/>
    <w:rsid w:val="004234F0"/>
    <w:rsid w:val="00423634"/>
    <w:rsid w:val="00424814"/>
    <w:rsid w:val="00426FF3"/>
    <w:rsid w:val="0042720A"/>
    <w:rsid w:val="0042794A"/>
    <w:rsid w:val="004304A6"/>
    <w:rsid w:val="00430648"/>
    <w:rsid w:val="00430E74"/>
    <w:rsid w:val="0043134F"/>
    <w:rsid w:val="0043178E"/>
    <w:rsid w:val="00431EBF"/>
    <w:rsid w:val="00432069"/>
    <w:rsid w:val="004321CA"/>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52DF"/>
    <w:rsid w:val="00445573"/>
    <w:rsid w:val="004463F6"/>
    <w:rsid w:val="004507E7"/>
    <w:rsid w:val="00450CC0"/>
    <w:rsid w:val="0045123A"/>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4F7"/>
    <w:rsid w:val="0046699E"/>
    <w:rsid w:val="00466B33"/>
    <w:rsid w:val="00466D1C"/>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40B3"/>
    <w:rsid w:val="00475A71"/>
    <w:rsid w:val="00475D9E"/>
    <w:rsid w:val="0047639B"/>
    <w:rsid w:val="004769CA"/>
    <w:rsid w:val="00476F40"/>
    <w:rsid w:val="00480007"/>
    <w:rsid w:val="004804A4"/>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5537"/>
    <w:rsid w:val="004A6871"/>
    <w:rsid w:val="004A6D81"/>
    <w:rsid w:val="004A776B"/>
    <w:rsid w:val="004A7935"/>
    <w:rsid w:val="004B0002"/>
    <w:rsid w:val="004B05C9"/>
    <w:rsid w:val="004B1450"/>
    <w:rsid w:val="004B18F3"/>
    <w:rsid w:val="004B2117"/>
    <w:rsid w:val="004B2127"/>
    <w:rsid w:val="004B3448"/>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4538"/>
    <w:rsid w:val="004E45BE"/>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88E"/>
    <w:rsid w:val="005162AC"/>
    <w:rsid w:val="00516A86"/>
    <w:rsid w:val="00516C55"/>
    <w:rsid w:val="005171E4"/>
    <w:rsid w:val="00517510"/>
    <w:rsid w:val="00517ED6"/>
    <w:rsid w:val="0052000C"/>
    <w:rsid w:val="005207D8"/>
    <w:rsid w:val="00520B8C"/>
    <w:rsid w:val="0052151C"/>
    <w:rsid w:val="00521B26"/>
    <w:rsid w:val="00522A49"/>
    <w:rsid w:val="00522EC0"/>
    <w:rsid w:val="005233DD"/>
    <w:rsid w:val="005235B6"/>
    <w:rsid w:val="0052422F"/>
    <w:rsid w:val="005243B4"/>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21BF"/>
    <w:rsid w:val="00552505"/>
    <w:rsid w:val="005533B0"/>
    <w:rsid w:val="005533BE"/>
    <w:rsid w:val="00553B4F"/>
    <w:rsid w:val="00553C7D"/>
    <w:rsid w:val="0055459B"/>
    <w:rsid w:val="005546A4"/>
    <w:rsid w:val="00554995"/>
    <w:rsid w:val="00554EEF"/>
    <w:rsid w:val="005555B2"/>
    <w:rsid w:val="00555968"/>
    <w:rsid w:val="00555EAD"/>
    <w:rsid w:val="0055632C"/>
    <w:rsid w:val="00556A7F"/>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A4"/>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EFB"/>
    <w:rsid w:val="005A16CF"/>
    <w:rsid w:val="005A19C4"/>
    <w:rsid w:val="005A1A3D"/>
    <w:rsid w:val="005A23DB"/>
    <w:rsid w:val="005A2ECA"/>
    <w:rsid w:val="005A3139"/>
    <w:rsid w:val="005A32D5"/>
    <w:rsid w:val="005A32F8"/>
    <w:rsid w:val="005A3320"/>
    <w:rsid w:val="005A4504"/>
    <w:rsid w:val="005A47C8"/>
    <w:rsid w:val="005A553E"/>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C51"/>
    <w:rsid w:val="00600A10"/>
    <w:rsid w:val="00600C3B"/>
    <w:rsid w:val="00601ED3"/>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2605"/>
    <w:rsid w:val="00612AC4"/>
    <w:rsid w:val="00613ECA"/>
    <w:rsid w:val="006145ED"/>
    <w:rsid w:val="00615E8C"/>
    <w:rsid w:val="00616288"/>
    <w:rsid w:val="006172CB"/>
    <w:rsid w:val="00617BC9"/>
    <w:rsid w:val="00620351"/>
    <w:rsid w:val="00620F63"/>
    <w:rsid w:val="00621181"/>
    <w:rsid w:val="006211CC"/>
    <w:rsid w:val="00621286"/>
    <w:rsid w:val="006216B5"/>
    <w:rsid w:val="00621A0F"/>
    <w:rsid w:val="00622056"/>
    <w:rsid w:val="00622517"/>
    <w:rsid w:val="0062254C"/>
    <w:rsid w:val="0062298E"/>
    <w:rsid w:val="00622C88"/>
    <w:rsid w:val="00623332"/>
    <w:rsid w:val="0062350A"/>
    <w:rsid w:val="006239FB"/>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46CB"/>
    <w:rsid w:val="00634D3A"/>
    <w:rsid w:val="00635200"/>
    <w:rsid w:val="00635DBE"/>
    <w:rsid w:val="00635E5B"/>
    <w:rsid w:val="006362D2"/>
    <w:rsid w:val="00636633"/>
    <w:rsid w:val="00636A6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743"/>
    <w:rsid w:val="00663754"/>
    <w:rsid w:val="00663C57"/>
    <w:rsid w:val="006640A0"/>
    <w:rsid w:val="0066483B"/>
    <w:rsid w:val="00664B3F"/>
    <w:rsid w:val="00664CCC"/>
    <w:rsid w:val="00665241"/>
    <w:rsid w:val="00665FC2"/>
    <w:rsid w:val="006662D1"/>
    <w:rsid w:val="006672E2"/>
    <w:rsid w:val="00667A90"/>
    <w:rsid w:val="0067069C"/>
    <w:rsid w:val="00671F29"/>
    <w:rsid w:val="0067205A"/>
    <w:rsid w:val="00672466"/>
    <w:rsid w:val="00672638"/>
    <w:rsid w:val="0067305F"/>
    <w:rsid w:val="00673E73"/>
    <w:rsid w:val="006749B4"/>
    <w:rsid w:val="00674A28"/>
    <w:rsid w:val="00674B89"/>
    <w:rsid w:val="00674F02"/>
    <w:rsid w:val="00675EF1"/>
    <w:rsid w:val="006760C2"/>
    <w:rsid w:val="0067634E"/>
    <w:rsid w:val="00676F8C"/>
    <w:rsid w:val="0067737F"/>
    <w:rsid w:val="00677BD0"/>
    <w:rsid w:val="00677D44"/>
    <w:rsid w:val="00680308"/>
    <w:rsid w:val="006813E4"/>
    <w:rsid w:val="00681924"/>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76B8"/>
    <w:rsid w:val="00697AF5"/>
    <w:rsid w:val="00697F63"/>
    <w:rsid w:val="00697F7B"/>
    <w:rsid w:val="006A071E"/>
    <w:rsid w:val="006A1523"/>
    <w:rsid w:val="006A1D86"/>
    <w:rsid w:val="006A3117"/>
    <w:rsid w:val="006A33A5"/>
    <w:rsid w:val="006A3A0E"/>
    <w:rsid w:val="006A3EB3"/>
    <w:rsid w:val="006A4F60"/>
    <w:rsid w:val="006A503E"/>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ECD"/>
    <w:rsid w:val="006B410C"/>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E6D"/>
    <w:rsid w:val="006F1F29"/>
    <w:rsid w:val="006F2F98"/>
    <w:rsid w:val="006F3471"/>
    <w:rsid w:val="006F36A8"/>
    <w:rsid w:val="006F3CE9"/>
    <w:rsid w:val="006F3DD4"/>
    <w:rsid w:val="006F6E4C"/>
    <w:rsid w:val="006F73E8"/>
    <w:rsid w:val="006F7654"/>
    <w:rsid w:val="006F7ED7"/>
    <w:rsid w:val="006F7FB4"/>
    <w:rsid w:val="00700354"/>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F50"/>
    <w:rsid w:val="0071005E"/>
    <w:rsid w:val="007113EB"/>
    <w:rsid w:val="00711472"/>
    <w:rsid w:val="0071170F"/>
    <w:rsid w:val="007119CB"/>
    <w:rsid w:val="00711E05"/>
    <w:rsid w:val="00711E78"/>
    <w:rsid w:val="007121A6"/>
    <w:rsid w:val="007121E9"/>
    <w:rsid w:val="007122F0"/>
    <w:rsid w:val="0071245A"/>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785"/>
    <w:rsid w:val="00765B28"/>
    <w:rsid w:val="007667EB"/>
    <w:rsid w:val="00766B1A"/>
    <w:rsid w:val="00766DFE"/>
    <w:rsid w:val="00766F5C"/>
    <w:rsid w:val="00767C65"/>
    <w:rsid w:val="00771B5A"/>
    <w:rsid w:val="00772027"/>
    <w:rsid w:val="0077249C"/>
    <w:rsid w:val="00772B7A"/>
    <w:rsid w:val="0077392B"/>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FB"/>
    <w:rsid w:val="00795C50"/>
    <w:rsid w:val="007966DD"/>
    <w:rsid w:val="00796F2B"/>
    <w:rsid w:val="0079763D"/>
    <w:rsid w:val="007A098E"/>
    <w:rsid w:val="007A0CF9"/>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E06"/>
    <w:rsid w:val="007B2BDF"/>
    <w:rsid w:val="007B42A8"/>
    <w:rsid w:val="007B4DC2"/>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C15"/>
    <w:rsid w:val="007D4D44"/>
    <w:rsid w:val="007D4D50"/>
    <w:rsid w:val="007D50FF"/>
    <w:rsid w:val="007D58A9"/>
    <w:rsid w:val="007D62A5"/>
    <w:rsid w:val="007D6B5D"/>
    <w:rsid w:val="007D7183"/>
    <w:rsid w:val="007D78C4"/>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F072E"/>
    <w:rsid w:val="007F0FE3"/>
    <w:rsid w:val="007F2366"/>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E04"/>
    <w:rsid w:val="00834346"/>
    <w:rsid w:val="00835499"/>
    <w:rsid w:val="0083556A"/>
    <w:rsid w:val="0083565F"/>
    <w:rsid w:val="00835A0A"/>
    <w:rsid w:val="00835ECD"/>
    <w:rsid w:val="008369E5"/>
    <w:rsid w:val="008377E3"/>
    <w:rsid w:val="008378AE"/>
    <w:rsid w:val="008378E7"/>
    <w:rsid w:val="00837F9E"/>
    <w:rsid w:val="00840667"/>
    <w:rsid w:val="00840AEE"/>
    <w:rsid w:val="00840F08"/>
    <w:rsid w:val="008419BC"/>
    <w:rsid w:val="00841B07"/>
    <w:rsid w:val="00841BF2"/>
    <w:rsid w:val="00841E06"/>
    <w:rsid w:val="00842B43"/>
    <w:rsid w:val="00842C5E"/>
    <w:rsid w:val="00843754"/>
    <w:rsid w:val="00843CFA"/>
    <w:rsid w:val="00843D2C"/>
    <w:rsid w:val="00844345"/>
    <w:rsid w:val="0084449A"/>
    <w:rsid w:val="008448F8"/>
    <w:rsid w:val="008449AF"/>
    <w:rsid w:val="00845426"/>
    <w:rsid w:val="008459EE"/>
    <w:rsid w:val="0084664B"/>
    <w:rsid w:val="0084730D"/>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5881"/>
    <w:rsid w:val="0086653F"/>
    <w:rsid w:val="00866E68"/>
    <w:rsid w:val="00866E7D"/>
    <w:rsid w:val="0086745D"/>
    <w:rsid w:val="00867846"/>
    <w:rsid w:val="00870BF0"/>
    <w:rsid w:val="008711A7"/>
    <w:rsid w:val="00871407"/>
    <w:rsid w:val="008716D8"/>
    <w:rsid w:val="008717CE"/>
    <w:rsid w:val="00872AF7"/>
    <w:rsid w:val="008738F6"/>
    <w:rsid w:val="00873DBF"/>
    <w:rsid w:val="0087408A"/>
    <w:rsid w:val="008756A3"/>
    <w:rsid w:val="00875ABA"/>
    <w:rsid w:val="00875BD1"/>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51AC"/>
    <w:rsid w:val="008863DB"/>
    <w:rsid w:val="00886924"/>
    <w:rsid w:val="00886DEF"/>
    <w:rsid w:val="00887583"/>
    <w:rsid w:val="00887708"/>
    <w:rsid w:val="00887BE4"/>
    <w:rsid w:val="0089072D"/>
    <w:rsid w:val="008912E0"/>
    <w:rsid w:val="00891445"/>
    <w:rsid w:val="0089153D"/>
    <w:rsid w:val="00891B2A"/>
    <w:rsid w:val="00892781"/>
    <w:rsid w:val="00892B4A"/>
    <w:rsid w:val="00893604"/>
    <w:rsid w:val="008937C5"/>
    <w:rsid w:val="008939BF"/>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2528"/>
    <w:rsid w:val="008A256A"/>
    <w:rsid w:val="008A2992"/>
    <w:rsid w:val="008A2B5D"/>
    <w:rsid w:val="008A2F29"/>
    <w:rsid w:val="008A3EB5"/>
    <w:rsid w:val="008A4CB5"/>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E5"/>
    <w:rsid w:val="008C5AD6"/>
    <w:rsid w:val="008C5D4E"/>
    <w:rsid w:val="008C5DCE"/>
    <w:rsid w:val="008C607E"/>
    <w:rsid w:val="008C68B1"/>
    <w:rsid w:val="008C7A4B"/>
    <w:rsid w:val="008C7BDE"/>
    <w:rsid w:val="008D0C05"/>
    <w:rsid w:val="008D1988"/>
    <w:rsid w:val="008D19CB"/>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B92"/>
    <w:rsid w:val="00915758"/>
    <w:rsid w:val="00915A9B"/>
    <w:rsid w:val="00915BFD"/>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91B"/>
    <w:rsid w:val="00940978"/>
    <w:rsid w:val="009409CB"/>
    <w:rsid w:val="009409F4"/>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8D6"/>
    <w:rsid w:val="00953F50"/>
    <w:rsid w:val="00954C90"/>
    <w:rsid w:val="00955A8E"/>
    <w:rsid w:val="00955A95"/>
    <w:rsid w:val="00955CB6"/>
    <w:rsid w:val="0095673A"/>
    <w:rsid w:val="0095758E"/>
    <w:rsid w:val="00957831"/>
    <w:rsid w:val="00957E42"/>
    <w:rsid w:val="00961265"/>
    <w:rsid w:val="00961347"/>
    <w:rsid w:val="00961A79"/>
    <w:rsid w:val="00962377"/>
    <w:rsid w:val="00962886"/>
    <w:rsid w:val="00963507"/>
    <w:rsid w:val="00963936"/>
    <w:rsid w:val="00963B87"/>
    <w:rsid w:val="00964681"/>
    <w:rsid w:val="00964E40"/>
    <w:rsid w:val="00965366"/>
    <w:rsid w:val="00965416"/>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66"/>
    <w:rsid w:val="00980D24"/>
    <w:rsid w:val="009818D6"/>
    <w:rsid w:val="00982037"/>
    <w:rsid w:val="00982199"/>
    <w:rsid w:val="009824DF"/>
    <w:rsid w:val="0098335A"/>
    <w:rsid w:val="0098358E"/>
    <w:rsid w:val="0098405A"/>
    <w:rsid w:val="0098426F"/>
    <w:rsid w:val="00985D28"/>
    <w:rsid w:val="009870D1"/>
    <w:rsid w:val="009877D2"/>
    <w:rsid w:val="00987845"/>
    <w:rsid w:val="00987FDD"/>
    <w:rsid w:val="00990419"/>
    <w:rsid w:val="009917AA"/>
    <w:rsid w:val="00991A93"/>
    <w:rsid w:val="00991AF6"/>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7006"/>
    <w:rsid w:val="009B004B"/>
    <w:rsid w:val="009B0261"/>
    <w:rsid w:val="009B09CD"/>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77"/>
    <w:rsid w:val="009F08F6"/>
    <w:rsid w:val="009F0BD3"/>
    <w:rsid w:val="009F0CDB"/>
    <w:rsid w:val="009F29E6"/>
    <w:rsid w:val="009F38A2"/>
    <w:rsid w:val="009F39CB"/>
    <w:rsid w:val="009F3F07"/>
    <w:rsid w:val="009F63A6"/>
    <w:rsid w:val="009F6E58"/>
    <w:rsid w:val="009F6F5A"/>
    <w:rsid w:val="009F76CE"/>
    <w:rsid w:val="009F7D60"/>
    <w:rsid w:val="00A00323"/>
    <w:rsid w:val="00A00EE5"/>
    <w:rsid w:val="00A015E4"/>
    <w:rsid w:val="00A02C5F"/>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CED"/>
    <w:rsid w:val="00A45963"/>
    <w:rsid w:val="00A459CC"/>
    <w:rsid w:val="00A45C7E"/>
    <w:rsid w:val="00A464F4"/>
    <w:rsid w:val="00A46AF0"/>
    <w:rsid w:val="00A477CA"/>
    <w:rsid w:val="00A477E6"/>
    <w:rsid w:val="00A4790E"/>
    <w:rsid w:val="00A47C1B"/>
    <w:rsid w:val="00A47E03"/>
    <w:rsid w:val="00A501AE"/>
    <w:rsid w:val="00A515C7"/>
    <w:rsid w:val="00A51BD6"/>
    <w:rsid w:val="00A52E9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A1"/>
    <w:rsid w:val="00A66C6D"/>
    <w:rsid w:val="00A66CBC"/>
    <w:rsid w:val="00A675B8"/>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7E8E"/>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583F"/>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71D8"/>
    <w:rsid w:val="00AF7679"/>
    <w:rsid w:val="00AF794B"/>
    <w:rsid w:val="00B0051A"/>
    <w:rsid w:val="00B00FF3"/>
    <w:rsid w:val="00B017EA"/>
    <w:rsid w:val="00B023B8"/>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E4C"/>
    <w:rsid w:val="00B17F46"/>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3030F"/>
    <w:rsid w:val="00B303A0"/>
    <w:rsid w:val="00B3040A"/>
    <w:rsid w:val="00B30799"/>
    <w:rsid w:val="00B314AB"/>
    <w:rsid w:val="00B314CF"/>
    <w:rsid w:val="00B33120"/>
    <w:rsid w:val="00B33B54"/>
    <w:rsid w:val="00B3489C"/>
    <w:rsid w:val="00B348D8"/>
    <w:rsid w:val="00B34B5D"/>
    <w:rsid w:val="00B34F09"/>
    <w:rsid w:val="00B34F77"/>
    <w:rsid w:val="00B350FD"/>
    <w:rsid w:val="00B35EB1"/>
    <w:rsid w:val="00B35ECD"/>
    <w:rsid w:val="00B363AF"/>
    <w:rsid w:val="00B364C8"/>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777A"/>
    <w:rsid w:val="00B77939"/>
    <w:rsid w:val="00B779E0"/>
    <w:rsid w:val="00B77BB8"/>
    <w:rsid w:val="00B80775"/>
    <w:rsid w:val="00B81146"/>
    <w:rsid w:val="00B81640"/>
    <w:rsid w:val="00B8242B"/>
    <w:rsid w:val="00B83455"/>
    <w:rsid w:val="00B834B6"/>
    <w:rsid w:val="00B844E8"/>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36F0"/>
    <w:rsid w:val="00B94B98"/>
    <w:rsid w:val="00B94CAC"/>
    <w:rsid w:val="00B957CB"/>
    <w:rsid w:val="00B96C04"/>
    <w:rsid w:val="00B979A3"/>
    <w:rsid w:val="00BA05CE"/>
    <w:rsid w:val="00BA06B3"/>
    <w:rsid w:val="00BA0A7C"/>
    <w:rsid w:val="00BA0E4A"/>
    <w:rsid w:val="00BA1EE3"/>
    <w:rsid w:val="00BA32BA"/>
    <w:rsid w:val="00BA32CA"/>
    <w:rsid w:val="00BA3F0A"/>
    <w:rsid w:val="00BA477A"/>
    <w:rsid w:val="00BA4DDC"/>
    <w:rsid w:val="00BA6C7C"/>
    <w:rsid w:val="00BA6C96"/>
    <w:rsid w:val="00BA7016"/>
    <w:rsid w:val="00BA732F"/>
    <w:rsid w:val="00BA7736"/>
    <w:rsid w:val="00BA787B"/>
    <w:rsid w:val="00BA7CE3"/>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686B"/>
    <w:rsid w:val="00BD6AD7"/>
    <w:rsid w:val="00BD6CB3"/>
    <w:rsid w:val="00BD73E6"/>
    <w:rsid w:val="00BD7C07"/>
    <w:rsid w:val="00BE0021"/>
    <w:rsid w:val="00BE13C2"/>
    <w:rsid w:val="00BE17DA"/>
    <w:rsid w:val="00BE1A8C"/>
    <w:rsid w:val="00BE21A9"/>
    <w:rsid w:val="00BE263E"/>
    <w:rsid w:val="00BE373E"/>
    <w:rsid w:val="00BE3A54"/>
    <w:rsid w:val="00BE3F11"/>
    <w:rsid w:val="00BE438D"/>
    <w:rsid w:val="00BE4B92"/>
    <w:rsid w:val="00BE56AF"/>
    <w:rsid w:val="00BE5CD3"/>
    <w:rsid w:val="00BE603A"/>
    <w:rsid w:val="00BE63E6"/>
    <w:rsid w:val="00BE6ADE"/>
    <w:rsid w:val="00BE6CB3"/>
    <w:rsid w:val="00BE7565"/>
    <w:rsid w:val="00BE7D3E"/>
    <w:rsid w:val="00BF1357"/>
    <w:rsid w:val="00BF162F"/>
    <w:rsid w:val="00BF1750"/>
    <w:rsid w:val="00BF2292"/>
    <w:rsid w:val="00BF2436"/>
    <w:rsid w:val="00BF2574"/>
    <w:rsid w:val="00BF2866"/>
    <w:rsid w:val="00BF2E2B"/>
    <w:rsid w:val="00BF2F67"/>
    <w:rsid w:val="00BF321B"/>
    <w:rsid w:val="00BF336E"/>
    <w:rsid w:val="00BF36A4"/>
    <w:rsid w:val="00BF3773"/>
    <w:rsid w:val="00BF3E14"/>
    <w:rsid w:val="00BF3F70"/>
    <w:rsid w:val="00BF3FC2"/>
    <w:rsid w:val="00BF4644"/>
    <w:rsid w:val="00BF4F27"/>
    <w:rsid w:val="00BF6269"/>
    <w:rsid w:val="00BF63AA"/>
    <w:rsid w:val="00C00731"/>
    <w:rsid w:val="00C00D18"/>
    <w:rsid w:val="00C021BE"/>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81A"/>
    <w:rsid w:val="00C15F6D"/>
    <w:rsid w:val="00C16388"/>
    <w:rsid w:val="00C16421"/>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6BA"/>
    <w:rsid w:val="00C55F0E"/>
    <w:rsid w:val="00C5709A"/>
    <w:rsid w:val="00C5750E"/>
    <w:rsid w:val="00C57778"/>
    <w:rsid w:val="00C57CDB"/>
    <w:rsid w:val="00C57F04"/>
    <w:rsid w:val="00C60A9B"/>
    <w:rsid w:val="00C60F8E"/>
    <w:rsid w:val="00C6108B"/>
    <w:rsid w:val="00C62A39"/>
    <w:rsid w:val="00C62F58"/>
    <w:rsid w:val="00C633AB"/>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1626"/>
    <w:rsid w:val="00C925F8"/>
    <w:rsid w:val="00C92726"/>
    <w:rsid w:val="00C9365B"/>
    <w:rsid w:val="00C93894"/>
    <w:rsid w:val="00C93BCA"/>
    <w:rsid w:val="00C94642"/>
    <w:rsid w:val="00C94AEE"/>
    <w:rsid w:val="00C94FFA"/>
    <w:rsid w:val="00C95504"/>
    <w:rsid w:val="00C95BF8"/>
    <w:rsid w:val="00C95FF7"/>
    <w:rsid w:val="00C96AF0"/>
    <w:rsid w:val="00C96E25"/>
    <w:rsid w:val="00C975ED"/>
    <w:rsid w:val="00C9778A"/>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147A"/>
    <w:rsid w:val="00CB15D8"/>
    <w:rsid w:val="00CB17C6"/>
    <w:rsid w:val="00CB285C"/>
    <w:rsid w:val="00CB306A"/>
    <w:rsid w:val="00CB392A"/>
    <w:rsid w:val="00CB4163"/>
    <w:rsid w:val="00CB47C1"/>
    <w:rsid w:val="00CB4B47"/>
    <w:rsid w:val="00CB4CDB"/>
    <w:rsid w:val="00CB567D"/>
    <w:rsid w:val="00CB6234"/>
    <w:rsid w:val="00CB62CB"/>
    <w:rsid w:val="00CB651F"/>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F06"/>
    <w:rsid w:val="00CC71F9"/>
    <w:rsid w:val="00CC76CE"/>
    <w:rsid w:val="00CD0910"/>
    <w:rsid w:val="00CD0ABD"/>
    <w:rsid w:val="00CD0CDA"/>
    <w:rsid w:val="00CD1176"/>
    <w:rsid w:val="00CD1E1E"/>
    <w:rsid w:val="00CD2066"/>
    <w:rsid w:val="00CD2111"/>
    <w:rsid w:val="00CD259C"/>
    <w:rsid w:val="00CD4500"/>
    <w:rsid w:val="00CD46F6"/>
    <w:rsid w:val="00CD480B"/>
    <w:rsid w:val="00CD4A93"/>
    <w:rsid w:val="00CD6677"/>
    <w:rsid w:val="00CD6F45"/>
    <w:rsid w:val="00CE0417"/>
    <w:rsid w:val="00CE0736"/>
    <w:rsid w:val="00CE09AE"/>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E1"/>
    <w:rsid w:val="00CF3AC5"/>
    <w:rsid w:val="00CF3BDE"/>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4391"/>
    <w:rsid w:val="00D0476D"/>
    <w:rsid w:val="00D047DF"/>
    <w:rsid w:val="00D050C0"/>
    <w:rsid w:val="00D0523C"/>
    <w:rsid w:val="00D05DEB"/>
    <w:rsid w:val="00D05E0D"/>
    <w:rsid w:val="00D05F32"/>
    <w:rsid w:val="00D069A6"/>
    <w:rsid w:val="00D07ABE"/>
    <w:rsid w:val="00D07D5B"/>
    <w:rsid w:val="00D10338"/>
    <w:rsid w:val="00D10F21"/>
    <w:rsid w:val="00D11811"/>
    <w:rsid w:val="00D11C46"/>
    <w:rsid w:val="00D12497"/>
    <w:rsid w:val="00D13972"/>
    <w:rsid w:val="00D140F8"/>
    <w:rsid w:val="00D152E1"/>
    <w:rsid w:val="00D15DEC"/>
    <w:rsid w:val="00D1629B"/>
    <w:rsid w:val="00D1659D"/>
    <w:rsid w:val="00D166D5"/>
    <w:rsid w:val="00D16E27"/>
    <w:rsid w:val="00D17833"/>
    <w:rsid w:val="00D202C0"/>
    <w:rsid w:val="00D205D6"/>
    <w:rsid w:val="00D212C2"/>
    <w:rsid w:val="00D22352"/>
    <w:rsid w:val="00D229A7"/>
    <w:rsid w:val="00D23A0A"/>
    <w:rsid w:val="00D24A0B"/>
    <w:rsid w:val="00D2631F"/>
    <w:rsid w:val="00D264FB"/>
    <w:rsid w:val="00D2694A"/>
    <w:rsid w:val="00D26B31"/>
    <w:rsid w:val="00D277CF"/>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C6E"/>
    <w:rsid w:val="00D64DBC"/>
    <w:rsid w:val="00D65117"/>
    <w:rsid w:val="00D65620"/>
    <w:rsid w:val="00D65FF8"/>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47A"/>
    <w:rsid w:val="00D81B3D"/>
    <w:rsid w:val="00D826B4"/>
    <w:rsid w:val="00D84566"/>
    <w:rsid w:val="00D853F4"/>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AD9"/>
    <w:rsid w:val="00DB604F"/>
    <w:rsid w:val="00DB68BE"/>
    <w:rsid w:val="00DB6B0C"/>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43B"/>
    <w:rsid w:val="00DD2C2C"/>
    <w:rsid w:val="00DD32A6"/>
    <w:rsid w:val="00DD369B"/>
    <w:rsid w:val="00DD3BD5"/>
    <w:rsid w:val="00DD4535"/>
    <w:rsid w:val="00DD4B59"/>
    <w:rsid w:val="00DD50A9"/>
    <w:rsid w:val="00DD5907"/>
    <w:rsid w:val="00DD61FE"/>
    <w:rsid w:val="00DD64AA"/>
    <w:rsid w:val="00DD6D84"/>
    <w:rsid w:val="00DD6EB7"/>
    <w:rsid w:val="00DD6F83"/>
    <w:rsid w:val="00DD70FA"/>
    <w:rsid w:val="00DE0538"/>
    <w:rsid w:val="00DE07B1"/>
    <w:rsid w:val="00DE0896"/>
    <w:rsid w:val="00DE120D"/>
    <w:rsid w:val="00DE2E19"/>
    <w:rsid w:val="00DE3143"/>
    <w:rsid w:val="00DE35F8"/>
    <w:rsid w:val="00DE385C"/>
    <w:rsid w:val="00DE42DE"/>
    <w:rsid w:val="00DE578E"/>
    <w:rsid w:val="00DE584F"/>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50AB"/>
    <w:rsid w:val="00DF524E"/>
    <w:rsid w:val="00DF5D19"/>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3171"/>
    <w:rsid w:val="00E2376B"/>
    <w:rsid w:val="00E24353"/>
    <w:rsid w:val="00E245D5"/>
    <w:rsid w:val="00E248AB"/>
    <w:rsid w:val="00E25D72"/>
    <w:rsid w:val="00E25E6A"/>
    <w:rsid w:val="00E26238"/>
    <w:rsid w:val="00E266C7"/>
    <w:rsid w:val="00E304BA"/>
    <w:rsid w:val="00E318FB"/>
    <w:rsid w:val="00E31C35"/>
    <w:rsid w:val="00E3247C"/>
    <w:rsid w:val="00E328D5"/>
    <w:rsid w:val="00E3319F"/>
    <w:rsid w:val="00E332E8"/>
    <w:rsid w:val="00E33B8F"/>
    <w:rsid w:val="00E33D0D"/>
    <w:rsid w:val="00E34CFD"/>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7238"/>
    <w:rsid w:val="00E77407"/>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37C3"/>
    <w:rsid w:val="00ED3E1B"/>
    <w:rsid w:val="00ED42C7"/>
    <w:rsid w:val="00ED43C7"/>
    <w:rsid w:val="00ED44E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F0009E"/>
    <w:rsid w:val="00F00E38"/>
    <w:rsid w:val="00F01160"/>
    <w:rsid w:val="00F01E8C"/>
    <w:rsid w:val="00F02F18"/>
    <w:rsid w:val="00F0308F"/>
    <w:rsid w:val="00F03ABE"/>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F6"/>
    <w:rsid w:val="00F327A8"/>
    <w:rsid w:val="00F33723"/>
    <w:rsid w:val="00F33998"/>
    <w:rsid w:val="00F342FD"/>
    <w:rsid w:val="00F34D79"/>
    <w:rsid w:val="00F34E9E"/>
    <w:rsid w:val="00F35826"/>
    <w:rsid w:val="00F35D76"/>
    <w:rsid w:val="00F3662D"/>
    <w:rsid w:val="00F36D46"/>
    <w:rsid w:val="00F36DC0"/>
    <w:rsid w:val="00F36DEA"/>
    <w:rsid w:val="00F377F9"/>
    <w:rsid w:val="00F37E60"/>
    <w:rsid w:val="00F37ECD"/>
    <w:rsid w:val="00F400A1"/>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C25"/>
    <w:rsid w:val="00F5670E"/>
    <w:rsid w:val="00F56B79"/>
    <w:rsid w:val="00F572F6"/>
    <w:rsid w:val="00F6065B"/>
    <w:rsid w:val="00F606AC"/>
    <w:rsid w:val="00F60892"/>
    <w:rsid w:val="00F60B0D"/>
    <w:rsid w:val="00F61E6F"/>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73EA"/>
    <w:rsid w:val="00F87C3A"/>
    <w:rsid w:val="00F905B8"/>
    <w:rsid w:val="00F90873"/>
    <w:rsid w:val="00F916DE"/>
    <w:rsid w:val="00F932CC"/>
    <w:rsid w:val="00F93542"/>
    <w:rsid w:val="00F93DC9"/>
    <w:rsid w:val="00F94872"/>
    <w:rsid w:val="00F94D31"/>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B9D"/>
    <w:rsid w:val="00FC562C"/>
    <w:rsid w:val="00FC5A1A"/>
    <w:rsid w:val="00FC5CFA"/>
    <w:rsid w:val="00FC64E4"/>
    <w:rsid w:val="00FC6E0F"/>
    <w:rsid w:val="00FC6FAC"/>
    <w:rsid w:val="00FD0DA1"/>
    <w:rsid w:val="00FD159C"/>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DED1CA2814C41B0807D745F0ADE892C"/>
        <w:category>
          <w:name w:val="General"/>
          <w:gallery w:val="placeholder"/>
        </w:category>
        <w:types>
          <w:type w:val="bbPlcHdr"/>
        </w:types>
        <w:behaviors>
          <w:behavior w:val="content"/>
        </w:behaviors>
        <w:guid w:val="{C7F29E0C-0BF5-40A5-AAEF-8C142148236A}"/>
      </w:docPartPr>
      <w:docPartBody>
        <w:p w:rsidR="007D591A" w:rsidRDefault="007D31B8" w:rsidP="007D31B8">
          <w:pPr>
            <w:pStyle w:val="7B643093158A4D3C9429DA5F55927965"/>
          </w:pPr>
          <w:r w:rsidRPr="00E87099">
            <w:rPr>
              <w:rStyle w:val="PlaceholderText"/>
            </w:rPr>
            <w:t>[Title]</w:t>
          </w:r>
        </w:p>
      </w:docPartBody>
    </w:docPart>
    <w:docPart>
      <w:docPartPr>
        <w:name w:val="8A30F81B350B472AA1C132167F668EC3"/>
        <w:category>
          <w:name w:val="General"/>
          <w:gallery w:val="placeholder"/>
        </w:category>
        <w:types>
          <w:type w:val="bbPlcHdr"/>
        </w:types>
        <w:behaviors>
          <w:behavior w:val="content"/>
        </w:behaviors>
        <w:guid w:val="{95067AB3-4AD5-41AA-A860-54BDEA3381E6}"/>
      </w:docPartPr>
      <w:docPartBody>
        <w:p w:rsidR="007D591A" w:rsidRDefault="007D31B8" w:rsidP="007D31B8">
          <w:pPr>
            <w:pStyle w:val="66BC5FB39C034EE098E59F0EDBE1AABE"/>
          </w:pPr>
          <w:r w:rsidRPr="00E87099">
            <w:rPr>
              <w:rStyle w:val="PlaceholderText"/>
            </w:rPr>
            <w:t>[Comments]</w:t>
          </w:r>
        </w:p>
      </w:docPartBody>
    </w:docPart>
    <w:docPart>
      <w:docPartPr>
        <w:name w:val="7B643093158A4D3C9429DA5F55927965"/>
        <w:category>
          <w:name w:val="General"/>
          <w:gallery w:val="placeholder"/>
        </w:category>
        <w:types>
          <w:type w:val="bbPlcHdr"/>
        </w:types>
        <w:behaviors>
          <w:behavior w:val="content"/>
        </w:behaviors>
        <w:guid w:val="{9F99E050-D966-487D-97E5-1A24B004A53D}"/>
      </w:docPartPr>
      <w:docPartBody>
        <w:p w:rsidR="007D591A" w:rsidRDefault="007D31B8" w:rsidP="007D31B8">
          <w:pPr>
            <w:pStyle w:val="75245CCE8AC24BEBB507BD5348E6F65C"/>
          </w:pPr>
          <w:r w:rsidRPr="00E87099">
            <w:rPr>
              <w:rStyle w:val="PlaceholderText"/>
            </w:rPr>
            <w:t>[Title]</w:t>
          </w:r>
        </w:p>
      </w:docPartBody>
    </w:docPart>
    <w:docPart>
      <w:docPartPr>
        <w:name w:val="66BC5FB39C034EE098E59F0EDBE1AABE"/>
        <w:category>
          <w:name w:val="General"/>
          <w:gallery w:val="placeholder"/>
        </w:category>
        <w:types>
          <w:type w:val="bbPlcHdr"/>
        </w:types>
        <w:behaviors>
          <w:behavior w:val="content"/>
        </w:behaviors>
        <w:guid w:val="{A5EE8E1C-BBBA-4489-B265-7131B078073A}"/>
      </w:docPartPr>
      <w:docPartBody>
        <w:p w:rsidR="007D591A" w:rsidRDefault="007D31B8" w:rsidP="007D31B8">
          <w:pPr>
            <w:pStyle w:val="C2AAD891BF824BB3970F2CC08EDE8990"/>
          </w:pPr>
          <w:r w:rsidRPr="00E87099">
            <w:rPr>
              <w:rStyle w:val="PlaceholderText"/>
            </w:rPr>
            <w:t>[Comments]</w:t>
          </w:r>
        </w:p>
      </w:docPartBody>
    </w:docPart>
    <w:docPart>
      <w:docPartPr>
        <w:name w:val="75245CCE8AC24BEBB507BD5348E6F65C"/>
        <w:category>
          <w:name w:val="General"/>
          <w:gallery w:val="placeholder"/>
        </w:category>
        <w:types>
          <w:type w:val="bbPlcHdr"/>
        </w:types>
        <w:behaviors>
          <w:behavior w:val="content"/>
        </w:behaviors>
        <w:guid w:val="{529492E6-AAE5-4043-BEB6-B5A6A29AA2DD}"/>
      </w:docPartPr>
      <w:docPartBody>
        <w:p w:rsidR="007D591A" w:rsidRDefault="007D31B8" w:rsidP="007D31B8">
          <w:pPr>
            <w:pStyle w:val="7FDA367FA18F45568EB9C12FC9941D6F"/>
          </w:pPr>
          <w:r w:rsidRPr="00E87099">
            <w:rPr>
              <w:rStyle w:val="PlaceholderText"/>
            </w:rPr>
            <w:t>[Title]</w:t>
          </w:r>
        </w:p>
      </w:docPartBody>
    </w:docPart>
    <w:docPart>
      <w:docPartPr>
        <w:name w:val="C2AAD891BF824BB3970F2CC08EDE8990"/>
        <w:category>
          <w:name w:val="General"/>
          <w:gallery w:val="placeholder"/>
        </w:category>
        <w:types>
          <w:type w:val="bbPlcHdr"/>
        </w:types>
        <w:behaviors>
          <w:behavior w:val="content"/>
        </w:behaviors>
        <w:guid w:val="{7DFFB664-CC28-4622-9795-8AD43A11256E}"/>
      </w:docPartPr>
      <w:docPartBody>
        <w:p w:rsidR="007D591A" w:rsidRDefault="007D31B8" w:rsidP="007D31B8">
          <w:pPr>
            <w:pStyle w:val="49F7A2FDAFE24AE286E155BF369200B7"/>
          </w:pPr>
          <w:r w:rsidRPr="00E87099">
            <w:rPr>
              <w:rStyle w:val="PlaceholderText"/>
            </w:rPr>
            <w:t>[Comments]</w:t>
          </w:r>
        </w:p>
      </w:docPartBody>
    </w:docPart>
    <w:docPart>
      <w:docPartPr>
        <w:name w:val="7FDA367FA18F45568EB9C12FC9941D6F"/>
        <w:category>
          <w:name w:val="General"/>
          <w:gallery w:val="placeholder"/>
        </w:category>
        <w:types>
          <w:type w:val="bbPlcHdr"/>
        </w:types>
        <w:behaviors>
          <w:behavior w:val="content"/>
        </w:behaviors>
        <w:guid w:val="{36F3B7A5-0096-4444-A871-9A8F7B927179}"/>
      </w:docPartPr>
      <w:docPartBody>
        <w:p w:rsidR="0088554B" w:rsidRDefault="00DD23CF" w:rsidP="00DD23CF">
          <w:pPr>
            <w:pStyle w:val="840F283CC9AD419797861750DD694C67"/>
          </w:pPr>
          <w:r w:rsidRPr="00E87099">
            <w:rPr>
              <w:rStyle w:val="PlaceholderText"/>
            </w:rPr>
            <w:t>[Title]</w:t>
          </w:r>
        </w:p>
      </w:docPartBody>
    </w:docPart>
    <w:docPart>
      <w:docPartPr>
        <w:name w:val="49F7A2FDAFE24AE286E155BF369200B7"/>
        <w:category>
          <w:name w:val="General"/>
          <w:gallery w:val="placeholder"/>
        </w:category>
        <w:types>
          <w:type w:val="bbPlcHdr"/>
        </w:types>
        <w:behaviors>
          <w:behavior w:val="content"/>
        </w:behaviors>
        <w:guid w:val="{274D06F8-EB7F-48DA-94EC-79333AE64DE3}"/>
      </w:docPartPr>
      <w:docPartBody>
        <w:p w:rsidR="0088554B" w:rsidRDefault="00DD23CF" w:rsidP="00DD23CF">
          <w:pPr>
            <w:pStyle w:val="CBA6978E31EE4EBC9561B8D96F7453EC"/>
          </w:pPr>
          <w:r w:rsidRPr="00E87099">
            <w:rPr>
              <w:rStyle w:val="PlaceholderText"/>
            </w:rPr>
            <w:t>[Comments]</w:t>
          </w:r>
        </w:p>
      </w:docPartBody>
    </w:docPart>
    <w:docPart>
      <w:docPartPr>
        <w:name w:val="4BF2154FB0234246A5610053461CC92D"/>
        <w:category>
          <w:name w:val="General"/>
          <w:gallery w:val="placeholder"/>
        </w:category>
        <w:types>
          <w:type w:val="bbPlcHdr"/>
        </w:types>
        <w:behaviors>
          <w:behavior w:val="content"/>
        </w:behaviors>
        <w:guid w:val="{46CA899B-94B9-41C6-BB68-36AC03CAE0C1}"/>
      </w:docPartPr>
      <w:docPartBody>
        <w:p w:rsidR="0088554B" w:rsidRDefault="00DD23CF" w:rsidP="00DD23CF">
          <w:pPr>
            <w:pStyle w:val="D216F67D6F224CF3B5731D9836A75020"/>
          </w:pPr>
          <w:r w:rsidRPr="00E87099">
            <w:rPr>
              <w:rStyle w:val="PlaceholderText"/>
            </w:rPr>
            <w:t>[Title]</w:t>
          </w:r>
        </w:p>
      </w:docPartBody>
    </w:docPart>
    <w:docPart>
      <w:docPartPr>
        <w:name w:val="4222506F23C141BEBA7D698E469AEB92"/>
        <w:category>
          <w:name w:val="General"/>
          <w:gallery w:val="placeholder"/>
        </w:category>
        <w:types>
          <w:type w:val="bbPlcHdr"/>
        </w:types>
        <w:behaviors>
          <w:behavior w:val="content"/>
        </w:behaviors>
        <w:guid w:val="{0F3125F1-269C-480B-8785-F8FB22D63169}"/>
      </w:docPartPr>
      <w:docPartBody>
        <w:p w:rsidR="0088554B" w:rsidRDefault="00DD23CF" w:rsidP="00DD23CF">
          <w:pPr>
            <w:pStyle w:val="1A81129F32C241EA9F27979693F31693"/>
          </w:pPr>
          <w:r w:rsidRPr="00E87099">
            <w:rPr>
              <w:rStyle w:val="PlaceholderText"/>
            </w:rPr>
            <w:t>[Comments]</w:t>
          </w:r>
        </w:p>
      </w:docPartBody>
    </w:docPart>
    <w:docPart>
      <w:docPartPr>
        <w:name w:val="840F283CC9AD419797861750DD694C67"/>
        <w:category>
          <w:name w:val="General"/>
          <w:gallery w:val="placeholder"/>
        </w:category>
        <w:types>
          <w:type w:val="bbPlcHdr"/>
        </w:types>
        <w:behaviors>
          <w:behavior w:val="content"/>
        </w:behaviors>
        <w:guid w:val="{626CE9A6-9A3A-4625-AB6A-4018A3E691A0}"/>
      </w:docPartPr>
      <w:docPartBody>
        <w:p w:rsidR="0088554B" w:rsidRDefault="00DD23CF" w:rsidP="00DD23CF">
          <w:pPr>
            <w:pStyle w:val="C1B5B2B3B56D49EE9B2AFC7590CED1CF"/>
          </w:pPr>
          <w:r w:rsidRPr="00E87099">
            <w:rPr>
              <w:rStyle w:val="PlaceholderText"/>
            </w:rPr>
            <w:t>[Title]</w:t>
          </w:r>
        </w:p>
      </w:docPartBody>
    </w:docPart>
    <w:docPart>
      <w:docPartPr>
        <w:name w:val="CBA6978E31EE4EBC9561B8D96F7453EC"/>
        <w:category>
          <w:name w:val="General"/>
          <w:gallery w:val="placeholder"/>
        </w:category>
        <w:types>
          <w:type w:val="bbPlcHdr"/>
        </w:types>
        <w:behaviors>
          <w:behavior w:val="content"/>
        </w:behaviors>
        <w:guid w:val="{205A89DE-377D-400B-A05B-065AD89B6614}"/>
      </w:docPartPr>
      <w:docPartBody>
        <w:p w:rsidR="0088554B" w:rsidRDefault="00DD23CF" w:rsidP="00DD23CF">
          <w:pPr>
            <w:pStyle w:val="95534D0621114F279175A807843CCAE6"/>
          </w:pPr>
          <w:r w:rsidRPr="00E87099">
            <w:rPr>
              <w:rStyle w:val="PlaceholderText"/>
            </w:rPr>
            <w:t>[Comments]</w:t>
          </w:r>
        </w:p>
      </w:docPartBody>
    </w:docPart>
    <w:docPart>
      <w:docPartPr>
        <w:name w:val="7C8D1BE86B89428298224EE042C6CACA"/>
        <w:category>
          <w:name w:val="General"/>
          <w:gallery w:val="placeholder"/>
        </w:category>
        <w:types>
          <w:type w:val="bbPlcHdr"/>
        </w:types>
        <w:behaviors>
          <w:behavior w:val="content"/>
        </w:behaviors>
        <w:guid w:val="{F91936C0-A488-43E4-B959-38AFB73DBD5B}"/>
      </w:docPartPr>
      <w:docPartBody>
        <w:p w:rsidR="0088554B" w:rsidRDefault="00DD23CF" w:rsidP="00DD23CF">
          <w:pPr>
            <w:pStyle w:val="08B79A47C59F4717ACAA513041E78380"/>
          </w:pPr>
          <w:r w:rsidRPr="00E87099">
            <w:rPr>
              <w:rStyle w:val="PlaceholderText"/>
            </w:rPr>
            <w:t>[Title]</w:t>
          </w:r>
        </w:p>
      </w:docPartBody>
    </w:docPart>
    <w:docPart>
      <w:docPartPr>
        <w:name w:val="44D7DE729CF64359A88281C443F1B487"/>
        <w:category>
          <w:name w:val="General"/>
          <w:gallery w:val="placeholder"/>
        </w:category>
        <w:types>
          <w:type w:val="bbPlcHdr"/>
        </w:types>
        <w:behaviors>
          <w:behavior w:val="content"/>
        </w:behaviors>
        <w:guid w:val="{56A3A60D-45D3-477F-A89C-4F1FE71DCD5E}"/>
      </w:docPartPr>
      <w:docPartBody>
        <w:p w:rsidR="0088554B" w:rsidRDefault="00DD23CF" w:rsidP="00DD23CF">
          <w:pPr>
            <w:pStyle w:val="2B0B76C0DB3645D8ACA5239B90A660E0"/>
          </w:pPr>
          <w:r w:rsidRPr="00E87099">
            <w:rPr>
              <w:rStyle w:val="PlaceholderText"/>
            </w:rPr>
            <w:t>[Comments]</w:t>
          </w:r>
        </w:p>
      </w:docPartBody>
    </w:docPart>
    <w:docPart>
      <w:docPartPr>
        <w:name w:val="8F102F882F0841168C78E67BDDFE194C"/>
        <w:category>
          <w:name w:val="General"/>
          <w:gallery w:val="placeholder"/>
        </w:category>
        <w:types>
          <w:type w:val="bbPlcHdr"/>
        </w:types>
        <w:behaviors>
          <w:behavior w:val="content"/>
        </w:behaviors>
        <w:guid w:val="{35AA24FC-695F-4365-B3B4-D8B00C74A9F0}"/>
      </w:docPartPr>
      <w:docPartBody>
        <w:p w:rsidR="0088554B" w:rsidRDefault="00DD23CF" w:rsidP="00DD23CF">
          <w:pPr>
            <w:pStyle w:val="292D6C52A7314403B88111BC233463FD"/>
          </w:pPr>
          <w:r w:rsidRPr="00E87099">
            <w:rPr>
              <w:rStyle w:val="PlaceholderText"/>
            </w:rPr>
            <w:t>[Title]</w:t>
          </w:r>
        </w:p>
      </w:docPartBody>
    </w:docPart>
    <w:docPart>
      <w:docPartPr>
        <w:name w:val="E10025915EEF45D08B96C79B8769CE6A"/>
        <w:category>
          <w:name w:val="General"/>
          <w:gallery w:val="placeholder"/>
        </w:category>
        <w:types>
          <w:type w:val="bbPlcHdr"/>
        </w:types>
        <w:behaviors>
          <w:behavior w:val="content"/>
        </w:behaviors>
        <w:guid w:val="{A1D5F81D-4B3A-447F-B5E8-8317B8268064}"/>
      </w:docPartPr>
      <w:docPartBody>
        <w:p w:rsidR="0088554B" w:rsidRDefault="00DD23CF" w:rsidP="00DD23CF">
          <w:pPr>
            <w:pStyle w:val="1936CDD547234A938519E7A74D0BC59D"/>
          </w:pPr>
          <w:r w:rsidRPr="00E87099">
            <w:rPr>
              <w:rStyle w:val="PlaceholderText"/>
            </w:rPr>
            <w:t>[Comments]</w:t>
          </w:r>
        </w:p>
      </w:docPartBody>
    </w:docPart>
    <w:docPart>
      <w:docPartPr>
        <w:name w:val="CA6AC042614D4C19A0E0AC86E953670A"/>
        <w:category>
          <w:name w:val="General"/>
          <w:gallery w:val="placeholder"/>
        </w:category>
        <w:types>
          <w:type w:val="bbPlcHdr"/>
        </w:types>
        <w:behaviors>
          <w:behavior w:val="content"/>
        </w:behaviors>
        <w:guid w:val="{62D05F25-A396-4DD8-B10D-F734A3D7A27A}"/>
      </w:docPartPr>
      <w:docPartBody>
        <w:p w:rsidR="0088554B" w:rsidRDefault="00DD23CF" w:rsidP="00DD23CF">
          <w:r w:rsidRPr="00E87099">
            <w:rPr>
              <w:rStyle w:val="PlaceholderText"/>
            </w:rPr>
            <w:t>[Title]</w:t>
          </w:r>
        </w:p>
      </w:docPartBody>
    </w:docPart>
    <w:docPart>
      <w:docPartPr>
        <w:name w:val="57E77B3009F8479088653B67E69A64C3"/>
        <w:category>
          <w:name w:val="General"/>
          <w:gallery w:val="placeholder"/>
        </w:category>
        <w:types>
          <w:type w:val="bbPlcHdr"/>
        </w:types>
        <w:behaviors>
          <w:behavior w:val="content"/>
        </w:behaviors>
        <w:guid w:val="{52507F24-36C1-4C5A-BF33-D3969F4D9D12}"/>
      </w:docPartPr>
      <w:docPartBody>
        <w:p w:rsidR="0088554B" w:rsidRDefault="00DD23CF" w:rsidP="00DD23CF">
          <w:r w:rsidRPr="00E87099">
            <w:rPr>
              <w:rStyle w:val="PlaceholderText"/>
            </w:rPr>
            <w:t>[Comments]</w:t>
          </w:r>
        </w:p>
      </w:docPartBody>
    </w:docPart>
    <w:docPart>
      <w:docPartPr>
        <w:name w:val="D216F67D6F224CF3B5731D9836A75020"/>
        <w:category>
          <w:name w:val="General"/>
          <w:gallery w:val="placeholder"/>
        </w:category>
        <w:types>
          <w:type w:val="bbPlcHdr"/>
        </w:types>
        <w:behaviors>
          <w:behavior w:val="content"/>
        </w:behaviors>
        <w:guid w:val="{F8BBD9B5-CE77-41B3-9E68-C086D11A2C79}"/>
      </w:docPartPr>
      <w:docPartBody>
        <w:p w:rsidR="0088554B" w:rsidRDefault="00DD23CF" w:rsidP="00DD23CF">
          <w:r w:rsidRPr="00E87099">
            <w:rPr>
              <w:rStyle w:val="PlaceholderText"/>
            </w:rPr>
            <w:t>[Title]</w:t>
          </w:r>
        </w:p>
      </w:docPartBody>
    </w:docPart>
    <w:docPart>
      <w:docPartPr>
        <w:name w:val="1A81129F32C241EA9F27979693F31693"/>
        <w:category>
          <w:name w:val="General"/>
          <w:gallery w:val="placeholder"/>
        </w:category>
        <w:types>
          <w:type w:val="bbPlcHdr"/>
        </w:types>
        <w:behaviors>
          <w:behavior w:val="content"/>
        </w:behaviors>
        <w:guid w:val="{802F5418-E719-464A-83AE-4157AFB12B85}"/>
      </w:docPartPr>
      <w:docPartBody>
        <w:p w:rsidR="0088554B" w:rsidRDefault="00DD23CF" w:rsidP="00DD23CF">
          <w:r w:rsidRPr="00E87099">
            <w:rPr>
              <w:rStyle w:val="PlaceholderText"/>
            </w:rPr>
            <w:t>[Comments]</w:t>
          </w:r>
        </w:p>
      </w:docPartBody>
    </w:docPart>
    <w:docPart>
      <w:docPartPr>
        <w:name w:val="5065256723B24AAAB6AC9642C4B533E8"/>
        <w:category>
          <w:name w:val="General"/>
          <w:gallery w:val="placeholder"/>
        </w:category>
        <w:types>
          <w:type w:val="bbPlcHdr"/>
        </w:types>
        <w:behaviors>
          <w:behavior w:val="content"/>
        </w:behaviors>
        <w:guid w:val="{1184221B-6111-403F-BA1D-2F0AB709482E}"/>
      </w:docPartPr>
      <w:docPartBody>
        <w:p w:rsidR="0088554B" w:rsidRDefault="00DD23CF" w:rsidP="00DD23CF">
          <w:r w:rsidRPr="00E87099">
            <w:rPr>
              <w:rStyle w:val="PlaceholderText"/>
            </w:rPr>
            <w:t>[Title]</w:t>
          </w:r>
        </w:p>
      </w:docPartBody>
    </w:docPart>
    <w:docPart>
      <w:docPartPr>
        <w:name w:val="09D11B3A45A44D7DAB0C28FF2AE902F2"/>
        <w:category>
          <w:name w:val="General"/>
          <w:gallery w:val="placeholder"/>
        </w:category>
        <w:types>
          <w:type w:val="bbPlcHdr"/>
        </w:types>
        <w:behaviors>
          <w:behavior w:val="content"/>
        </w:behaviors>
        <w:guid w:val="{264BB4E2-ACE9-412F-9497-DC658D36AF4A}"/>
      </w:docPartPr>
      <w:docPartBody>
        <w:p w:rsidR="0088554B" w:rsidRDefault="00DD23CF" w:rsidP="00DD23CF">
          <w:r w:rsidRPr="00E87099">
            <w:rPr>
              <w:rStyle w:val="PlaceholderText"/>
            </w:rPr>
            <w:t>[Comments]</w:t>
          </w:r>
        </w:p>
      </w:docPartBody>
    </w:docPart>
    <w:docPart>
      <w:docPartPr>
        <w:name w:val="0A31FBD2F2544A78A969A9801652D738"/>
        <w:category>
          <w:name w:val="General"/>
          <w:gallery w:val="placeholder"/>
        </w:category>
        <w:types>
          <w:type w:val="bbPlcHdr"/>
        </w:types>
        <w:behaviors>
          <w:behavior w:val="content"/>
        </w:behaviors>
        <w:guid w:val="{024A68A6-BD18-4E64-AE33-D41ADD2ADBE9}"/>
      </w:docPartPr>
      <w:docPartBody>
        <w:p w:rsidR="0088554B" w:rsidRDefault="00DD23CF" w:rsidP="00DD23CF">
          <w:r w:rsidRPr="00E87099">
            <w:rPr>
              <w:rStyle w:val="PlaceholderText"/>
            </w:rPr>
            <w:t>[Title]</w:t>
          </w:r>
        </w:p>
      </w:docPartBody>
    </w:docPart>
    <w:docPart>
      <w:docPartPr>
        <w:name w:val="643F09A0ED0C47759CEEE548C6E7888C"/>
        <w:category>
          <w:name w:val="General"/>
          <w:gallery w:val="placeholder"/>
        </w:category>
        <w:types>
          <w:type w:val="bbPlcHdr"/>
        </w:types>
        <w:behaviors>
          <w:behavior w:val="content"/>
        </w:behaviors>
        <w:guid w:val="{9FDD6B28-9F0E-49B7-992A-9D6FBE1EA1A1}"/>
      </w:docPartPr>
      <w:docPartBody>
        <w:p w:rsidR="0088554B" w:rsidRDefault="00DD23CF" w:rsidP="00DD23CF">
          <w:r w:rsidRPr="00E87099">
            <w:rPr>
              <w:rStyle w:val="PlaceholderText"/>
            </w:rPr>
            <w:t>[Comments]</w:t>
          </w:r>
        </w:p>
      </w:docPartBody>
    </w:docPart>
    <w:docPart>
      <w:docPartPr>
        <w:name w:val="C1B5B2B3B56D49EE9B2AFC7590CED1CF"/>
        <w:category>
          <w:name w:val="General"/>
          <w:gallery w:val="placeholder"/>
        </w:category>
        <w:types>
          <w:type w:val="bbPlcHdr"/>
        </w:types>
        <w:behaviors>
          <w:behavior w:val="content"/>
        </w:behaviors>
        <w:guid w:val="{EB2195AB-EDDD-4B11-9BA2-DA555DF8B571}"/>
      </w:docPartPr>
      <w:docPartBody>
        <w:p w:rsidR="0088554B" w:rsidRDefault="00DD23CF" w:rsidP="00DD23CF">
          <w:r w:rsidRPr="00E87099">
            <w:rPr>
              <w:rStyle w:val="PlaceholderText"/>
            </w:rPr>
            <w:t>[Title]</w:t>
          </w:r>
        </w:p>
      </w:docPartBody>
    </w:docPart>
    <w:docPart>
      <w:docPartPr>
        <w:name w:val="95534D0621114F279175A807843CCAE6"/>
        <w:category>
          <w:name w:val="General"/>
          <w:gallery w:val="placeholder"/>
        </w:category>
        <w:types>
          <w:type w:val="bbPlcHdr"/>
        </w:types>
        <w:behaviors>
          <w:behavior w:val="content"/>
        </w:behaviors>
        <w:guid w:val="{257C48C3-C69C-4A06-B984-C81A0C83B8FD}"/>
      </w:docPartPr>
      <w:docPartBody>
        <w:p w:rsidR="0088554B" w:rsidRDefault="00DD23CF" w:rsidP="00DD23CF">
          <w:r w:rsidRPr="00E87099">
            <w:rPr>
              <w:rStyle w:val="PlaceholderText"/>
            </w:rPr>
            <w:t>[Comments]</w:t>
          </w:r>
        </w:p>
      </w:docPartBody>
    </w:docPart>
    <w:docPart>
      <w:docPartPr>
        <w:name w:val="08B79A47C59F4717ACAA513041E78380"/>
        <w:category>
          <w:name w:val="General"/>
          <w:gallery w:val="placeholder"/>
        </w:category>
        <w:types>
          <w:type w:val="bbPlcHdr"/>
        </w:types>
        <w:behaviors>
          <w:behavior w:val="content"/>
        </w:behaviors>
        <w:guid w:val="{40FDE0E8-1D8D-4E4C-9E15-9B72091663BC}"/>
      </w:docPartPr>
      <w:docPartBody>
        <w:p w:rsidR="0088554B" w:rsidRDefault="00DD23CF" w:rsidP="00DD23CF">
          <w:r w:rsidRPr="00E87099">
            <w:rPr>
              <w:rStyle w:val="PlaceholderText"/>
            </w:rPr>
            <w:t>[Title]</w:t>
          </w:r>
        </w:p>
      </w:docPartBody>
    </w:docPart>
    <w:docPart>
      <w:docPartPr>
        <w:name w:val="2B0B76C0DB3645D8ACA5239B90A660E0"/>
        <w:category>
          <w:name w:val="General"/>
          <w:gallery w:val="placeholder"/>
        </w:category>
        <w:types>
          <w:type w:val="bbPlcHdr"/>
        </w:types>
        <w:behaviors>
          <w:behavior w:val="content"/>
        </w:behaviors>
        <w:guid w:val="{D220CE92-88D0-48A0-A800-23315AB23241}"/>
      </w:docPartPr>
      <w:docPartBody>
        <w:p w:rsidR="0088554B" w:rsidRDefault="00DD23CF" w:rsidP="00DD23CF">
          <w:r w:rsidRPr="00E87099">
            <w:rPr>
              <w:rStyle w:val="PlaceholderText"/>
            </w:rPr>
            <w:t>[Comments]</w:t>
          </w:r>
        </w:p>
      </w:docPartBody>
    </w:docPart>
    <w:docPart>
      <w:docPartPr>
        <w:name w:val="71DD0EB20EA74C1FA165FC35EE88532F"/>
        <w:category>
          <w:name w:val="General"/>
          <w:gallery w:val="placeholder"/>
        </w:category>
        <w:types>
          <w:type w:val="bbPlcHdr"/>
        </w:types>
        <w:behaviors>
          <w:behavior w:val="content"/>
        </w:behaviors>
        <w:guid w:val="{1D642FFA-C479-4149-8F45-86631CB3C5E5}"/>
      </w:docPartPr>
      <w:docPartBody>
        <w:p w:rsidR="0088554B" w:rsidRDefault="00DD23CF" w:rsidP="00DD23CF">
          <w:r w:rsidRPr="00E87099">
            <w:rPr>
              <w:rStyle w:val="PlaceholderText"/>
            </w:rPr>
            <w:t>[Title]</w:t>
          </w:r>
        </w:p>
      </w:docPartBody>
    </w:docPart>
    <w:docPart>
      <w:docPartPr>
        <w:name w:val="28A94FA13F3B4D89844F9D94EF3A2B4E"/>
        <w:category>
          <w:name w:val="General"/>
          <w:gallery w:val="placeholder"/>
        </w:category>
        <w:types>
          <w:type w:val="bbPlcHdr"/>
        </w:types>
        <w:behaviors>
          <w:behavior w:val="content"/>
        </w:behaviors>
        <w:guid w:val="{748946E4-7D98-4FE9-A7CD-9D2B4ACC27AA}"/>
      </w:docPartPr>
      <w:docPartBody>
        <w:p w:rsidR="0088554B" w:rsidRDefault="00DD23CF" w:rsidP="00DD23CF">
          <w:r w:rsidRPr="00E87099">
            <w:rPr>
              <w:rStyle w:val="PlaceholderText"/>
            </w:rPr>
            <w:t>[Comments]</w:t>
          </w:r>
        </w:p>
      </w:docPartBody>
    </w:docPart>
    <w:docPart>
      <w:docPartPr>
        <w:name w:val="0F22286BEAE743ECA78E65BF06909626"/>
        <w:category>
          <w:name w:val="General"/>
          <w:gallery w:val="placeholder"/>
        </w:category>
        <w:types>
          <w:type w:val="bbPlcHdr"/>
        </w:types>
        <w:behaviors>
          <w:behavior w:val="content"/>
        </w:behaviors>
        <w:guid w:val="{25158227-40DF-4489-9393-AE40839E4DED}"/>
      </w:docPartPr>
      <w:docPartBody>
        <w:p w:rsidR="0088554B" w:rsidRDefault="00DD23CF" w:rsidP="00DD23CF">
          <w:r w:rsidRPr="00E87099">
            <w:rPr>
              <w:rStyle w:val="PlaceholderText"/>
            </w:rPr>
            <w:t>[Title]</w:t>
          </w:r>
        </w:p>
      </w:docPartBody>
    </w:docPart>
    <w:docPart>
      <w:docPartPr>
        <w:name w:val="0EC02F4A892349479B0D1186F5A923C2"/>
        <w:category>
          <w:name w:val="General"/>
          <w:gallery w:val="placeholder"/>
        </w:category>
        <w:types>
          <w:type w:val="bbPlcHdr"/>
        </w:types>
        <w:behaviors>
          <w:behavior w:val="content"/>
        </w:behaviors>
        <w:guid w:val="{B95E621A-0E70-4F5A-8972-B21B3ED13A8B}"/>
      </w:docPartPr>
      <w:docPartBody>
        <w:p w:rsidR="0088554B" w:rsidRDefault="00DD23CF" w:rsidP="00DD23CF">
          <w:r w:rsidRPr="00E87099">
            <w:rPr>
              <w:rStyle w:val="PlaceholderText"/>
            </w:rPr>
            <w:t>[Comments]</w:t>
          </w:r>
        </w:p>
      </w:docPartBody>
    </w:docPart>
    <w:docPart>
      <w:docPartPr>
        <w:name w:val="292D6C52A7314403B88111BC233463FD"/>
        <w:category>
          <w:name w:val="General"/>
          <w:gallery w:val="placeholder"/>
        </w:category>
        <w:types>
          <w:type w:val="bbPlcHdr"/>
        </w:types>
        <w:behaviors>
          <w:behavior w:val="content"/>
        </w:behaviors>
        <w:guid w:val="{49313078-9393-4C15-9B45-5CE8635D28AC}"/>
      </w:docPartPr>
      <w:docPartBody>
        <w:p w:rsidR="0088554B" w:rsidRDefault="00DD23CF" w:rsidP="00DD23CF">
          <w:r w:rsidRPr="00E87099">
            <w:rPr>
              <w:rStyle w:val="PlaceholderText"/>
            </w:rPr>
            <w:t>[Title]</w:t>
          </w:r>
        </w:p>
      </w:docPartBody>
    </w:docPart>
    <w:docPart>
      <w:docPartPr>
        <w:name w:val="1936CDD547234A938519E7A74D0BC59D"/>
        <w:category>
          <w:name w:val="General"/>
          <w:gallery w:val="placeholder"/>
        </w:category>
        <w:types>
          <w:type w:val="bbPlcHdr"/>
        </w:types>
        <w:behaviors>
          <w:behavior w:val="content"/>
        </w:behaviors>
        <w:guid w:val="{65E5876A-2A5E-4F3D-A005-F55D27B2ED56}"/>
      </w:docPartPr>
      <w:docPartBody>
        <w:p w:rsidR="0088554B" w:rsidRDefault="00DD23CF" w:rsidP="00DD23CF">
          <w:r w:rsidRPr="00E87099">
            <w:rPr>
              <w:rStyle w:val="PlaceholderText"/>
            </w:rPr>
            <w:t>[Comments]</w:t>
          </w:r>
        </w:p>
      </w:docPartBody>
    </w:docPart>
    <w:docPart>
      <w:docPartPr>
        <w:name w:val="F36A32C31CD64EA7BE7C2483B1FC2401"/>
        <w:category>
          <w:name w:val="General"/>
          <w:gallery w:val="placeholder"/>
        </w:category>
        <w:types>
          <w:type w:val="bbPlcHdr"/>
        </w:types>
        <w:behaviors>
          <w:behavior w:val="content"/>
        </w:behaviors>
        <w:guid w:val="{C92D68AC-B901-4E0F-A556-590EF52A4910}"/>
      </w:docPartPr>
      <w:docPartBody>
        <w:p w:rsidR="0088554B" w:rsidRDefault="00DD23CF" w:rsidP="00DD23CF">
          <w:r w:rsidRPr="00E87099">
            <w:rPr>
              <w:rStyle w:val="PlaceholderText"/>
            </w:rPr>
            <w:t>[Title]</w:t>
          </w:r>
        </w:p>
      </w:docPartBody>
    </w:docPart>
    <w:docPart>
      <w:docPartPr>
        <w:name w:val="F105696E86794C4F82EFC1B2745D926A"/>
        <w:category>
          <w:name w:val="General"/>
          <w:gallery w:val="placeholder"/>
        </w:category>
        <w:types>
          <w:type w:val="bbPlcHdr"/>
        </w:types>
        <w:behaviors>
          <w:behavior w:val="content"/>
        </w:behaviors>
        <w:guid w:val="{6B018BEF-497E-44E9-8ECB-8A5F9C7440D3}"/>
      </w:docPartPr>
      <w:docPartBody>
        <w:p w:rsidR="0088554B" w:rsidRDefault="00DD23CF" w:rsidP="00DD23CF">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A0139"/>
    <w:rsid w:val="00272637"/>
    <w:rsid w:val="0028322A"/>
    <w:rsid w:val="002A2C70"/>
    <w:rsid w:val="00332318"/>
    <w:rsid w:val="00396534"/>
    <w:rsid w:val="003B480F"/>
    <w:rsid w:val="003B7896"/>
    <w:rsid w:val="00454D97"/>
    <w:rsid w:val="00481F5D"/>
    <w:rsid w:val="004B3E91"/>
    <w:rsid w:val="004E211E"/>
    <w:rsid w:val="005A4634"/>
    <w:rsid w:val="006052A1"/>
    <w:rsid w:val="00613E02"/>
    <w:rsid w:val="00653AF0"/>
    <w:rsid w:val="00690277"/>
    <w:rsid w:val="00712490"/>
    <w:rsid w:val="007951BF"/>
    <w:rsid w:val="007B43C1"/>
    <w:rsid w:val="007D31B8"/>
    <w:rsid w:val="007D591A"/>
    <w:rsid w:val="008561A6"/>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C21573"/>
    <w:rsid w:val="00C36ADC"/>
    <w:rsid w:val="00C40DA7"/>
    <w:rsid w:val="00C81BE1"/>
    <w:rsid w:val="00CD3A86"/>
    <w:rsid w:val="00D26C5B"/>
    <w:rsid w:val="00DD23CF"/>
    <w:rsid w:val="00DD6C37"/>
    <w:rsid w:val="00DE4343"/>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C70"/>
    <w:rPr>
      <w:color w:val="808080"/>
    </w:rPr>
  </w:style>
  <w:style w:type="paragraph" w:customStyle="1" w:styleId="7B643093158A4D3C9429DA5F55927965">
    <w:name w:val="7B643093158A4D3C9429DA5F55927965"/>
    <w:rsid w:val="007D31B8"/>
  </w:style>
  <w:style w:type="paragraph" w:customStyle="1" w:styleId="66BC5FB39C034EE098E59F0EDBE1AABE">
    <w:name w:val="66BC5FB39C034EE098E59F0EDBE1AABE"/>
    <w:rsid w:val="007D31B8"/>
  </w:style>
  <w:style w:type="paragraph" w:customStyle="1" w:styleId="75245CCE8AC24BEBB507BD5348E6F65C">
    <w:name w:val="75245CCE8AC24BEBB507BD5348E6F65C"/>
    <w:rsid w:val="007D31B8"/>
  </w:style>
  <w:style w:type="paragraph" w:customStyle="1" w:styleId="C2AAD891BF824BB3970F2CC08EDE8990">
    <w:name w:val="C2AAD891BF824BB3970F2CC08EDE8990"/>
    <w:rsid w:val="007D31B8"/>
  </w:style>
  <w:style w:type="paragraph" w:customStyle="1" w:styleId="7FDA367FA18F45568EB9C12FC9941D6F">
    <w:name w:val="7FDA367FA18F45568EB9C12FC9941D6F"/>
    <w:rsid w:val="00DD23CF"/>
  </w:style>
  <w:style w:type="paragraph" w:customStyle="1" w:styleId="49F7A2FDAFE24AE286E155BF369200B7">
    <w:name w:val="49F7A2FDAFE24AE286E155BF369200B7"/>
    <w:rsid w:val="00DD23CF"/>
  </w:style>
  <w:style w:type="paragraph" w:customStyle="1" w:styleId="840F283CC9AD419797861750DD694C67">
    <w:name w:val="840F283CC9AD419797861750DD694C67"/>
    <w:rsid w:val="00DD23CF"/>
  </w:style>
  <w:style w:type="paragraph" w:customStyle="1" w:styleId="CBA6978E31EE4EBC9561B8D96F7453EC">
    <w:name w:val="CBA6978E31EE4EBC9561B8D96F7453EC"/>
    <w:rsid w:val="00DD23CF"/>
  </w:style>
  <w:style w:type="paragraph" w:customStyle="1" w:styleId="D216F67D6F224CF3B5731D9836A75020">
    <w:name w:val="D216F67D6F224CF3B5731D9836A75020"/>
    <w:rsid w:val="00DD23CF"/>
  </w:style>
  <w:style w:type="paragraph" w:customStyle="1" w:styleId="1A81129F32C241EA9F27979693F31693">
    <w:name w:val="1A81129F32C241EA9F27979693F31693"/>
    <w:rsid w:val="00DD23CF"/>
  </w:style>
  <w:style w:type="paragraph" w:customStyle="1" w:styleId="C1B5B2B3B56D49EE9B2AFC7590CED1CF">
    <w:name w:val="C1B5B2B3B56D49EE9B2AFC7590CED1CF"/>
    <w:rsid w:val="00DD23CF"/>
  </w:style>
  <w:style w:type="paragraph" w:customStyle="1" w:styleId="95534D0621114F279175A807843CCAE6">
    <w:name w:val="95534D0621114F279175A807843CCAE6"/>
    <w:rsid w:val="00DD23CF"/>
  </w:style>
  <w:style w:type="paragraph" w:customStyle="1" w:styleId="08B79A47C59F4717ACAA513041E78380">
    <w:name w:val="08B79A47C59F4717ACAA513041E78380"/>
    <w:rsid w:val="00DD23CF"/>
  </w:style>
  <w:style w:type="paragraph" w:customStyle="1" w:styleId="2B0B76C0DB3645D8ACA5239B90A660E0">
    <w:name w:val="2B0B76C0DB3645D8ACA5239B90A660E0"/>
    <w:rsid w:val="00DD23CF"/>
  </w:style>
  <w:style w:type="paragraph" w:customStyle="1" w:styleId="292D6C52A7314403B88111BC233463FD">
    <w:name w:val="292D6C52A7314403B88111BC233463FD"/>
    <w:rsid w:val="00DD23CF"/>
  </w:style>
  <w:style w:type="paragraph" w:customStyle="1" w:styleId="1936CDD547234A938519E7A74D0BC59D">
    <w:name w:val="1936CDD547234A938519E7A74D0BC59D"/>
    <w:rsid w:val="00DD2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9565</Words>
  <Characters>50131</Characters>
  <Application>Microsoft Office Word</Application>
  <DocSecurity>0</DocSecurity>
  <Lines>417</Lines>
  <Paragraphs>119</Paragraphs>
  <ScaleCrop>false</ScaleCrop>
  <HeadingPairs>
    <vt:vector size="2" baseType="variant">
      <vt:variant>
        <vt:lpstr>Title</vt:lpstr>
      </vt:variant>
      <vt:variant>
        <vt:i4>1</vt:i4>
      </vt:variant>
    </vt:vector>
  </HeadingPairs>
  <TitlesOfParts>
    <vt:vector size="1" baseType="lpstr">
      <vt:lpstr>doc.: IEEE 802.11-22/306r4</vt:lpstr>
    </vt:vector>
  </TitlesOfParts>
  <Company>Intel Corporation</Company>
  <LinksUpToDate>false</LinksUpToDate>
  <CharactersWithSpaces>59577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802.11-22/306r4</dc:title>
  <dc:subject>Submission</dc:subject>
  <dc:creator>minyoung.park@intel.com</dc:creator>
  <cp:keywords>CTPClassification=CTP_NT</cp:keywords>
  <dc:description>[https://mentor.ieee.org/802.11/dcn/22/11-22-0306-04-00be-cc36-cr-emlsr-misc.docx]</dc:description>
  <cp:lastModifiedBy>Park, Minyoung</cp:lastModifiedBy>
  <cp:revision>10</cp:revision>
  <cp:lastPrinted>2010-05-04T02:47:00Z</cp:lastPrinted>
  <dcterms:created xsi:type="dcterms:W3CDTF">2022-03-31T00:02:00Z</dcterms:created>
  <dcterms:modified xsi:type="dcterms:W3CDTF">2022-03-31T00:07:00Z</dcterms:modified>
  <cp:category>EMLSR Misc.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