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B81640">
        <w:rPr>
          <w:sz w:val="20"/>
          <w:szCs w:val="22"/>
          <w:lang w:eastAsia="ko-KR"/>
        </w:rPr>
        <w:t>5357</w:t>
      </w:r>
      <w:r w:rsidR="00915BFD">
        <w:rPr>
          <w:sz w:val="20"/>
          <w:szCs w:val="22"/>
          <w:lang w:eastAsia="ko-KR"/>
        </w:rPr>
        <w:t xml:space="preserve">, </w:t>
      </w:r>
      <w:r w:rsidRPr="00B81640">
        <w:rPr>
          <w:sz w:val="20"/>
          <w:szCs w:val="22"/>
          <w:lang w:eastAsia="ko-KR"/>
        </w:rPr>
        <w:t>6345</w:t>
      </w:r>
      <w:r w:rsidR="00915BFD">
        <w:rPr>
          <w:sz w:val="20"/>
          <w:szCs w:val="22"/>
          <w:lang w:eastAsia="ko-KR"/>
        </w:rPr>
        <w:t xml:space="preserve">, </w:t>
      </w:r>
      <w:r w:rsidRPr="00B81640">
        <w:rPr>
          <w:sz w:val="20"/>
          <w:szCs w:val="22"/>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B81640">
        <w:rPr>
          <w:sz w:val="20"/>
          <w:szCs w:val="22"/>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Pr>
          <w:sz w:val="20"/>
          <w:szCs w:val="22"/>
          <w:lang w:eastAsia="ko-KR"/>
        </w:rPr>
        <w:t xml:space="preserve">4334, </w:t>
      </w:r>
      <w:r w:rsidR="00B81640" w:rsidRPr="00B81640">
        <w:rPr>
          <w:sz w:val="20"/>
          <w:szCs w:val="22"/>
          <w:lang w:eastAsia="ko-KR"/>
        </w:rPr>
        <w:t>4335</w:t>
      </w:r>
      <w:r w:rsidR="00AC74A9">
        <w:rPr>
          <w:sz w:val="20"/>
          <w:szCs w:val="22"/>
          <w:lang w:eastAsia="ko-KR"/>
        </w:rPr>
        <w:t xml:space="preserve">, </w:t>
      </w:r>
      <w:r w:rsidR="00B81640" w:rsidRPr="00B81640">
        <w:rPr>
          <w:sz w:val="20"/>
          <w:szCs w:val="22"/>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81640">
        <w:rPr>
          <w:sz w:val="20"/>
          <w:szCs w:val="22"/>
          <w:lang w:eastAsia="ko-KR"/>
        </w:rPr>
        <w:t>5747</w:t>
      </w:r>
      <w:r w:rsidR="00C517B6">
        <w:rPr>
          <w:sz w:val="20"/>
          <w:szCs w:val="22"/>
          <w:lang w:eastAsia="ko-KR"/>
        </w:rPr>
        <w:t xml:space="preserve">, </w:t>
      </w:r>
      <w:r w:rsidR="00B81640" w:rsidRPr="00B81640">
        <w:rPr>
          <w:sz w:val="20"/>
          <w:szCs w:val="22"/>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B81640">
        <w:rPr>
          <w:sz w:val="20"/>
          <w:szCs w:val="22"/>
          <w:lang w:eastAsia="ko-KR"/>
        </w:rPr>
        <w:t>6247</w:t>
      </w:r>
      <w:r w:rsidR="00C517B6">
        <w:rPr>
          <w:sz w:val="20"/>
          <w:szCs w:val="22"/>
          <w:lang w:eastAsia="ko-KR"/>
        </w:rPr>
        <w:t xml:space="preserve">, </w:t>
      </w:r>
      <w:r w:rsidRPr="00B81640">
        <w:rPr>
          <w:sz w:val="20"/>
          <w:szCs w:val="22"/>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B81640">
        <w:rPr>
          <w:sz w:val="20"/>
          <w:szCs w:val="22"/>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B81640">
        <w:rPr>
          <w:sz w:val="20"/>
          <w:szCs w:val="22"/>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B81640">
        <w:rPr>
          <w:sz w:val="20"/>
          <w:szCs w:val="22"/>
          <w:lang w:eastAsia="ko-KR"/>
        </w:rPr>
        <w:t>6984</w:t>
      </w:r>
      <w:r w:rsidR="00C517B6">
        <w:rPr>
          <w:sz w:val="20"/>
          <w:szCs w:val="22"/>
          <w:lang w:eastAsia="ko-KR"/>
        </w:rPr>
        <w:t>,</w:t>
      </w:r>
      <w:r w:rsidR="00A21291">
        <w:rPr>
          <w:sz w:val="20"/>
          <w:szCs w:val="22"/>
          <w:lang w:eastAsia="ko-KR"/>
        </w:rPr>
        <w:t xml:space="preserve"> </w:t>
      </w:r>
      <w:r w:rsidRPr="00B81640">
        <w:rPr>
          <w:sz w:val="20"/>
          <w:szCs w:val="22"/>
          <w:lang w:eastAsia="ko-KR"/>
        </w:rPr>
        <w:t>5773</w:t>
      </w:r>
      <w:r w:rsidR="00C517B6">
        <w:rPr>
          <w:sz w:val="20"/>
          <w:szCs w:val="22"/>
          <w:lang w:eastAsia="ko-KR"/>
        </w:rPr>
        <w:t xml:space="preserve">, </w:t>
      </w:r>
      <w:r w:rsidRPr="00B81640">
        <w:rPr>
          <w:sz w:val="20"/>
          <w:szCs w:val="22"/>
          <w:lang w:eastAsia="ko-KR"/>
        </w:rPr>
        <w:t>4932</w:t>
      </w:r>
      <w:r w:rsidR="00C517B6">
        <w:rPr>
          <w:sz w:val="20"/>
          <w:szCs w:val="22"/>
          <w:lang w:eastAsia="ko-KR"/>
        </w:rPr>
        <w:t xml:space="preserve">, </w:t>
      </w:r>
      <w:r w:rsidRPr="00B81640">
        <w:rPr>
          <w:sz w:val="20"/>
          <w:szCs w:val="22"/>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CF5A13">
        <w:rPr>
          <w:sz w:val="20"/>
          <w:szCs w:val="22"/>
          <w:lang w:eastAsia="ko-KR"/>
        </w:rPr>
        <w:t>7866</w:t>
      </w:r>
      <w:r w:rsidR="00C517B6">
        <w:rPr>
          <w:sz w:val="20"/>
          <w:szCs w:val="22"/>
          <w:lang w:eastAsia="ko-KR"/>
        </w:rPr>
        <w:t xml:space="preserve">, </w:t>
      </w:r>
      <w:r w:rsidR="00CF5A13" w:rsidRPr="00CF5A13">
        <w:rPr>
          <w:sz w:val="20"/>
          <w:szCs w:val="22"/>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CF5A13">
        <w:rPr>
          <w:sz w:val="20"/>
          <w:szCs w:val="22"/>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624FBF0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 xml:space="preserve">It is not clear how the EMLSR </w:t>
            </w:r>
            <w:proofErr w:type="gramStart"/>
            <w:r w:rsidRPr="00512024">
              <w:rPr>
                <w:rFonts w:ascii="Arial" w:hAnsi="Arial" w:cs="Arial"/>
                <w:szCs w:val="18"/>
              </w:rPr>
              <w:t>non AP MLD</w:t>
            </w:r>
            <w:proofErr w:type="gramEnd"/>
            <w:r w:rsidRPr="00512024">
              <w:rPr>
                <w:rFonts w:ascii="Arial" w:hAnsi="Arial" w:cs="Arial"/>
                <w:szCs w:val="18"/>
              </w:rPr>
              <w:t xml:space="preserve">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08A786BC"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7F0FE3">
                  <w:rPr>
                    <w:rFonts w:ascii="Arial-BoldMT" w:hAnsi="Arial-BoldMT"/>
                    <w:color w:val="000000"/>
                    <w:szCs w:val="18"/>
                  </w:rPr>
                  <w:t>doc.: IEEE 802.11-22/306r0</w:t>
                </w:r>
              </w:sdtContent>
            </w:sdt>
          </w:p>
          <w:p w14:paraId="4AFD1F78" w14:textId="3A62B1A8" w:rsidR="00C44FD5" w:rsidRDefault="0046344D"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F0FE3">
                  <w:rPr>
                    <w:rFonts w:ascii="Arial-BoldMT" w:hAnsi="Arial-BoldMT"/>
                    <w:color w:val="000000"/>
                    <w:szCs w:val="18"/>
                  </w:rPr>
                  <w:t>[https://mentor.ieee.org/802.11/dcn/22/11-22-0306-00-00be-cc36-cr-emlsr-misc.docx]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 xml:space="preserve">It is not clear how the </w:t>
            </w:r>
            <w:proofErr w:type="spellStart"/>
            <w:r w:rsidRPr="00512024">
              <w:rPr>
                <w:rFonts w:ascii="Arial" w:hAnsi="Arial" w:cs="Arial"/>
                <w:szCs w:val="18"/>
              </w:rPr>
              <w:t>the</w:t>
            </w:r>
            <w:proofErr w:type="spellEnd"/>
            <w:r w:rsidRPr="00512024">
              <w:rPr>
                <w:rFonts w:ascii="Arial" w:hAnsi="Arial" w:cs="Arial"/>
                <w:szCs w:val="18"/>
              </w:rPr>
              <w:t xml:space="preserv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5B0CD643"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7F0FE3">
                  <w:rPr>
                    <w:rFonts w:ascii="Arial-BoldMT" w:hAnsi="Arial-BoldMT"/>
                    <w:color w:val="000000"/>
                    <w:szCs w:val="18"/>
                  </w:rPr>
                  <w:t>doc.: IEEE 802.11-22/306r0</w:t>
                </w:r>
              </w:sdtContent>
            </w:sdt>
          </w:p>
          <w:p w14:paraId="1516E826" w14:textId="6070FF28" w:rsidR="00C44FD5" w:rsidRPr="00512024" w:rsidRDefault="0046344D"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F0FE3">
                  <w:rPr>
                    <w:rFonts w:ascii="Arial-BoldMT" w:hAnsi="Arial-BoldMT"/>
                    <w:color w:val="000000"/>
                    <w:szCs w:val="18"/>
                  </w:rPr>
                  <w:t>[https://mentor.ieee.org/802.11/dcn/22/11-22-0306-00-00be-cc36-cr-emlsr-misc.docx]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0" w:author="Park, Minyoung" w:date="2022-02-07T14:36:00Z">
        <w:r>
          <w:rPr>
            <w:rFonts w:ascii="TimesNewRomanPSMT" w:hAnsi="TimesNewRomanPSMT"/>
            <w:color w:val="000000"/>
            <w:szCs w:val="18"/>
          </w:rPr>
          <w:t xml:space="preserve">(#4700, </w:t>
        </w:r>
        <w:proofErr w:type="gramStart"/>
        <w:r>
          <w:rPr>
            <w:rFonts w:ascii="TimesNewRomanPSMT" w:hAnsi="TimesNewRomanPSMT"/>
            <w:color w:val="000000"/>
            <w:szCs w:val="18"/>
          </w:rPr>
          <w:t>4701)NOTE</w:t>
        </w:r>
        <w:proofErr w:type="gramEnd"/>
        <w:r>
          <w:rPr>
            <w:rFonts w:ascii="TimesNewRomanPSMT" w:hAnsi="TimesNewRomanPSMT"/>
            <w:color w:val="000000"/>
            <w:szCs w:val="18"/>
          </w:rPr>
          <w:t xml:space="preserv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C44FD5">
              <w:rPr>
                <w:rFonts w:ascii="Arial" w:hAnsi="Arial" w:cs="Arial"/>
                <w:szCs w:val="18"/>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w:t>
            </w:r>
            <w:proofErr w:type="gramStart"/>
            <w:r w:rsidRPr="00C44FD5">
              <w:rPr>
                <w:rFonts w:ascii="Arial" w:hAnsi="Arial" w:cs="Arial"/>
                <w:szCs w:val="18"/>
              </w:rPr>
              <w:t>in order to</w:t>
            </w:r>
            <w:proofErr w:type="gramEnd"/>
            <w:r w:rsidRPr="00C44FD5">
              <w:rPr>
                <w:rFonts w:ascii="Arial" w:hAnsi="Arial" w:cs="Arial"/>
                <w:szCs w:val="18"/>
              </w:rPr>
              <w:t xml:space="preserve"> maintain NAV. For instance, does EMLSR STAs receive HE and EHT preambles that contains TXOP field. </w:t>
            </w:r>
            <w:proofErr w:type="gramStart"/>
            <w:r w:rsidRPr="00C44FD5">
              <w:rPr>
                <w:rFonts w:ascii="Arial" w:hAnsi="Arial" w:cs="Arial"/>
                <w:szCs w:val="18"/>
              </w:rPr>
              <w:t>Also</w:t>
            </w:r>
            <w:proofErr w:type="gramEnd"/>
            <w:r w:rsidRPr="00C44FD5">
              <w:rPr>
                <w:rFonts w:ascii="Arial" w:hAnsi="Arial" w:cs="Arial"/>
                <w:szCs w:val="18"/>
              </w:rPr>
              <w:t xml:space="preserve"> it would be good to clarify how ongoing </w:t>
            </w:r>
            <w:proofErr w:type="spellStart"/>
            <w:r w:rsidRPr="00C44FD5">
              <w:rPr>
                <w:rFonts w:ascii="Arial" w:hAnsi="Arial" w:cs="Arial"/>
                <w:szCs w:val="18"/>
              </w:rPr>
              <w:t>tranmissiosn</w:t>
            </w:r>
            <w:proofErr w:type="spellEnd"/>
            <w:r w:rsidRPr="00C44FD5">
              <w:rPr>
                <w:rFonts w:ascii="Arial" w:hAnsi="Arial" w:cs="Arial"/>
                <w:szCs w:val="18"/>
              </w:rPr>
              <w:t xml:space="preserve">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0B2D7A">
              <w:rPr>
                <w:rFonts w:ascii="Arial" w:hAnsi="Arial" w:cs="Arial"/>
                <w:szCs w:val="18"/>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 xml:space="preserve">It is unclear whether a non-AP MLD can operate in both the EMLSR </w:t>
            </w:r>
            <w:proofErr w:type="gramStart"/>
            <w:r>
              <w:rPr>
                <w:rFonts w:ascii="Arial" w:hAnsi="Arial" w:cs="Arial"/>
                <w:szCs w:val="18"/>
              </w:rPr>
              <w:t>mode</w:t>
            </w:r>
            <w:proofErr w:type="gramEnd"/>
            <w:r>
              <w:rPr>
                <w:rFonts w:ascii="Arial" w:hAnsi="Arial" w:cs="Arial"/>
                <w:szCs w:val="18"/>
              </w:rPr>
              <w:t xml:space="preserve"> and the dynamic SM power save mode. Since when a non-AP MLD is operating in the EMLSR mode, it listens on multiple links </w:t>
            </w:r>
            <w:proofErr w:type="spellStart"/>
            <w:r>
              <w:rPr>
                <w:rFonts w:ascii="Arial" w:hAnsi="Arial" w:cs="Arial"/>
                <w:szCs w:val="18"/>
              </w:rPr>
              <w:t>simultaenously</w:t>
            </w:r>
            <w:proofErr w:type="spellEnd"/>
            <w:r>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7993FB60" w:rsidR="007F7EA4" w:rsidRPr="003346C8" w:rsidRDefault="007F7EA4" w:rsidP="007F7EA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7F0FE3">
                  <w:rPr>
                    <w:rFonts w:ascii="Arial-BoldMT" w:hAnsi="Arial-BoldMT"/>
                    <w:color w:val="000000"/>
                    <w:szCs w:val="18"/>
                  </w:rPr>
                  <w:t>doc.: IEEE 802.11-22/306r0</w:t>
                </w:r>
              </w:sdtContent>
            </w:sdt>
          </w:p>
          <w:p w14:paraId="012D527D" w14:textId="784F365E" w:rsidR="007F7EA4" w:rsidRPr="001A0522" w:rsidRDefault="0046344D"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F0FE3">
                  <w:rPr>
                    <w:rFonts w:ascii="Arial-BoldMT" w:hAnsi="Arial-BoldMT"/>
                    <w:color w:val="000000"/>
                    <w:szCs w:val="18"/>
                  </w:rPr>
                  <w:t>[https://mentor.ieee.org/802.11/dcn/22/11-22-0306-00-00be-cc36-cr-emlsr-misc.docx]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1" w:author="Park, Minyoung" w:date="2022-02-07T15:09:00Z"/>
          <w:rFonts w:ascii="TimesNewRomanPSMT" w:hAnsi="TimesNewRomanPSMT"/>
          <w:color w:val="000000"/>
          <w:sz w:val="20"/>
        </w:rPr>
      </w:pPr>
      <w:r w:rsidRPr="00F261A8">
        <w:rPr>
          <w:rFonts w:ascii="TimesNewRomanPSMT" w:hAnsi="TimesNewRomanPSMT"/>
          <w:color w:val="218A21"/>
          <w:sz w:val="20"/>
        </w:rPr>
        <w:t>(#</w:t>
      </w:r>
      <w:proofErr w:type="gramStart"/>
      <w:r w:rsidRPr="00F261A8">
        <w:rPr>
          <w:rFonts w:ascii="TimesNewRomanPSMT" w:hAnsi="TimesNewRomanPSMT"/>
          <w:color w:val="218A21"/>
          <w:sz w:val="20"/>
        </w:rPr>
        <w:t>2143)(</w:t>
      </w:r>
      <w:proofErr w:type="gramEnd"/>
      <w:r w:rsidRPr="00F261A8">
        <w:rPr>
          <w:rFonts w:ascii="TimesNewRomanPSMT" w:hAnsi="TimesNewRomanPSMT"/>
          <w:color w:val="218A21"/>
          <w:sz w:val="20"/>
        </w:rPr>
        <w:t>#3206)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w:t>
      </w:r>
      <w:proofErr w:type="gramStart"/>
      <w:r w:rsidRPr="00F261A8">
        <w:rPr>
          <w:rFonts w:ascii="TimesNewRomanPSMT" w:hAnsi="TimesNewRomanPSMT"/>
          <w:color w:val="218A21"/>
          <w:sz w:val="20"/>
        </w:rPr>
        <w:t>6741)</w:t>
      </w:r>
      <w:r w:rsidRPr="00F261A8">
        <w:rPr>
          <w:rFonts w:ascii="TimesNewRomanPSMT" w:hAnsi="TimesNewRomanPSMT"/>
          <w:color w:val="000000"/>
          <w:sz w:val="20"/>
        </w:rPr>
        <w:t>An</w:t>
      </w:r>
      <w:proofErr w:type="gramEnd"/>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w:t>
      </w:r>
      <w:proofErr w:type="gramStart"/>
      <w:r w:rsidR="003A5A91" w:rsidRPr="003A5A91">
        <w:rPr>
          <w:rFonts w:ascii="TimesNewRomanPSMT" w:hAnsi="TimesNewRomanPSMT"/>
          <w:color w:val="218A21"/>
          <w:sz w:val="20"/>
        </w:rPr>
        <w:t>6741)</w:t>
      </w:r>
      <w:r w:rsidR="003A5A91" w:rsidRPr="003A5A91">
        <w:rPr>
          <w:rFonts w:ascii="TimesNewRomanPSMT" w:hAnsi="TimesNewRomanPSMT"/>
          <w:color w:val="000000"/>
          <w:sz w:val="20"/>
        </w:rPr>
        <w:t>An</w:t>
      </w:r>
      <w:proofErr w:type="gramEnd"/>
      <w:r w:rsidR="003A5A91" w:rsidRPr="003A5A91">
        <w:rPr>
          <w:rFonts w:ascii="TimesNewRomanPSMT" w:hAnsi="TimesNewRomanPSMT"/>
          <w:color w:val="000000"/>
          <w:sz w:val="20"/>
        </w:rPr>
        <w:t xml:space="preserve">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2" w:author="Park, Minyoung" w:date="2022-02-07T15:09:00Z"/>
          <w:rFonts w:ascii="TimesNewRomanPSMT" w:hAnsi="TimesNewRomanPSMT"/>
          <w:color w:val="000000"/>
          <w:sz w:val="20"/>
        </w:rPr>
      </w:pPr>
    </w:p>
    <w:p w14:paraId="0B767A26" w14:textId="3874BF2D" w:rsidR="00C8184D" w:rsidRPr="00C8184D" w:rsidRDefault="007E0FA1" w:rsidP="00886924">
      <w:pPr>
        <w:rPr>
          <w:color w:val="000000"/>
          <w:sz w:val="22"/>
          <w:szCs w:val="22"/>
        </w:rPr>
      </w:pPr>
      <w:ins w:id="3" w:author="Park, Minyoung" w:date="2022-02-07T15:12:00Z">
        <w:r>
          <w:rPr>
            <w:sz w:val="20"/>
          </w:rPr>
          <w:t>(#</w:t>
        </w:r>
        <w:proofErr w:type="gramStart"/>
        <w:r w:rsidR="00921705">
          <w:rPr>
            <w:sz w:val="20"/>
          </w:rPr>
          <w:t>6345)</w:t>
        </w:r>
      </w:ins>
      <w:ins w:id="4" w:author="Park, Minyoung" w:date="2022-02-07T15:09:00Z">
        <w:r w:rsidR="00C8184D" w:rsidRPr="00C8184D">
          <w:rPr>
            <w:sz w:val="20"/>
          </w:rPr>
          <w:t>When</w:t>
        </w:r>
        <w:proofErr w:type="gramEnd"/>
        <w:r w:rsidR="00C8184D" w:rsidRPr="00C8184D">
          <w:rPr>
            <w:sz w:val="20"/>
          </w:rPr>
          <w:t xml:space="preserve"> a non-AP MLD is operating in EMLSR mode, the non-AP MLD shall not </w:t>
        </w:r>
      </w:ins>
      <w:ins w:id="5" w:author="Park, Minyoung" w:date="2022-02-07T15:10:00Z">
        <w:r w:rsidR="00C8184D">
          <w:rPr>
            <w:sz w:val="20"/>
          </w:rPr>
          <w:t>operate</w:t>
        </w:r>
      </w:ins>
      <w:ins w:id="6" w:author="Park, Minyoung" w:date="2022-02-07T15:09:00Z">
        <w:r w:rsidR="00C8184D" w:rsidRPr="00C8184D">
          <w:rPr>
            <w:sz w:val="20"/>
          </w:rPr>
          <w:t xml:space="preserve"> in static SM power save mode nor dynamic SM power save mode</w:t>
        </w:r>
      </w:ins>
      <w:ins w:id="7"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8"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Pr>
                <w:rFonts w:ascii="Arial" w:hAnsi="Arial" w:cs="Arial"/>
                <w:szCs w:val="18"/>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 xml:space="preserve">Explanations on </w:t>
            </w:r>
            <w:proofErr w:type="spellStart"/>
            <w:r>
              <w:rPr>
                <w:rFonts w:ascii="Arial" w:hAnsi="Arial" w:cs="Arial"/>
                <w:szCs w:val="18"/>
              </w:rPr>
              <w:t>Fig.s</w:t>
            </w:r>
            <w:proofErr w:type="spellEnd"/>
            <w:r>
              <w:rPr>
                <w:rFonts w:ascii="Arial" w:hAnsi="Arial" w:cs="Arial"/>
                <w:szCs w:val="18"/>
              </w:rPr>
              <w:t xml:space="preserve"> 35-13 to 35-15 are needed, such as what is expected at the </w:t>
            </w:r>
            <w:proofErr w:type="spellStart"/>
            <w:r>
              <w:rPr>
                <w:rFonts w:ascii="Arial" w:hAnsi="Arial" w:cs="Arial"/>
                <w:szCs w:val="18"/>
              </w:rPr>
              <w:t>beamformee</w:t>
            </w:r>
            <w:proofErr w:type="spellEnd"/>
            <w:r>
              <w:rPr>
                <w:rFonts w:ascii="Arial" w:hAnsi="Arial" w:cs="Arial"/>
                <w:szCs w:val="18"/>
              </w:rPr>
              <w:t xml:space="preserv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w:t>
            </w:r>
            <w:proofErr w:type="spellStart"/>
            <w:r w:rsidR="002D7F6A" w:rsidRPr="002D7F6A">
              <w:rPr>
                <w:rFonts w:ascii="Arial-BoldMT" w:hAnsi="Arial-BoldMT"/>
                <w:color w:val="000000"/>
                <w:szCs w:val="18"/>
              </w:rPr>
              <w:t>beamformee</w:t>
            </w:r>
            <w:proofErr w:type="spellEnd"/>
            <w:r w:rsidR="002D7F6A" w:rsidRPr="002D7F6A">
              <w:rPr>
                <w:rFonts w:ascii="Arial-BoldMT" w:hAnsi="Arial-BoldMT"/>
                <w:color w:val="000000"/>
                <w:szCs w:val="18"/>
              </w:rPr>
              <w:t xml:space="preserve"> 1 is</w:t>
            </w:r>
            <w:r w:rsidR="00C97FEC">
              <w:rPr>
                <w:rFonts w:ascii="Arial-BoldMT" w:hAnsi="Arial-BoldMT"/>
                <w:color w:val="000000"/>
                <w:szCs w:val="18"/>
              </w:rPr>
              <w:t xml:space="preserve"> </w:t>
            </w:r>
            <w:r w:rsidR="002D7F6A" w:rsidRPr="002D7F6A">
              <w:rPr>
                <w:rFonts w:ascii="Arial-BoldMT" w:hAnsi="Arial-BoldMT"/>
                <w:color w:val="000000"/>
                <w:szCs w:val="18"/>
              </w:rPr>
              <w:t xml:space="preserve">in the EMLSR mode, the other </w:t>
            </w:r>
            <w:proofErr w:type="spellStart"/>
            <w:r w:rsidR="002D7F6A" w:rsidRPr="002D7F6A">
              <w:rPr>
                <w:rFonts w:ascii="Arial-BoldMT" w:hAnsi="Arial-BoldMT"/>
                <w:color w:val="000000"/>
                <w:szCs w:val="18"/>
              </w:rPr>
              <w:t>beamformees</w:t>
            </w:r>
            <w:proofErr w:type="spellEnd"/>
            <w:r w:rsidR="002D7F6A" w:rsidRPr="002D7F6A">
              <w:rPr>
                <w:rFonts w:ascii="Arial-BoldMT" w:hAnsi="Arial-BoldMT"/>
                <w:color w:val="000000"/>
                <w:szCs w:val="18"/>
              </w:rPr>
              <w:t xml:space="preserve">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 xml:space="preserve">For </w:t>
            </w:r>
            <w:proofErr w:type="spellStart"/>
            <w:r>
              <w:rPr>
                <w:rFonts w:ascii="Arial" w:hAnsi="Arial" w:cs="Arial"/>
                <w:szCs w:val="18"/>
              </w:rPr>
              <w:t>Fig.s</w:t>
            </w:r>
            <w:proofErr w:type="spellEnd"/>
            <w:r>
              <w:rPr>
                <w:rFonts w:ascii="Arial" w:hAnsi="Arial" w:cs="Arial"/>
                <w:szCs w:val="18"/>
              </w:rPr>
              <w:t xml:space="preserve"> 35-13 and 35-14, it seems as though the MU-RTSs can be RTSs. Explanation is needed why an MU-RTS is </w:t>
            </w:r>
            <w:proofErr w:type="gramStart"/>
            <w:r>
              <w:rPr>
                <w:rFonts w:ascii="Arial" w:hAnsi="Arial" w:cs="Arial"/>
                <w:szCs w:val="18"/>
              </w:rPr>
              <w:t>used, or</w:t>
            </w:r>
            <w:proofErr w:type="gramEnd"/>
            <w:r>
              <w:rPr>
                <w:rFonts w:ascii="Arial" w:hAnsi="Arial" w:cs="Arial"/>
                <w:szCs w:val="18"/>
              </w:rPr>
              <w:t xml:space="preserve">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 xml:space="preserve">Does EMLSR station can update its power save via PM </w:t>
            </w:r>
            <w:proofErr w:type="gramStart"/>
            <w:r>
              <w:rPr>
                <w:rFonts w:ascii="Arial" w:hAnsi="Arial" w:cs="Arial"/>
                <w:szCs w:val="18"/>
              </w:rPr>
              <w:t>bit ?</w:t>
            </w:r>
            <w:proofErr w:type="gramEnd"/>
            <w:r>
              <w:rPr>
                <w:rFonts w:ascii="Arial" w:hAnsi="Arial" w:cs="Arial"/>
                <w:szCs w:val="18"/>
              </w:rPr>
              <w:t xml:space="preserve"> If it is allowed to send PM=1, what are its alternatives to </w:t>
            </w:r>
            <w:proofErr w:type="spellStart"/>
            <w:r>
              <w:rPr>
                <w:rFonts w:ascii="Arial" w:hAnsi="Arial" w:cs="Arial"/>
                <w:szCs w:val="18"/>
              </w:rPr>
              <w:t>wakeup</w:t>
            </w:r>
            <w:proofErr w:type="spellEnd"/>
            <w:r>
              <w:rPr>
                <w:rFonts w:ascii="Arial" w:hAnsi="Arial" w:cs="Arial"/>
                <w:szCs w:val="18"/>
              </w:rPr>
              <w:t>? Can it initiate frame transmission with PM=</w:t>
            </w:r>
            <w:proofErr w:type="gramStart"/>
            <w:r>
              <w:rPr>
                <w:rFonts w:ascii="Arial" w:hAnsi="Arial" w:cs="Arial"/>
                <w:szCs w:val="18"/>
              </w:rPr>
              <w:t>1 ?</w:t>
            </w:r>
            <w:proofErr w:type="gramEnd"/>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w:t>
            </w:r>
            <w:proofErr w:type="spellStart"/>
            <w:r w:rsidR="00A330AC">
              <w:rPr>
                <w:rFonts w:ascii="Arial-BoldMT" w:hAnsi="Arial-BoldMT"/>
                <w:color w:val="000000"/>
                <w:szCs w:val="18"/>
              </w:rPr>
              <w:t>TGbe</w:t>
            </w:r>
            <w:proofErr w:type="spellEnd"/>
            <w:r w:rsidR="00A330AC">
              <w:rPr>
                <w:rFonts w:ascii="Arial-BoldMT" w:hAnsi="Arial-BoldMT"/>
                <w:color w:val="000000"/>
                <w:szCs w:val="18"/>
              </w:rPr>
              <w:t xml:space="preserv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w:t>
            </w:r>
            <w:proofErr w:type="gramStart"/>
            <w:r w:rsidRPr="004419DD">
              <w:rPr>
                <w:rFonts w:ascii="Arial-BoldMT" w:hAnsi="Arial-BoldMT"/>
                <w:color w:val="000000"/>
                <w:szCs w:val="18"/>
              </w:rPr>
              <w:t>see</w:t>
            </w:r>
            <w:proofErr w:type="gramEnd"/>
            <w:r w:rsidRPr="004419DD">
              <w:rPr>
                <w:rFonts w:ascii="Arial-BoldMT" w:hAnsi="Arial-BoldMT"/>
                <w:color w:val="000000"/>
                <w:szCs w:val="18"/>
              </w:rPr>
              <w:t xml:space="preserv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w:t>
            </w:r>
            <w:proofErr w:type="gramStart"/>
            <w:r>
              <w:rPr>
                <w:rFonts w:ascii="Arial" w:hAnsi="Arial" w:cs="Arial"/>
                <w:szCs w:val="18"/>
              </w:rPr>
              <w:t>i.e.</w:t>
            </w:r>
            <w:proofErr w:type="gramEnd"/>
            <w:r>
              <w:rPr>
                <w:rFonts w:ascii="Arial" w:hAnsi="Arial" w:cs="Arial"/>
                <w:szCs w:val="18"/>
              </w:rPr>
              <w:t xml:space="preserv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w:t>
            </w:r>
            <w:proofErr w:type="spellStart"/>
            <w:r w:rsidR="0025465C">
              <w:rPr>
                <w:rFonts w:ascii="Arial-BoldMT" w:hAnsi="Arial-BoldMT"/>
                <w:color w:val="000000"/>
                <w:szCs w:val="18"/>
              </w:rPr>
              <w:t>TGbe</w:t>
            </w:r>
            <w:proofErr w:type="spellEnd"/>
            <w:r w:rsidR="0025465C">
              <w:rPr>
                <w:rFonts w:ascii="Arial-BoldMT" w:hAnsi="Arial-BoldMT"/>
                <w:color w:val="000000"/>
                <w:szCs w:val="18"/>
              </w:rPr>
              <w:t xml:space="preserv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proofErr w:type="gramStart"/>
            <w:r w:rsidRPr="00ED44E1">
              <w:rPr>
                <w:rFonts w:ascii="Arial" w:hAnsi="Arial" w:cs="Arial"/>
                <w:szCs w:val="18"/>
              </w:rPr>
              <w:t>Also</w:t>
            </w:r>
            <w:proofErr w:type="gramEnd"/>
            <w:r w:rsidRPr="00ED44E1">
              <w:rPr>
                <w:rFonts w:ascii="Arial" w:hAnsi="Arial" w:cs="Arial"/>
                <w:szCs w:val="18"/>
              </w:rPr>
              <w:t xml:space="preserve"> this sentence is out of place. The </w:t>
            </w:r>
            <w:proofErr w:type="spellStart"/>
            <w:r w:rsidRPr="00ED44E1">
              <w:rPr>
                <w:rFonts w:ascii="Arial" w:hAnsi="Arial" w:cs="Arial"/>
                <w:szCs w:val="18"/>
              </w:rPr>
              <w:t>reqiurement</w:t>
            </w:r>
            <w:proofErr w:type="spellEnd"/>
            <w:r w:rsidRPr="00ED44E1">
              <w:rPr>
                <w:rFonts w:ascii="Arial" w:hAnsi="Arial" w:cs="Arial"/>
                <w:szCs w:val="18"/>
              </w:rPr>
              <w:t xml:space="preserve">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proofErr w:type="gramStart"/>
            <w:r w:rsidR="00D0476D" w:rsidRPr="00ED44E1">
              <w:rPr>
                <w:rFonts w:ascii="Arial-BoldMT" w:hAnsi="Arial-BoldMT"/>
                <w:color w:val="000000"/>
                <w:szCs w:val="18"/>
              </w:rPr>
              <w:t>Multi-link</w:t>
            </w:r>
            <w:proofErr w:type="gramEnd"/>
            <w:r w:rsidR="00D0476D" w:rsidRPr="00ED44E1">
              <w:rPr>
                <w:rFonts w:ascii="Arial-BoldMT" w:hAnsi="Arial-BoldMT"/>
                <w:color w:val="000000"/>
                <w:szCs w:val="18"/>
              </w:rPr>
              <w:t xml:space="preserve">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4DA44944" w:rsidR="003E19D3" w:rsidRPr="00ED44E1" w:rsidRDefault="003E19D3" w:rsidP="003E19D3">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50B4479A" w14:textId="58D32914" w:rsidR="003E19D3" w:rsidRPr="00ED44E1" w:rsidRDefault="0046344D"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9D3" w:rsidRPr="00ED44E1">
                  <w:rPr>
                    <w:rFonts w:ascii="Arial-BoldMT" w:hAnsi="Arial-BoldMT"/>
                    <w:color w:val="000000"/>
                    <w:szCs w:val="18"/>
                  </w:rPr>
                  <w:t>[https://mentor.ieee.org/802.11/dcn/22/11-22-0306-00-00be-cc36-cr-emlsr-misc.docx]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 xml:space="preserve">Also, this text seems to conflict with the text in 35.3.10.1 which </w:t>
            </w:r>
            <w:proofErr w:type="spellStart"/>
            <w:r>
              <w:rPr>
                <w:rFonts w:ascii="Arial" w:hAnsi="Arial" w:cs="Arial"/>
                <w:szCs w:val="18"/>
              </w:rPr>
              <w:t>staes</w:t>
            </w:r>
            <w:proofErr w:type="spellEnd"/>
            <w:r>
              <w:rPr>
                <w:rFonts w:ascii="Arial" w:hAnsi="Arial" w:cs="Arial"/>
                <w:szCs w:val="18"/>
              </w:rPr>
              <w:t xml:space="preserve"> that each STA of </w:t>
            </w:r>
            <w:proofErr w:type="gramStart"/>
            <w:r>
              <w:rPr>
                <w:rFonts w:ascii="Arial" w:hAnsi="Arial" w:cs="Arial"/>
                <w:szCs w:val="18"/>
              </w:rPr>
              <w:t>an</w:t>
            </w:r>
            <w:proofErr w:type="gramEnd"/>
            <w:r>
              <w:rPr>
                <w:rFonts w:ascii="Arial" w:hAnsi="Arial" w:cs="Arial"/>
                <w:szCs w:val="18"/>
              </w:rPr>
              <w:t xml:space="preserve">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45F0B4B8" w14:textId="77777777" w:rsidR="00B06ADB" w:rsidRPr="00B06ADB" w:rsidRDefault="00B06ADB" w:rsidP="00B06ADB">
            <w:pPr>
              <w:rPr>
                <w:rFonts w:ascii="Arial-BoldMT" w:hAnsi="Arial-BoldMT" w:hint="eastAsia"/>
                <w:color w:val="000000"/>
                <w:szCs w:val="18"/>
              </w:rPr>
            </w:pPr>
          </w:p>
          <w:p w14:paraId="47EC87D2" w14:textId="256F39DD" w:rsidR="00B06ADB" w:rsidRPr="00ED44E1" w:rsidRDefault="00B06ADB" w:rsidP="00B06ADB">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0679BA82" w14:textId="58236166" w:rsidR="0049331F" w:rsidRPr="00ED44E1" w:rsidRDefault="0046344D"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6ADB" w:rsidRPr="00ED44E1">
                  <w:rPr>
                    <w:rFonts w:ascii="Arial-BoldMT" w:hAnsi="Arial-BoldMT"/>
                    <w:color w:val="000000"/>
                    <w:szCs w:val="18"/>
                  </w:rPr>
                  <w:t>[https://mentor.ieee.org/802.11/dcn/22/11-22-0306-00-00be-cc36-cr-emlsr-misc.docx]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w:t>
            </w:r>
            <w:proofErr w:type="spellStart"/>
            <w:r>
              <w:rPr>
                <w:rFonts w:ascii="Arial" w:hAnsi="Arial" w:cs="Arial"/>
                <w:szCs w:val="18"/>
              </w:rPr>
              <w:t>affilaited</w:t>
            </w:r>
            <w:proofErr w:type="spellEnd"/>
            <w:r>
              <w:rPr>
                <w:rFonts w:ascii="Arial" w:hAnsi="Arial" w:cs="Arial"/>
                <w:szCs w:val="18"/>
              </w:rPr>
              <w:t xml:space="preserve"> with the same non-AP </w:t>
            </w:r>
            <w:proofErr w:type="gramStart"/>
            <w:r>
              <w:rPr>
                <w:rFonts w:ascii="Arial" w:hAnsi="Arial" w:cs="Arial"/>
                <w:szCs w:val="18"/>
              </w:rPr>
              <w:lastRenderedPageBreak/>
              <w:t>MLD,  shall</w:t>
            </w:r>
            <w:proofErr w:type="gramEnd"/>
            <w:r>
              <w:rPr>
                <w:rFonts w:ascii="Arial" w:hAnsi="Arial" w:cs="Arial"/>
                <w:szCs w:val="18"/>
              </w:rPr>
              <w:t xml:space="preserve">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A1E7E2D" w14:textId="77777777" w:rsidR="00BE4B92" w:rsidRPr="00B06ADB" w:rsidRDefault="00BE4B92" w:rsidP="00BE4B92">
            <w:pPr>
              <w:rPr>
                <w:rFonts w:ascii="Arial-BoldMT" w:hAnsi="Arial-BoldMT" w:hint="eastAsia"/>
                <w:color w:val="000000"/>
                <w:szCs w:val="18"/>
              </w:rPr>
            </w:pPr>
          </w:p>
          <w:p w14:paraId="2EDB6395" w14:textId="51C4E669" w:rsidR="00BE4B92" w:rsidRPr="00ED44E1" w:rsidRDefault="00BE4B92" w:rsidP="00BE4B9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6E134764" w14:textId="31881FCD" w:rsidR="00BE4B92" w:rsidRPr="00B06ADB" w:rsidRDefault="0046344D"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4B92" w:rsidRPr="00ED44E1">
                  <w:rPr>
                    <w:rFonts w:ascii="Arial-BoldMT" w:hAnsi="Arial-BoldMT"/>
                    <w:color w:val="000000"/>
                    <w:szCs w:val="18"/>
                  </w:rPr>
                  <w:t>[https://mentor.ieee.org/802.11/dcn/22/11-22-0306-00-00be-cc36-cr-emlsr-misc.docx]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w:t>
            </w:r>
            <w:proofErr w:type="gramStart"/>
            <w:r>
              <w:rPr>
                <w:rFonts w:ascii="Arial" w:hAnsi="Arial" w:cs="Arial"/>
                <w:szCs w:val="18"/>
              </w:rPr>
              <w:t>Multi-link</w:t>
            </w:r>
            <w:proofErr w:type="gramEnd"/>
            <w:r>
              <w:rPr>
                <w:rFonts w:ascii="Arial" w:hAnsi="Arial" w:cs="Arial"/>
                <w:szCs w:val="18"/>
              </w:rPr>
              <w:t xml:space="preserve">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 xml:space="preserve">Clarify whether this means a cross-link power save </w:t>
            </w:r>
            <w:proofErr w:type="spellStart"/>
            <w:r>
              <w:rPr>
                <w:rFonts w:ascii="Arial" w:hAnsi="Arial" w:cs="Arial"/>
                <w:szCs w:val="18"/>
              </w:rPr>
              <w:t>signaling</w:t>
            </w:r>
            <w:proofErr w:type="spellEnd"/>
            <w:r>
              <w:rPr>
                <w:rFonts w:ascii="Arial" w:hAnsi="Arial" w:cs="Arial"/>
                <w:szCs w:val="18"/>
              </w:rPr>
              <w:t xml:space="preserve"> is required or not and how U-APSD works in the multi-link setup. Since the same U-APSD Flag value for each AC is applied to all setup links, this is </w:t>
            </w:r>
            <w:proofErr w:type="spellStart"/>
            <w:r>
              <w:rPr>
                <w:rFonts w:ascii="Arial" w:hAnsi="Arial" w:cs="Arial"/>
                <w:szCs w:val="18"/>
              </w:rPr>
              <w:t>relavent</w:t>
            </w:r>
            <w:proofErr w:type="spellEnd"/>
            <w:r>
              <w:rPr>
                <w:rFonts w:ascii="Arial" w:hAnsi="Arial" w:cs="Arial"/>
                <w:szCs w:val="18"/>
              </w:rPr>
              <w:t xml:space="preserve"> when the cross-link power save </w:t>
            </w:r>
            <w:proofErr w:type="spellStart"/>
            <w:r>
              <w:rPr>
                <w:rFonts w:ascii="Arial" w:hAnsi="Arial" w:cs="Arial"/>
                <w:szCs w:val="18"/>
              </w:rPr>
              <w:t>signaling</w:t>
            </w:r>
            <w:proofErr w:type="spellEnd"/>
            <w:r>
              <w:rPr>
                <w:rFonts w:ascii="Arial" w:hAnsi="Arial" w:cs="Arial"/>
                <w:szCs w:val="18"/>
              </w:rPr>
              <w:t xml:space="preserve">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201613A4" w14:textId="77777777" w:rsidR="00AF7679" w:rsidRPr="00B06ADB" w:rsidRDefault="00AF7679" w:rsidP="00AF7679">
            <w:pPr>
              <w:rPr>
                <w:rFonts w:ascii="Arial-BoldMT" w:hAnsi="Arial-BoldMT" w:hint="eastAsia"/>
                <w:color w:val="000000"/>
                <w:szCs w:val="18"/>
              </w:rPr>
            </w:pPr>
          </w:p>
          <w:p w14:paraId="09FC3028" w14:textId="1C832D2F" w:rsidR="00AF7679" w:rsidRPr="00ED44E1" w:rsidRDefault="00AF7679" w:rsidP="00AF7679">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067D8E2F" w14:textId="2AD01D23" w:rsidR="00AF7679" w:rsidRPr="00B06ADB" w:rsidRDefault="0046344D"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F7679" w:rsidRPr="00ED44E1">
                  <w:rPr>
                    <w:rFonts w:ascii="Arial-BoldMT" w:hAnsi="Arial-BoldMT"/>
                    <w:color w:val="000000"/>
                    <w:szCs w:val="18"/>
                  </w:rPr>
                  <w:t>[https://mentor.ieee.org/802.11/dcn/22/11-22-0306-00-00be-cc36-cr-emlsr-misc.docx]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w:t>
            </w:r>
            <w:proofErr w:type="gramStart"/>
            <w:r w:rsidRPr="00B06ADB">
              <w:rPr>
                <w:rFonts w:ascii="Arial-BoldMT" w:hAnsi="Arial-BoldMT"/>
                <w:color w:val="000000"/>
                <w:szCs w:val="18"/>
              </w:rPr>
              <w:t>):.</w:t>
            </w:r>
            <w:proofErr w:type="gramEnd"/>
            <w:r w:rsidRPr="00B06ADB">
              <w:rPr>
                <w:rFonts w:ascii="Arial-BoldMT" w:hAnsi="Arial-BoldMT"/>
                <w:color w:val="000000"/>
                <w:szCs w:val="18"/>
              </w:rPr>
              <w:t xml:space="preserve"> “All STAs affiliated with a non-AP MLD shall set each of the ACs U-APSD Flag subfields in the QoS Info field to the same value across all setup links (see 35.3.5 (</w:t>
            </w:r>
            <w:proofErr w:type="gramStart"/>
            <w:r w:rsidRPr="00B06ADB">
              <w:rPr>
                <w:rFonts w:ascii="Arial-BoldMT" w:hAnsi="Arial-BoldMT"/>
                <w:color w:val="000000"/>
                <w:szCs w:val="18"/>
              </w:rPr>
              <w:t>Multi-link</w:t>
            </w:r>
            <w:proofErr w:type="gramEnd"/>
            <w:r w:rsidRPr="00B06ADB">
              <w:rPr>
                <w:rFonts w:ascii="Arial-BoldMT" w:hAnsi="Arial-BoldMT"/>
                <w:color w:val="000000"/>
                <w:szCs w:val="18"/>
              </w:rPr>
              <w:t xml:space="preserve"> (re)setup)).”</w:t>
            </w:r>
          </w:p>
          <w:p w14:paraId="69027821" w14:textId="77777777" w:rsidR="004E45BE" w:rsidRPr="00B06ADB" w:rsidRDefault="004E45BE" w:rsidP="004E45BE">
            <w:pPr>
              <w:rPr>
                <w:rFonts w:ascii="Arial-BoldMT" w:hAnsi="Arial-BoldMT" w:hint="eastAsia"/>
                <w:color w:val="000000"/>
                <w:szCs w:val="18"/>
              </w:rPr>
            </w:pPr>
          </w:p>
          <w:p w14:paraId="1EC77656" w14:textId="2D9091C8" w:rsidR="004E45BE" w:rsidRPr="00ED44E1" w:rsidRDefault="004E45BE" w:rsidP="004E45BE">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5592A496" w14:textId="65138DBE" w:rsidR="004E45BE" w:rsidRPr="00B06ADB" w:rsidRDefault="0046344D"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E45BE" w:rsidRPr="00ED44E1">
                  <w:rPr>
                    <w:rFonts w:ascii="Arial-BoldMT" w:hAnsi="Arial-BoldMT"/>
                    <w:color w:val="000000"/>
                    <w:szCs w:val="18"/>
                  </w:rPr>
                  <w:t>[https://mentor.ieee.org/802.11/dcn/22/11-22-0306-00-00be-cc36-cr-emlsr-misc.docx]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Pr>
                <w:rFonts w:ascii="Arial" w:hAnsi="Arial" w:cs="Arial"/>
                <w:szCs w:val="18"/>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w:t>
      </w: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9" w:author="Park, Minyoung" w:date="2022-03-16T14:39:00Z"/>
          <w:rFonts w:ascii="TimesNewRomanPS-BoldItalicMT" w:hAnsi="TimesNewRomanPS-BoldItalicMT" w:hint="eastAsia"/>
          <w:b/>
          <w:bCs/>
          <w:i/>
          <w:iCs/>
          <w:color w:val="000000"/>
          <w:sz w:val="22"/>
          <w:szCs w:val="22"/>
        </w:rPr>
      </w:pPr>
      <w:ins w:id="10"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11" w:author="Park, Minyoung" w:date="2022-03-16T14:40:00Z">
        <w:r w:rsidR="00ED44E1">
          <w:rPr>
            <w:rFonts w:ascii="TimesNewRomanPS-BoldItalicMT" w:hAnsi="TimesNewRomanPS-BoldItalicMT"/>
            <w:b/>
            <w:bCs/>
            <w:i/>
            <w:iCs/>
            <w:color w:val="000000"/>
            <w:sz w:val="22"/>
            <w:szCs w:val="22"/>
          </w:rPr>
          <w:t>4306)</w:t>
        </w:r>
      </w:ins>
      <w:del w:id="12"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13" w:author="Park, Minyoung" w:date="2022-03-16T14:40:00Z">
        <w:r w:rsidR="00ED44E1">
          <w:rPr>
            <w:rFonts w:ascii="TimesNewRomanPSMT" w:hAnsi="TimesNewRomanPSMT"/>
            <w:color w:val="000000"/>
            <w:sz w:val="20"/>
          </w:rPr>
          <w:t>(#4306)</w:t>
        </w:r>
      </w:ins>
      <w:moveFromRangeStart w:id="14" w:author="Park, Minyoung" w:date="2022-03-16T14:39:00Z" w:name="move98333995"/>
      <w:moveFrom w:id="15"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14"/>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1167)(</w:t>
      </w:r>
      <w:proofErr w:type="gramEnd"/>
      <w:r w:rsidRPr="002069EA">
        <w:rPr>
          <w:rFonts w:ascii="TimesNewRomanPSMT" w:hAnsi="TimesNewRomanPSMT"/>
          <w:color w:val="218A21"/>
          <w:sz w:val="20"/>
        </w:rPr>
        <w:t>#4467)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 xml:space="preserve">more enabled links. This is in addition to mechanisms such as individual TWT </w:t>
      </w:r>
      <w:proofErr w:type="gramStart"/>
      <w:r w:rsidRPr="002069EA">
        <w:rPr>
          <w:rFonts w:ascii="TimesNewRomanPSMT" w:hAnsi="TimesNewRomanPSMT"/>
          <w:color w:val="000000"/>
          <w:sz w:val="20"/>
        </w:rPr>
        <w:t>agreement</w:t>
      </w:r>
      <w:r w:rsidRPr="002069EA">
        <w:rPr>
          <w:rFonts w:ascii="TimesNewRomanPSMT" w:hAnsi="TimesNewRomanPSMT"/>
          <w:color w:val="218A21"/>
          <w:sz w:val="20"/>
        </w:rPr>
        <w:t>(</w:t>
      </w:r>
      <w:proofErr w:type="gramEnd"/>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w:t>
      </w:r>
      <w:proofErr w:type="gramStart"/>
      <w:r w:rsidRPr="002069EA">
        <w:rPr>
          <w:rFonts w:ascii="TimesNewRomanPSMT" w:hAnsi="TimesNewRomanPSMT"/>
          <w:color w:val="218A21"/>
          <w:sz w:val="20"/>
        </w:rPr>
        <w:t>7415)(</w:t>
      </w:r>
      <w:proofErr w:type="gramEnd"/>
      <w:r w:rsidRPr="002069EA">
        <w:rPr>
          <w:rFonts w:ascii="TimesNewRomanPSMT" w:hAnsi="TimesNewRomanPSMT"/>
          <w:color w:val="218A21"/>
          <w:sz w:val="20"/>
        </w:rPr>
        <w:t>#7416)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 xml:space="preserve">and all the APs affiliated with the AP MLD on a single link while the other STA(s) affiliated with the </w:t>
      </w:r>
      <w:proofErr w:type="spellStart"/>
      <w:r w:rsidRPr="002069EA">
        <w:rPr>
          <w:rFonts w:ascii="TimesNewRomanPSMT" w:hAnsi="TimesNewRomanPSMT"/>
          <w:color w:val="000000"/>
          <w:sz w:val="20"/>
        </w:rPr>
        <w:t>nonAP</w:t>
      </w:r>
      <w:proofErr w:type="spellEnd"/>
      <w:r w:rsidRPr="002069EA">
        <w:rPr>
          <w:rFonts w:ascii="TimesNewRomanPSMT" w:hAnsi="TimesNewRomanPSMT"/>
          <w:color w:val="000000"/>
          <w:sz w:val="20"/>
        </w:rPr>
        <w:t xml:space="preserve">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w:t>
      </w:r>
      <w:proofErr w:type="gramStart"/>
      <w:r w:rsidRPr="002069EA">
        <w:rPr>
          <w:rFonts w:ascii="TimesNewRomanPSMT" w:hAnsi="TimesNewRomanPSMT"/>
          <w:color w:val="218A21"/>
          <w:sz w:val="20"/>
        </w:rPr>
        <w:t>1695)(</w:t>
      </w:r>
      <w:proofErr w:type="gramEnd"/>
      <w:r w:rsidRPr="002069EA">
        <w:rPr>
          <w:rFonts w:ascii="TimesNewRomanPSMT" w:hAnsi="TimesNewRomanPSMT"/>
          <w:color w:val="218A21"/>
          <w:sz w:val="20"/>
        </w:rPr>
        <w:t>#3031)(#1168)(#2252)(#3032)(#4066)(#4392)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16"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w:t>
      </w:r>
      <w:proofErr w:type="gramStart"/>
      <w:r w:rsidRPr="002069EA">
        <w:rPr>
          <w:rFonts w:ascii="TimesNewRomanPSMT" w:hAnsi="TimesNewRomanPSMT"/>
          <w:color w:val="218A21"/>
          <w:sz w:val="20"/>
          <w:szCs w:val="18"/>
        </w:rPr>
        <w:t>1695)(</w:t>
      </w:r>
      <w:proofErr w:type="gramEnd"/>
      <w:r w:rsidRPr="002069EA">
        <w:rPr>
          <w:rFonts w:ascii="TimesNewRomanPSMT" w:hAnsi="TimesNewRomanPSMT"/>
          <w:color w:val="218A21"/>
          <w:sz w:val="20"/>
          <w:szCs w:val="18"/>
        </w:rPr>
        <w:t>#3031)(#2295)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17" w:author="Park, Minyoung" w:date="2022-03-16T14:39:00Z"/>
          <w:rFonts w:ascii="TimesNewRomanPSMT" w:hAnsi="TimesNewRomanPSMT"/>
          <w:color w:val="000000"/>
          <w:sz w:val="20"/>
          <w:szCs w:val="18"/>
        </w:rPr>
      </w:pPr>
    </w:p>
    <w:p w14:paraId="3A170A7A" w14:textId="5AA29B85" w:rsidR="00263C77" w:rsidRDefault="00ED44E1" w:rsidP="00886924">
      <w:pPr>
        <w:rPr>
          <w:rFonts w:ascii="TimesNewRomanPSMT" w:hAnsi="TimesNewRomanPSMT"/>
          <w:color w:val="000000"/>
          <w:sz w:val="20"/>
        </w:rPr>
      </w:pPr>
      <w:ins w:id="18" w:author="Park, Minyoung" w:date="2022-03-16T14:40:00Z">
        <w:r>
          <w:rPr>
            <w:rFonts w:ascii="TimesNewRomanPSMT" w:hAnsi="TimesNewRomanPSMT"/>
            <w:color w:val="000000"/>
            <w:sz w:val="20"/>
          </w:rPr>
          <w:t>(#4306</w:t>
        </w:r>
      </w:ins>
      <w:ins w:id="19" w:author="Park, Minyoung" w:date="2022-03-16T17:11:00Z">
        <w:r w:rsidR="001F3684">
          <w:rPr>
            <w:rFonts w:ascii="TimesNewRomanPSMT" w:hAnsi="TimesNewRomanPSMT"/>
            <w:color w:val="000000"/>
            <w:sz w:val="20"/>
          </w:rPr>
          <w:t>, 6170</w:t>
        </w:r>
      </w:ins>
      <w:ins w:id="20" w:author="Park, Minyoung" w:date="2022-03-16T17:25:00Z">
        <w:r w:rsidR="008E373E">
          <w:rPr>
            <w:rFonts w:ascii="TimesNewRomanPSMT" w:hAnsi="TimesNewRomanPSMT"/>
            <w:color w:val="000000"/>
            <w:sz w:val="20"/>
          </w:rPr>
          <w:t>, 5346</w:t>
        </w:r>
      </w:ins>
      <w:ins w:id="21" w:author="Park, Minyoung" w:date="2022-03-16T14:40:00Z">
        <w:r>
          <w:rPr>
            <w:rFonts w:ascii="TimesNewRomanPSMT" w:hAnsi="TimesNewRomanPSMT"/>
            <w:color w:val="000000"/>
            <w:sz w:val="20"/>
          </w:rPr>
          <w:t>)</w:t>
        </w:r>
      </w:ins>
      <w:moveToRangeStart w:id="22" w:author="Park, Minyoung" w:date="2022-03-16T14:39:00Z" w:name="move98333995"/>
      <w:moveTo w:id="23" w:author="Park, Minyoung" w:date="2022-03-16T14:39:00Z">
        <w:r w:rsidR="00263C77" w:rsidRPr="00434E62">
          <w:rPr>
            <w:rFonts w:ascii="TimesNewRomanPSMT" w:hAnsi="TimesNewRomanPSMT"/>
            <w:color w:val="000000"/>
            <w:sz w:val="20"/>
          </w:rPr>
          <w:t xml:space="preserve"> </w:t>
        </w:r>
      </w:moveTo>
      <w:del w:id="24" w:author="Park, Minyoung" w:date="2022-03-16T17:13:00Z">
        <w:r w:rsidR="00603B8D" w:rsidDel="00FD31AB">
          <w:rPr>
            <w:rFonts w:ascii="TimesNewRomanPSMT" w:hAnsi="TimesNewRomanPSMT"/>
            <w:color w:val="000000"/>
            <w:sz w:val="20"/>
          </w:rPr>
          <w:delText>If a</w:delText>
        </w:r>
      </w:del>
      <w:ins w:id="25"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26" w:author="Park, Minyoung" w:date="2022-03-16T14:39:00Z">
        <w:r w:rsidR="00263C77" w:rsidRPr="00434E62">
          <w:rPr>
            <w:rFonts w:ascii="TimesNewRomanPSMT" w:hAnsi="TimesNewRomanPSMT"/>
            <w:color w:val="000000"/>
            <w:sz w:val="20"/>
          </w:rPr>
          <w:t>STA</w:t>
        </w:r>
      </w:moveTo>
      <w:ins w:id="27" w:author="Park, Minyoung" w:date="2022-03-16T17:13:00Z">
        <w:r w:rsidR="00FD31AB">
          <w:rPr>
            <w:rFonts w:ascii="TimesNewRomanPSMT" w:hAnsi="TimesNewRomanPSMT"/>
            <w:color w:val="000000"/>
            <w:sz w:val="20"/>
          </w:rPr>
          <w:t>s</w:t>
        </w:r>
      </w:ins>
      <w:moveTo w:id="28" w:author="Park, Minyoung" w:date="2022-03-16T14:39:00Z">
        <w:r w:rsidR="00263C77" w:rsidRPr="00434E62">
          <w:rPr>
            <w:rFonts w:ascii="TimesNewRomanPSMT" w:hAnsi="TimesNewRomanPSMT"/>
            <w:color w:val="000000"/>
            <w:sz w:val="20"/>
          </w:rPr>
          <w:t xml:space="preserve"> </w:t>
        </w:r>
        <w:del w:id="29"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30"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31" w:author="Park, Minyoung" w:date="2022-03-16T17:14:00Z">
          <w:r w:rsidR="00263C77" w:rsidRPr="00434E62" w:rsidDel="00BD1CB7">
            <w:rPr>
              <w:rFonts w:ascii="TimesNewRomanPSMT" w:hAnsi="TimesNewRomanPSMT"/>
              <w:color w:val="000000"/>
              <w:sz w:val="20"/>
            </w:rPr>
            <w:delText>have the same</w:delText>
          </w:r>
        </w:del>
      </w:moveTo>
      <w:ins w:id="32" w:author="Park, Minyoung" w:date="2022-03-16T17:14:00Z">
        <w:r w:rsidR="00BD1CB7">
          <w:rPr>
            <w:rFonts w:ascii="TimesNewRomanPSMT" w:hAnsi="TimesNewRomanPSMT"/>
            <w:color w:val="000000"/>
            <w:sz w:val="20"/>
          </w:rPr>
          <w:t xml:space="preserve">set </w:t>
        </w:r>
      </w:ins>
      <w:ins w:id="33" w:author="Park, Minyoung" w:date="2022-03-16T17:19:00Z">
        <w:r w:rsidR="00A47E03">
          <w:rPr>
            <w:rFonts w:ascii="TimesNewRomanPSMT" w:hAnsi="TimesNewRomanPSMT"/>
            <w:color w:val="000000"/>
            <w:sz w:val="20"/>
          </w:rPr>
          <w:t>each of the ACs</w:t>
        </w:r>
      </w:ins>
      <w:ins w:id="34" w:author="Park, Minyoung" w:date="2022-03-16T17:14:00Z">
        <w:r w:rsidR="00BD1CB7">
          <w:rPr>
            <w:rFonts w:ascii="TimesNewRomanPSMT" w:hAnsi="TimesNewRomanPSMT"/>
            <w:color w:val="000000"/>
            <w:sz w:val="20"/>
          </w:rPr>
          <w:t xml:space="preserve"> </w:t>
        </w:r>
      </w:ins>
      <w:moveTo w:id="35" w:author="Park, Minyoung" w:date="2022-03-16T14:39:00Z">
        <w:del w:id="36"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37" w:author="Park, Minyoung" w:date="2022-03-16T17:19:00Z">
        <w:r w:rsidR="007D29BF">
          <w:rPr>
            <w:rFonts w:ascii="TimesNewRomanPSMT" w:hAnsi="TimesNewRomanPSMT"/>
            <w:color w:val="000000"/>
            <w:sz w:val="20"/>
          </w:rPr>
          <w:t>sub</w:t>
        </w:r>
      </w:ins>
      <w:ins w:id="38" w:author="Park, Minyoung" w:date="2022-03-16T17:14:00Z">
        <w:r w:rsidR="00A4243A">
          <w:rPr>
            <w:rFonts w:ascii="TimesNewRomanPSMT" w:hAnsi="TimesNewRomanPSMT"/>
            <w:color w:val="000000"/>
            <w:sz w:val="20"/>
          </w:rPr>
          <w:t>field</w:t>
        </w:r>
      </w:ins>
      <w:ins w:id="39" w:author="Park, Minyoung" w:date="2022-03-16T17:19:00Z">
        <w:r w:rsidR="007D29BF">
          <w:rPr>
            <w:rFonts w:ascii="TimesNewRomanPSMT" w:hAnsi="TimesNewRomanPSMT"/>
            <w:color w:val="000000"/>
            <w:sz w:val="20"/>
          </w:rPr>
          <w:t>s</w:t>
        </w:r>
      </w:ins>
      <w:ins w:id="40" w:author="Park, Minyoung" w:date="2022-03-16T17:15:00Z">
        <w:r w:rsidR="00415A80">
          <w:rPr>
            <w:rFonts w:ascii="TimesNewRomanPSMT" w:hAnsi="TimesNewRomanPSMT"/>
            <w:color w:val="000000"/>
            <w:sz w:val="20"/>
          </w:rPr>
          <w:t xml:space="preserve"> in the QoS Info field</w:t>
        </w:r>
      </w:ins>
      <w:ins w:id="41" w:author="Park, Minyoung" w:date="2022-03-16T17:14:00Z">
        <w:r w:rsidR="00A4243A">
          <w:rPr>
            <w:rFonts w:ascii="TimesNewRomanPSMT" w:hAnsi="TimesNewRomanPSMT"/>
            <w:color w:val="000000"/>
            <w:sz w:val="20"/>
          </w:rPr>
          <w:t xml:space="preserve"> to the same </w:t>
        </w:r>
      </w:ins>
      <w:moveTo w:id="42" w:author="Park, Minyoung" w:date="2022-03-16T14:39:00Z">
        <w:r w:rsidR="00263C77" w:rsidRPr="00434E62">
          <w:rPr>
            <w:rFonts w:ascii="TimesNewRomanPSMT" w:hAnsi="TimesNewRomanPSMT"/>
            <w:color w:val="000000"/>
            <w:sz w:val="20"/>
          </w:rPr>
          <w:t>value</w:t>
        </w:r>
        <w:del w:id="43" w:author="Park, Minyoung" w:date="2022-03-16T17:20:00Z">
          <w:r w:rsidR="00263C77" w:rsidRPr="00434E62" w:rsidDel="00F550F8">
            <w:rPr>
              <w:rFonts w:ascii="TimesNewRomanPSMT" w:hAnsi="TimesNewRomanPSMT"/>
              <w:color w:val="000000"/>
              <w:sz w:val="20"/>
            </w:rPr>
            <w:delText xml:space="preserve"> for each</w:delText>
          </w:r>
        </w:del>
      </w:moveTo>
      <w:del w:id="44" w:author="Park, Minyoung" w:date="2022-03-16T17:20:00Z">
        <w:r w:rsidR="00603B8D" w:rsidDel="00F550F8">
          <w:rPr>
            <w:rFonts w:ascii="TimesNewRomanPSMT" w:hAnsi="TimesNewRomanPSMT"/>
            <w:color w:val="000000"/>
            <w:sz w:val="20"/>
          </w:rPr>
          <w:delText xml:space="preserve"> </w:delText>
        </w:r>
      </w:del>
      <w:moveTo w:id="45" w:author="Park, Minyoung" w:date="2022-03-16T14:39:00Z">
        <w:del w:id="46"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w:t>
        </w:r>
        <w:proofErr w:type="gramStart"/>
        <w:r w:rsidR="00263C77" w:rsidRPr="00434E62">
          <w:rPr>
            <w:rFonts w:ascii="TimesNewRomanPSMT" w:hAnsi="TimesNewRomanPSMT"/>
            <w:color w:val="000000"/>
            <w:sz w:val="20"/>
          </w:rPr>
          <w:t>Multi-link</w:t>
        </w:r>
        <w:proofErr w:type="gramEnd"/>
        <w:r w:rsidR="00263C77" w:rsidRPr="00434E62">
          <w:rPr>
            <w:rFonts w:ascii="TimesNewRomanPSMT" w:hAnsi="TimesNewRomanPSMT"/>
            <w:color w:val="000000"/>
            <w:sz w:val="20"/>
          </w:rPr>
          <w:t xml:space="preserve"> (re)setup)).</w:t>
        </w:r>
      </w:moveTo>
      <w:moveToRangeEnd w:id="22"/>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 xml:space="preserve">Mikael </w:t>
            </w:r>
            <w:proofErr w:type="spellStart"/>
            <w:r>
              <w:rPr>
                <w:rFonts w:ascii="Arial" w:hAnsi="Arial" w:cs="Arial"/>
                <w:szCs w:val="18"/>
              </w:rPr>
              <w:t>Lorgeoux</w:t>
            </w:r>
            <w:proofErr w:type="spellEnd"/>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w:t>
            </w:r>
            <w:proofErr w:type="gramStart"/>
            <w:r>
              <w:rPr>
                <w:rFonts w:ascii="Arial" w:hAnsi="Arial" w:cs="Arial"/>
                <w:szCs w:val="18"/>
              </w:rPr>
              <w:t>specific  STR</w:t>
            </w:r>
            <w:proofErr w:type="gramEnd"/>
            <w:r>
              <w:rPr>
                <w:rFonts w:ascii="Arial" w:hAnsi="Arial" w:cs="Arial"/>
                <w:szCs w:val="18"/>
              </w:rPr>
              <w:t xml:space="preserve">/NSTR/EMLSR, etc. modes  into use </w:t>
            </w:r>
            <w:r>
              <w:rPr>
                <w:rFonts w:ascii="Arial" w:hAnsi="Arial" w:cs="Arial"/>
                <w:szCs w:val="18"/>
              </w:rPr>
              <w:lastRenderedPageBreak/>
              <w:t>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lastRenderedPageBreak/>
              <w:t xml:space="preserve">Please clarify how non-AP STA may change its multi-link transmission mode that it uses. Please clarify are there </w:t>
            </w:r>
            <w:r>
              <w:rPr>
                <w:rFonts w:ascii="Arial" w:hAnsi="Arial" w:cs="Arial"/>
                <w:szCs w:val="18"/>
              </w:rPr>
              <w:lastRenderedPageBreak/>
              <w:t>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lastRenderedPageBreak/>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 xml:space="preserve">This is invalid comment. The comment is asking a question. It is not proposing </w:t>
            </w:r>
            <w:r w:rsidRPr="000C351F">
              <w:rPr>
                <w:rFonts w:ascii="Arial-BoldMT" w:hAnsi="Arial-BoldMT"/>
                <w:color w:val="000000"/>
                <w:szCs w:val="18"/>
              </w:rPr>
              <w:lastRenderedPageBreak/>
              <w:t>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 xml:space="preserve">The </w:t>
            </w:r>
            <w:proofErr w:type="spellStart"/>
            <w:r>
              <w:rPr>
                <w:rFonts w:ascii="Arial" w:hAnsi="Arial" w:cs="Arial"/>
                <w:szCs w:val="18"/>
              </w:rPr>
              <w:t>bufferred</w:t>
            </w:r>
            <w:proofErr w:type="spellEnd"/>
            <w:r>
              <w:rPr>
                <w:rFonts w:ascii="Arial" w:hAnsi="Arial" w:cs="Arial"/>
                <w:szCs w:val="18"/>
              </w:rPr>
              <w:t xml:space="preserve"> traffic is not delivered by the AP MLD, but by one or more APs affiliated with the AP MLD to which the non-AP MLD is associated. </w:t>
            </w:r>
            <w:proofErr w:type="spellStart"/>
            <w:r>
              <w:rPr>
                <w:rFonts w:ascii="Arial" w:hAnsi="Arial" w:cs="Arial"/>
                <w:szCs w:val="18"/>
              </w:rPr>
              <w:t>Therfore</w:t>
            </w:r>
            <w:proofErr w:type="spellEnd"/>
            <w:r>
              <w:rPr>
                <w:rFonts w:ascii="Arial" w:hAnsi="Arial" w:cs="Arial"/>
                <w:szCs w:val="18"/>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 xml:space="preserve">Consider revising as </w:t>
            </w:r>
            <w:proofErr w:type="spellStart"/>
            <w:r>
              <w:rPr>
                <w:rFonts w:ascii="Arial" w:hAnsi="Arial" w:cs="Arial"/>
                <w:szCs w:val="18"/>
              </w:rPr>
              <w:t>follows:"Each</w:t>
            </w:r>
            <w:proofErr w:type="spellEnd"/>
            <w:r>
              <w:rPr>
                <w:rFonts w:ascii="Arial" w:hAnsi="Arial" w:cs="Arial"/>
                <w:szCs w:val="18"/>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06B3DB20" w:rsidR="00FA2322" w:rsidRPr="00ED44E1" w:rsidRDefault="00FA2322" w:rsidP="00FA232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Pr="00ED44E1">
                  <w:rPr>
                    <w:rFonts w:ascii="Arial-BoldMT" w:hAnsi="Arial-BoldMT"/>
                    <w:color w:val="000000"/>
                    <w:szCs w:val="18"/>
                  </w:rPr>
                  <w:t>doc.: IEEE 802.11-22/306r0</w:t>
                </w:r>
              </w:sdtContent>
            </w:sdt>
          </w:p>
          <w:p w14:paraId="0B9DBA1D" w14:textId="357FEF0B" w:rsidR="008C3F45" w:rsidRPr="00ED44E1" w:rsidRDefault="0046344D"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A2322" w:rsidRPr="00ED44E1">
                  <w:rPr>
                    <w:rFonts w:ascii="Arial-BoldMT" w:hAnsi="Arial-BoldMT"/>
                    <w:color w:val="000000"/>
                    <w:szCs w:val="18"/>
                  </w:rPr>
                  <w:t>[https://mentor.ieee.org/802.11/dcn/22/11-22-0306-00-00be-cc36-cr-emlsr-misc.docx]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w:t>
            </w:r>
            <w:proofErr w:type="gramStart"/>
            <w:r w:rsidRPr="00560ECE">
              <w:rPr>
                <w:rFonts w:ascii="TimesNewRomanPSMT" w:hAnsi="TimesNewRomanPSMT"/>
                <w:color w:val="218A21"/>
                <w:sz w:val="20"/>
              </w:rPr>
              <w:t>4390)</w:t>
            </w:r>
            <w:r w:rsidRPr="00560ECE">
              <w:rPr>
                <w:rFonts w:ascii="TimesNewRomanPSMT" w:hAnsi="TimesNewRomanPSMT"/>
                <w:color w:val="000000"/>
                <w:sz w:val="20"/>
              </w:rPr>
              <w:t>an</w:t>
            </w:r>
            <w:proofErr w:type="gramEnd"/>
            <w:r w:rsidRPr="00560ECE">
              <w:rPr>
                <w:rFonts w:ascii="TimesNewRomanPSMT" w:hAnsi="TimesNewRomanPSMT"/>
                <w:color w:val="000000"/>
                <w:sz w:val="20"/>
              </w:rPr>
              <w:t xml:space="preserve">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 xml:space="preserve">for a specific </w:t>
      </w:r>
      <w:proofErr w:type="spellStart"/>
      <w:r w:rsidR="00B63541" w:rsidRPr="00B63541">
        <w:rPr>
          <w:rFonts w:ascii="TimesNewRomanPSMT" w:hAnsi="TimesNewRomanPSMT"/>
          <w:color w:val="000000"/>
          <w:sz w:val="20"/>
        </w:rPr>
        <w:t>neighbor</w:t>
      </w:r>
      <w:proofErr w:type="spellEnd"/>
      <w:r w:rsidR="00B63541" w:rsidRPr="00B63541">
        <w:rPr>
          <w:rFonts w:ascii="TimesNewRomanPSMT" w:hAnsi="TimesNewRomanPSMT"/>
          <w:color w:val="000000"/>
          <w:sz w:val="20"/>
        </w:rPr>
        <w:t xml:space="preserve">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 xml:space="preserve">that is not affiliated with an MLD within the BSS that the AP is prepared to deliver at the time the Beacon frame is </w:t>
      </w:r>
      <w:r w:rsidR="00B63541" w:rsidRPr="008B3C88">
        <w:rPr>
          <w:rFonts w:ascii="TimesNewRomanPSMT" w:hAnsi="TimesNewRomanPSMT"/>
          <w:color w:val="000000"/>
          <w:sz w:val="20"/>
        </w:rPr>
        <w:lastRenderedPageBreak/>
        <w:t>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47"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48" w:author="Park, Minyoung" w:date="2022-03-16T15:28:00Z">
        <w:r w:rsidR="005316B7">
          <w:rPr>
            <w:rFonts w:ascii="TimesNewRomanPSMT" w:hAnsi="TimesNewRomanPSMT"/>
            <w:color w:val="000000"/>
            <w:sz w:val="20"/>
          </w:rPr>
          <w:t>333)</w:t>
        </w:r>
      </w:ins>
      <w:ins w:id="49" w:author="Park, Minyoung" w:date="2022-03-18T09:24:00Z">
        <w:r w:rsidR="00182813" w:rsidDel="00182813">
          <w:rPr>
            <w:rStyle w:val="CommentReference"/>
            <w:rFonts w:ascii="Calibri" w:hAnsi="Calibri"/>
          </w:rPr>
          <w:t xml:space="preserve"> </w:t>
        </w:r>
      </w:ins>
      <w:ins w:id="50" w:author="Park, Minyoung" w:date="2022-03-16T15:23:00Z">
        <w:r w:rsidR="00B63541">
          <w:rPr>
            <w:rFonts w:ascii="TimesNewRomanPSMT" w:hAnsi="TimesNewRomanPSMT"/>
            <w:color w:val="000000"/>
            <w:sz w:val="20"/>
          </w:rPr>
          <w:t>A</w:t>
        </w:r>
      </w:ins>
      <w:ins w:id="51" w:author="Park, Minyoung" w:date="2022-03-16T15:24:00Z">
        <w:r w:rsidR="00B63541">
          <w:rPr>
            <w:rFonts w:ascii="TimesNewRomanPSMT" w:hAnsi="TimesNewRomanPSMT"/>
            <w:color w:val="000000"/>
            <w:sz w:val="20"/>
          </w:rPr>
          <w:t>P</w:t>
        </w:r>
      </w:ins>
      <w:ins w:id="52"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53" w:author="Park, Minyoung" w:date="2022-03-16T15:24:00Z">
        <w:r w:rsidR="00B63541" w:rsidRPr="00FD56B3" w:rsidDel="00AC6840">
          <w:rPr>
            <w:rFonts w:ascii="TimesNewRomanPSMT" w:hAnsi="TimesNewRomanPSMT"/>
            <w:color w:val="000000"/>
            <w:sz w:val="20"/>
          </w:rPr>
          <w:delText xml:space="preserve">with which the AP is affiliated </w:delText>
        </w:r>
      </w:del>
      <w:del w:id="54" w:author="Park, Minyoung" w:date="2022-03-16T15:26:00Z">
        <w:r w:rsidR="00B63541" w:rsidRPr="00FD56B3" w:rsidDel="005C16FD">
          <w:rPr>
            <w:rFonts w:ascii="TimesNewRomanPSMT" w:hAnsi="TimesNewRomanPSMT"/>
            <w:color w:val="000000"/>
            <w:sz w:val="20"/>
          </w:rPr>
          <w:delText xml:space="preserve">is </w:delText>
        </w:r>
      </w:del>
      <w:ins w:id="55"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56"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Pr>
                <w:rFonts w:ascii="Arial" w:hAnsi="Arial" w:cs="Arial"/>
                <w:szCs w:val="18"/>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Pr>
                <w:rFonts w:ascii="Arial" w:hAnsi="Arial" w:cs="Arial"/>
                <w:szCs w:val="18"/>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w:t>
            </w:r>
            <w:proofErr w:type="spellStart"/>
            <w:r>
              <w:rPr>
                <w:rFonts w:ascii="Arial" w:hAnsi="Arial" w:cs="Arial"/>
                <w:szCs w:val="18"/>
              </w:rPr>
              <w:t>nondelivery</w:t>
            </w:r>
            <w:proofErr w:type="spellEnd"/>
            <w:r>
              <w:rPr>
                <w:rFonts w:ascii="Arial" w:hAnsi="Arial" w:cs="Arial"/>
                <w:szCs w:val="18"/>
              </w:rPr>
              <w:t xml:space="preserve">-enabled AC (if there exists at least one </w:t>
            </w:r>
            <w:proofErr w:type="spellStart"/>
            <w:r>
              <w:rPr>
                <w:rFonts w:ascii="Arial" w:hAnsi="Arial" w:cs="Arial"/>
                <w:szCs w:val="18"/>
              </w:rPr>
              <w:t>nondelivery</w:t>
            </w:r>
            <w:proofErr w:type="spellEnd"/>
            <w:r>
              <w:rPr>
                <w:rFonts w:ascii="Arial" w:hAnsi="Arial" w:cs="Arial"/>
                <w:szCs w:val="18"/>
              </w:rPr>
              <w:t xml:space="preserve">-enabled AC), then bit number N in the traffic </w:t>
            </w:r>
            <w:r>
              <w:rPr>
                <w:rFonts w:ascii="Arial" w:hAnsi="Arial" w:cs="Arial"/>
                <w:szCs w:val="18"/>
              </w:rPr>
              <w:lastRenderedPageBreak/>
              <w:t>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lastRenderedPageBreak/>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w:t>
            </w:r>
            <w:r w:rsidRPr="005038AE">
              <w:rPr>
                <w:rFonts w:ascii="TimesNewRomanPSMT" w:hAnsi="TimesNewRomanPSMT"/>
                <w:color w:val="000000"/>
                <w:sz w:val="20"/>
              </w:rPr>
              <w:lastRenderedPageBreak/>
              <w:t xml:space="preserve">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Pr>
                <w:rFonts w:ascii="Arial" w:hAnsi="Arial" w:cs="Arial"/>
                <w:szCs w:val="18"/>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w:t>
            </w:r>
            <w:proofErr w:type="gramStart"/>
            <w:r w:rsidRPr="005038AE">
              <w:rPr>
                <w:rFonts w:ascii="TimesNewRomanPSMT" w:hAnsi="TimesNewRomanPSMT"/>
                <w:color w:val="218A21"/>
                <w:sz w:val="20"/>
              </w:rPr>
              <w:t>2302)</w:t>
            </w:r>
            <w:r w:rsidRPr="005038AE">
              <w:rPr>
                <w:rFonts w:ascii="TimesNewRomanPSMT" w:hAnsi="TimesNewRomanPSMT"/>
                <w:color w:val="000000"/>
                <w:sz w:val="20"/>
              </w:rPr>
              <w:t>An</w:t>
            </w:r>
            <w:proofErr w:type="gramEnd"/>
            <w:r w:rsidRPr="005038AE">
              <w:rPr>
                <w:rFonts w:ascii="TimesNewRomanPSMT" w:hAnsi="TimesNewRomanPSMT"/>
                <w:color w:val="000000"/>
                <w:sz w:val="20"/>
              </w:rPr>
              <w:t xml:space="preserve">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w:t>
            </w:r>
            <w:proofErr w:type="gramStart"/>
            <w:r w:rsidRPr="002C3CC6">
              <w:rPr>
                <w:rFonts w:ascii="TimesNewRomanPSMT" w:hAnsi="TimesNewRomanPSMT"/>
                <w:color w:val="218A21"/>
                <w:sz w:val="20"/>
              </w:rPr>
              <w:t>2302)</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 xml:space="preserve">In this case, the bit </w:t>
            </w:r>
            <w:r w:rsidRPr="002B67BF">
              <w:rPr>
                <w:rFonts w:ascii="TimesNewRomanPSMT" w:hAnsi="TimesNewRomanPSMT"/>
                <w:color w:val="000000"/>
                <w:sz w:val="20"/>
                <w:highlight w:val="yellow"/>
              </w:rPr>
              <w:lastRenderedPageBreak/>
              <w:t>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w:t>
            </w:r>
            <w:proofErr w:type="gramStart"/>
            <w:r w:rsidRPr="002C3CC6">
              <w:rPr>
                <w:rFonts w:ascii="TimesNewRomanPSMT" w:hAnsi="TimesNewRomanPSMT"/>
                <w:color w:val="218A21"/>
                <w:sz w:val="20"/>
              </w:rPr>
              <w:t>5761)</w:t>
            </w:r>
            <w:r w:rsidRPr="002C3CC6">
              <w:rPr>
                <w:rFonts w:ascii="TimesNewRomanPSMT" w:hAnsi="TimesNewRomanPSMT"/>
                <w:color w:val="000000"/>
                <w:sz w:val="20"/>
              </w:rPr>
              <w:t>An</w:t>
            </w:r>
            <w:proofErr w:type="gramEnd"/>
            <w:r w:rsidRPr="002C3CC6">
              <w:rPr>
                <w:rFonts w:ascii="TimesNewRomanPSMT" w:hAnsi="TimesNewRomanPSMT"/>
                <w:color w:val="000000"/>
                <w:sz w:val="20"/>
              </w:rPr>
              <w:t xml:space="preserve">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 </w:t>
            </w:r>
            <w:r w:rsidR="00875BD1">
              <w:rPr>
                <w:rFonts w:ascii="Arial-BoldMT" w:hAnsi="Arial-BoldMT"/>
                <w:color w:val="000000"/>
                <w:szCs w:val="18"/>
              </w:rPr>
              <w:t>“</w:t>
            </w:r>
            <w:r w:rsidR="00875BD1" w:rsidRPr="00875BD1">
              <w:rPr>
                <w:rFonts w:ascii="TimesNewRomanPSMT" w:hAnsi="TimesNewRomanPSMT"/>
                <w:color w:val="218A21"/>
                <w:sz w:val="20"/>
              </w:rPr>
              <w:t>(#</w:t>
            </w:r>
            <w:proofErr w:type="gramStart"/>
            <w:r w:rsidR="00875BD1" w:rsidRPr="00875BD1">
              <w:rPr>
                <w:rFonts w:ascii="TimesNewRomanPSMT" w:hAnsi="TimesNewRomanPSMT"/>
                <w:color w:val="218A21"/>
                <w:sz w:val="20"/>
              </w:rPr>
              <w:t>1773)(</w:t>
            </w:r>
            <w:proofErr w:type="gramEnd"/>
            <w:r w:rsidR="00875BD1" w:rsidRPr="00875BD1">
              <w:rPr>
                <w:rFonts w:ascii="TimesNewRomanPSMT" w:hAnsi="TimesNewRomanPSMT"/>
                <w:color w:val="218A21"/>
                <w:sz w:val="20"/>
              </w:rPr>
              <w:t>#2603)(#3206)(#2745)(#2917)(#7335)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w:t>
            </w:r>
            <w:proofErr w:type="gramStart"/>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w:t>
            </w:r>
            <w:proofErr w:type="gramEnd"/>
            <w:r w:rsidR="00875BD1" w:rsidRPr="00875BD1">
              <w:rPr>
                <w:rFonts w:ascii="TimesNewRomanPSMT" w:hAnsi="TimesNewRomanPSMT"/>
                <w:color w:val="000000"/>
                <w:sz w:val="20"/>
                <w:highlight w:val="yellow"/>
              </w:rPr>
              <w:t xml:space="preserve">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 xml:space="preserve">The spec does not clearly define whether APs in an AP MLD synchronize their clocks (TSF) to a reference clock so that the clocks of the APs don't drift away from each other. The clocks of the APs need to be synchronized to a reference clock </w:t>
            </w:r>
            <w:proofErr w:type="gramStart"/>
            <w:r w:rsidRPr="002D3459">
              <w:rPr>
                <w:rFonts w:ascii="Arial" w:hAnsi="Arial" w:cs="Arial"/>
                <w:szCs w:val="18"/>
              </w:rPr>
              <w:t>and  drifts</w:t>
            </w:r>
            <w:proofErr w:type="gramEnd"/>
            <w:r w:rsidRPr="002D3459">
              <w:rPr>
                <w:rFonts w:ascii="Arial" w:hAnsi="Arial" w:cs="Arial"/>
                <w:szCs w:val="18"/>
              </w:rPr>
              <w:t xml:space="preserve">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Define a requirement in the spec that requires APs in an AP MLD 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w:t>
            </w:r>
            <w:proofErr w:type="gramStart"/>
            <w:r w:rsidRPr="003D332F">
              <w:rPr>
                <w:rFonts w:ascii="TimesNewRomanPSMT" w:hAnsi="TimesNewRomanPSMT"/>
                <w:color w:val="218A21"/>
                <w:sz w:val="20"/>
              </w:rPr>
              <w:t>6967)</w:t>
            </w:r>
            <w:r w:rsidRPr="003D332F">
              <w:rPr>
                <w:rFonts w:ascii="TimesNewRomanPSMT" w:hAnsi="TimesNewRomanPSMT"/>
                <w:color w:val="000000"/>
                <w:sz w:val="20"/>
              </w:rPr>
              <w:t>An</w:t>
            </w:r>
            <w:proofErr w:type="gramEnd"/>
            <w:r w:rsidRPr="003D332F">
              <w:rPr>
                <w:rFonts w:ascii="TimesNewRomanPSMT" w:hAnsi="TimesNewRomanPSMT"/>
                <w:color w:val="000000"/>
                <w:sz w:val="20"/>
              </w:rPr>
              <w:t xml:space="preserve">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3D49415F"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4BF214E9" w14:textId="4DDBBA9F" w:rsidR="002D55EA" w:rsidRPr="002D3459" w:rsidRDefault="0046344D"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55EA">
                  <w:rPr>
                    <w:rFonts w:ascii="Arial-BoldMT" w:hAnsi="Arial-BoldMT"/>
                    <w:color w:val="000000"/>
                    <w:szCs w:val="18"/>
                  </w:rPr>
                  <w:t>[https://mentor.ieee.org/802.11/dcn/22/11-22-0306-00-00be-cc36-cr-emlsr-misc.docx]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 xml:space="preserve">Add a requirement that the non-AP MLD </w:t>
            </w:r>
            <w:proofErr w:type="gramStart"/>
            <w:r w:rsidRPr="002D3459">
              <w:rPr>
                <w:rFonts w:ascii="Arial" w:hAnsi="Arial" w:cs="Arial"/>
                <w:szCs w:val="18"/>
              </w:rPr>
              <w:t>has to</w:t>
            </w:r>
            <w:proofErr w:type="gramEnd"/>
            <w:r w:rsidRPr="002D3459">
              <w:rPr>
                <w:rFonts w:ascii="Arial" w:hAnsi="Arial" w:cs="Arial"/>
                <w:szCs w:val="18"/>
              </w:rPr>
              <w:t xml:space="preserve">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692760DC"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617A7937" w14:textId="307C3CEA" w:rsidR="002D55EA" w:rsidRPr="002D3459" w:rsidRDefault="0046344D"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D55EA">
                  <w:rPr>
                    <w:rFonts w:ascii="Arial-BoldMT" w:hAnsi="Arial-BoldMT"/>
                    <w:color w:val="000000"/>
                    <w:szCs w:val="18"/>
                  </w:rPr>
                  <w:t>[https://mentor.ieee.org/802.11/dcn/22/11-22-0306-00-00be-cc36-cr-emlsr-misc.docx]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proofErr w:type="spellStart"/>
      <w:r w:rsidRPr="00F95167">
        <w:rPr>
          <w:rFonts w:ascii="Arial-BoldMT" w:hAnsi="Arial-BoldMT"/>
          <w:b/>
          <w:bCs/>
          <w:color w:val="000000"/>
          <w:sz w:val="20"/>
          <w:highlight w:val="yellow"/>
        </w:rPr>
        <w:t>TGbe</w:t>
      </w:r>
      <w:proofErr w:type="spellEnd"/>
      <w:r w:rsidRPr="00F95167">
        <w:rPr>
          <w:rFonts w:ascii="Arial-BoldMT" w:hAnsi="Arial-BoldMT"/>
          <w:b/>
          <w:bCs/>
          <w:color w:val="000000"/>
          <w:sz w:val="20"/>
          <w:highlight w:val="yellow"/>
        </w:rPr>
        <w:t xml:space="preserv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 xml:space="preserve">9.4.2.312.2.3 Link Info field of the Basic Multi-Link </w:t>
      </w:r>
      <w:proofErr w:type="gramStart"/>
      <w:r w:rsidRPr="00A12D46">
        <w:rPr>
          <w:rFonts w:ascii="Arial-BoldMT" w:hAnsi="Arial-BoldMT"/>
          <w:b/>
          <w:bCs/>
          <w:color w:val="000000"/>
          <w:sz w:val="20"/>
        </w:rPr>
        <w:t>element</w:t>
      </w:r>
      <w:r w:rsidRPr="00A12D46">
        <w:rPr>
          <w:rFonts w:ascii="Arial-BoldMT" w:hAnsi="Arial-BoldMT"/>
          <w:b/>
          <w:bCs/>
          <w:color w:val="218A21"/>
          <w:sz w:val="20"/>
        </w:rPr>
        <w:t>(</w:t>
      </w:r>
      <w:proofErr w:type="gramEnd"/>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lastRenderedPageBreak/>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w:t>
      </w:r>
      <w:proofErr w:type="gramStart"/>
      <w:r w:rsidRPr="003670F7">
        <w:rPr>
          <w:rFonts w:ascii="TimesNewRomanPSMT" w:hAnsi="TimesNewRomanPSMT"/>
          <w:color w:val="000000"/>
          <w:sz w:val="20"/>
        </w:rPr>
        <w:t>5784)(</w:t>
      </w:r>
      <w:proofErr w:type="gramEnd"/>
      <w:r w:rsidRPr="003670F7">
        <w:rPr>
          <w:rFonts w:ascii="TimesNewRomanPSMT" w:hAnsi="TimesNewRomanPSMT"/>
          <w:color w:val="000000"/>
          <w:sz w:val="20"/>
        </w:rPr>
        <w:t>#1906)(#1907)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57"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58" w:author="Park, Minyoung" w:date="2022-03-16T16:36:00Z">
              <w:r w:rsidDel="005F621A">
                <w:rPr>
                  <w:rFonts w:ascii="Arial" w:hAnsi="Arial" w:cs="Arial"/>
                  <w:sz w:val="16"/>
                  <w:szCs w:val="16"/>
                </w:rPr>
                <w:delText>B7</w:delText>
              </w:r>
            </w:del>
            <w:ins w:id="59"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60"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61"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62" w:author="Park, Minyoung" w:date="2022-03-16T16:36:00Z">
              <w:r w:rsidDel="005F621A">
                <w:rPr>
                  <w:rFonts w:ascii="Arial" w:hAnsi="Arial" w:cs="Arial"/>
                  <w:sz w:val="16"/>
                  <w:szCs w:val="16"/>
                </w:rPr>
                <w:delText>B9</w:delText>
              </w:r>
            </w:del>
            <w:ins w:id="63"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64" w:author="Park, Minyoung" w:date="2022-03-16T16:36:00Z">
              <w:r w:rsidDel="005F621A">
                <w:rPr>
                  <w:rFonts w:ascii="Arial" w:hAnsi="Arial" w:cs="Arial"/>
                  <w:sz w:val="16"/>
                  <w:szCs w:val="16"/>
                </w:rPr>
                <w:delText>B10</w:delText>
              </w:r>
            </w:del>
            <w:ins w:id="65"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66" w:author="Park, Minyoung" w:date="2022-03-16T16:36:00Z">
              <w:r w:rsidDel="005F621A">
                <w:rPr>
                  <w:rFonts w:ascii="Arial" w:hAnsi="Arial" w:cs="Arial"/>
                  <w:sz w:val="16"/>
                  <w:szCs w:val="16"/>
                </w:rPr>
                <w:delText xml:space="preserve">B11    </w:delText>
              </w:r>
            </w:del>
            <w:ins w:id="67"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68" w:author="Park, Minyoung" w:date="2022-02-08T10:22:00Z">
              <w:r w:rsidRPr="009013C1">
                <w:rPr>
                  <w:rFonts w:ascii="Arial" w:hAnsi="Arial" w:cs="Arial"/>
                  <w:spacing w:val="-2"/>
                  <w:sz w:val="16"/>
                  <w:szCs w:val="16"/>
                </w:rPr>
                <w:t>TSF Offset</w:t>
              </w:r>
            </w:ins>
            <w:ins w:id="69"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70"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71" w:author="Park, Minyoung" w:date="2022-03-16T16:39:00Z">
              <w:r w:rsidDel="00BC4A7C">
                <w:rPr>
                  <w:rFonts w:ascii="Arial" w:hAnsi="Arial" w:cs="Arial"/>
                  <w:sz w:val="16"/>
                  <w:szCs w:val="16"/>
                </w:rPr>
                <w:delText>5</w:delText>
              </w:r>
            </w:del>
            <w:ins w:id="72" w:author="Park, Minyoung" w:date="2022-03-16T16:39:00Z">
              <w:r>
                <w:rPr>
                  <w:rFonts w:ascii="Arial" w:hAnsi="Arial" w:cs="Arial"/>
                  <w:sz w:val="16"/>
                  <w:szCs w:val="16"/>
                </w:rPr>
                <w:t>4</w:t>
              </w:r>
            </w:ins>
          </w:p>
        </w:tc>
      </w:tr>
    </w:tbl>
    <w:p w14:paraId="59A1A321" w14:textId="6A91A7D1" w:rsidR="00402137" w:rsidRDefault="007B1E06" w:rsidP="00402137">
      <w:pPr>
        <w:jc w:val="center"/>
        <w:rPr>
          <w:ins w:id="73"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74" w:name="_bookmark135"/>
      <w:bookmarkEnd w:id="74"/>
      <w:r w:rsidR="00F26C35" w:rsidRPr="00F26C35">
        <w:rPr>
          <w:rFonts w:ascii="Arial-BoldMT" w:hAnsi="Arial-BoldMT"/>
          <w:b/>
          <w:bCs/>
          <w:color w:val="000000"/>
          <w:sz w:val="20"/>
        </w:rPr>
        <w:t xml:space="preserve">Figure 9-1002n—STA Control field </w:t>
      </w:r>
      <w:proofErr w:type="gramStart"/>
      <w:r w:rsidR="00F26C35" w:rsidRPr="00F26C35">
        <w:rPr>
          <w:rFonts w:ascii="Arial-BoldMT" w:hAnsi="Arial-BoldMT"/>
          <w:b/>
          <w:bCs/>
          <w:color w:val="000000"/>
          <w:sz w:val="20"/>
        </w:rPr>
        <w:t>format</w:t>
      </w:r>
      <w:r w:rsidR="00F26C35" w:rsidRPr="00F26C35">
        <w:rPr>
          <w:rFonts w:ascii="Arial-BoldMT" w:hAnsi="Arial-BoldMT"/>
          <w:b/>
          <w:bCs/>
          <w:color w:val="218A21"/>
          <w:sz w:val="20"/>
        </w:rPr>
        <w:t>(</w:t>
      </w:r>
      <w:proofErr w:type="gramEnd"/>
      <w:r w:rsidR="00F26C35" w:rsidRPr="00F26C35">
        <w:rPr>
          <w:rFonts w:ascii="Arial-BoldMT" w:hAnsi="Arial-BoldMT"/>
          <w:b/>
          <w:bCs/>
          <w:color w:val="218A21"/>
          <w:sz w:val="20"/>
        </w:rPr>
        <w:t>#5784)(#1906)(#1907)(#1078)(#1475)(#2981)(#4453)(#4457)</w:t>
      </w:r>
      <w:ins w:id="75"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w:t>
      </w:r>
      <w:proofErr w:type="gramStart"/>
      <w:r w:rsidRPr="00EB3521">
        <w:rPr>
          <w:rFonts w:ascii="TimesNewRomanPSMT" w:hAnsi="TimesNewRomanPSMT"/>
          <w:color w:val="218A21"/>
          <w:sz w:val="20"/>
        </w:rPr>
        <w:t>8286)</w:t>
      </w:r>
      <w:r w:rsidRPr="00EB3521">
        <w:rPr>
          <w:rFonts w:ascii="TimesNewRomanPSMT" w:hAnsi="TimesNewRomanPSMT"/>
          <w:color w:val="000000"/>
          <w:sz w:val="20"/>
        </w:rPr>
        <w:t>A</w:t>
      </w:r>
      <w:proofErr w:type="gramEnd"/>
      <w:r w:rsidRPr="00EB3521">
        <w:rPr>
          <w:rFonts w:ascii="TimesNewRomanPSMT" w:hAnsi="TimesNewRomanPSMT"/>
          <w:color w:val="000000"/>
          <w:sz w:val="20"/>
        </w:rPr>
        <w:t xml:space="preserve">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w:t>
      </w:r>
      <w:proofErr w:type="spellStart"/>
      <w:r w:rsidRPr="00EB3521">
        <w:rPr>
          <w:rFonts w:ascii="TimesNewRomanPSMT" w:hAnsi="TimesNewRomanPSMT"/>
          <w:color w:val="000000"/>
          <w:sz w:val="20"/>
        </w:rPr>
        <w:t>MultiLink</w:t>
      </w:r>
      <w:proofErr w:type="spellEnd"/>
      <w:r w:rsidRPr="00EB3521">
        <w:rPr>
          <w:rFonts w:ascii="TimesNewRomanPSMT" w:hAnsi="TimesNewRomanPSMT"/>
          <w:color w:val="000000"/>
          <w:sz w:val="20"/>
        </w:rPr>
        <w:t xml:space="preserve"> element. An AP sets this subfield to 1 when the element carries complete profile. </w:t>
      </w:r>
      <w:r w:rsidRPr="00EB3521">
        <w:rPr>
          <w:rFonts w:ascii="TimesNewRomanPSMT" w:hAnsi="TimesNewRomanPSMT"/>
          <w:color w:val="218A21"/>
          <w:sz w:val="20"/>
        </w:rPr>
        <w:t>(#</w:t>
      </w:r>
      <w:proofErr w:type="gramStart"/>
      <w:r w:rsidRPr="00EB3521">
        <w:rPr>
          <w:rFonts w:ascii="TimesNewRomanPSMT" w:hAnsi="TimesNewRomanPSMT"/>
          <w:color w:val="218A21"/>
          <w:sz w:val="20"/>
        </w:rPr>
        <w:t>6965)</w:t>
      </w:r>
      <w:r w:rsidRPr="00EB3521">
        <w:rPr>
          <w:rFonts w:ascii="TimesNewRomanPSMT" w:hAnsi="TimesNewRomanPSMT"/>
          <w:color w:val="000000"/>
          <w:sz w:val="20"/>
        </w:rPr>
        <w:t>An</w:t>
      </w:r>
      <w:proofErr w:type="gramEnd"/>
      <w:r w:rsidRPr="00EB3521">
        <w:rPr>
          <w:rFonts w:ascii="TimesNewRomanPSMT" w:hAnsi="TimesNewRomanPSMT"/>
          <w:color w:val="000000"/>
          <w:sz w:val="20"/>
        </w:rPr>
        <w:t xml:space="preserve">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76" w:author="Park, Minyoung" w:date="2022-02-08T10:42:00Z"/>
          <w:rFonts w:ascii="TimesNewRomanPSMT" w:hAnsi="TimesNewRomanPSMT"/>
          <w:color w:val="000000"/>
          <w:sz w:val="20"/>
        </w:rPr>
      </w:pPr>
      <w:ins w:id="77" w:author="Park, Minyoung" w:date="2022-02-08T10:40:00Z">
        <w:r>
          <w:rPr>
            <w:rFonts w:ascii="TimesNewRomanPSMT" w:hAnsi="TimesNewRomanPSMT"/>
            <w:color w:val="000000"/>
            <w:sz w:val="20"/>
          </w:rPr>
          <w:t>(#</w:t>
        </w:r>
      </w:ins>
      <w:ins w:id="78" w:author="Park, Minyoung" w:date="2022-02-08T10:41: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79" w:author="Park, Minyoung" w:date="2022-02-08T10:40:00Z">
        <w:r>
          <w:rPr>
            <w:rFonts w:ascii="TimesNewRomanPSMT" w:hAnsi="TimesNewRomanPSMT"/>
            <w:color w:val="000000"/>
            <w:sz w:val="20"/>
          </w:rPr>
          <w:t>)</w:t>
        </w:r>
      </w:ins>
      <w:ins w:id="80" w:author="Park, Minyoung" w:date="2022-02-08T10:23:00Z">
        <w:r w:rsidRPr="00370496">
          <w:rPr>
            <w:rFonts w:ascii="TimesNewRomanPSMT" w:hAnsi="TimesNewRomanPSMT"/>
            <w:color w:val="000000"/>
            <w:sz w:val="20"/>
          </w:rPr>
          <w:t>The</w:t>
        </w:r>
        <w:proofErr w:type="gramEnd"/>
        <w:r w:rsidRPr="00370496">
          <w:rPr>
            <w:rFonts w:ascii="TimesNewRomanPSMT" w:hAnsi="TimesNewRomanPSMT"/>
            <w:color w:val="000000"/>
            <w:sz w:val="20"/>
          </w:rPr>
          <w:t xml:space="preserv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81" w:author="Park, Minyoung" w:date="2022-02-08T10:24:00Z">
        <w:r>
          <w:rPr>
            <w:rFonts w:ascii="TimesNewRomanPSMT" w:hAnsi="TimesNewRomanPSMT"/>
            <w:color w:val="000000"/>
            <w:sz w:val="20"/>
          </w:rPr>
          <w:t>TSF Offset</w:t>
        </w:r>
      </w:ins>
      <w:ins w:id="82"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83"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w:t>
      </w:r>
      <w:proofErr w:type="gramStart"/>
      <w:r w:rsidRPr="00DF4A72">
        <w:rPr>
          <w:rFonts w:ascii="TimesNewRomanPSMT" w:hAnsi="TimesNewRomanPSMT"/>
          <w:color w:val="218A21"/>
          <w:sz w:val="20"/>
        </w:rPr>
        <w:t>8288)(</w:t>
      </w:r>
      <w:proofErr w:type="gramEnd"/>
      <w:r w:rsidRPr="00DF4A72">
        <w:rPr>
          <w:rFonts w:ascii="TimesNewRomanPSMT" w:hAnsi="TimesNewRomanPSMT"/>
          <w:color w:val="218A21"/>
          <w:sz w:val="20"/>
        </w:rPr>
        <w:t>#6366)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84"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85"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86" w:author="Park, Minyoung" w:date="2022-03-16T16:44:00Z"/>
          <w:rFonts w:ascii="Arial" w:hAnsi="Arial" w:cs="Arial"/>
          <w:b/>
          <w:bCs/>
          <w:color w:val="208A20"/>
          <w:u w:val="thick"/>
        </w:rPr>
      </w:pPr>
      <w:bookmarkStart w:id="87" w:name="_bookmark136"/>
      <w:bookmarkEnd w:id="87"/>
      <w:r w:rsidRPr="0017453F">
        <w:rPr>
          <w:rFonts w:ascii="Arial-BoldMT" w:hAnsi="Arial-BoldMT"/>
          <w:b/>
          <w:bCs/>
          <w:color w:val="000000"/>
          <w:sz w:val="20"/>
        </w:rPr>
        <w:t xml:space="preserve">Figure 9-1002o—STA Info field </w:t>
      </w:r>
      <w:proofErr w:type="gramStart"/>
      <w:r w:rsidRPr="0017453F">
        <w:rPr>
          <w:rFonts w:ascii="Arial-BoldMT" w:hAnsi="Arial-BoldMT"/>
          <w:b/>
          <w:bCs/>
          <w:color w:val="000000"/>
          <w:sz w:val="20"/>
        </w:rPr>
        <w:t>format</w:t>
      </w:r>
      <w:r w:rsidRPr="0017453F">
        <w:rPr>
          <w:rFonts w:ascii="Arial-BoldMT" w:hAnsi="Arial-BoldMT"/>
          <w:b/>
          <w:bCs/>
          <w:color w:val="218A21"/>
          <w:sz w:val="20"/>
        </w:rPr>
        <w:t>(</w:t>
      </w:r>
      <w:proofErr w:type="gramEnd"/>
      <w:r w:rsidRPr="0017453F">
        <w:rPr>
          <w:rFonts w:ascii="Arial-BoldMT" w:hAnsi="Arial-BoldMT"/>
          <w:b/>
          <w:bCs/>
          <w:color w:val="218A21"/>
          <w:sz w:val="20"/>
        </w:rPr>
        <w:t>#5044)(#6366)(#4453)(#4457)</w:t>
      </w:r>
      <w:ins w:id="88"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w:t>
      </w:r>
      <w:proofErr w:type="gramStart"/>
      <w:r w:rsidRPr="00EB3A40">
        <w:rPr>
          <w:rFonts w:ascii="TimesNewRomanPSMT" w:hAnsi="TimesNewRomanPSMT"/>
          <w:color w:val="218A21"/>
          <w:sz w:val="20"/>
        </w:rPr>
        <w:t>6366)(</w:t>
      </w:r>
      <w:proofErr w:type="gramEnd"/>
      <w:r w:rsidRPr="00EB3A40">
        <w:rPr>
          <w:rFonts w:ascii="TimesNewRomanPSMT" w:hAnsi="TimesNewRomanPSMT"/>
          <w:color w:val="218A21"/>
          <w:sz w:val="20"/>
        </w:rPr>
        <w:t>#1035)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886C59F"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ins w:id="89" w:author="Park, Minyoung" w:date="2022-02-08T11:13:00Z">
        <w:r>
          <w:rPr>
            <w:rFonts w:ascii="TimesNewRomanPSMT" w:hAnsi="TimesNewRomanPSMT"/>
            <w:color w:val="000000"/>
            <w:sz w:val="20"/>
          </w:rPr>
          <w:t xml:space="preserve">(#5747, </w:t>
        </w:r>
        <w:proofErr w:type="gramStart"/>
        <w:r>
          <w:rPr>
            <w:rFonts w:ascii="TimesNewRomanPSMT" w:hAnsi="TimesNewRomanPSMT"/>
            <w:color w:val="000000"/>
            <w:sz w:val="20"/>
          </w:rPr>
          <w:t>5905)</w:t>
        </w:r>
      </w:ins>
      <w:ins w:id="90" w:author="Park, Minyoung" w:date="2022-02-08T10:47:00Z">
        <w:r w:rsidRPr="00EB3A40">
          <w:rPr>
            <w:rFonts w:ascii="TimesNewRomanPSMT" w:hAnsi="TimesNewRomanPSMT"/>
            <w:color w:val="000000"/>
            <w:sz w:val="20"/>
          </w:rPr>
          <w:t>The</w:t>
        </w:r>
        <w:proofErr w:type="gramEnd"/>
        <w:r w:rsidRPr="00EB3A40">
          <w:rPr>
            <w:rFonts w:ascii="TimesNewRomanPSMT" w:hAnsi="TimesNewRomanPSMT"/>
            <w:color w:val="000000"/>
            <w:sz w:val="20"/>
          </w:rPr>
          <w:t xml:space="preserve"> </w:t>
        </w:r>
        <w:r>
          <w:rPr>
            <w:rFonts w:ascii="TimesNewRomanPSMT" w:hAnsi="TimesNewRomanPSMT"/>
            <w:color w:val="000000"/>
            <w:sz w:val="20"/>
          </w:rPr>
          <w:t>TSF</w:t>
        </w:r>
        <w:r w:rsidRPr="00EB3A40">
          <w:rPr>
            <w:rFonts w:ascii="TimesNewRomanPSMT" w:hAnsi="TimesNewRomanPSMT"/>
            <w:color w:val="000000"/>
            <w:sz w:val="20"/>
          </w:rPr>
          <w:t xml:space="preserve"> </w:t>
        </w:r>
        <w:r>
          <w:rPr>
            <w:rFonts w:ascii="TimesNewRomanPSMT" w:hAnsi="TimesNewRomanPSMT"/>
            <w:color w:val="000000"/>
            <w:sz w:val="20"/>
          </w:rPr>
          <w:t>Offset</w:t>
        </w:r>
        <w:r w:rsidRPr="00EB3A40">
          <w:rPr>
            <w:rFonts w:ascii="TimesNewRomanPSMT" w:hAnsi="TimesNewRomanPSMT"/>
            <w:color w:val="000000"/>
            <w:sz w:val="20"/>
          </w:rPr>
          <w:t xml:space="preserve"> subfield of the STA Info field </w:t>
        </w:r>
      </w:ins>
      <w:ins w:id="91" w:author="Park, Minyoung" w:date="2022-02-08T11:03:00Z">
        <w:r>
          <w:rPr>
            <w:rFonts w:ascii="TimesNewRomanPSMT" w:hAnsi="TimesNewRomanPSMT"/>
            <w:color w:val="000000"/>
            <w:sz w:val="20"/>
          </w:rPr>
          <w:t>indicates</w:t>
        </w:r>
      </w:ins>
      <w:ins w:id="92" w:author="Park, Minyoung" w:date="2022-02-08T10:47:00Z">
        <w:r w:rsidRPr="00EB3A40">
          <w:rPr>
            <w:rFonts w:ascii="TimesNewRomanPSMT" w:hAnsi="TimesNewRomanPSMT"/>
            <w:color w:val="000000"/>
            <w:sz w:val="20"/>
          </w:rPr>
          <w:t xml:space="preserve"> the</w:t>
        </w:r>
      </w:ins>
      <w:ins w:id="93" w:author="Park, Minyoung" w:date="2022-02-08T10:56:00Z">
        <w:r>
          <w:rPr>
            <w:rFonts w:ascii="TimesNewRomanPSMT" w:hAnsi="TimesNewRomanPSMT"/>
            <w:color w:val="000000"/>
            <w:sz w:val="20"/>
          </w:rPr>
          <w:t xml:space="preserve"> </w:t>
        </w:r>
      </w:ins>
      <w:ins w:id="94" w:author="Park, Minyoung" w:date="2022-02-08T10:48:00Z">
        <w:r>
          <w:rPr>
            <w:rFonts w:ascii="TimesNewRomanPSMT" w:hAnsi="TimesNewRomanPSMT"/>
            <w:color w:val="000000"/>
            <w:sz w:val="20"/>
          </w:rPr>
          <w:t>offset between the TSF</w:t>
        </w:r>
      </w:ins>
      <w:ins w:id="95" w:author="Park, Minyoung" w:date="2022-02-08T10:52:00Z">
        <w:r>
          <w:rPr>
            <w:rFonts w:ascii="TimesNewRomanPSMT" w:hAnsi="TimesNewRomanPSMT"/>
            <w:color w:val="000000"/>
            <w:sz w:val="20"/>
          </w:rPr>
          <w:t xml:space="preserve"> timer</w:t>
        </w:r>
      </w:ins>
      <w:ins w:id="96" w:author="Park, Minyoung" w:date="2022-02-08T10:49:00Z">
        <w:r>
          <w:rPr>
            <w:rFonts w:ascii="TimesNewRomanPSMT" w:hAnsi="TimesNewRomanPSMT"/>
            <w:color w:val="000000"/>
            <w:sz w:val="20"/>
          </w:rPr>
          <w:t xml:space="preserve"> of the report</w:t>
        </w:r>
      </w:ins>
      <w:ins w:id="97" w:author="Park, Minyoung" w:date="2022-02-08T11:01:00Z">
        <w:r>
          <w:rPr>
            <w:rFonts w:ascii="TimesNewRomanPSMT" w:hAnsi="TimesNewRomanPSMT"/>
            <w:color w:val="000000"/>
            <w:sz w:val="20"/>
          </w:rPr>
          <w:t>ed</w:t>
        </w:r>
      </w:ins>
      <w:ins w:id="98" w:author="Park, Minyoung" w:date="2022-02-08T10:49:00Z">
        <w:r>
          <w:rPr>
            <w:rFonts w:ascii="TimesNewRomanPSMT" w:hAnsi="TimesNewRomanPSMT"/>
            <w:color w:val="000000"/>
            <w:sz w:val="20"/>
          </w:rPr>
          <w:t xml:space="preserve"> AP and the </w:t>
        </w:r>
      </w:ins>
      <w:ins w:id="99" w:author="Park, Minyoung" w:date="2022-02-08T10:50:00Z">
        <w:r>
          <w:rPr>
            <w:rFonts w:ascii="TimesNewRomanPSMT" w:hAnsi="TimesNewRomanPSMT"/>
            <w:color w:val="000000"/>
            <w:sz w:val="20"/>
          </w:rPr>
          <w:t xml:space="preserve">TSF </w:t>
        </w:r>
      </w:ins>
      <w:ins w:id="100" w:author="Park, Minyoung" w:date="2022-02-08T10:52:00Z">
        <w:r>
          <w:rPr>
            <w:rFonts w:ascii="TimesNewRomanPSMT" w:hAnsi="TimesNewRomanPSMT"/>
            <w:color w:val="000000"/>
            <w:sz w:val="20"/>
          </w:rPr>
          <w:t xml:space="preserve">timer </w:t>
        </w:r>
      </w:ins>
      <w:ins w:id="101" w:author="Park, Minyoung" w:date="2022-02-08T10:50:00Z">
        <w:r>
          <w:rPr>
            <w:rFonts w:ascii="TimesNewRomanPSMT" w:hAnsi="TimesNewRomanPSMT"/>
            <w:color w:val="000000"/>
            <w:sz w:val="20"/>
          </w:rPr>
          <w:t xml:space="preserve">of the </w:t>
        </w:r>
      </w:ins>
      <w:ins w:id="102" w:author="Park, Minyoung" w:date="2022-02-08T10:49:00Z">
        <w:r>
          <w:rPr>
            <w:rFonts w:ascii="TimesNewRomanPSMT" w:hAnsi="TimesNewRomanPSMT"/>
            <w:color w:val="000000"/>
            <w:sz w:val="20"/>
          </w:rPr>
          <w:t>reporting AP</w:t>
        </w:r>
      </w:ins>
      <w:ins w:id="103" w:author="Park, Minyoung" w:date="2022-02-08T11:00:00Z">
        <w:r>
          <w:rPr>
            <w:rFonts w:ascii="TimesNewRomanPSMT" w:hAnsi="TimesNewRomanPSMT"/>
            <w:color w:val="000000"/>
            <w:sz w:val="20"/>
          </w:rPr>
          <w:t xml:space="preserve">. The </w:t>
        </w:r>
      </w:ins>
      <w:ins w:id="104" w:author="Park, Minyoung" w:date="2022-02-08T11:12:00Z">
        <w:r>
          <w:rPr>
            <w:rFonts w:ascii="TimesNewRomanPSMT" w:hAnsi="TimesNewRomanPSMT"/>
            <w:color w:val="000000"/>
            <w:sz w:val="20"/>
          </w:rPr>
          <w:t>offset</w:t>
        </w:r>
      </w:ins>
      <w:ins w:id="105" w:author="Park, Minyoung" w:date="2022-02-08T11:00:00Z">
        <w:r>
          <w:rPr>
            <w:rFonts w:ascii="TimesNewRomanPSMT" w:hAnsi="TimesNewRomanPSMT"/>
            <w:color w:val="000000"/>
            <w:sz w:val="20"/>
          </w:rPr>
          <w:t xml:space="preserve"> is</w:t>
        </w:r>
      </w:ins>
      <w:ins w:id="106" w:author="Park, Minyoung" w:date="2022-02-08T10:56:00Z">
        <w:r>
          <w:rPr>
            <w:rFonts w:ascii="TimesNewRomanPSMT" w:hAnsi="TimesNewRomanPSMT"/>
            <w:color w:val="000000"/>
            <w:sz w:val="20"/>
          </w:rPr>
          <w:t xml:space="preserve"> </w:t>
        </w:r>
      </w:ins>
      <w:ins w:id="107" w:author="Park, Minyoung" w:date="2022-02-08T11:02:00Z">
        <w:r>
          <w:rPr>
            <w:rFonts w:ascii="TimesNewRomanPSMT" w:hAnsi="TimesNewRomanPSMT"/>
            <w:color w:val="000000"/>
            <w:sz w:val="20"/>
          </w:rPr>
          <w:t xml:space="preserve">calculated by subtracting </w:t>
        </w:r>
      </w:ins>
      <w:ins w:id="108" w:author="Park, Minyoung" w:date="2022-02-08T11:09:00Z">
        <w:r>
          <w:rPr>
            <w:rFonts w:ascii="TimesNewRomanPSMT" w:hAnsi="TimesNewRomanPSMT"/>
            <w:color w:val="000000"/>
            <w:sz w:val="20"/>
          </w:rPr>
          <w:t xml:space="preserve">the TSF timer of the reporting AP from the TSF timer of the reported AP and </w:t>
        </w:r>
      </w:ins>
      <w:ins w:id="109" w:author="Park, Minyoung" w:date="2022-02-08T11:00:00Z">
        <w:r>
          <w:rPr>
            <w:rFonts w:ascii="TimesNewRomanPSMT" w:hAnsi="TimesNewRomanPSMT"/>
            <w:color w:val="000000"/>
            <w:sz w:val="20"/>
          </w:rPr>
          <w:t xml:space="preserve">represented </w:t>
        </w:r>
      </w:ins>
      <w:ins w:id="110" w:author="Park, Minyoung" w:date="2022-02-08T10:56:00Z">
        <w:r>
          <w:rPr>
            <w:rFonts w:ascii="TimesNewRomanPSMT" w:hAnsi="TimesNewRomanPSMT"/>
            <w:color w:val="000000"/>
            <w:sz w:val="20"/>
          </w:rPr>
          <w:t>in 2s complement signed integer</w:t>
        </w:r>
      </w:ins>
      <w:ins w:id="111" w:author="Park, Minyoung" w:date="2022-02-08T10:47:00Z">
        <w:r w:rsidRPr="00EB3A40">
          <w:rPr>
            <w:rFonts w:ascii="TimesNewRomanPSMT" w:hAnsi="TimesNewRomanPSMT"/>
            <w:color w:val="000000"/>
            <w:sz w:val="20"/>
          </w:rPr>
          <w:t>.</w:t>
        </w:r>
      </w:ins>
    </w:p>
    <w:p w14:paraId="1B51AD68" w14:textId="289A01D3" w:rsidR="007B1E06" w:rsidRDefault="007B1E06" w:rsidP="00886924">
      <w:pPr>
        <w:rPr>
          <w:ins w:id="112"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proofErr w:type="spellStart"/>
            <w:r>
              <w:rPr>
                <w:rFonts w:ascii="Arial" w:hAnsi="Arial" w:cs="Arial"/>
                <w:szCs w:val="18"/>
              </w:rPr>
              <w:t>Geonjung</w:t>
            </w:r>
            <w:proofErr w:type="spellEnd"/>
            <w:r>
              <w:rPr>
                <w:rFonts w:ascii="Arial" w:hAnsi="Arial" w:cs="Arial"/>
                <w:szCs w:val="18"/>
              </w:rPr>
              <w:t xml:space="preserve">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 xml:space="preserve">When all TIDs are mapped to downlink of all links (regardless of whether all TIDs are mapped to all uplink), it would be beneficial to </w:t>
            </w:r>
            <w:r>
              <w:rPr>
                <w:rFonts w:ascii="Arial" w:hAnsi="Arial" w:cs="Arial"/>
                <w:szCs w:val="18"/>
              </w:rPr>
              <w:lastRenderedPageBreak/>
              <w:t>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lastRenderedPageBreak/>
              <w:t xml:space="preserve">Change "a non-AP MLD that is in the default mapping mode" to "a non-AP MLD that is in the TID-to-link mapping where all </w:t>
            </w:r>
            <w:r>
              <w:rPr>
                <w:rFonts w:ascii="Arial" w:hAnsi="Arial" w:cs="Arial"/>
                <w:szCs w:val="18"/>
              </w:rPr>
              <w:lastRenderedPageBreak/>
              <w:t>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lastRenderedPageBreak/>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 xml:space="preserve">for the case that all TIDs </w:t>
            </w:r>
            <w:r w:rsidR="0033162D">
              <w:rPr>
                <w:rFonts w:ascii="Arial-BoldMT" w:hAnsi="Arial-BoldMT"/>
                <w:color w:val="000000"/>
                <w:szCs w:val="18"/>
              </w:rPr>
              <w:lastRenderedPageBreak/>
              <w:t>are mapped to all the enabled links.</w:t>
            </w:r>
          </w:p>
          <w:p w14:paraId="3827A947" w14:textId="77777777" w:rsidR="000C6306" w:rsidRDefault="000C6306" w:rsidP="00DC34C3">
            <w:pPr>
              <w:rPr>
                <w:rFonts w:ascii="Arial-BoldMT" w:hAnsi="Arial-BoldMT" w:hint="eastAsia"/>
                <w:color w:val="000000"/>
                <w:szCs w:val="18"/>
              </w:rPr>
            </w:pPr>
          </w:p>
          <w:p w14:paraId="7B05A7D7" w14:textId="003F1F6C" w:rsidR="000C6306" w:rsidRPr="002D3459" w:rsidRDefault="000C6306" w:rsidP="000C6306">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12B10545" w14:textId="2304E868" w:rsidR="000C6306" w:rsidRPr="002D3459" w:rsidRDefault="0046344D"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C6306">
                  <w:rPr>
                    <w:rFonts w:ascii="Arial-BoldMT" w:hAnsi="Arial-BoldMT"/>
                    <w:color w:val="000000"/>
                    <w:szCs w:val="18"/>
                  </w:rPr>
                  <w:t>[https://mentor.ieee.org/802.11/dcn/22/11-22-0306-00-00be-cc36-cr-emlsr-misc.docx]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 xml:space="preserve">9.4.2.315 Multi-Link Traffic Indication </w:t>
      </w:r>
      <w:proofErr w:type="gramStart"/>
      <w:r w:rsidRPr="00640BBA">
        <w:rPr>
          <w:rFonts w:ascii="Arial-BoldMT" w:hAnsi="Arial-BoldMT"/>
          <w:b/>
          <w:bCs/>
          <w:color w:val="000000"/>
          <w:sz w:val="20"/>
        </w:rPr>
        <w:t>element</w:t>
      </w:r>
      <w:r w:rsidRPr="00640BBA">
        <w:rPr>
          <w:rFonts w:ascii="Arial-BoldMT" w:hAnsi="Arial-BoldMT"/>
          <w:b/>
          <w:bCs/>
          <w:color w:val="218A21"/>
          <w:sz w:val="20"/>
        </w:rPr>
        <w:t>(</w:t>
      </w:r>
      <w:proofErr w:type="gramEnd"/>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113" w:author="Park, Minyoung" w:date="2022-03-16T17:01:00Z">
        <w:r w:rsidR="00147369">
          <w:rPr>
            <w:rFonts w:ascii="TimesNewRomanPSMT" w:hAnsi="TimesNewRomanPSMT"/>
            <w:color w:val="000000"/>
            <w:sz w:val="20"/>
          </w:rPr>
          <w:t>(#5138)</w:t>
        </w:r>
      </w:ins>
      <w:ins w:id="114"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115" w:author="Park, Minyoung" w:date="2022-03-16T17:00:00Z">
        <w:r w:rsidR="001C51C8">
          <w:rPr>
            <w:rFonts w:ascii="TimesNewRomanPSMT" w:hAnsi="TimesNewRomanPSMT"/>
            <w:color w:val="000000"/>
            <w:sz w:val="20"/>
          </w:rPr>
          <w:t xml:space="preserve"> </w:t>
        </w:r>
      </w:ins>
      <w:ins w:id="116" w:author="Park, Minyoung" w:date="2022-03-16T17:01:00Z">
        <w:r w:rsidR="00147369">
          <w:rPr>
            <w:rFonts w:ascii="TimesNewRomanPSMT" w:hAnsi="TimesNewRomanPSMT"/>
            <w:color w:val="000000"/>
            <w:sz w:val="20"/>
          </w:rPr>
          <w:t>(#</w:t>
        </w:r>
        <w:proofErr w:type="gramStart"/>
        <w:r w:rsidR="00147369">
          <w:rPr>
            <w:rFonts w:ascii="TimesNewRomanPSMT" w:hAnsi="TimesNewRomanPSMT"/>
            <w:color w:val="000000"/>
            <w:sz w:val="20"/>
          </w:rPr>
          <w:t>5138)</w:t>
        </w:r>
      </w:ins>
      <w:ins w:id="117" w:author="Park, Minyoung" w:date="2022-03-16T17:00:00Z">
        <w:r w:rsidR="001C51C8">
          <w:rPr>
            <w:rFonts w:ascii="TimesNewRomanPSMT" w:hAnsi="TimesNewRomanPSMT"/>
            <w:color w:val="000000"/>
            <w:sz w:val="20"/>
          </w:rPr>
          <w:t>or</w:t>
        </w:r>
        <w:proofErr w:type="gramEnd"/>
        <w:r w:rsidR="001C51C8">
          <w:rPr>
            <w:rFonts w:ascii="TimesNewRomanPSMT" w:hAnsi="TimesNewRomanPSMT"/>
            <w:color w:val="000000"/>
            <w:sz w:val="20"/>
          </w:rPr>
          <w:t xml:space="preserve">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 xml:space="preserve">Check if changes are needed in baseline power management subclause 11.2. Likely we need to say that a STA affiliated to an AP MLD shall follow the rules defined in 11.2 except for some exceptions (for instance mentioning where the BUs are </w:t>
            </w:r>
            <w:proofErr w:type="gramStart"/>
            <w:r>
              <w:rPr>
                <w:rFonts w:ascii="Arial" w:hAnsi="Arial" w:cs="Arial"/>
                <w:szCs w:val="18"/>
              </w:rPr>
              <w:t>buffered,...</w:t>
            </w:r>
            <w:proofErr w:type="gramEnd"/>
            <w:r>
              <w:rPr>
                <w:rFonts w:ascii="Arial" w:hAnsi="Arial" w:cs="Arial"/>
                <w:szCs w:val="18"/>
              </w:rPr>
              <w:t>)</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 xml:space="preserve">U-APSD STAs, STAs can signal the queue size or TXOP duration along with a </w:t>
            </w:r>
            <w:proofErr w:type="spellStart"/>
            <w:r>
              <w:rPr>
                <w:rFonts w:ascii="Arial" w:hAnsi="Arial" w:cs="Arial"/>
                <w:szCs w:val="18"/>
              </w:rPr>
              <w:t>LinkID</w:t>
            </w:r>
            <w:proofErr w:type="spellEnd"/>
            <w:r>
              <w:rPr>
                <w:rFonts w:ascii="Arial" w:hAnsi="Arial" w:cs="Arial"/>
                <w:szCs w:val="18"/>
              </w:rPr>
              <w:t xml:space="preserve">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w:t>
            </w:r>
            <w:r>
              <w:rPr>
                <w:rFonts w:ascii="Arial" w:hAnsi="Arial" w:cs="Arial"/>
                <w:szCs w:val="18"/>
              </w:rPr>
              <w:lastRenderedPageBreak/>
              <w:t>mandatory - it shall be reflected in the 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 xml:space="preserve">Currently </w:t>
            </w:r>
            <w:proofErr w:type="gramStart"/>
            <w:r>
              <w:rPr>
                <w:rFonts w:ascii="Arial" w:hAnsi="Arial" w:cs="Arial"/>
                <w:szCs w:val="18"/>
              </w:rPr>
              <w:t>these section</w:t>
            </w:r>
            <w:proofErr w:type="gramEnd"/>
            <w:r>
              <w:rPr>
                <w:rFonts w:ascii="Arial" w:hAnsi="Arial" w:cs="Arial"/>
                <w:szCs w:val="18"/>
              </w:rPr>
              <w:t xml:space="preserve"> are not included in the 802.11 </w:t>
            </w:r>
            <w:proofErr w:type="spellStart"/>
            <w:r>
              <w:rPr>
                <w:rFonts w:ascii="Arial" w:hAnsi="Arial" w:cs="Arial"/>
                <w:szCs w:val="18"/>
              </w:rPr>
              <w:t>TGbe</w:t>
            </w:r>
            <w:proofErr w:type="spellEnd"/>
            <w:r>
              <w:rPr>
                <w:rFonts w:ascii="Arial" w:hAnsi="Arial" w:cs="Arial"/>
                <w:szCs w:val="18"/>
              </w:rPr>
              <w:t xml:space="preserv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w:t>
            </w:r>
            <w:r>
              <w:rPr>
                <w:rFonts w:ascii="Arial" w:hAnsi="Arial" w:cs="Arial"/>
                <w:szCs w:val="18"/>
              </w:rPr>
              <w:lastRenderedPageBreak/>
              <w:t xml:space="preserve">relevant normative </w:t>
            </w:r>
            <w:proofErr w:type="spellStart"/>
            <w:r>
              <w:rPr>
                <w:rFonts w:ascii="Arial" w:hAnsi="Arial" w:cs="Arial"/>
                <w:szCs w:val="18"/>
              </w:rPr>
              <w:t>behavior</w:t>
            </w:r>
            <w:proofErr w:type="spellEnd"/>
            <w:r>
              <w:rPr>
                <w:rFonts w:ascii="Arial" w:hAnsi="Arial" w:cs="Arial"/>
                <w:szCs w:val="18"/>
              </w:rPr>
              <w:t xml:space="preserve"> for AP affiliated 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lastRenderedPageBreak/>
              <w:t xml:space="preserve">Normative </w:t>
            </w:r>
            <w:proofErr w:type="spellStart"/>
            <w:r>
              <w:rPr>
                <w:rFonts w:ascii="Arial-BoldMT" w:hAnsi="Arial-BoldMT"/>
                <w:color w:val="000000"/>
                <w:szCs w:val="18"/>
              </w:rPr>
              <w:t>behaviors</w:t>
            </w:r>
            <w:proofErr w:type="spellEnd"/>
            <w:r>
              <w:rPr>
                <w:rFonts w:ascii="Arial-BoldMT" w:hAnsi="Arial-BoldMT"/>
                <w:color w:val="000000"/>
                <w:szCs w:val="18"/>
              </w:rPr>
              <w:t xml:space="preserve"> related</w:t>
            </w:r>
            <w:r w:rsidR="00E5242B">
              <w:rPr>
                <w:rFonts w:ascii="Arial-BoldMT" w:hAnsi="Arial-BoldMT"/>
                <w:color w:val="000000"/>
                <w:szCs w:val="18"/>
              </w:rPr>
              <w:t xml:space="preserve"> to multi-link power management</w:t>
            </w:r>
            <w:r w:rsidR="00555EAD">
              <w:rPr>
                <w:rFonts w:ascii="Arial-BoldMT" w:hAnsi="Arial-BoldMT"/>
                <w:color w:val="000000"/>
                <w:szCs w:val="18"/>
              </w:rPr>
              <w:t xml:space="preserve"> (</w:t>
            </w:r>
            <w:proofErr w:type="gramStart"/>
            <w:r w:rsidR="00555EAD">
              <w:rPr>
                <w:rFonts w:ascii="Arial-BoldMT" w:hAnsi="Arial-BoldMT"/>
                <w:color w:val="000000"/>
                <w:szCs w:val="18"/>
              </w:rPr>
              <w:t>i.e.</w:t>
            </w:r>
            <w:proofErr w:type="gramEnd"/>
            <w:r w:rsidR="00555EAD">
              <w:rPr>
                <w:rFonts w:ascii="Arial-BoldMT" w:hAnsi="Arial-BoldMT"/>
                <w:color w:val="000000"/>
                <w:szCs w:val="18"/>
              </w:rPr>
              <w:t xml:space="preserv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Pr>
                <w:rFonts w:ascii="Arial" w:hAnsi="Arial" w:cs="Arial"/>
                <w:szCs w:val="18"/>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Pr>
                <w:rFonts w:ascii="Arial" w:hAnsi="Arial" w:cs="Arial"/>
                <w:szCs w:val="18"/>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 xml:space="preserve">The description from "If a non-AP MLD has successfully negotiated ..." and "If a non-AP MLD is in the default mapping mode ..." describes the </w:t>
            </w:r>
            <w:proofErr w:type="spellStart"/>
            <w:r>
              <w:rPr>
                <w:rFonts w:ascii="Arial" w:hAnsi="Arial" w:cs="Arial"/>
                <w:szCs w:val="18"/>
              </w:rPr>
              <w:t>the</w:t>
            </w:r>
            <w:proofErr w:type="spellEnd"/>
            <w:r>
              <w:rPr>
                <w:rFonts w:ascii="Arial" w:hAnsi="Arial" w:cs="Arial"/>
                <w:szCs w:val="18"/>
              </w:rPr>
              <w:t xml:space="preserve"> per-link TIM bitmap setting in the default and negotiated TID-to-link mapping cases. However, first, we should mention that the AP MLD </w:t>
            </w:r>
            <w:proofErr w:type="spellStart"/>
            <w:r>
              <w:rPr>
                <w:rFonts w:ascii="Arial" w:hAnsi="Arial" w:cs="Arial"/>
                <w:szCs w:val="18"/>
              </w:rPr>
              <w:t>shalll</w:t>
            </w:r>
            <w:proofErr w:type="spellEnd"/>
            <w:r>
              <w:rPr>
                <w:rFonts w:ascii="Arial" w:hAnsi="Arial" w:cs="Arial"/>
                <w:szCs w:val="18"/>
              </w:rPr>
              <w:t xml:space="preserve">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w:t>
            </w:r>
            <w:proofErr w:type="gramStart"/>
            <w:r w:rsidR="00A02C5F" w:rsidRPr="00A02C5F">
              <w:rPr>
                <w:rFonts w:ascii="TimesNewRomanPSMT" w:hAnsi="TimesNewRomanPSMT"/>
                <w:color w:val="218A21"/>
                <w:sz w:val="20"/>
              </w:rPr>
              <w:t>8264)</w:t>
            </w:r>
            <w:r w:rsidR="00A02C5F" w:rsidRPr="00A02C5F">
              <w:rPr>
                <w:rFonts w:ascii="TimesNewRomanPSMT" w:hAnsi="TimesNewRomanPSMT"/>
                <w:color w:val="000000"/>
                <w:sz w:val="20"/>
              </w:rPr>
              <w:t>An</w:t>
            </w:r>
            <w:proofErr w:type="gramEnd"/>
            <w:r w:rsidR="00A02C5F" w:rsidRPr="00A02C5F">
              <w:rPr>
                <w:rFonts w:ascii="TimesNewRomanPSMT" w:hAnsi="TimesNewRomanPSMT"/>
                <w:color w:val="000000"/>
                <w:sz w:val="20"/>
              </w:rPr>
              <w:t xml:space="preserve">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lastRenderedPageBreak/>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proofErr w:type="spellStart"/>
            <w:r>
              <w:rPr>
                <w:rFonts w:ascii="Arial" w:hAnsi="Arial" w:cs="Arial"/>
                <w:szCs w:val="18"/>
              </w:rPr>
              <w:t>Geonjung</w:t>
            </w:r>
            <w:proofErr w:type="spellEnd"/>
            <w:r>
              <w:rPr>
                <w:rFonts w:ascii="Arial" w:hAnsi="Arial" w:cs="Arial"/>
                <w:szCs w:val="18"/>
              </w:rPr>
              <w:t xml:space="preserve">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w:t>
            </w:r>
            <w:proofErr w:type="gramStart"/>
            <w:r w:rsidRPr="00A02C5F">
              <w:rPr>
                <w:rFonts w:ascii="TimesNewRomanPSMT" w:hAnsi="TimesNewRomanPSMT"/>
                <w:color w:val="218A21"/>
                <w:sz w:val="20"/>
              </w:rPr>
              <w:t>8264)</w:t>
            </w:r>
            <w:r w:rsidRPr="00A02C5F">
              <w:rPr>
                <w:rFonts w:ascii="TimesNewRomanPSMT" w:hAnsi="TimesNewRomanPSMT"/>
                <w:color w:val="000000"/>
                <w:sz w:val="20"/>
              </w:rPr>
              <w:t>An</w:t>
            </w:r>
            <w:proofErr w:type="gramEnd"/>
            <w:r w:rsidRPr="00A02C5F">
              <w:rPr>
                <w:rFonts w:ascii="TimesNewRomanPSMT" w:hAnsi="TimesNewRomanPSMT"/>
                <w:color w:val="000000"/>
                <w:sz w:val="20"/>
              </w:rPr>
              <w:t xml:space="preserve">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Pr>
                <w:rFonts w:ascii="Arial" w:hAnsi="Arial" w:cs="Arial"/>
                <w:szCs w:val="18"/>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 xml:space="preserve">In this page, discussion have been provided for traffic indication for U-APSD. How about for other power management </w:t>
            </w:r>
            <w:r>
              <w:rPr>
                <w:rFonts w:ascii="Arial" w:hAnsi="Arial" w:cs="Arial"/>
                <w:szCs w:val="18"/>
              </w:rPr>
              <w:lastRenderedPageBreak/>
              <w:t>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lastRenderedPageBreak/>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 xml:space="preserve">It fails to locate and identify the issue.  Fails to identify changes in sufficient detail so </w:t>
            </w:r>
            <w:r w:rsidRPr="00F01160">
              <w:rPr>
                <w:rFonts w:ascii="Arial-BoldMT" w:hAnsi="Arial-BoldMT"/>
                <w:color w:val="000000"/>
                <w:szCs w:val="18"/>
              </w:rPr>
              <w:lastRenderedPageBreak/>
              <w:t>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 xml:space="preserve">The first paragraph and the second paragraph have similar condition. The second </w:t>
            </w:r>
            <w:proofErr w:type="spellStart"/>
            <w:r>
              <w:rPr>
                <w:rFonts w:ascii="Arial" w:hAnsi="Arial" w:cs="Arial"/>
                <w:szCs w:val="18"/>
              </w:rPr>
              <w:t>paragaph</w:t>
            </w:r>
            <w:proofErr w:type="spellEnd"/>
            <w:r>
              <w:rPr>
                <w:rFonts w:ascii="Arial" w:hAnsi="Arial" w:cs="Arial"/>
                <w:szCs w:val="18"/>
              </w:rPr>
              <w:t xml:space="preserve">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 xml:space="preserve">baseline </w:t>
            </w:r>
            <w:proofErr w:type="spellStart"/>
            <w:r w:rsidR="00122747">
              <w:rPr>
                <w:rFonts w:ascii="Arial-BoldMT" w:hAnsi="Arial-BoldMT"/>
                <w:color w:val="000000"/>
                <w:szCs w:val="18"/>
              </w:rPr>
              <w:t>behavior</w:t>
            </w:r>
            <w:proofErr w:type="spellEnd"/>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first</w:t>
      </w:r>
      <w:proofErr w:type="gramEnd"/>
      <w:r>
        <w:rPr>
          <w:rFonts w:ascii="TimesNewRomanPSMT" w:hAnsi="TimesNewRomanPSMT"/>
          <w:color w:val="000000"/>
          <w:sz w:val="20"/>
        </w:rPr>
        <w:t xml:space="preserve">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118"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Pr>
                <w:rFonts w:ascii="Arial" w:hAnsi="Arial" w:cs="Arial"/>
                <w:szCs w:val="18"/>
              </w:rPr>
              <w:t>7822</w:t>
            </w:r>
          </w:p>
        </w:tc>
        <w:tc>
          <w:tcPr>
            <w:tcW w:w="902" w:type="dxa"/>
          </w:tcPr>
          <w:p w14:paraId="5400F4F8" w14:textId="77777777" w:rsidR="0080437A" w:rsidRDefault="0080437A" w:rsidP="003D7755">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0A6F0E9F" w:rsidR="00454A5D" w:rsidRPr="00171AAF" w:rsidRDefault="00454A5D" w:rsidP="00454A5D">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Pr="00171AAF">
                  <w:rPr>
                    <w:rFonts w:ascii="Arial-BoldMT" w:hAnsi="Arial-BoldMT"/>
                    <w:color w:val="000000"/>
                    <w:szCs w:val="18"/>
                  </w:rPr>
                  <w:t>doc.: IEEE 802.11-22/306r0</w:t>
                </w:r>
              </w:sdtContent>
            </w:sdt>
          </w:p>
          <w:p w14:paraId="7289DB28" w14:textId="746C2BAB" w:rsidR="00454A5D" w:rsidRPr="00171AAF" w:rsidRDefault="0046344D"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54A5D" w:rsidRPr="00171AAF">
                  <w:rPr>
                    <w:rFonts w:ascii="Arial-BoldMT" w:hAnsi="Arial-BoldMT"/>
                    <w:color w:val="000000"/>
                    <w:szCs w:val="18"/>
                  </w:rPr>
                  <w:t>[https://mentor.ieee.org/802.11/dcn/22/11-22-0306-00-00be-cc36-cr-emlsr-misc.docx]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Pr>
                <w:rFonts w:ascii="Arial" w:hAnsi="Arial" w:cs="Arial"/>
                <w:szCs w:val="18"/>
              </w:rPr>
              <w:lastRenderedPageBreak/>
              <w:t>6984</w:t>
            </w:r>
          </w:p>
        </w:tc>
        <w:tc>
          <w:tcPr>
            <w:tcW w:w="902" w:type="dxa"/>
          </w:tcPr>
          <w:p w14:paraId="7D25F029" w14:textId="77777777" w:rsidR="0080437A" w:rsidRDefault="0080437A" w:rsidP="003D7755">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1AD6F4F2" w:rsidR="00171AAF" w:rsidRPr="00171AAF" w:rsidRDefault="00171AAF" w:rsidP="00171AAF">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Pr="00171AAF">
                  <w:rPr>
                    <w:rFonts w:ascii="Arial-BoldMT" w:hAnsi="Arial-BoldMT"/>
                    <w:color w:val="000000"/>
                    <w:szCs w:val="18"/>
                  </w:rPr>
                  <w:t>doc.: IEEE 802.11-22/306r0</w:t>
                </w:r>
              </w:sdtContent>
            </w:sdt>
          </w:p>
          <w:p w14:paraId="159AE9F4" w14:textId="77777777" w:rsidR="00171AAF" w:rsidRPr="00171AAF" w:rsidRDefault="0046344D"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71AAF" w:rsidRPr="00171AAF">
                  <w:rPr>
                    <w:rFonts w:ascii="Arial-BoldMT" w:hAnsi="Arial-BoldMT"/>
                    <w:color w:val="000000"/>
                    <w:szCs w:val="18"/>
                  </w:rPr>
                  <w:t>[https://mentor.ieee.org/802.11/dcn/22/11-22-0306-00-00be-cc36-cr-emlsr-misc.docx]</w:t>
                </w:r>
              </w:sdtContent>
            </w:sdt>
          </w:p>
          <w:p w14:paraId="6C56CF60" w14:textId="77777777" w:rsidR="0080437A" w:rsidRDefault="0080437A" w:rsidP="003D7755">
            <w:pPr>
              <w:rPr>
                <w:rFonts w:ascii="Arial-BoldMT" w:hAnsi="Arial-BoldMT" w:hint="eastAsia"/>
                <w:color w:val="000000"/>
                <w:szCs w:val="18"/>
              </w:rPr>
            </w:pPr>
          </w:p>
        </w:tc>
      </w:tr>
      <w:bookmarkEnd w:id="118"/>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w:t>
      </w:r>
      <w:proofErr w:type="gramStart"/>
      <w:r w:rsidRPr="00AA61CA">
        <w:rPr>
          <w:rFonts w:ascii="TimesNewRomanPSMT" w:hAnsi="TimesNewRomanPSMT"/>
          <w:color w:val="218A21"/>
          <w:sz w:val="20"/>
        </w:rPr>
        <w:t>6733)(</w:t>
      </w:r>
      <w:proofErr w:type="gramEnd"/>
      <w:r w:rsidRPr="00AA61CA">
        <w:rPr>
          <w:rFonts w:ascii="TimesNewRomanPSMT" w:hAnsi="TimesNewRomanPSMT"/>
          <w:color w:val="218A21"/>
          <w:sz w:val="20"/>
        </w:rPr>
        <w:t>#5148)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 xml:space="preserve">-Link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119" w:author="Park, Minyoung" w:date="2022-03-18T09:23:00Z">
        <w:r w:rsidR="00182813">
          <w:rPr>
            <w:rFonts w:ascii="TimesNewRomanPSMT" w:hAnsi="TimesNewRomanPSMT"/>
            <w:color w:val="000000"/>
            <w:sz w:val="20"/>
          </w:rPr>
          <w:t>(#7822)The value k is set to the value of the AID of the non-AP MLD that corresponds to the first Per-Link Traffic Indication Bitmap subfield in the Per-Link Traffic Indication List field.</w:t>
        </w:r>
        <w:r w:rsidR="00182813">
          <w:rPr>
            <w:rFonts w:ascii="TimesNewRomanPSMT" w:hAnsi="TimesNewRomanPSMT"/>
            <w:color w:val="000000"/>
            <w:sz w:val="20"/>
          </w:rPr>
          <w:t xml:space="preserve">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(#6733)(#5148)</w:t>
      </w:r>
      <w:r w:rsidRPr="00AA61CA">
        <w:rPr>
          <w:rFonts w:ascii="TimesNewRomanPSMT" w:hAnsi="TimesNewRomanPSMT"/>
          <w:color w:val="000000"/>
          <w:sz w:val="20"/>
        </w:rPr>
        <w:t xml:space="preserve">or STA(s). </w:t>
      </w:r>
      <w:ins w:id="120" w:author="Park, Minyoung" w:date="2022-03-17T18:07:00Z">
        <w:r w:rsidR="00347D19">
          <w:rPr>
            <w:rFonts w:ascii="TimesNewRomanPSMT" w:hAnsi="TimesNewRomanPSMT"/>
            <w:color w:val="000000"/>
            <w:sz w:val="20"/>
          </w:rPr>
          <w:t>(#</w:t>
        </w:r>
        <w:proofErr w:type="gramStart"/>
        <w:r w:rsidR="00347D19">
          <w:rPr>
            <w:rFonts w:ascii="TimesNewRomanPSMT" w:hAnsi="TimesNewRomanPSMT"/>
            <w:color w:val="000000"/>
            <w:sz w:val="20"/>
          </w:rPr>
          <w:t>6984)</w:t>
        </w:r>
      </w:ins>
      <w:ins w:id="121" w:author="Park, Minyoung" w:date="2022-03-17T17:53:00Z">
        <w:r w:rsidR="00395BE1">
          <w:rPr>
            <w:rFonts w:ascii="TimesNewRomanPSMT" w:hAnsi="TimesNewRomanPSMT"/>
            <w:color w:val="000000"/>
            <w:sz w:val="20"/>
          </w:rPr>
          <w:t>The</w:t>
        </w:r>
        <w:proofErr w:type="gramEnd"/>
        <w:r w:rsidR="00395BE1">
          <w:rPr>
            <w:rFonts w:ascii="TimesNewRomanPSMT" w:hAnsi="TimesNewRomanPSMT"/>
            <w:color w:val="000000"/>
            <w:sz w:val="20"/>
          </w:rPr>
          <w:t xml:space="preserve"> </w:t>
        </w:r>
      </w:ins>
      <w:ins w:id="122" w:author="Park, Minyoung" w:date="2022-03-17T17:54:00Z">
        <w:r w:rsidR="0039397C">
          <w:rPr>
            <w:rFonts w:ascii="TimesNewRomanPSMT" w:hAnsi="TimesNewRomanPSMT"/>
            <w:color w:val="000000"/>
            <w:sz w:val="20"/>
          </w:rPr>
          <w:t>Bitmap Size subfield is set</w:t>
        </w:r>
      </w:ins>
      <w:ins w:id="123" w:author="Park, Minyoung" w:date="2022-03-17T17:55:00Z">
        <w:r w:rsidR="007E2333">
          <w:rPr>
            <w:rFonts w:ascii="TimesNewRomanPSMT" w:hAnsi="TimesNewRomanPSMT"/>
            <w:color w:val="000000"/>
            <w:sz w:val="20"/>
          </w:rPr>
          <w:t xml:space="preserve"> </w:t>
        </w:r>
      </w:ins>
      <w:ins w:id="124" w:author="Park, Minyoung" w:date="2022-03-17T17:59:00Z">
        <w:r w:rsidR="00626EF1">
          <w:rPr>
            <w:rFonts w:ascii="TimesNewRomanPSMT" w:hAnsi="TimesNewRomanPSMT"/>
            <w:color w:val="000000"/>
            <w:sz w:val="20"/>
          </w:rPr>
          <w:t>to</w:t>
        </w:r>
      </w:ins>
      <w:ins w:id="125"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126"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127" w:author="Park, Minyoung" w:date="2022-03-17T18:04:00Z">
        <w:r w:rsidR="009753B9">
          <w:rPr>
            <w:rFonts w:ascii="TimesNewRomanPSMT" w:hAnsi="TimesNewRomanPSMT"/>
            <w:color w:val="000000"/>
            <w:sz w:val="20"/>
          </w:rPr>
          <w:t xml:space="preserve">the </w:t>
        </w:r>
      </w:ins>
      <w:ins w:id="128" w:author="Park, Minyoung" w:date="2022-03-17T17:56:00Z">
        <w:r w:rsidR="008970CB">
          <w:rPr>
            <w:rFonts w:ascii="TimesNewRomanPSMT" w:hAnsi="TimesNewRomanPSMT"/>
            <w:color w:val="000000"/>
            <w:sz w:val="20"/>
          </w:rPr>
          <w:t>Link ID</w:t>
        </w:r>
      </w:ins>
      <w:ins w:id="129" w:author="Park, Minyoung" w:date="2022-03-17T18:04:00Z">
        <w:r w:rsidR="009753B9">
          <w:rPr>
            <w:rFonts w:ascii="TimesNewRomanPSMT" w:hAnsi="TimesNewRomanPSMT"/>
            <w:color w:val="000000"/>
            <w:sz w:val="20"/>
          </w:rPr>
          <w:t>s</w:t>
        </w:r>
      </w:ins>
      <w:ins w:id="130" w:author="Park, Minyoung" w:date="2022-03-17T17:56:00Z">
        <w:r w:rsidR="008970CB">
          <w:rPr>
            <w:rFonts w:ascii="TimesNewRomanPSMT" w:hAnsi="TimesNewRomanPSMT"/>
            <w:color w:val="000000"/>
            <w:sz w:val="20"/>
          </w:rPr>
          <w:t xml:space="preserve"> of the non-AP</w:t>
        </w:r>
      </w:ins>
      <w:ins w:id="131" w:author="Park, Minyoung" w:date="2022-03-17T17:57:00Z">
        <w:r w:rsidR="008970CB">
          <w:rPr>
            <w:rFonts w:ascii="TimesNewRomanPSMT" w:hAnsi="TimesNewRomanPSMT"/>
            <w:color w:val="000000"/>
            <w:sz w:val="20"/>
          </w:rPr>
          <w:t xml:space="preserve"> MLD(s)</w:t>
        </w:r>
      </w:ins>
      <w:ins w:id="132" w:author="Park, Minyoung" w:date="2022-03-17T18:00:00Z">
        <w:r w:rsidR="00185A95">
          <w:rPr>
            <w:rFonts w:ascii="TimesNewRomanPSMT" w:hAnsi="TimesNewRomanPSMT"/>
            <w:color w:val="000000"/>
            <w:sz w:val="20"/>
          </w:rPr>
          <w:t xml:space="preserve"> </w:t>
        </w:r>
      </w:ins>
      <w:ins w:id="133" w:author="Park, Minyoung" w:date="2022-03-17T18:05:00Z">
        <w:r w:rsidR="00325D88">
          <w:rPr>
            <w:rFonts w:ascii="TimesNewRomanPSMT" w:hAnsi="TimesNewRomanPSMT"/>
            <w:color w:val="000000"/>
            <w:sz w:val="20"/>
          </w:rPr>
          <w:t xml:space="preserve">that </w:t>
        </w:r>
      </w:ins>
      <w:ins w:id="134" w:author="Park, Minyoung" w:date="2022-03-17T18:06:00Z">
        <w:r w:rsidR="00CE2F4B">
          <w:rPr>
            <w:rFonts w:ascii="TimesNewRomanPSMT" w:hAnsi="TimesNewRomanPSMT"/>
            <w:color w:val="000000"/>
            <w:sz w:val="20"/>
          </w:rPr>
          <w:t>are</w:t>
        </w:r>
      </w:ins>
      <w:ins w:id="135"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136" w:author="Park, Minyoung" w:date="2022-03-17T18:00:00Z">
        <w:r w:rsidR="00185A95">
          <w:rPr>
            <w:rFonts w:ascii="TimesNewRomanPSMT" w:hAnsi="TimesNewRomanPSMT"/>
            <w:color w:val="000000"/>
            <w:sz w:val="20"/>
          </w:rPr>
          <w:t>th</w:t>
        </w:r>
      </w:ins>
      <w:ins w:id="137" w:author="Park, Minyoung" w:date="2022-03-17T18:05:00Z">
        <w:r w:rsidR="00325D88">
          <w:rPr>
            <w:rFonts w:ascii="TimesNewRomanPSMT" w:hAnsi="TimesNewRomanPSMT"/>
            <w:color w:val="000000"/>
            <w:sz w:val="20"/>
          </w:rPr>
          <w:t>e</w:t>
        </w:r>
      </w:ins>
      <w:ins w:id="138" w:author="Park, Minyoung" w:date="2022-03-17T18:00:00Z">
        <w:r w:rsidR="00185A95">
          <w:rPr>
            <w:rFonts w:ascii="TimesNewRomanPSMT" w:hAnsi="TimesNewRomanPSMT"/>
            <w:color w:val="000000"/>
            <w:sz w:val="20"/>
          </w:rPr>
          <w:t xml:space="preserve"> correspond</w:t>
        </w:r>
      </w:ins>
      <w:ins w:id="139" w:author="Park, Minyoung" w:date="2022-03-17T18:06:00Z">
        <w:r w:rsidR="00C93894">
          <w:rPr>
            <w:rFonts w:ascii="TimesNewRomanPSMT" w:hAnsi="TimesNewRomanPSMT"/>
            <w:color w:val="000000"/>
            <w:sz w:val="20"/>
          </w:rPr>
          <w:t>ing bits</w:t>
        </w:r>
      </w:ins>
      <w:ins w:id="140" w:author="Park, Minyoung" w:date="2022-03-17T18:00:00Z">
        <w:r w:rsidR="00185A95">
          <w:rPr>
            <w:rFonts w:ascii="TimesNewRomanPSMT" w:hAnsi="TimesNewRomanPSMT"/>
            <w:color w:val="000000"/>
            <w:sz w:val="20"/>
          </w:rPr>
          <w:t xml:space="preserve"> </w:t>
        </w:r>
      </w:ins>
      <w:ins w:id="141" w:author="Park, Minyoung" w:date="2022-03-17T18:06:00Z">
        <w:r w:rsidR="00C93894">
          <w:rPr>
            <w:rFonts w:ascii="TimesNewRomanPSMT" w:hAnsi="TimesNewRomanPSMT"/>
            <w:color w:val="000000"/>
            <w:sz w:val="20"/>
          </w:rPr>
          <w:t>in</w:t>
        </w:r>
      </w:ins>
      <w:ins w:id="142" w:author="Park, Minyoung" w:date="2022-03-17T18:00:00Z">
        <w:r w:rsidR="00185A95">
          <w:rPr>
            <w:rFonts w:ascii="TimesNewRomanPSMT" w:hAnsi="TimesNewRomanPSMT"/>
            <w:color w:val="000000"/>
            <w:sz w:val="20"/>
          </w:rPr>
          <w:t xml:space="preserve"> the Per-Link Tra</w:t>
        </w:r>
      </w:ins>
      <w:ins w:id="143"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144"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w:t>
      </w:r>
      <w:proofErr w:type="gramStart"/>
      <w:r w:rsidRPr="00AA61CA">
        <w:rPr>
          <w:rFonts w:ascii="TimesNewRomanPSMT" w:hAnsi="TimesNewRomanPSMT"/>
          <w:color w:val="218A21"/>
          <w:sz w:val="20"/>
        </w:rPr>
        <w:t>4107)</w:t>
      </w:r>
      <w:r w:rsidRPr="00AA61CA">
        <w:rPr>
          <w:rFonts w:ascii="TimesNewRomanPSMT" w:hAnsi="TimesNewRomanPSMT"/>
          <w:color w:val="000000"/>
          <w:sz w:val="20"/>
        </w:rPr>
        <w:t>Multi</w:t>
      </w:r>
      <w:proofErr w:type="gramEnd"/>
      <w:r w:rsidRPr="00AA61CA">
        <w:rPr>
          <w:rFonts w:ascii="TimesNewRomanPSMT" w:hAnsi="TimesNewRomanPSMT"/>
          <w:color w:val="000000"/>
          <w:sz w:val="20"/>
        </w:rPr>
        <w:t>-Link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w:t>
      </w:r>
      <w:proofErr w:type="gramStart"/>
      <w:r w:rsidRPr="00AA61CA">
        <w:rPr>
          <w:rFonts w:ascii="TimesNewRomanPSMT" w:hAnsi="TimesNewRomanPSMT"/>
          <w:color w:val="218A21"/>
          <w:sz w:val="20"/>
        </w:rPr>
        <w:t>5041)</w:t>
      </w:r>
      <w:r w:rsidRPr="00AA61CA">
        <w:rPr>
          <w:rFonts w:ascii="TimesNewRomanPSMT" w:hAnsi="TimesNewRomanPSMT"/>
          <w:color w:val="000000"/>
          <w:sz w:val="20"/>
        </w:rPr>
        <w:t>A</w:t>
      </w:r>
      <w:proofErr w:type="gramEnd"/>
      <w:r w:rsidRPr="00AA61CA">
        <w:rPr>
          <w:rFonts w:ascii="TimesNewRomanPSMT" w:hAnsi="TimesNewRomanPSMT"/>
          <w:color w:val="000000"/>
          <w:sz w:val="20"/>
        </w:rPr>
        <w:t xml:space="preserve">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145"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Pr>
                <w:rFonts w:ascii="Arial" w:hAnsi="Arial" w:cs="Arial"/>
                <w:szCs w:val="18"/>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proofErr w:type="spellStart"/>
            <w:r>
              <w:rPr>
                <w:rFonts w:ascii="Arial" w:hAnsi="Arial" w:cs="Arial"/>
                <w:szCs w:val="18"/>
              </w:rPr>
              <w:t>eMLSR</w:t>
            </w:r>
            <w:proofErr w:type="spellEnd"/>
            <w:r>
              <w:rPr>
                <w:rFonts w:ascii="Arial" w:hAnsi="Arial" w:cs="Arial"/>
                <w:szCs w:val="18"/>
              </w:rPr>
              <w:t xml:space="preserve"> has been introduced a bit late compared to other modes like NSTR and has therefore been introduced as optional. However, support for operation with </w:t>
            </w:r>
            <w:r>
              <w:rPr>
                <w:rFonts w:ascii="Arial" w:hAnsi="Arial" w:cs="Arial"/>
                <w:szCs w:val="18"/>
              </w:rPr>
              <w:lastRenderedPageBreak/>
              <w:t xml:space="preserve">non-AP MLD with the other main modes is mandatory at the AP MLD side (NSTR, STR). It would make sense that all the main modes are </w:t>
            </w:r>
            <w:proofErr w:type="gramStart"/>
            <w:r>
              <w:rPr>
                <w:rFonts w:ascii="Arial" w:hAnsi="Arial" w:cs="Arial"/>
                <w:szCs w:val="18"/>
              </w:rPr>
              <w:t>actually mandatory</w:t>
            </w:r>
            <w:proofErr w:type="gramEnd"/>
            <w:r>
              <w:rPr>
                <w:rFonts w:ascii="Arial" w:hAnsi="Arial" w:cs="Arial"/>
                <w:szCs w:val="18"/>
              </w:rPr>
              <w:t xml:space="preserve"> supported on all AP MLDs. On top of that, </w:t>
            </w:r>
            <w:proofErr w:type="spellStart"/>
            <w:r>
              <w:rPr>
                <w:rFonts w:ascii="Arial" w:hAnsi="Arial" w:cs="Arial"/>
                <w:szCs w:val="18"/>
              </w:rPr>
              <w:t>eMLSR</w:t>
            </w:r>
            <w:proofErr w:type="spellEnd"/>
            <w:r>
              <w:rPr>
                <w:rFonts w:ascii="Arial" w:hAnsi="Arial" w:cs="Arial"/>
                <w:szCs w:val="18"/>
              </w:rPr>
              <w:t xml:space="preserve"> has shown significant gains and is clearly a </w:t>
            </w:r>
            <w:proofErr w:type="gramStart"/>
            <w:r>
              <w:rPr>
                <w:rFonts w:ascii="Arial" w:hAnsi="Arial" w:cs="Arial"/>
                <w:szCs w:val="18"/>
              </w:rPr>
              <w:t>very important features</w:t>
            </w:r>
            <w:proofErr w:type="gramEnd"/>
            <w:r>
              <w:rPr>
                <w:rFonts w:ascii="Arial" w:hAnsi="Arial" w:cs="Arial"/>
                <w:szCs w:val="18"/>
              </w:rPr>
              <w:t xml:space="preserve"> for MLO in 11be. </w:t>
            </w:r>
            <w:proofErr w:type="gramStart"/>
            <w:r>
              <w:rPr>
                <w:rFonts w:ascii="Arial" w:hAnsi="Arial" w:cs="Arial"/>
                <w:szCs w:val="18"/>
              </w:rPr>
              <w:t>Also</w:t>
            </w:r>
            <w:proofErr w:type="gramEnd"/>
            <w:r>
              <w:rPr>
                <w:rFonts w:ascii="Arial" w:hAnsi="Arial" w:cs="Arial"/>
                <w:szCs w:val="18"/>
              </w:rPr>
              <w:t xml:space="preserve"> complexity to support </w:t>
            </w:r>
            <w:proofErr w:type="spellStart"/>
            <w:r>
              <w:rPr>
                <w:rFonts w:ascii="Arial" w:hAnsi="Arial" w:cs="Arial"/>
                <w:szCs w:val="18"/>
              </w:rPr>
              <w:t>eMLSR</w:t>
            </w:r>
            <w:proofErr w:type="spellEnd"/>
            <w:r>
              <w:rPr>
                <w:rFonts w:ascii="Arial" w:hAnsi="Arial" w:cs="Arial"/>
                <w:szCs w:val="18"/>
              </w:rPr>
              <w:t xml:space="preserve">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 xml:space="preserve">Make </w:t>
            </w:r>
            <w:proofErr w:type="spellStart"/>
            <w:r>
              <w:rPr>
                <w:rFonts w:ascii="Arial" w:hAnsi="Arial" w:cs="Arial"/>
                <w:szCs w:val="18"/>
              </w:rPr>
              <w:t>eMLSR</w:t>
            </w:r>
            <w:proofErr w:type="spellEnd"/>
            <w:r>
              <w:rPr>
                <w:rFonts w:ascii="Arial" w:hAnsi="Arial" w:cs="Arial"/>
                <w:szCs w:val="18"/>
              </w:rPr>
              <w:t xml:space="preserve">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5C2C2082" w:rsidR="00AC1FF8" w:rsidRPr="002D3459" w:rsidRDefault="00182813" w:rsidP="00AC1FF8">
            <w:pPr>
              <w:rPr>
                <w:rFonts w:ascii="Arial-BoldMT" w:hAnsi="Arial-BoldMT" w:hint="eastAsia"/>
                <w:color w:val="000000"/>
                <w:szCs w:val="18"/>
              </w:rPr>
            </w:pPr>
            <w:r>
              <w:rPr>
                <w:rFonts w:ascii="Arial-BoldMT" w:hAnsi="Arial-BoldMT"/>
                <w:color w:val="000000"/>
              </w:rPr>
              <w:t xml:space="preserve">Although the EMLSR operation shows benefits in terms of throughput and latency by enabling multi-link </w:t>
            </w:r>
            <w:r>
              <w:rPr>
                <w:rFonts w:ascii="Arial-BoldMT" w:hAnsi="Arial-BoldMT"/>
                <w:color w:val="000000"/>
              </w:rPr>
              <w:lastRenderedPageBreak/>
              <w:t xml:space="preserve">operation with similar complexity compared to 802.11ax, the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r w:rsidR="008C7BDE">
              <w:rPr>
                <w:rFonts w:ascii="Arial-BoldMT" w:hAnsi="Arial-BoldMT"/>
                <w:color w:val="000000"/>
                <w:szCs w:val="18"/>
              </w:rPr>
              <w:t xml:space="preserve"> </w:t>
            </w:r>
            <w:r w:rsidR="00E4523D">
              <w:rPr>
                <w:rFonts w:ascii="Arial-BoldMT" w:hAnsi="Arial-BoldMT"/>
                <w:color w:val="000000"/>
                <w:szCs w:val="18"/>
              </w:rPr>
              <w:t xml:space="preserve"> </w:t>
            </w:r>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Pr>
                <w:rFonts w:ascii="Arial" w:hAnsi="Arial" w:cs="Arial"/>
                <w:szCs w:val="18"/>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Eldad Perahia</w:t>
            </w:r>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195A492E" w:rsidR="003F394D" w:rsidRDefault="00182813" w:rsidP="003F394D">
            <w:pPr>
              <w:rPr>
                <w:rFonts w:ascii="Arial-BoldMT" w:hAnsi="Arial-BoldMT" w:hint="eastAsia"/>
                <w:color w:val="000000"/>
                <w:szCs w:val="18"/>
              </w:rPr>
            </w:pPr>
            <w:r>
              <w:rPr>
                <w:rFonts w:ascii="Arial-BoldMT" w:hAnsi="Arial-BoldMT"/>
                <w:color w:val="000000"/>
              </w:rPr>
              <w:t xml:space="preserve">Although the EMLSR operation shows benefits in terms of throughput and latency by enabling multi-link operation with similar complexity compared to 802.11ax, the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Pr>
                <w:rFonts w:ascii="Arial" w:hAnsi="Arial" w:cs="Arial"/>
                <w:szCs w:val="18"/>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 xml:space="preserve">Payam Torab </w:t>
            </w:r>
            <w:proofErr w:type="spellStart"/>
            <w:r>
              <w:rPr>
                <w:rFonts w:ascii="Arial" w:hAnsi="Arial" w:cs="Arial"/>
                <w:szCs w:val="18"/>
              </w:rPr>
              <w:t>Jahromi</w:t>
            </w:r>
            <w:proofErr w:type="spellEnd"/>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 xml:space="preserve">The </w:t>
            </w:r>
            <w:proofErr w:type="spellStart"/>
            <w:r>
              <w:rPr>
                <w:rFonts w:ascii="Arial" w:hAnsi="Arial" w:cs="Arial"/>
                <w:szCs w:val="18"/>
              </w:rPr>
              <w:t>eMLMR</w:t>
            </w:r>
            <w:proofErr w:type="spellEnd"/>
            <w:r>
              <w:rPr>
                <w:rFonts w:ascii="Arial" w:hAnsi="Arial" w:cs="Arial"/>
                <w:szCs w:val="18"/>
              </w:rPr>
              <w:t xml:space="preserve">/MLSR </w:t>
            </w:r>
            <w:proofErr w:type="spellStart"/>
            <w:r>
              <w:rPr>
                <w:rFonts w:ascii="Arial" w:hAnsi="Arial" w:cs="Arial"/>
                <w:szCs w:val="18"/>
              </w:rPr>
              <w:t>definnitions</w:t>
            </w:r>
            <w:proofErr w:type="spellEnd"/>
            <w:r>
              <w:rPr>
                <w:rFonts w:ascii="Arial" w:hAnsi="Arial" w:cs="Arial"/>
                <w:szCs w:val="18"/>
              </w:rPr>
              <w:t xml:space="preserve"> do not allow a valid realization of an MLD in the form of a shared baseband/radio for different sets of links and dedicated baseband/radios for others. For example, a 3-STA MLD with one radio used for 2.4/5 and another for 6GHz (or one for 2.4/5 and another for 6). </w:t>
            </w:r>
            <w:proofErr w:type="gramStart"/>
            <w:r>
              <w:rPr>
                <w:rFonts w:ascii="Arial" w:hAnsi="Arial" w:cs="Arial"/>
                <w:szCs w:val="18"/>
              </w:rPr>
              <w:t>Generally</w:t>
            </w:r>
            <w:proofErr w:type="gramEnd"/>
            <w:r>
              <w:rPr>
                <w:rFonts w:ascii="Arial" w:hAnsi="Arial" w:cs="Arial"/>
                <w:szCs w:val="18"/>
              </w:rPr>
              <w:t xml:space="preserve"> text and concepts around </w:t>
            </w:r>
            <w:proofErr w:type="spellStart"/>
            <w:r>
              <w:rPr>
                <w:rFonts w:ascii="Arial" w:hAnsi="Arial" w:cs="Arial"/>
                <w:szCs w:val="18"/>
              </w:rPr>
              <w:t>eMLSR</w:t>
            </w:r>
            <w:proofErr w:type="spellEnd"/>
            <w:r>
              <w:rPr>
                <w:rFonts w:ascii="Arial" w:hAnsi="Arial" w:cs="Arial"/>
                <w:szCs w:val="18"/>
              </w:rPr>
              <w:t xml:space="preserve"> and </w:t>
            </w:r>
            <w:proofErr w:type="spellStart"/>
            <w:r>
              <w:rPr>
                <w:rFonts w:ascii="Arial" w:hAnsi="Arial" w:cs="Arial"/>
                <w:szCs w:val="18"/>
              </w:rPr>
              <w:t>eMLMR</w:t>
            </w:r>
            <w:proofErr w:type="spellEnd"/>
            <w:r>
              <w:rPr>
                <w:rFonts w:ascii="Arial" w:hAnsi="Arial" w:cs="Arial"/>
                <w:szCs w:val="18"/>
              </w:rPr>
              <w:t xml:space="preserve">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xml:space="preserve">- Consider renaming </w:t>
            </w:r>
            <w:proofErr w:type="spellStart"/>
            <w:r>
              <w:rPr>
                <w:rFonts w:ascii="Arial" w:hAnsi="Arial" w:cs="Arial"/>
                <w:szCs w:val="18"/>
              </w:rPr>
              <w:t>eMLSR</w:t>
            </w:r>
            <w:proofErr w:type="spellEnd"/>
            <w:r>
              <w:rPr>
                <w:rFonts w:ascii="Arial" w:hAnsi="Arial" w:cs="Arial"/>
                <w:szCs w:val="18"/>
              </w:rPr>
              <w:t xml:space="preserve"> to enhanced multi-link shared radio (many single-radio instances </w:t>
            </w:r>
            <w:proofErr w:type="spellStart"/>
            <w:r>
              <w:rPr>
                <w:rFonts w:ascii="Arial" w:hAnsi="Arial" w:cs="Arial"/>
                <w:szCs w:val="18"/>
              </w:rPr>
              <w:t>chnaged</w:t>
            </w:r>
            <w:proofErr w:type="spellEnd"/>
            <w:r>
              <w:rPr>
                <w:rFonts w:ascii="Arial" w:hAnsi="Arial" w:cs="Arial"/>
                <w:szCs w:val="18"/>
              </w:rPr>
              <w:t xml:space="preserve"> to shared radio)</w:t>
            </w:r>
            <w:r>
              <w:rPr>
                <w:rFonts w:ascii="Arial" w:hAnsi="Arial" w:cs="Arial"/>
                <w:szCs w:val="18"/>
              </w:rPr>
              <w:br/>
              <w:t xml:space="preserve">- Shared radio is a </w:t>
            </w:r>
            <w:proofErr w:type="spellStart"/>
            <w:r>
              <w:rPr>
                <w:rFonts w:ascii="Arial" w:hAnsi="Arial" w:cs="Arial"/>
                <w:szCs w:val="18"/>
              </w:rPr>
              <w:t>realtionship</w:t>
            </w:r>
            <w:proofErr w:type="spellEnd"/>
            <w:r>
              <w:rPr>
                <w:rFonts w:ascii="Arial" w:hAnsi="Arial" w:cs="Arial"/>
                <w:szCs w:val="18"/>
              </w:rPr>
              <w:t xml:space="preserve"> between two links (it is roughly NSTT + NSRR if borrowing from STR/NSTR acronyms)</w:t>
            </w:r>
            <w:r>
              <w:rPr>
                <w:rFonts w:ascii="Arial" w:hAnsi="Arial" w:cs="Arial"/>
                <w:szCs w:val="18"/>
              </w:rPr>
              <w:br/>
              <w:t xml:space="preserve">- </w:t>
            </w:r>
            <w:proofErr w:type="spellStart"/>
            <w:r>
              <w:rPr>
                <w:rFonts w:ascii="Arial" w:hAnsi="Arial" w:cs="Arial"/>
                <w:szCs w:val="18"/>
              </w:rPr>
              <w:t>eMLSR</w:t>
            </w:r>
            <w:proofErr w:type="spellEnd"/>
            <w:r>
              <w:rPr>
                <w:rFonts w:ascii="Arial" w:hAnsi="Arial" w:cs="Arial"/>
                <w:szCs w:val="18"/>
              </w:rPr>
              <w:t>/</w:t>
            </w:r>
            <w:proofErr w:type="spellStart"/>
            <w:r>
              <w:rPr>
                <w:rFonts w:ascii="Arial" w:hAnsi="Arial" w:cs="Arial"/>
                <w:szCs w:val="18"/>
              </w:rPr>
              <w:t>eMLMR</w:t>
            </w:r>
            <w:proofErr w:type="spellEnd"/>
            <w:r>
              <w:rPr>
                <w:rFonts w:ascii="Arial" w:hAnsi="Arial" w:cs="Arial"/>
                <w:szCs w:val="18"/>
              </w:rPr>
              <w:t xml:space="preserve"> </w:t>
            </w:r>
            <w:proofErr w:type="spellStart"/>
            <w:r>
              <w:rPr>
                <w:rFonts w:ascii="Arial" w:hAnsi="Arial" w:cs="Arial"/>
                <w:szCs w:val="18"/>
              </w:rPr>
              <w:t>operatiuon</w:t>
            </w:r>
            <w:proofErr w:type="spellEnd"/>
            <w:r>
              <w:rPr>
                <w:rFonts w:ascii="Arial" w:hAnsi="Arial" w:cs="Arial"/>
                <w:szCs w:val="18"/>
              </w:rPr>
              <w:t xml:space="preserve">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 xml:space="preserve">It is unclear how to receive the management frame under the EMLSR mode for non-AP MLD. Suggest </w:t>
            </w:r>
            <w:proofErr w:type="gramStart"/>
            <w:r>
              <w:rPr>
                <w:rFonts w:ascii="Arial" w:hAnsi="Arial" w:cs="Arial"/>
                <w:szCs w:val="18"/>
              </w:rPr>
              <w:t>to describe</w:t>
            </w:r>
            <w:proofErr w:type="gramEnd"/>
            <w:r>
              <w:rPr>
                <w:rFonts w:ascii="Arial" w:hAnsi="Arial" w:cs="Arial"/>
                <w:szCs w:val="18"/>
              </w:rPr>
              <w:t xml:space="preserv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67E2BA85" w:rsidR="00EA5A74" w:rsidRPr="002D3459" w:rsidRDefault="00EA5A74" w:rsidP="00EA5A74">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211B7BDB" w14:textId="61164B33" w:rsidR="00EA5A74" w:rsidRDefault="0046344D"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A5A74">
                  <w:rPr>
                    <w:rFonts w:ascii="Arial-BoldMT" w:hAnsi="Arial-BoldMT"/>
                    <w:color w:val="000000"/>
                    <w:szCs w:val="18"/>
                  </w:rPr>
                  <w:t>[https://mentor.ieee.org/802.11/dcn/22/11-22-0306-00-00be-cc36-cr-emlsr-misc.docx]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146" w:author="Park, Minyoung" w:date="2022-03-17T15:00:00Z">
        <w:r>
          <w:rPr>
            <w:rFonts w:ascii="Arial-BoldMT" w:hAnsi="Arial-BoldMT"/>
            <w:color w:val="000000"/>
            <w:sz w:val="20"/>
          </w:rPr>
          <w:t>(#</w:t>
        </w:r>
        <w:proofErr w:type="gramStart"/>
        <w:r>
          <w:rPr>
            <w:rFonts w:ascii="Arial-BoldMT" w:hAnsi="Arial-BoldMT"/>
            <w:color w:val="000000"/>
            <w:sz w:val="20"/>
          </w:rPr>
          <w:t>7825)</w:t>
        </w:r>
      </w:ins>
      <w:ins w:id="147" w:author="Park, Minyoung" w:date="2022-03-17T11:22:00Z">
        <w:r w:rsidR="000A7274">
          <w:rPr>
            <w:rFonts w:ascii="Arial-BoldMT" w:hAnsi="Arial-BoldMT"/>
            <w:color w:val="000000"/>
            <w:sz w:val="20"/>
          </w:rPr>
          <w:t>NOTE</w:t>
        </w:r>
        <w:proofErr w:type="gramEnd"/>
        <w:r w:rsidR="000A7274">
          <w:rPr>
            <w:rFonts w:ascii="Arial-BoldMT" w:hAnsi="Arial-BoldMT"/>
            <w:color w:val="000000"/>
            <w:sz w:val="20"/>
          </w:rPr>
          <w:t xml:space="preserv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148" w:author="Park, Minyoung" w:date="2022-03-17T14:56:00Z">
        <w:r w:rsidR="009D2464">
          <w:rPr>
            <w:rFonts w:ascii="Arial-BoldMT" w:hAnsi="Arial-BoldMT"/>
            <w:color w:val="000000"/>
            <w:sz w:val="20"/>
          </w:rPr>
          <w:t xml:space="preserve">STA affiliated with a </w:t>
        </w:r>
      </w:ins>
      <w:ins w:id="149" w:author="Park, Minyoung" w:date="2022-03-17T11:22:00Z">
        <w:r w:rsidR="00896EF4">
          <w:rPr>
            <w:rFonts w:ascii="Arial-BoldMT" w:hAnsi="Arial-BoldMT"/>
            <w:color w:val="000000"/>
            <w:sz w:val="20"/>
          </w:rPr>
          <w:t>non-AP MLD that</w:t>
        </w:r>
      </w:ins>
      <w:ins w:id="150" w:author="Park, Minyoung" w:date="2022-03-17T14:58:00Z">
        <w:r w:rsidR="00842B43">
          <w:rPr>
            <w:rFonts w:ascii="Arial-BoldMT" w:hAnsi="Arial-BoldMT"/>
            <w:color w:val="000000"/>
            <w:sz w:val="20"/>
          </w:rPr>
          <w:t xml:space="preserve"> is operating</w:t>
        </w:r>
      </w:ins>
      <w:ins w:id="151" w:author="Park, Minyoung" w:date="2022-03-17T11:22:00Z">
        <w:r w:rsidR="00896EF4">
          <w:rPr>
            <w:rFonts w:ascii="Arial-BoldMT" w:hAnsi="Arial-BoldMT"/>
            <w:color w:val="000000"/>
            <w:sz w:val="20"/>
          </w:rPr>
          <w:t xml:space="preserve"> in the EMLSR mode</w:t>
        </w:r>
      </w:ins>
      <w:ins w:id="152" w:author="Park, Minyoung" w:date="2022-03-18T09:25:00Z">
        <w:r w:rsidR="00182813">
          <w:rPr>
            <w:rFonts w:ascii="Arial-BoldMT" w:hAnsi="Arial-BoldMT"/>
            <w:color w:val="000000"/>
            <w:sz w:val="20"/>
          </w:rPr>
          <w:t xml:space="preserve"> can</w:t>
        </w:r>
      </w:ins>
      <w:ins w:id="153" w:author="Park, Minyoung" w:date="2022-03-17T11:22:00Z">
        <w:r w:rsidR="00896EF4">
          <w:rPr>
            <w:rFonts w:ascii="Arial-BoldMT" w:hAnsi="Arial-BoldMT"/>
            <w:color w:val="000000"/>
            <w:sz w:val="20"/>
          </w:rPr>
          <w:t xml:space="preserve"> receive </w:t>
        </w:r>
      </w:ins>
      <w:ins w:id="154" w:author="Park, Minyoung" w:date="2022-03-17T11:23:00Z">
        <w:r w:rsidR="008531B9">
          <w:rPr>
            <w:rFonts w:ascii="Arial-BoldMT" w:hAnsi="Arial-BoldMT"/>
            <w:color w:val="000000"/>
            <w:sz w:val="20"/>
          </w:rPr>
          <w:t>Beacon frame</w:t>
        </w:r>
      </w:ins>
      <w:ins w:id="155" w:author="Park, Minyoung" w:date="2022-03-17T14:53:00Z">
        <w:r w:rsidR="00AE7ACD">
          <w:rPr>
            <w:rFonts w:ascii="Arial-BoldMT" w:hAnsi="Arial-BoldMT"/>
            <w:color w:val="000000"/>
            <w:sz w:val="20"/>
          </w:rPr>
          <w:t>s</w:t>
        </w:r>
      </w:ins>
      <w:ins w:id="156"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157" w:author="Park, Minyoung" w:date="2022-03-17T14:55:00Z">
        <w:r w:rsidR="005E5B77">
          <w:rPr>
            <w:rFonts w:ascii="Arial-BoldMT" w:hAnsi="Arial-BoldMT"/>
            <w:color w:val="000000"/>
            <w:sz w:val="20"/>
          </w:rPr>
          <w:t>scheduled beacon transmission times (i.e.</w:t>
        </w:r>
      </w:ins>
      <w:ins w:id="158" w:author="Park, Minyoung" w:date="2022-03-17T14:56:00Z">
        <w:r w:rsidR="008E0BD4">
          <w:rPr>
            <w:rFonts w:ascii="Arial-BoldMT" w:hAnsi="Arial-BoldMT"/>
            <w:color w:val="000000"/>
            <w:sz w:val="20"/>
          </w:rPr>
          <w:t>,</w:t>
        </w:r>
      </w:ins>
      <w:ins w:id="159" w:author="Park, Minyoung" w:date="2022-03-17T14:55:00Z">
        <w:r w:rsidR="005E5B77">
          <w:rPr>
            <w:rFonts w:ascii="Arial-BoldMT" w:hAnsi="Arial-BoldMT"/>
            <w:color w:val="000000"/>
            <w:sz w:val="20"/>
          </w:rPr>
          <w:t xml:space="preserve"> T</w:t>
        </w:r>
      </w:ins>
      <w:ins w:id="160"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proofErr w:type="spellStart"/>
            <w:r w:rsidR="0049103F">
              <w:rPr>
                <w:rFonts w:ascii="Arial-BoldMT" w:hAnsi="Arial-BoldMT"/>
                <w:color w:val="000000"/>
                <w:szCs w:val="18"/>
              </w:rPr>
              <w:t>SIFS+SlotTime+</w:t>
            </w:r>
            <w:r w:rsidR="00F5220F">
              <w:rPr>
                <w:rFonts w:ascii="Arial-BoldMT" w:hAnsi="Arial-BoldMT"/>
                <w:color w:val="000000"/>
                <w:szCs w:val="18"/>
              </w:rPr>
              <w:t>RxPHYStartDelay</w:t>
            </w:r>
            <w:proofErr w:type="spellEnd"/>
            <w:r w:rsidR="00F5220F">
              <w:rPr>
                <w:rFonts w:ascii="Arial-BoldMT" w:hAnsi="Arial-BoldMT"/>
                <w:color w:val="000000"/>
                <w:szCs w:val="18"/>
              </w:rPr>
              <w:t>)</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BA (</w:t>
            </w:r>
            <w:proofErr w:type="gramStart"/>
            <w:r w:rsidR="00612AC4">
              <w:rPr>
                <w:rFonts w:ascii="Arial-BoldMT" w:hAnsi="Arial-BoldMT"/>
                <w:color w:val="000000"/>
                <w:szCs w:val="18"/>
              </w:rPr>
              <w:t>i.e.</w:t>
            </w:r>
            <w:proofErr w:type="gramEnd"/>
            <w:r w:rsidR="00612AC4">
              <w:rPr>
                <w:rFonts w:ascii="Arial-BoldMT" w:hAnsi="Arial-BoldMT"/>
                <w:color w:val="000000"/>
                <w:szCs w:val="18"/>
              </w:rPr>
              <w:t xml:space="preserv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does not receive a PHY-</w:t>
            </w:r>
            <w:proofErr w:type="spellStart"/>
            <w:r w:rsidRPr="0004258F">
              <w:rPr>
                <w:rFonts w:ascii="TimesNewRomanPSMT" w:hAnsi="TimesNewRomanPSMT"/>
                <w:color w:val="000000"/>
                <w:sz w:val="20"/>
              </w:rPr>
              <w:t>RXSTART.indication</w:t>
            </w:r>
            <w:proofErr w:type="spellEnd"/>
            <w:r w:rsidRPr="0004258F">
              <w:rPr>
                <w:rFonts w:ascii="TimesNewRomanPSMT" w:hAnsi="TimesNewRomanPSMT"/>
                <w:color w:val="000000"/>
                <w:sz w:val="20"/>
              </w:rPr>
              <w:t xml:space="preserve"> primitive during a timeout interval of </w:t>
            </w:r>
            <w:proofErr w:type="spellStart"/>
            <w:r w:rsidRPr="00DA3E58">
              <w:rPr>
                <w:rFonts w:ascii="TimesNewRomanPSMT" w:hAnsi="TimesNewRomanPSMT"/>
                <w:color w:val="000000"/>
                <w:sz w:val="20"/>
                <w:highlight w:val="yellow"/>
              </w:rPr>
              <w:t>aSIFSTime</w:t>
            </w:r>
            <w:proofErr w:type="spellEnd"/>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xml:space="preserve">+ </w:t>
            </w:r>
            <w:proofErr w:type="spellStart"/>
            <w:r w:rsidRPr="00DA3E58">
              <w:rPr>
                <w:rFonts w:ascii="TimesNewRomanPSMT" w:hAnsi="TimesNewRomanPSMT"/>
                <w:color w:val="000000"/>
                <w:sz w:val="20"/>
                <w:highlight w:val="yellow"/>
              </w:rPr>
              <w:t>aSlotTime</w:t>
            </w:r>
            <w:proofErr w:type="spellEnd"/>
            <w:r w:rsidRPr="00DA3E58">
              <w:rPr>
                <w:rFonts w:ascii="TimesNewRomanPSMT" w:hAnsi="TimesNewRomanPSMT"/>
                <w:color w:val="000000"/>
                <w:sz w:val="20"/>
                <w:highlight w:val="yellow"/>
              </w:rPr>
              <w:t xml:space="preserve"> + </w:t>
            </w:r>
            <w:proofErr w:type="spellStart"/>
            <w:r w:rsidRPr="00DA3E58">
              <w:rPr>
                <w:rFonts w:ascii="TimesNewRomanPSMT" w:hAnsi="TimesNewRomanPSMT"/>
                <w:color w:val="000000"/>
                <w:sz w:val="20"/>
                <w:highlight w:val="yellow"/>
              </w:rPr>
              <w:t>aRxPHYStartDelay</w:t>
            </w:r>
            <w:proofErr w:type="spellEnd"/>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 xml:space="preserve">AP MLD or </w:t>
            </w:r>
            <w:r w:rsidRPr="0004258F">
              <w:rPr>
                <w:rFonts w:ascii="TimesNewRomanPSMT" w:hAnsi="TimesNewRomanPSMT"/>
                <w:color w:val="000000"/>
                <w:sz w:val="20"/>
              </w:rPr>
              <w:lastRenderedPageBreak/>
              <w:t>starting at the end of the reception 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Pr>
                <w:rFonts w:ascii="Arial" w:hAnsi="Arial" w:cs="Arial"/>
                <w:szCs w:val="18"/>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proofErr w:type="spellStart"/>
            <w:r w:rsidR="000A57AD">
              <w:rPr>
                <w:rFonts w:ascii="Arial-BoldMT" w:hAnsi="Arial-BoldMT"/>
                <w:color w:val="000000"/>
                <w:szCs w:val="18"/>
              </w:rPr>
              <w:t>signaling</w:t>
            </w:r>
            <w:proofErr w:type="spellEnd"/>
            <w:r w:rsidR="000A57AD">
              <w:rPr>
                <w:rFonts w:ascii="Arial-BoldMT" w:hAnsi="Arial-BoldMT"/>
                <w:color w:val="000000"/>
                <w:szCs w:val="18"/>
              </w:rPr>
              <w:t xml:space="preserve">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Pr>
                <w:rFonts w:ascii="Arial" w:hAnsi="Arial" w:cs="Arial"/>
                <w:szCs w:val="18"/>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 xml:space="preserve">It seems DL transmission always starts with initial control frame </w:t>
            </w:r>
            <w:proofErr w:type="gramStart"/>
            <w:r>
              <w:rPr>
                <w:rFonts w:ascii="Arial" w:hAnsi="Arial" w:cs="Arial"/>
                <w:szCs w:val="18"/>
              </w:rPr>
              <w:t>exchange,</w:t>
            </w:r>
            <w:proofErr w:type="gramEnd"/>
            <w:r>
              <w:rPr>
                <w:rFonts w:ascii="Arial" w:hAnsi="Arial" w:cs="Arial"/>
                <w:szCs w:val="18"/>
              </w:rPr>
              <w:t xml:space="preserv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 xml:space="preserve">Making a STA on one of the EMLSR links to receive and decode any data frame assumes a certain implementation architecture and this would put unnecessary constraints to implementers. This also adds unnecessary complexity to the EMLSR operation: </w:t>
            </w:r>
            <w:proofErr w:type="spellStart"/>
            <w:r>
              <w:rPr>
                <w:rFonts w:ascii="Arial-BoldMT" w:hAnsi="Arial-BoldMT"/>
                <w:color w:val="000000"/>
                <w:szCs w:val="18"/>
              </w:rPr>
              <w:t>signaling</w:t>
            </w:r>
            <w:proofErr w:type="spellEnd"/>
            <w:r>
              <w:rPr>
                <w:rFonts w:ascii="Arial-BoldMT" w:hAnsi="Arial-BoldMT"/>
                <w:color w:val="000000"/>
                <w:szCs w:val="18"/>
              </w:rPr>
              <w:t xml:space="preserve">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The corresponding paragraph describes the EML capability subfield, and it's best to group this paragraph to be after the 2nd paragraph in this subclause -- a common place to describe the 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4446DFA6" w14:textId="77777777" w:rsidR="007774B1" w:rsidRDefault="007774B1" w:rsidP="00170269">
            <w:pPr>
              <w:rPr>
                <w:rFonts w:ascii="Arial-BoldMT" w:hAnsi="Arial-BoldMT" w:hint="eastAsia"/>
                <w:color w:val="000000"/>
                <w:szCs w:val="18"/>
              </w:rPr>
            </w:pPr>
          </w:p>
          <w:p w14:paraId="50D4B10D" w14:textId="277F0CCB" w:rsidR="007774B1" w:rsidRPr="002D3459" w:rsidRDefault="007774B1" w:rsidP="007774B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0A991B4A" w14:textId="77777777" w:rsidR="007774B1" w:rsidRDefault="0046344D"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74B1">
                  <w:rPr>
                    <w:rFonts w:ascii="Arial-BoldMT" w:hAnsi="Arial-BoldMT"/>
                    <w:color w:val="000000"/>
                    <w:szCs w:val="18"/>
                  </w:rPr>
                  <w:t>[https://mentor.ieee.org/802.11/dcn/22/11-22-0306-00-00be-cc36-cr-emlsr-misc.docx]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 xml:space="preserve">How about moving fifth subpart to first because the AP MLD initiate the frame exchange under </w:t>
            </w:r>
            <w:r>
              <w:rPr>
                <w:rFonts w:ascii="Arial" w:hAnsi="Arial" w:cs="Arial"/>
                <w:szCs w:val="18"/>
              </w:rPr>
              <w:lastRenderedPageBreak/>
              <w:t>EMLSR operation? And 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lastRenderedPageBreak/>
              <w:t xml:space="preserve">Please move the subpart to the first </w:t>
            </w:r>
            <w:proofErr w:type="spellStart"/>
            <w:r>
              <w:rPr>
                <w:rFonts w:ascii="Arial" w:hAnsi="Arial" w:cs="Arial"/>
                <w:szCs w:val="18"/>
              </w:rPr>
              <w:t>supart</w:t>
            </w:r>
            <w:proofErr w:type="spellEnd"/>
            <w:r>
              <w:rPr>
                <w:rFonts w:ascii="Arial" w:hAnsi="Arial" w:cs="Arial"/>
                <w:szCs w:val="18"/>
              </w:rPr>
              <w:t xml:space="preserve"> and modify the </w:t>
            </w:r>
            <w:r>
              <w:rPr>
                <w:rFonts w:ascii="Arial" w:hAnsi="Arial" w:cs="Arial"/>
                <w:szCs w:val="18"/>
              </w:rPr>
              <w:lastRenderedPageBreak/>
              <w:t>last part of the 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lastRenderedPageBreak/>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6B880ABF" w14:textId="77777777" w:rsidR="008C34C1" w:rsidRDefault="008C34C1" w:rsidP="008C34C1">
            <w:pPr>
              <w:rPr>
                <w:rFonts w:ascii="Arial-BoldMT" w:hAnsi="Arial-BoldMT" w:hint="eastAsia"/>
                <w:color w:val="000000"/>
                <w:szCs w:val="18"/>
              </w:rPr>
            </w:pPr>
          </w:p>
          <w:p w14:paraId="5D1122DE" w14:textId="4D40FFAC" w:rsidR="008C34C1" w:rsidRPr="002D3459" w:rsidRDefault="008C34C1" w:rsidP="008C34C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7573849F" w14:textId="77777777" w:rsidR="008C34C1" w:rsidRDefault="0046344D"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C34C1">
                  <w:rPr>
                    <w:rFonts w:ascii="Arial-BoldMT" w:hAnsi="Arial-BoldMT"/>
                    <w:color w:val="000000"/>
                    <w:szCs w:val="18"/>
                  </w:rPr>
                  <w:t>[https://mentor.ieee.org/802.11/dcn/22/11-22-0306-00-00be-cc36-cr-emlsr-misc.docx]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161"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r>
      <w:proofErr w:type="gramStart"/>
      <w:r w:rsidRPr="00C00731">
        <w:rPr>
          <w:rFonts w:ascii="TimesNewRomanPSMT" w:hAnsi="TimesNewRomanPSMT"/>
          <w:color w:val="000000"/>
          <w:sz w:val="20"/>
        </w:rPr>
        <w:t>mode</w:t>
      </w:r>
      <w:r w:rsidRPr="00C00731">
        <w:rPr>
          <w:rFonts w:ascii="TimesNewRomanPSMT" w:hAnsi="TimesNewRomanPSMT"/>
          <w:color w:val="218A21"/>
          <w:sz w:val="20"/>
        </w:rPr>
        <w:t>(</w:t>
      </w:r>
      <w:proofErr w:type="gramEnd"/>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that is initiated by the AP MLD.</w:t>
      </w:r>
    </w:p>
    <w:p w14:paraId="4F480F01" w14:textId="32DD4984" w:rsidR="00C51883" w:rsidRDefault="00857598" w:rsidP="008C5DCE">
      <w:pPr>
        <w:rPr>
          <w:ins w:id="162" w:author="Park, Minyoung" w:date="2022-03-17T16:10:00Z"/>
          <w:rFonts w:ascii="TimesNewRomanPSMT" w:hAnsi="TimesNewRomanPSMT"/>
          <w:color w:val="000000"/>
          <w:sz w:val="20"/>
        </w:rPr>
      </w:pPr>
      <w:ins w:id="163" w:author="Park, Minyoung" w:date="2022-03-17T16:12:00Z">
        <w:r>
          <w:rPr>
            <w:rFonts w:ascii="TimesNewRomanPSMT" w:hAnsi="TimesNewRomanPSMT"/>
            <w:color w:val="000000"/>
            <w:sz w:val="20"/>
          </w:rPr>
          <w:t>(#7422)</w:t>
        </w:r>
      </w:ins>
      <w:moveToRangeStart w:id="164" w:author="Park, Minyoung" w:date="2022-03-17T16:09:00Z" w:name="move98425806"/>
      <w:moveTo w:id="165"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w:t>
        </w:r>
        <w:proofErr w:type="gramStart"/>
        <w:r w:rsidR="007A4135" w:rsidRPr="00481E06">
          <w:rPr>
            <w:rFonts w:ascii="TimesNewRomanPSMT" w:hAnsi="TimesNewRomanPSMT"/>
            <w:color w:val="218A21"/>
            <w:sz w:val="20"/>
          </w:rPr>
          <w:t>4759)(</w:t>
        </w:r>
        <w:proofErr w:type="gramEnd"/>
        <w:r w:rsidR="007A4135" w:rsidRPr="00481E06">
          <w:rPr>
            <w:rFonts w:ascii="TimesNewRomanPSMT" w:hAnsi="TimesNewRomanPSMT"/>
            <w:color w:val="218A21"/>
            <w:sz w:val="20"/>
          </w:rPr>
          <w:t>#5766)(#6342)(#6350)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166" w:author="Park, Minyoung" w:date="2022-03-17T16:09:00Z">
          <w:r w:rsidR="007A4135" w:rsidRPr="00481E06" w:rsidDel="007A4135">
            <w:rPr>
              <w:rFonts w:ascii="TimesNewRomanPSMT" w:hAnsi="TimesNewRomanPSMT"/>
              <w:color w:val="000000"/>
              <w:sz w:val="20"/>
            </w:rPr>
            <w:delText>above</w:delText>
          </w:r>
        </w:del>
      </w:moveTo>
      <w:ins w:id="167" w:author="Park, Minyoung" w:date="2022-03-17T16:09:00Z">
        <w:r w:rsidR="007A4135">
          <w:rPr>
            <w:rFonts w:ascii="TimesNewRomanPSMT" w:hAnsi="TimesNewRomanPSMT"/>
            <w:color w:val="000000"/>
            <w:sz w:val="20"/>
          </w:rPr>
          <w:t>below</w:t>
        </w:r>
      </w:ins>
      <w:ins w:id="168" w:author="Park, Minyoung" w:date="2022-03-17T16:12:00Z">
        <w:r w:rsidR="000C27DB">
          <w:rPr>
            <w:rFonts w:ascii="TimesNewRomanPSMT" w:hAnsi="TimesNewRomanPSMT"/>
            <w:color w:val="000000"/>
            <w:sz w:val="20"/>
          </w:rPr>
          <w:t>:</w:t>
        </w:r>
      </w:ins>
      <w:moveTo w:id="169" w:author="Park, Minyoung" w:date="2022-03-17T16:09:00Z">
        <w:del w:id="170" w:author="Park, Minyoung" w:date="2022-03-17T16:12:00Z">
          <w:r w:rsidR="007A4135" w:rsidRPr="00481E06" w:rsidDel="000C27DB">
            <w:rPr>
              <w:rFonts w:ascii="TimesNewRomanPSMT" w:hAnsi="TimesNewRomanPSMT"/>
              <w:color w:val="000000"/>
              <w:sz w:val="20"/>
            </w:rPr>
            <w:delText>.</w:delText>
          </w:r>
        </w:del>
      </w:moveTo>
      <w:moveToRangeEnd w:id="164"/>
    </w:p>
    <w:p w14:paraId="71D09B19" w14:textId="4920350C" w:rsidR="00210DF8" w:rsidRDefault="00C00731" w:rsidP="00AB337C">
      <w:pPr>
        <w:ind w:left="720"/>
        <w:rPr>
          <w:ins w:id="171" w:author="Park, Minyoung" w:date="2022-03-17T15:51:00Z"/>
          <w:rFonts w:ascii="TimesNewRomanPSMT" w:hAnsi="TimesNewRomanPSMT"/>
          <w:color w:val="000000"/>
          <w:sz w:val="20"/>
        </w:rPr>
      </w:pPr>
      <w:r w:rsidRPr="00C00731">
        <w:rPr>
          <w:rFonts w:ascii="TimesNewRomanPSMT" w:hAnsi="TimesNewRomanPSMT"/>
          <w:color w:val="000000"/>
          <w:sz w:val="20"/>
        </w:rPr>
        <w:br/>
      </w:r>
      <w:ins w:id="172" w:author="Park, Minyoung" w:date="2022-03-17T16:11:00Z">
        <w:r w:rsidR="00C32DFC" w:rsidRPr="00C32DFC">
          <w:rPr>
            <w:rFonts w:ascii="TimesNewRomanPSMT" w:hAnsi="TimesNewRomanPSMT"/>
            <w:color w:val="000000"/>
            <w:sz w:val="20"/>
          </w:rPr>
          <w:t>•</w:t>
        </w:r>
        <w:r w:rsidR="00C32DFC" w:rsidRPr="00C32DFC">
          <w:t xml:space="preserve"> </w:t>
        </w:r>
      </w:ins>
      <w:del w:id="173"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w:t>
      </w:r>
      <w:proofErr w:type="gramStart"/>
      <w:r w:rsidRPr="00C00731">
        <w:rPr>
          <w:rFonts w:ascii="TimesNewRomanPSMT" w:hAnsi="TimesNewRomanPSMT"/>
          <w:color w:val="218A21"/>
          <w:sz w:val="20"/>
        </w:rPr>
        <w:t>4758)</w:t>
      </w:r>
      <w:r w:rsidRPr="00C00731">
        <w:rPr>
          <w:rFonts w:ascii="TimesNewRomanPSMT" w:hAnsi="TimesNewRomanPSMT"/>
          <w:color w:val="000000"/>
          <w:sz w:val="20"/>
        </w:rPr>
        <w:t>frame</w:t>
      </w:r>
      <w:proofErr w:type="gramEnd"/>
      <w:r w:rsidRPr="00C00731">
        <w:rPr>
          <w:rFonts w:ascii="TimesNewRomanPSMT" w:hAnsi="TimesNewRomanPSMT"/>
          <w:color w:val="000000"/>
          <w:sz w:val="20"/>
        </w:rPr>
        <w:t xml:space="preserv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174" w:author="Park, Minyoung" w:date="2022-03-17T16:11:00Z">
        <w:r w:rsidRPr="00C32DFC">
          <w:rPr>
            <w:rFonts w:ascii="TimesNewRomanPSMT" w:hAnsi="TimesNewRomanPSMT"/>
            <w:color w:val="000000"/>
            <w:sz w:val="20"/>
          </w:rPr>
          <w:t>•</w:t>
        </w:r>
        <w:r w:rsidRPr="00C32DFC">
          <w:t xml:space="preserve"> </w:t>
        </w:r>
      </w:ins>
      <w:moveToRangeStart w:id="175" w:author="Park, Minyoung" w:date="2022-03-17T15:51:00Z" w:name="move98424710"/>
      <w:moveTo w:id="176" w:author="Park, Minyoung" w:date="2022-03-17T15:51:00Z">
        <w:del w:id="177"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178" w:author="Park, Minyoung" w:date="2022-03-17T15:51:00Z">
        <w:r w:rsidR="00210DF8">
          <w:rPr>
            <w:rFonts w:ascii="TimesNewRomanPSMT" w:hAnsi="TimesNewRomanPSMT"/>
            <w:color w:val="000000"/>
            <w:sz w:val="20"/>
          </w:rPr>
          <w:t>(#4757)</w:t>
        </w:r>
      </w:ins>
      <w:moveTo w:id="179"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175"/>
      <w:r w:rsidR="00C00731" w:rsidRPr="00C00731">
        <w:rPr>
          <w:rFonts w:ascii="TimesNewRomanPSMT" w:hAnsi="TimesNewRomanPSMT"/>
          <w:color w:val="000000"/>
          <w:sz w:val="20"/>
        </w:rPr>
        <w:br/>
      </w:r>
      <w:ins w:id="180" w:author="Park, Minyoung" w:date="2022-03-17T16:11:00Z">
        <w:r w:rsidRPr="00C32DFC">
          <w:rPr>
            <w:rFonts w:ascii="TimesNewRomanPSMT" w:hAnsi="TimesNewRomanPSMT"/>
            <w:color w:val="000000"/>
            <w:sz w:val="20"/>
          </w:rPr>
          <w:t>•</w:t>
        </w:r>
        <w:r w:rsidRPr="00C32DFC">
          <w:t xml:space="preserve"> </w:t>
        </w:r>
      </w:ins>
      <w:del w:id="181"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182" w:author="Park, Minyoung" w:date="2022-03-17T15:51:00Z">
        <w:r w:rsidR="00210DF8">
          <w:rPr>
            <w:rFonts w:ascii="TimesNewRomanPSMT" w:hAnsi="TimesNewRomanPSMT"/>
            <w:color w:val="000000"/>
            <w:sz w:val="20"/>
          </w:rPr>
          <w:t>(</w:t>
        </w:r>
      </w:ins>
      <w:ins w:id="183" w:author="Park, Minyoung" w:date="2022-03-17T16:13:00Z">
        <w:r w:rsidR="00857598">
          <w:rPr>
            <w:rFonts w:ascii="TimesNewRomanPSMT" w:hAnsi="TimesNewRomanPSMT"/>
            <w:color w:val="000000"/>
            <w:sz w:val="20"/>
          </w:rPr>
          <w:t>#</w:t>
        </w:r>
      </w:ins>
      <w:ins w:id="184" w:author="Park, Minyoung" w:date="2022-03-17T15:51:00Z">
        <w:r w:rsidR="00210DF8">
          <w:rPr>
            <w:rFonts w:ascii="TimesNewRomanPSMT" w:hAnsi="TimesNewRomanPSMT"/>
            <w:color w:val="000000"/>
            <w:sz w:val="20"/>
          </w:rPr>
          <w:t>4757)</w:t>
        </w:r>
      </w:ins>
      <w:moveFromRangeStart w:id="185" w:author="Park, Minyoung" w:date="2022-03-17T15:51:00Z" w:name="move98424710"/>
      <w:moveFrom w:id="186"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185"/>
    </w:p>
    <w:p w14:paraId="0F075CD1" w14:textId="13E1FD8A" w:rsidR="00481E06" w:rsidRDefault="00857598" w:rsidP="008C5DCE">
      <w:pPr>
        <w:rPr>
          <w:rFonts w:ascii="TimesNewRomanPSMT" w:hAnsi="TimesNewRomanPSMT"/>
          <w:color w:val="000000"/>
          <w:sz w:val="20"/>
        </w:rPr>
      </w:pPr>
      <w:ins w:id="187" w:author="Park, Minyoung" w:date="2022-03-17T16:12:00Z">
        <w:r>
          <w:rPr>
            <w:rFonts w:ascii="TimesNewRomanPSMT" w:hAnsi="TimesNewRomanPSMT"/>
            <w:color w:val="000000"/>
            <w:sz w:val="20"/>
          </w:rPr>
          <w:t>(#</w:t>
        </w:r>
      </w:ins>
      <w:ins w:id="188" w:author="Park, Minyoung" w:date="2022-03-17T16:13:00Z">
        <w:r>
          <w:rPr>
            <w:rFonts w:ascii="TimesNewRomanPSMT" w:hAnsi="TimesNewRomanPSMT"/>
            <w:color w:val="000000"/>
            <w:sz w:val="20"/>
          </w:rPr>
          <w:t>7422)</w:t>
        </w:r>
      </w:ins>
      <w:moveFromRangeStart w:id="189" w:author="Park, Minyoung" w:date="2022-03-17T16:09:00Z" w:name="move98425806"/>
      <w:moveFrom w:id="190"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189"/>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2D3459" w:rsidRDefault="00860F73" w:rsidP="00860F73">
            <w:pPr>
              <w:rPr>
                <w:rFonts w:ascii="Arial-BoldMT" w:hAnsi="Arial-BoldMT" w:hint="eastAsia"/>
                <w:color w:val="000000"/>
                <w:szCs w:val="18"/>
              </w:rPr>
            </w:pPr>
            <w:r>
              <w:rPr>
                <w:rFonts w:ascii="Arial" w:hAnsi="Arial" w:cs="Arial"/>
                <w:szCs w:val="18"/>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The sentence says that the AP MLD shall not transmit frames to the non-AP MLD on the other link(s). But there is no rule to defer frame transmission of the AP MLD.</w:t>
            </w:r>
            <w:r>
              <w:rPr>
                <w:rFonts w:ascii="Arial" w:hAnsi="Arial" w:cs="Arial"/>
                <w:szCs w:val="18"/>
              </w:rPr>
              <w:br/>
            </w:r>
            <w:r>
              <w:rPr>
                <w:rFonts w:ascii="Arial" w:hAnsi="Arial" w:cs="Arial"/>
                <w:szCs w:val="18"/>
              </w:rPr>
              <w:br/>
              <w:t xml:space="preserve">"During the frame exchange sequence, the </w:t>
            </w:r>
            <w:r>
              <w:rPr>
                <w:rFonts w:ascii="Arial" w:hAnsi="Arial" w:cs="Arial"/>
                <w:szCs w:val="18"/>
              </w:rPr>
              <w:lastRenderedPageBreak/>
              <w:t>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lastRenderedPageBreak/>
              <w:t>Please provide channel access procedure for 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 xml:space="preserve">defined in </w:t>
            </w:r>
            <w:proofErr w:type="spellStart"/>
            <w:r w:rsidR="00DD50A9">
              <w:rPr>
                <w:rFonts w:ascii="Arial-BoldMT" w:hAnsi="Arial-BoldMT"/>
                <w:color w:val="000000"/>
                <w:szCs w:val="18"/>
              </w:rPr>
              <w:t>TGbe</w:t>
            </w:r>
            <w:proofErr w:type="spellEnd"/>
            <w:r w:rsidR="00DD50A9">
              <w:rPr>
                <w:rFonts w:ascii="Arial-BoldMT" w:hAnsi="Arial-BoldMT"/>
                <w:color w:val="000000"/>
                <w:szCs w:val="18"/>
              </w:rPr>
              <w:t xml:space="preserv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lastRenderedPageBreak/>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 xml:space="preserve">There should be a requirement of applying </w:t>
            </w:r>
            <w:proofErr w:type="spellStart"/>
            <w:r>
              <w:rPr>
                <w:rFonts w:ascii="Arial" w:hAnsi="Arial" w:cs="Arial"/>
                <w:szCs w:val="18"/>
              </w:rPr>
              <w:t>mediumsyncdelay</w:t>
            </w:r>
            <w:proofErr w:type="spellEnd"/>
            <w:r>
              <w:rPr>
                <w:rFonts w:ascii="Arial" w:hAnsi="Arial" w:cs="Arial"/>
                <w:szCs w:val="18"/>
              </w:rPr>
              <w:t xml:space="preserve">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t xml:space="preserve">In </w:t>
            </w:r>
            <w:proofErr w:type="spellStart"/>
            <w:r w:rsidR="00EC2502">
              <w:rPr>
                <w:rFonts w:ascii="Arial-BoldMT" w:hAnsi="Arial-BoldMT"/>
                <w:color w:val="000000"/>
                <w:szCs w:val="18"/>
              </w:rPr>
              <w:t>TGbe</w:t>
            </w:r>
            <w:proofErr w:type="spellEnd"/>
            <w:r w:rsidR="00EC2502">
              <w:rPr>
                <w:rFonts w:ascii="Arial-BoldMT" w:hAnsi="Arial-BoldMT"/>
                <w:color w:val="000000"/>
                <w:szCs w:val="18"/>
              </w:rPr>
              <w:t xml:space="preserv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0E7302F0" w:rsidR="00C96E25" w:rsidRPr="002D3459" w:rsidRDefault="00C96E25" w:rsidP="00C96E2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802.11-22/306r0</w:t>
                </w:r>
              </w:sdtContent>
            </w:sdt>
          </w:p>
          <w:p w14:paraId="283A5AD0" w14:textId="77777777" w:rsidR="00C96E25" w:rsidRDefault="0046344D"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6E25">
                  <w:rPr>
                    <w:rFonts w:ascii="Arial-BoldMT" w:hAnsi="Arial-BoldMT"/>
                    <w:color w:val="000000"/>
                    <w:szCs w:val="18"/>
                  </w:rPr>
                  <w:t>[https://mentor.ieee.org/802.11/dcn/22/11-22-0306-00-00be-cc36-cr-emlsr-misc.docx]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w:t>
      </w:r>
      <w:proofErr w:type="gramStart"/>
      <w:r w:rsidRPr="00BD0C6B">
        <w:rPr>
          <w:rFonts w:ascii="TimesNewRomanPSMT" w:hAnsi="TimesNewRomanPSMT"/>
          <w:color w:val="218A21"/>
          <w:sz w:val="20"/>
        </w:rPr>
        <w:t>4425)</w:t>
      </w:r>
      <w:r w:rsidRPr="00BD0C6B">
        <w:rPr>
          <w:rFonts w:ascii="TimesNewRomanPSMT" w:hAnsi="TimesNewRomanPSMT"/>
          <w:color w:val="000000"/>
          <w:sz w:val="20"/>
        </w:rPr>
        <w:t>The</w:t>
      </w:r>
      <w:proofErr w:type="gramEnd"/>
      <w:r w:rsidRPr="00BD0C6B">
        <w:rPr>
          <w:rFonts w:ascii="TimesNewRomanPSMT" w:hAnsi="TimesNewRomanPSMT"/>
          <w:color w:val="000000"/>
          <w:sz w:val="20"/>
        </w:rPr>
        <w:t xml:space="preserv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191" w:author="Park, Minyoung" w:date="2022-03-17T16:47:00Z">
        <w:r w:rsidR="00A14A15">
          <w:rPr>
            <w:rFonts w:ascii="TimesNewRomanPSMT" w:hAnsi="TimesNewRomanPSMT"/>
            <w:color w:val="000000"/>
            <w:sz w:val="20"/>
          </w:rPr>
          <w:t xml:space="preserve"> </w:t>
        </w:r>
      </w:ins>
      <w:ins w:id="192" w:author="Park, Minyoung" w:date="2022-03-17T16:48:00Z">
        <w:r w:rsidR="00845426">
          <w:rPr>
            <w:rFonts w:ascii="TimesNewRomanPSMT" w:hAnsi="TimesNewRomanPSMT"/>
            <w:color w:val="000000"/>
            <w:sz w:val="20"/>
          </w:rPr>
          <w:t>(#7423)</w:t>
        </w:r>
      </w:ins>
      <w:ins w:id="193"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194"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6A00" w14:textId="77777777" w:rsidR="0013453B" w:rsidRDefault="0013453B">
      <w:r>
        <w:separator/>
      </w:r>
    </w:p>
  </w:endnote>
  <w:endnote w:type="continuationSeparator" w:id="0">
    <w:p w14:paraId="75EBF7BE" w14:textId="77777777" w:rsidR="0013453B" w:rsidRDefault="001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46344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F22C" w14:textId="77777777" w:rsidR="0013453B" w:rsidRDefault="0013453B">
      <w:r>
        <w:separator/>
      </w:r>
    </w:p>
  </w:footnote>
  <w:footnote w:type="continuationSeparator" w:id="0">
    <w:p w14:paraId="2FC220F3" w14:textId="77777777" w:rsidR="0013453B" w:rsidRDefault="0013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451EDED"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F0FE3">
          <w:t>doc.: IEEE 802.11-22/306r0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B0A"/>
    <w:rsid w:val="000341CB"/>
    <w:rsid w:val="00034E6F"/>
    <w:rsid w:val="00034F3F"/>
    <w:rsid w:val="0003542F"/>
    <w:rsid w:val="000358B3"/>
    <w:rsid w:val="00035A4D"/>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456"/>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53E"/>
    <w:rsid w:val="002B5901"/>
    <w:rsid w:val="002B5973"/>
    <w:rsid w:val="002B63A9"/>
    <w:rsid w:val="002B67BF"/>
    <w:rsid w:val="002B70EF"/>
    <w:rsid w:val="002B71D0"/>
    <w:rsid w:val="002C0FA4"/>
    <w:rsid w:val="002C10E7"/>
    <w:rsid w:val="002C12E4"/>
    <w:rsid w:val="002C1B5C"/>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A021C"/>
    <w:rsid w:val="003A07EA"/>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B82"/>
    <w:rsid w:val="003C315D"/>
    <w:rsid w:val="003C32E2"/>
    <w:rsid w:val="003C3476"/>
    <w:rsid w:val="003C47A5"/>
    <w:rsid w:val="003C47D1"/>
    <w:rsid w:val="003C4BA8"/>
    <w:rsid w:val="003C4BF2"/>
    <w:rsid w:val="003C56D8"/>
    <w:rsid w:val="003C574F"/>
    <w:rsid w:val="003C58AE"/>
    <w:rsid w:val="003C64F1"/>
    <w:rsid w:val="003C6EC8"/>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C5B"/>
    <w:rsid w:val="00407EE1"/>
    <w:rsid w:val="00410460"/>
    <w:rsid w:val="004105E7"/>
    <w:rsid w:val="004110BE"/>
    <w:rsid w:val="0041147F"/>
    <w:rsid w:val="00411809"/>
    <w:rsid w:val="00411A99"/>
    <w:rsid w:val="00411C03"/>
    <w:rsid w:val="00411E59"/>
    <w:rsid w:val="00412685"/>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780"/>
    <w:rsid w:val="004C0597"/>
    <w:rsid w:val="004C09D6"/>
    <w:rsid w:val="004C0B11"/>
    <w:rsid w:val="004C0BD8"/>
    <w:rsid w:val="004C0F0A"/>
    <w:rsid w:val="004C1549"/>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8D3"/>
    <w:rsid w:val="005E5B77"/>
    <w:rsid w:val="005E5C90"/>
    <w:rsid w:val="005E768D"/>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9FD"/>
    <w:rsid w:val="006D624D"/>
    <w:rsid w:val="006D6ABF"/>
    <w:rsid w:val="006D6D0F"/>
    <w:rsid w:val="006D6DCA"/>
    <w:rsid w:val="006D6E58"/>
    <w:rsid w:val="006D72B4"/>
    <w:rsid w:val="006E013A"/>
    <w:rsid w:val="006E0B97"/>
    <w:rsid w:val="006E0CCF"/>
    <w:rsid w:val="006E122E"/>
    <w:rsid w:val="006E181A"/>
    <w:rsid w:val="006E1D47"/>
    <w:rsid w:val="006E21CA"/>
    <w:rsid w:val="006E253F"/>
    <w:rsid w:val="006E2A5A"/>
    <w:rsid w:val="006E2D44"/>
    <w:rsid w:val="006E3B80"/>
    <w:rsid w:val="006E4000"/>
    <w:rsid w:val="006E404E"/>
    <w:rsid w:val="006E423F"/>
    <w:rsid w:val="006E47CA"/>
    <w:rsid w:val="006E753D"/>
    <w:rsid w:val="006F1015"/>
    <w:rsid w:val="006F14CD"/>
    <w:rsid w:val="006F1E6D"/>
    <w:rsid w:val="006F1F29"/>
    <w:rsid w:val="006F2F98"/>
    <w:rsid w:val="006F3471"/>
    <w:rsid w:val="006F36A8"/>
    <w:rsid w:val="006F3CE9"/>
    <w:rsid w:val="006F3DD4"/>
    <w:rsid w:val="006F6E4C"/>
    <w:rsid w:val="006F73E8"/>
    <w:rsid w:val="006F7654"/>
    <w:rsid w:val="006F7ED7"/>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27FFD"/>
    <w:rsid w:val="00730C8D"/>
    <w:rsid w:val="00730CE2"/>
    <w:rsid w:val="00730EF9"/>
    <w:rsid w:val="00732309"/>
    <w:rsid w:val="0073340E"/>
    <w:rsid w:val="00734364"/>
    <w:rsid w:val="00734913"/>
    <w:rsid w:val="00734AC1"/>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E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E06"/>
    <w:rsid w:val="007B2BDF"/>
    <w:rsid w:val="007B42A8"/>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3102"/>
    <w:rsid w:val="00833187"/>
    <w:rsid w:val="00833204"/>
    <w:rsid w:val="0083358A"/>
    <w:rsid w:val="00834346"/>
    <w:rsid w:val="00835499"/>
    <w:rsid w:val="0083556A"/>
    <w:rsid w:val="0083565F"/>
    <w:rsid w:val="00835A0A"/>
    <w:rsid w:val="00835ECD"/>
    <w:rsid w:val="008369E5"/>
    <w:rsid w:val="008377E3"/>
    <w:rsid w:val="008378AE"/>
    <w:rsid w:val="008378E7"/>
    <w:rsid w:val="00837F9E"/>
    <w:rsid w:val="00840667"/>
    <w:rsid w:val="00840AEE"/>
    <w:rsid w:val="008419BC"/>
    <w:rsid w:val="00841B07"/>
    <w:rsid w:val="00841BF2"/>
    <w:rsid w:val="00841E06"/>
    <w:rsid w:val="00842B43"/>
    <w:rsid w:val="00842C5E"/>
    <w:rsid w:val="00843754"/>
    <w:rsid w:val="00843CFA"/>
    <w:rsid w:val="00843D2C"/>
    <w:rsid w:val="00844345"/>
    <w:rsid w:val="0084449A"/>
    <w:rsid w:val="008449AF"/>
    <w:rsid w:val="00845426"/>
    <w:rsid w:val="008459EE"/>
    <w:rsid w:val="0084664B"/>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1471"/>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7E77"/>
    <w:rsid w:val="009F08F6"/>
    <w:rsid w:val="009F0BD3"/>
    <w:rsid w:val="009F0CDB"/>
    <w:rsid w:val="009F29E6"/>
    <w:rsid w:val="009F38A2"/>
    <w:rsid w:val="009F39CB"/>
    <w:rsid w:val="009F3F07"/>
    <w:rsid w:val="009F63A6"/>
    <w:rsid w:val="009F6E58"/>
    <w:rsid w:val="009F6F5A"/>
    <w:rsid w:val="009F76CE"/>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E21"/>
    <w:rsid w:val="00A95E8D"/>
    <w:rsid w:val="00A963A4"/>
    <w:rsid w:val="00A96A5D"/>
    <w:rsid w:val="00A96DCC"/>
    <w:rsid w:val="00AA0740"/>
    <w:rsid w:val="00AA188F"/>
    <w:rsid w:val="00AA2B9C"/>
    <w:rsid w:val="00AA3C3D"/>
    <w:rsid w:val="00AA3F33"/>
    <w:rsid w:val="00AA3F98"/>
    <w:rsid w:val="00AA486A"/>
    <w:rsid w:val="00AA53B0"/>
    <w:rsid w:val="00AA5809"/>
    <w:rsid w:val="00AA61CA"/>
    <w:rsid w:val="00AA63A9"/>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3021E"/>
    <w:rsid w:val="00C30B1F"/>
    <w:rsid w:val="00C3100F"/>
    <w:rsid w:val="00C31531"/>
    <w:rsid w:val="00C317AA"/>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2352"/>
    <w:rsid w:val="00D229A7"/>
    <w:rsid w:val="00D23A0A"/>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940"/>
    <w:rsid w:val="00D41C47"/>
    <w:rsid w:val="00D41D7E"/>
    <w:rsid w:val="00D42073"/>
    <w:rsid w:val="00D42E5F"/>
    <w:rsid w:val="00D468A1"/>
    <w:rsid w:val="00D472B8"/>
    <w:rsid w:val="00D4732E"/>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44"/>
    <w:rsid w:val="00EE04FA"/>
    <w:rsid w:val="00EE0D31"/>
    <w:rsid w:val="00EE13AE"/>
    <w:rsid w:val="00EE154C"/>
    <w:rsid w:val="00EE25EA"/>
    <w:rsid w:val="00EE276D"/>
    <w:rsid w:val="00EE2AF3"/>
    <w:rsid w:val="00EE2B04"/>
    <w:rsid w:val="00EE34B6"/>
    <w:rsid w:val="00EE5237"/>
    <w:rsid w:val="00EE55B2"/>
    <w:rsid w:val="00EE56B9"/>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334"/>
    <w:rsid w:val="00F31EFB"/>
    <w:rsid w:val="00F322F6"/>
    <w:rsid w:val="00F327A8"/>
    <w:rsid w:val="00F33723"/>
    <w:rsid w:val="00F33998"/>
    <w:rsid w:val="00F342FD"/>
    <w:rsid w:val="00F34D79"/>
    <w:rsid w:val="00F34E9E"/>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C0874"/>
    <w:rsid w:val="00FC09D0"/>
    <w:rsid w:val="00FC0E7E"/>
    <w:rsid w:val="00FC11FE"/>
    <w:rsid w:val="00FC1865"/>
    <w:rsid w:val="00FC18E0"/>
    <w:rsid w:val="00FC19AE"/>
    <w:rsid w:val="00FC1E83"/>
    <w:rsid w:val="00FC20C3"/>
    <w:rsid w:val="00FC29BA"/>
    <w:rsid w:val="00FC3B63"/>
    <w:rsid w:val="00FC3CE3"/>
    <w:rsid w:val="00FC3E02"/>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D84"/>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B43C1"/>
    <w:rsid w:val="007D31B8"/>
    <w:rsid w:val="007D591A"/>
    <w:rsid w:val="008561A6"/>
    <w:rsid w:val="00862B13"/>
    <w:rsid w:val="00880C7F"/>
    <w:rsid w:val="0088554B"/>
    <w:rsid w:val="008B33D6"/>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CF"/>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9438</Words>
  <Characters>49477</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doc.: IEEE 802.11-22/306r0</vt:lpstr>
    </vt:vector>
  </TitlesOfParts>
  <Company>Intel Corporation</Company>
  <LinksUpToDate>false</LinksUpToDate>
  <CharactersWithSpaces>58798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802.11-22/306r0</dc:title>
  <dc:subject>Submission</dc:subject>
  <dc:creator>minyoung.park@intel.com</dc:creator>
  <cp:keywords>CTPClassification=CTP_NT</cp:keywords>
  <dc:description>[https://mentor.ieee.org/802.11/dcn/22/11-22-0306-00-00be-cc36-cr-emlsr-misc.docx]</dc:description>
  <cp:lastModifiedBy>Park, Minyoung</cp:lastModifiedBy>
  <cp:revision>9</cp:revision>
  <cp:lastPrinted>2010-05-04T02:47:00Z</cp:lastPrinted>
  <dcterms:created xsi:type="dcterms:W3CDTF">2022-03-18T16:39:00Z</dcterms:created>
  <dcterms:modified xsi:type="dcterms:W3CDTF">2022-03-18T16:48:00Z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