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14C5C">
            <w:pPr>
              <w:pStyle w:val="T2"/>
            </w:pPr>
            <w:r>
              <w:t>Defining OWE in 802.11</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A14C5C">
              <w:rPr>
                <w:b w:val="0"/>
                <w:sz w:val="20"/>
              </w:rPr>
              <w:t>2022-02-08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B82228">
            <w:pPr>
              <w:pStyle w:val="T2"/>
              <w:spacing w:after="0"/>
              <w:ind w:left="0" w:right="0"/>
              <w:rPr>
                <w:b w:val="0"/>
                <w:sz w:val="20"/>
              </w:rPr>
            </w:pPr>
            <w:r>
              <w:rPr>
                <w:b w:val="0"/>
                <w:sz w:val="20"/>
              </w:rPr>
              <w:t>Dan Harkins</w:t>
            </w:r>
          </w:p>
        </w:tc>
        <w:tc>
          <w:tcPr>
            <w:tcW w:w="2064" w:type="dxa"/>
            <w:vAlign w:val="center"/>
          </w:tcPr>
          <w:p w:rsidR="00CA09B2" w:rsidRDefault="00B82228">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34600">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A14C5C">
                            <w:pPr>
                              <w:jc w:val="both"/>
                            </w:pPr>
                            <w:r>
                              <w:t>This submission proposes a resolution to CID 1084</w:t>
                            </w:r>
                            <w:r w:rsidR="00B82228">
                              <w:t xml:space="preserve"> from LB258</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rsidR="0029020B" w:rsidRDefault="0029020B">
                      <w:pPr>
                        <w:pStyle w:val="T1"/>
                        <w:spacing w:after="120"/>
                      </w:pPr>
                      <w:r>
                        <w:t>Abstract</w:t>
                      </w:r>
                    </w:p>
                    <w:p w:rsidR="0029020B" w:rsidRDefault="00A14C5C">
                      <w:pPr>
                        <w:jc w:val="both"/>
                      </w:pPr>
                      <w:r>
                        <w:t>This submission proposes a resolution to CID 1084</w:t>
                      </w:r>
                      <w:r w:rsidR="00B82228">
                        <w:t xml:space="preserve"> from LB258</w:t>
                      </w:r>
                      <w:r>
                        <w:t>.</w:t>
                      </w:r>
                    </w:p>
                  </w:txbxContent>
                </v:textbox>
              </v:shape>
            </w:pict>
          </mc:Fallback>
        </mc:AlternateContent>
      </w:r>
    </w:p>
    <w:p w:rsidR="00A14C5C" w:rsidRPr="00784987" w:rsidRDefault="00CA09B2" w:rsidP="00A14C5C">
      <w:pPr>
        <w:rPr>
          <w:b/>
          <w:bCs/>
        </w:rPr>
      </w:pPr>
      <w:r>
        <w:br w:type="page"/>
      </w:r>
    </w:p>
    <w:p w:rsidR="00CA09B2" w:rsidRPr="00784987" w:rsidRDefault="00784987">
      <w:pPr>
        <w:rPr>
          <w:b/>
          <w:bCs/>
        </w:rPr>
      </w:pPr>
      <w:r w:rsidRPr="00784987">
        <w:rPr>
          <w:b/>
          <w:bCs/>
        </w:rPr>
        <w:lastRenderedPageBreak/>
        <w:t>CID 1084</w:t>
      </w:r>
    </w:p>
    <w:p w:rsidR="00784987" w:rsidRDefault="00784987">
      <w:r w:rsidRPr="00784987">
        <w:rPr>
          <w:i/>
          <w:iCs/>
          <w:u w:val="single"/>
        </w:rPr>
        <w:t>Comment</w:t>
      </w:r>
      <w:r>
        <w:t xml:space="preserve">: </w:t>
      </w:r>
      <w:r w:rsidRPr="00784987">
        <w:t xml:space="preserve">if we're </w:t>
      </w:r>
      <w:proofErr w:type="spellStart"/>
      <w:r w:rsidRPr="00784987">
        <w:t>gonna</w:t>
      </w:r>
      <w:proofErr w:type="spellEnd"/>
      <w:r w:rsidRPr="00784987">
        <w:t xml:space="preserve"> start referring to OWE we should not treat it like a red-headed </w:t>
      </w:r>
      <w:proofErr w:type="gramStart"/>
      <w:r w:rsidRPr="00784987">
        <w:t>step child</w:t>
      </w:r>
      <w:proofErr w:type="gramEnd"/>
      <w:r>
        <w:t>.</w:t>
      </w:r>
    </w:p>
    <w:p w:rsidR="00784987" w:rsidRDefault="00784987"/>
    <w:p w:rsidR="00784987" w:rsidRDefault="00784987">
      <w:r w:rsidRPr="00784987">
        <w:rPr>
          <w:i/>
          <w:iCs/>
          <w:u w:val="single"/>
        </w:rPr>
        <w:t>Proposed Change</w:t>
      </w:r>
      <w:r>
        <w:t xml:space="preserve">: </w:t>
      </w:r>
      <w:r w:rsidRPr="00784987">
        <w:t xml:space="preserve">Fully define OWE. Make a ref to RFC 8110 in 9.4.2.24.3, and in table 12-11 and every other place it needs definition. </w:t>
      </w:r>
      <w:proofErr w:type="gramStart"/>
      <w:r w:rsidRPr="00784987">
        <w:t>Yes</w:t>
      </w:r>
      <w:proofErr w:type="gramEnd"/>
      <w:r w:rsidRPr="00784987">
        <w:t xml:space="preserve"> this is a broad comment. There may be tendrils that need addressing so the scope of this CID must therefore be broad.</w:t>
      </w:r>
    </w:p>
    <w:p w:rsidR="00784987" w:rsidRDefault="00784987"/>
    <w:p w:rsidR="00A14C5C" w:rsidRDefault="00784987">
      <w:r w:rsidRPr="00784987">
        <w:rPr>
          <w:i/>
          <w:iCs/>
          <w:u w:val="single"/>
        </w:rPr>
        <w:t>Discussion</w:t>
      </w:r>
      <w:r>
        <w:t xml:space="preserve">: </w:t>
      </w:r>
      <w:r w:rsidR="00A14C5C">
        <w:t>At the time it was proposed, OWE was controversial enough and its utility was not well understood</w:t>
      </w:r>
      <w:r w:rsidR="00C27C45">
        <w:t xml:space="preserve"> so it was decided to let the IETF define it and to give it a code point</w:t>
      </w:r>
      <w:r w:rsidR="00A14C5C">
        <w:t>. Over time th</w:t>
      </w:r>
      <w:r w:rsidR="00C27C45">
        <w:t>e perception of OWE</w:t>
      </w:r>
      <w:r w:rsidR="00A14C5C">
        <w:t xml:space="preserve"> has changed. It is</w:t>
      </w:r>
      <w:r w:rsidR="00C27C45">
        <w:t xml:space="preserve"> widely implemented and is</w:t>
      </w:r>
      <w:r w:rsidR="00A14C5C">
        <w:t xml:space="preserve"> being proposed as a replacement for Open networks in 6GHz. It</w:t>
      </w:r>
      <w:r w:rsidR="00C27C45">
        <w:t xml:space="preserve"> is</w:t>
      </w:r>
      <w:r w:rsidR="00A14C5C">
        <w:t xml:space="preserve"> possible to use RFC 8110 as the definition of the protocol </w:t>
      </w:r>
      <w:r w:rsidR="00C27C45">
        <w:t xml:space="preserve">in order </w:t>
      </w:r>
      <w:r w:rsidR="00A14C5C">
        <w:t xml:space="preserve">to </w:t>
      </w:r>
      <w:r w:rsidR="00C27C45">
        <w:t xml:space="preserve">simply </w:t>
      </w:r>
      <w:r w:rsidR="00A14C5C">
        <w:t>add support for it to the standard.</w:t>
      </w:r>
    </w:p>
    <w:p w:rsidR="00A14C5C" w:rsidRDefault="00A14C5C"/>
    <w:p w:rsidR="00784987" w:rsidRDefault="00784987">
      <w:r>
        <w:t>A straw poll in</w:t>
      </w:r>
      <w:r w:rsidR="00C27C45">
        <w:t xml:space="preserve"> a</w:t>
      </w:r>
      <w:r>
        <w:t xml:space="preserve"> </w:t>
      </w:r>
      <w:proofErr w:type="spellStart"/>
      <w:r>
        <w:t>TGme</w:t>
      </w:r>
      <w:proofErr w:type="spellEnd"/>
      <w:r>
        <w:t xml:space="preserve"> </w:t>
      </w:r>
      <w:r w:rsidR="00C27C45">
        <w:t xml:space="preserve">teleconference </w:t>
      </w:r>
      <w:r>
        <w:t>on January 24</w:t>
      </w:r>
      <w:r w:rsidRPr="00784987">
        <w:rPr>
          <w:vertAlign w:val="superscript"/>
        </w:rPr>
        <w:t>th</w:t>
      </w:r>
      <w:r>
        <w:t>, 2022 on whether OWE should be deemed an RSNA protocol passed 8-1-9-10, so adding it as an RSNA seems like the way to go.</w:t>
      </w:r>
      <w:r w:rsidR="00A14C5C">
        <w:t xml:space="preserve"> </w:t>
      </w:r>
      <w:r w:rsidR="00C27C45">
        <w:t>Arguably, t</w:t>
      </w:r>
      <w:r w:rsidR="00A14C5C">
        <w:t>his change</w:t>
      </w:r>
      <w:r w:rsidR="00C27C45">
        <w:t>s</w:t>
      </w:r>
      <w:r w:rsidR="00A14C5C">
        <w:t xml:space="preserve"> the definition of RSNE because there has been no unauthenticated method of connecting outside of Open (which is </w:t>
      </w:r>
      <w:r w:rsidR="00A14C5C" w:rsidRPr="00C27C45">
        <w:rPr>
          <w:b/>
          <w:bCs/>
          <w:i/>
          <w:iCs/>
          <w:u w:val="single"/>
        </w:rPr>
        <w:t>NOT</w:t>
      </w:r>
      <w:r w:rsidR="00A14C5C">
        <w:t xml:space="preserve"> an RSNE) and authentication in an RSNE has always been implied to be mutual. That said, the language on the subject is in an informative note that is obviously talking about 802.1x (it discusses assumptions around the AS, for instance) so restating </w:t>
      </w:r>
      <w:r w:rsidR="00C27C45">
        <w:t>that assumption</w:t>
      </w:r>
      <w:r w:rsidR="00A14C5C">
        <w:t xml:space="preserve"> and adding text regarding OWE won’t break anything. </w:t>
      </w:r>
    </w:p>
    <w:p w:rsidR="00784987" w:rsidRDefault="00784987"/>
    <w:p w:rsidR="00784987" w:rsidRDefault="00784987">
      <w:r w:rsidRPr="00784987">
        <w:rPr>
          <w:i/>
          <w:iCs/>
          <w:u w:val="single"/>
        </w:rPr>
        <w:t>Proposed Resolution</w:t>
      </w:r>
      <w:r>
        <w:t>: i</w:t>
      </w:r>
      <w:r w:rsidR="00C27C45">
        <w:t>mplement the editor instructions defined in {this document}.</w:t>
      </w:r>
    </w:p>
    <w:p w:rsidR="00784987" w:rsidRDefault="00784987"/>
    <w:p w:rsidR="00C36906" w:rsidRPr="00C36906" w:rsidRDefault="00C36906">
      <w:r>
        <w:rPr>
          <w:i/>
          <w:iCs/>
        </w:rPr>
        <w:t>Instruct the editor to modify section 6.3.7 as indicated:</w:t>
      </w:r>
    </w:p>
    <w:p w:rsidR="00836EB1" w:rsidRDefault="00836EB1"/>
    <w:p w:rsidR="00836EB1" w:rsidRPr="00836EB1" w:rsidRDefault="00836EB1">
      <w:pPr>
        <w:rPr>
          <w:b/>
          <w:bCs/>
          <w:sz w:val="20"/>
          <w:szCs w:val="16"/>
        </w:rPr>
      </w:pPr>
      <w:r w:rsidRPr="00836EB1">
        <w:rPr>
          <w:b/>
          <w:bCs/>
          <w:sz w:val="20"/>
          <w:szCs w:val="16"/>
        </w:rPr>
        <w:t>6.3.7.2 MLME-</w:t>
      </w:r>
      <w:proofErr w:type="spellStart"/>
      <w:r w:rsidRPr="00836EB1">
        <w:rPr>
          <w:b/>
          <w:bCs/>
          <w:sz w:val="20"/>
          <w:szCs w:val="16"/>
        </w:rPr>
        <w:t>ASSOCIATE.request</w:t>
      </w:r>
      <w:proofErr w:type="spellEnd"/>
    </w:p>
    <w:p w:rsidR="00836EB1" w:rsidRPr="00836EB1" w:rsidRDefault="00836EB1">
      <w:pPr>
        <w:rPr>
          <w:b/>
          <w:bCs/>
          <w:sz w:val="20"/>
          <w:szCs w:val="16"/>
        </w:rPr>
      </w:pPr>
    </w:p>
    <w:p w:rsidR="00836EB1" w:rsidRPr="00836EB1" w:rsidRDefault="00836EB1">
      <w:pPr>
        <w:rPr>
          <w:b/>
          <w:bCs/>
          <w:sz w:val="20"/>
          <w:szCs w:val="16"/>
        </w:rPr>
      </w:pPr>
      <w:r w:rsidRPr="00836EB1">
        <w:rPr>
          <w:b/>
          <w:bCs/>
          <w:sz w:val="20"/>
          <w:szCs w:val="16"/>
        </w:rPr>
        <w:t>6.3.7.2.1 Function</w:t>
      </w:r>
    </w:p>
    <w:p w:rsidR="00836EB1" w:rsidRDefault="00836EB1">
      <w:pPr>
        <w:rPr>
          <w:sz w:val="20"/>
          <w:szCs w:val="16"/>
        </w:rPr>
      </w:pPr>
    </w:p>
    <w:p w:rsidR="00836EB1" w:rsidRDefault="00836EB1">
      <w:pPr>
        <w:rPr>
          <w:sz w:val="20"/>
          <w:szCs w:val="16"/>
        </w:rPr>
      </w:pPr>
      <w:proofErr w:type="gramStart"/>
      <w:r w:rsidRPr="00836EB1">
        <w:rPr>
          <w:sz w:val="20"/>
          <w:szCs w:val="16"/>
        </w:rPr>
        <w:t>This primitive requests</w:t>
      </w:r>
      <w:proofErr w:type="gramEnd"/>
      <w:r w:rsidRPr="00836EB1">
        <w:rPr>
          <w:sz w:val="20"/>
          <w:szCs w:val="16"/>
        </w:rPr>
        <w:t xml:space="preserve"> association with a specified peer MAC entity that is within an AP.</w:t>
      </w:r>
    </w:p>
    <w:p w:rsidR="00836EB1" w:rsidRDefault="00836EB1">
      <w:pPr>
        <w:rPr>
          <w:sz w:val="20"/>
          <w:szCs w:val="16"/>
        </w:rPr>
      </w:pPr>
    </w:p>
    <w:p w:rsidR="00836EB1" w:rsidRPr="00836EB1" w:rsidRDefault="00836EB1">
      <w:pPr>
        <w:rPr>
          <w:b/>
          <w:bCs/>
          <w:sz w:val="20"/>
          <w:szCs w:val="16"/>
        </w:rPr>
      </w:pPr>
      <w:r w:rsidRPr="00836EB1">
        <w:rPr>
          <w:b/>
          <w:bCs/>
          <w:sz w:val="20"/>
          <w:szCs w:val="16"/>
        </w:rPr>
        <w:t>6.3.7.2.2 Semantics of the service primitive</w:t>
      </w:r>
    </w:p>
    <w:p w:rsidR="00836EB1" w:rsidRPr="00836EB1" w:rsidRDefault="00836EB1">
      <w:pPr>
        <w:rPr>
          <w:sz w:val="20"/>
          <w:szCs w:val="16"/>
        </w:rPr>
      </w:pPr>
    </w:p>
    <w:p w:rsidR="00836EB1" w:rsidRPr="00836EB1" w:rsidRDefault="00836EB1" w:rsidP="00836EB1">
      <w:pPr>
        <w:rPr>
          <w:sz w:val="20"/>
          <w:szCs w:val="16"/>
        </w:rPr>
      </w:pPr>
      <w:r w:rsidRPr="00836EB1">
        <w:rPr>
          <w:sz w:val="20"/>
          <w:szCs w:val="16"/>
        </w:rPr>
        <w:t>The primitive parameters are as follows:</w:t>
      </w:r>
    </w:p>
    <w:p w:rsidR="00836EB1" w:rsidRPr="00836EB1" w:rsidRDefault="00836EB1" w:rsidP="00836EB1">
      <w:pPr>
        <w:rPr>
          <w:sz w:val="20"/>
          <w:szCs w:val="16"/>
        </w:rPr>
      </w:pPr>
      <w:r>
        <w:rPr>
          <w:sz w:val="20"/>
          <w:szCs w:val="16"/>
        </w:rPr>
        <w:t xml:space="preserve">     </w:t>
      </w:r>
      <w:r w:rsidRPr="00836EB1">
        <w:rPr>
          <w:sz w:val="20"/>
          <w:szCs w:val="16"/>
        </w:rPr>
        <w:t>MLME-</w:t>
      </w:r>
      <w:proofErr w:type="spellStart"/>
      <w:r w:rsidRPr="00836EB1">
        <w:rPr>
          <w:sz w:val="20"/>
          <w:szCs w:val="16"/>
        </w:rPr>
        <w:t>ASSOCIATE.request</w:t>
      </w:r>
      <w:proofErr w:type="spellEnd"/>
      <w:r w:rsidRPr="00836EB1">
        <w:rPr>
          <w:sz w:val="20"/>
          <w:szCs w:val="16"/>
        </w:rPr>
        <w:t>(</w:t>
      </w:r>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PeerSTAAddress</w:t>
      </w:r>
      <w:proofErr w:type="spellEnd"/>
      <w:r w:rsidRPr="00836EB1">
        <w:rPr>
          <w:sz w:val="20"/>
          <w:szCs w:val="16"/>
        </w:rPr>
        <w:t>,</w:t>
      </w:r>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BSSMaxIdlePeriod</w:t>
      </w:r>
      <w:proofErr w:type="spellEnd"/>
      <w:r w:rsidRPr="00836EB1">
        <w:rPr>
          <w:sz w:val="20"/>
          <w:szCs w:val="16"/>
        </w:rPr>
        <w:t>,</w:t>
      </w:r>
    </w:p>
    <w:p w:rsid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ListenInterval</w:t>
      </w:r>
      <w:proofErr w:type="spellEnd"/>
      <w:r w:rsidRPr="00836EB1">
        <w:rPr>
          <w:sz w:val="20"/>
          <w:szCs w:val="16"/>
        </w:rPr>
        <w:t>,</w:t>
      </w:r>
    </w:p>
    <w:p w:rsid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t>…</w:t>
      </w:r>
    </w:p>
    <w:p w:rsidR="00836EB1" w:rsidRDefault="00836EB1" w:rsidP="00836EB1">
      <w:pPr>
        <w:rPr>
          <w:ins w:id="1" w:author="Harkins, Daniel" w:date="2022-02-04T15:35:00Z"/>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 xml:space="preserve">WUR </w:t>
      </w:r>
      <w:proofErr w:type="gramStart"/>
      <w:r w:rsidRPr="00836EB1">
        <w:rPr>
          <w:sz w:val="20"/>
          <w:szCs w:val="16"/>
        </w:rPr>
        <w:t>Mode,(</w:t>
      </w:r>
      <w:proofErr w:type="gramEnd"/>
      <w:r w:rsidRPr="00836EB1">
        <w:rPr>
          <w:sz w:val="20"/>
          <w:szCs w:val="16"/>
        </w:rPr>
        <w:t>11ba)</w:t>
      </w:r>
    </w:p>
    <w:p w:rsidR="00836EB1" w:rsidRPr="00836EB1" w:rsidRDefault="00836EB1" w:rsidP="00836EB1">
      <w:pPr>
        <w:rPr>
          <w:sz w:val="20"/>
          <w:szCs w:val="16"/>
        </w:rPr>
      </w:pPr>
      <w:ins w:id="2" w:author="Harkins, Daniel" w:date="2022-02-04T15:35:00Z">
        <w:r>
          <w:rPr>
            <w:sz w:val="20"/>
            <w:szCs w:val="16"/>
          </w:rPr>
          <w:tab/>
        </w:r>
        <w:r>
          <w:rPr>
            <w:sz w:val="20"/>
            <w:szCs w:val="16"/>
          </w:rPr>
          <w:tab/>
        </w:r>
        <w:r>
          <w:rPr>
            <w:sz w:val="20"/>
            <w:szCs w:val="16"/>
          </w:rPr>
          <w:tab/>
        </w:r>
        <w:r>
          <w:rPr>
            <w:sz w:val="20"/>
            <w:szCs w:val="16"/>
          </w:rPr>
          <w:tab/>
        </w:r>
        <w:r>
          <w:rPr>
            <w:sz w:val="20"/>
            <w:szCs w:val="16"/>
          </w:rPr>
          <w:tab/>
          <w:t>Diffie</w:t>
        </w:r>
      </w:ins>
      <w:ins w:id="3" w:author="Harkins, Daniel" w:date="2022-02-04T15:36:00Z">
        <w:r>
          <w:rPr>
            <w:sz w:val="20"/>
            <w:szCs w:val="16"/>
          </w:rPr>
          <w:t>-</w:t>
        </w:r>
      </w:ins>
      <w:ins w:id="4" w:author="Harkins, Daniel" w:date="2022-02-04T15:35:00Z">
        <w:r>
          <w:rPr>
            <w:sz w:val="20"/>
            <w:szCs w:val="16"/>
          </w:rPr>
          <w:t>Hellman</w:t>
        </w:r>
      </w:ins>
      <w:ins w:id="5" w:author="Harkins, Daniel" w:date="2022-02-04T15:36:00Z">
        <w:r>
          <w:rPr>
            <w:sz w:val="20"/>
            <w:szCs w:val="16"/>
          </w:rPr>
          <w:t xml:space="preserve"> Parameter</w:t>
        </w:r>
      </w:ins>
      <w:ins w:id="6" w:author="Harkins, Daniel" w:date="2022-02-04T15:35:00Z">
        <w:r>
          <w:rPr>
            <w:sz w:val="20"/>
            <w:szCs w:val="16"/>
          </w:rPr>
          <w:t>,</w:t>
        </w:r>
      </w:ins>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VendorSpecificInfo</w:t>
      </w:r>
      <w:proofErr w:type="spellEnd"/>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w:t>
      </w:r>
    </w:p>
    <w:p w:rsidR="00836EB1" w:rsidRDefault="00836EB1">
      <w:pPr>
        <w:rPr>
          <w:sz w:val="20"/>
          <w:szCs w:val="16"/>
        </w:rPr>
      </w:pPr>
    </w:p>
    <w:tbl>
      <w:tblPr>
        <w:tblStyle w:val="TableGrid"/>
        <w:tblW w:w="0" w:type="auto"/>
        <w:tblLook w:val="04A0" w:firstRow="1" w:lastRow="0" w:firstColumn="1" w:lastColumn="0" w:noHBand="0" w:noVBand="1"/>
      </w:tblPr>
      <w:tblGrid>
        <w:gridCol w:w="1975"/>
        <w:gridCol w:w="2070"/>
        <w:gridCol w:w="1980"/>
        <w:gridCol w:w="3325"/>
      </w:tblGrid>
      <w:tr w:rsidR="00836EB1" w:rsidTr="00836EB1">
        <w:tc>
          <w:tcPr>
            <w:tcW w:w="1975" w:type="dxa"/>
          </w:tcPr>
          <w:p w:rsidR="00836EB1" w:rsidRPr="00836EB1" w:rsidRDefault="00836EB1">
            <w:pPr>
              <w:rPr>
                <w:b/>
                <w:bCs/>
                <w:sz w:val="20"/>
                <w:szCs w:val="16"/>
                <w:rPrChange w:id="7" w:author="Harkins, Daniel" w:date="2022-02-04T15:44:00Z">
                  <w:rPr>
                    <w:sz w:val="20"/>
                    <w:szCs w:val="16"/>
                  </w:rPr>
                </w:rPrChange>
              </w:rPr>
            </w:pPr>
            <w:r w:rsidRPr="00836EB1">
              <w:rPr>
                <w:b/>
                <w:bCs/>
                <w:sz w:val="20"/>
                <w:szCs w:val="16"/>
                <w:rPrChange w:id="8" w:author="Harkins, Daniel" w:date="2022-02-04T15:44:00Z">
                  <w:rPr>
                    <w:sz w:val="20"/>
                    <w:szCs w:val="16"/>
                  </w:rPr>
                </w:rPrChange>
              </w:rPr>
              <w:t xml:space="preserve">    Name</w:t>
            </w:r>
          </w:p>
        </w:tc>
        <w:tc>
          <w:tcPr>
            <w:tcW w:w="2070" w:type="dxa"/>
          </w:tcPr>
          <w:p w:rsidR="00836EB1" w:rsidRPr="00836EB1" w:rsidRDefault="00836EB1">
            <w:pPr>
              <w:rPr>
                <w:b/>
                <w:bCs/>
                <w:sz w:val="20"/>
                <w:szCs w:val="16"/>
                <w:rPrChange w:id="9" w:author="Harkins, Daniel" w:date="2022-02-04T15:44:00Z">
                  <w:rPr>
                    <w:sz w:val="20"/>
                    <w:szCs w:val="16"/>
                  </w:rPr>
                </w:rPrChange>
              </w:rPr>
            </w:pPr>
            <w:r w:rsidRPr="00836EB1">
              <w:rPr>
                <w:b/>
                <w:bCs/>
                <w:sz w:val="20"/>
                <w:szCs w:val="16"/>
                <w:rPrChange w:id="10" w:author="Harkins, Daniel" w:date="2022-02-04T15:44:00Z">
                  <w:rPr>
                    <w:sz w:val="20"/>
                    <w:szCs w:val="16"/>
                  </w:rPr>
                </w:rPrChange>
              </w:rPr>
              <w:t xml:space="preserve">         Type</w:t>
            </w:r>
          </w:p>
        </w:tc>
        <w:tc>
          <w:tcPr>
            <w:tcW w:w="1980" w:type="dxa"/>
          </w:tcPr>
          <w:p w:rsidR="00836EB1" w:rsidRPr="00836EB1" w:rsidRDefault="00836EB1">
            <w:pPr>
              <w:rPr>
                <w:b/>
                <w:bCs/>
                <w:sz w:val="20"/>
                <w:szCs w:val="16"/>
                <w:rPrChange w:id="11" w:author="Harkins, Daniel" w:date="2022-02-04T15:44:00Z">
                  <w:rPr>
                    <w:sz w:val="20"/>
                    <w:szCs w:val="16"/>
                  </w:rPr>
                </w:rPrChange>
              </w:rPr>
            </w:pPr>
            <w:r w:rsidRPr="00836EB1">
              <w:rPr>
                <w:b/>
                <w:bCs/>
                <w:sz w:val="20"/>
                <w:szCs w:val="16"/>
                <w:rPrChange w:id="12" w:author="Harkins, Daniel" w:date="2022-02-04T15:44:00Z">
                  <w:rPr>
                    <w:sz w:val="20"/>
                    <w:szCs w:val="16"/>
                  </w:rPr>
                </w:rPrChange>
              </w:rPr>
              <w:t xml:space="preserve">      Valid range</w:t>
            </w:r>
          </w:p>
        </w:tc>
        <w:tc>
          <w:tcPr>
            <w:tcW w:w="3325" w:type="dxa"/>
          </w:tcPr>
          <w:p w:rsidR="00836EB1" w:rsidRPr="00836EB1" w:rsidRDefault="00836EB1">
            <w:pPr>
              <w:rPr>
                <w:b/>
                <w:bCs/>
                <w:sz w:val="20"/>
                <w:szCs w:val="16"/>
                <w:rPrChange w:id="13" w:author="Harkins, Daniel" w:date="2022-02-04T15:44:00Z">
                  <w:rPr>
                    <w:sz w:val="20"/>
                    <w:szCs w:val="16"/>
                  </w:rPr>
                </w:rPrChange>
              </w:rPr>
            </w:pPr>
            <w:r w:rsidRPr="00836EB1">
              <w:rPr>
                <w:b/>
                <w:bCs/>
                <w:sz w:val="20"/>
                <w:szCs w:val="16"/>
                <w:rPrChange w:id="14" w:author="Harkins, Daniel" w:date="2022-02-04T15:44:00Z">
                  <w:rPr>
                    <w:sz w:val="20"/>
                    <w:szCs w:val="16"/>
                  </w:rPr>
                </w:rPrChange>
              </w:rPr>
              <w:t xml:space="preserve">            Description</w:t>
            </w:r>
          </w:p>
        </w:tc>
      </w:tr>
      <w:tr w:rsidR="00836EB1" w:rsidTr="00836EB1">
        <w:tc>
          <w:tcPr>
            <w:tcW w:w="1975" w:type="dxa"/>
          </w:tcPr>
          <w:p w:rsidR="00836EB1" w:rsidRDefault="00836EB1">
            <w:pPr>
              <w:rPr>
                <w:sz w:val="20"/>
                <w:szCs w:val="16"/>
              </w:rPr>
            </w:pPr>
            <w:r>
              <w:rPr>
                <w:sz w:val="20"/>
                <w:szCs w:val="16"/>
              </w:rPr>
              <w:t xml:space="preserve"> WUR Mode</w:t>
            </w:r>
          </w:p>
        </w:tc>
        <w:tc>
          <w:tcPr>
            <w:tcW w:w="2070" w:type="dxa"/>
          </w:tcPr>
          <w:p w:rsidR="00836EB1" w:rsidRDefault="00836EB1">
            <w:pPr>
              <w:rPr>
                <w:sz w:val="20"/>
                <w:szCs w:val="16"/>
              </w:rPr>
            </w:pPr>
            <w:r>
              <w:rPr>
                <w:sz w:val="20"/>
                <w:szCs w:val="16"/>
              </w:rPr>
              <w:t>WUR Mode element</w:t>
            </w:r>
          </w:p>
        </w:tc>
        <w:tc>
          <w:tcPr>
            <w:tcW w:w="1980" w:type="dxa"/>
          </w:tcPr>
          <w:p w:rsidR="00836EB1" w:rsidRDefault="00836EB1">
            <w:pPr>
              <w:rPr>
                <w:sz w:val="20"/>
                <w:szCs w:val="16"/>
              </w:rPr>
            </w:pPr>
            <w:r>
              <w:rPr>
                <w:sz w:val="20"/>
                <w:szCs w:val="16"/>
              </w:rPr>
              <w:t>As defined in 9.4.2.293 (WUR Mode element))</w:t>
            </w:r>
          </w:p>
        </w:tc>
        <w:tc>
          <w:tcPr>
            <w:tcW w:w="3325" w:type="dxa"/>
          </w:tcPr>
          <w:p w:rsidR="00836EB1" w:rsidRDefault="00836EB1">
            <w:pPr>
              <w:rPr>
                <w:sz w:val="20"/>
                <w:szCs w:val="16"/>
              </w:rPr>
            </w:pPr>
            <w:r>
              <w:rPr>
                <w:sz w:val="20"/>
                <w:szCs w:val="16"/>
              </w:rPr>
              <w:t>Specifies the proposed service parameters for the WUR Mode Setup request. The parameter is optionally present if dot11WUROptionImplemented is true; otherwise, this parameter is not present.</w:t>
            </w:r>
          </w:p>
        </w:tc>
      </w:tr>
      <w:tr w:rsidR="00836EB1" w:rsidTr="00836EB1">
        <w:tc>
          <w:tcPr>
            <w:tcW w:w="1975" w:type="dxa"/>
          </w:tcPr>
          <w:p w:rsidR="00836EB1" w:rsidRDefault="00836EB1">
            <w:pPr>
              <w:rPr>
                <w:sz w:val="20"/>
                <w:szCs w:val="16"/>
              </w:rPr>
            </w:pPr>
            <w:ins w:id="15" w:author="Harkins, Daniel" w:date="2022-02-04T15:36:00Z">
              <w:r>
                <w:rPr>
                  <w:sz w:val="20"/>
                  <w:szCs w:val="16"/>
                </w:rPr>
                <w:t>Diffie-Hellman Parameter</w:t>
              </w:r>
            </w:ins>
          </w:p>
        </w:tc>
        <w:tc>
          <w:tcPr>
            <w:tcW w:w="2070" w:type="dxa"/>
          </w:tcPr>
          <w:p w:rsidR="00836EB1" w:rsidRDefault="00836EB1">
            <w:pPr>
              <w:rPr>
                <w:sz w:val="20"/>
                <w:szCs w:val="16"/>
              </w:rPr>
            </w:pPr>
            <w:ins w:id="16" w:author="Harkins, Daniel" w:date="2022-02-04T15:36:00Z">
              <w:r>
                <w:rPr>
                  <w:sz w:val="20"/>
                  <w:szCs w:val="16"/>
                </w:rPr>
                <w:t>Diffie-Hellman Parameter element</w:t>
              </w:r>
            </w:ins>
          </w:p>
        </w:tc>
        <w:tc>
          <w:tcPr>
            <w:tcW w:w="1980" w:type="dxa"/>
          </w:tcPr>
          <w:p w:rsidR="00836EB1" w:rsidRDefault="00836EB1">
            <w:pPr>
              <w:rPr>
                <w:sz w:val="20"/>
                <w:szCs w:val="16"/>
              </w:rPr>
            </w:pPr>
            <w:ins w:id="17" w:author="Harkins, Daniel" w:date="2022-02-04T15:36:00Z">
              <w:r>
                <w:rPr>
                  <w:sz w:val="20"/>
                  <w:szCs w:val="16"/>
                </w:rPr>
                <w:t>As defined in RFC 8110</w:t>
              </w:r>
            </w:ins>
          </w:p>
        </w:tc>
        <w:tc>
          <w:tcPr>
            <w:tcW w:w="3325" w:type="dxa"/>
          </w:tcPr>
          <w:p w:rsidR="00836EB1" w:rsidRDefault="00836EB1">
            <w:pPr>
              <w:rPr>
                <w:sz w:val="20"/>
                <w:szCs w:val="16"/>
              </w:rPr>
            </w:pPr>
            <w:ins w:id="18" w:author="Harkins, Daniel" w:date="2022-02-04T15:37:00Z">
              <w:r>
                <w:rPr>
                  <w:sz w:val="20"/>
                  <w:szCs w:val="16"/>
                </w:rPr>
                <w:t>Provides a public key for use in the OWE exchange. Present if OWE is being performed; otherwise it is not present.</w:t>
              </w:r>
            </w:ins>
          </w:p>
        </w:tc>
      </w:tr>
      <w:tr w:rsidR="00836EB1" w:rsidTr="00836EB1">
        <w:tc>
          <w:tcPr>
            <w:tcW w:w="1975" w:type="dxa"/>
          </w:tcPr>
          <w:p w:rsidR="00836EB1" w:rsidRDefault="00836EB1">
            <w:pPr>
              <w:rPr>
                <w:sz w:val="20"/>
                <w:szCs w:val="16"/>
              </w:rPr>
            </w:pPr>
            <w:proofErr w:type="spellStart"/>
            <w:r>
              <w:rPr>
                <w:sz w:val="20"/>
                <w:szCs w:val="16"/>
              </w:rPr>
              <w:lastRenderedPageBreak/>
              <w:t>VendorSpecificInfo</w:t>
            </w:r>
            <w:proofErr w:type="spellEnd"/>
          </w:p>
        </w:tc>
        <w:tc>
          <w:tcPr>
            <w:tcW w:w="2070" w:type="dxa"/>
          </w:tcPr>
          <w:p w:rsidR="00836EB1" w:rsidRDefault="00836EB1">
            <w:pPr>
              <w:rPr>
                <w:sz w:val="20"/>
                <w:szCs w:val="16"/>
              </w:rPr>
            </w:pPr>
            <w:r>
              <w:rPr>
                <w:sz w:val="20"/>
                <w:szCs w:val="16"/>
              </w:rPr>
              <w:t>A set of elements</w:t>
            </w:r>
          </w:p>
        </w:tc>
        <w:tc>
          <w:tcPr>
            <w:tcW w:w="1980" w:type="dxa"/>
          </w:tcPr>
          <w:p w:rsidR="00836EB1" w:rsidRDefault="00836EB1">
            <w:pPr>
              <w:rPr>
                <w:sz w:val="20"/>
                <w:szCs w:val="16"/>
              </w:rPr>
            </w:pPr>
            <w:r>
              <w:rPr>
                <w:sz w:val="20"/>
                <w:szCs w:val="16"/>
              </w:rPr>
              <w:t>As defined in 9.4.2.25 (Vendor Specific element)</w:t>
            </w:r>
          </w:p>
        </w:tc>
        <w:tc>
          <w:tcPr>
            <w:tcW w:w="3325" w:type="dxa"/>
          </w:tcPr>
          <w:p w:rsidR="00836EB1" w:rsidRDefault="00836EB1">
            <w:pPr>
              <w:rPr>
                <w:sz w:val="20"/>
                <w:szCs w:val="16"/>
              </w:rPr>
            </w:pPr>
            <w:r>
              <w:rPr>
                <w:sz w:val="20"/>
                <w:szCs w:val="16"/>
              </w:rPr>
              <w:t>Zero or more elements</w:t>
            </w:r>
          </w:p>
        </w:tc>
      </w:tr>
    </w:tbl>
    <w:p w:rsidR="00836EB1" w:rsidRDefault="00836EB1">
      <w:pPr>
        <w:rPr>
          <w:sz w:val="20"/>
          <w:szCs w:val="16"/>
        </w:rPr>
      </w:pPr>
    </w:p>
    <w:p w:rsidR="00836EB1" w:rsidRDefault="00836EB1">
      <w:pPr>
        <w:rPr>
          <w:sz w:val="20"/>
          <w:szCs w:val="16"/>
        </w:rPr>
      </w:pPr>
    </w:p>
    <w:p w:rsidR="00836EB1" w:rsidRPr="00836EB1" w:rsidRDefault="00836EB1" w:rsidP="00836EB1">
      <w:pPr>
        <w:rPr>
          <w:b/>
          <w:bCs/>
          <w:sz w:val="20"/>
          <w:szCs w:val="16"/>
        </w:rPr>
      </w:pPr>
      <w:r w:rsidRPr="00836EB1">
        <w:rPr>
          <w:b/>
          <w:bCs/>
          <w:sz w:val="20"/>
          <w:szCs w:val="16"/>
        </w:rPr>
        <w:t>6.3.7.</w:t>
      </w:r>
      <w:r>
        <w:rPr>
          <w:b/>
          <w:bCs/>
          <w:sz w:val="20"/>
          <w:szCs w:val="16"/>
        </w:rPr>
        <w:t>3</w:t>
      </w:r>
      <w:r w:rsidRPr="00836EB1">
        <w:rPr>
          <w:b/>
          <w:bCs/>
          <w:sz w:val="20"/>
          <w:szCs w:val="16"/>
        </w:rPr>
        <w:t xml:space="preserve"> MLME-</w:t>
      </w:r>
      <w:proofErr w:type="spellStart"/>
      <w:r w:rsidRPr="00836EB1">
        <w:rPr>
          <w:b/>
          <w:bCs/>
          <w:sz w:val="20"/>
          <w:szCs w:val="16"/>
        </w:rPr>
        <w:t>ASSOCIATE.</w:t>
      </w:r>
      <w:r>
        <w:rPr>
          <w:b/>
          <w:bCs/>
          <w:sz w:val="20"/>
          <w:szCs w:val="16"/>
        </w:rPr>
        <w:t>confirm</w:t>
      </w:r>
      <w:proofErr w:type="spellEnd"/>
    </w:p>
    <w:p w:rsidR="00836EB1" w:rsidRPr="00836EB1" w:rsidRDefault="00836EB1" w:rsidP="00836EB1">
      <w:pPr>
        <w:rPr>
          <w:b/>
          <w:bCs/>
          <w:sz w:val="20"/>
          <w:szCs w:val="16"/>
        </w:rPr>
      </w:pPr>
    </w:p>
    <w:p w:rsidR="00836EB1" w:rsidRPr="00836EB1" w:rsidRDefault="00836EB1" w:rsidP="00836EB1">
      <w:pPr>
        <w:rPr>
          <w:b/>
          <w:bCs/>
          <w:sz w:val="20"/>
          <w:szCs w:val="16"/>
        </w:rPr>
      </w:pPr>
      <w:r w:rsidRPr="00836EB1">
        <w:rPr>
          <w:b/>
          <w:bCs/>
          <w:sz w:val="20"/>
          <w:szCs w:val="16"/>
        </w:rPr>
        <w:t>6.3.7.</w:t>
      </w:r>
      <w:r>
        <w:rPr>
          <w:b/>
          <w:bCs/>
          <w:sz w:val="20"/>
          <w:szCs w:val="16"/>
        </w:rPr>
        <w:t>3</w:t>
      </w:r>
      <w:r w:rsidRPr="00836EB1">
        <w:rPr>
          <w:b/>
          <w:bCs/>
          <w:sz w:val="20"/>
          <w:szCs w:val="16"/>
        </w:rPr>
        <w:t>.1 Function</w:t>
      </w:r>
    </w:p>
    <w:p w:rsidR="00836EB1" w:rsidRDefault="00836EB1" w:rsidP="00836EB1">
      <w:pPr>
        <w:rPr>
          <w:sz w:val="20"/>
          <w:szCs w:val="16"/>
        </w:rPr>
      </w:pPr>
    </w:p>
    <w:p w:rsidR="00836EB1" w:rsidRDefault="00836EB1" w:rsidP="00836EB1">
      <w:pPr>
        <w:rPr>
          <w:sz w:val="20"/>
          <w:szCs w:val="16"/>
        </w:rPr>
      </w:pPr>
      <w:proofErr w:type="gramStart"/>
      <w:r w:rsidRPr="00836EB1">
        <w:rPr>
          <w:sz w:val="20"/>
          <w:szCs w:val="16"/>
        </w:rPr>
        <w:t xml:space="preserve">This primitive </w:t>
      </w:r>
      <w:r>
        <w:rPr>
          <w:sz w:val="20"/>
          <w:szCs w:val="16"/>
        </w:rPr>
        <w:t>reports</w:t>
      </w:r>
      <w:proofErr w:type="gramEnd"/>
      <w:r>
        <w:rPr>
          <w:sz w:val="20"/>
          <w:szCs w:val="16"/>
        </w:rPr>
        <w:t xml:space="preserve"> the results of an association attempt </w:t>
      </w:r>
      <w:r w:rsidRPr="00836EB1">
        <w:rPr>
          <w:sz w:val="20"/>
          <w:szCs w:val="16"/>
        </w:rPr>
        <w:t>with a specified peer MAC entity that is within an AP</w:t>
      </w:r>
      <w:r>
        <w:rPr>
          <w:sz w:val="20"/>
          <w:szCs w:val="16"/>
        </w:rPr>
        <w:t xml:space="preserve"> or PCP</w:t>
      </w:r>
      <w:r w:rsidRPr="00836EB1">
        <w:rPr>
          <w:sz w:val="20"/>
          <w:szCs w:val="16"/>
        </w:rPr>
        <w:t>.</w:t>
      </w:r>
    </w:p>
    <w:p w:rsidR="00836EB1" w:rsidRDefault="00836EB1" w:rsidP="00836EB1">
      <w:pPr>
        <w:rPr>
          <w:sz w:val="20"/>
          <w:szCs w:val="16"/>
        </w:rPr>
      </w:pPr>
    </w:p>
    <w:p w:rsidR="00836EB1" w:rsidRPr="00836EB1" w:rsidRDefault="00836EB1" w:rsidP="00836EB1">
      <w:pPr>
        <w:rPr>
          <w:b/>
          <w:bCs/>
          <w:sz w:val="20"/>
          <w:szCs w:val="16"/>
        </w:rPr>
      </w:pPr>
      <w:r w:rsidRPr="00836EB1">
        <w:rPr>
          <w:b/>
          <w:bCs/>
          <w:sz w:val="20"/>
          <w:szCs w:val="16"/>
        </w:rPr>
        <w:t>6.3.7</w:t>
      </w:r>
      <w:r>
        <w:rPr>
          <w:b/>
          <w:bCs/>
          <w:sz w:val="20"/>
          <w:szCs w:val="16"/>
        </w:rPr>
        <w:t>.3</w:t>
      </w:r>
      <w:r w:rsidRPr="00836EB1">
        <w:rPr>
          <w:b/>
          <w:bCs/>
          <w:sz w:val="20"/>
          <w:szCs w:val="16"/>
        </w:rPr>
        <w:t>.2 Semantics of the service primitive</w:t>
      </w:r>
    </w:p>
    <w:p w:rsidR="00836EB1" w:rsidRPr="00836EB1" w:rsidRDefault="00836EB1" w:rsidP="00836EB1">
      <w:pPr>
        <w:rPr>
          <w:sz w:val="20"/>
          <w:szCs w:val="16"/>
        </w:rPr>
      </w:pPr>
    </w:p>
    <w:p w:rsidR="00836EB1" w:rsidRPr="00836EB1" w:rsidRDefault="00836EB1" w:rsidP="00836EB1">
      <w:pPr>
        <w:rPr>
          <w:sz w:val="20"/>
          <w:szCs w:val="16"/>
        </w:rPr>
      </w:pPr>
      <w:r w:rsidRPr="00836EB1">
        <w:rPr>
          <w:sz w:val="20"/>
          <w:szCs w:val="16"/>
        </w:rPr>
        <w:t>The primitive parameters are as follows:</w:t>
      </w:r>
    </w:p>
    <w:p w:rsidR="00836EB1" w:rsidRPr="00836EB1" w:rsidRDefault="00836EB1" w:rsidP="00836EB1">
      <w:pPr>
        <w:rPr>
          <w:sz w:val="20"/>
          <w:szCs w:val="16"/>
        </w:rPr>
      </w:pPr>
      <w:r>
        <w:rPr>
          <w:sz w:val="20"/>
          <w:szCs w:val="16"/>
        </w:rPr>
        <w:t xml:space="preserve">     </w:t>
      </w:r>
      <w:r w:rsidRPr="00836EB1">
        <w:rPr>
          <w:sz w:val="20"/>
          <w:szCs w:val="16"/>
        </w:rPr>
        <w:t>MLME-</w:t>
      </w:r>
      <w:proofErr w:type="spellStart"/>
      <w:r w:rsidRPr="00836EB1">
        <w:rPr>
          <w:sz w:val="20"/>
          <w:szCs w:val="16"/>
        </w:rPr>
        <w:t>ASSOCIATE.</w:t>
      </w:r>
      <w:r>
        <w:rPr>
          <w:sz w:val="20"/>
          <w:szCs w:val="16"/>
        </w:rPr>
        <w:t>confirm</w:t>
      </w:r>
      <w:proofErr w:type="spellEnd"/>
      <w:r w:rsidRPr="00836EB1">
        <w:rPr>
          <w:sz w:val="20"/>
          <w:szCs w:val="16"/>
        </w:rPr>
        <w:t>(</w:t>
      </w:r>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ResultCode</w:t>
      </w:r>
      <w:proofErr w:type="spellEnd"/>
      <w:r w:rsidRPr="00836EB1">
        <w:rPr>
          <w:sz w:val="20"/>
          <w:szCs w:val="16"/>
        </w:rPr>
        <w:t>,</w:t>
      </w:r>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CapabilityInformation</w:t>
      </w:r>
      <w:proofErr w:type="spellEnd"/>
      <w:r w:rsidRPr="00836EB1">
        <w:rPr>
          <w:sz w:val="20"/>
          <w:szCs w:val="16"/>
        </w:rPr>
        <w:t>,</w:t>
      </w:r>
    </w:p>
    <w:p w:rsid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AssociationID</w:t>
      </w:r>
      <w:proofErr w:type="spellEnd"/>
      <w:r w:rsidRPr="00836EB1">
        <w:rPr>
          <w:sz w:val="20"/>
          <w:szCs w:val="16"/>
        </w:rPr>
        <w:t>,</w:t>
      </w:r>
    </w:p>
    <w:p w:rsid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t>…</w:t>
      </w:r>
    </w:p>
    <w:p w:rsidR="00836EB1" w:rsidRDefault="00836EB1" w:rsidP="00836EB1">
      <w:pPr>
        <w:rPr>
          <w:ins w:id="19" w:author="Harkins, Daniel" w:date="2022-02-04T15:35:00Z"/>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 xml:space="preserve">WUR </w:t>
      </w:r>
      <w:proofErr w:type="gramStart"/>
      <w:r w:rsidRPr="00836EB1">
        <w:rPr>
          <w:sz w:val="20"/>
          <w:szCs w:val="16"/>
        </w:rPr>
        <w:t>Mode,(</w:t>
      </w:r>
      <w:proofErr w:type="gramEnd"/>
      <w:r w:rsidRPr="00836EB1">
        <w:rPr>
          <w:sz w:val="20"/>
          <w:szCs w:val="16"/>
        </w:rPr>
        <w:t>11ba)</w:t>
      </w:r>
    </w:p>
    <w:p w:rsidR="00836EB1" w:rsidRPr="00836EB1" w:rsidRDefault="00836EB1" w:rsidP="00836EB1">
      <w:pPr>
        <w:rPr>
          <w:sz w:val="20"/>
          <w:szCs w:val="16"/>
        </w:rPr>
      </w:pPr>
      <w:ins w:id="20" w:author="Harkins, Daniel" w:date="2022-02-04T15:35:00Z">
        <w:r>
          <w:rPr>
            <w:sz w:val="20"/>
            <w:szCs w:val="16"/>
          </w:rPr>
          <w:tab/>
        </w:r>
        <w:r>
          <w:rPr>
            <w:sz w:val="20"/>
            <w:szCs w:val="16"/>
          </w:rPr>
          <w:tab/>
        </w:r>
        <w:r>
          <w:rPr>
            <w:sz w:val="20"/>
            <w:szCs w:val="16"/>
          </w:rPr>
          <w:tab/>
        </w:r>
        <w:r>
          <w:rPr>
            <w:sz w:val="20"/>
            <w:szCs w:val="16"/>
          </w:rPr>
          <w:tab/>
        </w:r>
        <w:r>
          <w:rPr>
            <w:sz w:val="20"/>
            <w:szCs w:val="16"/>
          </w:rPr>
          <w:tab/>
          <w:t>Diffie</w:t>
        </w:r>
      </w:ins>
      <w:ins w:id="21" w:author="Harkins, Daniel" w:date="2022-02-04T15:36:00Z">
        <w:r>
          <w:rPr>
            <w:sz w:val="20"/>
            <w:szCs w:val="16"/>
          </w:rPr>
          <w:t>-</w:t>
        </w:r>
      </w:ins>
      <w:ins w:id="22" w:author="Harkins, Daniel" w:date="2022-02-04T15:35:00Z">
        <w:r>
          <w:rPr>
            <w:sz w:val="20"/>
            <w:szCs w:val="16"/>
          </w:rPr>
          <w:t>Hellman</w:t>
        </w:r>
      </w:ins>
      <w:ins w:id="23" w:author="Harkins, Daniel" w:date="2022-02-04T15:36:00Z">
        <w:r>
          <w:rPr>
            <w:sz w:val="20"/>
            <w:szCs w:val="16"/>
          </w:rPr>
          <w:t xml:space="preserve"> Parameter</w:t>
        </w:r>
      </w:ins>
      <w:ins w:id="24" w:author="Harkins, Daniel" w:date="2022-02-04T15:35:00Z">
        <w:r>
          <w:rPr>
            <w:sz w:val="20"/>
            <w:szCs w:val="16"/>
          </w:rPr>
          <w:t>,</w:t>
        </w:r>
      </w:ins>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VendorSpecificInfo</w:t>
      </w:r>
      <w:proofErr w:type="spellEnd"/>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w:t>
      </w:r>
    </w:p>
    <w:p w:rsidR="00836EB1" w:rsidRDefault="00836EB1" w:rsidP="00836EB1">
      <w:pPr>
        <w:rPr>
          <w:sz w:val="20"/>
          <w:szCs w:val="16"/>
        </w:rPr>
      </w:pPr>
    </w:p>
    <w:tbl>
      <w:tblPr>
        <w:tblStyle w:val="TableGrid"/>
        <w:tblW w:w="0" w:type="auto"/>
        <w:tblLook w:val="04A0" w:firstRow="1" w:lastRow="0" w:firstColumn="1" w:lastColumn="0" w:noHBand="0" w:noVBand="1"/>
      </w:tblPr>
      <w:tblGrid>
        <w:gridCol w:w="1975"/>
        <w:gridCol w:w="2070"/>
        <w:gridCol w:w="1980"/>
        <w:gridCol w:w="3325"/>
      </w:tblGrid>
      <w:tr w:rsidR="00836EB1" w:rsidTr="001B1AD8">
        <w:tc>
          <w:tcPr>
            <w:tcW w:w="1975" w:type="dxa"/>
          </w:tcPr>
          <w:p w:rsidR="00836EB1" w:rsidRPr="00836EB1" w:rsidRDefault="00836EB1" w:rsidP="001B1AD8">
            <w:pPr>
              <w:rPr>
                <w:b/>
                <w:bCs/>
                <w:sz w:val="20"/>
                <w:szCs w:val="16"/>
                <w:rPrChange w:id="25" w:author="Harkins, Daniel" w:date="2022-02-04T15:43:00Z">
                  <w:rPr>
                    <w:sz w:val="20"/>
                    <w:szCs w:val="16"/>
                  </w:rPr>
                </w:rPrChange>
              </w:rPr>
            </w:pPr>
            <w:r w:rsidRPr="00836EB1">
              <w:rPr>
                <w:b/>
                <w:bCs/>
                <w:sz w:val="20"/>
                <w:szCs w:val="16"/>
                <w:rPrChange w:id="26" w:author="Harkins, Daniel" w:date="2022-02-04T15:43:00Z">
                  <w:rPr>
                    <w:sz w:val="20"/>
                    <w:szCs w:val="16"/>
                  </w:rPr>
                </w:rPrChange>
              </w:rPr>
              <w:t xml:space="preserve">    Name</w:t>
            </w:r>
          </w:p>
        </w:tc>
        <w:tc>
          <w:tcPr>
            <w:tcW w:w="2070" w:type="dxa"/>
          </w:tcPr>
          <w:p w:rsidR="00836EB1" w:rsidRPr="00836EB1" w:rsidRDefault="00836EB1" w:rsidP="001B1AD8">
            <w:pPr>
              <w:rPr>
                <w:b/>
                <w:bCs/>
                <w:sz w:val="20"/>
                <w:szCs w:val="16"/>
                <w:rPrChange w:id="27" w:author="Harkins, Daniel" w:date="2022-02-04T15:43:00Z">
                  <w:rPr>
                    <w:sz w:val="20"/>
                    <w:szCs w:val="16"/>
                  </w:rPr>
                </w:rPrChange>
              </w:rPr>
            </w:pPr>
            <w:r w:rsidRPr="00836EB1">
              <w:rPr>
                <w:b/>
                <w:bCs/>
                <w:sz w:val="20"/>
                <w:szCs w:val="16"/>
                <w:rPrChange w:id="28" w:author="Harkins, Daniel" w:date="2022-02-04T15:43:00Z">
                  <w:rPr>
                    <w:sz w:val="20"/>
                    <w:szCs w:val="16"/>
                  </w:rPr>
                </w:rPrChange>
              </w:rPr>
              <w:t xml:space="preserve">         Type</w:t>
            </w:r>
          </w:p>
        </w:tc>
        <w:tc>
          <w:tcPr>
            <w:tcW w:w="1980" w:type="dxa"/>
          </w:tcPr>
          <w:p w:rsidR="00836EB1" w:rsidRPr="00836EB1" w:rsidRDefault="00836EB1" w:rsidP="001B1AD8">
            <w:pPr>
              <w:rPr>
                <w:b/>
                <w:bCs/>
                <w:sz w:val="20"/>
                <w:szCs w:val="16"/>
                <w:rPrChange w:id="29" w:author="Harkins, Daniel" w:date="2022-02-04T15:43:00Z">
                  <w:rPr>
                    <w:sz w:val="20"/>
                    <w:szCs w:val="16"/>
                  </w:rPr>
                </w:rPrChange>
              </w:rPr>
            </w:pPr>
            <w:r w:rsidRPr="00836EB1">
              <w:rPr>
                <w:b/>
                <w:bCs/>
                <w:sz w:val="20"/>
                <w:szCs w:val="16"/>
                <w:rPrChange w:id="30" w:author="Harkins, Daniel" w:date="2022-02-04T15:43:00Z">
                  <w:rPr>
                    <w:sz w:val="20"/>
                    <w:szCs w:val="16"/>
                  </w:rPr>
                </w:rPrChange>
              </w:rPr>
              <w:t xml:space="preserve">      Valid range</w:t>
            </w:r>
          </w:p>
        </w:tc>
        <w:tc>
          <w:tcPr>
            <w:tcW w:w="3325" w:type="dxa"/>
          </w:tcPr>
          <w:p w:rsidR="00836EB1" w:rsidRPr="00836EB1" w:rsidRDefault="00836EB1" w:rsidP="001B1AD8">
            <w:pPr>
              <w:rPr>
                <w:b/>
                <w:bCs/>
                <w:sz w:val="20"/>
                <w:szCs w:val="16"/>
                <w:rPrChange w:id="31" w:author="Harkins, Daniel" w:date="2022-02-04T15:43:00Z">
                  <w:rPr>
                    <w:sz w:val="20"/>
                    <w:szCs w:val="16"/>
                  </w:rPr>
                </w:rPrChange>
              </w:rPr>
            </w:pPr>
            <w:r w:rsidRPr="00836EB1">
              <w:rPr>
                <w:b/>
                <w:bCs/>
                <w:sz w:val="20"/>
                <w:szCs w:val="16"/>
                <w:rPrChange w:id="32" w:author="Harkins, Daniel" w:date="2022-02-04T15:43:00Z">
                  <w:rPr>
                    <w:sz w:val="20"/>
                    <w:szCs w:val="16"/>
                  </w:rPr>
                </w:rPrChange>
              </w:rPr>
              <w:t xml:space="preserve">            Description</w:t>
            </w:r>
          </w:p>
        </w:tc>
      </w:tr>
      <w:tr w:rsidR="00836EB1" w:rsidTr="001B1AD8">
        <w:tc>
          <w:tcPr>
            <w:tcW w:w="1975" w:type="dxa"/>
          </w:tcPr>
          <w:p w:rsidR="00836EB1" w:rsidRDefault="00836EB1" w:rsidP="001B1AD8">
            <w:pPr>
              <w:rPr>
                <w:sz w:val="20"/>
                <w:szCs w:val="16"/>
              </w:rPr>
            </w:pPr>
            <w:r>
              <w:rPr>
                <w:sz w:val="20"/>
                <w:szCs w:val="16"/>
              </w:rPr>
              <w:t xml:space="preserve"> WUR Mode</w:t>
            </w:r>
          </w:p>
        </w:tc>
        <w:tc>
          <w:tcPr>
            <w:tcW w:w="2070" w:type="dxa"/>
          </w:tcPr>
          <w:p w:rsidR="00836EB1" w:rsidRDefault="00836EB1" w:rsidP="001B1AD8">
            <w:pPr>
              <w:rPr>
                <w:sz w:val="20"/>
                <w:szCs w:val="16"/>
              </w:rPr>
            </w:pPr>
            <w:r>
              <w:rPr>
                <w:sz w:val="20"/>
                <w:szCs w:val="16"/>
              </w:rPr>
              <w:t>WUR Mode element</w:t>
            </w:r>
          </w:p>
        </w:tc>
        <w:tc>
          <w:tcPr>
            <w:tcW w:w="1980" w:type="dxa"/>
          </w:tcPr>
          <w:p w:rsidR="00836EB1" w:rsidRDefault="00836EB1" w:rsidP="001B1AD8">
            <w:pPr>
              <w:rPr>
                <w:sz w:val="20"/>
                <w:szCs w:val="16"/>
              </w:rPr>
            </w:pPr>
            <w:r>
              <w:rPr>
                <w:sz w:val="20"/>
                <w:szCs w:val="16"/>
              </w:rPr>
              <w:t>As defined in 9.4.2.293 (WUR Mode element))</w:t>
            </w:r>
          </w:p>
        </w:tc>
        <w:tc>
          <w:tcPr>
            <w:tcW w:w="3325" w:type="dxa"/>
          </w:tcPr>
          <w:p w:rsidR="00836EB1" w:rsidRDefault="00836EB1" w:rsidP="001B1AD8">
            <w:pPr>
              <w:rPr>
                <w:sz w:val="20"/>
                <w:szCs w:val="16"/>
              </w:rPr>
            </w:pPr>
            <w:r>
              <w:rPr>
                <w:sz w:val="20"/>
                <w:szCs w:val="16"/>
              </w:rPr>
              <w:t>Specifies the proposed service parameters for the WUR Mode Setup request. The parameter is optionally present if dot11WUROptionImplemented is present in the Association Response frame received from the AP; otherwise, this parameter is not present.</w:t>
            </w:r>
          </w:p>
        </w:tc>
      </w:tr>
      <w:tr w:rsidR="00836EB1" w:rsidTr="001B1AD8">
        <w:tc>
          <w:tcPr>
            <w:tcW w:w="1975" w:type="dxa"/>
          </w:tcPr>
          <w:p w:rsidR="00836EB1" w:rsidRDefault="00836EB1" w:rsidP="001B1AD8">
            <w:pPr>
              <w:rPr>
                <w:sz w:val="20"/>
                <w:szCs w:val="16"/>
              </w:rPr>
            </w:pPr>
            <w:ins w:id="33" w:author="Harkins, Daniel" w:date="2022-02-04T15:36:00Z">
              <w:r>
                <w:rPr>
                  <w:sz w:val="20"/>
                  <w:szCs w:val="16"/>
                </w:rPr>
                <w:t>Diffie-Hellman Parameter</w:t>
              </w:r>
            </w:ins>
          </w:p>
        </w:tc>
        <w:tc>
          <w:tcPr>
            <w:tcW w:w="2070" w:type="dxa"/>
          </w:tcPr>
          <w:p w:rsidR="00836EB1" w:rsidRDefault="00836EB1" w:rsidP="001B1AD8">
            <w:pPr>
              <w:rPr>
                <w:sz w:val="20"/>
                <w:szCs w:val="16"/>
              </w:rPr>
            </w:pPr>
            <w:ins w:id="34" w:author="Harkins, Daniel" w:date="2022-02-04T15:36:00Z">
              <w:r>
                <w:rPr>
                  <w:sz w:val="20"/>
                  <w:szCs w:val="16"/>
                </w:rPr>
                <w:t>Diffie-Hellman Parameter element</w:t>
              </w:r>
            </w:ins>
          </w:p>
        </w:tc>
        <w:tc>
          <w:tcPr>
            <w:tcW w:w="1980" w:type="dxa"/>
          </w:tcPr>
          <w:p w:rsidR="00836EB1" w:rsidRDefault="00836EB1" w:rsidP="001B1AD8">
            <w:pPr>
              <w:rPr>
                <w:sz w:val="20"/>
                <w:szCs w:val="16"/>
              </w:rPr>
            </w:pPr>
            <w:ins w:id="35" w:author="Harkins, Daniel" w:date="2022-02-04T15:36:00Z">
              <w:r>
                <w:rPr>
                  <w:sz w:val="20"/>
                  <w:szCs w:val="16"/>
                </w:rPr>
                <w:t>As defined in RFC 8110</w:t>
              </w:r>
            </w:ins>
          </w:p>
        </w:tc>
        <w:tc>
          <w:tcPr>
            <w:tcW w:w="3325" w:type="dxa"/>
          </w:tcPr>
          <w:p w:rsidR="00836EB1" w:rsidRDefault="00836EB1" w:rsidP="001B1AD8">
            <w:pPr>
              <w:rPr>
                <w:sz w:val="20"/>
                <w:szCs w:val="16"/>
              </w:rPr>
            </w:pPr>
            <w:ins w:id="36" w:author="Harkins, Daniel" w:date="2022-02-04T15:37:00Z">
              <w:r>
                <w:rPr>
                  <w:sz w:val="20"/>
                  <w:szCs w:val="16"/>
                </w:rPr>
                <w:t>Provides a public key</w:t>
              </w:r>
            </w:ins>
            <w:ins w:id="37" w:author="Harkins, Daniel" w:date="2022-02-04T15:42:00Z">
              <w:r>
                <w:rPr>
                  <w:sz w:val="20"/>
                  <w:szCs w:val="16"/>
                </w:rPr>
                <w:t xml:space="preserve"> </w:t>
              </w:r>
            </w:ins>
            <w:ins w:id="38" w:author="Harkins, Daniel" w:date="2022-02-04T15:43:00Z">
              <w:r>
                <w:rPr>
                  <w:sz w:val="20"/>
                  <w:szCs w:val="16"/>
                </w:rPr>
                <w:t>for the AP from the Association Response frame</w:t>
              </w:r>
            </w:ins>
            <w:ins w:id="39" w:author="Harkins, Daniel" w:date="2022-02-04T15:37:00Z">
              <w:r>
                <w:rPr>
                  <w:sz w:val="20"/>
                  <w:szCs w:val="16"/>
                </w:rPr>
                <w:t xml:space="preserve"> </w:t>
              </w:r>
            </w:ins>
            <w:ins w:id="40" w:author="Harkins, Daniel" w:date="2022-02-04T15:43:00Z">
              <w:r>
                <w:rPr>
                  <w:sz w:val="20"/>
                  <w:szCs w:val="16"/>
                </w:rPr>
                <w:t xml:space="preserve">that </w:t>
              </w:r>
              <w:proofErr w:type="gramStart"/>
              <w:r>
                <w:rPr>
                  <w:sz w:val="20"/>
                  <w:szCs w:val="16"/>
                </w:rPr>
                <w:t xml:space="preserve">is </w:t>
              </w:r>
            </w:ins>
            <w:ins w:id="41" w:author="Harkins, Daniel" w:date="2022-02-04T15:37:00Z">
              <w:r>
                <w:rPr>
                  <w:sz w:val="20"/>
                  <w:szCs w:val="16"/>
                </w:rPr>
                <w:t xml:space="preserve"> use</w:t>
              </w:r>
            </w:ins>
            <w:ins w:id="42" w:author="Harkins, Daniel" w:date="2022-02-04T15:43:00Z">
              <w:r>
                <w:rPr>
                  <w:sz w:val="20"/>
                  <w:szCs w:val="16"/>
                </w:rPr>
                <w:t>d</w:t>
              </w:r>
            </w:ins>
            <w:proofErr w:type="gramEnd"/>
            <w:ins w:id="43" w:author="Harkins, Daniel" w:date="2022-02-04T15:37:00Z">
              <w:r>
                <w:rPr>
                  <w:sz w:val="20"/>
                  <w:szCs w:val="16"/>
                </w:rPr>
                <w:t xml:space="preserve"> in the OWE exchange. Present if OWE is being performed; otherwise it is not present.</w:t>
              </w:r>
            </w:ins>
          </w:p>
        </w:tc>
      </w:tr>
      <w:tr w:rsidR="00836EB1" w:rsidTr="001B1AD8">
        <w:tc>
          <w:tcPr>
            <w:tcW w:w="1975" w:type="dxa"/>
          </w:tcPr>
          <w:p w:rsidR="00836EB1" w:rsidRDefault="00836EB1" w:rsidP="001B1AD8">
            <w:pPr>
              <w:rPr>
                <w:sz w:val="20"/>
                <w:szCs w:val="16"/>
              </w:rPr>
            </w:pPr>
            <w:proofErr w:type="spellStart"/>
            <w:r>
              <w:rPr>
                <w:sz w:val="20"/>
                <w:szCs w:val="16"/>
              </w:rPr>
              <w:t>VendorSpecificInfo</w:t>
            </w:r>
            <w:proofErr w:type="spellEnd"/>
          </w:p>
        </w:tc>
        <w:tc>
          <w:tcPr>
            <w:tcW w:w="2070" w:type="dxa"/>
          </w:tcPr>
          <w:p w:rsidR="00836EB1" w:rsidRDefault="00836EB1" w:rsidP="001B1AD8">
            <w:pPr>
              <w:rPr>
                <w:sz w:val="20"/>
                <w:szCs w:val="16"/>
              </w:rPr>
            </w:pPr>
            <w:r>
              <w:rPr>
                <w:sz w:val="20"/>
                <w:szCs w:val="16"/>
              </w:rPr>
              <w:t>A set of elements</w:t>
            </w:r>
          </w:p>
        </w:tc>
        <w:tc>
          <w:tcPr>
            <w:tcW w:w="1980" w:type="dxa"/>
          </w:tcPr>
          <w:p w:rsidR="00836EB1" w:rsidRDefault="00836EB1" w:rsidP="001B1AD8">
            <w:pPr>
              <w:rPr>
                <w:sz w:val="20"/>
                <w:szCs w:val="16"/>
              </w:rPr>
            </w:pPr>
            <w:r>
              <w:rPr>
                <w:sz w:val="20"/>
                <w:szCs w:val="16"/>
              </w:rPr>
              <w:t>As defined in 9.4.2.25 (Vendor Specific element)</w:t>
            </w:r>
          </w:p>
        </w:tc>
        <w:tc>
          <w:tcPr>
            <w:tcW w:w="3325" w:type="dxa"/>
          </w:tcPr>
          <w:p w:rsidR="00836EB1" w:rsidRDefault="00836EB1" w:rsidP="001B1AD8">
            <w:pPr>
              <w:rPr>
                <w:sz w:val="20"/>
                <w:szCs w:val="16"/>
              </w:rPr>
            </w:pPr>
            <w:r>
              <w:rPr>
                <w:sz w:val="20"/>
                <w:szCs w:val="16"/>
              </w:rPr>
              <w:t>Zero or more elements</w:t>
            </w:r>
          </w:p>
        </w:tc>
      </w:tr>
    </w:tbl>
    <w:p w:rsidR="00C36906" w:rsidRPr="00C36906" w:rsidRDefault="00C36906" w:rsidP="00836EB1">
      <w:pPr>
        <w:rPr>
          <w:sz w:val="20"/>
          <w:szCs w:val="16"/>
        </w:rPr>
      </w:pPr>
    </w:p>
    <w:p w:rsidR="00836EB1" w:rsidRDefault="00836EB1" w:rsidP="00836EB1"/>
    <w:p w:rsidR="00836EB1" w:rsidRPr="00836EB1" w:rsidRDefault="00836EB1" w:rsidP="00836EB1">
      <w:pPr>
        <w:rPr>
          <w:b/>
          <w:bCs/>
          <w:sz w:val="20"/>
          <w:szCs w:val="16"/>
        </w:rPr>
      </w:pPr>
      <w:r w:rsidRPr="00836EB1">
        <w:rPr>
          <w:b/>
          <w:bCs/>
          <w:sz w:val="20"/>
          <w:szCs w:val="16"/>
        </w:rPr>
        <w:t>6.3.7.</w:t>
      </w:r>
      <w:r>
        <w:rPr>
          <w:b/>
          <w:bCs/>
          <w:sz w:val="20"/>
          <w:szCs w:val="16"/>
        </w:rPr>
        <w:t>4</w:t>
      </w:r>
      <w:r w:rsidRPr="00836EB1">
        <w:rPr>
          <w:b/>
          <w:bCs/>
          <w:sz w:val="20"/>
          <w:szCs w:val="16"/>
        </w:rPr>
        <w:t xml:space="preserve"> MLME-</w:t>
      </w:r>
      <w:proofErr w:type="spellStart"/>
      <w:r w:rsidRPr="00836EB1">
        <w:rPr>
          <w:b/>
          <w:bCs/>
          <w:sz w:val="20"/>
          <w:szCs w:val="16"/>
        </w:rPr>
        <w:t>ASSOCIATE.</w:t>
      </w:r>
      <w:r>
        <w:rPr>
          <w:b/>
          <w:bCs/>
          <w:sz w:val="20"/>
          <w:szCs w:val="16"/>
        </w:rPr>
        <w:t>indication</w:t>
      </w:r>
      <w:proofErr w:type="spellEnd"/>
    </w:p>
    <w:p w:rsidR="00836EB1" w:rsidRPr="00836EB1" w:rsidRDefault="00836EB1" w:rsidP="00836EB1">
      <w:pPr>
        <w:rPr>
          <w:b/>
          <w:bCs/>
          <w:sz w:val="20"/>
          <w:szCs w:val="16"/>
        </w:rPr>
      </w:pPr>
    </w:p>
    <w:p w:rsidR="00836EB1" w:rsidRPr="00836EB1" w:rsidRDefault="00836EB1" w:rsidP="00836EB1">
      <w:pPr>
        <w:rPr>
          <w:b/>
          <w:bCs/>
          <w:sz w:val="20"/>
          <w:szCs w:val="16"/>
        </w:rPr>
      </w:pPr>
      <w:r w:rsidRPr="00836EB1">
        <w:rPr>
          <w:b/>
          <w:bCs/>
          <w:sz w:val="20"/>
          <w:szCs w:val="16"/>
        </w:rPr>
        <w:t>6.3.7.</w:t>
      </w:r>
      <w:r>
        <w:rPr>
          <w:b/>
          <w:bCs/>
          <w:sz w:val="20"/>
          <w:szCs w:val="16"/>
        </w:rPr>
        <w:t>4</w:t>
      </w:r>
      <w:r w:rsidRPr="00836EB1">
        <w:rPr>
          <w:b/>
          <w:bCs/>
          <w:sz w:val="20"/>
          <w:szCs w:val="16"/>
        </w:rPr>
        <w:t>.1 Function</w:t>
      </w:r>
    </w:p>
    <w:p w:rsidR="00836EB1" w:rsidRDefault="00836EB1" w:rsidP="00836EB1">
      <w:pPr>
        <w:rPr>
          <w:sz w:val="20"/>
          <w:szCs w:val="16"/>
        </w:rPr>
      </w:pPr>
    </w:p>
    <w:p w:rsidR="00836EB1" w:rsidRDefault="00836EB1" w:rsidP="00836EB1">
      <w:pPr>
        <w:rPr>
          <w:sz w:val="20"/>
          <w:szCs w:val="16"/>
        </w:rPr>
      </w:pPr>
      <w:r w:rsidRPr="00836EB1">
        <w:rPr>
          <w:sz w:val="20"/>
          <w:szCs w:val="16"/>
        </w:rPr>
        <w:t xml:space="preserve">This primitive </w:t>
      </w:r>
      <w:r>
        <w:rPr>
          <w:sz w:val="20"/>
          <w:szCs w:val="16"/>
        </w:rPr>
        <w:t xml:space="preserve">indicates that a specific peer MAC entity is requesting association with the local MAC entity, which is in an AP or </w:t>
      </w:r>
      <w:proofErr w:type="gramStart"/>
      <w:r>
        <w:rPr>
          <w:sz w:val="20"/>
          <w:szCs w:val="16"/>
        </w:rPr>
        <w:t>PCP.</w:t>
      </w:r>
      <w:r w:rsidRPr="00836EB1">
        <w:rPr>
          <w:sz w:val="20"/>
          <w:szCs w:val="16"/>
        </w:rPr>
        <w:t>.</w:t>
      </w:r>
      <w:proofErr w:type="gramEnd"/>
    </w:p>
    <w:p w:rsidR="00836EB1" w:rsidRDefault="00836EB1" w:rsidP="00836EB1">
      <w:pPr>
        <w:rPr>
          <w:sz w:val="20"/>
          <w:szCs w:val="16"/>
        </w:rPr>
      </w:pPr>
    </w:p>
    <w:p w:rsidR="00836EB1" w:rsidRPr="00836EB1" w:rsidRDefault="00836EB1" w:rsidP="00836EB1">
      <w:pPr>
        <w:rPr>
          <w:b/>
          <w:bCs/>
          <w:sz w:val="20"/>
          <w:szCs w:val="16"/>
        </w:rPr>
      </w:pPr>
      <w:r w:rsidRPr="00836EB1">
        <w:rPr>
          <w:b/>
          <w:bCs/>
          <w:sz w:val="20"/>
          <w:szCs w:val="16"/>
        </w:rPr>
        <w:t>6.3.7</w:t>
      </w:r>
      <w:r>
        <w:rPr>
          <w:b/>
          <w:bCs/>
          <w:sz w:val="20"/>
          <w:szCs w:val="16"/>
        </w:rPr>
        <w:t>.4</w:t>
      </w:r>
      <w:r w:rsidRPr="00836EB1">
        <w:rPr>
          <w:b/>
          <w:bCs/>
          <w:sz w:val="20"/>
          <w:szCs w:val="16"/>
        </w:rPr>
        <w:t>.2 Semantics of the service primitive</w:t>
      </w:r>
    </w:p>
    <w:p w:rsidR="00836EB1" w:rsidRPr="00836EB1" w:rsidRDefault="00836EB1" w:rsidP="00836EB1">
      <w:pPr>
        <w:rPr>
          <w:sz w:val="20"/>
          <w:szCs w:val="16"/>
        </w:rPr>
      </w:pPr>
    </w:p>
    <w:p w:rsidR="00836EB1" w:rsidRPr="00836EB1" w:rsidRDefault="00836EB1" w:rsidP="00836EB1">
      <w:pPr>
        <w:rPr>
          <w:sz w:val="20"/>
          <w:szCs w:val="16"/>
        </w:rPr>
      </w:pPr>
      <w:r w:rsidRPr="00836EB1">
        <w:rPr>
          <w:sz w:val="20"/>
          <w:szCs w:val="16"/>
        </w:rPr>
        <w:t>The primitive parameters are as follows:</w:t>
      </w:r>
    </w:p>
    <w:p w:rsidR="00836EB1" w:rsidRPr="00836EB1" w:rsidRDefault="00836EB1" w:rsidP="00836EB1">
      <w:pPr>
        <w:rPr>
          <w:sz w:val="20"/>
          <w:szCs w:val="16"/>
        </w:rPr>
      </w:pPr>
      <w:r>
        <w:rPr>
          <w:sz w:val="20"/>
          <w:szCs w:val="16"/>
        </w:rPr>
        <w:t xml:space="preserve">     </w:t>
      </w:r>
      <w:r w:rsidRPr="00836EB1">
        <w:rPr>
          <w:sz w:val="20"/>
          <w:szCs w:val="16"/>
        </w:rPr>
        <w:t>MLME-</w:t>
      </w:r>
      <w:proofErr w:type="spellStart"/>
      <w:r w:rsidRPr="00836EB1">
        <w:rPr>
          <w:sz w:val="20"/>
          <w:szCs w:val="16"/>
        </w:rPr>
        <w:t>ASSOCIATE.</w:t>
      </w:r>
      <w:r>
        <w:rPr>
          <w:sz w:val="20"/>
          <w:szCs w:val="16"/>
        </w:rPr>
        <w:t>indication</w:t>
      </w:r>
      <w:proofErr w:type="spellEnd"/>
      <w:r w:rsidRPr="00836EB1">
        <w:rPr>
          <w:sz w:val="20"/>
          <w:szCs w:val="16"/>
        </w:rPr>
        <w:t>(</w:t>
      </w:r>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PeerSTAAddress</w:t>
      </w:r>
      <w:proofErr w:type="spellEnd"/>
      <w:r w:rsidRPr="00836EB1">
        <w:rPr>
          <w:sz w:val="20"/>
          <w:szCs w:val="16"/>
        </w:rPr>
        <w:t>,</w:t>
      </w:r>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CapabilityInformation</w:t>
      </w:r>
      <w:proofErr w:type="spellEnd"/>
      <w:r w:rsidRPr="00836EB1">
        <w:rPr>
          <w:sz w:val="20"/>
          <w:szCs w:val="16"/>
        </w:rPr>
        <w:t>,</w:t>
      </w:r>
    </w:p>
    <w:p w:rsid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BSSMAXIdlePeriod</w:t>
      </w:r>
      <w:proofErr w:type="spellEnd"/>
      <w:r w:rsidRPr="00836EB1">
        <w:rPr>
          <w:sz w:val="20"/>
          <w:szCs w:val="16"/>
        </w:rPr>
        <w:t>,</w:t>
      </w:r>
    </w:p>
    <w:p w:rsidR="00836EB1" w:rsidRDefault="00836EB1" w:rsidP="00836EB1">
      <w:pPr>
        <w:rPr>
          <w:sz w:val="20"/>
          <w:szCs w:val="16"/>
        </w:rPr>
      </w:pPr>
      <w:r>
        <w:rPr>
          <w:sz w:val="20"/>
          <w:szCs w:val="16"/>
        </w:rPr>
        <w:lastRenderedPageBreak/>
        <w:tab/>
      </w:r>
      <w:r>
        <w:rPr>
          <w:sz w:val="20"/>
          <w:szCs w:val="16"/>
        </w:rPr>
        <w:tab/>
      </w:r>
      <w:r>
        <w:rPr>
          <w:sz w:val="20"/>
          <w:szCs w:val="16"/>
        </w:rPr>
        <w:tab/>
      </w:r>
      <w:r>
        <w:rPr>
          <w:sz w:val="20"/>
          <w:szCs w:val="16"/>
        </w:rPr>
        <w:tab/>
      </w:r>
      <w:r>
        <w:rPr>
          <w:sz w:val="20"/>
          <w:szCs w:val="16"/>
        </w:rPr>
        <w:tab/>
        <w:t>…</w:t>
      </w:r>
    </w:p>
    <w:p w:rsidR="00836EB1" w:rsidRDefault="00836EB1" w:rsidP="00836EB1">
      <w:pPr>
        <w:rPr>
          <w:ins w:id="44" w:author="Harkins, Daniel" w:date="2022-02-04T15:35:00Z"/>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 xml:space="preserve">WUR </w:t>
      </w:r>
      <w:proofErr w:type="gramStart"/>
      <w:r w:rsidRPr="00836EB1">
        <w:rPr>
          <w:sz w:val="20"/>
          <w:szCs w:val="16"/>
        </w:rPr>
        <w:t>Mode,(</w:t>
      </w:r>
      <w:proofErr w:type="gramEnd"/>
      <w:r w:rsidRPr="00836EB1">
        <w:rPr>
          <w:sz w:val="20"/>
          <w:szCs w:val="16"/>
        </w:rPr>
        <w:t>11ba)</w:t>
      </w:r>
    </w:p>
    <w:p w:rsidR="00836EB1" w:rsidRPr="00836EB1" w:rsidRDefault="00836EB1" w:rsidP="00836EB1">
      <w:pPr>
        <w:rPr>
          <w:sz w:val="20"/>
          <w:szCs w:val="16"/>
        </w:rPr>
      </w:pPr>
      <w:ins w:id="45" w:author="Harkins, Daniel" w:date="2022-02-04T15:35:00Z">
        <w:r>
          <w:rPr>
            <w:sz w:val="20"/>
            <w:szCs w:val="16"/>
          </w:rPr>
          <w:tab/>
        </w:r>
        <w:r>
          <w:rPr>
            <w:sz w:val="20"/>
            <w:szCs w:val="16"/>
          </w:rPr>
          <w:tab/>
        </w:r>
        <w:r>
          <w:rPr>
            <w:sz w:val="20"/>
            <w:szCs w:val="16"/>
          </w:rPr>
          <w:tab/>
        </w:r>
        <w:r>
          <w:rPr>
            <w:sz w:val="20"/>
            <w:szCs w:val="16"/>
          </w:rPr>
          <w:tab/>
        </w:r>
        <w:r>
          <w:rPr>
            <w:sz w:val="20"/>
            <w:szCs w:val="16"/>
          </w:rPr>
          <w:tab/>
          <w:t>Diffie</w:t>
        </w:r>
      </w:ins>
      <w:ins w:id="46" w:author="Harkins, Daniel" w:date="2022-02-04T15:36:00Z">
        <w:r>
          <w:rPr>
            <w:sz w:val="20"/>
            <w:szCs w:val="16"/>
          </w:rPr>
          <w:t>-</w:t>
        </w:r>
      </w:ins>
      <w:ins w:id="47" w:author="Harkins, Daniel" w:date="2022-02-04T15:35:00Z">
        <w:r>
          <w:rPr>
            <w:sz w:val="20"/>
            <w:szCs w:val="16"/>
          </w:rPr>
          <w:t>Hellman</w:t>
        </w:r>
      </w:ins>
      <w:ins w:id="48" w:author="Harkins, Daniel" w:date="2022-02-04T15:36:00Z">
        <w:r>
          <w:rPr>
            <w:sz w:val="20"/>
            <w:szCs w:val="16"/>
          </w:rPr>
          <w:t xml:space="preserve"> Parameter</w:t>
        </w:r>
      </w:ins>
      <w:ins w:id="49" w:author="Harkins, Daniel" w:date="2022-02-04T15:35:00Z">
        <w:r>
          <w:rPr>
            <w:sz w:val="20"/>
            <w:szCs w:val="16"/>
          </w:rPr>
          <w:t>,</w:t>
        </w:r>
      </w:ins>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VendorSpecificInfo</w:t>
      </w:r>
      <w:proofErr w:type="spellEnd"/>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w:t>
      </w:r>
    </w:p>
    <w:p w:rsidR="00836EB1" w:rsidRDefault="00836EB1" w:rsidP="00836EB1">
      <w:pPr>
        <w:rPr>
          <w:sz w:val="20"/>
          <w:szCs w:val="16"/>
        </w:rPr>
      </w:pPr>
    </w:p>
    <w:tbl>
      <w:tblPr>
        <w:tblStyle w:val="TableGrid"/>
        <w:tblW w:w="0" w:type="auto"/>
        <w:tblLook w:val="04A0" w:firstRow="1" w:lastRow="0" w:firstColumn="1" w:lastColumn="0" w:noHBand="0" w:noVBand="1"/>
      </w:tblPr>
      <w:tblGrid>
        <w:gridCol w:w="1975"/>
        <w:gridCol w:w="2070"/>
        <w:gridCol w:w="1980"/>
        <w:gridCol w:w="3325"/>
      </w:tblGrid>
      <w:tr w:rsidR="00836EB1" w:rsidTr="001B1AD8">
        <w:tc>
          <w:tcPr>
            <w:tcW w:w="1975" w:type="dxa"/>
          </w:tcPr>
          <w:p w:rsidR="00836EB1" w:rsidRPr="00836EB1" w:rsidRDefault="00836EB1" w:rsidP="001B1AD8">
            <w:pPr>
              <w:rPr>
                <w:b/>
                <w:bCs/>
                <w:sz w:val="20"/>
                <w:szCs w:val="16"/>
                <w:rPrChange w:id="50" w:author="Harkins, Daniel" w:date="2022-02-04T15:44:00Z">
                  <w:rPr>
                    <w:sz w:val="20"/>
                    <w:szCs w:val="16"/>
                  </w:rPr>
                </w:rPrChange>
              </w:rPr>
            </w:pPr>
            <w:r w:rsidRPr="00836EB1">
              <w:rPr>
                <w:b/>
                <w:bCs/>
                <w:sz w:val="20"/>
                <w:szCs w:val="16"/>
                <w:rPrChange w:id="51" w:author="Harkins, Daniel" w:date="2022-02-04T15:44:00Z">
                  <w:rPr>
                    <w:sz w:val="20"/>
                    <w:szCs w:val="16"/>
                  </w:rPr>
                </w:rPrChange>
              </w:rPr>
              <w:t xml:space="preserve">    Name</w:t>
            </w:r>
          </w:p>
        </w:tc>
        <w:tc>
          <w:tcPr>
            <w:tcW w:w="2070" w:type="dxa"/>
          </w:tcPr>
          <w:p w:rsidR="00836EB1" w:rsidRPr="00836EB1" w:rsidRDefault="00836EB1" w:rsidP="001B1AD8">
            <w:pPr>
              <w:rPr>
                <w:b/>
                <w:bCs/>
                <w:sz w:val="20"/>
                <w:szCs w:val="16"/>
                <w:rPrChange w:id="52" w:author="Harkins, Daniel" w:date="2022-02-04T15:44:00Z">
                  <w:rPr>
                    <w:sz w:val="20"/>
                    <w:szCs w:val="16"/>
                  </w:rPr>
                </w:rPrChange>
              </w:rPr>
            </w:pPr>
            <w:r w:rsidRPr="00836EB1">
              <w:rPr>
                <w:b/>
                <w:bCs/>
                <w:sz w:val="20"/>
                <w:szCs w:val="16"/>
                <w:rPrChange w:id="53" w:author="Harkins, Daniel" w:date="2022-02-04T15:44:00Z">
                  <w:rPr>
                    <w:sz w:val="20"/>
                    <w:szCs w:val="16"/>
                  </w:rPr>
                </w:rPrChange>
              </w:rPr>
              <w:t xml:space="preserve">         Type</w:t>
            </w:r>
          </w:p>
        </w:tc>
        <w:tc>
          <w:tcPr>
            <w:tcW w:w="1980" w:type="dxa"/>
          </w:tcPr>
          <w:p w:rsidR="00836EB1" w:rsidRPr="00836EB1" w:rsidRDefault="00836EB1" w:rsidP="001B1AD8">
            <w:pPr>
              <w:rPr>
                <w:b/>
                <w:bCs/>
                <w:sz w:val="20"/>
                <w:szCs w:val="16"/>
                <w:rPrChange w:id="54" w:author="Harkins, Daniel" w:date="2022-02-04T15:44:00Z">
                  <w:rPr>
                    <w:sz w:val="20"/>
                    <w:szCs w:val="16"/>
                  </w:rPr>
                </w:rPrChange>
              </w:rPr>
            </w:pPr>
            <w:r w:rsidRPr="00836EB1">
              <w:rPr>
                <w:b/>
                <w:bCs/>
                <w:sz w:val="20"/>
                <w:szCs w:val="16"/>
                <w:rPrChange w:id="55" w:author="Harkins, Daniel" w:date="2022-02-04T15:44:00Z">
                  <w:rPr>
                    <w:sz w:val="20"/>
                    <w:szCs w:val="16"/>
                  </w:rPr>
                </w:rPrChange>
              </w:rPr>
              <w:t xml:space="preserve">      Valid range</w:t>
            </w:r>
          </w:p>
        </w:tc>
        <w:tc>
          <w:tcPr>
            <w:tcW w:w="3325" w:type="dxa"/>
          </w:tcPr>
          <w:p w:rsidR="00836EB1" w:rsidRPr="00836EB1" w:rsidRDefault="00836EB1" w:rsidP="001B1AD8">
            <w:pPr>
              <w:rPr>
                <w:b/>
                <w:bCs/>
                <w:sz w:val="20"/>
                <w:szCs w:val="16"/>
                <w:rPrChange w:id="56" w:author="Harkins, Daniel" w:date="2022-02-04T15:44:00Z">
                  <w:rPr>
                    <w:sz w:val="20"/>
                    <w:szCs w:val="16"/>
                  </w:rPr>
                </w:rPrChange>
              </w:rPr>
            </w:pPr>
            <w:r w:rsidRPr="00836EB1">
              <w:rPr>
                <w:b/>
                <w:bCs/>
                <w:sz w:val="20"/>
                <w:szCs w:val="16"/>
                <w:rPrChange w:id="57" w:author="Harkins, Daniel" w:date="2022-02-04T15:44:00Z">
                  <w:rPr>
                    <w:sz w:val="20"/>
                    <w:szCs w:val="16"/>
                  </w:rPr>
                </w:rPrChange>
              </w:rPr>
              <w:t xml:space="preserve">            Description</w:t>
            </w:r>
          </w:p>
        </w:tc>
      </w:tr>
      <w:tr w:rsidR="00836EB1" w:rsidTr="001B1AD8">
        <w:tc>
          <w:tcPr>
            <w:tcW w:w="1975" w:type="dxa"/>
          </w:tcPr>
          <w:p w:rsidR="00836EB1" w:rsidRDefault="00836EB1" w:rsidP="001B1AD8">
            <w:pPr>
              <w:rPr>
                <w:sz w:val="20"/>
                <w:szCs w:val="16"/>
              </w:rPr>
            </w:pPr>
            <w:r>
              <w:rPr>
                <w:sz w:val="20"/>
                <w:szCs w:val="16"/>
              </w:rPr>
              <w:t xml:space="preserve"> WUR Mode</w:t>
            </w:r>
          </w:p>
        </w:tc>
        <w:tc>
          <w:tcPr>
            <w:tcW w:w="2070" w:type="dxa"/>
          </w:tcPr>
          <w:p w:rsidR="00836EB1" w:rsidRDefault="00836EB1" w:rsidP="001B1AD8">
            <w:pPr>
              <w:rPr>
                <w:sz w:val="20"/>
                <w:szCs w:val="16"/>
              </w:rPr>
            </w:pPr>
            <w:r>
              <w:rPr>
                <w:sz w:val="20"/>
                <w:szCs w:val="16"/>
              </w:rPr>
              <w:t>WUR Mode element</w:t>
            </w:r>
          </w:p>
        </w:tc>
        <w:tc>
          <w:tcPr>
            <w:tcW w:w="1980" w:type="dxa"/>
          </w:tcPr>
          <w:p w:rsidR="00836EB1" w:rsidRDefault="00836EB1" w:rsidP="001B1AD8">
            <w:pPr>
              <w:rPr>
                <w:sz w:val="20"/>
                <w:szCs w:val="16"/>
              </w:rPr>
            </w:pPr>
            <w:r>
              <w:rPr>
                <w:sz w:val="20"/>
                <w:szCs w:val="16"/>
              </w:rPr>
              <w:t>As defined in 9.4.2.293 (WUR Mode element))</w:t>
            </w:r>
          </w:p>
        </w:tc>
        <w:tc>
          <w:tcPr>
            <w:tcW w:w="3325" w:type="dxa"/>
          </w:tcPr>
          <w:p w:rsidR="00836EB1" w:rsidRDefault="00836EB1" w:rsidP="001B1AD8">
            <w:pPr>
              <w:rPr>
                <w:sz w:val="20"/>
                <w:szCs w:val="16"/>
              </w:rPr>
            </w:pPr>
            <w:r>
              <w:rPr>
                <w:sz w:val="20"/>
                <w:szCs w:val="16"/>
              </w:rPr>
              <w:t>Specifies the proposed service parameters for the WUR Mode Setup request. The parameter is present if dot11WUROptionImplemented is true and the WUR Mode element is present in the Association Request frame received from the STA; otherwise, this parameter is not present.</w:t>
            </w:r>
          </w:p>
        </w:tc>
      </w:tr>
      <w:tr w:rsidR="00836EB1" w:rsidTr="001B1AD8">
        <w:tc>
          <w:tcPr>
            <w:tcW w:w="1975" w:type="dxa"/>
          </w:tcPr>
          <w:p w:rsidR="00836EB1" w:rsidRDefault="00836EB1" w:rsidP="001B1AD8">
            <w:pPr>
              <w:rPr>
                <w:sz w:val="20"/>
                <w:szCs w:val="16"/>
              </w:rPr>
            </w:pPr>
            <w:ins w:id="58" w:author="Harkins, Daniel" w:date="2022-02-04T15:36:00Z">
              <w:r>
                <w:rPr>
                  <w:sz w:val="20"/>
                  <w:szCs w:val="16"/>
                </w:rPr>
                <w:t>Diffie-Hellman Parameter</w:t>
              </w:r>
            </w:ins>
          </w:p>
        </w:tc>
        <w:tc>
          <w:tcPr>
            <w:tcW w:w="2070" w:type="dxa"/>
          </w:tcPr>
          <w:p w:rsidR="00836EB1" w:rsidRDefault="00836EB1" w:rsidP="001B1AD8">
            <w:pPr>
              <w:rPr>
                <w:sz w:val="20"/>
                <w:szCs w:val="16"/>
              </w:rPr>
            </w:pPr>
            <w:ins w:id="59" w:author="Harkins, Daniel" w:date="2022-02-04T15:36:00Z">
              <w:r>
                <w:rPr>
                  <w:sz w:val="20"/>
                  <w:szCs w:val="16"/>
                </w:rPr>
                <w:t>Diffie-Hellman Parameter element</w:t>
              </w:r>
            </w:ins>
          </w:p>
        </w:tc>
        <w:tc>
          <w:tcPr>
            <w:tcW w:w="1980" w:type="dxa"/>
          </w:tcPr>
          <w:p w:rsidR="00836EB1" w:rsidRDefault="00836EB1" w:rsidP="001B1AD8">
            <w:pPr>
              <w:rPr>
                <w:sz w:val="20"/>
                <w:szCs w:val="16"/>
              </w:rPr>
            </w:pPr>
            <w:ins w:id="60" w:author="Harkins, Daniel" w:date="2022-02-04T15:36:00Z">
              <w:r>
                <w:rPr>
                  <w:sz w:val="20"/>
                  <w:szCs w:val="16"/>
                </w:rPr>
                <w:t>As defined in RFC 8110</w:t>
              </w:r>
            </w:ins>
          </w:p>
        </w:tc>
        <w:tc>
          <w:tcPr>
            <w:tcW w:w="3325" w:type="dxa"/>
          </w:tcPr>
          <w:p w:rsidR="00836EB1" w:rsidRDefault="00836EB1" w:rsidP="001B1AD8">
            <w:pPr>
              <w:rPr>
                <w:sz w:val="20"/>
                <w:szCs w:val="16"/>
              </w:rPr>
            </w:pPr>
            <w:ins w:id="61" w:author="Harkins, Daniel" w:date="2022-02-04T15:37:00Z">
              <w:r>
                <w:rPr>
                  <w:sz w:val="20"/>
                  <w:szCs w:val="16"/>
                </w:rPr>
                <w:t xml:space="preserve">Provides a public key </w:t>
              </w:r>
            </w:ins>
            <w:ins w:id="62" w:author="Harkins, Daniel" w:date="2022-02-04T15:50:00Z">
              <w:r>
                <w:rPr>
                  <w:sz w:val="20"/>
                  <w:szCs w:val="16"/>
                </w:rPr>
                <w:t xml:space="preserve">from the peer MAC entity </w:t>
              </w:r>
            </w:ins>
            <w:ins w:id="63" w:author="Harkins, Daniel" w:date="2022-02-04T15:37:00Z">
              <w:r>
                <w:rPr>
                  <w:sz w:val="20"/>
                  <w:szCs w:val="16"/>
                </w:rPr>
                <w:t>for use in the OWE exchange. Present if OWE is being performed; otherwise it is not present.</w:t>
              </w:r>
            </w:ins>
          </w:p>
        </w:tc>
      </w:tr>
      <w:tr w:rsidR="00836EB1" w:rsidTr="001B1AD8">
        <w:tc>
          <w:tcPr>
            <w:tcW w:w="1975" w:type="dxa"/>
          </w:tcPr>
          <w:p w:rsidR="00836EB1" w:rsidRDefault="00836EB1" w:rsidP="001B1AD8">
            <w:pPr>
              <w:rPr>
                <w:sz w:val="20"/>
                <w:szCs w:val="16"/>
              </w:rPr>
            </w:pPr>
            <w:proofErr w:type="spellStart"/>
            <w:r>
              <w:rPr>
                <w:sz w:val="20"/>
                <w:szCs w:val="16"/>
              </w:rPr>
              <w:t>VendorSpecificInfo</w:t>
            </w:r>
            <w:proofErr w:type="spellEnd"/>
          </w:p>
        </w:tc>
        <w:tc>
          <w:tcPr>
            <w:tcW w:w="2070" w:type="dxa"/>
          </w:tcPr>
          <w:p w:rsidR="00836EB1" w:rsidRDefault="00836EB1" w:rsidP="001B1AD8">
            <w:pPr>
              <w:rPr>
                <w:sz w:val="20"/>
                <w:szCs w:val="16"/>
              </w:rPr>
            </w:pPr>
            <w:r>
              <w:rPr>
                <w:sz w:val="20"/>
                <w:szCs w:val="16"/>
              </w:rPr>
              <w:t>A set of elements</w:t>
            </w:r>
          </w:p>
        </w:tc>
        <w:tc>
          <w:tcPr>
            <w:tcW w:w="1980" w:type="dxa"/>
          </w:tcPr>
          <w:p w:rsidR="00836EB1" w:rsidRDefault="00836EB1" w:rsidP="001B1AD8">
            <w:pPr>
              <w:rPr>
                <w:sz w:val="20"/>
                <w:szCs w:val="16"/>
              </w:rPr>
            </w:pPr>
            <w:r>
              <w:rPr>
                <w:sz w:val="20"/>
                <w:szCs w:val="16"/>
              </w:rPr>
              <w:t>As defined in 9.4.2.25 (Vendor Specific element)</w:t>
            </w:r>
          </w:p>
        </w:tc>
        <w:tc>
          <w:tcPr>
            <w:tcW w:w="3325" w:type="dxa"/>
          </w:tcPr>
          <w:p w:rsidR="00836EB1" w:rsidRDefault="00836EB1" w:rsidP="001B1AD8">
            <w:pPr>
              <w:rPr>
                <w:sz w:val="20"/>
                <w:szCs w:val="16"/>
              </w:rPr>
            </w:pPr>
            <w:r>
              <w:rPr>
                <w:sz w:val="20"/>
                <w:szCs w:val="16"/>
              </w:rPr>
              <w:t>Zero or more elements</w:t>
            </w:r>
          </w:p>
        </w:tc>
      </w:tr>
    </w:tbl>
    <w:p w:rsidR="00836EB1" w:rsidRDefault="00836EB1" w:rsidP="00836EB1">
      <w:pPr>
        <w:rPr>
          <w:sz w:val="20"/>
          <w:szCs w:val="16"/>
        </w:rPr>
      </w:pPr>
    </w:p>
    <w:p w:rsidR="00836EB1" w:rsidRDefault="00836EB1" w:rsidP="00836EB1">
      <w:pPr>
        <w:rPr>
          <w:sz w:val="20"/>
          <w:szCs w:val="16"/>
        </w:rPr>
      </w:pPr>
    </w:p>
    <w:p w:rsidR="00836EB1" w:rsidRPr="00836EB1" w:rsidRDefault="00836EB1" w:rsidP="00836EB1">
      <w:pPr>
        <w:rPr>
          <w:b/>
          <w:bCs/>
          <w:sz w:val="20"/>
          <w:szCs w:val="16"/>
        </w:rPr>
      </w:pPr>
      <w:r w:rsidRPr="00836EB1">
        <w:rPr>
          <w:b/>
          <w:bCs/>
          <w:sz w:val="20"/>
          <w:szCs w:val="16"/>
        </w:rPr>
        <w:t>6.3.7.</w:t>
      </w:r>
      <w:r>
        <w:rPr>
          <w:b/>
          <w:bCs/>
          <w:sz w:val="20"/>
          <w:szCs w:val="16"/>
        </w:rPr>
        <w:t>5</w:t>
      </w:r>
      <w:r w:rsidRPr="00836EB1">
        <w:rPr>
          <w:b/>
          <w:bCs/>
          <w:sz w:val="20"/>
          <w:szCs w:val="16"/>
        </w:rPr>
        <w:t xml:space="preserve"> MLME-</w:t>
      </w:r>
      <w:proofErr w:type="spellStart"/>
      <w:r w:rsidRPr="00836EB1">
        <w:rPr>
          <w:b/>
          <w:bCs/>
          <w:sz w:val="20"/>
          <w:szCs w:val="16"/>
        </w:rPr>
        <w:t>ASSOCIATE.</w:t>
      </w:r>
      <w:r>
        <w:rPr>
          <w:b/>
          <w:bCs/>
          <w:sz w:val="20"/>
          <w:szCs w:val="16"/>
        </w:rPr>
        <w:t>response</w:t>
      </w:r>
      <w:proofErr w:type="spellEnd"/>
    </w:p>
    <w:p w:rsidR="00836EB1" w:rsidRPr="00836EB1" w:rsidRDefault="00836EB1" w:rsidP="00836EB1">
      <w:pPr>
        <w:rPr>
          <w:b/>
          <w:bCs/>
          <w:sz w:val="20"/>
          <w:szCs w:val="16"/>
        </w:rPr>
      </w:pPr>
    </w:p>
    <w:p w:rsidR="00836EB1" w:rsidRPr="00836EB1" w:rsidRDefault="00836EB1" w:rsidP="00836EB1">
      <w:pPr>
        <w:rPr>
          <w:b/>
          <w:bCs/>
          <w:sz w:val="20"/>
          <w:szCs w:val="16"/>
        </w:rPr>
      </w:pPr>
      <w:r w:rsidRPr="00836EB1">
        <w:rPr>
          <w:b/>
          <w:bCs/>
          <w:sz w:val="20"/>
          <w:szCs w:val="16"/>
        </w:rPr>
        <w:t>6.3.7.</w:t>
      </w:r>
      <w:r>
        <w:rPr>
          <w:b/>
          <w:bCs/>
          <w:sz w:val="20"/>
          <w:szCs w:val="16"/>
        </w:rPr>
        <w:t>5</w:t>
      </w:r>
      <w:r w:rsidRPr="00836EB1">
        <w:rPr>
          <w:b/>
          <w:bCs/>
          <w:sz w:val="20"/>
          <w:szCs w:val="16"/>
        </w:rPr>
        <w:t>.1 Function</w:t>
      </w:r>
    </w:p>
    <w:p w:rsidR="00836EB1" w:rsidRDefault="00836EB1" w:rsidP="00836EB1">
      <w:pPr>
        <w:rPr>
          <w:sz w:val="20"/>
          <w:szCs w:val="16"/>
        </w:rPr>
      </w:pPr>
    </w:p>
    <w:p w:rsidR="00836EB1" w:rsidRDefault="00836EB1" w:rsidP="00836EB1">
      <w:pPr>
        <w:rPr>
          <w:sz w:val="20"/>
          <w:szCs w:val="16"/>
        </w:rPr>
      </w:pPr>
      <w:r w:rsidRPr="00836EB1">
        <w:rPr>
          <w:sz w:val="20"/>
          <w:szCs w:val="16"/>
        </w:rPr>
        <w:t xml:space="preserve">This primitive </w:t>
      </w:r>
      <w:r>
        <w:rPr>
          <w:sz w:val="20"/>
          <w:szCs w:val="16"/>
        </w:rPr>
        <w:t>is used to send a response to a specific peer MAC entity that requested an association with the STA that issued this primitive, which is in an AP or PCP.</w:t>
      </w:r>
    </w:p>
    <w:p w:rsidR="00836EB1" w:rsidRDefault="00836EB1" w:rsidP="00836EB1">
      <w:pPr>
        <w:rPr>
          <w:sz w:val="20"/>
          <w:szCs w:val="16"/>
        </w:rPr>
      </w:pPr>
    </w:p>
    <w:p w:rsidR="00836EB1" w:rsidRPr="00836EB1" w:rsidRDefault="00836EB1" w:rsidP="00836EB1">
      <w:pPr>
        <w:rPr>
          <w:b/>
          <w:bCs/>
          <w:sz w:val="20"/>
          <w:szCs w:val="16"/>
        </w:rPr>
      </w:pPr>
      <w:r w:rsidRPr="00836EB1">
        <w:rPr>
          <w:b/>
          <w:bCs/>
          <w:sz w:val="20"/>
          <w:szCs w:val="16"/>
        </w:rPr>
        <w:t>6.3.7</w:t>
      </w:r>
      <w:r>
        <w:rPr>
          <w:b/>
          <w:bCs/>
          <w:sz w:val="20"/>
          <w:szCs w:val="16"/>
        </w:rPr>
        <w:t>.5</w:t>
      </w:r>
      <w:r w:rsidRPr="00836EB1">
        <w:rPr>
          <w:b/>
          <w:bCs/>
          <w:sz w:val="20"/>
          <w:szCs w:val="16"/>
        </w:rPr>
        <w:t>.2 Semantics of the service primitive</w:t>
      </w:r>
    </w:p>
    <w:p w:rsidR="00836EB1" w:rsidRPr="00836EB1" w:rsidRDefault="00836EB1" w:rsidP="00836EB1">
      <w:pPr>
        <w:rPr>
          <w:sz w:val="20"/>
          <w:szCs w:val="16"/>
        </w:rPr>
      </w:pPr>
    </w:p>
    <w:p w:rsidR="00836EB1" w:rsidRPr="00836EB1" w:rsidRDefault="00836EB1" w:rsidP="00836EB1">
      <w:pPr>
        <w:rPr>
          <w:sz w:val="20"/>
          <w:szCs w:val="16"/>
        </w:rPr>
      </w:pPr>
      <w:r w:rsidRPr="00836EB1">
        <w:rPr>
          <w:sz w:val="20"/>
          <w:szCs w:val="16"/>
        </w:rPr>
        <w:t>The primitive parameters are as follows:</w:t>
      </w:r>
    </w:p>
    <w:p w:rsidR="00836EB1" w:rsidRPr="00836EB1" w:rsidRDefault="00836EB1" w:rsidP="00836EB1">
      <w:pPr>
        <w:rPr>
          <w:sz w:val="20"/>
          <w:szCs w:val="16"/>
        </w:rPr>
      </w:pPr>
      <w:r>
        <w:rPr>
          <w:sz w:val="20"/>
          <w:szCs w:val="16"/>
        </w:rPr>
        <w:t xml:space="preserve">     </w:t>
      </w:r>
      <w:r w:rsidRPr="00836EB1">
        <w:rPr>
          <w:sz w:val="20"/>
          <w:szCs w:val="16"/>
        </w:rPr>
        <w:t>MLME-</w:t>
      </w:r>
      <w:proofErr w:type="spellStart"/>
      <w:r w:rsidRPr="00836EB1">
        <w:rPr>
          <w:sz w:val="20"/>
          <w:szCs w:val="16"/>
        </w:rPr>
        <w:t>ASSOCIATE.</w:t>
      </w:r>
      <w:r>
        <w:rPr>
          <w:sz w:val="20"/>
          <w:szCs w:val="16"/>
        </w:rPr>
        <w:t>response</w:t>
      </w:r>
      <w:proofErr w:type="spellEnd"/>
      <w:r w:rsidRPr="00836EB1">
        <w:rPr>
          <w:sz w:val="20"/>
          <w:szCs w:val="16"/>
        </w:rPr>
        <w:t>(</w:t>
      </w:r>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PeerSTAAddress</w:t>
      </w:r>
      <w:proofErr w:type="spellEnd"/>
      <w:r w:rsidRPr="00836EB1">
        <w:rPr>
          <w:sz w:val="20"/>
          <w:szCs w:val="16"/>
        </w:rPr>
        <w:t>,</w:t>
      </w:r>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ResultCode</w:t>
      </w:r>
      <w:proofErr w:type="spellEnd"/>
      <w:r w:rsidRPr="00836EB1">
        <w:rPr>
          <w:sz w:val="20"/>
          <w:szCs w:val="16"/>
        </w:rPr>
        <w:t>,</w:t>
      </w:r>
    </w:p>
    <w:p w:rsid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AssociationID</w:t>
      </w:r>
      <w:proofErr w:type="spellEnd"/>
      <w:r w:rsidRPr="00836EB1">
        <w:rPr>
          <w:sz w:val="20"/>
          <w:szCs w:val="16"/>
        </w:rPr>
        <w:t>,</w:t>
      </w:r>
    </w:p>
    <w:p w:rsid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t>…</w:t>
      </w:r>
    </w:p>
    <w:p w:rsidR="00836EB1" w:rsidRDefault="00836EB1" w:rsidP="00836EB1">
      <w:pPr>
        <w:rPr>
          <w:ins w:id="64" w:author="Harkins, Daniel" w:date="2022-02-04T15:35:00Z"/>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 xml:space="preserve">WUR </w:t>
      </w:r>
      <w:proofErr w:type="gramStart"/>
      <w:r w:rsidRPr="00836EB1">
        <w:rPr>
          <w:sz w:val="20"/>
          <w:szCs w:val="16"/>
        </w:rPr>
        <w:t>Mode,(</w:t>
      </w:r>
      <w:proofErr w:type="gramEnd"/>
      <w:r w:rsidRPr="00836EB1">
        <w:rPr>
          <w:sz w:val="20"/>
          <w:szCs w:val="16"/>
        </w:rPr>
        <w:t>11ba)</w:t>
      </w:r>
    </w:p>
    <w:p w:rsidR="00836EB1" w:rsidRPr="00836EB1" w:rsidRDefault="00836EB1" w:rsidP="00836EB1">
      <w:pPr>
        <w:rPr>
          <w:sz w:val="20"/>
          <w:szCs w:val="16"/>
        </w:rPr>
      </w:pPr>
      <w:ins w:id="65" w:author="Harkins, Daniel" w:date="2022-02-04T15:35:00Z">
        <w:r>
          <w:rPr>
            <w:sz w:val="20"/>
            <w:szCs w:val="16"/>
          </w:rPr>
          <w:tab/>
        </w:r>
        <w:r>
          <w:rPr>
            <w:sz w:val="20"/>
            <w:szCs w:val="16"/>
          </w:rPr>
          <w:tab/>
        </w:r>
        <w:r>
          <w:rPr>
            <w:sz w:val="20"/>
            <w:szCs w:val="16"/>
          </w:rPr>
          <w:tab/>
        </w:r>
        <w:r>
          <w:rPr>
            <w:sz w:val="20"/>
            <w:szCs w:val="16"/>
          </w:rPr>
          <w:tab/>
        </w:r>
        <w:r>
          <w:rPr>
            <w:sz w:val="20"/>
            <w:szCs w:val="16"/>
          </w:rPr>
          <w:tab/>
          <w:t>Diffie</w:t>
        </w:r>
      </w:ins>
      <w:ins w:id="66" w:author="Harkins, Daniel" w:date="2022-02-04T15:36:00Z">
        <w:r>
          <w:rPr>
            <w:sz w:val="20"/>
            <w:szCs w:val="16"/>
          </w:rPr>
          <w:t>-</w:t>
        </w:r>
      </w:ins>
      <w:ins w:id="67" w:author="Harkins, Daniel" w:date="2022-02-04T15:35:00Z">
        <w:r>
          <w:rPr>
            <w:sz w:val="20"/>
            <w:szCs w:val="16"/>
          </w:rPr>
          <w:t>Hellman</w:t>
        </w:r>
      </w:ins>
      <w:ins w:id="68" w:author="Harkins, Daniel" w:date="2022-02-04T15:36:00Z">
        <w:r>
          <w:rPr>
            <w:sz w:val="20"/>
            <w:szCs w:val="16"/>
          </w:rPr>
          <w:t xml:space="preserve"> Parameter</w:t>
        </w:r>
      </w:ins>
      <w:ins w:id="69" w:author="Harkins, Daniel" w:date="2022-02-04T15:35:00Z">
        <w:r>
          <w:rPr>
            <w:sz w:val="20"/>
            <w:szCs w:val="16"/>
          </w:rPr>
          <w:t>,</w:t>
        </w:r>
      </w:ins>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VendorSpecificInfo</w:t>
      </w:r>
      <w:proofErr w:type="spellEnd"/>
    </w:p>
    <w:p w:rsidR="00836EB1" w:rsidRPr="00836EB1" w:rsidRDefault="00836EB1" w:rsidP="00836EB1">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w:t>
      </w:r>
    </w:p>
    <w:p w:rsidR="00836EB1" w:rsidRDefault="00836EB1" w:rsidP="00836EB1">
      <w:pPr>
        <w:rPr>
          <w:sz w:val="20"/>
          <w:szCs w:val="16"/>
        </w:rPr>
      </w:pPr>
    </w:p>
    <w:tbl>
      <w:tblPr>
        <w:tblStyle w:val="TableGrid"/>
        <w:tblW w:w="0" w:type="auto"/>
        <w:tblLook w:val="04A0" w:firstRow="1" w:lastRow="0" w:firstColumn="1" w:lastColumn="0" w:noHBand="0" w:noVBand="1"/>
      </w:tblPr>
      <w:tblGrid>
        <w:gridCol w:w="1975"/>
        <w:gridCol w:w="2070"/>
        <w:gridCol w:w="1980"/>
        <w:gridCol w:w="3325"/>
      </w:tblGrid>
      <w:tr w:rsidR="00836EB1" w:rsidTr="001B1AD8">
        <w:tc>
          <w:tcPr>
            <w:tcW w:w="1975" w:type="dxa"/>
          </w:tcPr>
          <w:p w:rsidR="00836EB1" w:rsidRPr="00836EB1" w:rsidRDefault="00836EB1" w:rsidP="001B1AD8">
            <w:pPr>
              <w:rPr>
                <w:b/>
                <w:bCs/>
                <w:sz w:val="20"/>
                <w:szCs w:val="16"/>
                <w:rPrChange w:id="70" w:author="Harkins, Daniel" w:date="2022-02-04T15:43:00Z">
                  <w:rPr>
                    <w:sz w:val="20"/>
                    <w:szCs w:val="16"/>
                  </w:rPr>
                </w:rPrChange>
              </w:rPr>
            </w:pPr>
            <w:r w:rsidRPr="00836EB1">
              <w:rPr>
                <w:b/>
                <w:bCs/>
                <w:sz w:val="20"/>
                <w:szCs w:val="16"/>
                <w:rPrChange w:id="71" w:author="Harkins, Daniel" w:date="2022-02-04T15:43:00Z">
                  <w:rPr>
                    <w:sz w:val="20"/>
                    <w:szCs w:val="16"/>
                  </w:rPr>
                </w:rPrChange>
              </w:rPr>
              <w:t xml:space="preserve">    Name</w:t>
            </w:r>
          </w:p>
        </w:tc>
        <w:tc>
          <w:tcPr>
            <w:tcW w:w="2070" w:type="dxa"/>
          </w:tcPr>
          <w:p w:rsidR="00836EB1" w:rsidRPr="00836EB1" w:rsidRDefault="00836EB1" w:rsidP="001B1AD8">
            <w:pPr>
              <w:rPr>
                <w:b/>
                <w:bCs/>
                <w:sz w:val="20"/>
                <w:szCs w:val="16"/>
                <w:rPrChange w:id="72" w:author="Harkins, Daniel" w:date="2022-02-04T15:43:00Z">
                  <w:rPr>
                    <w:sz w:val="20"/>
                    <w:szCs w:val="16"/>
                  </w:rPr>
                </w:rPrChange>
              </w:rPr>
            </w:pPr>
            <w:r w:rsidRPr="00836EB1">
              <w:rPr>
                <w:b/>
                <w:bCs/>
                <w:sz w:val="20"/>
                <w:szCs w:val="16"/>
                <w:rPrChange w:id="73" w:author="Harkins, Daniel" w:date="2022-02-04T15:43:00Z">
                  <w:rPr>
                    <w:sz w:val="20"/>
                    <w:szCs w:val="16"/>
                  </w:rPr>
                </w:rPrChange>
              </w:rPr>
              <w:t xml:space="preserve">         Type</w:t>
            </w:r>
          </w:p>
        </w:tc>
        <w:tc>
          <w:tcPr>
            <w:tcW w:w="1980" w:type="dxa"/>
          </w:tcPr>
          <w:p w:rsidR="00836EB1" w:rsidRPr="00836EB1" w:rsidRDefault="00836EB1" w:rsidP="001B1AD8">
            <w:pPr>
              <w:rPr>
                <w:b/>
                <w:bCs/>
                <w:sz w:val="20"/>
                <w:szCs w:val="16"/>
                <w:rPrChange w:id="74" w:author="Harkins, Daniel" w:date="2022-02-04T15:43:00Z">
                  <w:rPr>
                    <w:sz w:val="20"/>
                    <w:szCs w:val="16"/>
                  </w:rPr>
                </w:rPrChange>
              </w:rPr>
            </w:pPr>
            <w:r w:rsidRPr="00836EB1">
              <w:rPr>
                <w:b/>
                <w:bCs/>
                <w:sz w:val="20"/>
                <w:szCs w:val="16"/>
                <w:rPrChange w:id="75" w:author="Harkins, Daniel" w:date="2022-02-04T15:43:00Z">
                  <w:rPr>
                    <w:sz w:val="20"/>
                    <w:szCs w:val="16"/>
                  </w:rPr>
                </w:rPrChange>
              </w:rPr>
              <w:t xml:space="preserve">      Valid range</w:t>
            </w:r>
          </w:p>
        </w:tc>
        <w:tc>
          <w:tcPr>
            <w:tcW w:w="3325" w:type="dxa"/>
          </w:tcPr>
          <w:p w:rsidR="00836EB1" w:rsidRPr="00836EB1" w:rsidRDefault="00836EB1" w:rsidP="001B1AD8">
            <w:pPr>
              <w:rPr>
                <w:b/>
                <w:bCs/>
                <w:sz w:val="20"/>
                <w:szCs w:val="16"/>
                <w:rPrChange w:id="76" w:author="Harkins, Daniel" w:date="2022-02-04T15:43:00Z">
                  <w:rPr>
                    <w:sz w:val="20"/>
                    <w:szCs w:val="16"/>
                  </w:rPr>
                </w:rPrChange>
              </w:rPr>
            </w:pPr>
            <w:r w:rsidRPr="00836EB1">
              <w:rPr>
                <w:b/>
                <w:bCs/>
                <w:sz w:val="20"/>
                <w:szCs w:val="16"/>
                <w:rPrChange w:id="77" w:author="Harkins, Daniel" w:date="2022-02-04T15:43:00Z">
                  <w:rPr>
                    <w:sz w:val="20"/>
                    <w:szCs w:val="16"/>
                  </w:rPr>
                </w:rPrChange>
              </w:rPr>
              <w:t xml:space="preserve">            Description</w:t>
            </w:r>
          </w:p>
        </w:tc>
      </w:tr>
      <w:tr w:rsidR="00836EB1" w:rsidTr="001B1AD8">
        <w:tc>
          <w:tcPr>
            <w:tcW w:w="1975" w:type="dxa"/>
          </w:tcPr>
          <w:p w:rsidR="00836EB1" w:rsidRDefault="00836EB1" w:rsidP="001B1AD8">
            <w:pPr>
              <w:rPr>
                <w:sz w:val="20"/>
                <w:szCs w:val="16"/>
              </w:rPr>
            </w:pPr>
            <w:r>
              <w:rPr>
                <w:sz w:val="20"/>
                <w:szCs w:val="16"/>
              </w:rPr>
              <w:t xml:space="preserve"> WUR Mode</w:t>
            </w:r>
          </w:p>
        </w:tc>
        <w:tc>
          <w:tcPr>
            <w:tcW w:w="2070" w:type="dxa"/>
          </w:tcPr>
          <w:p w:rsidR="00836EB1" w:rsidRDefault="00836EB1" w:rsidP="001B1AD8">
            <w:pPr>
              <w:rPr>
                <w:sz w:val="20"/>
                <w:szCs w:val="16"/>
              </w:rPr>
            </w:pPr>
            <w:r>
              <w:rPr>
                <w:sz w:val="20"/>
                <w:szCs w:val="16"/>
              </w:rPr>
              <w:t>WUR Mode element</w:t>
            </w:r>
          </w:p>
        </w:tc>
        <w:tc>
          <w:tcPr>
            <w:tcW w:w="1980" w:type="dxa"/>
          </w:tcPr>
          <w:p w:rsidR="00836EB1" w:rsidRDefault="00836EB1" w:rsidP="001B1AD8">
            <w:pPr>
              <w:rPr>
                <w:sz w:val="20"/>
                <w:szCs w:val="16"/>
              </w:rPr>
            </w:pPr>
            <w:r>
              <w:rPr>
                <w:sz w:val="20"/>
                <w:szCs w:val="16"/>
              </w:rPr>
              <w:t>As defined in 9.4.2.293 (WUR Mode element))</w:t>
            </w:r>
          </w:p>
        </w:tc>
        <w:tc>
          <w:tcPr>
            <w:tcW w:w="3325" w:type="dxa"/>
          </w:tcPr>
          <w:p w:rsidR="00836EB1" w:rsidRDefault="00836EB1" w:rsidP="001B1AD8">
            <w:pPr>
              <w:rPr>
                <w:sz w:val="20"/>
                <w:szCs w:val="16"/>
              </w:rPr>
            </w:pPr>
            <w:r>
              <w:rPr>
                <w:sz w:val="20"/>
                <w:szCs w:val="16"/>
              </w:rPr>
              <w:t>Specifies the proposed service parameters for the WUR Mode Setup request. The parameter is optionally present if dot11WUROptionImplemented is true; otherwise, this parameter is not present.</w:t>
            </w:r>
          </w:p>
        </w:tc>
      </w:tr>
      <w:tr w:rsidR="00836EB1" w:rsidTr="001B1AD8">
        <w:tc>
          <w:tcPr>
            <w:tcW w:w="1975" w:type="dxa"/>
          </w:tcPr>
          <w:p w:rsidR="00836EB1" w:rsidRDefault="00836EB1" w:rsidP="001B1AD8">
            <w:pPr>
              <w:rPr>
                <w:sz w:val="20"/>
                <w:szCs w:val="16"/>
              </w:rPr>
            </w:pPr>
            <w:ins w:id="78" w:author="Harkins, Daniel" w:date="2022-02-04T15:36:00Z">
              <w:r>
                <w:rPr>
                  <w:sz w:val="20"/>
                  <w:szCs w:val="16"/>
                </w:rPr>
                <w:t>Diffie-Hellman Parameter</w:t>
              </w:r>
            </w:ins>
          </w:p>
        </w:tc>
        <w:tc>
          <w:tcPr>
            <w:tcW w:w="2070" w:type="dxa"/>
          </w:tcPr>
          <w:p w:rsidR="00836EB1" w:rsidRDefault="00836EB1" w:rsidP="001B1AD8">
            <w:pPr>
              <w:rPr>
                <w:sz w:val="20"/>
                <w:szCs w:val="16"/>
              </w:rPr>
            </w:pPr>
            <w:ins w:id="79" w:author="Harkins, Daniel" w:date="2022-02-04T15:36:00Z">
              <w:r>
                <w:rPr>
                  <w:sz w:val="20"/>
                  <w:szCs w:val="16"/>
                </w:rPr>
                <w:t>Diffie-Hellman Parameter element</w:t>
              </w:r>
            </w:ins>
          </w:p>
        </w:tc>
        <w:tc>
          <w:tcPr>
            <w:tcW w:w="1980" w:type="dxa"/>
          </w:tcPr>
          <w:p w:rsidR="00836EB1" w:rsidRDefault="00836EB1" w:rsidP="001B1AD8">
            <w:pPr>
              <w:rPr>
                <w:sz w:val="20"/>
                <w:szCs w:val="16"/>
              </w:rPr>
            </w:pPr>
            <w:ins w:id="80" w:author="Harkins, Daniel" w:date="2022-02-04T15:36:00Z">
              <w:r>
                <w:rPr>
                  <w:sz w:val="20"/>
                  <w:szCs w:val="16"/>
                </w:rPr>
                <w:t>As defined in RFC 8110</w:t>
              </w:r>
            </w:ins>
          </w:p>
        </w:tc>
        <w:tc>
          <w:tcPr>
            <w:tcW w:w="3325" w:type="dxa"/>
          </w:tcPr>
          <w:p w:rsidR="00836EB1" w:rsidRDefault="00836EB1" w:rsidP="001B1AD8">
            <w:pPr>
              <w:rPr>
                <w:sz w:val="20"/>
                <w:szCs w:val="16"/>
              </w:rPr>
            </w:pPr>
            <w:ins w:id="81" w:author="Harkins, Daniel" w:date="2022-02-04T15:37:00Z">
              <w:r>
                <w:rPr>
                  <w:sz w:val="20"/>
                  <w:szCs w:val="16"/>
                </w:rPr>
                <w:t>Provides a public key</w:t>
              </w:r>
            </w:ins>
            <w:ins w:id="82" w:author="Harkins, Daniel" w:date="2022-02-04T15:42:00Z">
              <w:r>
                <w:rPr>
                  <w:sz w:val="20"/>
                  <w:szCs w:val="16"/>
                </w:rPr>
                <w:t xml:space="preserve"> </w:t>
              </w:r>
            </w:ins>
            <w:ins w:id="83" w:author="Harkins, Daniel" w:date="2022-02-04T15:43:00Z">
              <w:r>
                <w:rPr>
                  <w:sz w:val="20"/>
                  <w:szCs w:val="16"/>
                </w:rPr>
                <w:t xml:space="preserve">for the </w:t>
              </w:r>
            </w:ins>
            <w:ins w:id="84" w:author="Harkins, Daniel" w:date="2022-02-04T15:53:00Z">
              <w:r>
                <w:rPr>
                  <w:sz w:val="20"/>
                  <w:szCs w:val="16"/>
                </w:rPr>
                <w:t xml:space="preserve">STA that </w:t>
              </w:r>
            </w:ins>
            <w:ins w:id="85" w:author="Harkins, Daniel" w:date="2022-02-04T15:54:00Z">
              <w:r>
                <w:rPr>
                  <w:sz w:val="20"/>
                  <w:szCs w:val="16"/>
                </w:rPr>
                <w:t>issued this primitive, it</w:t>
              </w:r>
            </w:ins>
            <w:ins w:id="86" w:author="Harkins, Daniel" w:date="2022-02-04T15:43:00Z">
              <w:r>
                <w:rPr>
                  <w:sz w:val="20"/>
                  <w:szCs w:val="16"/>
                </w:rPr>
                <w:t xml:space="preserve"> is</w:t>
              </w:r>
            </w:ins>
            <w:ins w:id="87" w:author="Harkins, Daniel" w:date="2022-02-04T15:37:00Z">
              <w:r>
                <w:rPr>
                  <w:sz w:val="20"/>
                  <w:szCs w:val="16"/>
                </w:rPr>
                <w:t xml:space="preserve"> use</w:t>
              </w:r>
            </w:ins>
            <w:ins w:id="88" w:author="Harkins, Daniel" w:date="2022-02-04T15:43:00Z">
              <w:r>
                <w:rPr>
                  <w:sz w:val="20"/>
                  <w:szCs w:val="16"/>
                </w:rPr>
                <w:t>d</w:t>
              </w:r>
            </w:ins>
            <w:ins w:id="89" w:author="Harkins, Daniel" w:date="2022-02-04T15:37:00Z">
              <w:r>
                <w:rPr>
                  <w:sz w:val="20"/>
                  <w:szCs w:val="16"/>
                </w:rPr>
                <w:t xml:space="preserve"> in the OWE exchange. Present if OWE is being performed; otherwise it is not present.</w:t>
              </w:r>
            </w:ins>
          </w:p>
        </w:tc>
      </w:tr>
      <w:tr w:rsidR="00836EB1" w:rsidTr="001B1AD8">
        <w:tc>
          <w:tcPr>
            <w:tcW w:w="1975" w:type="dxa"/>
          </w:tcPr>
          <w:p w:rsidR="00836EB1" w:rsidRDefault="00836EB1" w:rsidP="001B1AD8">
            <w:pPr>
              <w:rPr>
                <w:sz w:val="20"/>
                <w:szCs w:val="16"/>
              </w:rPr>
            </w:pPr>
            <w:proofErr w:type="spellStart"/>
            <w:r>
              <w:rPr>
                <w:sz w:val="20"/>
                <w:szCs w:val="16"/>
              </w:rPr>
              <w:lastRenderedPageBreak/>
              <w:t>VendorSpecificInfo</w:t>
            </w:r>
            <w:proofErr w:type="spellEnd"/>
          </w:p>
        </w:tc>
        <w:tc>
          <w:tcPr>
            <w:tcW w:w="2070" w:type="dxa"/>
          </w:tcPr>
          <w:p w:rsidR="00836EB1" w:rsidRDefault="00836EB1" w:rsidP="001B1AD8">
            <w:pPr>
              <w:rPr>
                <w:sz w:val="20"/>
                <w:szCs w:val="16"/>
              </w:rPr>
            </w:pPr>
            <w:r>
              <w:rPr>
                <w:sz w:val="20"/>
                <w:szCs w:val="16"/>
              </w:rPr>
              <w:t>A set of elements</w:t>
            </w:r>
          </w:p>
        </w:tc>
        <w:tc>
          <w:tcPr>
            <w:tcW w:w="1980" w:type="dxa"/>
          </w:tcPr>
          <w:p w:rsidR="00836EB1" w:rsidRDefault="00836EB1" w:rsidP="001B1AD8">
            <w:pPr>
              <w:rPr>
                <w:sz w:val="20"/>
                <w:szCs w:val="16"/>
              </w:rPr>
            </w:pPr>
            <w:r>
              <w:rPr>
                <w:sz w:val="20"/>
                <w:szCs w:val="16"/>
              </w:rPr>
              <w:t>As defined in 9.4.2.25 (Vendor Specific element)</w:t>
            </w:r>
          </w:p>
        </w:tc>
        <w:tc>
          <w:tcPr>
            <w:tcW w:w="3325" w:type="dxa"/>
          </w:tcPr>
          <w:p w:rsidR="00836EB1" w:rsidRDefault="00836EB1" w:rsidP="001B1AD8">
            <w:pPr>
              <w:rPr>
                <w:sz w:val="20"/>
                <w:szCs w:val="16"/>
              </w:rPr>
            </w:pPr>
            <w:r>
              <w:rPr>
                <w:sz w:val="20"/>
                <w:szCs w:val="16"/>
              </w:rPr>
              <w:t>Zero or more elements</w:t>
            </w:r>
          </w:p>
        </w:tc>
      </w:tr>
    </w:tbl>
    <w:p w:rsidR="00836EB1" w:rsidRDefault="00836EB1" w:rsidP="00836EB1">
      <w:pPr>
        <w:rPr>
          <w:sz w:val="20"/>
          <w:szCs w:val="16"/>
        </w:rPr>
      </w:pPr>
    </w:p>
    <w:p w:rsidR="00C36906" w:rsidRDefault="00C36906" w:rsidP="00836EB1"/>
    <w:p w:rsidR="00C36906" w:rsidRDefault="00C36906" w:rsidP="00836EB1"/>
    <w:p w:rsidR="00C36906" w:rsidRDefault="00C36906" w:rsidP="00836EB1"/>
    <w:p w:rsidR="00C36906" w:rsidRDefault="00C36906" w:rsidP="00836EB1"/>
    <w:p w:rsidR="00C36906" w:rsidRDefault="00C36906" w:rsidP="00836EB1"/>
    <w:p w:rsidR="00C36906" w:rsidRDefault="00C36906" w:rsidP="00836EB1"/>
    <w:p w:rsidR="00C36906" w:rsidRDefault="00C36906" w:rsidP="00836EB1"/>
    <w:p w:rsidR="00836EB1" w:rsidRPr="00C36906" w:rsidRDefault="00C36906" w:rsidP="00836EB1">
      <w:pPr>
        <w:rPr>
          <w:ins w:id="90" w:author="Harkins, Daniel" w:date="2022-02-04T16:06:00Z"/>
          <w:i/>
          <w:iCs/>
          <w:rPrChange w:id="91" w:author="Harkins, Daniel" w:date="2022-02-04T16:06:00Z">
            <w:rPr>
              <w:ins w:id="92" w:author="Harkins, Daniel" w:date="2022-02-04T16:06:00Z"/>
              <w:sz w:val="20"/>
              <w:szCs w:val="16"/>
            </w:rPr>
          </w:rPrChange>
        </w:rPr>
      </w:pPr>
      <w:r>
        <w:rPr>
          <w:i/>
          <w:iCs/>
        </w:rPr>
        <w:t>Instruct the editor to modify section 6.3.8 as indicated:</w:t>
      </w:r>
    </w:p>
    <w:p w:rsidR="00C36906" w:rsidRDefault="00C36906" w:rsidP="00836EB1">
      <w:pPr>
        <w:rPr>
          <w:ins w:id="93" w:author="Harkins, Daniel" w:date="2022-02-04T15:55:00Z"/>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w:t>
      </w:r>
      <w:r w:rsidRPr="00836EB1">
        <w:rPr>
          <w:b/>
          <w:bCs/>
          <w:sz w:val="20"/>
          <w:szCs w:val="16"/>
        </w:rPr>
        <w:t>.2 MLME-</w:t>
      </w:r>
      <w:proofErr w:type="spellStart"/>
      <w:r>
        <w:rPr>
          <w:b/>
          <w:bCs/>
          <w:sz w:val="20"/>
          <w:szCs w:val="16"/>
        </w:rPr>
        <w:t>RE</w:t>
      </w:r>
      <w:r w:rsidRPr="00836EB1">
        <w:rPr>
          <w:b/>
          <w:bCs/>
          <w:sz w:val="20"/>
          <w:szCs w:val="16"/>
        </w:rPr>
        <w:t>ASSOCIATE.request</w:t>
      </w:r>
      <w:proofErr w:type="spellEnd"/>
    </w:p>
    <w:p w:rsidR="00C36906" w:rsidRPr="00836EB1" w:rsidRDefault="00C36906" w:rsidP="00C36906">
      <w:pPr>
        <w:rPr>
          <w:b/>
          <w:bCs/>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w:t>
      </w:r>
      <w:r w:rsidRPr="00836EB1">
        <w:rPr>
          <w:b/>
          <w:bCs/>
          <w:sz w:val="20"/>
          <w:szCs w:val="16"/>
        </w:rPr>
        <w:t>.2.1 Function</w:t>
      </w:r>
    </w:p>
    <w:p w:rsidR="00C36906" w:rsidRDefault="00C36906" w:rsidP="00C36906">
      <w:pPr>
        <w:rPr>
          <w:sz w:val="20"/>
          <w:szCs w:val="16"/>
        </w:rPr>
      </w:pPr>
    </w:p>
    <w:p w:rsidR="00C36906" w:rsidRDefault="00C36906" w:rsidP="00C36906">
      <w:pPr>
        <w:rPr>
          <w:sz w:val="20"/>
          <w:szCs w:val="16"/>
        </w:rPr>
      </w:pPr>
      <w:proofErr w:type="gramStart"/>
      <w:r w:rsidRPr="00836EB1">
        <w:rPr>
          <w:sz w:val="20"/>
          <w:szCs w:val="16"/>
        </w:rPr>
        <w:t>This primitive requests</w:t>
      </w:r>
      <w:proofErr w:type="gramEnd"/>
      <w:r w:rsidRPr="00836EB1">
        <w:rPr>
          <w:sz w:val="20"/>
          <w:szCs w:val="16"/>
        </w:rPr>
        <w:t xml:space="preserve"> </w:t>
      </w:r>
      <w:r>
        <w:rPr>
          <w:sz w:val="20"/>
          <w:szCs w:val="16"/>
        </w:rPr>
        <w:t xml:space="preserve">a change in </w:t>
      </w:r>
      <w:r w:rsidRPr="00836EB1">
        <w:rPr>
          <w:sz w:val="20"/>
          <w:szCs w:val="16"/>
        </w:rPr>
        <w:t xml:space="preserve">association </w:t>
      </w:r>
      <w:r>
        <w:rPr>
          <w:sz w:val="20"/>
          <w:szCs w:val="16"/>
        </w:rPr>
        <w:t>to</w:t>
      </w:r>
      <w:r w:rsidRPr="00836EB1">
        <w:rPr>
          <w:sz w:val="20"/>
          <w:szCs w:val="16"/>
        </w:rPr>
        <w:t xml:space="preserve"> a specified peer MAC entity that is </w:t>
      </w:r>
      <w:r>
        <w:rPr>
          <w:sz w:val="20"/>
          <w:szCs w:val="16"/>
        </w:rPr>
        <w:t>in</w:t>
      </w:r>
      <w:r w:rsidRPr="00836EB1">
        <w:rPr>
          <w:sz w:val="20"/>
          <w:szCs w:val="16"/>
        </w:rPr>
        <w:t xml:space="preserve"> an AP</w:t>
      </w:r>
      <w:r>
        <w:rPr>
          <w:sz w:val="20"/>
          <w:szCs w:val="16"/>
        </w:rPr>
        <w:t xml:space="preserve"> or PCP</w:t>
      </w:r>
      <w:r w:rsidRPr="00836EB1">
        <w:rPr>
          <w:sz w:val="20"/>
          <w:szCs w:val="16"/>
        </w:rPr>
        <w:t>.</w:t>
      </w:r>
    </w:p>
    <w:p w:rsidR="00C36906" w:rsidRDefault="00C36906" w:rsidP="00C36906">
      <w:pPr>
        <w:rPr>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w:t>
      </w:r>
      <w:r w:rsidRPr="00836EB1">
        <w:rPr>
          <w:b/>
          <w:bCs/>
          <w:sz w:val="20"/>
          <w:szCs w:val="16"/>
        </w:rPr>
        <w:t>.2.2 Semantics of the service primitive</w:t>
      </w:r>
    </w:p>
    <w:p w:rsidR="00C36906" w:rsidRPr="00836EB1" w:rsidRDefault="00C36906" w:rsidP="00C36906">
      <w:pPr>
        <w:rPr>
          <w:sz w:val="20"/>
          <w:szCs w:val="16"/>
        </w:rPr>
      </w:pPr>
    </w:p>
    <w:p w:rsidR="00C36906" w:rsidRPr="00836EB1" w:rsidRDefault="00C36906" w:rsidP="00C36906">
      <w:pPr>
        <w:rPr>
          <w:sz w:val="20"/>
          <w:szCs w:val="16"/>
        </w:rPr>
      </w:pPr>
      <w:r w:rsidRPr="00836EB1">
        <w:rPr>
          <w:sz w:val="20"/>
          <w:szCs w:val="16"/>
        </w:rPr>
        <w:t>The primitive parameters are as follows:</w:t>
      </w:r>
    </w:p>
    <w:p w:rsidR="00C36906" w:rsidRPr="00836EB1" w:rsidRDefault="00C36906" w:rsidP="00C36906">
      <w:pPr>
        <w:rPr>
          <w:sz w:val="20"/>
          <w:szCs w:val="16"/>
        </w:rPr>
      </w:pPr>
      <w:r>
        <w:rPr>
          <w:sz w:val="20"/>
          <w:szCs w:val="16"/>
        </w:rPr>
        <w:t xml:space="preserve">     </w:t>
      </w:r>
      <w:r w:rsidRPr="00836EB1">
        <w:rPr>
          <w:sz w:val="20"/>
          <w:szCs w:val="16"/>
        </w:rPr>
        <w:t>MLME-</w:t>
      </w:r>
      <w:proofErr w:type="spellStart"/>
      <w:r>
        <w:rPr>
          <w:sz w:val="20"/>
          <w:szCs w:val="16"/>
        </w:rPr>
        <w:t>RE</w:t>
      </w:r>
      <w:r w:rsidRPr="00836EB1">
        <w:rPr>
          <w:sz w:val="20"/>
          <w:szCs w:val="16"/>
        </w:rPr>
        <w:t>ASSOCIATE.request</w:t>
      </w:r>
      <w:proofErr w:type="spellEnd"/>
      <w:r w:rsidRPr="00836EB1">
        <w:rPr>
          <w:sz w:val="20"/>
          <w:szCs w:val="16"/>
        </w:rPr>
        <w:t>(</w:t>
      </w:r>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NewPCPorAPAddress</w:t>
      </w:r>
      <w:proofErr w:type="spellEnd"/>
      <w:r w:rsidRPr="00836EB1">
        <w:rPr>
          <w:sz w:val="20"/>
          <w:szCs w:val="16"/>
        </w:rPr>
        <w:t>,</w:t>
      </w:r>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BSSMaxIdlePeriod</w:t>
      </w:r>
      <w:proofErr w:type="spellEnd"/>
      <w:r w:rsidRPr="00836EB1">
        <w:rPr>
          <w:sz w:val="20"/>
          <w:szCs w:val="16"/>
        </w:rPr>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ListenInterval</w:t>
      </w:r>
      <w:proofErr w:type="spellEnd"/>
      <w:r w:rsidRPr="00836EB1">
        <w:rPr>
          <w:sz w:val="20"/>
          <w:szCs w:val="16"/>
        </w:rPr>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t>…</w:t>
      </w:r>
    </w:p>
    <w:p w:rsidR="00C36906" w:rsidRDefault="00C36906" w:rsidP="00C36906">
      <w:pPr>
        <w:rPr>
          <w:ins w:id="94" w:author="Harkins, Daniel" w:date="2022-02-04T15:57:00Z"/>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 xml:space="preserve">WUR </w:t>
      </w:r>
      <w:proofErr w:type="gramStart"/>
      <w:r w:rsidRPr="00836EB1">
        <w:rPr>
          <w:sz w:val="20"/>
          <w:szCs w:val="16"/>
        </w:rPr>
        <w:t>Mode,(</w:t>
      </w:r>
      <w:proofErr w:type="gramEnd"/>
      <w:r w:rsidRPr="00836EB1">
        <w:rPr>
          <w:sz w:val="20"/>
          <w:szCs w:val="16"/>
        </w:rPr>
        <w:t>11ba)</w:t>
      </w:r>
      <w:ins w:id="95" w:author="Harkins, Daniel" w:date="2022-02-04T15:57:00Z">
        <w:r>
          <w:rPr>
            <w:sz w:val="20"/>
            <w:szCs w:val="16"/>
          </w:rPr>
          <w:t>,</w:t>
        </w:r>
      </w:ins>
    </w:p>
    <w:p w:rsidR="00C36906" w:rsidRPr="00836EB1" w:rsidRDefault="00C36906" w:rsidP="00C36906">
      <w:pPr>
        <w:rPr>
          <w:sz w:val="20"/>
          <w:szCs w:val="16"/>
        </w:rPr>
      </w:pPr>
      <w:ins w:id="96" w:author="Harkins, Daniel" w:date="2022-02-04T15:58:00Z">
        <w:r>
          <w:rPr>
            <w:sz w:val="20"/>
            <w:szCs w:val="16"/>
          </w:rPr>
          <w:tab/>
        </w:r>
        <w:r>
          <w:rPr>
            <w:sz w:val="20"/>
            <w:szCs w:val="16"/>
          </w:rPr>
          <w:tab/>
        </w:r>
        <w:r>
          <w:rPr>
            <w:sz w:val="20"/>
            <w:szCs w:val="16"/>
          </w:rPr>
          <w:tab/>
        </w:r>
        <w:r>
          <w:rPr>
            <w:sz w:val="20"/>
            <w:szCs w:val="16"/>
          </w:rPr>
          <w:tab/>
        </w:r>
        <w:r>
          <w:rPr>
            <w:sz w:val="20"/>
            <w:szCs w:val="16"/>
          </w:rPr>
          <w:tab/>
          <w:t>Diffie-Hellman Parameter,</w:t>
        </w:r>
      </w:ins>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VendorSpecificInfo</w:t>
      </w:r>
      <w:proofErr w:type="spellEnd"/>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w:t>
      </w:r>
    </w:p>
    <w:p w:rsidR="00C36906" w:rsidRDefault="00C36906" w:rsidP="00C36906">
      <w:pPr>
        <w:rPr>
          <w:sz w:val="20"/>
          <w:szCs w:val="16"/>
        </w:rPr>
      </w:pPr>
    </w:p>
    <w:tbl>
      <w:tblPr>
        <w:tblStyle w:val="TableGrid"/>
        <w:tblW w:w="0" w:type="auto"/>
        <w:tblLook w:val="04A0" w:firstRow="1" w:lastRow="0" w:firstColumn="1" w:lastColumn="0" w:noHBand="0" w:noVBand="1"/>
      </w:tblPr>
      <w:tblGrid>
        <w:gridCol w:w="1975"/>
        <w:gridCol w:w="2070"/>
        <w:gridCol w:w="1980"/>
        <w:gridCol w:w="3325"/>
      </w:tblGrid>
      <w:tr w:rsidR="00C36906" w:rsidTr="001B1AD8">
        <w:tc>
          <w:tcPr>
            <w:tcW w:w="1975" w:type="dxa"/>
          </w:tcPr>
          <w:p w:rsidR="00C36906" w:rsidRPr="001B1AD8" w:rsidRDefault="00C36906" w:rsidP="001B1AD8">
            <w:pPr>
              <w:rPr>
                <w:b/>
                <w:bCs/>
                <w:sz w:val="20"/>
                <w:szCs w:val="16"/>
              </w:rPr>
            </w:pPr>
            <w:r w:rsidRPr="001B1AD8">
              <w:rPr>
                <w:b/>
                <w:bCs/>
                <w:sz w:val="20"/>
                <w:szCs w:val="16"/>
              </w:rPr>
              <w:t xml:space="preserve">    Name</w:t>
            </w:r>
          </w:p>
        </w:tc>
        <w:tc>
          <w:tcPr>
            <w:tcW w:w="2070" w:type="dxa"/>
          </w:tcPr>
          <w:p w:rsidR="00C36906" w:rsidRPr="001B1AD8" w:rsidRDefault="00C36906" w:rsidP="001B1AD8">
            <w:pPr>
              <w:rPr>
                <w:b/>
                <w:bCs/>
                <w:sz w:val="20"/>
                <w:szCs w:val="16"/>
              </w:rPr>
            </w:pPr>
            <w:r w:rsidRPr="001B1AD8">
              <w:rPr>
                <w:b/>
                <w:bCs/>
                <w:sz w:val="20"/>
                <w:szCs w:val="16"/>
              </w:rPr>
              <w:t xml:space="preserve">         Type</w:t>
            </w:r>
          </w:p>
        </w:tc>
        <w:tc>
          <w:tcPr>
            <w:tcW w:w="1980" w:type="dxa"/>
          </w:tcPr>
          <w:p w:rsidR="00C36906" w:rsidRPr="001B1AD8" w:rsidRDefault="00C36906" w:rsidP="001B1AD8">
            <w:pPr>
              <w:rPr>
                <w:b/>
                <w:bCs/>
                <w:sz w:val="20"/>
                <w:szCs w:val="16"/>
              </w:rPr>
            </w:pPr>
            <w:r w:rsidRPr="001B1AD8">
              <w:rPr>
                <w:b/>
                <w:bCs/>
                <w:sz w:val="20"/>
                <w:szCs w:val="16"/>
              </w:rPr>
              <w:t xml:space="preserve">      Valid range</w:t>
            </w:r>
          </w:p>
        </w:tc>
        <w:tc>
          <w:tcPr>
            <w:tcW w:w="3325" w:type="dxa"/>
          </w:tcPr>
          <w:p w:rsidR="00C36906" w:rsidRPr="001B1AD8" w:rsidRDefault="00C36906" w:rsidP="001B1AD8">
            <w:pPr>
              <w:rPr>
                <w:b/>
                <w:bCs/>
                <w:sz w:val="20"/>
                <w:szCs w:val="16"/>
              </w:rPr>
            </w:pPr>
            <w:r w:rsidRPr="001B1AD8">
              <w:rPr>
                <w:b/>
                <w:bCs/>
                <w:sz w:val="20"/>
                <w:szCs w:val="16"/>
              </w:rPr>
              <w:t xml:space="preserve">            Description</w:t>
            </w:r>
          </w:p>
        </w:tc>
      </w:tr>
      <w:tr w:rsidR="00C36906" w:rsidTr="001B1AD8">
        <w:tc>
          <w:tcPr>
            <w:tcW w:w="1975" w:type="dxa"/>
          </w:tcPr>
          <w:p w:rsidR="00C36906" w:rsidRDefault="00C36906" w:rsidP="001B1AD8">
            <w:pPr>
              <w:rPr>
                <w:sz w:val="20"/>
                <w:szCs w:val="16"/>
              </w:rPr>
            </w:pPr>
            <w:r>
              <w:rPr>
                <w:sz w:val="20"/>
                <w:szCs w:val="16"/>
              </w:rPr>
              <w:t xml:space="preserve"> WUR Mode</w:t>
            </w:r>
          </w:p>
        </w:tc>
        <w:tc>
          <w:tcPr>
            <w:tcW w:w="2070" w:type="dxa"/>
          </w:tcPr>
          <w:p w:rsidR="00C36906" w:rsidRDefault="00C36906" w:rsidP="001B1AD8">
            <w:pPr>
              <w:rPr>
                <w:sz w:val="20"/>
                <w:szCs w:val="16"/>
              </w:rPr>
            </w:pPr>
            <w:r>
              <w:rPr>
                <w:sz w:val="20"/>
                <w:szCs w:val="16"/>
              </w:rPr>
              <w:t>WUR Mode element</w:t>
            </w:r>
          </w:p>
        </w:tc>
        <w:tc>
          <w:tcPr>
            <w:tcW w:w="1980" w:type="dxa"/>
          </w:tcPr>
          <w:p w:rsidR="00C36906" w:rsidRDefault="00C36906" w:rsidP="001B1AD8">
            <w:pPr>
              <w:rPr>
                <w:sz w:val="20"/>
                <w:szCs w:val="16"/>
              </w:rPr>
            </w:pPr>
            <w:r>
              <w:rPr>
                <w:sz w:val="20"/>
                <w:szCs w:val="16"/>
              </w:rPr>
              <w:t>As defined in 9.4.2.293 (WUR Mode element))</w:t>
            </w:r>
          </w:p>
        </w:tc>
        <w:tc>
          <w:tcPr>
            <w:tcW w:w="3325" w:type="dxa"/>
          </w:tcPr>
          <w:p w:rsidR="00C36906" w:rsidRDefault="00C36906" w:rsidP="001B1AD8">
            <w:pPr>
              <w:rPr>
                <w:sz w:val="20"/>
                <w:szCs w:val="16"/>
              </w:rPr>
            </w:pPr>
            <w:r>
              <w:rPr>
                <w:sz w:val="20"/>
                <w:szCs w:val="16"/>
              </w:rPr>
              <w:t>Specifies the proposed service parameters for the WUR Mode Setup request. The parameter is optionally present if dot11WUROptionImplemented is true; otherwise, this parameter is not present.</w:t>
            </w:r>
          </w:p>
        </w:tc>
      </w:tr>
      <w:tr w:rsidR="00C36906" w:rsidTr="001B1AD8">
        <w:tc>
          <w:tcPr>
            <w:tcW w:w="1975" w:type="dxa"/>
          </w:tcPr>
          <w:p w:rsidR="00C36906" w:rsidRDefault="00C36906" w:rsidP="00C36906">
            <w:pPr>
              <w:rPr>
                <w:sz w:val="20"/>
                <w:szCs w:val="16"/>
              </w:rPr>
            </w:pPr>
            <w:ins w:id="97" w:author="Harkins, Daniel" w:date="2022-02-04T15:58:00Z">
              <w:r>
                <w:rPr>
                  <w:sz w:val="20"/>
                  <w:szCs w:val="16"/>
                </w:rPr>
                <w:t>Diffie-Hellman Parameter</w:t>
              </w:r>
            </w:ins>
          </w:p>
        </w:tc>
        <w:tc>
          <w:tcPr>
            <w:tcW w:w="2070" w:type="dxa"/>
          </w:tcPr>
          <w:p w:rsidR="00C36906" w:rsidRDefault="00C36906" w:rsidP="00C36906">
            <w:pPr>
              <w:rPr>
                <w:sz w:val="20"/>
                <w:szCs w:val="16"/>
              </w:rPr>
            </w:pPr>
            <w:ins w:id="98" w:author="Harkins, Daniel" w:date="2022-02-04T15:58:00Z">
              <w:r>
                <w:rPr>
                  <w:sz w:val="20"/>
                  <w:szCs w:val="16"/>
                </w:rPr>
                <w:t>Diffie-Hellman Parameter element</w:t>
              </w:r>
            </w:ins>
          </w:p>
        </w:tc>
        <w:tc>
          <w:tcPr>
            <w:tcW w:w="1980" w:type="dxa"/>
          </w:tcPr>
          <w:p w:rsidR="00C36906" w:rsidRDefault="00C36906" w:rsidP="00C36906">
            <w:pPr>
              <w:rPr>
                <w:sz w:val="20"/>
                <w:szCs w:val="16"/>
              </w:rPr>
            </w:pPr>
            <w:ins w:id="99" w:author="Harkins, Daniel" w:date="2022-02-04T15:58:00Z">
              <w:r>
                <w:rPr>
                  <w:sz w:val="20"/>
                  <w:szCs w:val="16"/>
                </w:rPr>
                <w:t>As defined in RFC 8110</w:t>
              </w:r>
            </w:ins>
          </w:p>
        </w:tc>
        <w:tc>
          <w:tcPr>
            <w:tcW w:w="3325" w:type="dxa"/>
          </w:tcPr>
          <w:p w:rsidR="00C36906" w:rsidRDefault="00C36906" w:rsidP="00C36906">
            <w:pPr>
              <w:rPr>
                <w:sz w:val="20"/>
                <w:szCs w:val="16"/>
              </w:rPr>
            </w:pPr>
            <w:ins w:id="100" w:author="Harkins, Daniel" w:date="2022-02-04T15:58:00Z">
              <w:r>
                <w:rPr>
                  <w:sz w:val="20"/>
                  <w:szCs w:val="16"/>
                </w:rPr>
                <w:t>Provides a public key for use in the OWE exchange. Present if OWE is being performed; otherwise it is not present.</w:t>
              </w:r>
            </w:ins>
          </w:p>
        </w:tc>
      </w:tr>
      <w:tr w:rsidR="00C36906" w:rsidTr="001B1AD8">
        <w:tc>
          <w:tcPr>
            <w:tcW w:w="1975" w:type="dxa"/>
          </w:tcPr>
          <w:p w:rsidR="00C36906" w:rsidRDefault="00C36906" w:rsidP="00C36906">
            <w:pPr>
              <w:rPr>
                <w:sz w:val="20"/>
                <w:szCs w:val="16"/>
              </w:rPr>
            </w:pPr>
            <w:proofErr w:type="spellStart"/>
            <w:r>
              <w:rPr>
                <w:sz w:val="20"/>
                <w:szCs w:val="16"/>
              </w:rPr>
              <w:t>VendorSpecificInfo</w:t>
            </w:r>
            <w:proofErr w:type="spellEnd"/>
          </w:p>
        </w:tc>
        <w:tc>
          <w:tcPr>
            <w:tcW w:w="2070" w:type="dxa"/>
          </w:tcPr>
          <w:p w:rsidR="00C36906" w:rsidRDefault="00C36906" w:rsidP="00C36906">
            <w:pPr>
              <w:rPr>
                <w:sz w:val="20"/>
                <w:szCs w:val="16"/>
              </w:rPr>
            </w:pPr>
            <w:r>
              <w:rPr>
                <w:sz w:val="20"/>
                <w:szCs w:val="16"/>
              </w:rPr>
              <w:t>A set of elements</w:t>
            </w:r>
          </w:p>
        </w:tc>
        <w:tc>
          <w:tcPr>
            <w:tcW w:w="1980" w:type="dxa"/>
          </w:tcPr>
          <w:p w:rsidR="00C36906" w:rsidRDefault="00C36906" w:rsidP="00C36906">
            <w:pPr>
              <w:rPr>
                <w:sz w:val="20"/>
                <w:szCs w:val="16"/>
              </w:rPr>
            </w:pPr>
            <w:r>
              <w:rPr>
                <w:sz w:val="20"/>
                <w:szCs w:val="16"/>
              </w:rPr>
              <w:t>As defined in 9.4.2.25 (Vendor Specific element)</w:t>
            </w:r>
          </w:p>
        </w:tc>
        <w:tc>
          <w:tcPr>
            <w:tcW w:w="3325" w:type="dxa"/>
          </w:tcPr>
          <w:p w:rsidR="00C36906" w:rsidRDefault="00C36906" w:rsidP="00C36906">
            <w:pPr>
              <w:rPr>
                <w:sz w:val="20"/>
                <w:szCs w:val="16"/>
              </w:rPr>
            </w:pPr>
            <w:r>
              <w:rPr>
                <w:sz w:val="20"/>
                <w:szCs w:val="16"/>
              </w:rPr>
              <w:t>Zero or more elements</w:t>
            </w:r>
          </w:p>
        </w:tc>
      </w:tr>
    </w:tbl>
    <w:p w:rsidR="00C36906" w:rsidRDefault="00C36906" w:rsidP="00C36906">
      <w:pPr>
        <w:rPr>
          <w:sz w:val="20"/>
          <w:szCs w:val="16"/>
        </w:rPr>
      </w:pPr>
    </w:p>
    <w:p w:rsidR="00C36906" w:rsidRDefault="00C36906" w:rsidP="00C36906">
      <w:pPr>
        <w:rPr>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w:t>
      </w:r>
      <w:r w:rsidRPr="00836EB1">
        <w:rPr>
          <w:b/>
          <w:bCs/>
          <w:sz w:val="20"/>
          <w:szCs w:val="16"/>
        </w:rPr>
        <w:t>.</w:t>
      </w:r>
      <w:r>
        <w:rPr>
          <w:b/>
          <w:bCs/>
          <w:sz w:val="20"/>
          <w:szCs w:val="16"/>
        </w:rPr>
        <w:t>3</w:t>
      </w:r>
      <w:r w:rsidRPr="00836EB1">
        <w:rPr>
          <w:b/>
          <w:bCs/>
          <w:sz w:val="20"/>
          <w:szCs w:val="16"/>
        </w:rPr>
        <w:t xml:space="preserve"> MLME-</w:t>
      </w:r>
      <w:proofErr w:type="spellStart"/>
      <w:r>
        <w:rPr>
          <w:b/>
          <w:bCs/>
          <w:sz w:val="20"/>
          <w:szCs w:val="16"/>
        </w:rPr>
        <w:t>RE</w:t>
      </w:r>
      <w:r w:rsidRPr="00836EB1">
        <w:rPr>
          <w:b/>
          <w:bCs/>
          <w:sz w:val="20"/>
          <w:szCs w:val="16"/>
        </w:rPr>
        <w:t>ASSOCIATE.</w:t>
      </w:r>
      <w:r>
        <w:rPr>
          <w:b/>
          <w:bCs/>
          <w:sz w:val="20"/>
          <w:szCs w:val="16"/>
        </w:rPr>
        <w:t>confirm</w:t>
      </w:r>
      <w:proofErr w:type="spellEnd"/>
    </w:p>
    <w:p w:rsidR="00C36906" w:rsidRPr="00836EB1" w:rsidRDefault="00C36906" w:rsidP="00C36906">
      <w:pPr>
        <w:rPr>
          <w:b/>
          <w:bCs/>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w:t>
      </w:r>
      <w:r w:rsidRPr="00836EB1">
        <w:rPr>
          <w:b/>
          <w:bCs/>
          <w:sz w:val="20"/>
          <w:szCs w:val="16"/>
        </w:rPr>
        <w:t>.</w:t>
      </w:r>
      <w:r>
        <w:rPr>
          <w:b/>
          <w:bCs/>
          <w:sz w:val="20"/>
          <w:szCs w:val="16"/>
        </w:rPr>
        <w:t>3</w:t>
      </w:r>
      <w:r w:rsidRPr="00836EB1">
        <w:rPr>
          <w:b/>
          <w:bCs/>
          <w:sz w:val="20"/>
          <w:szCs w:val="16"/>
        </w:rPr>
        <w:t>.1 Function</w:t>
      </w:r>
    </w:p>
    <w:p w:rsidR="00C36906" w:rsidRDefault="00C36906" w:rsidP="00C36906">
      <w:pPr>
        <w:rPr>
          <w:sz w:val="20"/>
          <w:szCs w:val="16"/>
        </w:rPr>
      </w:pPr>
    </w:p>
    <w:p w:rsidR="00C36906" w:rsidRDefault="00C36906" w:rsidP="00C36906">
      <w:pPr>
        <w:rPr>
          <w:sz w:val="20"/>
          <w:szCs w:val="16"/>
        </w:rPr>
      </w:pPr>
      <w:proofErr w:type="gramStart"/>
      <w:r w:rsidRPr="00836EB1">
        <w:rPr>
          <w:sz w:val="20"/>
          <w:szCs w:val="16"/>
        </w:rPr>
        <w:t xml:space="preserve">This primitive </w:t>
      </w:r>
      <w:r>
        <w:rPr>
          <w:sz w:val="20"/>
          <w:szCs w:val="16"/>
        </w:rPr>
        <w:t>reports</w:t>
      </w:r>
      <w:proofErr w:type="gramEnd"/>
      <w:r>
        <w:rPr>
          <w:sz w:val="20"/>
          <w:szCs w:val="16"/>
        </w:rPr>
        <w:t xml:space="preserve"> the results of a reassociation attempt </w:t>
      </w:r>
      <w:r w:rsidRPr="00836EB1">
        <w:rPr>
          <w:sz w:val="20"/>
          <w:szCs w:val="16"/>
        </w:rPr>
        <w:t>with a specified peer MAC entity that is within an AP</w:t>
      </w:r>
      <w:r>
        <w:rPr>
          <w:sz w:val="20"/>
          <w:szCs w:val="16"/>
        </w:rPr>
        <w:t xml:space="preserve"> or PCP</w:t>
      </w:r>
      <w:r w:rsidRPr="00836EB1">
        <w:rPr>
          <w:sz w:val="20"/>
          <w:szCs w:val="16"/>
        </w:rPr>
        <w:t>.</w:t>
      </w:r>
    </w:p>
    <w:p w:rsidR="00C36906" w:rsidRDefault="00C36906" w:rsidP="00C36906">
      <w:pPr>
        <w:rPr>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8.3</w:t>
      </w:r>
      <w:r w:rsidRPr="00836EB1">
        <w:rPr>
          <w:b/>
          <w:bCs/>
          <w:sz w:val="20"/>
          <w:szCs w:val="16"/>
        </w:rPr>
        <w:t>.2 Semantics of the service primitive</w:t>
      </w:r>
    </w:p>
    <w:p w:rsidR="00C36906" w:rsidRPr="00836EB1" w:rsidRDefault="00C36906" w:rsidP="00C36906">
      <w:pPr>
        <w:rPr>
          <w:sz w:val="20"/>
          <w:szCs w:val="16"/>
        </w:rPr>
      </w:pPr>
    </w:p>
    <w:p w:rsidR="00C36906" w:rsidRPr="00836EB1" w:rsidRDefault="00C36906" w:rsidP="00C36906">
      <w:pPr>
        <w:rPr>
          <w:sz w:val="20"/>
          <w:szCs w:val="16"/>
        </w:rPr>
      </w:pPr>
      <w:r w:rsidRPr="00836EB1">
        <w:rPr>
          <w:sz w:val="20"/>
          <w:szCs w:val="16"/>
        </w:rPr>
        <w:lastRenderedPageBreak/>
        <w:t>The primitive parameters are as follows:</w:t>
      </w:r>
    </w:p>
    <w:p w:rsidR="00C36906" w:rsidRPr="00836EB1" w:rsidRDefault="00C36906" w:rsidP="00C36906">
      <w:pPr>
        <w:rPr>
          <w:sz w:val="20"/>
          <w:szCs w:val="16"/>
        </w:rPr>
      </w:pPr>
      <w:r>
        <w:rPr>
          <w:sz w:val="20"/>
          <w:szCs w:val="16"/>
        </w:rPr>
        <w:t xml:space="preserve">     </w:t>
      </w:r>
      <w:r w:rsidRPr="00836EB1">
        <w:rPr>
          <w:sz w:val="20"/>
          <w:szCs w:val="16"/>
        </w:rPr>
        <w:t>MLME-</w:t>
      </w:r>
      <w:proofErr w:type="spellStart"/>
      <w:r>
        <w:rPr>
          <w:sz w:val="20"/>
          <w:szCs w:val="16"/>
        </w:rPr>
        <w:t>RE</w:t>
      </w:r>
      <w:r w:rsidRPr="00836EB1">
        <w:rPr>
          <w:sz w:val="20"/>
          <w:szCs w:val="16"/>
        </w:rPr>
        <w:t>ASSOCIATE.</w:t>
      </w:r>
      <w:r>
        <w:rPr>
          <w:sz w:val="20"/>
          <w:szCs w:val="16"/>
        </w:rPr>
        <w:t>confirm</w:t>
      </w:r>
      <w:proofErr w:type="spellEnd"/>
      <w:r w:rsidRPr="00836EB1">
        <w:rPr>
          <w:sz w:val="20"/>
          <w:szCs w:val="16"/>
        </w:rPr>
        <w:t>(</w:t>
      </w:r>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ResultCode</w:t>
      </w:r>
      <w:proofErr w:type="spellEnd"/>
      <w:r w:rsidRPr="00836EB1">
        <w:rPr>
          <w:sz w:val="20"/>
          <w:szCs w:val="16"/>
        </w:rPr>
        <w:t>,</w:t>
      </w:r>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CapabilityInformation</w:t>
      </w:r>
      <w:proofErr w:type="spellEnd"/>
      <w:r w:rsidRPr="00836EB1">
        <w:rPr>
          <w:sz w:val="20"/>
          <w:szCs w:val="16"/>
        </w:rPr>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AssociationID</w:t>
      </w:r>
      <w:proofErr w:type="spellEnd"/>
      <w:r w:rsidRPr="00836EB1">
        <w:rPr>
          <w:sz w:val="20"/>
          <w:szCs w:val="16"/>
        </w:rPr>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 xml:space="preserve">WUR </w:t>
      </w:r>
      <w:proofErr w:type="gramStart"/>
      <w:r w:rsidRPr="00836EB1">
        <w:rPr>
          <w:sz w:val="20"/>
          <w:szCs w:val="16"/>
        </w:rPr>
        <w:t>Mode,(</w:t>
      </w:r>
      <w:proofErr w:type="gramEnd"/>
      <w:r w:rsidRPr="00836EB1">
        <w:rPr>
          <w:sz w:val="20"/>
          <w:szCs w:val="16"/>
        </w:rPr>
        <w:t>11ba)</w:t>
      </w:r>
      <w:r>
        <w:rPr>
          <w:sz w:val="20"/>
          <w:szCs w:val="16"/>
        </w:rPr>
        <w:t>,</w:t>
      </w:r>
    </w:p>
    <w:p w:rsidR="00C36906" w:rsidRPr="00836EB1" w:rsidRDefault="00C36906" w:rsidP="00C36906">
      <w:pPr>
        <w:rPr>
          <w:ins w:id="101" w:author="Harkins, Daniel" w:date="2022-02-04T15:59:00Z"/>
          <w:sz w:val="20"/>
          <w:szCs w:val="16"/>
        </w:rPr>
      </w:pPr>
      <w:ins w:id="102" w:author="Harkins, Daniel" w:date="2022-02-04T15:59:00Z">
        <w:r>
          <w:rPr>
            <w:sz w:val="20"/>
            <w:szCs w:val="16"/>
          </w:rPr>
          <w:tab/>
        </w:r>
        <w:r>
          <w:rPr>
            <w:sz w:val="20"/>
            <w:szCs w:val="16"/>
          </w:rPr>
          <w:tab/>
        </w:r>
        <w:r>
          <w:rPr>
            <w:sz w:val="20"/>
            <w:szCs w:val="16"/>
          </w:rPr>
          <w:tab/>
        </w:r>
        <w:r>
          <w:rPr>
            <w:sz w:val="20"/>
            <w:szCs w:val="16"/>
          </w:rPr>
          <w:tab/>
        </w:r>
        <w:r>
          <w:rPr>
            <w:sz w:val="20"/>
            <w:szCs w:val="16"/>
          </w:rPr>
          <w:tab/>
          <w:t>Diffie-Hellman Parameter,</w:t>
        </w:r>
      </w:ins>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VendorSpecificInfo</w:t>
      </w:r>
      <w:proofErr w:type="spellEnd"/>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w:t>
      </w:r>
    </w:p>
    <w:p w:rsidR="00C36906" w:rsidRDefault="00C36906" w:rsidP="00C36906">
      <w:pPr>
        <w:rPr>
          <w:sz w:val="20"/>
          <w:szCs w:val="16"/>
        </w:rPr>
      </w:pPr>
    </w:p>
    <w:tbl>
      <w:tblPr>
        <w:tblStyle w:val="TableGrid"/>
        <w:tblW w:w="0" w:type="auto"/>
        <w:tblLook w:val="04A0" w:firstRow="1" w:lastRow="0" w:firstColumn="1" w:lastColumn="0" w:noHBand="0" w:noVBand="1"/>
      </w:tblPr>
      <w:tblGrid>
        <w:gridCol w:w="1975"/>
        <w:gridCol w:w="2070"/>
        <w:gridCol w:w="1980"/>
        <w:gridCol w:w="3325"/>
      </w:tblGrid>
      <w:tr w:rsidR="00C36906" w:rsidTr="001B1AD8">
        <w:tc>
          <w:tcPr>
            <w:tcW w:w="1975" w:type="dxa"/>
          </w:tcPr>
          <w:p w:rsidR="00C36906" w:rsidRPr="001B1AD8" w:rsidRDefault="00C36906" w:rsidP="001B1AD8">
            <w:pPr>
              <w:rPr>
                <w:b/>
                <w:bCs/>
                <w:sz w:val="20"/>
                <w:szCs w:val="16"/>
              </w:rPr>
            </w:pPr>
            <w:r w:rsidRPr="001B1AD8">
              <w:rPr>
                <w:b/>
                <w:bCs/>
                <w:sz w:val="20"/>
                <w:szCs w:val="16"/>
              </w:rPr>
              <w:t xml:space="preserve">    Name</w:t>
            </w:r>
          </w:p>
        </w:tc>
        <w:tc>
          <w:tcPr>
            <w:tcW w:w="2070" w:type="dxa"/>
          </w:tcPr>
          <w:p w:rsidR="00C36906" w:rsidRPr="001B1AD8" w:rsidRDefault="00C36906" w:rsidP="001B1AD8">
            <w:pPr>
              <w:rPr>
                <w:b/>
                <w:bCs/>
                <w:sz w:val="20"/>
                <w:szCs w:val="16"/>
              </w:rPr>
            </w:pPr>
            <w:r w:rsidRPr="001B1AD8">
              <w:rPr>
                <w:b/>
                <w:bCs/>
                <w:sz w:val="20"/>
                <w:szCs w:val="16"/>
              </w:rPr>
              <w:t xml:space="preserve">         Type</w:t>
            </w:r>
          </w:p>
        </w:tc>
        <w:tc>
          <w:tcPr>
            <w:tcW w:w="1980" w:type="dxa"/>
          </w:tcPr>
          <w:p w:rsidR="00C36906" w:rsidRPr="001B1AD8" w:rsidRDefault="00C36906" w:rsidP="001B1AD8">
            <w:pPr>
              <w:rPr>
                <w:b/>
                <w:bCs/>
                <w:sz w:val="20"/>
                <w:szCs w:val="16"/>
              </w:rPr>
            </w:pPr>
            <w:r w:rsidRPr="001B1AD8">
              <w:rPr>
                <w:b/>
                <w:bCs/>
                <w:sz w:val="20"/>
                <w:szCs w:val="16"/>
              </w:rPr>
              <w:t xml:space="preserve">      Valid range</w:t>
            </w:r>
          </w:p>
        </w:tc>
        <w:tc>
          <w:tcPr>
            <w:tcW w:w="3325" w:type="dxa"/>
          </w:tcPr>
          <w:p w:rsidR="00C36906" w:rsidRPr="001B1AD8" w:rsidRDefault="00C36906" w:rsidP="001B1AD8">
            <w:pPr>
              <w:rPr>
                <w:b/>
                <w:bCs/>
                <w:sz w:val="20"/>
                <w:szCs w:val="16"/>
              </w:rPr>
            </w:pPr>
            <w:r w:rsidRPr="001B1AD8">
              <w:rPr>
                <w:b/>
                <w:bCs/>
                <w:sz w:val="20"/>
                <w:szCs w:val="16"/>
              </w:rPr>
              <w:t xml:space="preserve">            Description</w:t>
            </w:r>
          </w:p>
        </w:tc>
      </w:tr>
      <w:tr w:rsidR="00C36906" w:rsidTr="001B1AD8">
        <w:tc>
          <w:tcPr>
            <w:tcW w:w="1975" w:type="dxa"/>
          </w:tcPr>
          <w:p w:rsidR="00C36906" w:rsidRDefault="00C36906" w:rsidP="001B1AD8">
            <w:pPr>
              <w:rPr>
                <w:sz w:val="20"/>
                <w:szCs w:val="16"/>
              </w:rPr>
            </w:pPr>
            <w:r>
              <w:rPr>
                <w:sz w:val="20"/>
                <w:szCs w:val="16"/>
              </w:rPr>
              <w:t xml:space="preserve"> WUR Mode</w:t>
            </w:r>
          </w:p>
        </w:tc>
        <w:tc>
          <w:tcPr>
            <w:tcW w:w="2070" w:type="dxa"/>
          </w:tcPr>
          <w:p w:rsidR="00C36906" w:rsidRDefault="00C36906" w:rsidP="001B1AD8">
            <w:pPr>
              <w:rPr>
                <w:sz w:val="20"/>
                <w:szCs w:val="16"/>
              </w:rPr>
            </w:pPr>
            <w:r>
              <w:rPr>
                <w:sz w:val="20"/>
                <w:szCs w:val="16"/>
              </w:rPr>
              <w:t>WUR Mode element</w:t>
            </w:r>
          </w:p>
        </w:tc>
        <w:tc>
          <w:tcPr>
            <w:tcW w:w="1980" w:type="dxa"/>
          </w:tcPr>
          <w:p w:rsidR="00C36906" w:rsidRDefault="00C36906" w:rsidP="001B1AD8">
            <w:pPr>
              <w:rPr>
                <w:sz w:val="20"/>
                <w:szCs w:val="16"/>
              </w:rPr>
            </w:pPr>
            <w:r>
              <w:rPr>
                <w:sz w:val="20"/>
                <w:szCs w:val="16"/>
              </w:rPr>
              <w:t>As defined in 9.4.2.293 (WUR Mode element))</w:t>
            </w:r>
          </w:p>
        </w:tc>
        <w:tc>
          <w:tcPr>
            <w:tcW w:w="3325" w:type="dxa"/>
          </w:tcPr>
          <w:p w:rsidR="00C36906" w:rsidRDefault="00C36906" w:rsidP="001B1AD8">
            <w:pPr>
              <w:rPr>
                <w:sz w:val="20"/>
                <w:szCs w:val="16"/>
              </w:rPr>
            </w:pPr>
            <w:r>
              <w:rPr>
                <w:sz w:val="20"/>
                <w:szCs w:val="16"/>
              </w:rPr>
              <w:t>Specifies the proposed service parameters for the WUR Mode Setup request. The parameter is present if dot11WUROptionImplemented is true and the WUR Mode element is present in the Association Response frame received from the AP; otherwise, this parameter is not present.</w:t>
            </w:r>
          </w:p>
        </w:tc>
      </w:tr>
      <w:tr w:rsidR="00C36906" w:rsidTr="001B1AD8">
        <w:tc>
          <w:tcPr>
            <w:tcW w:w="1975" w:type="dxa"/>
          </w:tcPr>
          <w:p w:rsidR="00C36906" w:rsidRDefault="00C36906" w:rsidP="00C36906">
            <w:pPr>
              <w:rPr>
                <w:sz w:val="20"/>
                <w:szCs w:val="16"/>
              </w:rPr>
            </w:pPr>
            <w:ins w:id="103" w:author="Harkins, Daniel" w:date="2022-02-04T15:59:00Z">
              <w:r>
                <w:rPr>
                  <w:sz w:val="20"/>
                  <w:szCs w:val="16"/>
                </w:rPr>
                <w:t>Diffie-Hellman Parameter</w:t>
              </w:r>
            </w:ins>
          </w:p>
        </w:tc>
        <w:tc>
          <w:tcPr>
            <w:tcW w:w="2070" w:type="dxa"/>
          </w:tcPr>
          <w:p w:rsidR="00C36906" w:rsidRDefault="00C36906" w:rsidP="00C36906">
            <w:pPr>
              <w:rPr>
                <w:sz w:val="20"/>
                <w:szCs w:val="16"/>
              </w:rPr>
            </w:pPr>
            <w:ins w:id="104" w:author="Harkins, Daniel" w:date="2022-02-04T15:59:00Z">
              <w:r>
                <w:rPr>
                  <w:sz w:val="20"/>
                  <w:szCs w:val="16"/>
                </w:rPr>
                <w:t>Diffie-Hellman Parameter element</w:t>
              </w:r>
            </w:ins>
          </w:p>
        </w:tc>
        <w:tc>
          <w:tcPr>
            <w:tcW w:w="1980" w:type="dxa"/>
          </w:tcPr>
          <w:p w:rsidR="00C36906" w:rsidRDefault="00C36906" w:rsidP="00C36906">
            <w:pPr>
              <w:rPr>
                <w:sz w:val="20"/>
                <w:szCs w:val="16"/>
              </w:rPr>
            </w:pPr>
            <w:ins w:id="105" w:author="Harkins, Daniel" w:date="2022-02-04T15:59:00Z">
              <w:r>
                <w:rPr>
                  <w:sz w:val="20"/>
                  <w:szCs w:val="16"/>
                </w:rPr>
                <w:t>As defined in RFC 8110</w:t>
              </w:r>
            </w:ins>
          </w:p>
        </w:tc>
        <w:tc>
          <w:tcPr>
            <w:tcW w:w="3325" w:type="dxa"/>
          </w:tcPr>
          <w:p w:rsidR="00C36906" w:rsidRDefault="00C36906" w:rsidP="00C36906">
            <w:pPr>
              <w:rPr>
                <w:sz w:val="20"/>
                <w:szCs w:val="16"/>
              </w:rPr>
            </w:pPr>
            <w:ins w:id="106" w:author="Harkins, Daniel" w:date="2022-02-04T15:59:00Z">
              <w:r>
                <w:rPr>
                  <w:sz w:val="20"/>
                  <w:szCs w:val="16"/>
                </w:rPr>
                <w:t xml:space="preserve">Provides a public key for the AP from the </w:t>
              </w:r>
            </w:ins>
            <w:ins w:id="107" w:author="Harkins, Daniel" w:date="2022-02-04T16:05:00Z">
              <w:r>
                <w:rPr>
                  <w:sz w:val="20"/>
                  <w:szCs w:val="16"/>
                </w:rPr>
                <w:t>Rea</w:t>
              </w:r>
            </w:ins>
            <w:ins w:id="108" w:author="Harkins, Daniel" w:date="2022-02-04T15:59:00Z">
              <w:r>
                <w:rPr>
                  <w:sz w:val="20"/>
                  <w:szCs w:val="16"/>
                </w:rPr>
                <w:t xml:space="preserve">ssociation Response frame that </w:t>
              </w:r>
              <w:proofErr w:type="gramStart"/>
              <w:r>
                <w:rPr>
                  <w:sz w:val="20"/>
                  <w:szCs w:val="16"/>
                </w:rPr>
                <w:t>is  used</w:t>
              </w:r>
              <w:proofErr w:type="gramEnd"/>
              <w:r>
                <w:rPr>
                  <w:sz w:val="20"/>
                  <w:szCs w:val="16"/>
                </w:rPr>
                <w:t xml:space="preserve"> in the OWE exchange. Present if OWE is being performed; otherwise it is not present.</w:t>
              </w:r>
            </w:ins>
          </w:p>
        </w:tc>
      </w:tr>
      <w:tr w:rsidR="00C36906" w:rsidTr="001B1AD8">
        <w:tc>
          <w:tcPr>
            <w:tcW w:w="1975" w:type="dxa"/>
          </w:tcPr>
          <w:p w:rsidR="00C36906" w:rsidRDefault="00C36906" w:rsidP="00C36906">
            <w:pPr>
              <w:rPr>
                <w:sz w:val="20"/>
                <w:szCs w:val="16"/>
              </w:rPr>
            </w:pPr>
            <w:proofErr w:type="spellStart"/>
            <w:r>
              <w:rPr>
                <w:sz w:val="20"/>
                <w:szCs w:val="16"/>
              </w:rPr>
              <w:t>VendorSpecificInfo</w:t>
            </w:r>
            <w:proofErr w:type="spellEnd"/>
          </w:p>
        </w:tc>
        <w:tc>
          <w:tcPr>
            <w:tcW w:w="2070" w:type="dxa"/>
          </w:tcPr>
          <w:p w:rsidR="00C36906" w:rsidRDefault="00C36906" w:rsidP="00C36906">
            <w:pPr>
              <w:rPr>
                <w:sz w:val="20"/>
                <w:szCs w:val="16"/>
              </w:rPr>
            </w:pPr>
            <w:r>
              <w:rPr>
                <w:sz w:val="20"/>
                <w:szCs w:val="16"/>
              </w:rPr>
              <w:t>A set of elements</w:t>
            </w:r>
          </w:p>
        </w:tc>
        <w:tc>
          <w:tcPr>
            <w:tcW w:w="1980" w:type="dxa"/>
          </w:tcPr>
          <w:p w:rsidR="00C36906" w:rsidRDefault="00C36906" w:rsidP="00C36906">
            <w:pPr>
              <w:rPr>
                <w:sz w:val="20"/>
                <w:szCs w:val="16"/>
              </w:rPr>
            </w:pPr>
            <w:r>
              <w:rPr>
                <w:sz w:val="20"/>
                <w:szCs w:val="16"/>
              </w:rPr>
              <w:t>As defined in 9.4.2.25 (Vendor Specific element)</w:t>
            </w:r>
          </w:p>
        </w:tc>
        <w:tc>
          <w:tcPr>
            <w:tcW w:w="3325" w:type="dxa"/>
          </w:tcPr>
          <w:p w:rsidR="00C36906" w:rsidRDefault="00C36906" w:rsidP="00C36906">
            <w:pPr>
              <w:rPr>
                <w:sz w:val="20"/>
                <w:szCs w:val="16"/>
              </w:rPr>
            </w:pPr>
            <w:r>
              <w:rPr>
                <w:sz w:val="20"/>
                <w:szCs w:val="16"/>
              </w:rPr>
              <w:t>Zero or more elements</w:t>
            </w:r>
          </w:p>
        </w:tc>
      </w:tr>
    </w:tbl>
    <w:p w:rsidR="00C36906" w:rsidRDefault="00C36906" w:rsidP="00C36906">
      <w:pPr>
        <w:rPr>
          <w:sz w:val="20"/>
          <w:szCs w:val="16"/>
        </w:rPr>
      </w:pPr>
    </w:p>
    <w:p w:rsidR="00C36906" w:rsidRDefault="00C36906" w:rsidP="00C36906"/>
    <w:p w:rsidR="00C36906" w:rsidRPr="00836EB1" w:rsidRDefault="00C36906" w:rsidP="00C36906">
      <w:pPr>
        <w:rPr>
          <w:b/>
          <w:bCs/>
          <w:sz w:val="20"/>
          <w:szCs w:val="16"/>
        </w:rPr>
      </w:pPr>
      <w:r w:rsidRPr="00836EB1">
        <w:rPr>
          <w:b/>
          <w:bCs/>
          <w:sz w:val="20"/>
          <w:szCs w:val="16"/>
        </w:rPr>
        <w:t>6.3.</w:t>
      </w:r>
      <w:r>
        <w:rPr>
          <w:b/>
          <w:bCs/>
          <w:sz w:val="20"/>
          <w:szCs w:val="16"/>
        </w:rPr>
        <w:t>8</w:t>
      </w:r>
      <w:r w:rsidRPr="00836EB1">
        <w:rPr>
          <w:b/>
          <w:bCs/>
          <w:sz w:val="20"/>
          <w:szCs w:val="16"/>
        </w:rPr>
        <w:t>.</w:t>
      </w:r>
      <w:r>
        <w:rPr>
          <w:b/>
          <w:bCs/>
          <w:sz w:val="20"/>
          <w:szCs w:val="16"/>
        </w:rPr>
        <w:t>4</w:t>
      </w:r>
      <w:r w:rsidRPr="00836EB1">
        <w:rPr>
          <w:b/>
          <w:bCs/>
          <w:sz w:val="20"/>
          <w:szCs w:val="16"/>
        </w:rPr>
        <w:t xml:space="preserve"> MLME-</w:t>
      </w:r>
      <w:proofErr w:type="spellStart"/>
      <w:r>
        <w:rPr>
          <w:b/>
          <w:bCs/>
          <w:sz w:val="20"/>
          <w:szCs w:val="16"/>
        </w:rPr>
        <w:t>RE</w:t>
      </w:r>
      <w:r w:rsidRPr="00836EB1">
        <w:rPr>
          <w:b/>
          <w:bCs/>
          <w:sz w:val="20"/>
          <w:szCs w:val="16"/>
        </w:rPr>
        <w:t>ASSOCIATE.</w:t>
      </w:r>
      <w:r>
        <w:rPr>
          <w:b/>
          <w:bCs/>
          <w:sz w:val="20"/>
          <w:szCs w:val="16"/>
        </w:rPr>
        <w:t>indication</w:t>
      </w:r>
      <w:proofErr w:type="spellEnd"/>
    </w:p>
    <w:p w:rsidR="00C36906" w:rsidRPr="00836EB1" w:rsidRDefault="00C36906" w:rsidP="00C36906">
      <w:pPr>
        <w:rPr>
          <w:b/>
          <w:bCs/>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w:t>
      </w:r>
      <w:r w:rsidRPr="00836EB1">
        <w:rPr>
          <w:b/>
          <w:bCs/>
          <w:sz w:val="20"/>
          <w:szCs w:val="16"/>
        </w:rPr>
        <w:t>.</w:t>
      </w:r>
      <w:r>
        <w:rPr>
          <w:b/>
          <w:bCs/>
          <w:sz w:val="20"/>
          <w:szCs w:val="16"/>
        </w:rPr>
        <w:t>4</w:t>
      </w:r>
      <w:r w:rsidRPr="00836EB1">
        <w:rPr>
          <w:b/>
          <w:bCs/>
          <w:sz w:val="20"/>
          <w:szCs w:val="16"/>
        </w:rPr>
        <w:t>.1 Function</w:t>
      </w:r>
    </w:p>
    <w:p w:rsidR="00C36906" w:rsidRDefault="00C36906" w:rsidP="00C36906">
      <w:pPr>
        <w:rPr>
          <w:sz w:val="20"/>
          <w:szCs w:val="16"/>
        </w:rPr>
      </w:pPr>
    </w:p>
    <w:p w:rsidR="00C36906" w:rsidRDefault="00C36906" w:rsidP="00C36906">
      <w:pPr>
        <w:rPr>
          <w:sz w:val="20"/>
          <w:szCs w:val="16"/>
        </w:rPr>
      </w:pPr>
      <w:r w:rsidRPr="00836EB1">
        <w:rPr>
          <w:sz w:val="20"/>
          <w:szCs w:val="16"/>
        </w:rPr>
        <w:t xml:space="preserve">This primitive </w:t>
      </w:r>
      <w:r>
        <w:rPr>
          <w:sz w:val="20"/>
          <w:szCs w:val="16"/>
        </w:rPr>
        <w:t xml:space="preserve">indicates that a specific peer MAC entity is requesting reassociation with the local MAC entity, which is in an AP or </w:t>
      </w:r>
      <w:proofErr w:type="gramStart"/>
      <w:r>
        <w:rPr>
          <w:sz w:val="20"/>
          <w:szCs w:val="16"/>
        </w:rPr>
        <w:t>PCP.</w:t>
      </w:r>
      <w:r w:rsidRPr="00836EB1">
        <w:rPr>
          <w:sz w:val="20"/>
          <w:szCs w:val="16"/>
        </w:rPr>
        <w:t>.</w:t>
      </w:r>
      <w:proofErr w:type="gramEnd"/>
    </w:p>
    <w:p w:rsidR="00C36906" w:rsidRDefault="00C36906" w:rsidP="00C36906">
      <w:pPr>
        <w:rPr>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8.4</w:t>
      </w:r>
      <w:r w:rsidRPr="00836EB1">
        <w:rPr>
          <w:b/>
          <w:bCs/>
          <w:sz w:val="20"/>
          <w:szCs w:val="16"/>
        </w:rPr>
        <w:t>.2 Semantics of the service primitive</w:t>
      </w:r>
    </w:p>
    <w:p w:rsidR="00C36906" w:rsidRPr="00836EB1" w:rsidRDefault="00C36906" w:rsidP="00C36906">
      <w:pPr>
        <w:rPr>
          <w:sz w:val="20"/>
          <w:szCs w:val="16"/>
        </w:rPr>
      </w:pPr>
    </w:p>
    <w:p w:rsidR="00C36906" w:rsidRPr="00836EB1" w:rsidRDefault="00C36906" w:rsidP="00C36906">
      <w:pPr>
        <w:rPr>
          <w:sz w:val="20"/>
          <w:szCs w:val="16"/>
        </w:rPr>
      </w:pPr>
      <w:r w:rsidRPr="00836EB1">
        <w:rPr>
          <w:sz w:val="20"/>
          <w:szCs w:val="16"/>
        </w:rPr>
        <w:t>The primitive parameters are as follows:</w:t>
      </w:r>
    </w:p>
    <w:p w:rsidR="00C36906" w:rsidRPr="00836EB1" w:rsidRDefault="00C36906" w:rsidP="00C36906">
      <w:pPr>
        <w:rPr>
          <w:sz w:val="20"/>
          <w:szCs w:val="16"/>
        </w:rPr>
      </w:pPr>
      <w:r>
        <w:rPr>
          <w:sz w:val="20"/>
          <w:szCs w:val="16"/>
        </w:rPr>
        <w:t xml:space="preserve">     </w:t>
      </w:r>
      <w:r w:rsidRPr="00836EB1">
        <w:rPr>
          <w:sz w:val="20"/>
          <w:szCs w:val="16"/>
        </w:rPr>
        <w:t>MLME-</w:t>
      </w:r>
      <w:proofErr w:type="spellStart"/>
      <w:r>
        <w:rPr>
          <w:sz w:val="20"/>
          <w:szCs w:val="16"/>
        </w:rPr>
        <w:t>RE</w:t>
      </w:r>
      <w:r w:rsidRPr="00836EB1">
        <w:rPr>
          <w:sz w:val="20"/>
          <w:szCs w:val="16"/>
        </w:rPr>
        <w:t>ASSOCIATE.</w:t>
      </w:r>
      <w:r>
        <w:rPr>
          <w:sz w:val="20"/>
          <w:szCs w:val="16"/>
        </w:rPr>
        <w:t>indication</w:t>
      </w:r>
      <w:proofErr w:type="spellEnd"/>
      <w:r w:rsidRPr="00836EB1">
        <w:rPr>
          <w:sz w:val="20"/>
          <w:szCs w:val="16"/>
        </w:rPr>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PeerSTAAddress</w:t>
      </w:r>
      <w:proofErr w:type="spellEnd"/>
      <w:r w:rsidRPr="00836EB1">
        <w:rPr>
          <w:sz w:val="20"/>
          <w:szCs w:val="16"/>
        </w:rPr>
        <w:t>,</w:t>
      </w:r>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CurrentAPAddress</w:t>
      </w:r>
      <w:proofErr w:type="spellEnd"/>
      <w:r>
        <w:rPr>
          <w:sz w:val="20"/>
          <w:szCs w:val="16"/>
        </w:rPr>
        <w:t>,</w:t>
      </w:r>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CapabilityInformation</w:t>
      </w:r>
      <w:proofErr w:type="spellEnd"/>
      <w:r w:rsidRPr="00836EB1">
        <w:rPr>
          <w:sz w:val="20"/>
          <w:szCs w:val="16"/>
        </w:rPr>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 xml:space="preserve">WUR </w:t>
      </w:r>
      <w:proofErr w:type="gramStart"/>
      <w:r w:rsidRPr="00836EB1">
        <w:rPr>
          <w:sz w:val="20"/>
          <w:szCs w:val="16"/>
        </w:rPr>
        <w:t>Mode,(</w:t>
      </w:r>
      <w:proofErr w:type="gramEnd"/>
      <w:r w:rsidRPr="00836EB1">
        <w:rPr>
          <w:sz w:val="20"/>
          <w:szCs w:val="16"/>
        </w:rPr>
        <w:t>11ba)</w:t>
      </w:r>
      <w:r>
        <w:rPr>
          <w:sz w:val="20"/>
          <w:szCs w:val="16"/>
        </w:rPr>
        <w:t>,</w:t>
      </w:r>
    </w:p>
    <w:p w:rsidR="00C36906" w:rsidRPr="00836EB1" w:rsidRDefault="00C36906" w:rsidP="00C36906">
      <w:pPr>
        <w:rPr>
          <w:sz w:val="20"/>
          <w:szCs w:val="16"/>
        </w:rPr>
      </w:pPr>
      <w:ins w:id="109" w:author="Harkins, Daniel" w:date="2022-02-04T16:02:00Z">
        <w:r>
          <w:rPr>
            <w:sz w:val="20"/>
            <w:szCs w:val="16"/>
          </w:rPr>
          <w:tab/>
        </w:r>
        <w:r>
          <w:rPr>
            <w:sz w:val="20"/>
            <w:szCs w:val="16"/>
          </w:rPr>
          <w:tab/>
        </w:r>
        <w:r>
          <w:rPr>
            <w:sz w:val="20"/>
            <w:szCs w:val="16"/>
          </w:rPr>
          <w:tab/>
        </w:r>
        <w:r>
          <w:rPr>
            <w:sz w:val="20"/>
            <w:szCs w:val="16"/>
          </w:rPr>
          <w:tab/>
        </w:r>
        <w:r>
          <w:rPr>
            <w:sz w:val="20"/>
            <w:szCs w:val="16"/>
          </w:rPr>
          <w:tab/>
          <w:t>Diffie-Hellman Parameter,</w:t>
        </w:r>
      </w:ins>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VendorSpecificInfo</w:t>
      </w:r>
      <w:proofErr w:type="spellEnd"/>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w:t>
      </w:r>
    </w:p>
    <w:p w:rsidR="00C36906" w:rsidRDefault="00C36906" w:rsidP="00C36906">
      <w:pPr>
        <w:rPr>
          <w:sz w:val="20"/>
          <w:szCs w:val="16"/>
        </w:rPr>
      </w:pPr>
    </w:p>
    <w:tbl>
      <w:tblPr>
        <w:tblStyle w:val="TableGrid"/>
        <w:tblW w:w="0" w:type="auto"/>
        <w:tblLook w:val="04A0" w:firstRow="1" w:lastRow="0" w:firstColumn="1" w:lastColumn="0" w:noHBand="0" w:noVBand="1"/>
      </w:tblPr>
      <w:tblGrid>
        <w:gridCol w:w="1975"/>
        <w:gridCol w:w="2070"/>
        <w:gridCol w:w="1980"/>
        <w:gridCol w:w="3325"/>
      </w:tblGrid>
      <w:tr w:rsidR="00C36906" w:rsidTr="001B1AD8">
        <w:tc>
          <w:tcPr>
            <w:tcW w:w="1975" w:type="dxa"/>
          </w:tcPr>
          <w:p w:rsidR="00C36906" w:rsidRPr="001B1AD8" w:rsidRDefault="00C36906" w:rsidP="001B1AD8">
            <w:pPr>
              <w:rPr>
                <w:b/>
                <w:bCs/>
                <w:sz w:val="20"/>
                <w:szCs w:val="16"/>
              </w:rPr>
            </w:pPr>
            <w:r w:rsidRPr="001B1AD8">
              <w:rPr>
                <w:b/>
                <w:bCs/>
                <w:sz w:val="20"/>
                <w:szCs w:val="16"/>
              </w:rPr>
              <w:t xml:space="preserve">    Name</w:t>
            </w:r>
          </w:p>
        </w:tc>
        <w:tc>
          <w:tcPr>
            <w:tcW w:w="2070" w:type="dxa"/>
          </w:tcPr>
          <w:p w:rsidR="00C36906" w:rsidRPr="001B1AD8" w:rsidRDefault="00C36906" w:rsidP="001B1AD8">
            <w:pPr>
              <w:rPr>
                <w:b/>
                <w:bCs/>
                <w:sz w:val="20"/>
                <w:szCs w:val="16"/>
              </w:rPr>
            </w:pPr>
            <w:r w:rsidRPr="001B1AD8">
              <w:rPr>
                <w:b/>
                <w:bCs/>
                <w:sz w:val="20"/>
                <w:szCs w:val="16"/>
              </w:rPr>
              <w:t xml:space="preserve">         Type</w:t>
            </w:r>
          </w:p>
        </w:tc>
        <w:tc>
          <w:tcPr>
            <w:tcW w:w="1980" w:type="dxa"/>
          </w:tcPr>
          <w:p w:rsidR="00C36906" w:rsidRPr="001B1AD8" w:rsidRDefault="00C36906" w:rsidP="001B1AD8">
            <w:pPr>
              <w:rPr>
                <w:b/>
                <w:bCs/>
                <w:sz w:val="20"/>
                <w:szCs w:val="16"/>
              </w:rPr>
            </w:pPr>
            <w:r w:rsidRPr="001B1AD8">
              <w:rPr>
                <w:b/>
                <w:bCs/>
                <w:sz w:val="20"/>
                <w:szCs w:val="16"/>
              </w:rPr>
              <w:t xml:space="preserve">      Valid range</w:t>
            </w:r>
          </w:p>
        </w:tc>
        <w:tc>
          <w:tcPr>
            <w:tcW w:w="3325" w:type="dxa"/>
          </w:tcPr>
          <w:p w:rsidR="00C36906" w:rsidRPr="001B1AD8" w:rsidRDefault="00C36906" w:rsidP="001B1AD8">
            <w:pPr>
              <w:rPr>
                <w:b/>
                <w:bCs/>
                <w:sz w:val="20"/>
                <w:szCs w:val="16"/>
              </w:rPr>
            </w:pPr>
            <w:r w:rsidRPr="001B1AD8">
              <w:rPr>
                <w:b/>
                <w:bCs/>
                <w:sz w:val="20"/>
                <w:szCs w:val="16"/>
              </w:rPr>
              <w:t xml:space="preserve">            Description</w:t>
            </w:r>
          </w:p>
        </w:tc>
      </w:tr>
      <w:tr w:rsidR="00C36906" w:rsidTr="001B1AD8">
        <w:tc>
          <w:tcPr>
            <w:tcW w:w="1975" w:type="dxa"/>
          </w:tcPr>
          <w:p w:rsidR="00C36906" w:rsidRDefault="00C36906" w:rsidP="001B1AD8">
            <w:pPr>
              <w:rPr>
                <w:sz w:val="20"/>
                <w:szCs w:val="16"/>
              </w:rPr>
            </w:pPr>
            <w:r>
              <w:rPr>
                <w:sz w:val="20"/>
                <w:szCs w:val="16"/>
              </w:rPr>
              <w:t xml:space="preserve"> WUR Mode</w:t>
            </w:r>
          </w:p>
        </w:tc>
        <w:tc>
          <w:tcPr>
            <w:tcW w:w="2070" w:type="dxa"/>
          </w:tcPr>
          <w:p w:rsidR="00C36906" w:rsidRDefault="00C36906" w:rsidP="001B1AD8">
            <w:pPr>
              <w:rPr>
                <w:sz w:val="20"/>
                <w:szCs w:val="16"/>
              </w:rPr>
            </w:pPr>
            <w:r>
              <w:rPr>
                <w:sz w:val="20"/>
                <w:szCs w:val="16"/>
              </w:rPr>
              <w:t>WUR Mode element</w:t>
            </w:r>
          </w:p>
        </w:tc>
        <w:tc>
          <w:tcPr>
            <w:tcW w:w="1980" w:type="dxa"/>
          </w:tcPr>
          <w:p w:rsidR="00C36906" w:rsidRDefault="00C36906" w:rsidP="001B1AD8">
            <w:pPr>
              <w:rPr>
                <w:sz w:val="20"/>
                <w:szCs w:val="16"/>
              </w:rPr>
            </w:pPr>
            <w:r>
              <w:rPr>
                <w:sz w:val="20"/>
                <w:szCs w:val="16"/>
              </w:rPr>
              <w:t>As defined in 9.4.2.293 (WUR Mode element))</w:t>
            </w:r>
          </w:p>
        </w:tc>
        <w:tc>
          <w:tcPr>
            <w:tcW w:w="3325" w:type="dxa"/>
          </w:tcPr>
          <w:p w:rsidR="00C36906" w:rsidRDefault="00C36906" w:rsidP="001B1AD8">
            <w:pPr>
              <w:rPr>
                <w:sz w:val="20"/>
                <w:szCs w:val="16"/>
              </w:rPr>
            </w:pPr>
            <w:r>
              <w:rPr>
                <w:sz w:val="20"/>
                <w:szCs w:val="16"/>
              </w:rPr>
              <w:t xml:space="preserve">Specifies the proposed service parameters for the WUR Mode Setup request. The parameter is present if dot11WUROptionImplemented is true and the WUR Mode element is present in the Association Request frame received from the STA; </w:t>
            </w:r>
            <w:r>
              <w:rPr>
                <w:sz w:val="20"/>
                <w:szCs w:val="16"/>
              </w:rPr>
              <w:lastRenderedPageBreak/>
              <w:t>otherwise, this parameter is not present.</w:t>
            </w:r>
          </w:p>
        </w:tc>
      </w:tr>
      <w:tr w:rsidR="00C36906" w:rsidTr="001B1AD8">
        <w:tc>
          <w:tcPr>
            <w:tcW w:w="1975" w:type="dxa"/>
          </w:tcPr>
          <w:p w:rsidR="00C36906" w:rsidRDefault="00C36906" w:rsidP="00C36906">
            <w:pPr>
              <w:rPr>
                <w:sz w:val="20"/>
                <w:szCs w:val="16"/>
              </w:rPr>
            </w:pPr>
            <w:ins w:id="110" w:author="Harkins, Daniel" w:date="2022-02-04T16:03:00Z">
              <w:r>
                <w:rPr>
                  <w:sz w:val="20"/>
                  <w:szCs w:val="16"/>
                </w:rPr>
                <w:lastRenderedPageBreak/>
                <w:t>Diffie-Hellman Parameter</w:t>
              </w:r>
            </w:ins>
          </w:p>
        </w:tc>
        <w:tc>
          <w:tcPr>
            <w:tcW w:w="2070" w:type="dxa"/>
          </w:tcPr>
          <w:p w:rsidR="00C36906" w:rsidRDefault="00C36906" w:rsidP="00C36906">
            <w:pPr>
              <w:rPr>
                <w:sz w:val="20"/>
                <w:szCs w:val="16"/>
              </w:rPr>
            </w:pPr>
            <w:ins w:id="111" w:author="Harkins, Daniel" w:date="2022-02-04T16:03:00Z">
              <w:r>
                <w:rPr>
                  <w:sz w:val="20"/>
                  <w:szCs w:val="16"/>
                </w:rPr>
                <w:t>Diffie-Hellman Parameter element</w:t>
              </w:r>
            </w:ins>
          </w:p>
        </w:tc>
        <w:tc>
          <w:tcPr>
            <w:tcW w:w="1980" w:type="dxa"/>
          </w:tcPr>
          <w:p w:rsidR="00C36906" w:rsidRDefault="00C36906" w:rsidP="00C36906">
            <w:pPr>
              <w:rPr>
                <w:sz w:val="20"/>
                <w:szCs w:val="16"/>
              </w:rPr>
            </w:pPr>
            <w:ins w:id="112" w:author="Harkins, Daniel" w:date="2022-02-04T16:03:00Z">
              <w:r>
                <w:rPr>
                  <w:sz w:val="20"/>
                  <w:szCs w:val="16"/>
                </w:rPr>
                <w:t>As defined in RFC 8110</w:t>
              </w:r>
            </w:ins>
          </w:p>
        </w:tc>
        <w:tc>
          <w:tcPr>
            <w:tcW w:w="3325" w:type="dxa"/>
          </w:tcPr>
          <w:p w:rsidR="00C36906" w:rsidRDefault="00C36906" w:rsidP="00C36906">
            <w:pPr>
              <w:rPr>
                <w:sz w:val="20"/>
                <w:szCs w:val="16"/>
              </w:rPr>
            </w:pPr>
            <w:ins w:id="113" w:author="Harkins, Daniel" w:date="2022-02-04T16:03:00Z">
              <w:r>
                <w:rPr>
                  <w:sz w:val="20"/>
                  <w:szCs w:val="16"/>
                </w:rPr>
                <w:t>Provides a public key from the peer MAC entity for use in the OWE exchange. Present if OWE is being performed; otherwise it is not present.</w:t>
              </w:r>
            </w:ins>
          </w:p>
        </w:tc>
      </w:tr>
      <w:tr w:rsidR="00C36906" w:rsidTr="001B1AD8">
        <w:tc>
          <w:tcPr>
            <w:tcW w:w="1975" w:type="dxa"/>
          </w:tcPr>
          <w:p w:rsidR="00C36906" w:rsidRDefault="00C36906" w:rsidP="00C36906">
            <w:pPr>
              <w:rPr>
                <w:sz w:val="20"/>
                <w:szCs w:val="16"/>
              </w:rPr>
            </w:pPr>
            <w:proofErr w:type="spellStart"/>
            <w:r>
              <w:rPr>
                <w:sz w:val="20"/>
                <w:szCs w:val="16"/>
              </w:rPr>
              <w:t>VendorSpecificInfo</w:t>
            </w:r>
            <w:proofErr w:type="spellEnd"/>
          </w:p>
        </w:tc>
        <w:tc>
          <w:tcPr>
            <w:tcW w:w="2070" w:type="dxa"/>
          </w:tcPr>
          <w:p w:rsidR="00C36906" w:rsidRDefault="00C36906" w:rsidP="00C36906">
            <w:pPr>
              <w:rPr>
                <w:sz w:val="20"/>
                <w:szCs w:val="16"/>
              </w:rPr>
            </w:pPr>
            <w:r>
              <w:rPr>
                <w:sz w:val="20"/>
                <w:szCs w:val="16"/>
              </w:rPr>
              <w:t>A set of elements</w:t>
            </w:r>
          </w:p>
        </w:tc>
        <w:tc>
          <w:tcPr>
            <w:tcW w:w="1980" w:type="dxa"/>
          </w:tcPr>
          <w:p w:rsidR="00C36906" w:rsidRDefault="00C36906" w:rsidP="00C36906">
            <w:pPr>
              <w:rPr>
                <w:sz w:val="20"/>
                <w:szCs w:val="16"/>
              </w:rPr>
            </w:pPr>
            <w:r>
              <w:rPr>
                <w:sz w:val="20"/>
                <w:szCs w:val="16"/>
              </w:rPr>
              <w:t>As defined in 9.4.2.25 (Vendor Specific element)</w:t>
            </w:r>
          </w:p>
        </w:tc>
        <w:tc>
          <w:tcPr>
            <w:tcW w:w="3325" w:type="dxa"/>
          </w:tcPr>
          <w:p w:rsidR="00C36906" w:rsidRDefault="00C36906" w:rsidP="00C36906">
            <w:pPr>
              <w:rPr>
                <w:sz w:val="20"/>
                <w:szCs w:val="16"/>
              </w:rPr>
            </w:pPr>
            <w:r>
              <w:rPr>
                <w:sz w:val="20"/>
                <w:szCs w:val="16"/>
              </w:rPr>
              <w:t>Zero or more elements</w:t>
            </w:r>
          </w:p>
        </w:tc>
      </w:tr>
    </w:tbl>
    <w:p w:rsidR="00C36906" w:rsidRDefault="00C36906" w:rsidP="00C36906">
      <w:pPr>
        <w:rPr>
          <w:sz w:val="20"/>
          <w:szCs w:val="16"/>
        </w:rPr>
      </w:pPr>
    </w:p>
    <w:p w:rsidR="00C36906" w:rsidRDefault="00C36906" w:rsidP="00C36906">
      <w:pPr>
        <w:rPr>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w:t>
      </w:r>
      <w:r w:rsidRPr="00836EB1">
        <w:rPr>
          <w:b/>
          <w:bCs/>
          <w:sz w:val="20"/>
          <w:szCs w:val="16"/>
        </w:rPr>
        <w:t>.</w:t>
      </w:r>
      <w:r>
        <w:rPr>
          <w:b/>
          <w:bCs/>
          <w:sz w:val="20"/>
          <w:szCs w:val="16"/>
        </w:rPr>
        <w:t>5</w:t>
      </w:r>
      <w:r w:rsidRPr="00836EB1">
        <w:rPr>
          <w:b/>
          <w:bCs/>
          <w:sz w:val="20"/>
          <w:szCs w:val="16"/>
        </w:rPr>
        <w:t xml:space="preserve"> MLME-</w:t>
      </w:r>
      <w:proofErr w:type="spellStart"/>
      <w:r>
        <w:rPr>
          <w:b/>
          <w:bCs/>
          <w:sz w:val="20"/>
          <w:szCs w:val="16"/>
        </w:rPr>
        <w:t>RE</w:t>
      </w:r>
      <w:r w:rsidRPr="00836EB1">
        <w:rPr>
          <w:b/>
          <w:bCs/>
          <w:sz w:val="20"/>
          <w:szCs w:val="16"/>
        </w:rPr>
        <w:t>ASSOCIATE.</w:t>
      </w:r>
      <w:r>
        <w:rPr>
          <w:b/>
          <w:bCs/>
          <w:sz w:val="20"/>
          <w:szCs w:val="16"/>
        </w:rPr>
        <w:t>response</w:t>
      </w:r>
      <w:proofErr w:type="spellEnd"/>
    </w:p>
    <w:p w:rsidR="00C36906" w:rsidRPr="00836EB1" w:rsidRDefault="00C36906" w:rsidP="00C36906">
      <w:pPr>
        <w:rPr>
          <w:b/>
          <w:bCs/>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w:t>
      </w:r>
      <w:r w:rsidRPr="00836EB1">
        <w:rPr>
          <w:b/>
          <w:bCs/>
          <w:sz w:val="20"/>
          <w:szCs w:val="16"/>
        </w:rPr>
        <w:t>.</w:t>
      </w:r>
      <w:r>
        <w:rPr>
          <w:b/>
          <w:bCs/>
          <w:sz w:val="20"/>
          <w:szCs w:val="16"/>
        </w:rPr>
        <w:t>5</w:t>
      </w:r>
      <w:r w:rsidRPr="00836EB1">
        <w:rPr>
          <w:b/>
          <w:bCs/>
          <w:sz w:val="20"/>
          <w:szCs w:val="16"/>
        </w:rPr>
        <w:t>.1 Function</w:t>
      </w:r>
    </w:p>
    <w:p w:rsidR="00C36906" w:rsidRDefault="00C36906" w:rsidP="00C36906">
      <w:pPr>
        <w:rPr>
          <w:sz w:val="20"/>
          <w:szCs w:val="16"/>
        </w:rPr>
      </w:pPr>
    </w:p>
    <w:p w:rsidR="00C36906" w:rsidRDefault="00C36906" w:rsidP="00C36906">
      <w:pPr>
        <w:rPr>
          <w:sz w:val="20"/>
          <w:szCs w:val="16"/>
        </w:rPr>
      </w:pPr>
      <w:r w:rsidRPr="00836EB1">
        <w:rPr>
          <w:sz w:val="20"/>
          <w:szCs w:val="16"/>
        </w:rPr>
        <w:t xml:space="preserve">This primitive </w:t>
      </w:r>
      <w:r>
        <w:rPr>
          <w:sz w:val="20"/>
          <w:szCs w:val="16"/>
        </w:rPr>
        <w:t>is used to send a response to a specific peer MAC entity that requested a reassociation with the STA that issued this primitive, which is in an AP or PCP.</w:t>
      </w:r>
    </w:p>
    <w:p w:rsidR="00C36906" w:rsidRDefault="00C36906" w:rsidP="00C36906">
      <w:pPr>
        <w:rPr>
          <w:sz w:val="20"/>
          <w:szCs w:val="16"/>
        </w:rPr>
      </w:pPr>
    </w:p>
    <w:p w:rsidR="00C36906" w:rsidRPr="00836EB1" w:rsidRDefault="00C36906" w:rsidP="00C36906">
      <w:pPr>
        <w:rPr>
          <w:b/>
          <w:bCs/>
          <w:sz w:val="20"/>
          <w:szCs w:val="16"/>
        </w:rPr>
      </w:pPr>
      <w:r w:rsidRPr="00836EB1">
        <w:rPr>
          <w:b/>
          <w:bCs/>
          <w:sz w:val="20"/>
          <w:szCs w:val="16"/>
        </w:rPr>
        <w:t>6.3.</w:t>
      </w:r>
      <w:r>
        <w:rPr>
          <w:b/>
          <w:bCs/>
          <w:sz w:val="20"/>
          <w:szCs w:val="16"/>
        </w:rPr>
        <w:t>8.5</w:t>
      </w:r>
      <w:r w:rsidRPr="00836EB1">
        <w:rPr>
          <w:b/>
          <w:bCs/>
          <w:sz w:val="20"/>
          <w:szCs w:val="16"/>
        </w:rPr>
        <w:t>.2 Semantics of the service primitive</w:t>
      </w:r>
    </w:p>
    <w:p w:rsidR="00C36906" w:rsidRPr="00836EB1" w:rsidRDefault="00C36906" w:rsidP="00C36906">
      <w:pPr>
        <w:rPr>
          <w:sz w:val="20"/>
          <w:szCs w:val="16"/>
        </w:rPr>
      </w:pPr>
    </w:p>
    <w:p w:rsidR="00C36906" w:rsidRPr="00836EB1" w:rsidRDefault="00C36906" w:rsidP="00C36906">
      <w:pPr>
        <w:rPr>
          <w:sz w:val="20"/>
          <w:szCs w:val="16"/>
        </w:rPr>
      </w:pPr>
      <w:r w:rsidRPr="00836EB1">
        <w:rPr>
          <w:sz w:val="20"/>
          <w:szCs w:val="16"/>
        </w:rPr>
        <w:t>The primitive parameters are as follows:</w:t>
      </w:r>
    </w:p>
    <w:p w:rsidR="00C36906" w:rsidRPr="00836EB1" w:rsidRDefault="00C36906" w:rsidP="00C36906">
      <w:pPr>
        <w:rPr>
          <w:sz w:val="20"/>
          <w:szCs w:val="16"/>
        </w:rPr>
      </w:pPr>
      <w:r>
        <w:rPr>
          <w:sz w:val="20"/>
          <w:szCs w:val="16"/>
        </w:rPr>
        <w:t xml:space="preserve">     </w:t>
      </w:r>
      <w:r w:rsidRPr="00836EB1">
        <w:rPr>
          <w:sz w:val="20"/>
          <w:szCs w:val="16"/>
        </w:rPr>
        <w:t>MLME-</w:t>
      </w:r>
      <w:proofErr w:type="spellStart"/>
      <w:r>
        <w:rPr>
          <w:sz w:val="20"/>
          <w:szCs w:val="16"/>
        </w:rPr>
        <w:t>RE</w:t>
      </w:r>
      <w:r w:rsidRPr="00836EB1">
        <w:rPr>
          <w:sz w:val="20"/>
          <w:szCs w:val="16"/>
        </w:rPr>
        <w:t>ASSOCIATE.</w:t>
      </w:r>
      <w:r>
        <w:rPr>
          <w:sz w:val="20"/>
          <w:szCs w:val="16"/>
        </w:rPr>
        <w:t>response</w:t>
      </w:r>
      <w:proofErr w:type="spellEnd"/>
      <w:r w:rsidRPr="00836EB1">
        <w:rPr>
          <w:sz w:val="20"/>
          <w:szCs w:val="16"/>
        </w:rPr>
        <w:t>(</w:t>
      </w:r>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PeerSTAAddress</w:t>
      </w:r>
      <w:proofErr w:type="spellEnd"/>
      <w:r w:rsidRPr="00836EB1">
        <w:rPr>
          <w:sz w:val="20"/>
          <w:szCs w:val="16"/>
        </w:rPr>
        <w:t>,</w:t>
      </w:r>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ResultCode</w:t>
      </w:r>
      <w:proofErr w:type="spellEnd"/>
      <w:r w:rsidRPr="00836EB1">
        <w:rPr>
          <w:sz w:val="20"/>
          <w:szCs w:val="16"/>
        </w:rPr>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Pr>
          <w:sz w:val="20"/>
          <w:szCs w:val="16"/>
        </w:rPr>
        <w:t>AssociationID</w:t>
      </w:r>
      <w:proofErr w:type="spellEnd"/>
      <w:r w:rsidRPr="00836EB1">
        <w:rPr>
          <w:sz w:val="20"/>
          <w:szCs w:val="16"/>
        </w:rPr>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t>…</w:t>
      </w:r>
    </w:p>
    <w:p w:rsidR="00C36906"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 xml:space="preserve">WUR </w:t>
      </w:r>
      <w:proofErr w:type="gramStart"/>
      <w:r w:rsidRPr="00836EB1">
        <w:rPr>
          <w:sz w:val="20"/>
          <w:szCs w:val="16"/>
        </w:rPr>
        <w:t>Mode,(</w:t>
      </w:r>
      <w:proofErr w:type="gramEnd"/>
      <w:r w:rsidRPr="00836EB1">
        <w:rPr>
          <w:sz w:val="20"/>
          <w:szCs w:val="16"/>
        </w:rPr>
        <w:t>11ba)</w:t>
      </w:r>
      <w:r>
        <w:rPr>
          <w:sz w:val="20"/>
          <w:szCs w:val="16"/>
        </w:rPr>
        <w:t>,</w:t>
      </w:r>
    </w:p>
    <w:p w:rsidR="00C36906" w:rsidRPr="00836EB1" w:rsidRDefault="00C36906" w:rsidP="00C36906">
      <w:pPr>
        <w:rPr>
          <w:sz w:val="20"/>
          <w:szCs w:val="16"/>
        </w:rPr>
      </w:pPr>
      <w:ins w:id="114" w:author="Harkins, Daniel" w:date="2022-02-04T16:05:00Z">
        <w:r>
          <w:rPr>
            <w:sz w:val="20"/>
            <w:szCs w:val="16"/>
          </w:rPr>
          <w:tab/>
        </w:r>
        <w:r>
          <w:rPr>
            <w:sz w:val="20"/>
            <w:szCs w:val="16"/>
          </w:rPr>
          <w:tab/>
        </w:r>
        <w:r>
          <w:rPr>
            <w:sz w:val="20"/>
            <w:szCs w:val="16"/>
          </w:rPr>
          <w:tab/>
        </w:r>
        <w:r>
          <w:rPr>
            <w:sz w:val="20"/>
            <w:szCs w:val="16"/>
          </w:rPr>
          <w:tab/>
        </w:r>
        <w:r>
          <w:rPr>
            <w:sz w:val="20"/>
            <w:szCs w:val="16"/>
          </w:rPr>
          <w:tab/>
          <w:t>Diffie-Hellman Parameter,</w:t>
        </w:r>
      </w:ins>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proofErr w:type="spellStart"/>
      <w:r w:rsidRPr="00836EB1">
        <w:rPr>
          <w:sz w:val="20"/>
          <w:szCs w:val="16"/>
        </w:rPr>
        <w:t>VendorSpecificInfo</w:t>
      </w:r>
      <w:proofErr w:type="spellEnd"/>
    </w:p>
    <w:p w:rsidR="00C36906" w:rsidRPr="00836EB1" w:rsidRDefault="00C36906" w:rsidP="00C36906">
      <w:pPr>
        <w:rPr>
          <w:sz w:val="20"/>
          <w:szCs w:val="16"/>
        </w:rPr>
      </w:pPr>
      <w:r>
        <w:rPr>
          <w:sz w:val="20"/>
          <w:szCs w:val="16"/>
        </w:rPr>
        <w:tab/>
      </w:r>
      <w:r>
        <w:rPr>
          <w:sz w:val="20"/>
          <w:szCs w:val="16"/>
        </w:rPr>
        <w:tab/>
      </w:r>
      <w:r>
        <w:rPr>
          <w:sz w:val="20"/>
          <w:szCs w:val="16"/>
        </w:rPr>
        <w:tab/>
      </w:r>
      <w:r>
        <w:rPr>
          <w:sz w:val="20"/>
          <w:szCs w:val="16"/>
        </w:rPr>
        <w:tab/>
      </w:r>
      <w:r>
        <w:rPr>
          <w:sz w:val="20"/>
          <w:szCs w:val="16"/>
        </w:rPr>
        <w:tab/>
      </w:r>
      <w:r w:rsidRPr="00836EB1">
        <w:rPr>
          <w:sz w:val="20"/>
          <w:szCs w:val="16"/>
        </w:rPr>
        <w:t>)</w:t>
      </w:r>
    </w:p>
    <w:p w:rsidR="00C36906" w:rsidRDefault="00C36906" w:rsidP="00C36906">
      <w:pPr>
        <w:rPr>
          <w:sz w:val="20"/>
          <w:szCs w:val="16"/>
        </w:rPr>
      </w:pPr>
    </w:p>
    <w:tbl>
      <w:tblPr>
        <w:tblStyle w:val="TableGrid"/>
        <w:tblW w:w="0" w:type="auto"/>
        <w:tblLook w:val="04A0" w:firstRow="1" w:lastRow="0" w:firstColumn="1" w:lastColumn="0" w:noHBand="0" w:noVBand="1"/>
      </w:tblPr>
      <w:tblGrid>
        <w:gridCol w:w="1975"/>
        <w:gridCol w:w="2070"/>
        <w:gridCol w:w="1980"/>
        <w:gridCol w:w="3325"/>
      </w:tblGrid>
      <w:tr w:rsidR="00C36906" w:rsidTr="001B1AD8">
        <w:tc>
          <w:tcPr>
            <w:tcW w:w="1975" w:type="dxa"/>
          </w:tcPr>
          <w:p w:rsidR="00C36906" w:rsidRPr="001B1AD8" w:rsidRDefault="00C36906" w:rsidP="001B1AD8">
            <w:pPr>
              <w:rPr>
                <w:b/>
                <w:bCs/>
                <w:sz w:val="20"/>
                <w:szCs w:val="16"/>
              </w:rPr>
            </w:pPr>
            <w:r w:rsidRPr="001B1AD8">
              <w:rPr>
                <w:b/>
                <w:bCs/>
                <w:sz w:val="20"/>
                <w:szCs w:val="16"/>
              </w:rPr>
              <w:t xml:space="preserve">    Name</w:t>
            </w:r>
          </w:p>
        </w:tc>
        <w:tc>
          <w:tcPr>
            <w:tcW w:w="2070" w:type="dxa"/>
          </w:tcPr>
          <w:p w:rsidR="00C36906" w:rsidRPr="001B1AD8" w:rsidRDefault="00C36906" w:rsidP="001B1AD8">
            <w:pPr>
              <w:rPr>
                <w:b/>
                <w:bCs/>
                <w:sz w:val="20"/>
                <w:szCs w:val="16"/>
              </w:rPr>
            </w:pPr>
            <w:r w:rsidRPr="001B1AD8">
              <w:rPr>
                <w:b/>
                <w:bCs/>
                <w:sz w:val="20"/>
                <w:szCs w:val="16"/>
              </w:rPr>
              <w:t xml:space="preserve">         Type</w:t>
            </w:r>
          </w:p>
        </w:tc>
        <w:tc>
          <w:tcPr>
            <w:tcW w:w="1980" w:type="dxa"/>
          </w:tcPr>
          <w:p w:rsidR="00C36906" w:rsidRPr="001B1AD8" w:rsidRDefault="00C36906" w:rsidP="001B1AD8">
            <w:pPr>
              <w:rPr>
                <w:b/>
                <w:bCs/>
                <w:sz w:val="20"/>
                <w:szCs w:val="16"/>
              </w:rPr>
            </w:pPr>
            <w:r w:rsidRPr="001B1AD8">
              <w:rPr>
                <w:b/>
                <w:bCs/>
                <w:sz w:val="20"/>
                <w:szCs w:val="16"/>
              </w:rPr>
              <w:t xml:space="preserve">      Valid range</w:t>
            </w:r>
          </w:p>
        </w:tc>
        <w:tc>
          <w:tcPr>
            <w:tcW w:w="3325" w:type="dxa"/>
          </w:tcPr>
          <w:p w:rsidR="00C36906" w:rsidRPr="001B1AD8" w:rsidRDefault="00C36906" w:rsidP="001B1AD8">
            <w:pPr>
              <w:rPr>
                <w:b/>
                <w:bCs/>
                <w:sz w:val="20"/>
                <w:szCs w:val="16"/>
              </w:rPr>
            </w:pPr>
            <w:r w:rsidRPr="001B1AD8">
              <w:rPr>
                <w:b/>
                <w:bCs/>
                <w:sz w:val="20"/>
                <w:szCs w:val="16"/>
              </w:rPr>
              <w:t xml:space="preserve">            Description</w:t>
            </w:r>
          </w:p>
        </w:tc>
      </w:tr>
      <w:tr w:rsidR="00C36906" w:rsidTr="001B1AD8">
        <w:tc>
          <w:tcPr>
            <w:tcW w:w="1975" w:type="dxa"/>
          </w:tcPr>
          <w:p w:rsidR="00C36906" w:rsidRDefault="00C36906" w:rsidP="001B1AD8">
            <w:pPr>
              <w:rPr>
                <w:sz w:val="20"/>
                <w:szCs w:val="16"/>
              </w:rPr>
            </w:pPr>
            <w:r>
              <w:rPr>
                <w:sz w:val="20"/>
                <w:szCs w:val="16"/>
              </w:rPr>
              <w:t xml:space="preserve"> WUR Mode</w:t>
            </w:r>
          </w:p>
        </w:tc>
        <w:tc>
          <w:tcPr>
            <w:tcW w:w="2070" w:type="dxa"/>
          </w:tcPr>
          <w:p w:rsidR="00C36906" w:rsidRDefault="00C36906" w:rsidP="001B1AD8">
            <w:pPr>
              <w:rPr>
                <w:sz w:val="20"/>
                <w:szCs w:val="16"/>
              </w:rPr>
            </w:pPr>
            <w:r>
              <w:rPr>
                <w:sz w:val="20"/>
                <w:szCs w:val="16"/>
              </w:rPr>
              <w:t>WUR Mode element</w:t>
            </w:r>
          </w:p>
        </w:tc>
        <w:tc>
          <w:tcPr>
            <w:tcW w:w="1980" w:type="dxa"/>
          </w:tcPr>
          <w:p w:rsidR="00C36906" w:rsidRDefault="00C36906" w:rsidP="001B1AD8">
            <w:pPr>
              <w:rPr>
                <w:sz w:val="20"/>
                <w:szCs w:val="16"/>
              </w:rPr>
            </w:pPr>
            <w:r>
              <w:rPr>
                <w:sz w:val="20"/>
                <w:szCs w:val="16"/>
              </w:rPr>
              <w:t>As defined in 9.4.2.293 (WUR Mode element))</w:t>
            </w:r>
          </w:p>
        </w:tc>
        <w:tc>
          <w:tcPr>
            <w:tcW w:w="3325" w:type="dxa"/>
          </w:tcPr>
          <w:p w:rsidR="00C36906" w:rsidRDefault="00C36906" w:rsidP="001B1AD8">
            <w:pPr>
              <w:rPr>
                <w:sz w:val="20"/>
                <w:szCs w:val="16"/>
              </w:rPr>
            </w:pPr>
            <w:r>
              <w:rPr>
                <w:sz w:val="20"/>
                <w:szCs w:val="16"/>
              </w:rPr>
              <w:t>Specifies the proposed service parameters for the WUR Mode Setup request. The parameter is optionally present if dot11WUROptionImplemented is true; otherwise, this parameter is not present.</w:t>
            </w:r>
          </w:p>
        </w:tc>
      </w:tr>
      <w:tr w:rsidR="00C36906" w:rsidTr="001B1AD8">
        <w:tc>
          <w:tcPr>
            <w:tcW w:w="1975" w:type="dxa"/>
          </w:tcPr>
          <w:p w:rsidR="00C36906" w:rsidRDefault="00C36906" w:rsidP="00C36906">
            <w:pPr>
              <w:rPr>
                <w:sz w:val="20"/>
                <w:szCs w:val="16"/>
              </w:rPr>
            </w:pPr>
            <w:ins w:id="115" w:author="Harkins, Daniel" w:date="2022-02-04T16:05:00Z">
              <w:r>
                <w:rPr>
                  <w:sz w:val="20"/>
                  <w:szCs w:val="16"/>
                </w:rPr>
                <w:t>Diffie-Hellman Parameter</w:t>
              </w:r>
            </w:ins>
          </w:p>
        </w:tc>
        <w:tc>
          <w:tcPr>
            <w:tcW w:w="2070" w:type="dxa"/>
          </w:tcPr>
          <w:p w:rsidR="00C36906" w:rsidRDefault="00C36906" w:rsidP="00C36906">
            <w:pPr>
              <w:rPr>
                <w:sz w:val="20"/>
                <w:szCs w:val="16"/>
              </w:rPr>
            </w:pPr>
            <w:ins w:id="116" w:author="Harkins, Daniel" w:date="2022-02-04T16:05:00Z">
              <w:r>
                <w:rPr>
                  <w:sz w:val="20"/>
                  <w:szCs w:val="16"/>
                </w:rPr>
                <w:t>Diffie-Hellman Parameter element</w:t>
              </w:r>
            </w:ins>
          </w:p>
        </w:tc>
        <w:tc>
          <w:tcPr>
            <w:tcW w:w="1980" w:type="dxa"/>
          </w:tcPr>
          <w:p w:rsidR="00C36906" w:rsidRDefault="00C36906" w:rsidP="00C36906">
            <w:pPr>
              <w:rPr>
                <w:sz w:val="20"/>
                <w:szCs w:val="16"/>
              </w:rPr>
            </w:pPr>
            <w:ins w:id="117" w:author="Harkins, Daniel" w:date="2022-02-04T16:05:00Z">
              <w:r>
                <w:rPr>
                  <w:sz w:val="20"/>
                  <w:szCs w:val="16"/>
                </w:rPr>
                <w:t>As defined in RFC 8110</w:t>
              </w:r>
            </w:ins>
          </w:p>
        </w:tc>
        <w:tc>
          <w:tcPr>
            <w:tcW w:w="3325" w:type="dxa"/>
          </w:tcPr>
          <w:p w:rsidR="00C36906" w:rsidRDefault="00C36906" w:rsidP="00C36906">
            <w:pPr>
              <w:rPr>
                <w:sz w:val="20"/>
                <w:szCs w:val="16"/>
              </w:rPr>
            </w:pPr>
            <w:ins w:id="118" w:author="Harkins, Daniel" w:date="2022-02-04T16:05:00Z">
              <w:r>
                <w:rPr>
                  <w:sz w:val="20"/>
                  <w:szCs w:val="16"/>
                </w:rPr>
                <w:t>Provides a public key for the STA that issued this primitive, it is used in the OWE exchange. Present if OWE is being performed; otherwise it is not present.</w:t>
              </w:r>
            </w:ins>
          </w:p>
        </w:tc>
      </w:tr>
      <w:tr w:rsidR="00C36906" w:rsidTr="001B1AD8">
        <w:tc>
          <w:tcPr>
            <w:tcW w:w="1975" w:type="dxa"/>
          </w:tcPr>
          <w:p w:rsidR="00C36906" w:rsidRDefault="00C36906" w:rsidP="00C36906">
            <w:pPr>
              <w:rPr>
                <w:sz w:val="20"/>
                <w:szCs w:val="16"/>
              </w:rPr>
            </w:pPr>
            <w:proofErr w:type="spellStart"/>
            <w:r>
              <w:rPr>
                <w:sz w:val="20"/>
                <w:szCs w:val="16"/>
              </w:rPr>
              <w:t>VendorSpecificInfo</w:t>
            </w:r>
            <w:proofErr w:type="spellEnd"/>
          </w:p>
        </w:tc>
        <w:tc>
          <w:tcPr>
            <w:tcW w:w="2070" w:type="dxa"/>
          </w:tcPr>
          <w:p w:rsidR="00C36906" w:rsidRDefault="00C36906" w:rsidP="00C36906">
            <w:pPr>
              <w:rPr>
                <w:sz w:val="20"/>
                <w:szCs w:val="16"/>
              </w:rPr>
            </w:pPr>
            <w:r>
              <w:rPr>
                <w:sz w:val="20"/>
                <w:szCs w:val="16"/>
              </w:rPr>
              <w:t>A set of elements</w:t>
            </w:r>
          </w:p>
        </w:tc>
        <w:tc>
          <w:tcPr>
            <w:tcW w:w="1980" w:type="dxa"/>
          </w:tcPr>
          <w:p w:rsidR="00C36906" w:rsidRDefault="00C36906" w:rsidP="00C36906">
            <w:pPr>
              <w:rPr>
                <w:sz w:val="20"/>
                <w:szCs w:val="16"/>
              </w:rPr>
            </w:pPr>
            <w:r>
              <w:rPr>
                <w:sz w:val="20"/>
                <w:szCs w:val="16"/>
              </w:rPr>
              <w:t>As defined in 9.4.2.25 (Vendor Specific element)</w:t>
            </w:r>
          </w:p>
        </w:tc>
        <w:tc>
          <w:tcPr>
            <w:tcW w:w="3325" w:type="dxa"/>
          </w:tcPr>
          <w:p w:rsidR="00C36906" w:rsidRDefault="00C36906" w:rsidP="00C36906">
            <w:pPr>
              <w:rPr>
                <w:sz w:val="20"/>
                <w:szCs w:val="16"/>
              </w:rPr>
            </w:pPr>
            <w:r>
              <w:rPr>
                <w:sz w:val="20"/>
                <w:szCs w:val="16"/>
              </w:rPr>
              <w:t>Zero or more elements</w:t>
            </w:r>
          </w:p>
        </w:tc>
      </w:tr>
    </w:tbl>
    <w:p w:rsidR="00C36906" w:rsidRDefault="00C36906" w:rsidP="00C36906">
      <w:pPr>
        <w:rPr>
          <w:sz w:val="20"/>
          <w:szCs w:val="16"/>
        </w:rPr>
      </w:pPr>
    </w:p>
    <w:p w:rsidR="00C36906" w:rsidRDefault="00C36906" w:rsidP="00836EB1">
      <w:pPr>
        <w:rPr>
          <w:sz w:val="20"/>
          <w:szCs w:val="16"/>
        </w:rPr>
      </w:pPr>
    </w:p>
    <w:p w:rsidR="00C36906" w:rsidRDefault="00C36906" w:rsidP="00836EB1">
      <w:pPr>
        <w:rPr>
          <w:sz w:val="20"/>
          <w:szCs w:val="16"/>
        </w:rPr>
      </w:pPr>
    </w:p>
    <w:p w:rsidR="00836EB1" w:rsidRDefault="00836EB1">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C36906" w:rsidRDefault="00C36906">
      <w:pPr>
        <w:rPr>
          <w:sz w:val="20"/>
          <w:szCs w:val="16"/>
        </w:rPr>
      </w:pPr>
    </w:p>
    <w:p w:rsidR="00836EB1" w:rsidRPr="00836EB1" w:rsidRDefault="00836EB1">
      <w:pPr>
        <w:rPr>
          <w:sz w:val="20"/>
          <w:szCs w:val="16"/>
        </w:rPr>
      </w:pPr>
    </w:p>
    <w:p w:rsidR="00784987" w:rsidRPr="00784987" w:rsidRDefault="00784987">
      <w:pPr>
        <w:rPr>
          <w:i/>
          <w:iCs/>
        </w:rPr>
      </w:pPr>
      <w:r w:rsidRPr="00784987">
        <w:rPr>
          <w:i/>
          <w:iCs/>
        </w:rPr>
        <w:t>Instruct the editor to modify table 9-188 as indicated:</w:t>
      </w:r>
    </w:p>
    <w:p w:rsidR="00784987" w:rsidRDefault="00784987">
      <w:pPr>
        <w:rPr>
          <w:sz w:val="20"/>
          <w:szCs w:val="16"/>
        </w:rPr>
      </w:pPr>
    </w:p>
    <w:p w:rsidR="00784987" w:rsidRPr="00784987" w:rsidRDefault="00784987">
      <w:pPr>
        <w:rPr>
          <w:b/>
          <w:bCs/>
          <w:sz w:val="20"/>
          <w:szCs w:val="16"/>
        </w:rPr>
      </w:pPr>
      <w:r>
        <w:rPr>
          <w:sz w:val="20"/>
          <w:szCs w:val="16"/>
        </w:rPr>
        <w:tab/>
      </w:r>
      <w:r>
        <w:rPr>
          <w:sz w:val="20"/>
          <w:szCs w:val="16"/>
        </w:rPr>
        <w:tab/>
      </w:r>
      <w:r>
        <w:rPr>
          <w:sz w:val="20"/>
          <w:szCs w:val="16"/>
        </w:rPr>
        <w:tab/>
      </w:r>
      <w:r>
        <w:rPr>
          <w:b/>
          <w:bCs/>
          <w:sz w:val="20"/>
          <w:szCs w:val="16"/>
        </w:rPr>
        <w:t>Table 9-188—AKM suite selectors</w:t>
      </w:r>
    </w:p>
    <w:p w:rsidR="00784987" w:rsidRDefault="00784987"/>
    <w:tbl>
      <w:tblPr>
        <w:tblStyle w:val="TableGrid"/>
        <w:tblW w:w="0" w:type="auto"/>
        <w:tblLook w:val="04A0" w:firstRow="1" w:lastRow="0" w:firstColumn="1" w:lastColumn="0" w:noHBand="0" w:noVBand="1"/>
      </w:tblPr>
      <w:tblGrid>
        <w:gridCol w:w="1162"/>
        <w:gridCol w:w="1177"/>
        <w:gridCol w:w="1405"/>
        <w:gridCol w:w="1494"/>
        <w:gridCol w:w="1360"/>
        <w:gridCol w:w="1472"/>
        <w:gridCol w:w="1280"/>
      </w:tblGrid>
      <w:tr w:rsidR="00836EB1" w:rsidTr="00784987">
        <w:tc>
          <w:tcPr>
            <w:tcW w:w="1368" w:type="dxa"/>
          </w:tcPr>
          <w:p w:rsidR="00784987" w:rsidRPr="00784987" w:rsidRDefault="00784987">
            <w:pPr>
              <w:rPr>
                <w:sz w:val="20"/>
                <w:szCs w:val="16"/>
              </w:rPr>
            </w:pPr>
            <w:r w:rsidRPr="00784987">
              <w:rPr>
                <w:sz w:val="20"/>
                <w:szCs w:val="16"/>
              </w:rPr>
              <w:t xml:space="preserve">   OUI</w:t>
            </w:r>
          </w:p>
        </w:tc>
        <w:tc>
          <w:tcPr>
            <w:tcW w:w="1368" w:type="dxa"/>
          </w:tcPr>
          <w:p w:rsidR="00784987" w:rsidRPr="00784987" w:rsidRDefault="00784987">
            <w:pPr>
              <w:rPr>
                <w:sz w:val="20"/>
                <w:szCs w:val="16"/>
              </w:rPr>
            </w:pPr>
            <w:r w:rsidRPr="00784987">
              <w:rPr>
                <w:sz w:val="20"/>
                <w:szCs w:val="16"/>
              </w:rPr>
              <w:t>Suite Type</w:t>
            </w:r>
          </w:p>
        </w:tc>
        <w:tc>
          <w:tcPr>
            <w:tcW w:w="1368" w:type="dxa"/>
          </w:tcPr>
          <w:p w:rsidR="00784987" w:rsidRPr="00784987" w:rsidRDefault="00784987">
            <w:pPr>
              <w:rPr>
                <w:sz w:val="20"/>
                <w:szCs w:val="16"/>
              </w:rPr>
            </w:pPr>
            <w:r w:rsidRPr="00784987">
              <w:rPr>
                <w:sz w:val="20"/>
                <w:szCs w:val="16"/>
              </w:rPr>
              <w:t>Authentication type</w:t>
            </w:r>
          </w:p>
        </w:tc>
        <w:tc>
          <w:tcPr>
            <w:tcW w:w="1368" w:type="dxa"/>
          </w:tcPr>
          <w:p w:rsidR="00784987" w:rsidRPr="00784987" w:rsidRDefault="00784987">
            <w:pPr>
              <w:rPr>
                <w:sz w:val="20"/>
                <w:szCs w:val="16"/>
              </w:rPr>
            </w:pPr>
            <w:r w:rsidRPr="00784987">
              <w:rPr>
                <w:sz w:val="20"/>
                <w:szCs w:val="16"/>
              </w:rPr>
              <w:t>Key management type</w:t>
            </w:r>
          </w:p>
        </w:tc>
        <w:tc>
          <w:tcPr>
            <w:tcW w:w="1368" w:type="dxa"/>
          </w:tcPr>
          <w:p w:rsidR="00784987" w:rsidRPr="00784987" w:rsidRDefault="00784987">
            <w:pPr>
              <w:rPr>
                <w:sz w:val="20"/>
                <w:szCs w:val="16"/>
              </w:rPr>
            </w:pPr>
            <w:r w:rsidRPr="00784987">
              <w:rPr>
                <w:sz w:val="20"/>
                <w:szCs w:val="16"/>
              </w:rPr>
              <w:t>Key derivation type</w:t>
            </w:r>
          </w:p>
        </w:tc>
        <w:tc>
          <w:tcPr>
            <w:tcW w:w="1368" w:type="dxa"/>
          </w:tcPr>
          <w:p w:rsidR="00784987" w:rsidRPr="00784987" w:rsidRDefault="00784987">
            <w:pPr>
              <w:rPr>
                <w:sz w:val="20"/>
                <w:szCs w:val="16"/>
              </w:rPr>
            </w:pPr>
            <w:r w:rsidRPr="00784987">
              <w:rPr>
                <w:sz w:val="20"/>
                <w:szCs w:val="16"/>
              </w:rPr>
              <w:t>Authentication algorithm numbers (see 9.4.1.1 (Authentication Algorithm Number field))</w:t>
            </w:r>
          </w:p>
        </w:tc>
        <w:tc>
          <w:tcPr>
            <w:tcW w:w="1368" w:type="dxa"/>
          </w:tcPr>
          <w:p w:rsidR="00784987" w:rsidRPr="00784987" w:rsidRDefault="00784987">
            <w:pPr>
              <w:rPr>
                <w:sz w:val="20"/>
                <w:szCs w:val="16"/>
              </w:rPr>
            </w:pPr>
            <w:r w:rsidRPr="00784987">
              <w:rPr>
                <w:sz w:val="20"/>
                <w:szCs w:val="16"/>
              </w:rPr>
              <w:t>Cipher suite selection restriction</w:t>
            </w:r>
          </w:p>
        </w:tc>
      </w:tr>
      <w:tr w:rsidR="00836EB1" w:rsidTr="00784987">
        <w:tc>
          <w:tcPr>
            <w:tcW w:w="1368" w:type="dxa"/>
          </w:tcPr>
          <w:p w:rsidR="00784987" w:rsidRPr="00784987" w:rsidRDefault="00784987">
            <w:pPr>
              <w:rPr>
                <w:sz w:val="20"/>
                <w:szCs w:val="16"/>
              </w:rPr>
            </w:pPr>
            <w:r w:rsidRPr="00784987">
              <w:rPr>
                <w:sz w:val="20"/>
                <w:szCs w:val="16"/>
              </w:rPr>
              <w:t>00-0F-AC</w:t>
            </w:r>
          </w:p>
        </w:tc>
        <w:tc>
          <w:tcPr>
            <w:tcW w:w="1368" w:type="dxa"/>
          </w:tcPr>
          <w:p w:rsidR="00784987" w:rsidRPr="00784987" w:rsidRDefault="00784987">
            <w:pPr>
              <w:rPr>
                <w:sz w:val="20"/>
                <w:szCs w:val="16"/>
              </w:rPr>
            </w:pPr>
            <w:r w:rsidRPr="00784987">
              <w:rPr>
                <w:sz w:val="20"/>
                <w:szCs w:val="16"/>
              </w:rPr>
              <w:t>18</w:t>
            </w:r>
          </w:p>
        </w:tc>
        <w:tc>
          <w:tcPr>
            <w:tcW w:w="1368" w:type="dxa"/>
          </w:tcPr>
          <w:p w:rsidR="00784987" w:rsidRPr="00784987" w:rsidRDefault="00784987">
            <w:pPr>
              <w:rPr>
                <w:sz w:val="20"/>
                <w:szCs w:val="16"/>
              </w:rPr>
            </w:pPr>
            <w:del w:id="119" w:author="Harkins, Daniel" w:date="2022-02-03T09:57:00Z">
              <w:r w:rsidRPr="00784987" w:rsidDel="00784987">
                <w:rPr>
                  <w:sz w:val="20"/>
                  <w:szCs w:val="16"/>
                </w:rPr>
                <w:delText>Reserved</w:delText>
              </w:r>
            </w:del>
            <w:ins w:id="120" w:author="Harkins, Daniel" w:date="2022-02-03T09:57:00Z">
              <w:r w:rsidRPr="00784987">
                <w:rPr>
                  <w:sz w:val="20"/>
                  <w:szCs w:val="16"/>
                </w:rPr>
                <w:t>None</w:t>
              </w:r>
            </w:ins>
          </w:p>
        </w:tc>
        <w:tc>
          <w:tcPr>
            <w:tcW w:w="1368" w:type="dxa"/>
          </w:tcPr>
          <w:p w:rsidR="00784987" w:rsidRPr="00784987" w:rsidRDefault="00784987">
            <w:pPr>
              <w:rPr>
                <w:sz w:val="20"/>
                <w:szCs w:val="16"/>
              </w:rPr>
            </w:pPr>
            <w:del w:id="121" w:author="Harkins, Daniel" w:date="2022-02-03T09:57:00Z">
              <w:r w:rsidRPr="00784987" w:rsidDel="00784987">
                <w:rPr>
                  <w:sz w:val="20"/>
                  <w:szCs w:val="16"/>
                </w:rPr>
                <w:delText>Reserved</w:delText>
              </w:r>
            </w:del>
            <w:ins w:id="122" w:author="Harkins, Daniel" w:date="2022-02-03T09:57:00Z">
              <w:r w:rsidRPr="00784987">
                <w:rPr>
                  <w:sz w:val="20"/>
                  <w:szCs w:val="16"/>
                </w:rPr>
                <w:t>RSNA key ma</w:t>
              </w:r>
            </w:ins>
            <w:ins w:id="123" w:author="Harkins, Daniel" w:date="2022-02-03T09:58:00Z">
              <w:r w:rsidRPr="00784987">
                <w:rPr>
                  <w:sz w:val="20"/>
                  <w:szCs w:val="16"/>
                </w:rPr>
                <w:t>nagement as defined in 12.7 (Keys and key distribution)</w:t>
              </w:r>
            </w:ins>
          </w:p>
        </w:tc>
        <w:tc>
          <w:tcPr>
            <w:tcW w:w="1368" w:type="dxa"/>
          </w:tcPr>
          <w:p w:rsidR="00784987" w:rsidRPr="00784987" w:rsidRDefault="00784987">
            <w:pPr>
              <w:rPr>
                <w:sz w:val="20"/>
                <w:szCs w:val="16"/>
              </w:rPr>
            </w:pPr>
            <w:del w:id="124" w:author="Harkins, Daniel" w:date="2022-02-03T09:58:00Z">
              <w:r w:rsidRPr="00784987" w:rsidDel="00784987">
                <w:rPr>
                  <w:sz w:val="20"/>
                  <w:szCs w:val="16"/>
                </w:rPr>
                <w:delText>Reserved</w:delText>
              </w:r>
            </w:del>
            <w:ins w:id="125" w:author="Harkins, Daniel" w:date="2022-02-03T15:20:00Z">
              <w:r>
                <w:rPr>
                  <w:sz w:val="20"/>
                  <w:szCs w:val="16"/>
                </w:rPr>
                <w:t>RFC 5869 using hash algorithm as defined in RFC 8110</w:t>
              </w:r>
            </w:ins>
          </w:p>
        </w:tc>
        <w:tc>
          <w:tcPr>
            <w:tcW w:w="1368" w:type="dxa"/>
          </w:tcPr>
          <w:p w:rsidR="00784987" w:rsidRPr="00784987" w:rsidRDefault="00784987">
            <w:pPr>
              <w:rPr>
                <w:sz w:val="20"/>
                <w:szCs w:val="16"/>
              </w:rPr>
            </w:pPr>
            <w:del w:id="126" w:author="Harkins, Daniel" w:date="2022-02-03T09:59:00Z">
              <w:r w:rsidRPr="00784987" w:rsidDel="00784987">
                <w:rPr>
                  <w:sz w:val="20"/>
                  <w:szCs w:val="16"/>
                </w:rPr>
                <w:delText>Reserved</w:delText>
              </w:r>
            </w:del>
            <w:ins w:id="127" w:author="Harkins, Daniel" w:date="2022-02-03T09:59:00Z">
              <w:r w:rsidRPr="00784987">
                <w:rPr>
                  <w:sz w:val="20"/>
                  <w:szCs w:val="16"/>
                </w:rPr>
                <w:t>Open</w:t>
              </w:r>
            </w:ins>
          </w:p>
        </w:tc>
        <w:tc>
          <w:tcPr>
            <w:tcW w:w="1368" w:type="dxa"/>
          </w:tcPr>
          <w:p w:rsidR="00784987" w:rsidRPr="00784987" w:rsidRDefault="00784987">
            <w:pPr>
              <w:rPr>
                <w:sz w:val="20"/>
                <w:szCs w:val="16"/>
              </w:rPr>
            </w:pPr>
            <w:del w:id="128" w:author="Harkins, Daniel" w:date="2022-02-03T09:59:00Z">
              <w:r w:rsidRPr="00784987" w:rsidDel="00784987">
                <w:rPr>
                  <w:sz w:val="20"/>
                  <w:szCs w:val="16"/>
                </w:rPr>
                <w:delText>Reserved</w:delText>
              </w:r>
            </w:del>
            <w:ins w:id="129" w:author="Harkins, Daniel" w:date="2022-02-03T09:59:00Z">
              <w:r w:rsidRPr="00784987">
                <w:rPr>
                  <w:sz w:val="20"/>
                  <w:szCs w:val="16"/>
                </w:rPr>
                <w:t xml:space="preserve"> None</w:t>
              </w:r>
            </w:ins>
          </w:p>
        </w:tc>
      </w:tr>
    </w:tbl>
    <w:p w:rsidR="00CA09B2" w:rsidRDefault="00CA09B2"/>
    <w:p w:rsidR="00CA09B2" w:rsidRPr="00836EB1" w:rsidRDefault="00836EB1">
      <w:pPr>
        <w:rPr>
          <w:ins w:id="130" w:author="Harkins, Daniel" w:date="2022-02-04T14:13:00Z"/>
          <w:i/>
          <w:iCs/>
          <w:rPrChange w:id="131" w:author="Harkins, Daniel" w:date="2022-02-04T14:13:00Z">
            <w:rPr>
              <w:ins w:id="132" w:author="Harkins, Daniel" w:date="2022-02-04T14:13:00Z"/>
            </w:rPr>
          </w:rPrChange>
        </w:rPr>
      </w:pPr>
      <w:r>
        <w:rPr>
          <w:i/>
          <w:iCs/>
        </w:rPr>
        <w:t>Instruct the editor to modify section 12.2.2 as indicated:</w:t>
      </w:r>
    </w:p>
    <w:p w:rsidR="00836EB1" w:rsidRDefault="00836EB1"/>
    <w:p w:rsidR="00836EB1" w:rsidRPr="00836EB1" w:rsidRDefault="00836EB1">
      <w:pPr>
        <w:rPr>
          <w:b/>
          <w:bCs/>
          <w:sz w:val="20"/>
          <w:szCs w:val="16"/>
        </w:rPr>
      </w:pPr>
      <w:r>
        <w:rPr>
          <w:b/>
          <w:bCs/>
          <w:sz w:val="20"/>
          <w:szCs w:val="16"/>
        </w:rPr>
        <w:t>12.2.2 Security methods</w:t>
      </w:r>
    </w:p>
    <w:p w:rsidR="00836EB1" w:rsidRDefault="00836EB1"/>
    <w:p w:rsidR="00836EB1" w:rsidRPr="00836EB1" w:rsidRDefault="00836EB1" w:rsidP="00836EB1">
      <w:pPr>
        <w:rPr>
          <w:sz w:val="20"/>
          <w:szCs w:val="16"/>
        </w:rPr>
      </w:pPr>
      <w:r w:rsidRPr="00836EB1">
        <w:rPr>
          <w:sz w:val="20"/>
          <w:szCs w:val="16"/>
        </w:rPr>
        <w:t>RSNA security comprises the following algorithms and procedures:</w:t>
      </w:r>
    </w:p>
    <w:p w:rsidR="00836EB1" w:rsidRPr="00836EB1" w:rsidRDefault="00836EB1" w:rsidP="00836EB1">
      <w:pPr>
        <w:pStyle w:val="ListParagraph"/>
        <w:numPr>
          <w:ilvl w:val="0"/>
          <w:numId w:val="9"/>
        </w:numPr>
        <w:rPr>
          <w:sz w:val="20"/>
          <w:szCs w:val="16"/>
        </w:rPr>
      </w:pPr>
      <w:r w:rsidRPr="00836EB1">
        <w:rPr>
          <w:sz w:val="20"/>
          <w:szCs w:val="16"/>
        </w:rPr>
        <w:t>TKIP, described in 12.5.2 (Temporal key integrity protocol (TKIP))</w:t>
      </w:r>
    </w:p>
    <w:p w:rsidR="00836EB1" w:rsidRPr="00836EB1" w:rsidRDefault="00836EB1" w:rsidP="00836EB1">
      <w:pPr>
        <w:pStyle w:val="ListParagraph"/>
        <w:numPr>
          <w:ilvl w:val="0"/>
          <w:numId w:val="9"/>
        </w:numPr>
        <w:rPr>
          <w:sz w:val="20"/>
          <w:szCs w:val="16"/>
        </w:rPr>
      </w:pPr>
      <w:r w:rsidRPr="00836EB1">
        <w:rPr>
          <w:sz w:val="20"/>
          <w:szCs w:val="16"/>
        </w:rPr>
        <w:t>CCMP, described in 12.5.3 (CTR with CBC-MAC protocol (CCMP))</w:t>
      </w:r>
    </w:p>
    <w:p w:rsidR="00836EB1" w:rsidRPr="00836EB1" w:rsidRDefault="00836EB1" w:rsidP="00836EB1">
      <w:pPr>
        <w:pStyle w:val="ListParagraph"/>
        <w:numPr>
          <w:ilvl w:val="0"/>
          <w:numId w:val="9"/>
        </w:numPr>
        <w:rPr>
          <w:sz w:val="20"/>
          <w:szCs w:val="16"/>
        </w:rPr>
      </w:pPr>
      <w:r w:rsidRPr="00836EB1">
        <w:rPr>
          <w:sz w:val="20"/>
          <w:szCs w:val="16"/>
        </w:rPr>
        <w:t>GCMP, described in 12.5.5 (GCM protocol (GCMP))</w:t>
      </w:r>
    </w:p>
    <w:p w:rsidR="00836EB1" w:rsidRPr="00836EB1" w:rsidRDefault="00836EB1" w:rsidP="00836EB1">
      <w:pPr>
        <w:pStyle w:val="ListParagraph"/>
        <w:numPr>
          <w:ilvl w:val="0"/>
          <w:numId w:val="9"/>
        </w:numPr>
        <w:rPr>
          <w:sz w:val="20"/>
          <w:szCs w:val="16"/>
        </w:rPr>
      </w:pPr>
      <w:r w:rsidRPr="00836EB1">
        <w:rPr>
          <w:sz w:val="20"/>
          <w:szCs w:val="16"/>
        </w:rPr>
        <w:t>BIP, described in 12.5.4 (Broadcast/multicast integrity protocol (BIP))</w:t>
      </w:r>
    </w:p>
    <w:p w:rsidR="00836EB1" w:rsidRPr="00836EB1" w:rsidRDefault="00836EB1" w:rsidP="00836EB1">
      <w:pPr>
        <w:pStyle w:val="ListParagraph"/>
        <w:numPr>
          <w:ilvl w:val="0"/>
          <w:numId w:val="9"/>
        </w:numPr>
        <w:rPr>
          <w:sz w:val="20"/>
          <w:szCs w:val="16"/>
        </w:rPr>
      </w:pPr>
      <w:r w:rsidRPr="00836EB1">
        <w:rPr>
          <w:sz w:val="20"/>
          <w:szCs w:val="16"/>
        </w:rPr>
        <w:t>RSNA establishment and termination procedures, including use of IEEE 802.1X authentication, described in 12.6 (RSNA security association management)</w:t>
      </w:r>
      <w:ins w:id="133" w:author="Harkins, Daniel" w:date="2022-02-04T14:12:00Z">
        <w:r>
          <w:rPr>
            <w:sz w:val="20"/>
            <w:szCs w:val="16"/>
          </w:rPr>
          <w:t>,</w:t>
        </w:r>
      </w:ins>
      <w:del w:id="134" w:author="Harkins, Daniel" w:date="2022-02-04T14:12:00Z">
        <w:r w:rsidRPr="00836EB1" w:rsidDel="00836EB1">
          <w:rPr>
            <w:sz w:val="20"/>
            <w:szCs w:val="16"/>
          </w:rPr>
          <w:delText xml:space="preserve"> and</w:delText>
        </w:r>
      </w:del>
      <w:r w:rsidRPr="00836EB1">
        <w:rPr>
          <w:sz w:val="20"/>
          <w:szCs w:val="16"/>
        </w:rPr>
        <w:t xml:space="preserve"> SAE authentication described in 12.4 (Authentication using a password)</w:t>
      </w:r>
      <w:ins w:id="135" w:author="Harkins, Daniel" w:date="2022-02-04T14:12:00Z">
        <w:r>
          <w:rPr>
            <w:sz w:val="20"/>
            <w:szCs w:val="16"/>
          </w:rPr>
          <w:t>,</w:t>
        </w:r>
      </w:ins>
      <w:ins w:id="136" w:author="Harkins, Daniel" w:date="2022-02-04T14:13:00Z">
        <w:r>
          <w:rPr>
            <w:sz w:val="20"/>
            <w:szCs w:val="16"/>
          </w:rPr>
          <w:t xml:space="preserve"> and OWE described in RFC 8110</w:t>
        </w:r>
      </w:ins>
    </w:p>
    <w:p w:rsidR="00836EB1" w:rsidRDefault="00836EB1"/>
    <w:p w:rsidR="00836EB1" w:rsidRDefault="00836EB1"/>
    <w:p w:rsidR="00C36906" w:rsidRDefault="00C36906"/>
    <w:p w:rsidR="00C36906" w:rsidRDefault="00C36906"/>
    <w:p w:rsidR="00C36906" w:rsidRDefault="00C36906"/>
    <w:p w:rsidR="00C36906" w:rsidRDefault="00C36906"/>
    <w:p w:rsidR="00C36906" w:rsidRDefault="00C36906"/>
    <w:p w:rsidR="00C36906" w:rsidRDefault="00C36906"/>
    <w:p w:rsidR="00C36906" w:rsidRDefault="00C36906"/>
    <w:p w:rsidR="00C36906" w:rsidRDefault="00C36906"/>
    <w:p w:rsidR="00C36906" w:rsidRDefault="00C36906"/>
    <w:p w:rsidR="00C36906" w:rsidRDefault="00C36906"/>
    <w:p w:rsidR="00C36906" w:rsidRDefault="00C36906"/>
    <w:p w:rsidR="00C36906" w:rsidRDefault="00C36906"/>
    <w:p w:rsidR="00C36906" w:rsidRDefault="00C36906"/>
    <w:p w:rsidR="00C36906" w:rsidRDefault="00C36906"/>
    <w:p w:rsidR="00C36906" w:rsidRDefault="00C36906"/>
    <w:p w:rsidR="00C36906" w:rsidRDefault="00C36906"/>
    <w:p w:rsidR="00C36906" w:rsidRDefault="00C36906"/>
    <w:p w:rsidR="00C36906" w:rsidRDefault="00C36906"/>
    <w:p w:rsidR="00C36906" w:rsidRDefault="00C36906"/>
    <w:p w:rsidR="00C36906" w:rsidRDefault="00C36906"/>
    <w:p w:rsidR="00C36906" w:rsidRDefault="00C36906"/>
    <w:p w:rsidR="00C36906" w:rsidRDefault="00C36906"/>
    <w:p w:rsidR="00C36906" w:rsidRDefault="00C36906"/>
    <w:p w:rsidR="00784987" w:rsidRPr="00784987" w:rsidRDefault="00784987">
      <w:pPr>
        <w:rPr>
          <w:ins w:id="137" w:author="Harkins, Daniel" w:date="2022-02-03T15:22:00Z"/>
          <w:i/>
          <w:iCs/>
        </w:rPr>
      </w:pPr>
      <w:r>
        <w:rPr>
          <w:i/>
          <w:iCs/>
        </w:rPr>
        <w:t>Instruct the editor to modify section 12.2.4 and 12.2.5 as indicated:</w:t>
      </w:r>
    </w:p>
    <w:p w:rsidR="00784987" w:rsidRDefault="00784987">
      <w:pPr>
        <w:rPr>
          <w:ins w:id="138" w:author="Harkins, Daniel" w:date="2022-02-03T15:22:00Z"/>
        </w:rPr>
      </w:pPr>
    </w:p>
    <w:p w:rsidR="00784987" w:rsidRPr="00784987" w:rsidRDefault="00784987" w:rsidP="00784987">
      <w:pPr>
        <w:rPr>
          <w:b/>
          <w:bCs/>
          <w:sz w:val="20"/>
          <w:szCs w:val="16"/>
        </w:rPr>
      </w:pPr>
      <w:r w:rsidRPr="00784987">
        <w:rPr>
          <w:b/>
          <w:bCs/>
          <w:sz w:val="20"/>
          <w:szCs w:val="16"/>
        </w:rPr>
        <w:t>12.2.4 RSNA establishment</w:t>
      </w:r>
    </w:p>
    <w:p w:rsidR="00784987" w:rsidRPr="00784987" w:rsidRDefault="00784987" w:rsidP="00784987">
      <w:pPr>
        <w:rPr>
          <w:sz w:val="20"/>
          <w:szCs w:val="16"/>
        </w:rPr>
      </w:pPr>
    </w:p>
    <w:p w:rsidR="00784987" w:rsidRDefault="00784987" w:rsidP="00784987">
      <w:pPr>
        <w:pStyle w:val="NormalWeb"/>
      </w:pPr>
      <w:r>
        <w:rPr>
          <w:rFonts w:ascii="TimesNewRoman" w:hAnsi="TimesNewRoman"/>
          <w:sz w:val="20"/>
          <w:szCs w:val="20"/>
        </w:rPr>
        <w:t xml:space="preserve">An SME establishes an RSNA in one of </w:t>
      </w:r>
      <w:del w:id="139" w:author="Harkins, Daniel" w:date="2022-02-03T15:24:00Z">
        <w:r w:rsidDel="00784987">
          <w:rPr>
            <w:rFonts w:ascii="TimesNewRoman" w:hAnsi="TimesNewRoman"/>
            <w:sz w:val="20"/>
            <w:szCs w:val="20"/>
          </w:rPr>
          <w:delText xml:space="preserve">six </w:delText>
        </w:r>
      </w:del>
      <w:ins w:id="140" w:author="Harkins, Daniel" w:date="2022-02-03T15:24:00Z">
        <w:r>
          <w:rPr>
            <w:rFonts w:ascii="TimesNewRoman" w:hAnsi="TimesNewRoman"/>
            <w:sz w:val="20"/>
            <w:szCs w:val="20"/>
          </w:rPr>
          <w:t xml:space="preserve">seven </w:t>
        </w:r>
      </w:ins>
      <w:r>
        <w:rPr>
          <w:rFonts w:ascii="TimesNewRoman" w:hAnsi="TimesNewRoman"/>
          <w:sz w:val="20"/>
          <w:szCs w:val="20"/>
        </w:rPr>
        <w:t xml:space="preserve">ways: </w:t>
      </w:r>
    </w:p>
    <w:p w:rsidR="00784987" w:rsidRDefault="00784987">
      <w:pPr>
        <w:rPr>
          <w:sz w:val="20"/>
          <w:szCs w:val="16"/>
          <w:lang w:val="en-US"/>
        </w:rPr>
      </w:pPr>
    </w:p>
    <w:p w:rsidR="00784987" w:rsidRPr="00784987" w:rsidRDefault="00784987" w:rsidP="00784987">
      <w:pPr>
        <w:pStyle w:val="NormalWeb"/>
        <w:numPr>
          <w:ilvl w:val="0"/>
          <w:numId w:val="3"/>
        </w:numPr>
        <w:rPr>
          <w:ins w:id="141" w:author="Harkins, Daniel" w:date="2022-02-03T15:24:00Z"/>
          <w:rPrChange w:id="142" w:author="Harkins, Daniel" w:date="2022-02-03T15:24:00Z">
            <w:rPr>
              <w:ins w:id="143" w:author="Harkins, Daniel" w:date="2022-02-03T15:24:00Z"/>
              <w:rFonts w:ascii="TimesNewRoman" w:hAnsi="TimesNewRoman"/>
              <w:sz w:val="20"/>
              <w:szCs w:val="20"/>
            </w:rPr>
          </w:rPrChange>
        </w:rPr>
      </w:pPr>
      <w:r>
        <w:rPr>
          <w:rFonts w:ascii="TimesNewRoman" w:hAnsi="TimesNewRoman"/>
          <w:sz w:val="20"/>
          <w:szCs w:val="20"/>
        </w:rPr>
        <w:t xml:space="preserve">When an RSNA STA chooses not to associate with a peer in a PBSS, its SME establishes an RSNA with the peer following the RSNA establishment steps in an IBSS in accordance with method c) or d) above, as appropriate, with the caveat that the RSNA authentication and key management algorithm is executed only once between the peers </w:t>
      </w:r>
    </w:p>
    <w:p w:rsidR="00784987" w:rsidRPr="00784987" w:rsidRDefault="00784987" w:rsidP="00784987">
      <w:pPr>
        <w:pStyle w:val="NormalWeb"/>
        <w:numPr>
          <w:ilvl w:val="0"/>
          <w:numId w:val="3"/>
        </w:numPr>
        <w:rPr>
          <w:ins w:id="144" w:author="Harkins, Daniel" w:date="2022-02-03T15:27:00Z"/>
          <w:rPrChange w:id="145" w:author="Harkins, Daniel" w:date="2022-02-03T15:27:00Z">
            <w:rPr>
              <w:ins w:id="146" w:author="Harkins, Daniel" w:date="2022-02-03T15:27:00Z"/>
              <w:rFonts w:ascii="TimesNewRoman" w:hAnsi="TimesNewRoman"/>
              <w:sz w:val="20"/>
              <w:szCs w:val="20"/>
            </w:rPr>
          </w:rPrChange>
        </w:rPr>
      </w:pPr>
      <w:ins w:id="147" w:author="Harkins, Daniel" w:date="2022-02-03T15:25:00Z">
        <w:r>
          <w:rPr>
            <w:rFonts w:ascii="TimesNewRoman" w:hAnsi="TimesNewRoman"/>
            <w:sz w:val="20"/>
            <w:szCs w:val="20"/>
          </w:rPr>
          <w:t>If an RSNA</w:t>
        </w:r>
      </w:ins>
      <w:ins w:id="148" w:author="Harkins, Daniel" w:date="2022-02-03T15:26:00Z">
        <w:r>
          <w:rPr>
            <w:rFonts w:ascii="TimesNewRoman" w:hAnsi="TimesNewRoman"/>
            <w:sz w:val="20"/>
            <w:szCs w:val="20"/>
          </w:rPr>
          <w:t xml:space="preserve"> allows for confidentiality-only</w:t>
        </w:r>
      </w:ins>
      <w:ins w:id="149" w:author="Harkins, Daniel" w:date="2022-02-03T15:37:00Z">
        <w:r>
          <w:rPr>
            <w:rFonts w:ascii="TimesNewRoman" w:hAnsi="TimesNewRoman"/>
            <w:sz w:val="20"/>
            <w:szCs w:val="20"/>
          </w:rPr>
          <w:t xml:space="preserve"> (</w:t>
        </w:r>
      </w:ins>
      <w:ins w:id="150" w:author="Harkins, Daniel" w:date="2022-02-03T15:36:00Z">
        <w:r>
          <w:rPr>
            <w:rFonts w:ascii="TimesNewRoman" w:hAnsi="TimesNewRoman"/>
            <w:sz w:val="20"/>
            <w:szCs w:val="20"/>
          </w:rPr>
          <w:t>no authentication</w:t>
        </w:r>
      </w:ins>
      <w:ins w:id="151" w:author="Harkins, Daniel" w:date="2022-02-03T15:37:00Z">
        <w:r>
          <w:rPr>
            <w:rFonts w:ascii="TimesNewRoman" w:hAnsi="TimesNewRoman"/>
            <w:sz w:val="20"/>
            <w:szCs w:val="20"/>
          </w:rPr>
          <w:t xml:space="preserve">) </w:t>
        </w:r>
      </w:ins>
      <w:ins w:id="152" w:author="Harkins, Daniel" w:date="2022-02-03T15:36:00Z">
        <w:r>
          <w:rPr>
            <w:rFonts w:ascii="TimesNewRoman" w:hAnsi="TimesNewRoman"/>
            <w:sz w:val="20"/>
            <w:szCs w:val="20"/>
          </w:rPr>
          <w:t xml:space="preserve">in </w:t>
        </w:r>
      </w:ins>
      <w:ins w:id="153" w:author="Harkins, Daniel" w:date="2022-02-03T15:27:00Z">
        <w:r>
          <w:rPr>
            <w:rFonts w:ascii="TimesNewRoman" w:hAnsi="TimesNewRoman"/>
            <w:sz w:val="20"/>
            <w:szCs w:val="20"/>
          </w:rPr>
          <w:t>an infrastructure BSS</w:t>
        </w:r>
      </w:ins>
      <w:ins w:id="154" w:author="Harkins, Daniel" w:date="2022-02-03T15:26:00Z">
        <w:r>
          <w:rPr>
            <w:rFonts w:ascii="TimesNewRoman" w:hAnsi="TimesNewRoman"/>
            <w:sz w:val="20"/>
            <w:szCs w:val="20"/>
          </w:rPr>
          <w:t xml:space="preserve">, </w:t>
        </w:r>
      </w:ins>
      <w:ins w:id="155" w:author="Harkins, Daniel" w:date="2022-02-03T15:28:00Z">
        <w:r>
          <w:rPr>
            <w:rFonts w:ascii="TimesNewRoman" w:hAnsi="TimesNewRoman"/>
            <w:sz w:val="20"/>
            <w:szCs w:val="20"/>
          </w:rPr>
          <w:t>the SME</w:t>
        </w:r>
      </w:ins>
      <w:ins w:id="156" w:author="Harkins, Daniel" w:date="2022-02-03T15:26:00Z">
        <w:r>
          <w:rPr>
            <w:rFonts w:ascii="TimesNewRoman" w:hAnsi="TimesNewRoman"/>
            <w:sz w:val="20"/>
            <w:szCs w:val="20"/>
          </w:rPr>
          <w:t xml:space="preserve"> </w:t>
        </w:r>
      </w:ins>
      <w:ins w:id="157" w:author="Harkins, Daniel" w:date="2022-02-03T15:28:00Z">
        <w:r>
          <w:rPr>
            <w:rFonts w:ascii="TimesNewRoman" w:hAnsi="TimesNewRoman"/>
            <w:sz w:val="20"/>
            <w:szCs w:val="20"/>
          </w:rPr>
          <w:t>establishes an RSNA as follows</w:t>
        </w:r>
      </w:ins>
      <w:ins w:id="158" w:author="Harkins, Daniel" w:date="2022-02-03T15:27:00Z">
        <w:r>
          <w:rPr>
            <w:rFonts w:ascii="TimesNewRoman" w:hAnsi="TimesNewRoman"/>
            <w:sz w:val="20"/>
            <w:szCs w:val="20"/>
          </w:rPr>
          <w:t>:</w:t>
        </w:r>
      </w:ins>
    </w:p>
    <w:p w:rsidR="00784987" w:rsidRPr="00784987" w:rsidRDefault="00784987" w:rsidP="00784987">
      <w:pPr>
        <w:pStyle w:val="NormalWeb"/>
        <w:numPr>
          <w:ilvl w:val="1"/>
          <w:numId w:val="3"/>
        </w:numPr>
        <w:rPr>
          <w:ins w:id="159" w:author="Harkins, Daniel" w:date="2022-02-03T15:28:00Z"/>
          <w:rPrChange w:id="160" w:author="Harkins, Daniel" w:date="2022-02-03T15:28:00Z">
            <w:rPr>
              <w:ins w:id="161" w:author="Harkins, Daniel" w:date="2022-02-03T15:28:00Z"/>
              <w:rFonts w:ascii="TimesNewRoman" w:hAnsi="TimesNewRoman"/>
              <w:sz w:val="20"/>
              <w:szCs w:val="20"/>
            </w:rPr>
          </w:rPrChange>
        </w:rPr>
      </w:pPr>
      <w:ins w:id="162" w:author="Harkins, Daniel" w:date="2022-02-03T15:27:00Z">
        <w:r>
          <w:rPr>
            <w:rFonts w:ascii="TimesNewRoman" w:hAnsi="TimesNewRoman"/>
            <w:sz w:val="20"/>
            <w:szCs w:val="20"/>
          </w:rPr>
          <w:t xml:space="preserve"> It identifies the </w:t>
        </w:r>
      </w:ins>
      <w:ins w:id="163" w:author="Harkins, Daniel" w:date="2022-02-03T15:28:00Z">
        <w:r>
          <w:rPr>
            <w:rFonts w:ascii="TimesNewRoman" w:hAnsi="TimesNewRoman"/>
            <w:sz w:val="20"/>
            <w:szCs w:val="20"/>
          </w:rPr>
          <w:t>AP as an RSNA AP from the AP’s Beacon, DMG Beacon, Announce, Information Response, or Probe Response frames.</w:t>
        </w:r>
      </w:ins>
    </w:p>
    <w:p w:rsidR="00784987" w:rsidRPr="00784987" w:rsidRDefault="00784987" w:rsidP="00784987">
      <w:pPr>
        <w:pStyle w:val="NormalWeb"/>
        <w:numPr>
          <w:ilvl w:val="1"/>
          <w:numId w:val="3"/>
        </w:numPr>
        <w:rPr>
          <w:ins w:id="164" w:author="Harkins, Daniel" w:date="2022-02-03T15:29:00Z"/>
          <w:rPrChange w:id="165" w:author="Harkins, Daniel" w:date="2022-02-03T15:29:00Z">
            <w:rPr>
              <w:ins w:id="166" w:author="Harkins, Daniel" w:date="2022-02-03T15:29:00Z"/>
              <w:rFonts w:ascii="TimesNewRoman" w:hAnsi="TimesNewRoman"/>
              <w:sz w:val="20"/>
              <w:szCs w:val="20"/>
            </w:rPr>
          </w:rPrChange>
        </w:rPr>
      </w:pPr>
      <w:ins w:id="167" w:author="Harkins, Daniel" w:date="2022-02-03T15:28:00Z">
        <w:r>
          <w:rPr>
            <w:rFonts w:ascii="TimesNewRoman" w:hAnsi="TimesNewRoman"/>
            <w:sz w:val="20"/>
            <w:szCs w:val="20"/>
          </w:rPr>
          <w:t xml:space="preserve">It shall </w:t>
        </w:r>
      </w:ins>
      <w:ins w:id="168" w:author="Harkins, Daniel" w:date="2022-02-03T15:29:00Z">
        <w:r>
          <w:rPr>
            <w:rFonts w:ascii="TimesNewRoman" w:hAnsi="TimesNewRoman"/>
            <w:sz w:val="20"/>
            <w:szCs w:val="20"/>
          </w:rPr>
          <w:t>invoke Open System authentication if the STA is a non-DMG STA.</w:t>
        </w:r>
      </w:ins>
    </w:p>
    <w:p w:rsidR="00784987" w:rsidRPr="00784987" w:rsidRDefault="00784987" w:rsidP="00784987">
      <w:pPr>
        <w:pStyle w:val="NormalWeb"/>
        <w:numPr>
          <w:ilvl w:val="1"/>
          <w:numId w:val="3"/>
        </w:numPr>
        <w:rPr>
          <w:ins w:id="169" w:author="Harkins, Daniel" w:date="2022-02-03T15:30:00Z"/>
          <w:rPrChange w:id="170" w:author="Harkins, Daniel" w:date="2022-02-03T15:30:00Z">
            <w:rPr>
              <w:ins w:id="171" w:author="Harkins, Daniel" w:date="2022-02-03T15:30:00Z"/>
              <w:rFonts w:ascii="TimesNewRoman" w:hAnsi="TimesNewRoman"/>
              <w:sz w:val="20"/>
              <w:szCs w:val="20"/>
            </w:rPr>
          </w:rPrChange>
        </w:rPr>
      </w:pPr>
      <w:ins w:id="172" w:author="Harkins, Daniel" w:date="2022-02-03T15:29:00Z">
        <w:r>
          <w:rPr>
            <w:rFonts w:ascii="TimesNewRoman" w:hAnsi="TimesNewRoman"/>
            <w:sz w:val="20"/>
            <w:szCs w:val="20"/>
          </w:rPr>
          <w:t xml:space="preserve">It negotiates cipher suites and performs a Diffie-Hellman exchange </w:t>
        </w:r>
        <w:proofErr w:type="spellStart"/>
        <w:r>
          <w:rPr>
            <w:rFonts w:ascii="TimesNewRoman" w:hAnsi="TimesNewRoman"/>
            <w:sz w:val="20"/>
            <w:szCs w:val="20"/>
          </w:rPr>
          <w:t>duringthe</w:t>
        </w:r>
        <w:proofErr w:type="spellEnd"/>
        <w:r>
          <w:rPr>
            <w:rFonts w:ascii="TimesNewRoman" w:hAnsi="TimesNewRoman"/>
            <w:sz w:val="20"/>
            <w:szCs w:val="20"/>
          </w:rPr>
          <w:t xml:space="preserve"> association process as described in 12.6.2 (RSNA selection)</w:t>
        </w:r>
      </w:ins>
      <w:ins w:id="173" w:author="Harkins, Daniel" w:date="2022-02-03T15:30:00Z">
        <w:r>
          <w:rPr>
            <w:rFonts w:ascii="TimesNewRoman" w:hAnsi="TimesNewRoman"/>
            <w:sz w:val="20"/>
            <w:szCs w:val="20"/>
          </w:rPr>
          <w:t>, 12.6.3 (RSNA policy selection in an infrastructure BSS), and RFC 8110 (Opportunistic Wireless Encryption).</w:t>
        </w:r>
      </w:ins>
    </w:p>
    <w:p w:rsidR="00784987" w:rsidRPr="00784987" w:rsidRDefault="00784987" w:rsidP="00784987">
      <w:pPr>
        <w:pStyle w:val="NormalWeb"/>
        <w:numPr>
          <w:ilvl w:val="1"/>
          <w:numId w:val="3"/>
        </w:numPr>
        <w:rPr>
          <w:ins w:id="174" w:author="Harkins, Daniel" w:date="2022-02-03T15:31:00Z"/>
          <w:rPrChange w:id="175" w:author="Harkins, Daniel" w:date="2022-02-03T15:31:00Z">
            <w:rPr>
              <w:ins w:id="176" w:author="Harkins, Daniel" w:date="2022-02-03T15:31:00Z"/>
              <w:rFonts w:ascii="TimesNewRoman" w:hAnsi="TimesNewRoman"/>
              <w:sz w:val="20"/>
              <w:szCs w:val="20"/>
            </w:rPr>
          </w:rPrChange>
        </w:rPr>
      </w:pPr>
      <w:ins w:id="177" w:author="Harkins, Daniel" w:date="2022-02-03T15:30:00Z">
        <w:r>
          <w:rPr>
            <w:rFonts w:ascii="TimesNewRoman" w:hAnsi="TimesNewRoman"/>
            <w:sz w:val="20"/>
            <w:szCs w:val="20"/>
          </w:rPr>
          <w:t>It establishes one or more temporal keys by executing a key management algorithm using the protocol def</w:t>
        </w:r>
      </w:ins>
      <w:ins w:id="178" w:author="Harkins, Daniel" w:date="2022-02-03T15:31:00Z">
        <w:r>
          <w:rPr>
            <w:rFonts w:ascii="TimesNewRoman" w:hAnsi="TimesNewRoman"/>
            <w:sz w:val="20"/>
            <w:szCs w:val="20"/>
          </w:rPr>
          <w:t>ined in 12.7 (Keys and key distribution)</w:t>
        </w:r>
      </w:ins>
    </w:p>
    <w:p w:rsidR="00784987" w:rsidRPr="00784987" w:rsidRDefault="00784987" w:rsidP="00784987">
      <w:pPr>
        <w:pStyle w:val="NormalWeb"/>
        <w:numPr>
          <w:ilvl w:val="1"/>
          <w:numId w:val="3"/>
        </w:numPr>
        <w:rPr>
          <w:ins w:id="179" w:author="Harkins, Daniel" w:date="2022-02-03T15:31:00Z"/>
          <w:rPrChange w:id="180" w:author="Harkins, Daniel" w:date="2022-02-03T15:31:00Z">
            <w:rPr>
              <w:ins w:id="181" w:author="Harkins, Daniel" w:date="2022-02-03T15:31:00Z"/>
              <w:rFonts w:ascii="TimesNewRoman" w:hAnsi="TimesNewRoman"/>
              <w:sz w:val="20"/>
              <w:szCs w:val="20"/>
            </w:rPr>
          </w:rPrChange>
        </w:rPr>
      </w:pPr>
      <w:ins w:id="182" w:author="Harkins, Daniel" w:date="2022-02-03T15:31:00Z">
        <w:r>
          <w:rPr>
            <w:rFonts w:ascii="TimesNewRoman" w:hAnsi="TimesNewRoman"/>
            <w:sz w:val="20"/>
            <w:szCs w:val="20"/>
          </w:rPr>
          <w:t>It protects the data link by programming the negotiated cipher suites, and the established temporal key into the MAC and then invoking protection.</w:t>
        </w:r>
      </w:ins>
    </w:p>
    <w:p w:rsidR="00784987" w:rsidRPr="00784987" w:rsidRDefault="00784987" w:rsidP="00784987">
      <w:pPr>
        <w:pStyle w:val="NormalWeb"/>
        <w:numPr>
          <w:ilvl w:val="1"/>
          <w:numId w:val="3"/>
        </w:numPr>
        <w:rPr>
          <w:ins w:id="183" w:author="Harkins, Daniel" w:date="2022-02-03T15:32:00Z"/>
          <w:rPrChange w:id="184" w:author="Harkins, Daniel" w:date="2022-02-03T15:32:00Z">
            <w:rPr>
              <w:ins w:id="185" w:author="Harkins, Daniel" w:date="2022-02-03T15:32:00Z"/>
              <w:rFonts w:ascii="TimesNewRoman" w:hAnsi="TimesNewRoman"/>
              <w:sz w:val="20"/>
              <w:szCs w:val="20"/>
            </w:rPr>
          </w:rPrChange>
        </w:rPr>
      </w:pPr>
      <w:ins w:id="186" w:author="Harkins, Daniel" w:date="2022-02-03T15:31:00Z">
        <w:r>
          <w:rPr>
            <w:rFonts w:ascii="TimesNewRoman" w:hAnsi="TimesNewRoman"/>
            <w:sz w:val="20"/>
            <w:szCs w:val="20"/>
          </w:rPr>
          <w:t>If the STAs negotiate management frame protection, the SME programs the TK and p</w:t>
        </w:r>
      </w:ins>
      <w:ins w:id="187" w:author="Harkins, Daniel" w:date="2022-02-03T15:32:00Z">
        <w:r>
          <w:rPr>
            <w:rFonts w:ascii="TimesNewRoman" w:hAnsi="TimesNewRoman"/>
            <w:sz w:val="20"/>
            <w:szCs w:val="20"/>
          </w:rPr>
          <w:t>airwise cipher suite into the MAC for protection of individually addressed robust Management frames. It also installs the IGTK and IPN for protection of group addressed robust Management frames.</w:t>
        </w:r>
      </w:ins>
    </w:p>
    <w:p w:rsidR="00784987" w:rsidRDefault="00784987">
      <w:pPr>
        <w:pStyle w:val="NormalWeb"/>
        <w:numPr>
          <w:ilvl w:val="1"/>
          <w:numId w:val="3"/>
        </w:numPr>
        <w:pPrChange w:id="188" w:author="Harkins, Daniel" w:date="2022-02-03T15:27:00Z">
          <w:pPr>
            <w:pStyle w:val="NormalWeb"/>
            <w:numPr>
              <w:numId w:val="3"/>
            </w:numPr>
            <w:ind w:left="720" w:hanging="360"/>
          </w:pPr>
        </w:pPrChange>
      </w:pPr>
      <w:ins w:id="189" w:author="Harkins, Daniel" w:date="2022-02-03T15:32:00Z">
        <w:r>
          <w:rPr>
            <w:rFonts w:ascii="TimesNewRoman" w:hAnsi="TimesNewRoman"/>
            <w:sz w:val="20"/>
            <w:szCs w:val="20"/>
          </w:rPr>
          <w:t>If beacon protection is enabled, the SME programs the BIGTK and BIPN into the MAC for protection of Beacon frames.</w:t>
        </w:r>
      </w:ins>
    </w:p>
    <w:p w:rsidR="00784987" w:rsidRPr="00784987" w:rsidRDefault="00784987">
      <w:pPr>
        <w:rPr>
          <w:sz w:val="20"/>
          <w:szCs w:val="16"/>
          <w:lang w:val="en-US"/>
          <w:rPrChange w:id="190" w:author="Harkins, Daniel" w:date="2022-02-03T15:22:00Z">
            <w:rPr/>
          </w:rPrChange>
        </w:rPr>
      </w:pPr>
    </w:p>
    <w:p w:rsidR="00784987" w:rsidRDefault="00784987"/>
    <w:p w:rsidR="00784987" w:rsidRPr="00784987" w:rsidRDefault="00784987">
      <w:pPr>
        <w:rPr>
          <w:b/>
          <w:bCs/>
        </w:rPr>
      </w:pPr>
      <w:r w:rsidRPr="00784987">
        <w:rPr>
          <w:b/>
          <w:bCs/>
        </w:rPr>
        <w:t>12.2.5 RSNA assumptions and constraints</w:t>
      </w:r>
    </w:p>
    <w:p w:rsidR="00784987" w:rsidRDefault="00784987"/>
    <w:p w:rsidR="00784987" w:rsidRDefault="00784987">
      <w:pPr>
        <w:rPr>
          <w:sz w:val="20"/>
          <w:szCs w:val="16"/>
        </w:rPr>
      </w:pPr>
      <w:r>
        <w:rPr>
          <w:sz w:val="20"/>
          <w:szCs w:val="16"/>
        </w:rPr>
        <w:t>An RSNA assumes the following:</w:t>
      </w:r>
    </w:p>
    <w:p w:rsidR="00784987" w:rsidRDefault="00784987">
      <w:pPr>
        <w:rPr>
          <w:sz w:val="20"/>
          <w:szCs w:val="16"/>
        </w:rPr>
      </w:pPr>
    </w:p>
    <w:p w:rsidR="00784987" w:rsidRPr="00784987" w:rsidRDefault="00784987" w:rsidP="00784987">
      <w:pPr>
        <w:numPr>
          <w:ilvl w:val="0"/>
          <w:numId w:val="5"/>
        </w:numPr>
        <w:rPr>
          <w:sz w:val="20"/>
          <w:szCs w:val="16"/>
        </w:rPr>
      </w:pPr>
      <w:del w:id="191" w:author="Harkins, Daniel" w:date="2022-02-03T15:39:00Z">
        <w:r w:rsidDel="00784987">
          <w:rPr>
            <w:sz w:val="20"/>
            <w:szCs w:val="16"/>
          </w:rPr>
          <w:delText>The m</w:delText>
        </w:r>
      </w:del>
      <w:ins w:id="192" w:author="Harkins, Daniel" w:date="2022-02-03T15:39:00Z">
        <w:r>
          <w:rPr>
            <w:sz w:val="20"/>
            <w:szCs w:val="16"/>
          </w:rPr>
          <w:t>M</w:t>
        </w:r>
      </w:ins>
      <w:r>
        <w:rPr>
          <w:sz w:val="20"/>
          <w:szCs w:val="16"/>
        </w:rPr>
        <w:t>utual authentication</w:t>
      </w:r>
      <w:ins w:id="193" w:author="Harkins, Daniel" w:date="2022-02-03T15:40:00Z">
        <w:r>
          <w:rPr>
            <w:sz w:val="20"/>
            <w:szCs w:val="16"/>
          </w:rPr>
          <w:t>, when employed,</w:t>
        </w:r>
      </w:ins>
      <w:r>
        <w:rPr>
          <w:sz w:val="20"/>
          <w:szCs w:val="16"/>
        </w:rPr>
        <w:t xml:space="preserve"> </w:t>
      </w:r>
      <w:del w:id="194" w:author="Harkins, Daniel" w:date="2022-02-03T15:40:00Z">
        <w:r w:rsidDel="00784987">
          <w:rPr>
            <w:sz w:val="20"/>
            <w:szCs w:val="16"/>
          </w:rPr>
          <w:delText xml:space="preserve">method </w:delText>
        </w:r>
      </w:del>
      <w:r>
        <w:rPr>
          <w:sz w:val="20"/>
          <w:szCs w:val="16"/>
        </w:rPr>
        <w:t xml:space="preserve">needs to be strong, meaning impersonation attacks are computationally infeasible when based on the information exposed by the authentication. </w:t>
      </w:r>
      <w:del w:id="195" w:author="Harkins, Daniel" w:date="2022-02-03T16:02:00Z">
        <w:r w:rsidDel="00784987">
          <w:rPr>
            <w:sz w:val="20"/>
            <w:szCs w:val="16"/>
          </w:rPr>
          <w:delText>This assumption is intrinsic to the design of RSN.</w:delText>
        </w:r>
      </w:del>
    </w:p>
    <w:p w:rsidR="00784987" w:rsidRDefault="00784987"/>
    <w:p w:rsidR="00C36906" w:rsidRDefault="00C36906"/>
    <w:p w:rsidR="00784987" w:rsidRDefault="00784987">
      <w:pPr>
        <w:rPr>
          <w:i/>
          <w:iCs/>
        </w:rPr>
      </w:pPr>
      <w:r>
        <w:rPr>
          <w:i/>
          <w:iCs/>
        </w:rPr>
        <w:t>Instruct the editor to modify table 12-11 as indicated:</w:t>
      </w:r>
    </w:p>
    <w:p w:rsidR="00784987" w:rsidRPr="00784987" w:rsidRDefault="00784987">
      <w:pPr>
        <w:rPr>
          <w:i/>
          <w:iCs/>
        </w:rPr>
      </w:pPr>
    </w:p>
    <w:p w:rsidR="00784987" w:rsidRPr="00784987" w:rsidRDefault="00784987">
      <w:pPr>
        <w:rPr>
          <w:b/>
          <w:bCs/>
          <w:sz w:val="20"/>
          <w:szCs w:val="16"/>
        </w:rPr>
      </w:pPr>
      <w:r>
        <w:tab/>
      </w:r>
      <w:r>
        <w:tab/>
      </w:r>
      <w:r>
        <w:tab/>
      </w:r>
      <w:r>
        <w:rPr>
          <w:b/>
          <w:bCs/>
          <w:sz w:val="20"/>
          <w:szCs w:val="16"/>
        </w:rPr>
        <w:t>Table 12-11—Integrity and key wrap algorithms</w:t>
      </w:r>
    </w:p>
    <w:p w:rsidR="00784987" w:rsidRDefault="00784987"/>
    <w:tbl>
      <w:tblPr>
        <w:tblStyle w:val="TableGrid"/>
        <w:tblW w:w="0" w:type="auto"/>
        <w:tblLook w:val="04A0" w:firstRow="1" w:lastRow="0" w:firstColumn="1" w:lastColumn="0" w:noHBand="0" w:noVBand="1"/>
      </w:tblPr>
      <w:tblGrid>
        <w:gridCol w:w="790"/>
        <w:gridCol w:w="1849"/>
        <w:gridCol w:w="1228"/>
        <w:gridCol w:w="928"/>
        <w:gridCol w:w="1078"/>
        <w:gridCol w:w="1228"/>
        <w:gridCol w:w="1133"/>
        <w:gridCol w:w="1116"/>
      </w:tblGrid>
      <w:tr w:rsidR="00482580" w:rsidTr="00482580">
        <w:tc>
          <w:tcPr>
            <w:tcW w:w="805" w:type="dxa"/>
          </w:tcPr>
          <w:p w:rsidR="00784987" w:rsidRPr="00784987" w:rsidRDefault="00784987">
            <w:pPr>
              <w:rPr>
                <w:sz w:val="20"/>
                <w:szCs w:val="16"/>
              </w:rPr>
            </w:pPr>
            <w:r w:rsidRPr="00784987">
              <w:rPr>
                <w:sz w:val="20"/>
                <w:szCs w:val="16"/>
              </w:rPr>
              <w:t xml:space="preserve">   AKM</w:t>
            </w:r>
          </w:p>
        </w:tc>
        <w:tc>
          <w:tcPr>
            <w:tcW w:w="2070" w:type="dxa"/>
          </w:tcPr>
          <w:p w:rsidR="00784987" w:rsidRPr="00784987" w:rsidRDefault="00784987">
            <w:pPr>
              <w:rPr>
                <w:sz w:val="20"/>
                <w:szCs w:val="16"/>
              </w:rPr>
            </w:pPr>
            <w:r w:rsidRPr="00784987">
              <w:rPr>
                <w:sz w:val="20"/>
                <w:szCs w:val="16"/>
              </w:rPr>
              <w:t>Integrity algorithm</w:t>
            </w:r>
          </w:p>
        </w:tc>
        <w:tc>
          <w:tcPr>
            <w:tcW w:w="968" w:type="dxa"/>
          </w:tcPr>
          <w:p w:rsidR="00784987" w:rsidRPr="00784987" w:rsidRDefault="00784987">
            <w:pPr>
              <w:rPr>
                <w:sz w:val="20"/>
                <w:szCs w:val="16"/>
              </w:rPr>
            </w:pPr>
            <w:proofErr w:type="spellStart"/>
            <w:r w:rsidRPr="00784987">
              <w:rPr>
                <w:sz w:val="20"/>
                <w:szCs w:val="16"/>
              </w:rPr>
              <w:t>KCK_bits</w:t>
            </w:r>
            <w:proofErr w:type="spellEnd"/>
          </w:p>
        </w:tc>
        <w:tc>
          <w:tcPr>
            <w:tcW w:w="928" w:type="dxa"/>
          </w:tcPr>
          <w:p w:rsidR="00784987" w:rsidRPr="00784987" w:rsidRDefault="00784987">
            <w:pPr>
              <w:rPr>
                <w:sz w:val="20"/>
                <w:szCs w:val="16"/>
              </w:rPr>
            </w:pPr>
            <w:r w:rsidRPr="00784987">
              <w:rPr>
                <w:sz w:val="20"/>
                <w:szCs w:val="16"/>
              </w:rPr>
              <w:t>Size of MIC</w:t>
            </w:r>
          </w:p>
        </w:tc>
        <w:tc>
          <w:tcPr>
            <w:tcW w:w="1100" w:type="dxa"/>
          </w:tcPr>
          <w:p w:rsidR="00784987" w:rsidRPr="00784987" w:rsidRDefault="00784987">
            <w:pPr>
              <w:rPr>
                <w:sz w:val="20"/>
                <w:szCs w:val="16"/>
              </w:rPr>
            </w:pPr>
            <w:r w:rsidRPr="00784987">
              <w:rPr>
                <w:sz w:val="20"/>
                <w:szCs w:val="16"/>
              </w:rPr>
              <w:t>Key wrap algorithm</w:t>
            </w:r>
          </w:p>
        </w:tc>
        <w:tc>
          <w:tcPr>
            <w:tcW w:w="1228" w:type="dxa"/>
          </w:tcPr>
          <w:p w:rsidR="00784987" w:rsidRPr="00784987" w:rsidRDefault="00784987">
            <w:pPr>
              <w:rPr>
                <w:sz w:val="20"/>
                <w:szCs w:val="16"/>
              </w:rPr>
            </w:pPr>
            <w:proofErr w:type="spellStart"/>
            <w:r w:rsidRPr="00784987">
              <w:rPr>
                <w:sz w:val="20"/>
                <w:szCs w:val="16"/>
              </w:rPr>
              <w:t>KEK_bits</w:t>
            </w:r>
            <w:proofErr w:type="spellEnd"/>
          </w:p>
        </w:tc>
        <w:tc>
          <w:tcPr>
            <w:tcW w:w="1135" w:type="dxa"/>
          </w:tcPr>
          <w:p w:rsidR="00784987" w:rsidRPr="00784987" w:rsidRDefault="00784987">
            <w:pPr>
              <w:rPr>
                <w:sz w:val="20"/>
                <w:szCs w:val="16"/>
              </w:rPr>
            </w:pPr>
            <w:r w:rsidRPr="00784987">
              <w:rPr>
                <w:sz w:val="20"/>
                <w:szCs w:val="16"/>
              </w:rPr>
              <w:t>KCK2_bits</w:t>
            </w:r>
          </w:p>
        </w:tc>
        <w:tc>
          <w:tcPr>
            <w:tcW w:w="1116" w:type="dxa"/>
          </w:tcPr>
          <w:p w:rsidR="00784987" w:rsidRPr="00784987" w:rsidRDefault="00784987">
            <w:pPr>
              <w:rPr>
                <w:sz w:val="20"/>
                <w:szCs w:val="16"/>
              </w:rPr>
            </w:pPr>
            <w:r w:rsidRPr="00784987">
              <w:rPr>
                <w:sz w:val="20"/>
                <w:szCs w:val="16"/>
              </w:rPr>
              <w:t>KEK2_bits</w:t>
            </w:r>
          </w:p>
        </w:tc>
      </w:tr>
      <w:tr w:rsidR="00482580" w:rsidTr="00482580">
        <w:tc>
          <w:tcPr>
            <w:tcW w:w="805" w:type="dxa"/>
          </w:tcPr>
          <w:p w:rsidR="00784987" w:rsidRPr="00784987" w:rsidRDefault="00784987">
            <w:pPr>
              <w:rPr>
                <w:sz w:val="20"/>
                <w:szCs w:val="16"/>
              </w:rPr>
            </w:pPr>
            <w:r w:rsidRPr="00784987">
              <w:rPr>
                <w:sz w:val="20"/>
                <w:szCs w:val="16"/>
              </w:rPr>
              <w:t>00-0F-AC:17</w:t>
            </w:r>
          </w:p>
        </w:tc>
        <w:tc>
          <w:tcPr>
            <w:tcW w:w="2070" w:type="dxa"/>
          </w:tcPr>
          <w:p w:rsidR="00784987" w:rsidRPr="00784987" w:rsidRDefault="00784987">
            <w:pPr>
              <w:rPr>
                <w:sz w:val="20"/>
                <w:szCs w:val="16"/>
              </w:rPr>
            </w:pPr>
            <w:r w:rsidRPr="00784987">
              <w:rPr>
                <w:sz w:val="20"/>
                <w:szCs w:val="16"/>
              </w:rPr>
              <w:t>AES</w:t>
            </w:r>
            <w:r>
              <w:rPr>
                <w:sz w:val="20"/>
                <w:szCs w:val="16"/>
              </w:rPr>
              <w:t>-SIV-512/HMAC-SHA-384</w:t>
            </w:r>
          </w:p>
        </w:tc>
        <w:tc>
          <w:tcPr>
            <w:tcW w:w="968" w:type="dxa"/>
          </w:tcPr>
          <w:p w:rsidR="00784987" w:rsidRPr="00784987" w:rsidRDefault="00784987">
            <w:pPr>
              <w:rPr>
                <w:sz w:val="20"/>
                <w:szCs w:val="16"/>
              </w:rPr>
            </w:pPr>
            <w:r>
              <w:rPr>
                <w:sz w:val="20"/>
                <w:szCs w:val="16"/>
              </w:rPr>
              <w:t>0</w:t>
            </w:r>
          </w:p>
        </w:tc>
        <w:tc>
          <w:tcPr>
            <w:tcW w:w="928" w:type="dxa"/>
          </w:tcPr>
          <w:p w:rsidR="00784987" w:rsidRPr="00784987" w:rsidRDefault="00784987">
            <w:pPr>
              <w:rPr>
                <w:sz w:val="20"/>
                <w:szCs w:val="16"/>
              </w:rPr>
            </w:pPr>
            <w:r>
              <w:rPr>
                <w:sz w:val="20"/>
                <w:szCs w:val="16"/>
              </w:rPr>
              <w:t>0/24</w:t>
            </w:r>
          </w:p>
        </w:tc>
        <w:tc>
          <w:tcPr>
            <w:tcW w:w="1100" w:type="dxa"/>
          </w:tcPr>
          <w:p w:rsidR="00784987" w:rsidRPr="00784987" w:rsidRDefault="00784987">
            <w:pPr>
              <w:rPr>
                <w:sz w:val="20"/>
                <w:szCs w:val="16"/>
              </w:rPr>
            </w:pPr>
            <w:r>
              <w:rPr>
                <w:sz w:val="20"/>
                <w:szCs w:val="16"/>
              </w:rPr>
              <w:t>AES-SIV-512/NIST AES Key Wrap</w:t>
            </w:r>
          </w:p>
        </w:tc>
        <w:tc>
          <w:tcPr>
            <w:tcW w:w="1228" w:type="dxa"/>
          </w:tcPr>
          <w:p w:rsidR="00784987" w:rsidRPr="00784987" w:rsidRDefault="00784987">
            <w:pPr>
              <w:rPr>
                <w:sz w:val="20"/>
                <w:szCs w:val="16"/>
              </w:rPr>
            </w:pPr>
            <w:r>
              <w:rPr>
                <w:sz w:val="20"/>
                <w:szCs w:val="16"/>
              </w:rPr>
              <w:t>512</w:t>
            </w:r>
          </w:p>
        </w:tc>
        <w:tc>
          <w:tcPr>
            <w:tcW w:w="1135" w:type="dxa"/>
          </w:tcPr>
          <w:p w:rsidR="00784987" w:rsidRPr="00784987" w:rsidRDefault="00784987">
            <w:pPr>
              <w:rPr>
                <w:sz w:val="20"/>
                <w:szCs w:val="16"/>
              </w:rPr>
            </w:pPr>
            <w:r>
              <w:rPr>
                <w:sz w:val="20"/>
                <w:szCs w:val="16"/>
              </w:rPr>
              <w:t>192</w:t>
            </w:r>
          </w:p>
        </w:tc>
        <w:tc>
          <w:tcPr>
            <w:tcW w:w="1116" w:type="dxa"/>
          </w:tcPr>
          <w:p w:rsidR="00784987" w:rsidRPr="00784987" w:rsidRDefault="00784987">
            <w:pPr>
              <w:rPr>
                <w:sz w:val="20"/>
                <w:szCs w:val="16"/>
              </w:rPr>
            </w:pPr>
            <w:r>
              <w:rPr>
                <w:sz w:val="20"/>
                <w:szCs w:val="16"/>
              </w:rPr>
              <w:t>256</w:t>
            </w:r>
          </w:p>
        </w:tc>
      </w:tr>
      <w:tr w:rsidR="00482580" w:rsidTr="00482580">
        <w:tc>
          <w:tcPr>
            <w:tcW w:w="805" w:type="dxa"/>
          </w:tcPr>
          <w:p w:rsidR="00784987" w:rsidRPr="00784987" w:rsidRDefault="00784987">
            <w:pPr>
              <w:rPr>
                <w:sz w:val="20"/>
                <w:szCs w:val="16"/>
              </w:rPr>
            </w:pPr>
            <w:ins w:id="196" w:author="Harkins, Daniel" w:date="2022-02-03T15:16:00Z">
              <w:r>
                <w:rPr>
                  <w:sz w:val="20"/>
                  <w:szCs w:val="16"/>
                </w:rPr>
                <w:t>00-0F-AC:18</w:t>
              </w:r>
            </w:ins>
          </w:p>
        </w:tc>
        <w:tc>
          <w:tcPr>
            <w:tcW w:w="2070" w:type="dxa"/>
          </w:tcPr>
          <w:p w:rsidR="00784987" w:rsidRPr="00784987" w:rsidRDefault="00784987">
            <w:pPr>
              <w:rPr>
                <w:sz w:val="20"/>
                <w:szCs w:val="16"/>
              </w:rPr>
            </w:pPr>
            <w:ins w:id="197" w:author="Harkins, Daniel" w:date="2022-02-03T15:16:00Z">
              <w:r>
                <w:rPr>
                  <w:sz w:val="20"/>
                  <w:szCs w:val="16"/>
                </w:rPr>
                <w:t>HMAC-SHA-256/HMAC-SHA-384/HMAC-SHA-512</w:t>
              </w:r>
            </w:ins>
          </w:p>
        </w:tc>
        <w:tc>
          <w:tcPr>
            <w:tcW w:w="968" w:type="dxa"/>
          </w:tcPr>
          <w:p w:rsidR="00784987" w:rsidRPr="00784987" w:rsidRDefault="00784987">
            <w:pPr>
              <w:rPr>
                <w:sz w:val="20"/>
                <w:szCs w:val="16"/>
              </w:rPr>
            </w:pPr>
            <w:ins w:id="198" w:author="Harkins, Daniel" w:date="2022-02-03T15:16:00Z">
              <w:r>
                <w:rPr>
                  <w:sz w:val="20"/>
                  <w:szCs w:val="16"/>
                </w:rPr>
                <w:t>128/192/256</w:t>
              </w:r>
            </w:ins>
          </w:p>
        </w:tc>
        <w:tc>
          <w:tcPr>
            <w:tcW w:w="928" w:type="dxa"/>
          </w:tcPr>
          <w:p w:rsidR="00784987" w:rsidRPr="00784987" w:rsidRDefault="00784987">
            <w:pPr>
              <w:rPr>
                <w:sz w:val="20"/>
                <w:szCs w:val="16"/>
              </w:rPr>
            </w:pPr>
            <w:ins w:id="199" w:author="Harkins, Daniel" w:date="2022-02-03T15:17:00Z">
              <w:r>
                <w:rPr>
                  <w:sz w:val="20"/>
                  <w:szCs w:val="16"/>
                </w:rPr>
                <w:t>16/24/32</w:t>
              </w:r>
            </w:ins>
          </w:p>
        </w:tc>
        <w:tc>
          <w:tcPr>
            <w:tcW w:w="1100" w:type="dxa"/>
          </w:tcPr>
          <w:p w:rsidR="00784987" w:rsidRPr="00784987" w:rsidRDefault="00784987">
            <w:pPr>
              <w:rPr>
                <w:sz w:val="20"/>
                <w:szCs w:val="16"/>
              </w:rPr>
            </w:pPr>
            <w:ins w:id="200" w:author="Harkins, Daniel" w:date="2022-02-03T15:17:00Z">
              <w:r>
                <w:rPr>
                  <w:sz w:val="20"/>
                  <w:szCs w:val="16"/>
                </w:rPr>
                <w:t>NIST AES Key Wrap</w:t>
              </w:r>
            </w:ins>
          </w:p>
        </w:tc>
        <w:tc>
          <w:tcPr>
            <w:tcW w:w="1228" w:type="dxa"/>
          </w:tcPr>
          <w:p w:rsidR="00784987" w:rsidRPr="00784987" w:rsidRDefault="00784987">
            <w:pPr>
              <w:rPr>
                <w:sz w:val="20"/>
                <w:szCs w:val="16"/>
              </w:rPr>
            </w:pPr>
            <w:ins w:id="201" w:author="Harkins, Daniel" w:date="2022-02-03T15:17:00Z">
              <w:r>
                <w:rPr>
                  <w:sz w:val="20"/>
                  <w:szCs w:val="16"/>
                </w:rPr>
                <w:t>128/256/256</w:t>
              </w:r>
            </w:ins>
          </w:p>
        </w:tc>
        <w:tc>
          <w:tcPr>
            <w:tcW w:w="1135" w:type="dxa"/>
          </w:tcPr>
          <w:p w:rsidR="00784987" w:rsidRPr="00784987" w:rsidRDefault="00784987">
            <w:pPr>
              <w:rPr>
                <w:sz w:val="20"/>
                <w:szCs w:val="16"/>
              </w:rPr>
            </w:pPr>
            <w:ins w:id="202" w:author="Harkins, Daniel" w:date="2022-02-03T15:17:00Z">
              <w:r>
                <w:rPr>
                  <w:sz w:val="20"/>
                  <w:szCs w:val="16"/>
                </w:rPr>
                <w:t>0</w:t>
              </w:r>
            </w:ins>
          </w:p>
        </w:tc>
        <w:tc>
          <w:tcPr>
            <w:tcW w:w="1116" w:type="dxa"/>
          </w:tcPr>
          <w:p w:rsidR="00784987" w:rsidRPr="00784987" w:rsidRDefault="00784987">
            <w:pPr>
              <w:rPr>
                <w:sz w:val="20"/>
                <w:szCs w:val="16"/>
              </w:rPr>
            </w:pPr>
            <w:ins w:id="203" w:author="Harkins, Daniel" w:date="2022-02-03T15:17:00Z">
              <w:r>
                <w:rPr>
                  <w:sz w:val="20"/>
                  <w:szCs w:val="16"/>
                </w:rPr>
                <w:t>0</w:t>
              </w:r>
            </w:ins>
          </w:p>
        </w:tc>
      </w:tr>
      <w:tr w:rsidR="00482580" w:rsidTr="00482580">
        <w:tc>
          <w:tcPr>
            <w:tcW w:w="805" w:type="dxa"/>
          </w:tcPr>
          <w:p w:rsidR="00784987" w:rsidRPr="00784987" w:rsidRDefault="00784987">
            <w:pPr>
              <w:rPr>
                <w:sz w:val="20"/>
                <w:szCs w:val="16"/>
              </w:rPr>
            </w:pPr>
            <w:r>
              <w:rPr>
                <w:sz w:val="20"/>
                <w:szCs w:val="16"/>
              </w:rPr>
              <w:t>00-0F-AC:19</w:t>
            </w:r>
          </w:p>
        </w:tc>
        <w:tc>
          <w:tcPr>
            <w:tcW w:w="2070" w:type="dxa"/>
          </w:tcPr>
          <w:p w:rsidR="00784987" w:rsidRPr="00784987" w:rsidRDefault="00784987">
            <w:pPr>
              <w:rPr>
                <w:sz w:val="20"/>
                <w:szCs w:val="16"/>
              </w:rPr>
            </w:pPr>
            <w:r>
              <w:rPr>
                <w:sz w:val="20"/>
                <w:szCs w:val="16"/>
              </w:rPr>
              <w:t>HMAC-SHA-384</w:t>
            </w:r>
          </w:p>
        </w:tc>
        <w:tc>
          <w:tcPr>
            <w:tcW w:w="968" w:type="dxa"/>
          </w:tcPr>
          <w:p w:rsidR="00784987" w:rsidRPr="00784987" w:rsidRDefault="00784987">
            <w:pPr>
              <w:rPr>
                <w:sz w:val="20"/>
                <w:szCs w:val="16"/>
              </w:rPr>
            </w:pPr>
            <w:r>
              <w:rPr>
                <w:sz w:val="20"/>
                <w:szCs w:val="16"/>
              </w:rPr>
              <w:t>192</w:t>
            </w:r>
          </w:p>
        </w:tc>
        <w:tc>
          <w:tcPr>
            <w:tcW w:w="928" w:type="dxa"/>
          </w:tcPr>
          <w:p w:rsidR="00784987" w:rsidRPr="00784987" w:rsidRDefault="00784987">
            <w:pPr>
              <w:rPr>
                <w:sz w:val="20"/>
                <w:szCs w:val="16"/>
              </w:rPr>
            </w:pPr>
            <w:r>
              <w:rPr>
                <w:sz w:val="20"/>
                <w:szCs w:val="16"/>
              </w:rPr>
              <w:t>24</w:t>
            </w:r>
          </w:p>
        </w:tc>
        <w:tc>
          <w:tcPr>
            <w:tcW w:w="1100" w:type="dxa"/>
          </w:tcPr>
          <w:p w:rsidR="00784987" w:rsidRPr="00784987" w:rsidRDefault="00784987">
            <w:pPr>
              <w:rPr>
                <w:sz w:val="20"/>
                <w:szCs w:val="16"/>
              </w:rPr>
            </w:pPr>
            <w:r>
              <w:rPr>
                <w:sz w:val="20"/>
                <w:szCs w:val="16"/>
              </w:rPr>
              <w:t>NIST AES Key Wrap</w:t>
            </w:r>
          </w:p>
        </w:tc>
        <w:tc>
          <w:tcPr>
            <w:tcW w:w="1228" w:type="dxa"/>
          </w:tcPr>
          <w:p w:rsidR="00784987" w:rsidRPr="00784987" w:rsidRDefault="00784987">
            <w:pPr>
              <w:rPr>
                <w:sz w:val="20"/>
                <w:szCs w:val="16"/>
              </w:rPr>
            </w:pPr>
            <w:r>
              <w:rPr>
                <w:sz w:val="20"/>
                <w:szCs w:val="16"/>
              </w:rPr>
              <w:t>256</w:t>
            </w:r>
          </w:p>
        </w:tc>
        <w:tc>
          <w:tcPr>
            <w:tcW w:w="1135" w:type="dxa"/>
          </w:tcPr>
          <w:p w:rsidR="00784987" w:rsidRPr="00784987" w:rsidRDefault="00784987">
            <w:pPr>
              <w:rPr>
                <w:sz w:val="20"/>
                <w:szCs w:val="16"/>
              </w:rPr>
            </w:pPr>
            <w:r>
              <w:rPr>
                <w:sz w:val="20"/>
                <w:szCs w:val="16"/>
              </w:rPr>
              <w:t>0</w:t>
            </w:r>
          </w:p>
        </w:tc>
        <w:tc>
          <w:tcPr>
            <w:tcW w:w="1116" w:type="dxa"/>
          </w:tcPr>
          <w:p w:rsidR="00784987" w:rsidRPr="00784987" w:rsidRDefault="00784987">
            <w:pPr>
              <w:rPr>
                <w:sz w:val="20"/>
                <w:szCs w:val="16"/>
              </w:rPr>
            </w:pPr>
            <w:r>
              <w:rPr>
                <w:sz w:val="20"/>
                <w:szCs w:val="16"/>
              </w:rPr>
              <w:t>0</w:t>
            </w:r>
          </w:p>
        </w:tc>
      </w:tr>
    </w:tbl>
    <w:p w:rsidR="00784987" w:rsidRDefault="00784987"/>
    <w:p w:rsidR="00784987" w:rsidRDefault="00784987"/>
    <w:p w:rsidR="00836EB1" w:rsidRDefault="00836EB1"/>
    <w:p w:rsidR="00836EB1" w:rsidRDefault="00836EB1">
      <w:pPr>
        <w:rPr>
          <w:i/>
          <w:iCs/>
        </w:rPr>
      </w:pPr>
      <w:r>
        <w:rPr>
          <w:i/>
          <w:iCs/>
        </w:rPr>
        <w:t>Instruct the editor to modify sections 12.6.1.1.1, 12.6.1.1.2, and 12.6.1.3.2 as indicated:</w:t>
      </w:r>
    </w:p>
    <w:p w:rsidR="00836EB1" w:rsidRPr="00836EB1" w:rsidRDefault="00836EB1">
      <w:pPr>
        <w:rPr>
          <w:i/>
          <w:iCs/>
        </w:rPr>
      </w:pPr>
    </w:p>
    <w:p w:rsidR="00836EB1" w:rsidRDefault="00836EB1">
      <w:pPr>
        <w:rPr>
          <w:b/>
          <w:bCs/>
          <w:sz w:val="20"/>
          <w:szCs w:val="16"/>
        </w:rPr>
      </w:pPr>
      <w:r>
        <w:rPr>
          <w:b/>
          <w:bCs/>
          <w:sz w:val="20"/>
          <w:szCs w:val="16"/>
        </w:rPr>
        <w:t>12.6.1.1 Security association definitions</w:t>
      </w:r>
    </w:p>
    <w:p w:rsidR="00836EB1" w:rsidRDefault="00836EB1">
      <w:pPr>
        <w:rPr>
          <w:b/>
          <w:bCs/>
          <w:sz w:val="20"/>
          <w:szCs w:val="16"/>
        </w:rPr>
      </w:pPr>
    </w:p>
    <w:p w:rsidR="00836EB1" w:rsidRDefault="00836EB1">
      <w:pPr>
        <w:rPr>
          <w:b/>
          <w:bCs/>
          <w:sz w:val="20"/>
          <w:szCs w:val="16"/>
        </w:rPr>
      </w:pPr>
      <w:r>
        <w:rPr>
          <w:b/>
          <w:bCs/>
          <w:sz w:val="20"/>
          <w:szCs w:val="16"/>
        </w:rPr>
        <w:t>12.6.1.1.1 General</w:t>
      </w:r>
    </w:p>
    <w:p w:rsidR="00836EB1" w:rsidRPr="00836EB1" w:rsidRDefault="00836EB1">
      <w:pPr>
        <w:rPr>
          <w:b/>
          <w:bCs/>
          <w:sz w:val="20"/>
          <w:szCs w:val="16"/>
        </w:rPr>
      </w:pPr>
    </w:p>
    <w:p w:rsidR="00836EB1" w:rsidRPr="00836EB1" w:rsidRDefault="00836EB1" w:rsidP="00836EB1">
      <w:pPr>
        <w:rPr>
          <w:sz w:val="20"/>
          <w:szCs w:val="16"/>
        </w:rPr>
      </w:pPr>
      <w:r w:rsidRPr="00836EB1">
        <w:rPr>
          <w:sz w:val="20"/>
          <w:szCs w:val="16"/>
        </w:rPr>
        <w:t>A security association is a set of policy(</w:t>
      </w:r>
      <w:proofErr w:type="spellStart"/>
      <w:r w:rsidRPr="00836EB1">
        <w:rPr>
          <w:sz w:val="20"/>
          <w:szCs w:val="16"/>
        </w:rPr>
        <w:t>ies</w:t>
      </w:r>
      <w:proofErr w:type="spellEnd"/>
      <w:r w:rsidRPr="00836EB1">
        <w:rPr>
          <w:sz w:val="20"/>
          <w:szCs w:val="16"/>
        </w:rPr>
        <w:t>) and key(s) used to protect information. The information in the</w:t>
      </w:r>
    </w:p>
    <w:p w:rsidR="00836EB1" w:rsidRPr="00836EB1" w:rsidRDefault="00836EB1" w:rsidP="00836EB1">
      <w:pPr>
        <w:rPr>
          <w:sz w:val="20"/>
          <w:szCs w:val="16"/>
        </w:rPr>
      </w:pPr>
      <w:r w:rsidRPr="00836EB1">
        <w:rPr>
          <w:sz w:val="20"/>
          <w:szCs w:val="16"/>
        </w:rPr>
        <w:t>security association is stored by each party of the security association, needs to be consistent among all parties,</w:t>
      </w:r>
    </w:p>
    <w:p w:rsidR="00836EB1" w:rsidRPr="00836EB1" w:rsidRDefault="00836EB1" w:rsidP="00836EB1">
      <w:pPr>
        <w:rPr>
          <w:sz w:val="20"/>
          <w:szCs w:val="16"/>
        </w:rPr>
      </w:pPr>
      <w:r w:rsidRPr="00836EB1">
        <w:rPr>
          <w:sz w:val="20"/>
          <w:szCs w:val="16"/>
        </w:rPr>
        <w:t>and needs to have an identity. The identity is a compact name of the key and other bits of security association</w:t>
      </w:r>
    </w:p>
    <w:p w:rsidR="00836EB1" w:rsidRPr="00836EB1" w:rsidRDefault="00836EB1" w:rsidP="00836EB1">
      <w:pPr>
        <w:rPr>
          <w:sz w:val="20"/>
          <w:szCs w:val="16"/>
        </w:rPr>
      </w:pPr>
      <w:r w:rsidRPr="00836EB1">
        <w:rPr>
          <w:sz w:val="20"/>
          <w:szCs w:val="16"/>
        </w:rPr>
        <w:t>information to fit into a table index or an MPDU. The following types of security associations are supported by</w:t>
      </w:r>
    </w:p>
    <w:p w:rsidR="00836EB1" w:rsidRPr="00836EB1" w:rsidRDefault="00836EB1" w:rsidP="00836EB1">
      <w:pPr>
        <w:rPr>
          <w:sz w:val="20"/>
          <w:szCs w:val="16"/>
        </w:rPr>
      </w:pPr>
      <w:r w:rsidRPr="00836EB1">
        <w:rPr>
          <w:sz w:val="20"/>
          <w:szCs w:val="16"/>
        </w:rPr>
        <w:t>an RSNA STA:</w:t>
      </w:r>
    </w:p>
    <w:p w:rsidR="00836EB1" w:rsidRPr="00836EB1" w:rsidRDefault="00836EB1" w:rsidP="00836EB1">
      <w:pPr>
        <w:pStyle w:val="ListParagraph"/>
        <w:numPr>
          <w:ilvl w:val="0"/>
          <w:numId w:val="10"/>
        </w:numPr>
        <w:rPr>
          <w:sz w:val="20"/>
          <w:szCs w:val="16"/>
        </w:rPr>
      </w:pPr>
      <w:r w:rsidRPr="00836EB1">
        <w:rPr>
          <w:sz w:val="20"/>
          <w:szCs w:val="16"/>
        </w:rPr>
        <w:t xml:space="preserve">PMKSA: A result of a successful IEEE 802.1X exchange, </w:t>
      </w:r>
      <w:ins w:id="204" w:author="Harkins, Daniel" w:date="2022-02-04T14:45:00Z">
        <w:r>
          <w:rPr>
            <w:sz w:val="20"/>
            <w:szCs w:val="16"/>
          </w:rPr>
          <w:t xml:space="preserve">OWE exchange, </w:t>
        </w:r>
      </w:ins>
      <w:r w:rsidRPr="00836EB1">
        <w:rPr>
          <w:sz w:val="20"/>
          <w:szCs w:val="16"/>
        </w:rPr>
        <w:t xml:space="preserve">SAE authentication, FILS authentication, or </w:t>
      </w:r>
      <w:proofErr w:type="spellStart"/>
      <w:r w:rsidRPr="00836EB1">
        <w:rPr>
          <w:sz w:val="20"/>
          <w:szCs w:val="16"/>
        </w:rPr>
        <w:t>preshared</w:t>
      </w:r>
      <w:proofErr w:type="spellEnd"/>
      <w:r w:rsidRPr="00836EB1">
        <w:rPr>
          <w:sz w:val="20"/>
          <w:szCs w:val="16"/>
        </w:rPr>
        <w:t xml:space="preserve"> PMK information. A PMKSA can be cached.</w:t>
      </w:r>
    </w:p>
    <w:p w:rsidR="00836EB1" w:rsidRDefault="00836EB1"/>
    <w:p w:rsidR="00836EB1" w:rsidRPr="00836EB1" w:rsidRDefault="00836EB1">
      <w:pPr>
        <w:rPr>
          <w:b/>
          <w:bCs/>
          <w:sz w:val="20"/>
          <w:szCs w:val="16"/>
        </w:rPr>
      </w:pPr>
      <w:r>
        <w:rPr>
          <w:b/>
          <w:bCs/>
          <w:sz w:val="20"/>
          <w:szCs w:val="16"/>
        </w:rPr>
        <w:t>12.6.1.1.2 PMKSA</w:t>
      </w:r>
    </w:p>
    <w:p w:rsidR="00836EB1" w:rsidRPr="00836EB1" w:rsidRDefault="00836EB1">
      <w:pPr>
        <w:rPr>
          <w:sz w:val="20"/>
          <w:szCs w:val="16"/>
        </w:rPr>
      </w:pPr>
    </w:p>
    <w:p w:rsidR="00836EB1" w:rsidRPr="00836EB1" w:rsidRDefault="00836EB1" w:rsidP="00836EB1">
      <w:pPr>
        <w:rPr>
          <w:sz w:val="20"/>
          <w:szCs w:val="16"/>
        </w:rPr>
      </w:pPr>
      <w:r w:rsidRPr="00836EB1">
        <w:rPr>
          <w:sz w:val="20"/>
          <w:szCs w:val="16"/>
        </w:rPr>
        <w:t xml:space="preserve">The PMKSA is created by the Authenticator’s SME and Supplicant’s SME when EAP authentication, SAE authentication, </w:t>
      </w:r>
      <w:del w:id="205" w:author="Harkins, Daniel" w:date="2022-02-08T15:23:00Z">
        <w:r w:rsidRPr="00836EB1" w:rsidDel="00A14C5C">
          <w:rPr>
            <w:sz w:val="20"/>
            <w:szCs w:val="16"/>
          </w:rPr>
          <w:delText xml:space="preserve">or </w:delText>
        </w:r>
      </w:del>
      <w:r w:rsidRPr="00836EB1">
        <w:rPr>
          <w:sz w:val="20"/>
          <w:szCs w:val="16"/>
        </w:rPr>
        <w:t>FILS authentication</w:t>
      </w:r>
      <w:ins w:id="206" w:author="Harkins, Daniel" w:date="2022-02-08T15:23:00Z">
        <w:r w:rsidR="00A14C5C">
          <w:rPr>
            <w:sz w:val="20"/>
            <w:szCs w:val="16"/>
          </w:rPr>
          <w:t>, or an OWE exchange</w:t>
        </w:r>
      </w:ins>
      <w:r w:rsidRPr="00836EB1">
        <w:rPr>
          <w:sz w:val="20"/>
          <w:szCs w:val="16"/>
        </w:rPr>
        <w:t xml:space="preserve"> completes successfully, or when the PSK is configured.</w:t>
      </w:r>
    </w:p>
    <w:p w:rsidR="00836EB1" w:rsidRDefault="00836EB1">
      <w:pPr>
        <w:rPr>
          <w:sz w:val="20"/>
          <w:szCs w:val="16"/>
        </w:rPr>
      </w:pPr>
    </w:p>
    <w:p w:rsidR="00836EB1" w:rsidRDefault="00836EB1">
      <w:pPr>
        <w:rPr>
          <w:b/>
          <w:bCs/>
          <w:sz w:val="20"/>
          <w:szCs w:val="16"/>
        </w:rPr>
      </w:pPr>
      <w:r>
        <w:rPr>
          <w:b/>
          <w:bCs/>
          <w:sz w:val="20"/>
          <w:szCs w:val="16"/>
        </w:rPr>
        <w:t>12.6.1.3.2 Security association in an ESS</w:t>
      </w:r>
    </w:p>
    <w:p w:rsidR="00836EB1" w:rsidRPr="00836EB1" w:rsidRDefault="00836EB1">
      <w:pPr>
        <w:rPr>
          <w:b/>
          <w:bCs/>
          <w:sz w:val="20"/>
          <w:szCs w:val="16"/>
        </w:rPr>
      </w:pPr>
    </w:p>
    <w:p w:rsidR="00836EB1" w:rsidRPr="00836EB1" w:rsidRDefault="00836EB1" w:rsidP="00836EB1">
      <w:pPr>
        <w:rPr>
          <w:sz w:val="20"/>
          <w:szCs w:val="16"/>
        </w:rPr>
      </w:pPr>
      <w:r w:rsidRPr="00836EB1">
        <w:rPr>
          <w:sz w:val="20"/>
          <w:szCs w:val="16"/>
        </w:rPr>
        <w:t>A STA and AP establish an initial security association via the following steps:</w:t>
      </w:r>
    </w:p>
    <w:p w:rsidR="00836EB1" w:rsidRPr="00836EB1" w:rsidRDefault="00836EB1" w:rsidP="00836EB1">
      <w:pPr>
        <w:pStyle w:val="ListParagraph"/>
        <w:numPr>
          <w:ilvl w:val="0"/>
          <w:numId w:val="11"/>
        </w:numPr>
        <w:rPr>
          <w:sz w:val="20"/>
          <w:szCs w:val="16"/>
        </w:rPr>
      </w:pPr>
      <w:r w:rsidRPr="00836EB1">
        <w:rPr>
          <w:sz w:val="20"/>
          <w:szCs w:val="16"/>
        </w:rPr>
        <w:t>The STA selects an authorized ESS by selecting among APs that advertise an appropriate SSID.</w:t>
      </w:r>
    </w:p>
    <w:p w:rsidR="00836EB1" w:rsidRPr="00836EB1" w:rsidRDefault="00836EB1" w:rsidP="00836EB1">
      <w:pPr>
        <w:pStyle w:val="ListParagraph"/>
        <w:numPr>
          <w:ilvl w:val="0"/>
          <w:numId w:val="11"/>
        </w:numPr>
        <w:rPr>
          <w:sz w:val="20"/>
          <w:szCs w:val="16"/>
        </w:rPr>
      </w:pPr>
      <w:r w:rsidRPr="00836EB1">
        <w:rPr>
          <w:sz w:val="20"/>
          <w:szCs w:val="16"/>
        </w:rPr>
        <w:t>The STA then performs IEEE 802.11 authentication followed by association to the chosen AP. Confirmation of security parameters takes place during association. A STA performing IEEE 802.1X authentication uses Open System authentication. A STA performing password-based authentication can use SAE authentication. A STA performing FILS uses FILS authentication.</w:t>
      </w:r>
      <w:ins w:id="207" w:author="Harkins, Daniel" w:date="2022-02-04T14:49:00Z">
        <w:r>
          <w:rPr>
            <w:sz w:val="20"/>
            <w:szCs w:val="16"/>
          </w:rPr>
          <w:t xml:space="preserve"> A ST</w:t>
        </w:r>
      </w:ins>
      <w:ins w:id="208" w:author="Harkins, Daniel" w:date="2022-02-04T14:50:00Z">
        <w:r>
          <w:rPr>
            <w:sz w:val="20"/>
            <w:szCs w:val="16"/>
          </w:rPr>
          <w:t>A executing the OWE exchange uses Open System authentication.</w:t>
        </w:r>
      </w:ins>
    </w:p>
    <w:p w:rsidR="00836EB1" w:rsidRDefault="00836EB1"/>
    <w:p w:rsidR="00836EB1" w:rsidRDefault="00836EB1"/>
    <w:p w:rsidR="00A14C5C" w:rsidRDefault="00A14C5C"/>
    <w:p w:rsidR="00A14C5C" w:rsidRDefault="00A14C5C"/>
    <w:p w:rsidR="00A14C5C" w:rsidRDefault="00A14C5C"/>
    <w:p w:rsidR="00A14C5C" w:rsidRDefault="00A14C5C"/>
    <w:p w:rsidR="00836EB1" w:rsidRDefault="00836EB1" w:rsidP="00836EB1">
      <w:pPr>
        <w:rPr>
          <w:ins w:id="209" w:author="Harkins, Daniel" w:date="2022-02-04T14:57:00Z"/>
          <w:sz w:val="18"/>
          <w:szCs w:val="15"/>
        </w:rPr>
      </w:pPr>
      <w:r w:rsidRPr="00836EB1">
        <w:rPr>
          <w:sz w:val="18"/>
          <w:szCs w:val="15"/>
        </w:rPr>
        <w:t>NOTE 5—A</w:t>
      </w:r>
      <w:del w:id="210" w:author="Harkins, Daniel" w:date="2022-02-04T14:53:00Z">
        <w:r w:rsidRPr="00836EB1" w:rsidDel="00836EB1">
          <w:rPr>
            <w:sz w:val="18"/>
            <w:szCs w:val="15"/>
          </w:rPr>
          <w:delText>ny</w:delText>
        </w:r>
      </w:del>
      <w:r w:rsidRPr="00836EB1">
        <w:rPr>
          <w:sz w:val="18"/>
          <w:szCs w:val="15"/>
        </w:rPr>
        <w:t xml:space="preserve"> secure</w:t>
      </w:r>
      <w:ins w:id="211" w:author="Harkins, Daniel" w:date="2022-02-04T14:53:00Z">
        <w:r>
          <w:rPr>
            <w:sz w:val="18"/>
            <w:szCs w:val="15"/>
          </w:rPr>
          <w:t xml:space="preserve"> IEEE 802.1X</w:t>
        </w:r>
      </w:ins>
      <w:r w:rsidRPr="00836EB1">
        <w:rPr>
          <w:sz w:val="18"/>
          <w:szCs w:val="15"/>
        </w:rPr>
        <w:t xml:space="preserve"> network cannot support promiscuous association, e.g., an </w:t>
      </w:r>
      <w:del w:id="212" w:author="Harkins, Daniel" w:date="2022-02-04T14:54:00Z">
        <w:r w:rsidRPr="00836EB1" w:rsidDel="00836EB1">
          <w:rPr>
            <w:sz w:val="18"/>
            <w:szCs w:val="15"/>
          </w:rPr>
          <w:delText xml:space="preserve">unsecured </w:delText>
        </w:r>
      </w:del>
      <w:ins w:id="213" w:author="Harkins, Daniel" w:date="2022-02-04T14:54:00Z">
        <w:r>
          <w:rPr>
            <w:sz w:val="18"/>
            <w:szCs w:val="15"/>
          </w:rPr>
          <w:t>unauthenticated</w:t>
        </w:r>
        <w:r w:rsidRPr="00836EB1">
          <w:rPr>
            <w:sz w:val="18"/>
            <w:szCs w:val="15"/>
          </w:rPr>
          <w:t xml:space="preserve"> </w:t>
        </w:r>
      </w:ins>
      <w:r w:rsidRPr="00836EB1">
        <w:rPr>
          <w:sz w:val="18"/>
          <w:szCs w:val="15"/>
        </w:rPr>
        <w:t>operation of</w:t>
      </w:r>
      <w:r>
        <w:rPr>
          <w:sz w:val="18"/>
          <w:szCs w:val="15"/>
        </w:rPr>
        <w:t xml:space="preserve"> </w:t>
      </w:r>
      <w:r w:rsidRPr="00836EB1">
        <w:rPr>
          <w:sz w:val="18"/>
          <w:szCs w:val="15"/>
        </w:rPr>
        <w:t xml:space="preserve">IEEE Std 802.11. A trust relationship is needed between the STA and the AS of the targeted SSID prior to </w:t>
      </w:r>
      <w:r w:rsidRPr="00836EB1">
        <w:rPr>
          <w:sz w:val="18"/>
          <w:szCs w:val="15"/>
        </w:rPr>
        <w:lastRenderedPageBreak/>
        <w:t>association</w:t>
      </w:r>
      <w:r>
        <w:rPr>
          <w:sz w:val="18"/>
          <w:szCs w:val="15"/>
        </w:rPr>
        <w:t xml:space="preserve"> </w:t>
      </w:r>
      <w:r w:rsidRPr="00836EB1">
        <w:rPr>
          <w:sz w:val="18"/>
          <w:szCs w:val="15"/>
        </w:rPr>
        <w:t xml:space="preserve">and secure operation, in order for the association to be </w:t>
      </w:r>
      <w:proofErr w:type="spellStart"/>
      <w:r w:rsidRPr="00836EB1">
        <w:rPr>
          <w:sz w:val="18"/>
          <w:szCs w:val="15"/>
        </w:rPr>
        <w:t>trustworthy.</w:t>
      </w:r>
      <w:del w:id="214" w:author="Harkins, Daniel" w:date="2022-02-04T14:56:00Z">
        <w:r w:rsidRPr="00836EB1" w:rsidDel="00836EB1">
          <w:rPr>
            <w:sz w:val="18"/>
            <w:szCs w:val="15"/>
          </w:rPr>
          <w:delText xml:space="preserve"> </w:delText>
        </w:r>
      </w:del>
      <w:del w:id="215" w:author="Harkins, Daniel" w:date="2022-02-04T14:55:00Z">
        <w:r w:rsidRPr="00836EB1" w:rsidDel="00836EB1">
          <w:rPr>
            <w:sz w:val="18"/>
            <w:szCs w:val="15"/>
          </w:rPr>
          <w:delText xml:space="preserve">The reason is that an </w:delText>
        </w:r>
      </w:del>
      <w:del w:id="216" w:author="Harkins, Daniel" w:date="2022-02-04T14:56:00Z">
        <w:r w:rsidRPr="00836EB1" w:rsidDel="00836EB1">
          <w:rPr>
            <w:sz w:val="18"/>
            <w:szCs w:val="15"/>
          </w:rPr>
          <w:delText>attacker can deploy a rogue AP</w:delText>
        </w:r>
        <w:r w:rsidDel="00836EB1">
          <w:rPr>
            <w:sz w:val="18"/>
            <w:szCs w:val="15"/>
          </w:rPr>
          <w:delText xml:space="preserve"> </w:delText>
        </w:r>
        <w:r w:rsidRPr="00836EB1" w:rsidDel="00836EB1">
          <w:rPr>
            <w:sz w:val="18"/>
            <w:szCs w:val="15"/>
          </w:rPr>
          <w:delText xml:space="preserve">just as easily as a legitimate network provider can deploy a legitimate AP, so </w:delText>
        </w:r>
      </w:del>
      <w:ins w:id="217" w:author="Harkins, Daniel" w:date="2022-02-04T14:56:00Z">
        <w:r>
          <w:rPr>
            <w:sz w:val="18"/>
            <w:szCs w:val="15"/>
          </w:rPr>
          <w:t>W</w:t>
        </w:r>
      </w:ins>
      <w:ins w:id="218" w:author="Harkins, Daniel" w:date="2022-02-04T14:55:00Z">
        <w:r>
          <w:rPr>
            <w:sz w:val="18"/>
            <w:szCs w:val="15"/>
          </w:rPr>
          <w:t>ithout</w:t>
        </w:r>
        <w:proofErr w:type="spellEnd"/>
        <w:r>
          <w:rPr>
            <w:sz w:val="18"/>
            <w:szCs w:val="15"/>
          </w:rPr>
          <w:t xml:space="preserve"> </w:t>
        </w:r>
      </w:ins>
      <w:r w:rsidRPr="00836EB1">
        <w:rPr>
          <w:sz w:val="18"/>
          <w:szCs w:val="15"/>
        </w:rPr>
        <w:t xml:space="preserve">some sort of prior relationship </w:t>
      </w:r>
      <w:del w:id="219" w:author="Harkins, Daniel" w:date="2022-02-04T14:55:00Z">
        <w:r w:rsidRPr="00836EB1" w:rsidDel="00836EB1">
          <w:rPr>
            <w:sz w:val="18"/>
            <w:szCs w:val="15"/>
          </w:rPr>
          <w:delText xml:space="preserve">is </w:delText>
        </w:r>
        <w:r w:rsidDel="00836EB1">
          <w:rPr>
            <w:sz w:val="18"/>
            <w:szCs w:val="15"/>
          </w:rPr>
          <w:delText xml:space="preserve">necessary </w:delText>
        </w:r>
        <w:r w:rsidRPr="00836EB1" w:rsidDel="00836EB1">
          <w:rPr>
            <w:sz w:val="18"/>
            <w:szCs w:val="15"/>
          </w:rPr>
          <w:delText xml:space="preserve">to establish credentials </w:delText>
        </w:r>
      </w:del>
      <w:r w:rsidRPr="00836EB1">
        <w:rPr>
          <w:sz w:val="18"/>
          <w:szCs w:val="15"/>
        </w:rPr>
        <w:t>between the ESS and the STA</w:t>
      </w:r>
      <w:ins w:id="220" w:author="Harkins, Daniel" w:date="2022-02-04T14:55:00Z">
        <w:r>
          <w:rPr>
            <w:sz w:val="18"/>
            <w:szCs w:val="15"/>
          </w:rPr>
          <w:t xml:space="preserve"> </w:t>
        </w:r>
      </w:ins>
      <w:ins w:id="221" w:author="Harkins, Daniel" w:date="2022-02-04T14:56:00Z">
        <w:r>
          <w:rPr>
            <w:sz w:val="18"/>
            <w:szCs w:val="15"/>
          </w:rPr>
          <w:t xml:space="preserve">an attacker could deploy a rogue AP </w:t>
        </w:r>
      </w:ins>
      <w:ins w:id="222" w:author="Harkins, Daniel" w:date="2022-02-04T14:57:00Z">
        <w:r>
          <w:rPr>
            <w:sz w:val="18"/>
            <w:szCs w:val="15"/>
          </w:rPr>
          <w:t>that would not be detected by the STA</w:t>
        </w:r>
      </w:ins>
      <w:r w:rsidRPr="00836EB1">
        <w:rPr>
          <w:sz w:val="18"/>
          <w:szCs w:val="15"/>
        </w:rPr>
        <w:t>.</w:t>
      </w:r>
    </w:p>
    <w:p w:rsidR="00836EB1" w:rsidRDefault="00836EB1" w:rsidP="00836EB1">
      <w:pPr>
        <w:rPr>
          <w:sz w:val="18"/>
          <w:szCs w:val="15"/>
        </w:rPr>
      </w:pPr>
      <w:ins w:id="223" w:author="Harkins, Daniel" w:date="2022-02-04T14:57:00Z">
        <w:r>
          <w:rPr>
            <w:sz w:val="18"/>
            <w:szCs w:val="15"/>
          </w:rPr>
          <w:t>NOTE 6—OWE networks are promiscuous and do not requi</w:t>
        </w:r>
      </w:ins>
      <w:ins w:id="224" w:author="Harkins, Daniel" w:date="2022-02-04T14:58:00Z">
        <w:r>
          <w:rPr>
            <w:sz w:val="18"/>
            <w:szCs w:val="15"/>
          </w:rPr>
          <w:t xml:space="preserve">re any prior relationship between the </w:t>
        </w:r>
      </w:ins>
      <w:ins w:id="225" w:author="Harkins, Daniel" w:date="2022-02-04T15:13:00Z">
        <w:r>
          <w:rPr>
            <w:sz w:val="18"/>
            <w:szCs w:val="15"/>
          </w:rPr>
          <w:t>ESS</w:t>
        </w:r>
      </w:ins>
      <w:ins w:id="226" w:author="Harkins, Daniel" w:date="2022-02-04T14:58:00Z">
        <w:r>
          <w:rPr>
            <w:sz w:val="18"/>
            <w:szCs w:val="15"/>
          </w:rPr>
          <w:t xml:space="preserve"> and STA</w:t>
        </w:r>
      </w:ins>
      <w:ins w:id="227" w:author="Harkins, Daniel" w:date="2022-02-04T15:00:00Z">
        <w:r>
          <w:rPr>
            <w:sz w:val="18"/>
            <w:szCs w:val="15"/>
          </w:rPr>
          <w:t>. There is a guarantee of confidentiality of the communication between the STA and AP but there is no authentication. OWE networks</w:t>
        </w:r>
      </w:ins>
      <w:ins w:id="228" w:author="Harkins, Daniel" w:date="2022-02-04T14:59:00Z">
        <w:r>
          <w:rPr>
            <w:sz w:val="18"/>
            <w:szCs w:val="15"/>
          </w:rPr>
          <w:t xml:space="preserve"> are therefore not suited to situations where detection of a rogue access point is necessary</w:t>
        </w:r>
      </w:ins>
      <w:ins w:id="229" w:author="Harkins, Daniel" w:date="2022-02-08T15:14:00Z">
        <w:r w:rsidR="00A14C5C">
          <w:rPr>
            <w:sz w:val="18"/>
            <w:szCs w:val="15"/>
          </w:rPr>
          <w:t xml:space="preserve"> or where networks require</w:t>
        </w:r>
      </w:ins>
      <w:ins w:id="230" w:author="Harkins, Daniel" w:date="2022-02-08T15:15:00Z">
        <w:r w:rsidR="00A14C5C">
          <w:rPr>
            <w:sz w:val="18"/>
            <w:szCs w:val="15"/>
          </w:rPr>
          <w:t xml:space="preserve"> definitive identification of </w:t>
        </w:r>
      </w:ins>
      <w:ins w:id="231" w:author="Harkins, Daniel" w:date="2022-02-08T15:25:00Z">
        <w:r w:rsidR="00A14C5C">
          <w:rPr>
            <w:sz w:val="18"/>
            <w:szCs w:val="15"/>
          </w:rPr>
          <w:t xml:space="preserve">associated </w:t>
        </w:r>
      </w:ins>
      <w:ins w:id="232" w:author="Harkins, Daniel" w:date="2022-02-08T15:15:00Z">
        <w:r w:rsidR="00A14C5C">
          <w:rPr>
            <w:sz w:val="18"/>
            <w:szCs w:val="15"/>
          </w:rPr>
          <w:t xml:space="preserve">STAs. </w:t>
        </w:r>
      </w:ins>
    </w:p>
    <w:p w:rsidR="00836EB1" w:rsidRDefault="00836EB1" w:rsidP="00836EB1">
      <w:pPr>
        <w:rPr>
          <w:sz w:val="18"/>
          <w:szCs w:val="15"/>
        </w:rPr>
      </w:pPr>
    </w:p>
    <w:p w:rsidR="00836EB1" w:rsidRPr="00836EB1" w:rsidRDefault="00836EB1" w:rsidP="00836EB1">
      <w:pPr>
        <w:pStyle w:val="ListParagraph"/>
        <w:numPr>
          <w:ilvl w:val="0"/>
          <w:numId w:val="11"/>
        </w:numPr>
        <w:rPr>
          <w:sz w:val="20"/>
          <w:szCs w:val="16"/>
        </w:rPr>
      </w:pPr>
      <w:r w:rsidRPr="00836EB1">
        <w:rPr>
          <w:sz w:val="20"/>
          <w:szCs w:val="16"/>
        </w:rPr>
        <w:t xml:space="preserve">The last step is key management. The authentication process, whether SAE authentication or FILS authentication utilizing Authentication frames or IEEE 802.1X authentication utilizing Data frames post association, </w:t>
      </w:r>
      <w:ins w:id="233" w:author="Harkins, Daniel" w:date="2022-02-04T15:03:00Z">
        <w:r>
          <w:rPr>
            <w:sz w:val="20"/>
            <w:szCs w:val="16"/>
          </w:rPr>
          <w:t>or the OW</w:t>
        </w:r>
      </w:ins>
      <w:ins w:id="234" w:author="Harkins, Daniel" w:date="2022-02-04T15:04:00Z">
        <w:r>
          <w:rPr>
            <w:sz w:val="20"/>
            <w:szCs w:val="16"/>
          </w:rPr>
          <w:t xml:space="preserve">E exchange utilizing Association frames </w:t>
        </w:r>
      </w:ins>
      <w:r w:rsidRPr="00836EB1">
        <w:rPr>
          <w:sz w:val="20"/>
          <w:szCs w:val="16"/>
        </w:rPr>
        <w:t>creates cryptographic keys shared between the cryptographic endpoints—the AP and STA, or the IEEE 802.1X AS and the STA, when using SAE/FILS</w:t>
      </w:r>
      <w:ins w:id="235" w:author="Harkins, Daniel" w:date="2022-02-04T15:04:00Z">
        <w:r>
          <w:rPr>
            <w:sz w:val="20"/>
            <w:szCs w:val="16"/>
          </w:rPr>
          <w:t>/OWE</w:t>
        </w:r>
      </w:ins>
      <w:r w:rsidRPr="00836EB1">
        <w:rPr>
          <w:sz w:val="20"/>
          <w:szCs w:val="16"/>
        </w:rPr>
        <w:t xml:space="preserve"> or IEEE Std 802.1X, respectively. When using IEEE Std 802.1X, the AS transfers these keys to the AP, and the AP and STA uses one of the key confirmation handshakes, e.g., the 4-way handshake or FT 4-way handshake, to complete security association establishment. When using SAE authentication</w:t>
      </w:r>
      <w:ins w:id="236" w:author="Harkins, Daniel" w:date="2022-02-04T15:05:00Z">
        <w:r>
          <w:rPr>
            <w:sz w:val="20"/>
            <w:szCs w:val="16"/>
          </w:rPr>
          <w:t xml:space="preserve"> or OWE</w:t>
        </w:r>
      </w:ins>
      <w:r w:rsidRPr="00836EB1">
        <w:rPr>
          <w:sz w:val="20"/>
          <w:szCs w:val="16"/>
        </w:rPr>
        <w:t xml:space="preserve"> there is no AS and therefore no key transfer; the 4-way handshake is performed directly between the AP and STA. The key confirmation handshake indicates when the link has been secured by the keys and is ready to allow normal data traffic and protected robust Management frames. When FILS authentication is performed, the key confirmation is performed using association frames. Hence, no additional handshake is necessary.</w:t>
      </w:r>
    </w:p>
    <w:p w:rsidR="00836EB1" w:rsidRDefault="00836EB1" w:rsidP="00836EB1">
      <w:pPr>
        <w:rPr>
          <w:sz w:val="18"/>
          <w:szCs w:val="15"/>
        </w:rPr>
      </w:pPr>
    </w:p>
    <w:p w:rsidR="00836EB1" w:rsidRPr="00836EB1" w:rsidRDefault="00836EB1" w:rsidP="00836EB1">
      <w:pPr>
        <w:rPr>
          <w:sz w:val="20"/>
          <w:szCs w:val="16"/>
          <w:lang w:val="en-US"/>
        </w:rPr>
      </w:pPr>
      <w:r w:rsidRPr="00836EB1">
        <w:rPr>
          <w:sz w:val="20"/>
          <w:szCs w:val="16"/>
          <w:lang w:val="en-US"/>
        </w:rPr>
        <w:t>When FT is not enabled, a STA roaming within an ESS establishes a new PMKSA by one of the five schemes:</w:t>
      </w:r>
    </w:p>
    <w:p w:rsidR="00836EB1" w:rsidRDefault="00836EB1" w:rsidP="00836EB1">
      <w:pPr>
        <w:pStyle w:val="ListParagraph"/>
        <w:numPr>
          <w:ilvl w:val="0"/>
          <w:numId w:val="10"/>
        </w:numPr>
        <w:rPr>
          <w:sz w:val="20"/>
          <w:szCs w:val="16"/>
          <w:lang w:val="en-US"/>
        </w:rPr>
      </w:pPr>
      <w:r w:rsidRPr="00836EB1">
        <w:rPr>
          <w:sz w:val="20"/>
          <w:szCs w:val="16"/>
          <w:lang w:val="en-US"/>
        </w:rPr>
        <w:t xml:space="preserve">In the case of (re)association followed by IEEE 802.1X </w:t>
      </w:r>
      <w:ins w:id="237" w:author="Harkins, Daniel" w:date="2022-02-04T15:07:00Z">
        <w:r>
          <w:rPr>
            <w:sz w:val="20"/>
            <w:szCs w:val="16"/>
            <w:lang w:val="en-US"/>
          </w:rPr>
          <w:t xml:space="preserve">authentication, </w:t>
        </w:r>
      </w:ins>
      <w:del w:id="238" w:author="Harkins, Daniel" w:date="2022-02-04T15:07:00Z">
        <w:r w:rsidRPr="00836EB1" w:rsidDel="00836EB1">
          <w:rPr>
            <w:sz w:val="20"/>
            <w:szCs w:val="16"/>
            <w:lang w:val="en-US"/>
          </w:rPr>
          <w:delText>or</w:delText>
        </w:r>
      </w:del>
      <w:r w:rsidRPr="00836EB1">
        <w:rPr>
          <w:sz w:val="20"/>
          <w:szCs w:val="16"/>
          <w:lang w:val="en-US"/>
        </w:rPr>
        <w:t xml:space="preserve"> PSK authentication, </w:t>
      </w:r>
      <w:ins w:id="239" w:author="Harkins, Daniel" w:date="2022-02-04T15:07:00Z">
        <w:r>
          <w:rPr>
            <w:sz w:val="20"/>
            <w:szCs w:val="16"/>
            <w:lang w:val="en-US"/>
          </w:rPr>
          <w:t xml:space="preserve">or the OWE exchange </w:t>
        </w:r>
      </w:ins>
      <w:r w:rsidRPr="00836EB1">
        <w:rPr>
          <w:sz w:val="20"/>
          <w:szCs w:val="16"/>
          <w:lang w:val="en-US"/>
        </w:rPr>
        <w:t>the STA repeats the same actions as for an initial contact association, but its Supplicant also deletes the PTKSA when it roams from the old AP. The Supplicant also deletes the PTKSA when it disassociates/</w:t>
      </w:r>
      <w:proofErr w:type="spellStart"/>
      <w:r w:rsidRPr="00836EB1">
        <w:rPr>
          <w:sz w:val="20"/>
          <w:szCs w:val="16"/>
          <w:lang w:val="en-US"/>
        </w:rPr>
        <w:t>deauthenticates</w:t>
      </w:r>
      <w:proofErr w:type="spellEnd"/>
      <w:r w:rsidRPr="00836EB1">
        <w:rPr>
          <w:sz w:val="20"/>
          <w:szCs w:val="16"/>
          <w:lang w:val="en-US"/>
        </w:rPr>
        <w:t xml:space="preserve"> from all BSSIDs in the ESS.</w:t>
      </w:r>
    </w:p>
    <w:p w:rsidR="00836EB1" w:rsidRPr="00836EB1" w:rsidRDefault="00836EB1" w:rsidP="00836EB1">
      <w:pPr>
        <w:pStyle w:val="ListParagraph"/>
        <w:numPr>
          <w:ilvl w:val="0"/>
          <w:numId w:val="10"/>
        </w:numPr>
        <w:rPr>
          <w:sz w:val="20"/>
          <w:szCs w:val="16"/>
          <w:lang w:val="en-US"/>
        </w:rPr>
      </w:pPr>
      <w:r w:rsidRPr="00836EB1">
        <w:rPr>
          <w:sz w:val="20"/>
          <w:szCs w:val="16"/>
        </w:rPr>
        <w:t>A STA (AP) can cache PMKSAs for APs (STAs) in the ESS to which it has previously performed a full IEEE 802.1X authentication</w:t>
      </w:r>
      <w:ins w:id="240" w:author="Harkins, Daniel" w:date="2022-02-04T15:10:00Z">
        <w:r>
          <w:rPr>
            <w:sz w:val="20"/>
            <w:szCs w:val="16"/>
          </w:rPr>
          <w:t>,</w:t>
        </w:r>
      </w:ins>
      <w:del w:id="241" w:author="Harkins, Daniel" w:date="2022-02-04T15:10:00Z">
        <w:r w:rsidRPr="00836EB1" w:rsidDel="00836EB1">
          <w:rPr>
            <w:sz w:val="20"/>
            <w:szCs w:val="16"/>
          </w:rPr>
          <w:delText xml:space="preserve"> or</w:delText>
        </w:r>
      </w:del>
      <w:r w:rsidRPr="00836EB1">
        <w:rPr>
          <w:sz w:val="20"/>
          <w:szCs w:val="16"/>
        </w:rPr>
        <w:t xml:space="preserve"> SAE authentication</w:t>
      </w:r>
      <w:ins w:id="242" w:author="Harkins, Daniel" w:date="2022-02-04T15:10:00Z">
        <w:r>
          <w:rPr>
            <w:sz w:val="20"/>
            <w:szCs w:val="16"/>
          </w:rPr>
          <w:t>, or OWE exchange</w:t>
        </w:r>
      </w:ins>
      <w:r w:rsidRPr="00836EB1">
        <w:rPr>
          <w:sz w:val="20"/>
          <w:szCs w:val="16"/>
        </w:rPr>
        <w:t>. If a STA wishes to roam to an AP for which it has cached one or more PMKSAs, it can include one or more PMKIDs in the RSNE of it (Re)Association Request frame. An AP that has retained the PMK for one or more of the PMKIDs can proceed with the 4-way handshake (see 12.6.10.3 (Cached PMKSAs and RSNA key management)). If the STA fails to send a PMKID when the negotiated AKM uses IEEE 802.1X authentication, the STA and AP need to perform a full IEEE 802.1X authentication.</w:t>
      </w:r>
    </w:p>
    <w:p w:rsidR="00836EB1" w:rsidRDefault="00836EB1"/>
    <w:p w:rsidR="00836EB1" w:rsidRPr="00836EB1" w:rsidRDefault="00836EB1">
      <w:r>
        <w:rPr>
          <w:i/>
          <w:iCs/>
        </w:rPr>
        <w:t>Instruct the editor to modify section 12.6.10 as indicated:</w:t>
      </w:r>
    </w:p>
    <w:p w:rsidR="00836EB1" w:rsidRDefault="00836EB1"/>
    <w:p w:rsidR="00836EB1" w:rsidRDefault="00836EB1">
      <w:pPr>
        <w:rPr>
          <w:b/>
          <w:bCs/>
          <w:sz w:val="20"/>
          <w:szCs w:val="16"/>
        </w:rPr>
      </w:pPr>
      <w:r>
        <w:rPr>
          <w:b/>
          <w:bCs/>
          <w:sz w:val="20"/>
          <w:szCs w:val="16"/>
        </w:rPr>
        <w:t xml:space="preserve">12.6.10 RSNA </w:t>
      </w:r>
      <w:del w:id="243" w:author="Harkins, Daniel" w:date="2022-02-04T15:16:00Z">
        <w:r w:rsidDel="00836EB1">
          <w:rPr>
            <w:b/>
            <w:bCs/>
            <w:sz w:val="20"/>
            <w:szCs w:val="16"/>
          </w:rPr>
          <w:delText xml:space="preserve">authentication </w:delText>
        </w:r>
      </w:del>
      <w:ins w:id="244" w:author="Harkins, Daniel" w:date="2022-02-04T15:16:00Z">
        <w:r>
          <w:rPr>
            <w:b/>
            <w:bCs/>
            <w:sz w:val="20"/>
            <w:szCs w:val="16"/>
          </w:rPr>
          <w:t xml:space="preserve">establishment </w:t>
        </w:r>
      </w:ins>
      <w:r>
        <w:rPr>
          <w:b/>
          <w:bCs/>
          <w:sz w:val="20"/>
          <w:szCs w:val="16"/>
        </w:rPr>
        <w:t>in an infrastructure BSS</w:t>
      </w:r>
    </w:p>
    <w:p w:rsidR="00836EB1" w:rsidRDefault="00836EB1">
      <w:pPr>
        <w:rPr>
          <w:b/>
          <w:bCs/>
          <w:sz w:val="20"/>
          <w:szCs w:val="16"/>
        </w:rPr>
      </w:pPr>
    </w:p>
    <w:p w:rsidR="00836EB1" w:rsidRPr="00836EB1" w:rsidRDefault="00836EB1">
      <w:pPr>
        <w:rPr>
          <w:b/>
          <w:bCs/>
          <w:sz w:val="20"/>
          <w:szCs w:val="16"/>
        </w:rPr>
      </w:pPr>
      <w:r>
        <w:rPr>
          <w:b/>
          <w:bCs/>
          <w:sz w:val="20"/>
          <w:szCs w:val="16"/>
        </w:rPr>
        <w:t>12.6.10.1 General</w:t>
      </w:r>
    </w:p>
    <w:p w:rsidR="00836EB1" w:rsidRDefault="00836EB1"/>
    <w:p w:rsidR="00836EB1" w:rsidRDefault="00836EB1" w:rsidP="00836EB1">
      <w:pPr>
        <w:rPr>
          <w:sz w:val="20"/>
          <w:szCs w:val="16"/>
        </w:rPr>
      </w:pPr>
      <w:r w:rsidRPr="00836EB1">
        <w:rPr>
          <w:sz w:val="20"/>
          <w:szCs w:val="16"/>
        </w:rPr>
        <w:t>When establishing an RSNA in a non-FT environment or during an FT initial mobility domain association, a</w:t>
      </w:r>
      <w:r>
        <w:rPr>
          <w:sz w:val="20"/>
          <w:szCs w:val="16"/>
        </w:rPr>
        <w:t xml:space="preserve"> </w:t>
      </w:r>
      <w:r w:rsidRPr="00836EB1">
        <w:rPr>
          <w:sz w:val="20"/>
          <w:szCs w:val="16"/>
        </w:rPr>
        <w:t>STA shall use IEEE 802.11 SAE authentication, FILS authentication, or Open System authentication prior to</w:t>
      </w:r>
      <w:r>
        <w:rPr>
          <w:sz w:val="20"/>
          <w:szCs w:val="16"/>
        </w:rPr>
        <w:t xml:space="preserve"> </w:t>
      </w:r>
      <w:r w:rsidRPr="00836EB1">
        <w:rPr>
          <w:sz w:val="20"/>
          <w:szCs w:val="16"/>
        </w:rPr>
        <w:t>(re)association.</w:t>
      </w:r>
    </w:p>
    <w:p w:rsidR="00836EB1" w:rsidRDefault="00836EB1" w:rsidP="00836EB1">
      <w:pPr>
        <w:rPr>
          <w:sz w:val="20"/>
          <w:szCs w:val="16"/>
        </w:rPr>
      </w:pPr>
    </w:p>
    <w:p w:rsidR="00836EB1" w:rsidRDefault="00836EB1" w:rsidP="00836EB1">
      <w:pPr>
        <w:rPr>
          <w:sz w:val="20"/>
          <w:szCs w:val="16"/>
        </w:rPr>
      </w:pPr>
      <w:r w:rsidRPr="00836EB1">
        <w:rPr>
          <w:sz w:val="20"/>
          <w:szCs w:val="16"/>
        </w:rPr>
        <w:t>SAE authentication is initiated when a STA’s MLME-</w:t>
      </w:r>
      <w:proofErr w:type="spellStart"/>
      <w:r w:rsidRPr="00836EB1">
        <w:rPr>
          <w:sz w:val="20"/>
          <w:szCs w:val="16"/>
        </w:rPr>
        <w:t>SCAN.confirm</w:t>
      </w:r>
      <w:proofErr w:type="spellEnd"/>
      <w:r w:rsidRPr="00836EB1">
        <w:rPr>
          <w:sz w:val="20"/>
          <w:szCs w:val="16"/>
        </w:rPr>
        <w:t xml:space="preserve"> primitive finds another AP within the</w:t>
      </w:r>
      <w:r>
        <w:rPr>
          <w:sz w:val="20"/>
          <w:szCs w:val="16"/>
        </w:rPr>
        <w:t xml:space="preserve"> </w:t>
      </w:r>
      <w:r w:rsidRPr="00836EB1">
        <w:rPr>
          <w:sz w:val="20"/>
          <w:szCs w:val="16"/>
        </w:rPr>
        <w:t>ESS of which the STA is a member that advertises support for SAE in its RSNE.</w:t>
      </w:r>
    </w:p>
    <w:p w:rsidR="00836EB1" w:rsidRPr="00836EB1" w:rsidRDefault="00836EB1" w:rsidP="00836EB1">
      <w:pPr>
        <w:rPr>
          <w:sz w:val="20"/>
          <w:szCs w:val="16"/>
        </w:rPr>
      </w:pPr>
    </w:p>
    <w:p w:rsidR="00836EB1" w:rsidRDefault="00836EB1" w:rsidP="00836EB1">
      <w:pPr>
        <w:rPr>
          <w:ins w:id="245" w:author="Harkins, Daniel" w:date="2022-02-04T15:19:00Z"/>
          <w:sz w:val="20"/>
          <w:szCs w:val="16"/>
        </w:rPr>
      </w:pPr>
      <w:r w:rsidRPr="00836EB1">
        <w:rPr>
          <w:sz w:val="20"/>
          <w:szCs w:val="16"/>
        </w:rPr>
        <w:t>FILS authentication is initiated when a STA’s MLME-</w:t>
      </w:r>
      <w:proofErr w:type="spellStart"/>
      <w:r w:rsidRPr="00836EB1">
        <w:rPr>
          <w:sz w:val="20"/>
          <w:szCs w:val="16"/>
        </w:rPr>
        <w:t>SCAN.confirm</w:t>
      </w:r>
      <w:proofErr w:type="spellEnd"/>
      <w:r w:rsidRPr="00836EB1">
        <w:rPr>
          <w:sz w:val="20"/>
          <w:szCs w:val="16"/>
        </w:rPr>
        <w:t xml:space="preserve"> primitive finds an AP that advertises</w:t>
      </w:r>
      <w:r>
        <w:rPr>
          <w:sz w:val="20"/>
          <w:szCs w:val="16"/>
        </w:rPr>
        <w:t xml:space="preserve"> </w:t>
      </w:r>
      <w:r w:rsidRPr="00836EB1">
        <w:rPr>
          <w:sz w:val="20"/>
          <w:szCs w:val="16"/>
        </w:rPr>
        <w:t>support for FILS authentication in its RSNE.</w:t>
      </w:r>
    </w:p>
    <w:p w:rsidR="00836EB1" w:rsidRDefault="00836EB1" w:rsidP="00836EB1">
      <w:pPr>
        <w:rPr>
          <w:ins w:id="246" w:author="Harkins, Daniel" w:date="2022-02-04T15:19:00Z"/>
          <w:sz w:val="20"/>
          <w:szCs w:val="16"/>
        </w:rPr>
      </w:pPr>
    </w:p>
    <w:p w:rsidR="00836EB1" w:rsidRPr="00836EB1" w:rsidRDefault="00836EB1" w:rsidP="00836EB1">
      <w:pPr>
        <w:rPr>
          <w:sz w:val="20"/>
          <w:szCs w:val="16"/>
        </w:rPr>
      </w:pPr>
      <w:ins w:id="247" w:author="Harkins, Daniel" w:date="2022-02-04T15:19:00Z">
        <w:r>
          <w:rPr>
            <w:sz w:val="20"/>
            <w:szCs w:val="16"/>
          </w:rPr>
          <w:t>OWE is initiated when a ST</w:t>
        </w:r>
      </w:ins>
      <w:ins w:id="248" w:author="Harkins, Daniel" w:date="2022-02-04T15:20:00Z">
        <w:r>
          <w:rPr>
            <w:sz w:val="20"/>
            <w:szCs w:val="16"/>
          </w:rPr>
          <w:t>A’s MLME-</w:t>
        </w:r>
        <w:proofErr w:type="spellStart"/>
        <w:r>
          <w:rPr>
            <w:sz w:val="20"/>
            <w:szCs w:val="16"/>
          </w:rPr>
          <w:t>SCAN.confirm</w:t>
        </w:r>
        <w:proofErr w:type="spellEnd"/>
        <w:r>
          <w:rPr>
            <w:sz w:val="20"/>
            <w:szCs w:val="16"/>
          </w:rPr>
          <w:t xml:space="preserve"> primitive finds another AP within the ESS of which the STA is a member that advertises support for OWE in its RSNE.</w:t>
        </w:r>
      </w:ins>
    </w:p>
    <w:p w:rsidR="00836EB1" w:rsidRDefault="00836EB1"/>
    <w:p w:rsidR="00C36906" w:rsidRDefault="00C36906"/>
    <w:p w:rsidR="00C36906" w:rsidRDefault="00C36906"/>
    <w:p w:rsidR="00C36906" w:rsidRDefault="00C36906"/>
    <w:p w:rsidR="00C36906" w:rsidRDefault="00C36906"/>
    <w:p w:rsidR="00784987" w:rsidRDefault="00784987">
      <w:pPr>
        <w:rPr>
          <w:i/>
          <w:iCs/>
        </w:rPr>
      </w:pPr>
      <w:r>
        <w:rPr>
          <w:i/>
          <w:iCs/>
        </w:rPr>
        <w:t>Instruct the editor to modify section 12.12.2 as indicated:</w:t>
      </w:r>
    </w:p>
    <w:p w:rsidR="00784987" w:rsidRPr="00784987" w:rsidRDefault="00784987">
      <w:pPr>
        <w:rPr>
          <w:i/>
          <w:iCs/>
        </w:rPr>
      </w:pPr>
    </w:p>
    <w:p w:rsidR="00784987" w:rsidRPr="00784987" w:rsidRDefault="00784987">
      <w:pPr>
        <w:rPr>
          <w:b/>
          <w:bCs/>
        </w:rPr>
      </w:pPr>
      <w:r w:rsidRPr="00784987">
        <w:rPr>
          <w:b/>
          <w:bCs/>
        </w:rPr>
        <w:t>12.12.2 Security constraints in the 6 GHz band</w:t>
      </w:r>
    </w:p>
    <w:p w:rsidR="00784987" w:rsidRDefault="00784987"/>
    <w:p w:rsidR="00784987" w:rsidRDefault="00784987" w:rsidP="00784987">
      <w:r>
        <w:t>The following apply to a STA operating in the 6 GHz band:</w:t>
      </w:r>
    </w:p>
    <w:p w:rsidR="00784987" w:rsidRDefault="00784987" w:rsidP="00784987">
      <w:pPr>
        <w:numPr>
          <w:ilvl w:val="0"/>
          <w:numId w:val="6"/>
        </w:numPr>
      </w:pPr>
      <w:r>
        <w:t>The STA shall not use the following pre-RSNA security methods:</w:t>
      </w:r>
    </w:p>
    <w:p w:rsidR="00784987" w:rsidRDefault="00784987" w:rsidP="00784987">
      <w:pPr>
        <w:numPr>
          <w:ilvl w:val="0"/>
          <w:numId w:val="7"/>
        </w:numPr>
      </w:pPr>
      <w:r>
        <w:t>WEP</w:t>
      </w:r>
    </w:p>
    <w:p w:rsidR="00784987" w:rsidRDefault="00784987" w:rsidP="00784987">
      <w:pPr>
        <w:numPr>
          <w:ilvl w:val="0"/>
          <w:numId w:val="7"/>
        </w:numPr>
      </w:pPr>
      <w:r>
        <w:t>Open System authentication without encryption</w:t>
      </w:r>
    </w:p>
    <w:p w:rsidR="00784987" w:rsidRDefault="00784987" w:rsidP="00784987">
      <w:pPr>
        <w:numPr>
          <w:ilvl w:val="0"/>
          <w:numId w:val="7"/>
        </w:numPr>
      </w:pPr>
      <w:r>
        <w:t>Shared Key authentication</w:t>
      </w:r>
    </w:p>
    <w:p w:rsidR="00784987" w:rsidRDefault="00784987" w:rsidP="00784987"/>
    <w:p w:rsidR="00784987" w:rsidRDefault="00784987" w:rsidP="00784987">
      <w:pPr>
        <w:numPr>
          <w:ilvl w:val="0"/>
          <w:numId w:val="6"/>
        </w:numPr>
      </w:pPr>
      <w:r>
        <w:t>The STA shall not use the following cipher suite selectors:</w:t>
      </w:r>
    </w:p>
    <w:p w:rsidR="00784987" w:rsidRDefault="00784987" w:rsidP="00784987">
      <w:pPr>
        <w:numPr>
          <w:ilvl w:val="0"/>
          <w:numId w:val="8"/>
        </w:numPr>
      </w:pPr>
      <w:r>
        <w:t>00-0F-AC:0 (Use group cipher suite)</w:t>
      </w:r>
    </w:p>
    <w:p w:rsidR="00784987" w:rsidRDefault="00784987" w:rsidP="00784987">
      <w:pPr>
        <w:numPr>
          <w:ilvl w:val="0"/>
          <w:numId w:val="8"/>
        </w:numPr>
      </w:pPr>
      <w:r>
        <w:t>00-0F-AC:1 (WEP-40)</w:t>
      </w:r>
    </w:p>
    <w:p w:rsidR="00784987" w:rsidRDefault="00784987" w:rsidP="00784987">
      <w:pPr>
        <w:numPr>
          <w:ilvl w:val="0"/>
          <w:numId w:val="8"/>
        </w:numPr>
      </w:pPr>
      <w:r>
        <w:t>00-0F-AC:2 (TKIP)</w:t>
      </w:r>
    </w:p>
    <w:p w:rsidR="00784987" w:rsidRDefault="00784987" w:rsidP="00784987">
      <w:pPr>
        <w:numPr>
          <w:ilvl w:val="0"/>
          <w:numId w:val="8"/>
        </w:numPr>
      </w:pPr>
      <w:r>
        <w:t>00-0F-AC:5 (WEP-104)</w:t>
      </w:r>
    </w:p>
    <w:p w:rsidR="00784987" w:rsidRDefault="00784987" w:rsidP="00784987"/>
    <w:p w:rsidR="00784987" w:rsidRDefault="00784987" w:rsidP="00784987">
      <w:pPr>
        <w:numPr>
          <w:ilvl w:val="0"/>
          <w:numId w:val="6"/>
        </w:numPr>
      </w:pPr>
      <w:r>
        <w:t xml:space="preserve">The STA </w:t>
      </w:r>
      <w:proofErr w:type="spellStart"/>
      <w:ins w:id="249" w:author="Harkins, Daniel" w:date="2022-02-03T16:18:00Z">
        <w:r>
          <w:t>shall</w:t>
        </w:r>
      </w:ins>
      <w:del w:id="250" w:author="Harkins, Daniel" w:date="2022-02-03T16:18:00Z">
        <w:r w:rsidDel="00784987">
          <w:delText xml:space="preserve">should </w:delText>
        </w:r>
      </w:del>
      <w:r>
        <w:t>use</w:t>
      </w:r>
      <w:proofErr w:type="spellEnd"/>
      <w:r>
        <w:t xml:space="preserve"> Opportunistic Wireless Encryption</w:t>
      </w:r>
      <w:ins w:id="251" w:author="Harkins, Daniel" w:date="2022-02-03T16:15:00Z">
        <w:r>
          <w:t xml:space="preserve"> (12.2.4 (RSNA establishment) using</w:t>
        </w:r>
      </w:ins>
      <w:ins w:id="252" w:author="Harkins, Daniel" w:date="2022-02-03T16:16:00Z">
        <w:r>
          <w:t xml:space="preserve"> </w:t>
        </w:r>
      </w:ins>
      <w:del w:id="253" w:author="Harkins, Daniel" w:date="2022-02-03T16:16:00Z">
        <w:r w:rsidDel="00784987">
          <w:delText>, as specified in</w:delText>
        </w:r>
      </w:del>
      <w:r>
        <w:t xml:space="preserve"> IETF RFC 8110</w:t>
      </w:r>
      <w:ins w:id="254" w:author="Harkins, Daniel" w:date="2022-02-03T16:16:00Z">
        <w:r>
          <w:t>)</w:t>
        </w:r>
      </w:ins>
      <w:del w:id="255" w:author="Harkins, Daniel" w:date="2022-02-03T16:16:00Z">
        <w:r w:rsidDel="00784987">
          <w:delText>,</w:delText>
        </w:r>
      </w:del>
      <w:r>
        <w:t xml:space="preserve"> when connecting in an infrastructure BSS without authentication (as a replacement for Open System authentication without encryption).</w:t>
      </w:r>
    </w:p>
    <w:p w:rsidR="00CA09B2" w:rsidRDefault="00CA09B2">
      <w:pPr>
        <w:rPr>
          <w:b/>
          <w:sz w:val="24"/>
        </w:rPr>
      </w:pPr>
      <w:r>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7668" w:rsidRDefault="009E7668">
      <w:r>
        <w:separator/>
      </w:r>
    </w:p>
  </w:endnote>
  <w:endnote w:type="continuationSeparator" w:id="0">
    <w:p w:rsidR="009E7668" w:rsidRDefault="009E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9E7668">
    <w:pPr>
      <w:pStyle w:val="Footer"/>
      <w:tabs>
        <w:tab w:val="clear" w:pos="6480"/>
        <w:tab w:val="center" w:pos="4680"/>
        <w:tab w:val="right" w:pos="9360"/>
      </w:tabs>
    </w:pPr>
    <w:r>
      <w:fldChar w:fldCharType="begin"/>
    </w:r>
    <w:r>
      <w:instrText xml:space="preserve"> SUBJECT  \* MERGEFORMAT </w:instrText>
    </w:r>
    <w:r>
      <w:fldChar w:fldCharType="separate"/>
    </w:r>
    <w:r w:rsidR="0078498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w:instrText>
    </w:r>
    <w:r>
      <w:instrText xml:space="preserve">MENTS  \* MERGEFORMAT </w:instrText>
    </w:r>
    <w:r>
      <w:fldChar w:fldCharType="separate"/>
    </w:r>
    <w:r w:rsidR="00A14C5C">
      <w:t>Dan Harkins, HPE</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7668" w:rsidRDefault="009E7668">
      <w:r>
        <w:separator/>
      </w:r>
    </w:p>
  </w:footnote>
  <w:footnote w:type="continuationSeparator" w:id="0">
    <w:p w:rsidR="009E7668" w:rsidRDefault="009E7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9E7668">
    <w:pPr>
      <w:pStyle w:val="Header"/>
      <w:tabs>
        <w:tab w:val="clear" w:pos="6480"/>
        <w:tab w:val="center" w:pos="4680"/>
        <w:tab w:val="right" w:pos="9360"/>
      </w:tabs>
    </w:pPr>
    <w:r>
      <w:fldChar w:fldCharType="begin"/>
    </w:r>
    <w:r>
      <w:instrText xml:space="preserve"> KEYWORDS  \* MERGEFORMAT </w:instrText>
    </w:r>
    <w:r>
      <w:fldChar w:fldCharType="separate"/>
    </w:r>
    <w:r w:rsidR="00A14C5C">
      <w:t>February 2022</w:t>
    </w:r>
    <w:r>
      <w:fldChar w:fldCharType="end"/>
    </w:r>
    <w:r w:rsidR="0029020B">
      <w:tab/>
    </w:r>
    <w:r w:rsidR="0029020B">
      <w:tab/>
    </w:r>
    <w:r>
      <w:fldChar w:fldCharType="begin"/>
    </w:r>
    <w:r>
      <w:instrText xml:space="preserve"> TITLE  \* MERGEFORMAT </w:instrText>
    </w:r>
    <w:r>
      <w:fldChar w:fldCharType="separate"/>
    </w:r>
    <w:r w:rsidR="00784987">
      <w:t>doc.: IEEE 802.11</w:t>
    </w:r>
    <w:r w:rsidR="00963FD5">
      <w:t>-</w:t>
    </w:r>
    <w:r w:rsidR="00A14C5C">
      <w:t>22</w:t>
    </w:r>
    <w:r w:rsidR="00784987">
      <w:t>/</w:t>
    </w:r>
    <w:r w:rsidR="00A14C5C">
      <w:t>0305</w:t>
    </w:r>
    <w:r w:rsidR="00784987">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B44B0"/>
    <w:multiLevelType w:val="hybridMultilevel"/>
    <w:tmpl w:val="CF48B99A"/>
    <w:lvl w:ilvl="0" w:tplc="0E9E4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12B76"/>
    <w:multiLevelType w:val="multilevel"/>
    <w:tmpl w:val="B852A3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5C7E88"/>
    <w:multiLevelType w:val="hybridMultilevel"/>
    <w:tmpl w:val="68CAA558"/>
    <w:lvl w:ilvl="0" w:tplc="0E9E4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632FC"/>
    <w:multiLevelType w:val="hybridMultilevel"/>
    <w:tmpl w:val="6B261C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275AE"/>
    <w:multiLevelType w:val="hybridMultilevel"/>
    <w:tmpl w:val="D284CE1E"/>
    <w:lvl w:ilvl="0" w:tplc="0E9E47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FD3D31"/>
    <w:multiLevelType w:val="hybridMultilevel"/>
    <w:tmpl w:val="83B651D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80BC5"/>
    <w:multiLevelType w:val="hybridMultilevel"/>
    <w:tmpl w:val="48E60942"/>
    <w:lvl w:ilvl="0" w:tplc="0E9E47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2A430C"/>
    <w:multiLevelType w:val="hybridMultilevel"/>
    <w:tmpl w:val="6B261C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021FB"/>
    <w:multiLevelType w:val="hybridMultilevel"/>
    <w:tmpl w:val="8B7E0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7068F"/>
    <w:multiLevelType w:val="hybridMultilevel"/>
    <w:tmpl w:val="DD5A593C"/>
    <w:lvl w:ilvl="0" w:tplc="0E9E47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A273A"/>
    <w:multiLevelType w:val="hybridMultilevel"/>
    <w:tmpl w:val="389C2374"/>
    <w:lvl w:ilvl="0" w:tplc="476C5FB6">
      <w:start w:val="1"/>
      <w:numFmt w:val="none"/>
      <w:lvlText w:val="d)"/>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203392"/>
    <w:multiLevelType w:val="hybridMultilevel"/>
    <w:tmpl w:val="2E2487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3F0F06"/>
    <w:multiLevelType w:val="hybridMultilevel"/>
    <w:tmpl w:val="41DC1CC6"/>
    <w:lvl w:ilvl="0" w:tplc="7CA2D75E">
      <w:start w:val="6"/>
      <w:numFmt w:val="lowerLetter"/>
      <w:lvlText w:val="%1)"/>
      <w:lvlJc w:val="left"/>
      <w:pPr>
        <w:ind w:left="720" w:hanging="360"/>
      </w:pPr>
      <w:rPr>
        <w:rFonts w:ascii="TimesNewRoman" w:hAnsi="TimesNewRoman" w:hint="default"/>
        <w:sz w:val="2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2"/>
  </w:num>
  <w:num w:numId="4">
    <w:abstractNumId w:val="11"/>
  </w:num>
  <w:num w:numId="5">
    <w:abstractNumId w:val="5"/>
  </w:num>
  <w:num w:numId="6">
    <w:abstractNumId w:val="2"/>
  </w:num>
  <w:num w:numId="7">
    <w:abstractNumId w:val="4"/>
  </w:num>
  <w:num w:numId="8">
    <w:abstractNumId w:val="6"/>
  </w:num>
  <w:num w:numId="9">
    <w:abstractNumId w:val="0"/>
  </w:num>
  <w:num w:numId="10">
    <w:abstractNumId w:val="9"/>
  </w:num>
  <w:num w:numId="11">
    <w:abstractNumId w:val="10"/>
  </w:num>
  <w:num w:numId="12">
    <w:abstractNumId w:val="8"/>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87"/>
    <w:rsid w:val="001A2654"/>
    <w:rsid w:val="001D723B"/>
    <w:rsid w:val="0029020B"/>
    <w:rsid w:val="002D44BE"/>
    <w:rsid w:val="00442037"/>
    <w:rsid w:val="00482580"/>
    <w:rsid w:val="004B064B"/>
    <w:rsid w:val="0062440B"/>
    <w:rsid w:val="006C0727"/>
    <w:rsid w:val="006E145F"/>
    <w:rsid w:val="007176AD"/>
    <w:rsid w:val="00770572"/>
    <w:rsid w:val="00784987"/>
    <w:rsid w:val="00836EB1"/>
    <w:rsid w:val="00963FD5"/>
    <w:rsid w:val="009E7668"/>
    <w:rsid w:val="009F2FBC"/>
    <w:rsid w:val="00A14C5C"/>
    <w:rsid w:val="00AA427C"/>
    <w:rsid w:val="00B34600"/>
    <w:rsid w:val="00B82228"/>
    <w:rsid w:val="00BE68C2"/>
    <w:rsid w:val="00C27C45"/>
    <w:rsid w:val="00C36906"/>
    <w:rsid w:val="00CA09B2"/>
    <w:rsid w:val="00DB3E07"/>
    <w:rsid w:val="00DC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0C419"/>
  <w15:chartTrackingRefBased/>
  <w15:docId w15:val="{493D7849-A560-9047-B23C-EACE392D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8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4987"/>
    <w:pPr>
      <w:spacing w:before="100" w:beforeAutospacing="1" w:after="100" w:afterAutospacing="1"/>
    </w:pPr>
    <w:rPr>
      <w:sz w:val="24"/>
      <w:szCs w:val="24"/>
      <w:lang w:val="en-US"/>
    </w:rPr>
  </w:style>
  <w:style w:type="paragraph" w:styleId="ListParagraph">
    <w:name w:val="List Paragraph"/>
    <w:basedOn w:val="Normal"/>
    <w:uiPriority w:val="34"/>
    <w:qFormat/>
    <w:rsid w:val="00836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58050">
      <w:bodyDiv w:val="1"/>
      <w:marLeft w:val="0"/>
      <w:marRight w:val="0"/>
      <w:marTop w:val="0"/>
      <w:marBottom w:val="0"/>
      <w:divBdr>
        <w:top w:val="none" w:sz="0" w:space="0" w:color="auto"/>
        <w:left w:val="none" w:sz="0" w:space="0" w:color="auto"/>
        <w:bottom w:val="none" w:sz="0" w:space="0" w:color="auto"/>
        <w:right w:val="none" w:sz="0" w:space="0" w:color="auto"/>
      </w:divBdr>
      <w:divsChild>
        <w:div w:id="1984655632">
          <w:marLeft w:val="0"/>
          <w:marRight w:val="0"/>
          <w:marTop w:val="0"/>
          <w:marBottom w:val="0"/>
          <w:divBdr>
            <w:top w:val="none" w:sz="0" w:space="0" w:color="auto"/>
            <w:left w:val="none" w:sz="0" w:space="0" w:color="auto"/>
            <w:bottom w:val="none" w:sz="0" w:space="0" w:color="auto"/>
            <w:right w:val="none" w:sz="0" w:space="0" w:color="auto"/>
          </w:divBdr>
          <w:divsChild>
            <w:div w:id="1016081998">
              <w:marLeft w:val="0"/>
              <w:marRight w:val="0"/>
              <w:marTop w:val="0"/>
              <w:marBottom w:val="0"/>
              <w:divBdr>
                <w:top w:val="none" w:sz="0" w:space="0" w:color="auto"/>
                <w:left w:val="none" w:sz="0" w:space="0" w:color="auto"/>
                <w:bottom w:val="none" w:sz="0" w:space="0" w:color="auto"/>
                <w:right w:val="none" w:sz="0" w:space="0" w:color="auto"/>
              </w:divBdr>
              <w:divsChild>
                <w:div w:id="90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96595">
      <w:bodyDiv w:val="1"/>
      <w:marLeft w:val="0"/>
      <w:marRight w:val="0"/>
      <w:marTop w:val="0"/>
      <w:marBottom w:val="0"/>
      <w:divBdr>
        <w:top w:val="none" w:sz="0" w:space="0" w:color="auto"/>
        <w:left w:val="none" w:sz="0" w:space="0" w:color="auto"/>
        <w:bottom w:val="none" w:sz="0" w:space="0" w:color="auto"/>
        <w:right w:val="none" w:sz="0" w:space="0" w:color="auto"/>
      </w:divBdr>
      <w:divsChild>
        <w:div w:id="284578992">
          <w:marLeft w:val="0"/>
          <w:marRight w:val="0"/>
          <w:marTop w:val="0"/>
          <w:marBottom w:val="0"/>
          <w:divBdr>
            <w:top w:val="none" w:sz="0" w:space="0" w:color="auto"/>
            <w:left w:val="none" w:sz="0" w:space="0" w:color="auto"/>
            <w:bottom w:val="none" w:sz="0" w:space="0" w:color="auto"/>
            <w:right w:val="none" w:sz="0" w:space="0" w:color="auto"/>
          </w:divBdr>
          <w:divsChild>
            <w:div w:id="31539905">
              <w:marLeft w:val="0"/>
              <w:marRight w:val="0"/>
              <w:marTop w:val="0"/>
              <w:marBottom w:val="0"/>
              <w:divBdr>
                <w:top w:val="none" w:sz="0" w:space="0" w:color="auto"/>
                <w:left w:val="none" w:sz="0" w:space="0" w:color="auto"/>
                <w:bottom w:val="none" w:sz="0" w:space="0" w:color="auto"/>
                <w:right w:val="none" w:sz="0" w:space="0" w:color="auto"/>
              </w:divBdr>
              <w:divsChild>
                <w:div w:id="4960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0386">
      <w:bodyDiv w:val="1"/>
      <w:marLeft w:val="0"/>
      <w:marRight w:val="0"/>
      <w:marTop w:val="0"/>
      <w:marBottom w:val="0"/>
      <w:divBdr>
        <w:top w:val="none" w:sz="0" w:space="0" w:color="auto"/>
        <w:left w:val="none" w:sz="0" w:space="0" w:color="auto"/>
        <w:bottom w:val="none" w:sz="0" w:space="0" w:color="auto"/>
        <w:right w:val="none" w:sz="0" w:space="0" w:color="auto"/>
      </w:divBdr>
      <w:divsChild>
        <w:div w:id="1966040880">
          <w:marLeft w:val="0"/>
          <w:marRight w:val="0"/>
          <w:marTop w:val="0"/>
          <w:marBottom w:val="0"/>
          <w:divBdr>
            <w:top w:val="none" w:sz="0" w:space="0" w:color="auto"/>
            <w:left w:val="none" w:sz="0" w:space="0" w:color="auto"/>
            <w:bottom w:val="none" w:sz="0" w:space="0" w:color="auto"/>
            <w:right w:val="none" w:sz="0" w:space="0" w:color="auto"/>
          </w:divBdr>
          <w:divsChild>
            <w:div w:id="677074793">
              <w:marLeft w:val="0"/>
              <w:marRight w:val="0"/>
              <w:marTop w:val="0"/>
              <w:marBottom w:val="0"/>
              <w:divBdr>
                <w:top w:val="none" w:sz="0" w:space="0" w:color="auto"/>
                <w:left w:val="none" w:sz="0" w:space="0" w:color="auto"/>
                <w:bottom w:val="none" w:sz="0" w:space="0" w:color="auto"/>
                <w:right w:val="none" w:sz="0" w:space="0" w:color="auto"/>
              </w:divBdr>
              <w:divsChild>
                <w:div w:id="19390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84787">
      <w:bodyDiv w:val="1"/>
      <w:marLeft w:val="0"/>
      <w:marRight w:val="0"/>
      <w:marTop w:val="0"/>
      <w:marBottom w:val="0"/>
      <w:divBdr>
        <w:top w:val="none" w:sz="0" w:space="0" w:color="auto"/>
        <w:left w:val="none" w:sz="0" w:space="0" w:color="auto"/>
        <w:bottom w:val="none" w:sz="0" w:space="0" w:color="auto"/>
        <w:right w:val="none" w:sz="0" w:space="0" w:color="auto"/>
      </w:divBdr>
      <w:divsChild>
        <w:div w:id="131600348">
          <w:marLeft w:val="0"/>
          <w:marRight w:val="0"/>
          <w:marTop w:val="0"/>
          <w:marBottom w:val="0"/>
          <w:divBdr>
            <w:top w:val="none" w:sz="0" w:space="0" w:color="auto"/>
            <w:left w:val="none" w:sz="0" w:space="0" w:color="auto"/>
            <w:bottom w:val="none" w:sz="0" w:space="0" w:color="auto"/>
            <w:right w:val="none" w:sz="0" w:space="0" w:color="auto"/>
          </w:divBdr>
          <w:divsChild>
            <w:div w:id="391346411">
              <w:marLeft w:val="0"/>
              <w:marRight w:val="0"/>
              <w:marTop w:val="0"/>
              <w:marBottom w:val="0"/>
              <w:divBdr>
                <w:top w:val="none" w:sz="0" w:space="0" w:color="auto"/>
                <w:left w:val="none" w:sz="0" w:space="0" w:color="auto"/>
                <w:bottom w:val="none" w:sz="0" w:space="0" w:color="auto"/>
                <w:right w:val="none" w:sz="0" w:space="0" w:color="auto"/>
              </w:divBdr>
              <w:divsChild>
                <w:div w:id="7964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297</TotalTime>
  <Pages>13</Pages>
  <Words>3250</Words>
  <Characters>18109</Characters>
  <Application>Microsoft Office Word</Application>
  <DocSecurity>0</DocSecurity>
  <Lines>862</Lines>
  <Paragraphs>444</Paragraphs>
  <ScaleCrop>false</ScaleCrop>
  <HeadingPairs>
    <vt:vector size="2" baseType="variant">
      <vt:variant>
        <vt:lpstr>Title</vt:lpstr>
      </vt:variant>
      <vt:variant>
        <vt:i4>1</vt:i4>
      </vt:variant>
    </vt:vector>
  </HeadingPairs>
  <TitlesOfParts>
    <vt:vector size="1" baseType="lpstr">
      <vt:lpstr>doc.: IEEE 802.11-22/0305r0</vt:lpstr>
    </vt:vector>
  </TitlesOfParts>
  <Manager/>
  <Company>HPE</Company>
  <LinksUpToDate>false</LinksUpToDate>
  <CharactersWithSpaces>20915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802.11-22/0305r0</dc:title>
  <dc:subject>Submission</dc:subject>
  <dc:creator>Dan Harkins</dc:creator>
  <cp:keywords>February 2022</cp:keywords>
  <dc:description>Dan Harkins, HPE</dc:description>
  <cp:lastModifiedBy>Harkins, Daniel</cp:lastModifiedBy>
  <cp:revision>11</cp:revision>
  <cp:lastPrinted>1900-01-01T08:00:00Z</cp:lastPrinted>
  <dcterms:created xsi:type="dcterms:W3CDTF">2022-02-03T17:15:00Z</dcterms:created>
  <dcterms:modified xsi:type="dcterms:W3CDTF">2022-02-08T23:42:00Z</dcterms:modified>
  <cp:category/>
</cp:coreProperties>
</file>