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603F6A5" w:rsidR="00CA09B2" w:rsidRDefault="009739BF" w:rsidP="00C6558F">
            <w:pPr>
              <w:pStyle w:val="T2"/>
            </w:pPr>
            <w:r>
              <w:t xml:space="preserve">SA1 </w:t>
            </w:r>
            <w:r w:rsidR="006C0FD9">
              <w:t xml:space="preserve">Comment Resolution for </w:t>
            </w:r>
            <w:r w:rsidR="0091784C">
              <w:t>CID</w:t>
            </w:r>
            <w:r w:rsidR="004B1943">
              <w:t xml:space="preserve"> 7036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FB2CB8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F11C8A">
              <w:rPr>
                <w:b w:val="0"/>
                <w:sz w:val="20"/>
              </w:rPr>
              <w:t>2</w:t>
            </w:r>
            <w:r w:rsidR="009047A7">
              <w:rPr>
                <w:b w:val="0"/>
                <w:sz w:val="20"/>
              </w:rPr>
              <w:t>-</w:t>
            </w:r>
            <w:r w:rsidR="00F11C8A">
              <w:rPr>
                <w:b w:val="0"/>
                <w:sz w:val="20"/>
              </w:rPr>
              <w:t>9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87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4CF80DD" w14:textId="4A7FE87D" w:rsidR="00C41666" w:rsidRDefault="00C4166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0" w:history="1">
              <w:r w:rsidRPr="00FA053C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  <w:p w14:paraId="21E599D4" w14:textId="72D37229" w:rsidR="00C41666" w:rsidRPr="00067D04" w:rsidRDefault="00C4166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  <w:tr w:rsidR="0062398B" w14:paraId="414E6459" w14:textId="77777777" w:rsidTr="00627E46">
        <w:trPr>
          <w:jc w:val="center"/>
        </w:trPr>
        <w:tc>
          <w:tcPr>
            <w:tcW w:w="1525" w:type="dxa"/>
            <w:vAlign w:val="center"/>
          </w:tcPr>
          <w:p w14:paraId="1A77FC67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Jonathan Segev</w:t>
            </w:r>
          </w:p>
        </w:tc>
        <w:tc>
          <w:tcPr>
            <w:tcW w:w="1875" w:type="dxa"/>
            <w:vAlign w:val="center"/>
          </w:tcPr>
          <w:p w14:paraId="081AC1B4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EFBE9B0" w14:textId="14F60D6B" w:rsidR="0062398B" w:rsidRDefault="00C41666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1" w:history="1">
              <w:r w:rsidRPr="00FA053C">
                <w:rPr>
                  <w:rStyle w:val="Hyperlink"/>
                  <w:sz w:val="16"/>
                  <w:lang w:eastAsia="zh-CN"/>
                </w:rPr>
                <w:t>jonathan.segev@intel.com</w:t>
              </w:r>
            </w:hyperlink>
          </w:p>
          <w:p w14:paraId="75E730F7" w14:textId="0C04CB67" w:rsidR="00C41666" w:rsidRDefault="00C41666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  <w:tr w:rsidR="00C41666" w14:paraId="50581D5E" w14:textId="77777777" w:rsidTr="00627E46">
        <w:trPr>
          <w:jc w:val="center"/>
        </w:trPr>
        <w:tc>
          <w:tcPr>
            <w:tcW w:w="1525" w:type="dxa"/>
            <w:vAlign w:val="center"/>
          </w:tcPr>
          <w:p w14:paraId="50C3A051" w14:textId="1EE114E7" w:rsidR="00C41666" w:rsidRDefault="00C41666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</w:t>
            </w:r>
            <w:r w:rsidR="008C10CD">
              <w:rPr>
                <w:b w:val="0"/>
                <w:sz w:val="20"/>
                <w:lang w:eastAsia="zh-CN"/>
              </w:rPr>
              <w:t>a</w:t>
            </w:r>
            <w:r>
              <w:rPr>
                <w:b w:val="0"/>
                <w:sz w:val="20"/>
                <w:lang w:eastAsia="zh-CN"/>
              </w:rPr>
              <w:t>f</w:t>
            </w:r>
            <w:r w:rsidR="008C10CD">
              <w:rPr>
                <w:b w:val="0"/>
                <w:sz w:val="20"/>
                <w:lang w:eastAsia="zh-CN"/>
              </w:rPr>
              <w:t xml:space="preserve"> Kash</w:t>
            </w:r>
            <w:r w:rsidR="00442B73">
              <w:rPr>
                <w:b w:val="0"/>
                <w:sz w:val="20"/>
                <w:lang w:eastAsia="zh-CN"/>
              </w:rPr>
              <w:t>e</w:t>
            </w:r>
            <w:r w:rsidR="008C10CD">
              <w:rPr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7BEA225C" w14:textId="4A74A8D5" w:rsidR="00C41666" w:rsidRDefault="00442B73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60350E0B" w14:textId="77777777" w:rsidR="00C41666" w:rsidRDefault="00C41666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E68A81D" w14:textId="77777777" w:rsidR="00C41666" w:rsidRDefault="00C41666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B64ECD2" w14:textId="05012994" w:rsidR="00C41666" w:rsidRDefault="00F11C8A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2" w:history="1">
              <w:r w:rsidRPr="00FA053C">
                <w:rPr>
                  <w:rStyle w:val="Hyperlink"/>
                  <w:sz w:val="16"/>
                  <w:lang w:eastAsia="zh-CN"/>
                </w:rPr>
                <w:t>akasher@qti.qualcomm.com</w:t>
              </w:r>
            </w:hyperlink>
          </w:p>
          <w:p w14:paraId="400664DC" w14:textId="5BBC21AE" w:rsidR="00F11C8A" w:rsidRDefault="00F11C8A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76BC3C79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>CID 7036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76BC3C79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>CID 7036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446568D7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663"/>
        <w:gridCol w:w="1219"/>
        <w:gridCol w:w="911"/>
        <w:gridCol w:w="846"/>
        <w:gridCol w:w="1620"/>
        <w:gridCol w:w="1642"/>
        <w:gridCol w:w="3889"/>
      </w:tblGrid>
      <w:tr w:rsidR="00433E72" w:rsidRPr="000D5F96" w14:paraId="607F9974" w14:textId="3867FB68" w:rsidTr="00433E72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8CA0" w14:textId="77777777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9721" w14:textId="77777777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A93B" w14:textId="77777777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E08C" w14:textId="77777777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49D5" w14:textId="77777777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244D" w14:textId="77777777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9B8D" w14:textId="3C653EA2" w:rsidR="00433E72" w:rsidRPr="000D5F96" w:rsidRDefault="00433E72" w:rsidP="000D5F96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33E72" w:rsidRPr="000D5F96" w14:paraId="1CED484C" w14:textId="44A4B464" w:rsidTr="00433E72">
        <w:trPr>
          <w:trHeight w:val="2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33BA" w14:textId="77777777" w:rsidR="00433E72" w:rsidRPr="000D5F96" w:rsidRDefault="00433E72" w:rsidP="000D5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>7036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FE72" w14:textId="77777777" w:rsidR="00433E72" w:rsidRPr="000D5F96" w:rsidRDefault="00433E72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>9.4.2.167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1D6E" w14:textId="77777777" w:rsidR="00433E72" w:rsidRPr="000D5F96" w:rsidRDefault="00433E72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B968" w14:textId="77777777" w:rsidR="00433E72" w:rsidRPr="000D5F96" w:rsidRDefault="00433E72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D0AE" w14:textId="77777777" w:rsidR="00433E72" w:rsidRPr="000D5F96" w:rsidRDefault="00433E72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Table 9-280 "Format and Bandwidth" - Previously the entries in the table implied a sort of backward compatibility, as in a larger value </w:t>
            </w:r>
            <w:proofErr w:type="spellStart"/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>signalled</w:t>
            </w:r>
            <w:proofErr w:type="spellEnd"/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support of all smaller values, how is that now handled?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6D78" w14:textId="77777777" w:rsidR="00433E72" w:rsidRPr="000D5F96" w:rsidRDefault="00433E72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D5F96">
              <w:rPr>
                <w:rFonts w:ascii="Calibri" w:hAnsi="Calibri" w:cs="Calibri"/>
                <w:color w:val="000000"/>
                <w:szCs w:val="22"/>
                <w:lang w:val="en-US"/>
              </w:rPr>
              <w:t>Double check text in "11.21.6.4.2 EDCA based ranging measurement exchange" to see if new table entries need additional language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FA8F" w14:textId="77777777" w:rsidR="00433E72" w:rsidRDefault="00C37267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36CF3795" w14:textId="77777777" w:rsidR="00C37267" w:rsidRDefault="00C37267" w:rsidP="000D5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21CF616" w14:textId="1018410C" w:rsidR="009620FB" w:rsidRPr="00677A36" w:rsidRDefault="009620FB" w:rsidP="009620FB">
            <w:pPr>
              <w:rPr>
                <w:rStyle w:val="Hyperlink"/>
              </w:rPr>
            </w:pPr>
            <w:r w:rsidRPr="00677A36">
              <w:rPr>
                <w:rStyle w:val="Hyperlink"/>
              </w:rPr>
              <w:t>TGaz editor make the changes identified below in 11-2</w:t>
            </w:r>
            <w:r>
              <w:rPr>
                <w:rStyle w:val="Hyperlink"/>
              </w:rPr>
              <w:t>2</w:t>
            </w:r>
            <w:r w:rsidRPr="00677A36">
              <w:rPr>
                <w:rStyle w:val="Hyperlink"/>
              </w:rPr>
              <w:t>-</w:t>
            </w:r>
            <w:r>
              <w:rPr>
                <w:rStyle w:val="Hyperlink"/>
              </w:rPr>
              <w:t>0297</w:t>
            </w:r>
            <w:r w:rsidRPr="00677A36">
              <w:rPr>
                <w:rStyle w:val="Hyperlink"/>
              </w:rPr>
              <w:t>-0</w:t>
            </w:r>
            <w:r>
              <w:rPr>
                <w:rStyle w:val="Hyperlink"/>
              </w:rPr>
              <w:t>0</w:t>
            </w:r>
            <w:r w:rsidRPr="00677A36">
              <w:rPr>
                <w:rStyle w:val="Hyperlink"/>
              </w:rPr>
              <w:t xml:space="preserve">-00az </w:t>
            </w:r>
            <w:r w:rsidR="00DA032C">
              <w:rPr>
                <w:rStyle w:val="Hyperlink"/>
              </w:rPr>
              <w:t>C</w:t>
            </w:r>
            <w:r w:rsidRPr="00677A36">
              <w:rPr>
                <w:rStyle w:val="Hyperlink"/>
              </w:rPr>
              <w:t>omment resolution for CID</w:t>
            </w:r>
            <w:r w:rsidR="00F65CE5">
              <w:rPr>
                <w:rStyle w:val="Hyperlink"/>
              </w:rPr>
              <w:t>7036</w:t>
            </w:r>
            <w:r w:rsidRPr="00677A36">
              <w:rPr>
                <w:rStyle w:val="Hyperlink"/>
              </w:rPr>
              <w:t xml:space="preserve"> </w:t>
            </w:r>
          </w:p>
          <w:p w14:paraId="3C198B2D" w14:textId="77777777" w:rsidR="009620FB" w:rsidRPr="00677A36" w:rsidRDefault="009620FB" w:rsidP="009620FB">
            <w:pPr>
              <w:rPr>
                <w:rStyle w:val="Hyperlink"/>
              </w:rPr>
            </w:pPr>
          </w:p>
          <w:p w14:paraId="7DA94960" w14:textId="21552170" w:rsidR="009620FB" w:rsidRPr="000D5F96" w:rsidRDefault="00186163" w:rsidP="009620F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</w:instrText>
            </w:r>
            <w:r w:rsidRPr="00186163">
              <w:rPr>
                <w:rPrChange w:id="0" w:author="Ali Raissinia" w:date="2022-02-08T10:18:00Z">
                  <w:rPr>
                    <w:rStyle w:val="Hyperlink"/>
                  </w:rPr>
                </w:rPrChange>
              </w:rPr>
              <w:instrText>https://mentor.ieee.org/802.11/dcn/21/11-22-0297-00-00az-comment-resolutions-for-cid7036</w:instrText>
            </w:r>
            <w:r>
              <w:instrText xml:space="preserve">" </w:instrText>
            </w:r>
            <w:r>
              <w:fldChar w:fldCharType="separate"/>
            </w:r>
            <w:r w:rsidRPr="00186163">
              <w:rPr>
                <w:rStyle w:val="Hyperlink"/>
              </w:rPr>
              <w:t>https://mentor.ieee.org/802.11/dcn/21/11-22-0297-00-00az-</w:t>
            </w:r>
            <w:r w:rsidRPr="00186163">
              <w:rPr>
                <w:rStyle w:val="Hyperlink"/>
              </w:rPr>
              <w:t>comment-resolutions-for-cid7036</w:t>
            </w:r>
            <w:r>
              <w:fldChar w:fldCharType="end"/>
            </w:r>
            <w:r>
              <w:rPr>
                <w:rStyle w:val="Hyperlink"/>
              </w:rPr>
              <w:t>.docx</w:t>
            </w:r>
          </w:p>
        </w:tc>
      </w:tr>
    </w:tbl>
    <w:p w14:paraId="3691E2F3" w14:textId="27BD073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19C9CABB" w14:textId="77777777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7363B75C" w14:textId="13ACB30F" w:rsidR="002765C8" w:rsidRDefault="007925B0" w:rsidP="002151A9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Discussion for CID </w:t>
      </w:r>
      <w:r w:rsidR="00327D14">
        <w:rPr>
          <w:color w:val="000000"/>
          <w:szCs w:val="22"/>
          <w:u w:val="single"/>
        </w:rPr>
        <w:t>7036</w:t>
      </w:r>
      <w:r w:rsidR="00D011D5">
        <w:rPr>
          <w:color w:val="000000"/>
          <w:szCs w:val="22"/>
          <w:u w:val="single"/>
        </w:rPr>
        <w:t>.</w:t>
      </w:r>
    </w:p>
    <w:p w14:paraId="7DED4CEA" w14:textId="77777777" w:rsidR="00BA0576" w:rsidRDefault="00BA0576" w:rsidP="002151A9">
      <w:pPr>
        <w:jc w:val="both"/>
        <w:rPr>
          <w:color w:val="000000"/>
          <w:szCs w:val="22"/>
          <w:u w:val="single"/>
        </w:rPr>
      </w:pPr>
    </w:p>
    <w:p w14:paraId="64BFBC6A" w14:textId="66490EB7" w:rsidR="00007F1E" w:rsidRDefault="00CD279D" w:rsidP="002151A9">
      <w:pPr>
        <w:jc w:val="both"/>
        <w:rPr>
          <w:color w:val="000000"/>
          <w:szCs w:val="22"/>
        </w:rPr>
      </w:pPr>
      <w:r w:rsidRPr="00EC305B">
        <w:rPr>
          <w:color w:val="000000"/>
          <w:szCs w:val="22"/>
        </w:rPr>
        <w:t>The</w:t>
      </w:r>
      <w:r w:rsidR="009F75AC">
        <w:rPr>
          <w:color w:val="000000"/>
          <w:szCs w:val="22"/>
        </w:rPr>
        <w:t xml:space="preserve"> table below</w:t>
      </w:r>
      <w:r w:rsidR="00E658AA">
        <w:rPr>
          <w:color w:val="000000"/>
          <w:szCs w:val="22"/>
        </w:rPr>
        <w:t xml:space="preserve"> shows the</w:t>
      </w:r>
      <w:r w:rsidR="009F75AC">
        <w:rPr>
          <w:color w:val="000000"/>
          <w:szCs w:val="22"/>
        </w:rPr>
        <w:t xml:space="preserve"> added EDCA based HE to the Format </w:t>
      </w:r>
      <w:proofErr w:type="gramStart"/>
      <w:r w:rsidR="009F75AC">
        <w:rPr>
          <w:color w:val="000000"/>
          <w:szCs w:val="22"/>
        </w:rPr>
        <w:t>And</w:t>
      </w:r>
      <w:proofErr w:type="gramEnd"/>
      <w:r w:rsidR="009F75AC">
        <w:rPr>
          <w:color w:val="000000"/>
          <w:szCs w:val="22"/>
        </w:rPr>
        <w:t xml:space="preserve"> Bandwidth table</w:t>
      </w:r>
      <w:r w:rsidR="00E658AA">
        <w:rPr>
          <w:color w:val="000000"/>
          <w:szCs w:val="22"/>
        </w:rPr>
        <w:t xml:space="preserve"> in the baseline</w:t>
      </w:r>
      <w:r w:rsidR="00AF4830">
        <w:rPr>
          <w:color w:val="000000"/>
          <w:szCs w:val="22"/>
        </w:rPr>
        <w:t xml:space="preserve"> standard</w:t>
      </w:r>
      <w:r w:rsidR="00E658AA">
        <w:rPr>
          <w:color w:val="000000"/>
          <w:szCs w:val="22"/>
        </w:rPr>
        <w:t xml:space="preserve">. </w:t>
      </w:r>
      <w:r w:rsidR="00DB2D4D">
        <w:rPr>
          <w:color w:val="000000"/>
          <w:szCs w:val="22"/>
        </w:rPr>
        <w:t xml:space="preserve">The commenter </w:t>
      </w:r>
      <w:proofErr w:type="spellStart"/>
      <w:r w:rsidR="00DB2D4D">
        <w:rPr>
          <w:color w:val="000000"/>
          <w:szCs w:val="22"/>
        </w:rPr>
        <w:t>sugges</w:t>
      </w:r>
      <w:r w:rsidR="00BA2296">
        <w:rPr>
          <w:color w:val="000000"/>
          <w:szCs w:val="22"/>
        </w:rPr>
        <w:t>s</w:t>
      </w:r>
      <w:proofErr w:type="spellEnd"/>
      <w:r w:rsidR="00BA2296">
        <w:rPr>
          <w:color w:val="000000"/>
          <w:szCs w:val="22"/>
        </w:rPr>
        <w:t xml:space="preserve"> for </w:t>
      </w:r>
      <w:r w:rsidR="00DB2D4D">
        <w:rPr>
          <w:color w:val="000000"/>
          <w:szCs w:val="22"/>
        </w:rPr>
        <w:t>clarif</w:t>
      </w:r>
      <w:r w:rsidR="00BA2296">
        <w:rPr>
          <w:color w:val="000000"/>
          <w:szCs w:val="22"/>
        </w:rPr>
        <w:t xml:space="preserve">ication of the field selection when device selects </w:t>
      </w:r>
      <w:r w:rsidR="00BC64AF">
        <w:rPr>
          <w:color w:val="000000"/>
          <w:szCs w:val="22"/>
        </w:rPr>
        <w:t xml:space="preserve">now the addition of EDCA based HE Format </w:t>
      </w:r>
      <w:proofErr w:type="gramStart"/>
      <w:r w:rsidR="00BC64AF">
        <w:rPr>
          <w:color w:val="000000"/>
          <w:szCs w:val="22"/>
        </w:rPr>
        <w:t>And</w:t>
      </w:r>
      <w:proofErr w:type="gramEnd"/>
      <w:r w:rsidR="00BC64AF">
        <w:rPr>
          <w:color w:val="000000"/>
          <w:szCs w:val="22"/>
        </w:rPr>
        <w:t xml:space="preserve"> Bandwidth.</w:t>
      </w:r>
      <w:r w:rsidRPr="00EC305B">
        <w:rPr>
          <w:color w:val="000000"/>
          <w:szCs w:val="22"/>
        </w:rPr>
        <w:t xml:space="preserve"> </w:t>
      </w:r>
    </w:p>
    <w:p w14:paraId="660B9998" w14:textId="77777777" w:rsidR="00887764" w:rsidRDefault="00887764" w:rsidP="002151A9">
      <w:pPr>
        <w:jc w:val="both"/>
        <w:rPr>
          <w:color w:val="000000"/>
          <w:szCs w:val="22"/>
        </w:rPr>
      </w:pPr>
    </w:p>
    <w:p w14:paraId="7E31F9F3" w14:textId="77777777" w:rsidR="00CD5F2A" w:rsidRDefault="00CD5F2A" w:rsidP="002151A9">
      <w:pPr>
        <w:jc w:val="both"/>
        <w:rPr>
          <w:color w:val="000000"/>
          <w:szCs w:val="22"/>
        </w:rPr>
      </w:pPr>
    </w:p>
    <w:p w14:paraId="142CF4F6" w14:textId="03201D06" w:rsidR="0025160E" w:rsidRDefault="0025160E" w:rsidP="002151A9">
      <w:pPr>
        <w:jc w:val="both"/>
        <w:rPr>
          <w:color w:val="000000"/>
          <w:szCs w:val="22"/>
          <w:u w:val="single"/>
        </w:rPr>
      </w:pPr>
      <w:r>
        <w:rPr>
          <w:noProof/>
        </w:rPr>
        <w:drawing>
          <wp:inline distT="0" distB="0" distL="0" distR="0" wp14:anchorId="02062B6D" wp14:editId="62BF7A49">
            <wp:extent cx="6858000" cy="423672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0E10" w14:textId="1F8DE52B" w:rsidR="003E3D27" w:rsidRDefault="003E3D27" w:rsidP="0050057B">
      <w:pPr>
        <w:jc w:val="both"/>
        <w:rPr>
          <w:b/>
          <w:bCs/>
          <w:color w:val="FF0000"/>
          <w:szCs w:val="22"/>
        </w:rPr>
      </w:pPr>
    </w:p>
    <w:p w14:paraId="52820E63" w14:textId="76C25614" w:rsidR="003E3D27" w:rsidRDefault="00D46495" w:rsidP="0050057B">
      <w:pPr>
        <w:jc w:val="both"/>
        <w:rPr>
          <w:szCs w:val="22"/>
        </w:rPr>
      </w:pPr>
      <w:r w:rsidRPr="00E357AA">
        <w:rPr>
          <w:szCs w:val="22"/>
        </w:rPr>
        <w:t xml:space="preserve">The format and bandwidth field for all values indicates two </w:t>
      </w:r>
      <w:r w:rsidR="002F247C" w:rsidRPr="00E357AA">
        <w:rPr>
          <w:szCs w:val="22"/>
        </w:rPr>
        <w:t>parameters: 1. The widest supported bandwidth for FTM</w:t>
      </w:r>
      <w:r w:rsidR="00556357" w:rsidRPr="00E357AA">
        <w:rPr>
          <w:szCs w:val="22"/>
        </w:rPr>
        <w:t xml:space="preserve"> and </w:t>
      </w:r>
      <w:r w:rsidR="002F247C" w:rsidRPr="00E357AA">
        <w:rPr>
          <w:szCs w:val="22"/>
        </w:rPr>
        <w:t>the format</w:t>
      </w:r>
      <w:r w:rsidR="00556357" w:rsidRPr="00E357AA">
        <w:rPr>
          <w:szCs w:val="22"/>
        </w:rPr>
        <w:t xml:space="preserve">, however for the 80+80, 160 single LO and 160 two separate LOs it also </w:t>
      </w:r>
      <w:r w:rsidR="00C71061" w:rsidRPr="00E357AA">
        <w:rPr>
          <w:szCs w:val="22"/>
        </w:rPr>
        <w:t xml:space="preserve">indicates the number of LOs. Support for 80MHz suggests also support for lower </w:t>
      </w:r>
      <w:r w:rsidR="002D181A" w:rsidRPr="00E357AA">
        <w:rPr>
          <w:szCs w:val="22"/>
        </w:rPr>
        <w:t>bandwidths of the same format, however support for single LO does not infer support for two LOs or vice versa.</w:t>
      </w:r>
      <w:r w:rsidR="00586BDF" w:rsidRPr="00E357AA">
        <w:rPr>
          <w:szCs w:val="22"/>
        </w:rPr>
        <w:t xml:space="preserve"> </w:t>
      </w:r>
    </w:p>
    <w:p w14:paraId="186D30E2" w14:textId="77777777" w:rsidR="00F11C8A" w:rsidRPr="00E357AA" w:rsidRDefault="00F11C8A" w:rsidP="0050057B">
      <w:pPr>
        <w:jc w:val="both"/>
        <w:rPr>
          <w:szCs w:val="22"/>
        </w:rPr>
      </w:pPr>
    </w:p>
    <w:p w14:paraId="53A5E85D" w14:textId="77777777" w:rsidR="00DD5FBB" w:rsidRPr="00E357AA" w:rsidRDefault="00D01081" w:rsidP="0050057B">
      <w:pPr>
        <w:jc w:val="both"/>
        <w:rPr>
          <w:szCs w:val="22"/>
        </w:rPr>
      </w:pPr>
      <w:r w:rsidRPr="00E357AA">
        <w:rPr>
          <w:szCs w:val="22"/>
        </w:rPr>
        <w:t>As mentioned above, t</w:t>
      </w:r>
      <w:r w:rsidR="00586BDF" w:rsidRPr="00E357AA">
        <w:rPr>
          <w:szCs w:val="22"/>
        </w:rPr>
        <w:t xml:space="preserve">he format and bandwidth </w:t>
      </w:r>
      <w:r w:rsidRPr="00E357AA">
        <w:rPr>
          <w:szCs w:val="22"/>
        </w:rPr>
        <w:t xml:space="preserve">field value also </w:t>
      </w:r>
      <w:proofErr w:type="gramStart"/>
      <w:r w:rsidRPr="00E357AA">
        <w:rPr>
          <w:szCs w:val="22"/>
        </w:rPr>
        <w:t>provides</w:t>
      </w:r>
      <w:proofErr w:type="gramEnd"/>
      <w:r w:rsidRPr="00E357AA">
        <w:rPr>
          <w:szCs w:val="22"/>
        </w:rPr>
        <w:t xml:space="preserve"> information of the supported formats</w:t>
      </w:r>
      <w:r w:rsidR="00DD5FBB" w:rsidRPr="00E357AA">
        <w:rPr>
          <w:szCs w:val="22"/>
        </w:rPr>
        <w:t>:</w:t>
      </w:r>
    </w:p>
    <w:p w14:paraId="759F0D64" w14:textId="77777777" w:rsidR="00DD5FBB" w:rsidRPr="00E357AA" w:rsidRDefault="00D01081" w:rsidP="00DD5FBB">
      <w:pPr>
        <w:pStyle w:val="ListParagraph"/>
        <w:numPr>
          <w:ilvl w:val="0"/>
          <w:numId w:val="13"/>
        </w:numPr>
        <w:jc w:val="both"/>
        <w:rPr>
          <w:szCs w:val="22"/>
        </w:rPr>
      </w:pPr>
      <w:r w:rsidRPr="00E357AA">
        <w:rPr>
          <w:szCs w:val="22"/>
        </w:rPr>
        <w:t xml:space="preserve">support for format </w:t>
      </w:r>
      <w:r w:rsidR="00124D1D" w:rsidRPr="00E357AA">
        <w:rPr>
          <w:szCs w:val="22"/>
        </w:rPr>
        <w:t xml:space="preserve">VHT infer </w:t>
      </w:r>
      <w:r w:rsidRPr="00E357AA">
        <w:rPr>
          <w:szCs w:val="22"/>
        </w:rPr>
        <w:t>support for HT</w:t>
      </w:r>
      <w:r w:rsidR="00124D1D" w:rsidRPr="00E357AA">
        <w:rPr>
          <w:szCs w:val="22"/>
        </w:rPr>
        <w:t xml:space="preserve">, </w:t>
      </w:r>
    </w:p>
    <w:p w14:paraId="5BA10407" w14:textId="77777777" w:rsidR="00DD5FBB" w:rsidRPr="00E357AA" w:rsidRDefault="00124D1D" w:rsidP="00DD5FBB">
      <w:pPr>
        <w:pStyle w:val="ListParagraph"/>
        <w:numPr>
          <w:ilvl w:val="0"/>
          <w:numId w:val="13"/>
        </w:numPr>
        <w:jc w:val="both"/>
        <w:rPr>
          <w:szCs w:val="22"/>
        </w:rPr>
      </w:pPr>
      <w:r w:rsidRPr="00E357AA">
        <w:rPr>
          <w:szCs w:val="22"/>
        </w:rPr>
        <w:t xml:space="preserve">support for HE </w:t>
      </w:r>
      <w:proofErr w:type="gramStart"/>
      <w:r w:rsidRPr="00E357AA">
        <w:rPr>
          <w:szCs w:val="22"/>
        </w:rPr>
        <w:t>infer</w:t>
      </w:r>
      <w:proofErr w:type="gramEnd"/>
      <w:r w:rsidRPr="00E357AA">
        <w:rPr>
          <w:szCs w:val="22"/>
        </w:rPr>
        <w:t xml:space="preserve"> support for VHT. </w:t>
      </w:r>
    </w:p>
    <w:p w14:paraId="45DD603A" w14:textId="77777777" w:rsidR="005D7DBA" w:rsidRPr="00E357AA" w:rsidRDefault="00124D1D" w:rsidP="00DD5FBB">
      <w:pPr>
        <w:jc w:val="both"/>
        <w:rPr>
          <w:szCs w:val="22"/>
        </w:rPr>
      </w:pPr>
      <w:r w:rsidRPr="00E357AA">
        <w:rPr>
          <w:szCs w:val="22"/>
        </w:rPr>
        <w:t>However</w:t>
      </w:r>
      <w:r w:rsidR="005D7DBA" w:rsidRPr="00E357AA">
        <w:rPr>
          <w:szCs w:val="22"/>
        </w:rPr>
        <w:t>:</w:t>
      </w:r>
    </w:p>
    <w:p w14:paraId="7A0CB675" w14:textId="011CD7B4" w:rsidR="00586BDF" w:rsidRPr="00E357AA" w:rsidRDefault="00124D1D" w:rsidP="005D7DBA">
      <w:pPr>
        <w:pStyle w:val="ListParagraph"/>
        <w:numPr>
          <w:ilvl w:val="0"/>
          <w:numId w:val="13"/>
        </w:numPr>
        <w:jc w:val="both"/>
        <w:rPr>
          <w:szCs w:val="22"/>
        </w:rPr>
      </w:pPr>
      <w:r w:rsidRPr="00E357AA">
        <w:rPr>
          <w:szCs w:val="22"/>
        </w:rPr>
        <w:t xml:space="preserve">support for </w:t>
      </w:r>
      <w:r w:rsidR="00BC2A76" w:rsidRPr="00E357AA">
        <w:rPr>
          <w:szCs w:val="22"/>
        </w:rPr>
        <w:t xml:space="preserve">EDMG </w:t>
      </w:r>
      <w:r w:rsidR="00074FED" w:rsidRPr="00E357AA">
        <w:rPr>
          <w:szCs w:val="22"/>
        </w:rPr>
        <w:t xml:space="preserve">and DMG formats of all kinds </w:t>
      </w:r>
      <w:r w:rsidR="00DD5FBB" w:rsidRPr="00E357AA">
        <w:rPr>
          <w:szCs w:val="22"/>
        </w:rPr>
        <w:t>does not infer support of HE, VHT or HT</w:t>
      </w:r>
      <w:r w:rsidR="00036C4B" w:rsidRPr="00E357AA">
        <w:rPr>
          <w:szCs w:val="22"/>
        </w:rPr>
        <w:t xml:space="preserve"> mixed</w:t>
      </w:r>
      <w:r w:rsidR="00DD5FBB" w:rsidRPr="00E357AA">
        <w:rPr>
          <w:szCs w:val="22"/>
        </w:rPr>
        <w:t>.</w:t>
      </w:r>
    </w:p>
    <w:p w14:paraId="3C15477F" w14:textId="6B62E151" w:rsidR="005D7DBA" w:rsidRPr="00E357AA" w:rsidRDefault="005D7DBA" w:rsidP="005D7DBA">
      <w:pPr>
        <w:pStyle w:val="ListParagraph"/>
        <w:numPr>
          <w:ilvl w:val="0"/>
          <w:numId w:val="13"/>
        </w:numPr>
        <w:jc w:val="both"/>
        <w:rPr>
          <w:szCs w:val="22"/>
        </w:rPr>
      </w:pPr>
      <w:r w:rsidRPr="00E357AA">
        <w:rPr>
          <w:szCs w:val="22"/>
        </w:rPr>
        <w:t xml:space="preserve">support for </w:t>
      </w:r>
      <w:r w:rsidR="00036C4B" w:rsidRPr="00E357AA">
        <w:rPr>
          <w:szCs w:val="22"/>
        </w:rPr>
        <w:t xml:space="preserve">HT </w:t>
      </w:r>
      <w:r w:rsidR="0063391F" w:rsidRPr="00E357AA">
        <w:rPr>
          <w:szCs w:val="22"/>
        </w:rPr>
        <w:t xml:space="preserve">does not infer support for </w:t>
      </w:r>
      <w:proofErr w:type="gramStart"/>
      <w:r w:rsidR="0063391F" w:rsidRPr="00E357AA">
        <w:rPr>
          <w:szCs w:val="22"/>
        </w:rPr>
        <w:t>non HT</w:t>
      </w:r>
      <w:proofErr w:type="gramEnd"/>
    </w:p>
    <w:p w14:paraId="4B6AD131" w14:textId="0B64D4F3" w:rsidR="00DD4800" w:rsidRPr="00E357AA" w:rsidRDefault="00DD4800" w:rsidP="00DD4800">
      <w:pPr>
        <w:jc w:val="both"/>
        <w:rPr>
          <w:szCs w:val="22"/>
        </w:rPr>
      </w:pPr>
    </w:p>
    <w:p w14:paraId="364A33E3" w14:textId="4FDCC0B6" w:rsidR="00DD4800" w:rsidRPr="00E357AA" w:rsidRDefault="00DD4800" w:rsidP="00DD4800">
      <w:pPr>
        <w:jc w:val="both"/>
        <w:rPr>
          <w:szCs w:val="22"/>
        </w:rPr>
      </w:pPr>
      <w:r w:rsidRPr="00E357AA">
        <w:rPr>
          <w:szCs w:val="22"/>
        </w:rPr>
        <w:t>This is detailed</w:t>
      </w:r>
      <w:r w:rsidR="00E357AA">
        <w:rPr>
          <w:szCs w:val="22"/>
        </w:rPr>
        <w:t xml:space="preserve"> out</w:t>
      </w:r>
      <w:r w:rsidRPr="00E357AA">
        <w:rPr>
          <w:szCs w:val="22"/>
        </w:rPr>
        <w:t xml:space="preserve"> in </w:t>
      </w:r>
      <w:r w:rsidR="00A542C9" w:rsidRPr="00E357AA">
        <w:rPr>
          <w:szCs w:val="22"/>
        </w:rPr>
        <w:t xml:space="preserve">the </w:t>
      </w:r>
      <w:r w:rsidR="00E357AA">
        <w:rPr>
          <w:szCs w:val="22"/>
        </w:rPr>
        <w:t>paragraph in P.129 L.2</w:t>
      </w:r>
      <w:r w:rsidR="00A542C9" w:rsidRPr="00E357AA">
        <w:rPr>
          <w:szCs w:val="22"/>
        </w:rPr>
        <w:t>:</w:t>
      </w:r>
    </w:p>
    <w:p w14:paraId="7CF00BC0" w14:textId="19134D44" w:rsidR="00A542C9" w:rsidRPr="007F5E04" w:rsidRDefault="00A542C9" w:rsidP="00E357AA">
      <w:pPr>
        <w:autoSpaceDE w:val="0"/>
        <w:autoSpaceDN w:val="0"/>
        <w:adjustRightInd w:val="0"/>
        <w:ind w:left="720"/>
        <w:rPr>
          <w:color w:val="FF0000"/>
          <w:szCs w:val="22"/>
        </w:rPr>
      </w:pPr>
      <w:r w:rsidRPr="00E357AA">
        <w:rPr>
          <w:szCs w:val="22"/>
        </w:rPr>
        <w:t>“</w:t>
      </w:r>
      <w:r w:rsidRPr="00DB4FCD">
        <w:rPr>
          <w:rFonts w:ascii="TimesNewRoman" w:eastAsia="TimesNewRoman" w:cs="TimesNewRoman"/>
          <w:sz w:val="20"/>
          <w:lang w:val="en-US" w:bidi="he-IL"/>
        </w:rPr>
        <w:t xml:space="preserve">The responding STA shall not indicate a VHT format if DMG, HT-mixed or non-HT format was requested. The responding STA shall not indicate an HT format if DMG or non-HT format was requested. The responding </w:t>
      </w:r>
      <w:proofErr w:type="spellStart"/>
      <w:r w:rsidRPr="00DB4FCD">
        <w:rPr>
          <w:rFonts w:ascii="TimesNewRoman" w:eastAsia="TimesNewRoman" w:cs="TimesNewRoman"/>
          <w:sz w:val="20"/>
          <w:lang w:val="en-US" w:bidi="he-IL"/>
        </w:rPr>
        <w:t>STAshall</w:t>
      </w:r>
      <w:proofErr w:type="spellEnd"/>
      <w:r w:rsidRPr="00DB4FCD">
        <w:rPr>
          <w:rFonts w:ascii="TimesNewRoman" w:eastAsia="TimesNewRoman" w:cs="TimesNewRoman"/>
          <w:sz w:val="20"/>
          <w:lang w:val="en-US" w:bidi="he-IL"/>
        </w:rPr>
        <w:t xml:space="preserve"> not indicate a DMG format if VHT, HT-mixed or non-HT format was requested</w:t>
      </w:r>
      <w:r>
        <w:rPr>
          <w:rFonts w:ascii="TimesNewRoman" w:eastAsia="TimesNewRoman" w:cs="TimesNewRoman"/>
          <w:sz w:val="20"/>
          <w:lang w:val="en-US" w:bidi="he-IL"/>
        </w:rPr>
        <w:t>.</w:t>
      </w:r>
      <w:r>
        <w:rPr>
          <w:rFonts w:ascii="TimesNewRoman" w:eastAsia="TimesNewRoman" w:cs="TimesNewRoman"/>
          <w:sz w:val="20"/>
          <w:lang w:val="en-US" w:bidi="he-IL"/>
        </w:rPr>
        <w:t>”</w:t>
      </w:r>
      <w:r>
        <w:rPr>
          <w:rFonts w:ascii="TimesNewRoman" w:eastAsia="TimesNewRoman" w:cs="TimesNewRoman"/>
          <w:sz w:val="20"/>
          <w:lang w:val="en-US" w:bidi="he-IL"/>
        </w:rPr>
        <w:t xml:space="preserve"> </w:t>
      </w:r>
    </w:p>
    <w:p w14:paraId="4374696B" w14:textId="63FCF87F" w:rsidR="00C71061" w:rsidRDefault="00C71061" w:rsidP="0050057B">
      <w:pPr>
        <w:jc w:val="both"/>
        <w:rPr>
          <w:color w:val="FF0000"/>
          <w:szCs w:val="22"/>
        </w:rPr>
      </w:pPr>
    </w:p>
    <w:p w14:paraId="276F9D47" w14:textId="23683B8B" w:rsidR="00C71061" w:rsidRPr="007F5E04" w:rsidRDefault="00F64DD2" w:rsidP="0050057B">
      <w:pPr>
        <w:jc w:val="both"/>
        <w:rPr>
          <w:color w:val="FF0000"/>
          <w:szCs w:val="22"/>
        </w:rPr>
      </w:pPr>
      <w:r w:rsidRPr="00E357AA">
        <w:rPr>
          <w:szCs w:val="22"/>
        </w:rPr>
        <w:t>Th</w:t>
      </w:r>
      <w:r w:rsidR="00E357AA" w:rsidRPr="00E357AA">
        <w:rPr>
          <w:szCs w:val="22"/>
        </w:rPr>
        <w:t>e</w:t>
      </w:r>
      <w:r w:rsidRPr="00E357AA">
        <w:rPr>
          <w:szCs w:val="22"/>
        </w:rPr>
        <w:t xml:space="preserve"> limitations on assignment should be expanded to the 11az HE </w:t>
      </w:r>
      <w:proofErr w:type="gramStart"/>
      <w:r w:rsidRPr="00E357AA">
        <w:rPr>
          <w:szCs w:val="22"/>
        </w:rPr>
        <w:t>format</w:t>
      </w:r>
      <w:proofErr w:type="gramEnd"/>
      <w:r w:rsidRPr="00E357AA">
        <w:rPr>
          <w:szCs w:val="22"/>
        </w:rPr>
        <w:t xml:space="preserve"> for EDCA based</w:t>
      </w:r>
      <w:r w:rsidR="00E357AA" w:rsidRPr="00E357AA">
        <w:rPr>
          <w:szCs w:val="22"/>
        </w:rPr>
        <w:t xml:space="preserve"> operation</w:t>
      </w:r>
      <w:r w:rsidRPr="00E357AA">
        <w:rPr>
          <w:szCs w:val="22"/>
        </w:rPr>
        <w:t>.</w:t>
      </w:r>
      <w:r w:rsidR="009238BA" w:rsidRPr="00E357AA">
        <w:rPr>
          <w:szCs w:val="22"/>
        </w:rPr>
        <w:t xml:space="preserve"> Th</w:t>
      </w:r>
      <w:r w:rsidR="00E357AA" w:rsidRPr="00E357AA">
        <w:rPr>
          <w:szCs w:val="22"/>
        </w:rPr>
        <w:t>e</w:t>
      </w:r>
      <w:r w:rsidR="009238BA" w:rsidRPr="00E357AA">
        <w:rPr>
          <w:szCs w:val="22"/>
        </w:rPr>
        <w:t xml:space="preserve"> limitation on assignment should also be expanded to EDMG format selection</w:t>
      </w:r>
      <w:r w:rsidR="00E357AA" w:rsidRPr="00E357AA">
        <w:rPr>
          <w:szCs w:val="22"/>
        </w:rPr>
        <w:t xml:space="preserve"> when </w:t>
      </w:r>
      <w:r w:rsidR="009238BA" w:rsidRPr="00E357AA">
        <w:rPr>
          <w:szCs w:val="22"/>
        </w:rPr>
        <w:t xml:space="preserve">DMG </w:t>
      </w:r>
      <w:r w:rsidR="00E357AA" w:rsidRPr="00E357AA">
        <w:rPr>
          <w:szCs w:val="22"/>
        </w:rPr>
        <w:t xml:space="preserve">is requested by </w:t>
      </w:r>
      <w:proofErr w:type="spellStart"/>
      <w:r w:rsidR="003A1C8B">
        <w:rPr>
          <w:szCs w:val="22"/>
        </w:rPr>
        <w:t>initating</w:t>
      </w:r>
      <w:proofErr w:type="spellEnd"/>
      <w:r w:rsidR="003A1C8B">
        <w:rPr>
          <w:szCs w:val="22"/>
        </w:rPr>
        <w:t xml:space="preserve"> </w:t>
      </w:r>
      <w:r w:rsidR="00E357AA" w:rsidRPr="00E357AA">
        <w:rPr>
          <w:szCs w:val="22"/>
        </w:rPr>
        <w:t>STA</w:t>
      </w:r>
      <w:r w:rsidR="009238BA" w:rsidRPr="00FF024B">
        <w:rPr>
          <w:szCs w:val="22"/>
        </w:rPr>
        <w:t xml:space="preserve">. Also support for EDMG single </w:t>
      </w:r>
      <w:proofErr w:type="spellStart"/>
      <w:r w:rsidR="009238BA" w:rsidRPr="00FF024B">
        <w:rPr>
          <w:szCs w:val="22"/>
        </w:rPr>
        <w:t>carrir</w:t>
      </w:r>
      <w:proofErr w:type="spellEnd"/>
      <w:r w:rsidR="009238BA" w:rsidRPr="00FF024B">
        <w:rPr>
          <w:szCs w:val="22"/>
        </w:rPr>
        <w:t xml:space="preserve"> does not mean </w:t>
      </w:r>
      <w:r w:rsidR="00E357AA" w:rsidRPr="00FF024B">
        <w:rPr>
          <w:szCs w:val="22"/>
        </w:rPr>
        <w:t xml:space="preserve">that </w:t>
      </w:r>
      <w:r w:rsidR="009238BA" w:rsidRPr="00FF024B">
        <w:rPr>
          <w:szCs w:val="22"/>
        </w:rPr>
        <w:t>support EDMG OFDMA</w:t>
      </w:r>
      <w:r w:rsidR="00FF024B">
        <w:rPr>
          <w:szCs w:val="22"/>
        </w:rPr>
        <w:t>.</w:t>
      </w:r>
    </w:p>
    <w:p w14:paraId="52A97356" w14:textId="4522BBF0" w:rsidR="003E3D27" w:rsidRDefault="003E3D27" w:rsidP="0050057B">
      <w:pPr>
        <w:jc w:val="both"/>
        <w:rPr>
          <w:b/>
          <w:bCs/>
          <w:color w:val="FF0000"/>
          <w:szCs w:val="22"/>
        </w:rPr>
      </w:pPr>
    </w:p>
    <w:p w14:paraId="6090D275" w14:textId="75B1C28D" w:rsidR="00887764" w:rsidRDefault="00887764" w:rsidP="0050057B">
      <w:pPr>
        <w:jc w:val="both"/>
        <w:rPr>
          <w:b/>
          <w:bCs/>
          <w:color w:val="FF0000"/>
          <w:szCs w:val="22"/>
        </w:rPr>
      </w:pPr>
    </w:p>
    <w:p w14:paraId="3F819C66" w14:textId="77777777" w:rsidR="00887764" w:rsidRDefault="00887764" w:rsidP="0050057B">
      <w:pPr>
        <w:jc w:val="both"/>
        <w:rPr>
          <w:b/>
          <w:bCs/>
          <w:color w:val="FF0000"/>
          <w:szCs w:val="22"/>
        </w:rPr>
      </w:pPr>
    </w:p>
    <w:p w14:paraId="103178E4" w14:textId="6C2CC59A" w:rsidR="00120A13" w:rsidRDefault="0050057B" w:rsidP="0050057B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 w:rsidR="006D2C80">
        <w:rPr>
          <w:b/>
          <w:bCs/>
          <w:color w:val="FF0000"/>
          <w:szCs w:val="22"/>
        </w:rPr>
        <w:t xml:space="preserve"> 7036</w:t>
      </w:r>
      <w:r w:rsidRPr="0095519A">
        <w:rPr>
          <w:b/>
          <w:bCs/>
          <w:color w:val="FF0000"/>
          <w:szCs w:val="22"/>
        </w:rPr>
        <w:t xml:space="preserve">: TGaz editor </w:t>
      </w:r>
      <w:r w:rsidR="00120A13">
        <w:rPr>
          <w:b/>
          <w:bCs/>
          <w:color w:val="FF0000"/>
          <w:szCs w:val="22"/>
        </w:rPr>
        <w:t>change 802.11az D4.0 P.128 L.8</w:t>
      </w:r>
      <w:r w:rsidR="006D2C80">
        <w:rPr>
          <w:b/>
          <w:bCs/>
          <w:color w:val="FF0000"/>
          <w:szCs w:val="22"/>
        </w:rPr>
        <w:t>-1</w:t>
      </w:r>
      <w:r w:rsidR="00156123">
        <w:rPr>
          <w:b/>
          <w:bCs/>
          <w:color w:val="FF0000"/>
          <w:szCs w:val="22"/>
        </w:rPr>
        <w:t>1</w:t>
      </w:r>
      <w:r w:rsidR="00120A13">
        <w:rPr>
          <w:b/>
          <w:bCs/>
          <w:color w:val="FF0000"/>
          <w:szCs w:val="22"/>
        </w:rPr>
        <w:t xml:space="preserve"> as follows:</w:t>
      </w:r>
    </w:p>
    <w:p w14:paraId="20EF69F7" w14:textId="1A917A93" w:rsidR="006D2C80" w:rsidRDefault="006D2C80" w:rsidP="0050057B">
      <w:pPr>
        <w:jc w:val="both"/>
        <w:rPr>
          <w:b/>
          <w:bCs/>
          <w:color w:val="FF0000"/>
          <w:szCs w:val="22"/>
        </w:rPr>
      </w:pPr>
    </w:p>
    <w:p w14:paraId="50330365" w14:textId="68B4FFDC" w:rsidR="006D2C80" w:rsidRDefault="006D2C80" w:rsidP="0050057B">
      <w:pPr>
        <w:jc w:val="both"/>
        <w:rPr>
          <w:b/>
          <w:bCs/>
          <w:color w:val="FF0000"/>
          <w:szCs w:val="22"/>
        </w:rPr>
      </w:pPr>
      <w:r>
        <w:rPr>
          <w:szCs w:val="22"/>
        </w:rPr>
        <w:t xml:space="preserve">In the case </w:t>
      </w:r>
      <w:ins w:id="1" w:author="Ali Raissinia" w:date="2022-01-31T14:06:00Z">
        <w:r w:rsidR="00156123">
          <w:rPr>
            <w:szCs w:val="22"/>
          </w:rPr>
          <w:t xml:space="preserve">when ISTA </w:t>
        </w:r>
      </w:ins>
      <w:del w:id="2" w:author="Ali Raissinia" w:date="2022-01-31T14:06:00Z">
        <w:r w:rsidDel="00156123">
          <w:rPr>
            <w:szCs w:val="22"/>
          </w:rPr>
          <w:delText>of</w:delText>
        </w:r>
      </w:del>
      <w:del w:id="3" w:author="Ali Raissinia" w:date="2022-01-31T14:17:00Z">
        <w:r w:rsidDel="00296D0F">
          <w:rPr>
            <w:szCs w:val="22"/>
          </w:rPr>
          <w:delText xml:space="preserve"> </w:delText>
        </w:r>
      </w:del>
      <w:r>
        <w:rPr>
          <w:szCs w:val="22"/>
        </w:rPr>
        <w:t xml:space="preserve">requests for </w:t>
      </w:r>
      <w:ins w:id="4" w:author="Ali Raissinia" w:date="2022-01-31T13:56:00Z">
        <w:r>
          <w:rPr>
            <w:szCs w:val="22"/>
          </w:rPr>
          <w:t xml:space="preserve">Format equal to VHT </w:t>
        </w:r>
      </w:ins>
      <w:ins w:id="5" w:author="Ali Raissinia" w:date="2022-01-31T14:08:00Z">
        <w:r w:rsidR="00156123">
          <w:rPr>
            <w:szCs w:val="22"/>
          </w:rPr>
          <w:t>and/</w:t>
        </w:r>
      </w:ins>
      <w:ins w:id="6" w:author="Ali Raissinia" w:date="2022-01-31T13:56:00Z">
        <w:r>
          <w:rPr>
            <w:szCs w:val="22"/>
          </w:rPr>
          <w:t xml:space="preserve">or EDCA based HE </w:t>
        </w:r>
      </w:ins>
      <w:ins w:id="7" w:author="Ali Raissinia" w:date="2022-01-31T14:00:00Z">
        <w:r>
          <w:rPr>
            <w:szCs w:val="22"/>
          </w:rPr>
          <w:t>and</w:t>
        </w:r>
      </w:ins>
      <w:ins w:id="8" w:author="Ali Raissinia" w:date="2022-01-31T13:56:00Z">
        <w:r>
          <w:rPr>
            <w:szCs w:val="22"/>
          </w:rPr>
          <w:t xml:space="preserve"> bandwidth equal to</w:t>
        </w:r>
      </w:ins>
      <w:r>
        <w:rPr>
          <w:szCs w:val="22"/>
        </w:rPr>
        <w:t>160 MHz</w:t>
      </w:r>
      <w:ins w:id="9" w:author="Ali Raissinia" w:date="2022-01-31T14:18:00Z">
        <w:r w:rsidR="00296D0F">
          <w:rPr>
            <w:szCs w:val="22"/>
          </w:rPr>
          <w:t xml:space="preserve"> </w:t>
        </w:r>
      </w:ins>
      <w:del w:id="10" w:author="Ali Raissinia" w:date="2022-01-31T13:56:00Z">
        <w:r w:rsidDel="006D2C80">
          <w:rPr>
            <w:szCs w:val="22"/>
          </w:rPr>
          <w:delText xml:space="preserve"> </w:delText>
        </w:r>
      </w:del>
      <w:ins w:id="11" w:author="Ali Raissinia" w:date="2022-01-31T14:07:00Z">
        <w:r w:rsidR="00156123">
          <w:rPr>
            <w:szCs w:val="22"/>
          </w:rPr>
          <w:t>(80+80, 160 single RF LO</w:t>
        </w:r>
      </w:ins>
      <w:ins w:id="12" w:author="Ali Raissinia" w:date="2022-01-31T14:50:00Z">
        <w:r w:rsidR="00DB4FCD">
          <w:rPr>
            <w:szCs w:val="22"/>
          </w:rPr>
          <w:t>,</w:t>
        </w:r>
      </w:ins>
      <w:ins w:id="13" w:author="Ali Raissinia" w:date="2022-01-31T14:07:00Z">
        <w:r w:rsidR="00156123">
          <w:rPr>
            <w:szCs w:val="22"/>
          </w:rPr>
          <w:t xml:space="preserve"> or 160 two separate RF L</w:t>
        </w:r>
      </w:ins>
      <w:ins w:id="14" w:author="Ali Raissinia" w:date="2022-01-31T14:08:00Z">
        <w:r w:rsidR="00156123">
          <w:rPr>
            <w:szCs w:val="22"/>
          </w:rPr>
          <w:t>O</w:t>
        </w:r>
      </w:ins>
      <w:ins w:id="15" w:author="Ali Raissinia" w:date="2022-01-31T14:07:00Z">
        <w:r w:rsidR="00156123">
          <w:rPr>
            <w:szCs w:val="22"/>
          </w:rPr>
          <w:t>s</w:t>
        </w:r>
      </w:ins>
      <w:ins w:id="16" w:author="Ali Raissinia" w:date="2022-01-31T14:08:00Z">
        <w:r w:rsidR="00156123">
          <w:rPr>
            <w:szCs w:val="22"/>
          </w:rPr>
          <w:t>)</w:t>
        </w:r>
      </w:ins>
      <w:del w:id="17" w:author="Ali Raissinia" w:date="2022-01-31T13:56:00Z">
        <w:r w:rsidDel="006D2C80">
          <w:rPr>
            <w:szCs w:val="22"/>
          </w:rPr>
          <w:delText>bandwidth</w:delText>
        </w:r>
      </w:del>
      <w:r>
        <w:rPr>
          <w:szCs w:val="22"/>
        </w:rPr>
        <w:t xml:space="preserve">, </w:t>
      </w:r>
      <w:del w:id="18" w:author="Ali Raissinia" w:date="2022-01-31T14:10:00Z">
        <w:r w:rsidDel="00156123">
          <w:rPr>
            <w:szCs w:val="22"/>
          </w:rPr>
          <w:delText xml:space="preserve">the ISTA shall indicate in the Format AndBandwidth field whether it uses a single or two separate RF LOs. In the cases when </w:delText>
        </w:r>
      </w:del>
      <w:r>
        <w:rPr>
          <w:szCs w:val="22"/>
        </w:rPr>
        <w:t>the RSTA</w:t>
      </w:r>
      <w:ins w:id="19" w:author="Ali Raissinia" w:date="2022-01-31T14:14:00Z">
        <w:r w:rsidR="00296D0F">
          <w:rPr>
            <w:szCs w:val="22"/>
          </w:rPr>
          <w:t xml:space="preserve"> shall </w:t>
        </w:r>
      </w:ins>
      <w:ins w:id="20" w:author="Ali Raissinia" w:date="2022-01-31T14:19:00Z">
        <w:r w:rsidR="00296D0F">
          <w:rPr>
            <w:szCs w:val="22"/>
          </w:rPr>
          <w:t xml:space="preserve">assign </w:t>
        </w:r>
      </w:ins>
      <w:ins w:id="21" w:author="Ali Raissinia" w:date="2022-01-31T14:14:00Z">
        <w:r w:rsidR="00296D0F">
          <w:rPr>
            <w:szCs w:val="22"/>
          </w:rPr>
          <w:t xml:space="preserve">the same Format and Bandwidth as requested by ISTA </w:t>
        </w:r>
      </w:ins>
      <w:ins w:id="22" w:author="Ali Raissinia" w:date="2022-01-31T14:16:00Z">
        <w:r w:rsidR="00296D0F">
          <w:rPr>
            <w:szCs w:val="22"/>
          </w:rPr>
          <w:t xml:space="preserve">for </w:t>
        </w:r>
      </w:ins>
      <w:del w:id="23" w:author="Ali Raissinia" w:date="2022-01-31T14:16:00Z">
        <w:r w:rsidDel="00296D0F">
          <w:rPr>
            <w:szCs w:val="22"/>
          </w:rPr>
          <w:delText xml:space="preserve">indicates use of </w:delText>
        </w:r>
      </w:del>
      <w:r>
        <w:rPr>
          <w:szCs w:val="22"/>
        </w:rPr>
        <w:t xml:space="preserve">160 MHz bandwidth, </w:t>
      </w:r>
      <w:ins w:id="24" w:author="Ali Raissinia" w:date="2022-01-31T14:16:00Z">
        <w:r w:rsidR="00296D0F">
          <w:rPr>
            <w:szCs w:val="22"/>
          </w:rPr>
          <w:t>otherwise</w:t>
        </w:r>
      </w:ins>
      <w:ins w:id="25" w:author="Ali Raissinia" w:date="2022-01-31T14:18:00Z">
        <w:r w:rsidR="00296D0F">
          <w:rPr>
            <w:szCs w:val="22"/>
          </w:rPr>
          <w:t xml:space="preserve"> it </w:t>
        </w:r>
      </w:ins>
      <w:ins w:id="26" w:author="Ali Raissinia" w:date="2022-01-31T14:51:00Z">
        <w:r w:rsidR="00DB4FCD">
          <w:rPr>
            <w:szCs w:val="22"/>
          </w:rPr>
          <w:t xml:space="preserve">shall </w:t>
        </w:r>
      </w:ins>
      <w:ins w:id="27" w:author="Ali Raissinia" w:date="2022-01-31T14:18:00Z">
        <w:r w:rsidR="00296D0F">
          <w:rPr>
            <w:szCs w:val="22"/>
          </w:rPr>
          <w:t>assign</w:t>
        </w:r>
      </w:ins>
      <w:ins w:id="28" w:author="Ali Raissinia" w:date="2022-01-31T14:16:00Z">
        <w:r w:rsidR="00296D0F">
          <w:rPr>
            <w:szCs w:val="22"/>
          </w:rPr>
          <w:t xml:space="preserve"> Format and Bandwidth </w:t>
        </w:r>
      </w:ins>
      <w:ins w:id="29" w:author="Ali Raissinia" w:date="2022-01-31T14:51:00Z">
        <w:r w:rsidR="00DB4FCD">
          <w:rPr>
            <w:szCs w:val="22"/>
          </w:rPr>
          <w:t xml:space="preserve">less than or equal to </w:t>
        </w:r>
      </w:ins>
      <w:ins w:id="30" w:author="Ali Raissinia" w:date="2022-01-31T14:16:00Z">
        <w:r w:rsidR="00296D0F">
          <w:rPr>
            <w:szCs w:val="22"/>
          </w:rPr>
          <w:t>80</w:t>
        </w:r>
      </w:ins>
      <w:ins w:id="31" w:author="Ali Raissinia" w:date="2022-01-31T14:51:00Z">
        <w:r w:rsidR="00DB4FCD">
          <w:rPr>
            <w:szCs w:val="22"/>
          </w:rPr>
          <w:t>MHz</w:t>
        </w:r>
      </w:ins>
      <w:ins w:id="32" w:author="Ali Raissinia" w:date="2022-01-31T14:17:00Z">
        <w:r w:rsidR="00296D0F">
          <w:rPr>
            <w:szCs w:val="22"/>
          </w:rPr>
          <w:t>.</w:t>
        </w:r>
      </w:ins>
      <w:del w:id="33" w:author="Ali Raissinia" w:date="2022-01-31T14:17:00Z">
        <w:r w:rsidDel="00296D0F">
          <w:rPr>
            <w:szCs w:val="22"/>
          </w:rPr>
          <w:delText>the RSTA shall indicate in the Format And Bandwidth field whether it uses a single or two separate RF LOs</w:delText>
        </w:r>
      </w:del>
      <w:del w:id="34" w:author="Ali Raissinia" w:date="2022-01-31T14:19:00Z">
        <w:r w:rsidDel="00296D0F">
          <w:rPr>
            <w:szCs w:val="22"/>
          </w:rPr>
          <w:delText xml:space="preserve">. </w:delText>
        </w:r>
      </w:del>
    </w:p>
    <w:p w14:paraId="01D585A6" w14:textId="5D1F4C96" w:rsidR="006D2C80" w:rsidRDefault="006D2C80" w:rsidP="0050057B">
      <w:pPr>
        <w:jc w:val="both"/>
        <w:rPr>
          <w:b/>
          <w:bCs/>
          <w:color w:val="FF0000"/>
          <w:szCs w:val="22"/>
        </w:rPr>
      </w:pPr>
    </w:p>
    <w:p w14:paraId="14C9F0B5" w14:textId="4A1419AE" w:rsidR="00887764" w:rsidRDefault="00887764" w:rsidP="0050057B">
      <w:pPr>
        <w:jc w:val="both"/>
        <w:rPr>
          <w:b/>
          <w:bCs/>
          <w:color w:val="FF0000"/>
          <w:szCs w:val="22"/>
        </w:rPr>
      </w:pPr>
    </w:p>
    <w:p w14:paraId="002A0F2B" w14:textId="77777777" w:rsidR="00887764" w:rsidRDefault="00887764" w:rsidP="0050057B">
      <w:pPr>
        <w:jc w:val="both"/>
        <w:rPr>
          <w:b/>
          <w:bCs/>
          <w:color w:val="FF0000"/>
          <w:szCs w:val="22"/>
        </w:rPr>
      </w:pPr>
    </w:p>
    <w:p w14:paraId="255AE584" w14:textId="6DB33246" w:rsidR="00296D0F" w:rsidRDefault="00296D0F" w:rsidP="00296D0F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7036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D4.0 P.128 L.40 to P.129L-11 as follows:</w:t>
      </w:r>
    </w:p>
    <w:p w14:paraId="3690B0DB" w14:textId="2FB1C5BA" w:rsidR="00223669" w:rsidRPr="00296D0F" w:rsidRDefault="00223669" w:rsidP="00A34E4F">
      <w:pPr>
        <w:autoSpaceDE w:val="0"/>
        <w:autoSpaceDN w:val="0"/>
        <w:adjustRightInd w:val="0"/>
        <w:rPr>
          <w:rFonts w:ascii="TimesNewRoman" w:eastAsia="TimesNewRoman" w:cs="TimesNewRoman"/>
          <w:sz w:val="20"/>
        </w:rPr>
      </w:pPr>
    </w:p>
    <w:p w14:paraId="2F346A06" w14:textId="751D4495" w:rsidR="00296D0F" w:rsidRDefault="00296D0F" w:rsidP="00296D0F">
      <w:pPr>
        <w:pStyle w:val="Default"/>
        <w:rPr>
          <w:sz w:val="23"/>
          <w:szCs w:val="23"/>
        </w:rPr>
      </w:pPr>
      <w:r>
        <w:rPr>
          <w:sz w:val="22"/>
          <w:szCs w:val="22"/>
        </w:rPr>
        <w:t>When the request was successful</w:t>
      </w:r>
    </w:p>
    <w:p w14:paraId="68592988" w14:textId="2484698C" w:rsidR="00203E6C" w:rsidRDefault="00296D0F" w:rsidP="00296D0F">
      <w:pPr>
        <w:pStyle w:val="Default"/>
        <w:rPr>
          <w:ins w:id="35" w:author="Ali Raissinia" w:date="2022-01-31T14:25:00Z"/>
          <w:color w:val="auto"/>
          <w:sz w:val="22"/>
          <w:szCs w:val="22"/>
        </w:rPr>
      </w:pPr>
      <w:r>
        <w:rPr>
          <w:sz w:val="22"/>
          <w:szCs w:val="22"/>
        </w:rPr>
        <w:t xml:space="preserve">— The RSTA shall indicate, in the Format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Bandwidth field, a format and bandwidth that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it supports. The RSTA should indicate the same format and bandwidth in the Format </w:t>
      </w:r>
      <w:proofErr w:type="gramStart"/>
      <w:r>
        <w:rPr>
          <w:sz w:val="22"/>
          <w:szCs w:val="22"/>
        </w:rPr>
        <w:t>And</w:t>
      </w:r>
      <w:proofErr w:type="gramEnd"/>
      <w:r w:rsidR="00203E6C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Bandwidth field as that requested by the ISTA, if the RSTA supports this. The RSTA shall not </w:t>
      </w:r>
      <w:del w:id="36" w:author="Ali Raissinia" w:date="2022-01-31T14:32:00Z">
        <w:r w:rsidDel="00203E6C">
          <w:rPr>
            <w:color w:val="auto"/>
            <w:sz w:val="22"/>
            <w:szCs w:val="22"/>
          </w:rPr>
          <w:delText xml:space="preserve">indicate </w:delText>
        </w:r>
      </w:del>
      <w:ins w:id="37" w:author="Ali Raissinia" w:date="2022-01-31T14:32:00Z">
        <w:r w:rsidR="00203E6C">
          <w:rPr>
            <w:color w:val="auto"/>
            <w:sz w:val="22"/>
            <w:szCs w:val="22"/>
          </w:rPr>
          <w:t xml:space="preserve">assign </w:t>
        </w:r>
      </w:ins>
      <w:r>
        <w:rPr>
          <w:color w:val="auto"/>
          <w:sz w:val="22"/>
          <w:szCs w:val="22"/>
        </w:rPr>
        <w:t>a</w:t>
      </w:r>
      <w:r w:rsidR="00203E6C">
        <w:rPr>
          <w:color w:val="auto"/>
          <w:sz w:val="22"/>
          <w:szCs w:val="22"/>
        </w:rPr>
        <w:t xml:space="preserve"> </w:t>
      </w:r>
      <w:ins w:id="38" w:author="Ali Raissinia" w:date="2022-01-31T14:26:00Z">
        <w:r w:rsidR="00203E6C">
          <w:rPr>
            <w:color w:val="auto"/>
            <w:sz w:val="22"/>
            <w:szCs w:val="22"/>
          </w:rPr>
          <w:t>value</w:t>
        </w:r>
      </w:ins>
      <w:ins w:id="39" w:author="Ali Raissinia" w:date="2022-01-31T14:31:00Z">
        <w:r w:rsidR="00203E6C">
          <w:rPr>
            <w:color w:val="auto"/>
            <w:sz w:val="22"/>
            <w:szCs w:val="22"/>
          </w:rPr>
          <w:t xml:space="preserve"> that</w:t>
        </w:r>
      </w:ins>
      <w:ins w:id="40" w:author="Ali Raissinia" w:date="2022-01-31T14:38:00Z">
        <w:r w:rsidR="000E2E24">
          <w:rPr>
            <w:color w:val="auto"/>
            <w:sz w:val="22"/>
            <w:szCs w:val="22"/>
          </w:rPr>
          <w:t xml:space="preserve"> indicates</w:t>
        </w:r>
      </w:ins>
    </w:p>
    <w:p w14:paraId="336A2D3D" w14:textId="77777777" w:rsidR="00203E6C" w:rsidRDefault="00203E6C" w:rsidP="00296D0F">
      <w:pPr>
        <w:pStyle w:val="Default"/>
        <w:rPr>
          <w:ins w:id="41" w:author="Ali Raissinia" w:date="2022-01-31T14:25:00Z"/>
          <w:color w:val="auto"/>
          <w:sz w:val="22"/>
          <w:szCs w:val="22"/>
        </w:rPr>
      </w:pPr>
    </w:p>
    <w:p w14:paraId="381BDB02" w14:textId="3073815F" w:rsidR="00203E6C" w:rsidDel="0034339D" w:rsidRDefault="00DB4FCD" w:rsidP="00203E6C">
      <w:pPr>
        <w:pStyle w:val="Default"/>
        <w:numPr>
          <w:ilvl w:val="0"/>
          <w:numId w:val="13"/>
        </w:numPr>
        <w:rPr>
          <w:del w:id="42" w:author="Segev, Jonathan" w:date="2022-02-02T09:13:00Z"/>
          <w:color w:val="auto"/>
          <w:sz w:val="22"/>
          <w:szCs w:val="22"/>
        </w:rPr>
      </w:pPr>
      <w:ins w:id="43" w:author="Ali Raissinia" w:date="2022-01-31T14:52:00Z">
        <w:r>
          <w:rPr>
            <w:color w:val="auto"/>
            <w:sz w:val="22"/>
            <w:szCs w:val="22"/>
          </w:rPr>
          <w:t xml:space="preserve">a </w:t>
        </w:r>
      </w:ins>
      <w:r w:rsidR="00296D0F">
        <w:rPr>
          <w:color w:val="auto"/>
          <w:sz w:val="22"/>
          <w:szCs w:val="22"/>
        </w:rPr>
        <w:t xml:space="preserve">bandwidth wider than </w:t>
      </w:r>
      <w:proofErr w:type="spellStart"/>
      <w:r w:rsidR="00296D0F">
        <w:rPr>
          <w:color w:val="auto"/>
          <w:sz w:val="22"/>
          <w:szCs w:val="22"/>
        </w:rPr>
        <w:t>requested</w:t>
      </w:r>
    </w:p>
    <w:p w14:paraId="277266D3" w14:textId="5980B6EB" w:rsidR="00606D90" w:rsidRDefault="00D0375C" w:rsidP="00606D90">
      <w:pPr>
        <w:pStyle w:val="Default"/>
        <w:numPr>
          <w:ilvl w:val="0"/>
          <w:numId w:val="13"/>
        </w:numPr>
        <w:rPr>
          <w:ins w:id="44" w:author="Segev, Jonathan" w:date="2022-02-02T10:34:00Z"/>
          <w:color w:val="auto"/>
          <w:sz w:val="22"/>
          <w:szCs w:val="22"/>
        </w:rPr>
      </w:pPr>
      <w:ins w:id="45" w:author="Ali Raissinia" w:date="2022-02-02T11:01:00Z">
        <w:r>
          <w:rPr>
            <w:color w:val="auto"/>
            <w:sz w:val="22"/>
            <w:szCs w:val="22"/>
          </w:rPr>
          <w:t>an</w:t>
        </w:r>
        <w:proofErr w:type="spellEnd"/>
        <w:r>
          <w:rPr>
            <w:color w:val="auto"/>
            <w:sz w:val="22"/>
            <w:szCs w:val="22"/>
          </w:rPr>
          <w:t xml:space="preserve"> EDCA </w:t>
        </w:r>
      </w:ins>
      <w:ins w:id="46" w:author="Ali Raissinia" w:date="2022-02-02T11:02:00Z">
        <w:r>
          <w:rPr>
            <w:color w:val="auto"/>
            <w:sz w:val="22"/>
            <w:szCs w:val="22"/>
          </w:rPr>
          <w:t xml:space="preserve">based HE format if VHT, DMG, HT </w:t>
        </w:r>
        <w:proofErr w:type="gramStart"/>
        <w:r>
          <w:rPr>
            <w:color w:val="auto"/>
            <w:sz w:val="22"/>
            <w:szCs w:val="22"/>
          </w:rPr>
          <w:t>mixed</w:t>
        </w:r>
        <w:proofErr w:type="gramEnd"/>
        <w:r>
          <w:rPr>
            <w:color w:val="auto"/>
            <w:sz w:val="22"/>
            <w:szCs w:val="22"/>
          </w:rPr>
          <w:t xml:space="preserve"> or non-HT format was requested</w:t>
        </w:r>
      </w:ins>
    </w:p>
    <w:p w14:paraId="135C7656" w14:textId="7CECE9D2" w:rsidR="00203E6C" w:rsidRDefault="00296D0F" w:rsidP="00203E6C">
      <w:pPr>
        <w:pStyle w:val="Default"/>
        <w:numPr>
          <w:ilvl w:val="0"/>
          <w:numId w:val="13"/>
        </w:numPr>
        <w:rPr>
          <w:ins w:id="47" w:author="Ali Raissinia" w:date="2022-01-31T14:28:00Z"/>
          <w:color w:val="auto"/>
          <w:sz w:val="22"/>
          <w:szCs w:val="22"/>
        </w:rPr>
      </w:pPr>
      <w:del w:id="48" w:author="Ali Raissinia" w:date="2022-01-31T14:27:00Z">
        <w:r w:rsidDel="00203E6C">
          <w:rPr>
            <w:color w:val="auto"/>
            <w:sz w:val="22"/>
            <w:szCs w:val="22"/>
          </w:rPr>
          <w:delText xml:space="preserve">. The RSTA shall not indicate a </w:delText>
        </w:r>
      </w:del>
      <w:ins w:id="49" w:author="Ali Raissinia" w:date="2022-01-31T14:28:00Z">
        <w:r w:rsidR="00203E6C">
          <w:rPr>
            <w:color w:val="auto"/>
            <w:sz w:val="22"/>
            <w:szCs w:val="22"/>
          </w:rPr>
          <w:t xml:space="preserve">a </w:t>
        </w:r>
      </w:ins>
      <w:proofErr w:type="spellStart"/>
      <w:r>
        <w:rPr>
          <w:color w:val="auto"/>
          <w:sz w:val="22"/>
          <w:szCs w:val="22"/>
        </w:rPr>
        <w:t>VHT</w:t>
      </w:r>
      <w:del w:id="50" w:author="Segev, Jonathan" w:date="2022-02-02T09:14:00Z">
        <w:r w:rsidDel="0034339D">
          <w:rPr>
            <w:color w:val="auto"/>
            <w:sz w:val="22"/>
            <w:szCs w:val="22"/>
          </w:rPr>
          <w:delText xml:space="preserve"> </w:delText>
        </w:r>
      </w:del>
      <w:r>
        <w:rPr>
          <w:color w:val="auto"/>
          <w:sz w:val="22"/>
          <w:szCs w:val="22"/>
        </w:rPr>
        <w:t>format</w:t>
      </w:r>
      <w:proofErr w:type="spellEnd"/>
      <w:r>
        <w:rPr>
          <w:color w:val="auto"/>
          <w:sz w:val="22"/>
          <w:szCs w:val="22"/>
        </w:rPr>
        <w:t xml:space="preserve"> if DMG, HT-mixed or non-HT format was requested</w:t>
      </w:r>
      <w:del w:id="51" w:author="Ali Raissinia" w:date="2022-01-31T14:32:00Z">
        <w:r w:rsidDel="00203E6C">
          <w:rPr>
            <w:color w:val="auto"/>
            <w:sz w:val="22"/>
            <w:szCs w:val="22"/>
          </w:rPr>
          <w:delText xml:space="preserve">. </w:delText>
        </w:r>
      </w:del>
    </w:p>
    <w:p w14:paraId="0E6B6DDF" w14:textId="0516C6E2" w:rsidR="00203E6C" w:rsidRDefault="00296D0F" w:rsidP="00203E6C">
      <w:pPr>
        <w:pStyle w:val="Default"/>
        <w:numPr>
          <w:ilvl w:val="0"/>
          <w:numId w:val="13"/>
        </w:numPr>
        <w:rPr>
          <w:ins w:id="52" w:author="Ali Raissinia" w:date="2022-01-31T14:29:00Z"/>
          <w:color w:val="auto"/>
          <w:sz w:val="22"/>
          <w:szCs w:val="22"/>
        </w:rPr>
      </w:pPr>
      <w:del w:id="53" w:author="Ali Raissinia" w:date="2022-01-31T14:28:00Z">
        <w:r w:rsidDel="00203E6C">
          <w:rPr>
            <w:color w:val="auto"/>
            <w:sz w:val="22"/>
            <w:szCs w:val="22"/>
          </w:rPr>
          <w:delText xml:space="preserve">The RSTA shall not </w:delText>
        </w:r>
      </w:del>
      <w:del w:id="54" w:author="Ali Raissinia" w:date="2022-01-31T14:38:00Z">
        <w:r w:rsidDel="000E2E24">
          <w:rPr>
            <w:color w:val="auto"/>
            <w:sz w:val="22"/>
            <w:szCs w:val="22"/>
          </w:rPr>
          <w:delText xml:space="preserve">indicate </w:delText>
        </w:r>
      </w:del>
      <w:r>
        <w:rPr>
          <w:color w:val="auto"/>
          <w:sz w:val="22"/>
          <w:szCs w:val="22"/>
        </w:rPr>
        <w:t>an HT format if DMG or non-HT format was requested</w:t>
      </w:r>
      <w:del w:id="55" w:author="Ali Raissinia" w:date="2022-01-31T14:33:00Z">
        <w:r w:rsidDel="000E2E24">
          <w:rPr>
            <w:color w:val="auto"/>
            <w:sz w:val="22"/>
            <w:szCs w:val="22"/>
          </w:rPr>
          <w:delText xml:space="preserve">. </w:delText>
        </w:r>
      </w:del>
    </w:p>
    <w:p w14:paraId="74AA5DC3" w14:textId="6206433A" w:rsidR="00203E6C" w:rsidRDefault="00296D0F" w:rsidP="00203E6C">
      <w:pPr>
        <w:pStyle w:val="Default"/>
        <w:numPr>
          <w:ilvl w:val="0"/>
          <w:numId w:val="13"/>
        </w:numPr>
        <w:rPr>
          <w:ins w:id="56" w:author="Ali Raissinia" w:date="2022-01-31T14:29:00Z"/>
          <w:color w:val="auto"/>
          <w:sz w:val="22"/>
          <w:szCs w:val="22"/>
        </w:rPr>
      </w:pPr>
      <w:del w:id="57" w:author="Ali Raissinia" w:date="2022-01-31T14:29:00Z">
        <w:r w:rsidDel="00203E6C">
          <w:rPr>
            <w:color w:val="auto"/>
            <w:sz w:val="22"/>
            <w:szCs w:val="22"/>
          </w:rPr>
          <w:delText xml:space="preserve">The RSTA shall not </w:delText>
        </w:r>
      </w:del>
      <w:del w:id="58" w:author="Ali Raissinia" w:date="2022-01-31T14:39:00Z">
        <w:r w:rsidDel="000E2E24">
          <w:rPr>
            <w:color w:val="auto"/>
            <w:sz w:val="22"/>
            <w:szCs w:val="22"/>
          </w:rPr>
          <w:delText xml:space="preserve">indicate </w:delText>
        </w:r>
      </w:del>
      <w:r>
        <w:rPr>
          <w:color w:val="auto"/>
          <w:sz w:val="22"/>
          <w:szCs w:val="22"/>
        </w:rPr>
        <w:t xml:space="preserve">a DMG format if </w:t>
      </w:r>
      <w:ins w:id="59" w:author="Ali Raissinia" w:date="2022-01-31T14:37:00Z">
        <w:r w:rsidR="000E2E24">
          <w:rPr>
            <w:color w:val="auto"/>
            <w:sz w:val="22"/>
            <w:szCs w:val="22"/>
          </w:rPr>
          <w:t xml:space="preserve">EDCA based HE, </w:t>
        </w:r>
      </w:ins>
      <w:r>
        <w:rPr>
          <w:color w:val="auto"/>
          <w:sz w:val="22"/>
          <w:szCs w:val="22"/>
        </w:rPr>
        <w:t>VHT, HT-mixed or non-HT format was requested</w:t>
      </w:r>
      <w:del w:id="60" w:author="Ali Raissinia" w:date="2022-01-31T14:53:00Z">
        <w:r w:rsidDel="00DB4FCD">
          <w:rPr>
            <w:color w:val="auto"/>
            <w:sz w:val="22"/>
            <w:szCs w:val="22"/>
          </w:rPr>
          <w:delText>.</w:delText>
        </w:r>
      </w:del>
      <w:r>
        <w:rPr>
          <w:color w:val="auto"/>
          <w:sz w:val="22"/>
          <w:szCs w:val="22"/>
        </w:rPr>
        <w:t xml:space="preserve"> (#</w:t>
      </w:r>
      <w:r>
        <w:rPr>
          <w:b/>
          <w:bCs/>
          <w:color w:val="auto"/>
          <w:sz w:val="22"/>
          <w:szCs w:val="22"/>
        </w:rPr>
        <w:t>2466</w:t>
      </w:r>
      <w:r>
        <w:rPr>
          <w:color w:val="auto"/>
          <w:sz w:val="22"/>
          <w:szCs w:val="22"/>
        </w:rPr>
        <w:t>, #</w:t>
      </w:r>
      <w:r>
        <w:rPr>
          <w:b/>
          <w:bCs/>
          <w:color w:val="auto"/>
          <w:sz w:val="22"/>
          <w:szCs w:val="22"/>
        </w:rPr>
        <w:t>2465</w:t>
      </w:r>
      <w:r>
        <w:rPr>
          <w:color w:val="auto"/>
          <w:sz w:val="22"/>
          <w:szCs w:val="22"/>
        </w:rPr>
        <w:t>)</w:t>
      </w:r>
    </w:p>
    <w:p w14:paraId="763E99E7" w14:textId="651A0D59" w:rsidR="000E2E24" w:rsidRDefault="00296D0F" w:rsidP="00A22668">
      <w:pPr>
        <w:pStyle w:val="Default"/>
        <w:numPr>
          <w:ilvl w:val="0"/>
          <w:numId w:val="13"/>
        </w:numPr>
        <w:rPr>
          <w:ins w:id="61" w:author="Ali Raissinia" w:date="2022-01-31T14:38:00Z"/>
          <w:color w:val="auto"/>
          <w:sz w:val="22"/>
          <w:szCs w:val="22"/>
        </w:rPr>
      </w:pPr>
      <w:del w:id="62" w:author="Ali Raissinia" w:date="2022-01-31T14:29:00Z">
        <w:r w:rsidRPr="000E2E24" w:rsidDel="00203E6C">
          <w:rPr>
            <w:color w:val="auto"/>
            <w:sz w:val="22"/>
            <w:szCs w:val="22"/>
          </w:rPr>
          <w:delText xml:space="preserve"> The RSTA shall </w:delText>
        </w:r>
      </w:del>
      <w:del w:id="63" w:author="Ali Raissinia" w:date="2022-01-31T14:39:00Z">
        <w:r w:rsidRPr="000E2E24" w:rsidDel="000E2E24">
          <w:rPr>
            <w:color w:val="auto"/>
            <w:sz w:val="22"/>
            <w:szCs w:val="22"/>
          </w:rPr>
          <w:delText>indicate</w:delText>
        </w:r>
      </w:del>
      <w:ins w:id="64" w:author="Ali Raissinia" w:date="2022-01-31T14:34:00Z">
        <w:r w:rsidR="000E2E24" w:rsidRPr="000E2E24">
          <w:rPr>
            <w:color w:val="auto"/>
            <w:sz w:val="22"/>
            <w:szCs w:val="22"/>
          </w:rPr>
          <w:t>an</w:t>
        </w:r>
      </w:ins>
      <w:r w:rsidRPr="000E2E24">
        <w:rPr>
          <w:color w:val="auto"/>
          <w:sz w:val="22"/>
          <w:szCs w:val="22"/>
        </w:rPr>
        <w:t xml:space="preserve"> EDCA based HE format only if EDCA based HE was requested, see 26.17.2 (HE BSS operation in the 6GHz band), and the STA is operating in the 6 GHz band;</w:t>
      </w:r>
      <w:r w:rsidR="00203E6C" w:rsidRPr="000E2E24">
        <w:rPr>
          <w:color w:val="auto"/>
          <w:sz w:val="22"/>
          <w:szCs w:val="22"/>
        </w:rPr>
        <w:t xml:space="preserve"> </w:t>
      </w:r>
      <w:proofErr w:type="gramStart"/>
      <w:r w:rsidRPr="000E2E24">
        <w:rPr>
          <w:color w:val="auto"/>
          <w:sz w:val="22"/>
          <w:szCs w:val="22"/>
        </w:rPr>
        <w:t>otherwise</w:t>
      </w:r>
      <w:proofErr w:type="gramEnd"/>
      <w:r w:rsidRPr="000E2E24">
        <w:rPr>
          <w:color w:val="auto"/>
          <w:sz w:val="22"/>
          <w:szCs w:val="22"/>
        </w:rPr>
        <w:t xml:space="preserve"> the STA shall not indicate EDCA based HE format</w:t>
      </w:r>
    </w:p>
    <w:p w14:paraId="7F63A4BF" w14:textId="1B7295F3" w:rsidR="000E2E24" w:rsidRDefault="000E2E24" w:rsidP="000E2E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65" w:author="Ali Raissinia" w:date="2022-02-02T11:05:00Z"/>
          <w:szCs w:val="22"/>
          <w:lang w:val="en-US" w:bidi="he-IL"/>
        </w:rPr>
      </w:pPr>
      <w:ins w:id="66" w:author="Ali Raissinia" w:date="2022-01-31T14:43:00Z">
        <w:r w:rsidRPr="00DB4FCD">
          <w:rPr>
            <w:szCs w:val="22"/>
            <w:lang w:val="en-US" w:bidi="he-IL"/>
            <w:rPrChange w:id="67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a </w:t>
        </w:r>
      </w:ins>
      <w:ins w:id="68" w:author="Ali Raissinia" w:date="2022-01-31T14:44:00Z">
        <w:r w:rsidRPr="00DB4FCD">
          <w:rPr>
            <w:szCs w:val="22"/>
            <w:lang w:val="en-US" w:bidi="he-IL"/>
            <w:rPrChange w:id="69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VHT</w:t>
        </w:r>
      </w:ins>
      <w:ins w:id="70" w:author="Ali Raissinia" w:date="2022-01-31T14:43:00Z">
        <w:r w:rsidRPr="00DB4FCD">
          <w:rPr>
            <w:szCs w:val="22"/>
            <w:lang w:val="en-US" w:bidi="he-IL"/>
            <w:rPrChange w:id="71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 (</w:t>
        </w:r>
      </w:ins>
      <w:ins w:id="72" w:author="Ali Raissinia" w:date="2022-01-31T14:53:00Z">
        <w:r w:rsidR="00DB4FCD">
          <w:rPr>
            <w:szCs w:val="22"/>
            <w:lang w:val="en-US" w:bidi="he-IL"/>
          </w:rPr>
          <w:t xml:space="preserve">160 with </w:t>
        </w:r>
      </w:ins>
      <w:ins w:id="73" w:author="Ali Raissinia" w:date="2022-01-31T14:43:00Z">
        <w:r w:rsidRPr="00DB4FCD">
          <w:rPr>
            <w:szCs w:val="22"/>
            <w:lang w:val="en-US" w:bidi="he-IL"/>
            <w:rPrChange w:id="74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two separate RF LOs) </w:t>
        </w:r>
      </w:ins>
      <w:ins w:id="75" w:author="Ali Raissinia" w:date="2022-01-31T14:44:00Z">
        <w:r w:rsidR="00DB4FCD" w:rsidRPr="00DB4FCD">
          <w:rPr>
            <w:szCs w:val="22"/>
            <w:lang w:val="en-US" w:bidi="he-IL"/>
            <w:rPrChange w:id="76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or </w:t>
        </w:r>
      </w:ins>
      <w:ins w:id="77" w:author="Ali Raissinia" w:date="2022-02-02T11:08:00Z">
        <w:r w:rsidR="003A1C8B">
          <w:rPr>
            <w:szCs w:val="22"/>
            <w:lang w:val="en-US" w:bidi="he-IL"/>
          </w:rPr>
          <w:t>a</w:t>
        </w:r>
      </w:ins>
      <w:ins w:id="78" w:author="Segev, Jonathan" w:date="2022-02-02T10:43:00Z">
        <w:r w:rsidR="00C37EB6">
          <w:rPr>
            <w:szCs w:val="22"/>
            <w:lang w:val="en-US" w:bidi="he-IL"/>
          </w:rPr>
          <w:t xml:space="preserve"> </w:t>
        </w:r>
      </w:ins>
      <w:ins w:id="79" w:author="Ali Raissinia" w:date="2022-01-31T14:44:00Z">
        <w:r w:rsidR="00DB4FCD" w:rsidRPr="00DB4FCD">
          <w:rPr>
            <w:szCs w:val="22"/>
            <w:lang w:val="en-US" w:bidi="he-IL"/>
            <w:rPrChange w:id="80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VHT </w:t>
        </w:r>
      </w:ins>
      <w:ins w:id="81" w:author="Ali Raissinia" w:date="2022-02-02T11:06:00Z">
        <w:r w:rsidR="00D0375C">
          <w:rPr>
            <w:szCs w:val="22"/>
            <w:lang w:val="en-US" w:bidi="he-IL"/>
          </w:rPr>
          <w:t>(</w:t>
        </w:r>
      </w:ins>
      <w:ins w:id="82" w:author="Ali Raissinia" w:date="2022-01-31T14:43:00Z">
        <w:r w:rsidRPr="00DB4FCD">
          <w:rPr>
            <w:szCs w:val="22"/>
            <w:lang w:val="en-US" w:bidi="he-IL"/>
            <w:rPrChange w:id="83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80+80</w:t>
        </w:r>
      </w:ins>
      <w:ins w:id="84" w:author="Ali Raissinia" w:date="2022-02-02T11:06:00Z">
        <w:r w:rsidR="00D0375C">
          <w:rPr>
            <w:szCs w:val="22"/>
            <w:lang w:val="en-US" w:bidi="he-IL"/>
          </w:rPr>
          <w:t>)</w:t>
        </w:r>
      </w:ins>
      <w:ins w:id="85" w:author="Ali Raissinia" w:date="2022-01-31T14:43:00Z">
        <w:r w:rsidRPr="00DB4FCD">
          <w:rPr>
            <w:szCs w:val="22"/>
            <w:lang w:val="en-US" w:bidi="he-IL"/>
            <w:rPrChange w:id="86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 if </w:t>
        </w:r>
      </w:ins>
      <w:ins w:id="87" w:author="Ali Raissinia" w:date="2022-02-02T11:09:00Z">
        <w:r w:rsidR="003A1C8B">
          <w:rPr>
            <w:szCs w:val="22"/>
            <w:lang w:val="en-US" w:bidi="he-IL"/>
          </w:rPr>
          <w:t>a</w:t>
        </w:r>
      </w:ins>
      <w:ins w:id="88" w:author="Segev, Jonathan" w:date="2022-02-02T10:43:00Z">
        <w:r w:rsidR="00C37EB6">
          <w:rPr>
            <w:szCs w:val="22"/>
            <w:lang w:val="en-US" w:bidi="he-IL"/>
          </w:rPr>
          <w:t xml:space="preserve"> </w:t>
        </w:r>
      </w:ins>
      <w:ins w:id="89" w:author="Ali Raissinia" w:date="2022-01-31T14:44:00Z">
        <w:r w:rsidR="00DB4FCD" w:rsidRPr="00DB4FCD">
          <w:rPr>
            <w:szCs w:val="22"/>
            <w:lang w:val="en-US" w:bidi="he-IL"/>
            <w:rPrChange w:id="90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VHT</w:t>
        </w:r>
      </w:ins>
      <w:ins w:id="91" w:author="Ali Raissinia" w:date="2022-01-31T14:43:00Z">
        <w:r w:rsidRPr="00DB4FCD">
          <w:rPr>
            <w:szCs w:val="22"/>
            <w:lang w:val="en-US" w:bidi="he-IL"/>
            <w:rPrChange w:id="92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 (</w:t>
        </w:r>
      </w:ins>
      <w:ins w:id="93" w:author="Ali Raissinia" w:date="2022-01-31T14:53:00Z">
        <w:r w:rsidR="00DB4FCD">
          <w:rPr>
            <w:szCs w:val="22"/>
            <w:lang w:val="en-US" w:bidi="he-IL"/>
          </w:rPr>
          <w:t xml:space="preserve">160 with </w:t>
        </w:r>
      </w:ins>
      <w:ins w:id="94" w:author="Ali Raissinia" w:date="2022-01-31T14:43:00Z">
        <w:r w:rsidRPr="00DB4FCD">
          <w:rPr>
            <w:szCs w:val="22"/>
            <w:lang w:val="en-US" w:bidi="he-IL"/>
            <w:rPrChange w:id="95" w:author="Ali Raissinia" w:date="2022-01-31T14:46:00Z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single RF LO) was requested </w:t>
        </w:r>
      </w:ins>
    </w:p>
    <w:p w14:paraId="1778B7EF" w14:textId="4616E0AD" w:rsidR="00D0375C" w:rsidRDefault="00D0375C" w:rsidP="000E2E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6" w:author="Ali Raissinia" w:date="2022-02-02T11:07:00Z"/>
          <w:szCs w:val="22"/>
          <w:lang w:val="en-US" w:bidi="he-IL"/>
        </w:rPr>
      </w:pPr>
      <w:ins w:id="97" w:author="Ali Raissinia" w:date="2022-02-02T11:06:00Z">
        <w:r>
          <w:rPr>
            <w:szCs w:val="22"/>
            <w:lang w:val="en-US" w:bidi="he-IL"/>
          </w:rPr>
          <w:t xml:space="preserve">a VHT (160 with single LO) or a VHT </w:t>
        </w:r>
      </w:ins>
      <w:ins w:id="98" w:author="Ali Raissinia" w:date="2022-02-02T11:07:00Z">
        <w:r>
          <w:rPr>
            <w:szCs w:val="22"/>
            <w:lang w:val="en-US" w:bidi="he-IL"/>
          </w:rPr>
          <w:t>(</w:t>
        </w:r>
      </w:ins>
      <w:ins w:id="99" w:author="Ali Raissinia" w:date="2022-02-02T11:06:00Z">
        <w:r>
          <w:rPr>
            <w:szCs w:val="22"/>
            <w:lang w:val="en-US" w:bidi="he-IL"/>
          </w:rPr>
          <w:t>80+80</w:t>
        </w:r>
      </w:ins>
      <w:ins w:id="100" w:author="Ali Raissinia" w:date="2022-02-02T11:07:00Z">
        <w:r>
          <w:rPr>
            <w:szCs w:val="22"/>
            <w:lang w:val="en-US" w:bidi="he-IL"/>
          </w:rPr>
          <w:t>)</w:t>
        </w:r>
      </w:ins>
      <w:ins w:id="101" w:author="Ali Raissinia" w:date="2022-02-02T11:06:00Z">
        <w:r>
          <w:rPr>
            <w:szCs w:val="22"/>
            <w:lang w:val="en-US" w:bidi="he-IL"/>
          </w:rPr>
          <w:t xml:space="preserve"> if </w:t>
        </w:r>
      </w:ins>
      <w:ins w:id="102" w:author="Ali Raissinia" w:date="2022-02-02T11:12:00Z">
        <w:r w:rsidR="003A1C8B">
          <w:rPr>
            <w:szCs w:val="22"/>
            <w:lang w:val="en-US" w:bidi="he-IL"/>
          </w:rPr>
          <w:t xml:space="preserve">a </w:t>
        </w:r>
      </w:ins>
      <w:ins w:id="103" w:author="Ali Raissinia" w:date="2022-02-02T11:06:00Z">
        <w:r>
          <w:rPr>
            <w:szCs w:val="22"/>
            <w:lang w:val="en-US" w:bidi="he-IL"/>
          </w:rPr>
          <w:t xml:space="preserve">VHT </w:t>
        </w:r>
      </w:ins>
      <w:ins w:id="104" w:author="Ali Raissinia" w:date="2022-02-02T11:07:00Z">
        <w:r>
          <w:rPr>
            <w:szCs w:val="22"/>
            <w:lang w:val="en-US" w:bidi="he-IL"/>
          </w:rPr>
          <w:t xml:space="preserve">(160 with two separate </w:t>
        </w:r>
        <w:r w:rsidR="003A1C8B">
          <w:rPr>
            <w:szCs w:val="22"/>
            <w:lang w:val="en-US" w:bidi="he-IL"/>
          </w:rPr>
          <w:t>RF L</w:t>
        </w:r>
      </w:ins>
      <w:ins w:id="105" w:author="Ali Raissinia" w:date="2022-02-02T11:08:00Z">
        <w:r w:rsidR="003A1C8B">
          <w:rPr>
            <w:szCs w:val="22"/>
            <w:lang w:val="en-US" w:bidi="he-IL"/>
          </w:rPr>
          <w:t>O</w:t>
        </w:r>
      </w:ins>
      <w:ins w:id="106" w:author="Ali Raissinia" w:date="2022-02-02T11:07:00Z">
        <w:r w:rsidR="003A1C8B">
          <w:rPr>
            <w:szCs w:val="22"/>
            <w:lang w:val="en-US" w:bidi="he-IL"/>
          </w:rPr>
          <w:t>s) was requested</w:t>
        </w:r>
      </w:ins>
    </w:p>
    <w:p w14:paraId="455E2277" w14:textId="3E80D70F" w:rsidR="003A1C8B" w:rsidRDefault="003A1C8B" w:rsidP="003A1C8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107" w:author="Ali Raissinia" w:date="2022-02-02T11:07:00Z"/>
          <w:szCs w:val="22"/>
          <w:lang w:val="en-US" w:bidi="he-IL"/>
        </w:rPr>
      </w:pPr>
      <w:ins w:id="108" w:author="Ali Raissinia" w:date="2022-02-02T11:07:00Z">
        <w:r>
          <w:rPr>
            <w:szCs w:val="22"/>
            <w:lang w:val="en-US" w:bidi="he-IL"/>
          </w:rPr>
          <w:t>a VHT (160 with single LO) or a VHT (</w:t>
        </w:r>
      </w:ins>
      <w:ins w:id="109" w:author="Ali Raissinia" w:date="2022-02-02T11:08:00Z">
        <w:r>
          <w:rPr>
            <w:szCs w:val="22"/>
            <w:lang w:val="en-US" w:bidi="he-IL"/>
          </w:rPr>
          <w:t>160 with two separate RF LOs</w:t>
        </w:r>
      </w:ins>
      <w:ins w:id="110" w:author="Ali Raissinia" w:date="2022-02-02T11:07:00Z">
        <w:r>
          <w:rPr>
            <w:szCs w:val="22"/>
            <w:lang w:val="en-US" w:bidi="he-IL"/>
          </w:rPr>
          <w:t xml:space="preserve">) if </w:t>
        </w:r>
      </w:ins>
      <w:ins w:id="111" w:author="Ali Raissinia" w:date="2022-02-02T11:12:00Z">
        <w:r>
          <w:rPr>
            <w:szCs w:val="22"/>
            <w:lang w:val="en-US" w:bidi="he-IL"/>
          </w:rPr>
          <w:t xml:space="preserve">a </w:t>
        </w:r>
      </w:ins>
      <w:ins w:id="112" w:author="Ali Raissinia" w:date="2022-02-02T11:07:00Z">
        <w:r>
          <w:rPr>
            <w:szCs w:val="22"/>
            <w:lang w:val="en-US" w:bidi="he-IL"/>
          </w:rPr>
          <w:t>VHT (</w:t>
        </w:r>
      </w:ins>
      <w:ins w:id="113" w:author="Ali Raissinia" w:date="2022-02-02T11:08:00Z">
        <w:r>
          <w:rPr>
            <w:szCs w:val="22"/>
            <w:lang w:val="en-US" w:bidi="he-IL"/>
          </w:rPr>
          <w:t>80+80</w:t>
        </w:r>
      </w:ins>
      <w:ins w:id="114" w:author="Ali Raissinia" w:date="2022-02-02T11:07:00Z">
        <w:r>
          <w:rPr>
            <w:szCs w:val="22"/>
            <w:lang w:val="en-US" w:bidi="he-IL"/>
          </w:rPr>
          <w:t>) was requested</w:t>
        </w:r>
      </w:ins>
    </w:p>
    <w:p w14:paraId="186B345C" w14:textId="0655A726" w:rsidR="00296D0F" w:rsidRPr="00606D90" w:rsidRDefault="000E2E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115" w:author="Segev, Jonathan" w:date="2022-02-02T10:42:00Z"/>
          <w:szCs w:val="22"/>
          <w:rPrChange w:id="116" w:author="Segev, Jonathan" w:date="2022-02-02T10:42:00Z">
            <w:rPr>
              <w:ins w:id="117" w:author="Segev, Jonathan" w:date="2022-02-02T10:42:00Z"/>
              <w:szCs w:val="22"/>
              <w:lang w:val="en-US" w:bidi="he-IL"/>
            </w:rPr>
          </w:rPrChange>
        </w:rPr>
      </w:pPr>
      <w:ins w:id="118" w:author="Ali Raissinia" w:date="2022-01-31T14:38:00Z">
        <w:r w:rsidRPr="00DB4FCD">
          <w:rPr>
            <w:szCs w:val="22"/>
            <w:lang w:val="en-US" w:bidi="he-IL"/>
            <w:rPrChange w:id="119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>an EDCA based HE</w:t>
        </w:r>
      </w:ins>
      <w:ins w:id="120" w:author="Ali Raissinia" w:date="2022-01-31T14:41:00Z">
        <w:r w:rsidRPr="00DB4FCD">
          <w:rPr>
            <w:szCs w:val="22"/>
            <w:lang w:val="en-US" w:bidi="he-IL"/>
            <w:rPrChange w:id="121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 </w:t>
        </w:r>
      </w:ins>
      <w:ins w:id="122" w:author="Ali Raissinia" w:date="2022-01-31T14:38:00Z">
        <w:r w:rsidRPr="00DB4FCD">
          <w:rPr>
            <w:szCs w:val="22"/>
            <w:lang w:val="en-US" w:bidi="he-IL"/>
            <w:rPrChange w:id="123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>(</w:t>
        </w:r>
      </w:ins>
      <w:ins w:id="124" w:author="Ali Raissinia" w:date="2022-01-31T14:54:00Z">
        <w:r w:rsidR="00DB4FCD">
          <w:rPr>
            <w:szCs w:val="22"/>
            <w:lang w:val="en-US" w:bidi="he-IL"/>
          </w:rPr>
          <w:t xml:space="preserve">160 with </w:t>
        </w:r>
      </w:ins>
      <w:ins w:id="125" w:author="Ali Raissinia" w:date="2022-01-31T14:38:00Z">
        <w:r w:rsidRPr="00DB4FCD">
          <w:rPr>
            <w:szCs w:val="22"/>
            <w:lang w:val="en-US" w:bidi="he-IL"/>
            <w:rPrChange w:id="126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>two separate RF LOs)</w:t>
        </w:r>
      </w:ins>
      <w:ins w:id="127" w:author="Ali Raissinia" w:date="2022-01-31T14:45:00Z">
        <w:r w:rsidR="00DB4FCD" w:rsidRPr="00DB4FCD">
          <w:rPr>
            <w:szCs w:val="22"/>
            <w:lang w:val="en-US" w:bidi="he-IL"/>
            <w:rPrChange w:id="128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 or</w:t>
        </w:r>
      </w:ins>
      <w:ins w:id="129" w:author="Ali Raissinia" w:date="2022-02-02T11:10:00Z">
        <w:r w:rsidR="003A1C8B">
          <w:rPr>
            <w:szCs w:val="22"/>
            <w:lang w:val="en-US" w:bidi="he-IL"/>
          </w:rPr>
          <w:t xml:space="preserve"> an</w:t>
        </w:r>
      </w:ins>
      <w:ins w:id="130" w:author="Ali Raissinia" w:date="2022-01-31T14:38:00Z">
        <w:r w:rsidRPr="00DB4FCD">
          <w:rPr>
            <w:szCs w:val="22"/>
            <w:lang w:val="en-US" w:bidi="he-IL"/>
            <w:rPrChange w:id="131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 </w:t>
        </w:r>
      </w:ins>
      <w:ins w:id="132" w:author="Ali Raissinia" w:date="2022-01-31T14:41:00Z">
        <w:r w:rsidRPr="00DB4FCD">
          <w:rPr>
            <w:szCs w:val="22"/>
            <w:lang w:val="en-US" w:bidi="he-IL"/>
            <w:rPrChange w:id="133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>EDCA based</w:t>
        </w:r>
      </w:ins>
      <w:ins w:id="134" w:author="Ali Raissinia" w:date="2022-01-31T14:42:00Z">
        <w:r w:rsidRPr="00DB4FCD">
          <w:rPr>
            <w:szCs w:val="22"/>
            <w:lang w:val="en-US" w:bidi="he-IL"/>
            <w:rPrChange w:id="135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 HE</w:t>
        </w:r>
      </w:ins>
      <w:ins w:id="136" w:author="Ali Raissinia" w:date="2022-01-31T14:41:00Z">
        <w:r w:rsidRPr="00DB4FCD">
          <w:rPr>
            <w:szCs w:val="22"/>
            <w:lang w:val="en-US" w:bidi="he-IL"/>
            <w:rPrChange w:id="137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 </w:t>
        </w:r>
      </w:ins>
      <w:ins w:id="138" w:author="Ali Raissinia" w:date="2022-01-31T14:43:00Z">
        <w:r w:rsidRPr="00DB4FCD">
          <w:rPr>
            <w:szCs w:val="22"/>
            <w:lang w:val="en-US" w:bidi="he-IL"/>
            <w:rPrChange w:id="139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80+80 if </w:t>
        </w:r>
      </w:ins>
      <w:ins w:id="140" w:author="Ali Raissinia" w:date="2022-02-02T11:10:00Z">
        <w:r w:rsidR="003A1C8B">
          <w:rPr>
            <w:szCs w:val="22"/>
            <w:lang w:val="en-US" w:bidi="he-IL"/>
          </w:rPr>
          <w:t xml:space="preserve">an </w:t>
        </w:r>
      </w:ins>
      <w:ins w:id="141" w:author="Ali Raissinia" w:date="2022-01-31T14:43:00Z">
        <w:r w:rsidRPr="00DB4FCD">
          <w:rPr>
            <w:szCs w:val="22"/>
            <w:lang w:val="en-US" w:bidi="he-IL"/>
            <w:rPrChange w:id="142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 xml:space="preserve">EDCA based HE </w:t>
        </w:r>
      </w:ins>
      <w:ins w:id="143" w:author="Ali Raissinia" w:date="2022-01-31T14:38:00Z">
        <w:r w:rsidRPr="00DB4FCD">
          <w:rPr>
            <w:szCs w:val="22"/>
            <w:lang w:val="en-US" w:bidi="he-IL"/>
            <w:rPrChange w:id="144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>(</w:t>
        </w:r>
      </w:ins>
      <w:ins w:id="145" w:author="Ali Raissinia" w:date="2022-01-31T14:54:00Z">
        <w:r w:rsidR="00DB4FCD">
          <w:rPr>
            <w:szCs w:val="22"/>
            <w:lang w:val="en-US" w:bidi="he-IL"/>
          </w:rPr>
          <w:t xml:space="preserve">160 with </w:t>
        </w:r>
      </w:ins>
      <w:ins w:id="146" w:author="Ali Raissinia" w:date="2022-01-31T14:38:00Z">
        <w:r w:rsidRPr="00DB4FCD">
          <w:rPr>
            <w:szCs w:val="22"/>
            <w:lang w:val="en-US" w:bidi="he-IL"/>
            <w:rPrChange w:id="147" w:author="Ali Raissinia" w:date="2022-01-31T14:46:00Z">
              <w:rPr>
                <w:rFonts w:ascii="TimesNewRoman" w:eastAsia="TimesNewRoman" w:cs="TimesNewRoman"/>
                <w:color w:val="000000"/>
                <w:sz w:val="20"/>
                <w:szCs w:val="24"/>
                <w:lang w:val="en-US" w:bidi="he-IL"/>
              </w:rPr>
            </w:rPrChange>
          </w:rPr>
          <w:t>single RF LO) was requested</w:t>
        </w:r>
      </w:ins>
    </w:p>
    <w:p w14:paraId="17835062" w14:textId="7570CBE0" w:rsidR="003A1C8B" w:rsidRDefault="003A1C8B" w:rsidP="003A1C8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148" w:author="Ali Raissinia" w:date="2022-02-02T11:11:00Z"/>
          <w:szCs w:val="22"/>
          <w:lang w:val="en-US" w:bidi="he-IL"/>
        </w:rPr>
      </w:pPr>
      <w:ins w:id="149" w:author="Ali Raissinia" w:date="2022-02-02T11:11:00Z">
        <w:r>
          <w:rPr>
            <w:szCs w:val="22"/>
            <w:lang w:val="en-US" w:bidi="he-IL"/>
          </w:rPr>
          <w:lastRenderedPageBreak/>
          <w:t>a</w:t>
        </w:r>
      </w:ins>
      <w:ins w:id="150" w:author="Ali Raissinia" w:date="2022-02-02T11:12:00Z">
        <w:r>
          <w:rPr>
            <w:szCs w:val="22"/>
            <w:lang w:val="en-US" w:bidi="he-IL"/>
          </w:rPr>
          <w:t>n</w:t>
        </w:r>
      </w:ins>
      <w:ins w:id="151" w:author="Ali Raissinia" w:date="2022-02-02T11:11:00Z">
        <w:r>
          <w:rPr>
            <w:szCs w:val="22"/>
            <w:lang w:val="en-US" w:bidi="he-IL"/>
          </w:rPr>
          <w:t xml:space="preserve"> </w:t>
        </w:r>
      </w:ins>
      <w:ins w:id="152" w:author="Ali Raissinia" w:date="2022-02-02T11:13:00Z">
        <w:r>
          <w:rPr>
            <w:szCs w:val="22"/>
            <w:lang w:val="en-US" w:bidi="he-IL"/>
          </w:rPr>
          <w:t xml:space="preserve">EDCA based </w:t>
        </w:r>
      </w:ins>
      <w:ins w:id="153" w:author="Ali Raissinia" w:date="2022-02-02T11:11:00Z">
        <w:r>
          <w:rPr>
            <w:szCs w:val="22"/>
            <w:lang w:val="en-US" w:bidi="he-IL"/>
          </w:rPr>
          <w:t>HE (160 with single LO) or a</w:t>
        </w:r>
      </w:ins>
      <w:ins w:id="154" w:author="Ali Raissinia" w:date="2022-02-02T11:13:00Z">
        <w:r>
          <w:rPr>
            <w:szCs w:val="22"/>
            <w:lang w:val="en-US" w:bidi="he-IL"/>
          </w:rPr>
          <w:t>n EDCA based</w:t>
        </w:r>
      </w:ins>
      <w:ins w:id="155" w:author="Ali Raissinia" w:date="2022-02-02T11:11:00Z">
        <w:r>
          <w:rPr>
            <w:szCs w:val="22"/>
            <w:lang w:val="en-US" w:bidi="he-IL"/>
          </w:rPr>
          <w:t xml:space="preserve"> HE (80+80) if </w:t>
        </w:r>
      </w:ins>
      <w:ins w:id="156" w:author="Ali Raissinia" w:date="2022-02-02T11:12:00Z">
        <w:r>
          <w:rPr>
            <w:szCs w:val="22"/>
            <w:lang w:val="en-US" w:bidi="he-IL"/>
          </w:rPr>
          <w:t>an</w:t>
        </w:r>
      </w:ins>
      <w:ins w:id="157" w:author="Ali Raissinia" w:date="2022-02-02T11:13:00Z">
        <w:r>
          <w:rPr>
            <w:szCs w:val="22"/>
            <w:lang w:val="en-US" w:bidi="he-IL"/>
          </w:rPr>
          <w:t xml:space="preserve"> EDCA</w:t>
        </w:r>
      </w:ins>
      <w:ins w:id="158" w:author="Ali Raissinia" w:date="2022-02-02T11:12:00Z">
        <w:r>
          <w:rPr>
            <w:szCs w:val="22"/>
            <w:lang w:val="en-US" w:bidi="he-IL"/>
          </w:rPr>
          <w:t xml:space="preserve"> </w:t>
        </w:r>
      </w:ins>
      <w:ins w:id="159" w:author="Ali Raissinia" w:date="2022-02-02T11:13:00Z">
        <w:r>
          <w:rPr>
            <w:szCs w:val="22"/>
            <w:lang w:val="en-US" w:bidi="he-IL"/>
          </w:rPr>
          <w:t xml:space="preserve">based </w:t>
        </w:r>
      </w:ins>
      <w:ins w:id="160" w:author="Ali Raissinia" w:date="2022-02-02T11:11:00Z">
        <w:r>
          <w:rPr>
            <w:szCs w:val="22"/>
            <w:lang w:val="en-US" w:bidi="he-IL"/>
          </w:rPr>
          <w:t>HE (160 with two separate RF LOs) was requested</w:t>
        </w:r>
      </w:ins>
    </w:p>
    <w:p w14:paraId="23AF6CDC" w14:textId="42D45C7C" w:rsidR="003A1C8B" w:rsidRDefault="003A1C8B" w:rsidP="003A1C8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161" w:author="Ali Raissinia" w:date="2022-02-08T10:06:00Z"/>
          <w:szCs w:val="22"/>
          <w:lang w:val="en-US" w:bidi="he-IL"/>
        </w:rPr>
      </w:pPr>
      <w:ins w:id="162" w:author="Ali Raissinia" w:date="2022-02-02T11:11:00Z">
        <w:r>
          <w:rPr>
            <w:szCs w:val="22"/>
            <w:lang w:val="en-US" w:bidi="he-IL"/>
          </w:rPr>
          <w:t>a</w:t>
        </w:r>
      </w:ins>
      <w:ins w:id="163" w:author="Ali Raissinia" w:date="2022-02-02T11:12:00Z">
        <w:r>
          <w:rPr>
            <w:szCs w:val="22"/>
            <w:lang w:val="en-US" w:bidi="he-IL"/>
          </w:rPr>
          <w:t>n</w:t>
        </w:r>
      </w:ins>
      <w:ins w:id="164" w:author="Ali Raissinia" w:date="2022-02-02T11:11:00Z">
        <w:r>
          <w:rPr>
            <w:szCs w:val="22"/>
            <w:lang w:val="en-US" w:bidi="he-IL"/>
          </w:rPr>
          <w:t xml:space="preserve"> </w:t>
        </w:r>
      </w:ins>
      <w:ins w:id="165" w:author="Ali Raissinia" w:date="2022-02-02T11:14:00Z">
        <w:r>
          <w:rPr>
            <w:szCs w:val="22"/>
            <w:lang w:val="en-US" w:bidi="he-IL"/>
          </w:rPr>
          <w:t xml:space="preserve">EDCA based </w:t>
        </w:r>
      </w:ins>
      <w:ins w:id="166" w:author="Ali Raissinia" w:date="2022-02-02T11:12:00Z">
        <w:r>
          <w:rPr>
            <w:szCs w:val="22"/>
            <w:lang w:val="en-US" w:bidi="he-IL"/>
          </w:rPr>
          <w:t>HE</w:t>
        </w:r>
      </w:ins>
      <w:ins w:id="167" w:author="Ali Raissinia" w:date="2022-02-02T11:11:00Z">
        <w:r>
          <w:rPr>
            <w:szCs w:val="22"/>
            <w:lang w:val="en-US" w:bidi="he-IL"/>
          </w:rPr>
          <w:t xml:space="preserve"> (160 with single LO) or a</w:t>
        </w:r>
      </w:ins>
      <w:ins w:id="168" w:author="Ali Raissinia" w:date="2022-02-02T11:13:00Z">
        <w:r>
          <w:rPr>
            <w:szCs w:val="22"/>
            <w:lang w:val="en-US" w:bidi="he-IL"/>
          </w:rPr>
          <w:t>n</w:t>
        </w:r>
      </w:ins>
      <w:ins w:id="169" w:author="Ali Raissinia" w:date="2022-02-02T11:14:00Z">
        <w:r>
          <w:rPr>
            <w:szCs w:val="22"/>
            <w:lang w:val="en-US" w:bidi="he-IL"/>
          </w:rPr>
          <w:t xml:space="preserve"> EDCA based </w:t>
        </w:r>
      </w:ins>
      <w:ins w:id="170" w:author="Ali Raissinia" w:date="2022-02-02T11:13:00Z">
        <w:r>
          <w:rPr>
            <w:szCs w:val="22"/>
            <w:lang w:val="en-US" w:bidi="he-IL"/>
          </w:rPr>
          <w:t>HE</w:t>
        </w:r>
      </w:ins>
      <w:ins w:id="171" w:author="Ali Raissinia" w:date="2022-02-02T11:11:00Z">
        <w:r>
          <w:rPr>
            <w:szCs w:val="22"/>
            <w:lang w:val="en-US" w:bidi="he-IL"/>
          </w:rPr>
          <w:t xml:space="preserve"> (160 with two separate RF LOs) if </w:t>
        </w:r>
      </w:ins>
      <w:ins w:id="172" w:author="Ali Raissinia" w:date="2022-02-02T11:13:00Z">
        <w:r>
          <w:rPr>
            <w:szCs w:val="22"/>
            <w:lang w:val="en-US" w:bidi="he-IL"/>
          </w:rPr>
          <w:t>an</w:t>
        </w:r>
      </w:ins>
      <w:ins w:id="173" w:author="Ali Raissinia" w:date="2022-02-02T11:14:00Z">
        <w:r>
          <w:rPr>
            <w:szCs w:val="22"/>
            <w:lang w:val="en-US" w:bidi="he-IL"/>
          </w:rPr>
          <w:t xml:space="preserve"> EDCA based </w:t>
        </w:r>
      </w:ins>
      <w:ins w:id="174" w:author="Ali Raissinia" w:date="2022-02-02T11:13:00Z">
        <w:r>
          <w:rPr>
            <w:szCs w:val="22"/>
            <w:lang w:val="en-US" w:bidi="he-IL"/>
          </w:rPr>
          <w:t>HE</w:t>
        </w:r>
      </w:ins>
      <w:ins w:id="175" w:author="Ali Raissinia" w:date="2022-02-02T11:11:00Z">
        <w:r>
          <w:rPr>
            <w:szCs w:val="22"/>
            <w:lang w:val="en-US" w:bidi="he-IL"/>
          </w:rPr>
          <w:t xml:space="preserve"> (80+80) was requested</w:t>
        </w:r>
      </w:ins>
    </w:p>
    <w:p w14:paraId="4A9A68F7" w14:textId="77777777" w:rsidR="00024259" w:rsidRDefault="00024259" w:rsidP="0002425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176" w:author="Ali Raissinia" w:date="2022-02-08T10:06:00Z"/>
          <w:szCs w:val="22"/>
          <w:lang w:val="en-US" w:bidi="he-IL"/>
        </w:rPr>
      </w:pPr>
      <w:ins w:id="177" w:author="Ali Raissinia" w:date="2022-02-08T10:06:00Z">
        <w:r>
          <w:rPr>
            <w:szCs w:val="22"/>
            <w:lang w:val="en-US" w:bidi="he-IL"/>
          </w:rPr>
          <w:t>an EDMG format if a DMG format was requested</w:t>
        </w:r>
      </w:ins>
    </w:p>
    <w:p w14:paraId="67ECE214" w14:textId="14D73C2D" w:rsidR="00FF024B" w:rsidRPr="00024259" w:rsidRDefault="00024259" w:rsidP="0002425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178" w:author="Ali Raissinia" w:date="2022-02-02T11:11:00Z"/>
          <w:szCs w:val="22"/>
          <w:lang w:val="en-US" w:bidi="he-IL"/>
        </w:rPr>
      </w:pPr>
      <w:ins w:id="179" w:author="Ali Raissinia" w:date="2022-02-08T10:06:00Z">
        <w:r>
          <w:rPr>
            <w:szCs w:val="22"/>
            <w:lang w:val="en-US" w:bidi="he-IL"/>
          </w:rPr>
          <w:t>an EDMG OFDM format if an EDMG SC format was requested</w:t>
        </w:r>
      </w:ins>
    </w:p>
    <w:p w14:paraId="19C8D09F" w14:textId="47F81464" w:rsidR="00435AF2" w:rsidRDefault="00435AF2" w:rsidP="00A34E4F">
      <w:pPr>
        <w:rPr>
          <w:szCs w:val="22"/>
        </w:rPr>
      </w:pPr>
    </w:p>
    <w:p w14:paraId="38625609" w14:textId="77777777" w:rsidR="00435AF2" w:rsidRPr="0095519A" w:rsidRDefault="00435AF2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7ACCECA5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BE3C20">
        <w:rPr>
          <w:b/>
          <w:sz w:val="24"/>
        </w:rPr>
        <w:t>4</w:t>
      </w:r>
      <w:r w:rsidR="00596276">
        <w:rPr>
          <w:b/>
          <w:sz w:val="24"/>
        </w:rPr>
        <w:t>.0</w:t>
      </w:r>
    </w:p>
    <w:p w14:paraId="229F770C" w14:textId="47DC579B" w:rsidR="001D2895" w:rsidRDefault="00002416" w:rsidP="00537292">
      <w:r>
        <w:rPr>
          <w:b/>
          <w:sz w:val="24"/>
        </w:rPr>
        <w:t xml:space="preserve">[2] </w:t>
      </w:r>
      <w:r w:rsidR="00343418">
        <w:rPr>
          <w:b/>
          <w:sz w:val="24"/>
        </w:rPr>
        <w:t xml:space="preserve">IEEE Std </w:t>
      </w:r>
      <w:r w:rsidR="00CD6666">
        <w:rPr>
          <w:b/>
          <w:sz w:val="24"/>
        </w:rPr>
        <w:t>802.11-2020</w:t>
      </w:r>
    </w:p>
    <w:sectPr w:rsidR="001D2895" w:rsidSect="00AA5C10">
      <w:headerReference w:type="default" r:id="rId14"/>
      <w:footerReference w:type="default" r:id="rId15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BF9B" w14:textId="77777777" w:rsidR="00491750" w:rsidRDefault="00491750">
      <w:r>
        <w:separator/>
      </w:r>
    </w:p>
  </w:endnote>
  <w:endnote w:type="continuationSeparator" w:id="0">
    <w:p w14:paraId="5728D32B" w14:textId="77777777" w:rsidR="00491750" w:rsidRDefault="0049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1D18" w14:textId="77777777" w:rsidR="00491750" w:rsidRDefault="00491750">
      <w:r>
        <w:separator/>
      </w:r>
    </w:p>
  </w:footnote>
  <w:footnote w:type="continuationSeparator" w:id="0">
    <w:p w14:paraId="1F438028" w14:textId="77777777" w:rsidR="00491750" w:rsidRDefault="0049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4ED264FC" w:rsidR="00D31D8F" w:rsidRDefault="001F3C39">
    <w:pPr>
      <w:pStyle w:val="Header"/>
      <w:tabs>
        <w:tab w:val="clear" w:pos="6480"/>
        <w:tab w:val="center" w:pos="4680"/>
        <w:tab w:val="right" w:pos="9360"/>
      </w:tabs>
    </w:pPr>
    <w:r>
      <w:t xml:space="preserve">January </w:t>
    </w:r>
    <w:r w:rsidR="00AE447C">
      <w:t>202</w:t>
    </w:r>
    <w:r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 w:rsidR="00D46C76">
        <w:t>2</w:t>
      </w:r>
      <w:r w:rsidR="00504597">
        <w:t>-</w:t>
      </w:r>
      <w:r w:rsidR="00C37267">
        <w:t>0297</w:t>
      </w:r>
    </w:fldSimple>
    <w:r w:rsidR="00C37267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  <w15:person w15:author="Segev, Jonathan">
    <w15:presenceInfo w15:providerId="AD" w15:userId="S::jonathan.segev@intel.com::7c67a1b0-8725-4553-8055-0888dbcae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F29"/>
    <w:rsid w:val="00025B21"/>
    <w:rsid w:val="0003119A"/>
    <w:rsid w:val="0003164C"/>
    <w:rsid w:val="0003353E"/>
    <w:rsid w:val="000338F9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B9A"/>
    <w:rsid w:val="000C6010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19E4"/>
    <w:rsid w:val="000E2E24"/>
    <w:rsid w:val="000E3B38"/>
    <w:rsid w:val="000E40D9"/>
    <w:rsid w:val="000E4AD2"/>
    <w:rsid w:val="000E4E39"/>
    <w:rsid w:val="000E5101"/>
    <w:rsid w:val="000E758D"/>
    <w:rsid w:val="000F0567"/>
    <w:rsid w:val="000F093B"/>
    <w:rsid w:val="000F1643"/>
    <w:rsid w:val="000F2722"/>
    <w:rsid w:val="000F288A"/>
    <w:rsid w:val="000F3724"/>
    <w:rsid w:val="000F3AB4"/>
    <w:rsid w:val="000F4939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568"/>
    <w:rsid w:val="00121B07"/>
    <w:rsid w:val="00121B5D"/>
    <w:rsid w:val="00123BE4"/>
    <w:rsid w:val="001244C7"/>
    <w:rsid w:val="00124D1D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2609"/>
    <w:rsid w:val="0015278C"/>
    <w:rsid w:val="001530AF"/>
    <w:rsid w:val="00153918"/>
    <w:rsid w:val="00156123"/>
    <w:rsid w:val="00157396"/>
    <w:rsid w:val="00157F18"/>
    <w:rsid w:val="00162FC0"/>
    <w:rsid w:val="00163BE2"/>
    <w:rsid w:val="0016428F"/>
    <w:rsid w:val="00164B41"/>
    <w:rsid w:val="00164DCF"/>
    <w:rsid w:val="00164FEF"/>
    <w:rsid w:val="00165D06"/>
    <w:rsid w:val="001664B2"/>
    <w:rsid w:val="00167E0F"/>
    <w:rsid w:val="00170F9D"/>
    <w:rsid w:val="00172408"/>
    <w:rsid w:val="0017245B"/>
    <w:rsid w:val="00173435"/>
    <w:rsid w:val="00173565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66D"/>
    <w:rsid w:val="0018770D"/>
    <w:rsid w:val="00187C6B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C7A"/>
    <w:rsid w:val="001C6E65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F84"/>
    <w:rsid w:val="001E5141"/>
    <w:rsid w:val="001E5E47"/>
    <w:rsid w:val="001E780A"/>
    <w:rsid w:val="001F0E12"/>
    <w:rsid w:val="001F10E6"/>
    <w:rsid w:val="001F1B79"/>
    <w:rsid w:val="001F2849"/>
    <w:rsid w:val="001F2D2B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3E4"/>
    <w:rsid w:val="00203403"/>
    <w:rsid w:val="00203E6C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4039"/>
    <w:rsid w:val="00214C55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7BE"/>
    <w:rsid w:val="00233703"/>
    <w:rsid w:val="00234C6E"/>
    <w:rsid w:val="0023684D"/>
    <w:rsid w:val="00236BA3"/>
    <w:rsid w:val="00236BB3"/>
    <w:rsid w:val="00237F97"/>
    <w:rsid w:val="002417DA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48C"/>
    <w:rsid w:val="00254FAB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615B"/>
    <w:rsid w:val="00286489"/>
    <w:rsid w:val="0028668C"/>
    <w:rsid w:val="00286784"/>
    <w:rsid w:val="00287A22"/>
    <w:rsid w:val="00287D81"/>
    <w:rsid w:val="0029020B"/>
    <w:rsid w:val="002905BF"/>
    <w:rsid w:val="00290BFC"/>
    <w:rsid w:val="00290E4D"/>
    <w:rsid w:val="00291117"/>
    <w:rsid w:val="00291661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13BB"/>
    <w:rsid w:val="002F173B"/>
    <w:rsid w:val="002F19A3"/>
    <w:rsid w:val="002F1B59"/>
    <w:rsid w:val="002F247C"/>
    <w:rsid w:val="002F3155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90044"/>
    <w:rsid w:val="00390FA0"/>
    <w:rsid w:val="00391B63"/>
    <w:rsid w:val="00395143"/>
    <w:rsid w:val="00397425"/>
    <w:rsid w:val="003975F5"/>
    <w:rsid w:val="00397774"/>
    <w:rsid w:val="003A03BA"/>
    <w:rsid w:val="003A0E62"/>
    <w:rsid w:val="003A15A3"/>
    <w:rsid w:val="003A1C8B"/>
    <w:rsid w:val="003A259A"/>
    <w:rsid w:val="003A35BF"/>
    <w:rsid w:val="003A41B3"/>
    <w:rsid w:val="003A4914"/>
    <w:rsid w:val="003A70B4"/>
    <w:rsid w:val="003A73E2"/>
    <w:rsid w:val="003A7419"/>
    <w:rsid w:val="003A7723"/>
    <w:rsid w:val="003B03BF"/>
    <w:rsid w:val="003B04E4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23A"/>
    <w:rsid w:val="003D07D3"/>
    <w:rsid w:val="003D14C9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386A"/>
    <w:rsid w:val="003E3D27"/>
    <w:rsid w:val="003E45F2"/>
    <w:rsid w:val="003E6B82"/>
    <w:rsid w:val="003E6D7A"/>
    <w:rsid w:val="003F048A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2037"/>
    <w:rsid w:val="0044280F"/>
    <w:rsid w:val="00442929"/>
    <w:rsid w:val="00442B73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7E62"/>
    <w:rsid w:val="004810A4"/>
    <w:rsid w:val="00482640"/>
    <w:rsid w:val="00482975"/>
    <w:rsid w:val="0048314B"/>
    <w:rsid w:val="004837A7"/>
    <w:rsid w:val="00484608"/>
    <w:rsid w:val="00484867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967"/>
    <w:rsid w:val="004F5C5D"/>
    <w:rsid w:val="004F61F1"/>
    <w:rsid w:val="004F739C"/>
    <w:rsid w:val="00500202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C06"/>
    <w:rsid w:val="00540EFE"/>
    <w:rsid w:val="00541523"/>
    <w:rsid w:val="00541883"/>
    <w:rsid w:val="0054216A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80010"/>
    <w:rsid w:val="00581F0E"/>
    <w:rsid w:val="00582869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2017"/>
    <w:rsid w:val="00592F24"/>
    <w:rsid w:val="005935DC"/>
    <w:rsid w:val="00593FD9"/>
    <w:rsid w:val="00596276"/>
    <w:rsid w:val="005972D7"/>
    <w:rsid w:val="005A0433"/>
    <w:rsid w:val="005A2940"/>
    <w:rsid w:val="005A33ED"/>
    <w:rsid w:val="005A3F36"/>
    <w:rsid w:val="005A4B8A"/>
    <w:rsid w:val="005A5594"/>
    <w:rsid w:val="005A6B59"/>
    <w:rsid w:val="005A7153"/>
    <w:rsid w:val="005A7CFB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6E0"/>
    <w:rsid w:val="005C3AD7"/>
    <w:rsid w:val="005C3FDD"/>
    <w:rsid w:val="005C63D5"/>
    <w:rsid w:val="005C6688"/>
    <w:rsid w:val="005D14FA"/>
    <w:rsid w:val="005D2093"/>
    <w:rsid w:val="005D253D"/>
    <w:rsid w:val="005D2F52"/>
    <w:rsid w:val="005D327A"/>
    <w:rsid w:val="005D485B"/>
    <w:rsid w:val="005D6014"/>
    <w:rsid w:val="005D69A7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1A58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4BAF"/>
    <w:rsid w:val="0064615C"/>
    <w:rsid w:val="0064665D"/>
    <w:rsid w:val="00646B21"/>
    <w:rsid w:val="00647434"/>
    <w:rsid w:val="00647D44"/>
    <w:rsid w:val="0065001A"/>
    <w:rsid w:val="00651A7D"/>
    <w:rsid w:val="00652569"/>
    <w:rsid w:val="006525F4"/>
    <w:rsid w:val="006537F0"/>
    <w:rsid w:val="00654A35"/>
    <w:rsid w:val="00654D85"/>
    <w:rsid w:val="00654D92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50EB"/>
    <w:rsid w:val="00685E91"/>
    <w:rsid w:val="006875CA"/>
    <w:rsid w:val="00687A97"/>
    <w:rsid w:val="00687C4E"/>
    <w:rsid w:val="00687CF6"/>
    <w:rsid w:val="00690678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935"/>
    <w:rsid w:val="00713A62"/>
    <w:rsid w:val="007143F1"/>
    <w:rsid w:val="00714BE8"/>
    <w:rsid w:val="0071777F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602F"/>
    <w:rsid w:val="007344C0"/>
    <w:rsid w:val="00735A85"/>
    <w:rsid w:val="00736F96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DA9"/>
    <w:rsid w:val="0076302A"/>
    <w:rsid w:val="00763936"/>
    <w:rsid w:val="00763D08"/>
    <w:rsid w:val="00763F31"/>
    <w:rsid w:val="00766E3C"/>
    <w:rsid w:val="007678E2"/>
    <w:rsid w:val="00770572"/>
    <w:rsid w:val="007705B5"/>
    <w:rsid w:val="00772357"/>
    <w:rsid w:val="00772B02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55B2"/>
    <w:rsid w:val="007A5BED"/>
    <w:rsid w:val="007A607B"/>
    <w:rsid w:val="007A6D7C"/>
    <w:rsid w:val="007A6DD0"/>
    <w:rsid w:val="007B1C52"/>
    <w:rsid w:val="007B29D2"/>
    <w:rsid w:val="007B494E"/>
    <w:rsid w:val="007B4D16"/>
    <w:rsid w:val="007B51BF"/>
    <w:rsid w:val="007B5851"/>
    <w:rsid w:val="007B688C"/>
    <w:rsid w:val="007B6D1A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F0554"/>
    <w:rsid w:val="007F1A75"/>
    <w:rsid w:val="007F1F5E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5B"/>
    <w:rsid w:val="00804D82"/>
    <w:rsid w:val="00805300"/>
    <w:rsid w:val="008058C5"/>
    <w:rsid w:val="008059FA"/>
    <w:rsid w:val="0080634C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AD7"/>
    <w:rsid w:val="0085742B"/>
    <w:rsid w:val="00857901"/>
    <w:rsid w:val="008608C0"/>
    <w:rsid w:val="00860FDF"/>
    <w:rsid w:val="008657A4"/>
    <w:rsid w:val="008667A3"/>
    <w:rsid w:val="008673B4"/>
    <w:rsid w:val="008676A8"/>
    <w:rsid w:val="008706B9"/>
    <w:rsid w:val="00871A98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7764"/>
    <w:rsid w:val="008911B1"/>
    <w:rsid w:val="0089167E"/>
    <w:rsid w:val="00893FBB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247D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FE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5F9"/>
    <w:rsid w:val="009A3C00"/>
    <w:rsid w:val="009A3DCE"/>
    <w:rsid w:val="009A3ECF"/>
    <w:rsid w:val="009A4DBE"/>
    <w:rsid w:val="009A5063"/>
    <w:rsid w:val="009A6610"/>
    <w:rsid w:val="009A74D4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BD6"/>
    <w:rsid w:val="009C00CE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570D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A77"/>
    <w:rsid w:val="00A2267A"/>
    <w:rsid w:val="00A22A0A"/>
    <w:rsid w:val="00A22A23"/>
    <w:rsid w:val="00A230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4E4F"/>
    <w:rsid w:val="00A36304"/>
    <w:rsid w:val="00A36424"/>
    <w:rsid w:val="00A36A95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6D8"/>
    <w:rsid w:val="00A45DA7"/>
    <w:rsid w:val="00A45E74"/>
    <w:rsid w:val="00A47A55"/>
    <w:rsid w:val="00A52FF5"/>
    <w:rsid w:val="00A53742"/>
    <w:rsid w:val="00A542C9"/>
    <w:rsid w:val="00A548E1"/>
    <w:rsid w:val="00A55290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66E48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15F2"/>
    <w:rsid w:val="00A82873"/>
    <w:rsid w:val="00A834F4"/>
    <w:rsid w:val="00A83A48"/>
    <w:rsid w:val="00A84F17"/>
    <w:rsid w:val="00A8627B"/>
    <w:rsid w:val="00A86CDD"/>
    <w:rsid w:val="00A871FA"/>
    <w:rsid w:val="00A877A8"/>
    <w:rsid w:val="00A90618"/>
    <w:rsid w:val="00A925CF"/>
    <w:rsid w:val="00A92B7F"/>
    <w:rsid w:val="00A9306C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CE"/>
    <w:rsid w:val="00AB7B26"/>
    <w:rsid w:val="00AC134D"/>
    <w:rsid w:val="00AC2F4B"/>
    <w:rsid w:val="00AC3399"/>
    <w:rsid w:val="00AC71FF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3C0"/>
    <w:rsid w:val="00B2540A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FCE"/>
    <w:rsid w:val="00B64096"/>
    <w:rsid w:val="00B6547B"/>
    <w:rsid w:val="00B655B9"/>
    <w:rsid w:val="00B65A5E"/>
    <w:rsid w:val="00B670ED"/>
    <w:rsid w:val="00B67922"/>
    <w:rsid w:val="00B67A5D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303B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CCA"/>
    <w:rsid w:val="00BC21DE"/>
    <w:rsid w:val="00BC2A76"/>
    <w:rsid w:val="00BC3ACA"/>
    <w:rsid w:val="00BC4108"/>
    <w:rsid w:val="00BC575B"/>
    <w:rsid w:val="00BC64AF"/>
    <w:rsid w:val="00BD00EF"/>
    <w:rsid w:val="00BD0D03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5923"/>
    <w:rsid w:val="00BF5C94"/>
    <w:rsid w:val="00BF691E"/>
    <w:rsid w:val="00C002D1"/>
    <w:rsid w:val="00C012D5"/>
    <w:rsid w:val="00C01A00"/>
    <w:rsid w:val="00C02C45"/>
    <w:rsid w:val="00C0323F"/>
    <w:rsid w:val="00C0591D"/>
    <w:rsid w:val="00C068F8"/>
    <w:rsid w:val="00C06A29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7C48"/>
    <w:rsid w:val="00C51116"/>
    <w:rsid w:val="00C53B98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345F"/>
    <w:rsid w:val="00CB54F2"/>
    <w:rsid w:val="00CB661A"/>
    <w:rsid w:val="00CB6E38"/>
    <w:rsid w:val="00CB7C4D"/>
    <w:rsid w:val="00CB7EE3"/>
    <w:rsid w:val="00CC0B95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10C5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3E5E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D3"/>
    <w:rsid w:val="00CF39DD"/>
    <w:rsid w:val="00CF511E"/>
    <w:rsid w:val="00D008E3"/>
    <w:rsid w:val="00D01081"/>
    <w:rsid w:val="00D011D5"/>
    <w:rsid w:val="00D01791"/>
    <w:rsid w:val="00D0255D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10293"/>
    <w:rsid w:val="00D10FA3"/>
    <w:rsid w:val="00D11A64"/>
    <w:rsid w:val="00D132BE"/>
    <w:rsid w:val="00D151AA"/>
    <w:rsid w:val="00D15807"/>
    <w:rsid w:val="00D1642F"/>
    <w:rsid w:val="00D16669"/>
    <w:rsid w:val="00D16B2D"/>
    <w:rsid w:val="00D172B0"/>
    <w:rsid w:val="00D173BA"/>
    <w:rsid w:val="00D17508"/>
    <w:rsid w:val="00D17D83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526"/>
    <w:rsid w:val="00D625D8"/>
    <w:rsid w:val="00D62C91"/>
    <w:rsid w:val="00D630DC"/>
    <w:rsid w:val="00D631B3"/>
    <w:rsid w:val="00D6442A"/>
    <w:rsid w:val="00D64AA3"/>
    <w:rsid w:val="00D64E31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8D3"/>
    <w:rsid w:val="00D87A9A"/>
    <w:rsid w:val="00D87CEF"/>
    <w:rsid w:val="00D90C03"/>
    <w:rsid w:val="00D936C5"/>
    <w:rsid w:val="00D93C13"/>
    <w:rsid w:val="00D93C83"/>
    <w:rsid w:val="00D93E1D"/>
    <w:rsid w:val="00D94A3C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AA9"/>
    <w:rsid w:val="00DE1AF7"/>
    <w:rsid w:val="00DE241E"/>
    <w:rsid w:val="00DE2672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C5C"/>
    <w:rsid w:val="00E21CE1"/>
    <w:rsid w:val="00E22B29"/>
    <w:rsid w:val="00E24657"/>
    <w:rsid w:val="00E24CF3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A92"/>
    <w:rsid w:val="00E91F33"/>
    <w:rsid w:val="00E932D2"/>
    <w:rsid w:val="00E9337A"/>
    <w:rsid w:val="00E93C0A"/>
    <w:rsid w:val="00E94E79"/>
    <w:rsid w:val="00E95A3C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40F"/>
    <w:rsid w:val="00EC735A"/>
    <w:rsid w:val="00EC7D1A"/>
    <w:rsid w:val="00ED1000"/>
    <w:rsid w:val="00ED1551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EF654D"/>
    <w:rsid w:val="00EF7D2C"/>
    <w:rsid w:val="00F00B5E"/>
    <w:rsid w:val="00F01CAA"/>
    <w:rsid w:val="00F01DC4"/>
    <w:rsid w:val="00F05496"/>
    <w:rsid w:val="00F05751"/>
    <w:rsid w:val="00F0599D"/>
    <w:rsid w:val="00F05BB4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87D"/>
    <w:rsid w:val="00F65CE5"/>
    <w:rsid w:val="00F66540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6D8"/>
    <w:rsid w:val="00FD3CEF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kasher@qti.qualcomm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segev@inte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lirezar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cc9c437c-ae0c-4066-8d90-a0f7de786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802.11-22-xxxr0</vt:lpstr>
    </vt:vector>
  </TitlesOfParts>
  <Company>Some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802.11-22-0297r0</dc:title>
  <dc:subject>Comment Resolutions for six CIDs lb253</dc:subject>
  <dc:creator>alirezar@qti.qualcomm.com</dc:creator>
  <cp:keywords>Dec 2021</cp:keywords>
  <dc:description/>
  <cp:lastModifiedBy>Ali Raissinia</cp:lastModifiedBy>
  <cp:revision>2</cp:revision>
  <cp:lastPrinted>2020-09-09T02:29:00Z</cp:lastPrinted>
  <dcterms:created xsi:type="dcterms:W3CDTF">2022-02-08T18:21:00Z</dcterms:created>
  <dcterms:modified xsi:type="dcterms:W3CDTF">2022-02-08T18:21:00Z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