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C941D"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51"/>
        <w:gridCol w:w="2111"/>
      </w:tblGrid>
      <w:tr w:rsidR="00CA09B2" w14:paraId="2176D934" w14:textId="77777777" w:rsidTr="0078327C">
        <w:trPr>
          <w:trHeight w:val="485"/>
          <w:jc w:val="center"/>
        </w:trPr>
        <w:tc>
          <w:tcPr>
            <w:tcW w:w="9576" w:type="dxa"/>
            <w:gridSpan w:val="5"/>
            <w:vAlign w:val="center"/>
          </w:tcPr>
          <w:p w14:paraId="426B17A4" w14:textId="61AEACAD" w:rsidR="00CA09B2" w:rsidRDefault="0078327C">
            <w:pPr>
              <w:pStyle w:val="T2"/>
            </w:pPr>
            <w:r>
              <w:t xml:space="preserve">DMG </w:t>
            </w:r>
            <w:r w:rsidR="00474C1E">
              <w:t>Measurement Setup frames</w:t>
            </w:r>
          </w:p>
        </w:tc>
      </w:tr>
      <w:tr w:rsidR="00CA09B2" w14:paraId="6A808F64" w14:textId="77777777" w:rsidTr="0078327C">
        <w:trPr>
          <w:trHeight w:val="359"/>
          <w:jc w:val="center"/>
        </w:trPr>
        <w:tc>
          <w:tcPr>
            <w:tcW w:w="9576" w:type="dxa"/>
            <w:gridSpan w:val="5"/>
            <w:vAlign w:val="center"/>
          </w:tcPr>
          <w:p w14:paraId="67776592" w14:textId="50CCC34D" w:rsidR="00CA09B2" w:rsidRDefault="00CA09B2">
            <w:pPr>
              <w:pStyle w:val="T2"/>
              <w:ind w:left="0"/>
              <w:rPr>
                <w:sz w:val="20"/>
              </w:rPr>
            </w:pPr>
            <w:r>
              <w:rPr>
                <w:sz w:val="20"/>
              </w:rPr>
              <w:t>Date:</w:t>
            </w:r>
            <w:r>
              <w:rPr>
                <w:b w:val="0"/>
                <w:sz w:val="20"/>
              </w:rPr>
              <w:t xml:space="preserve">  </w:t>
            </w:r>
            <w:r w:rsidR="0078327C">
              <w:rPr>
                <w:b w:val="0"/>
                <w:sz w:val="20"/>
              </w:rPr>
              <w:t>2022-01-25</w:t>
            </w:r>
          </w:p>
        </w:tc>
      </w:tr>
      <w:tr w:rsidR="00CA09B2" w14:paraId="548D6DB5" w14:textId="77777777" w:rsidTr="0078327C">
        <w:trPr>
          <w:cantSplit/>
          <w:jc w:val="center"/>
        </w:trPr>
        <w:tc>
          <w:tcPr>
            <w:tcW w:w="9576" w:type="dxa"/>
            <w:gridSpan w:val="5"/>
            <w:vAlign w:val="center"/>
          </w:tcPr>
          <w:p w14:paraId="6109EB1C" w14:textId="77777777" w:rsidR="00CA09B2" w:rsidRDefault="00CA09B2">
            <w:pPr>
              <w:pStyle w:val="T2"/>
              <w:spacing w:after="0"/>
              <w:ind w:left="0" w:right="0"/>
              <w:jc w:val="left"/>
              <w:rPr>
                <w:sz w:val="20"/>
              </w:rPr>
            </w:pPr>
            <w:r>
              <w:rPr>
                <w:sz w:val="20"/>
              </w:rPr>
              <w:t>Author(s):</w:t>
            </w:r>
          </w:p>
        </w:tc>
      </w:tr>
      <w:tr w:rsidR="00CA09B2" w14:paraId="200EF11A" w14:textId="77777777" w:rsidTr="0078327C">
        <w:trPr>
          <w:jc w:val="center"/>
        </w:trPr>
        <w:tc>
          <w:tcPr>
            <w:tcW w:w="1336" w:type="dxa"/>
            <w:vAlign w:val="center"/>
          </w:tcPr>
          <w:p w14:paraId="50B69F1B" w14:textId="77777777" w:rsidR="00CA09B2" w:rsidRDefault="00CA09B2">
            <w:pPr>
              <w:pStyle w:val="T2"/>
              <w:spacing w:after="0"/>
              <w:ind w:left="0" w:right="0"/>
              <w:jc w:val="left"/>
              <w:rPr>
                <w:sz w:val="20"/>
              </w:rPr>
            </w:pPr>
            <w:r>
              <w:rPr>
                <w:sz w:val="20"/>
              </w:rPr>
              <w:t>Name</w:t>
            </w:r>
          </w:p>
        </w:tc>
        <w:tc>
          <w:tcPr>
            <w:tcW w:w="2064" w:type="dxa"/>
            <w:vAlign w:val="center"/>
          </w:tcPr>
          <w:p w14:paraId="0902AD4C" w14:textId="77777777" w:rsidR="00CA09B2" w:rsidRDefault="0062440B">
            <w:pPr>
              <w:pStyle w:val="T2"/>
              <w:spacing w:after="0"/>
              <w:ind w:left="0" w:right="0"/>
              <w:jc w:val="left"/>
              <w:rPr>
                <w:sz w:val="20"/>
              </w:rPr>
            </w:pPr>
            <w:r>
              <w:rPr>
                <w:sz w:val="20"/>
              </w:rPr>
              <w:t>Affiliation</w:t>
            </w:r>
          </w:p>
        </w:tc>
        <w:tc>
          <w:tcPr>
            <w:tcW w:w="2814" w:type="dxa"/>
            <w:vAlign w:val="center"/>
          </w:tcPr>
          <w:p w14:paraId="46BEF1F5" w14:textId="77777777" w:rsidR="00CA09B2" w:rsidRDefault="00CA09B2">
            <w:pPr>
              <w:pStyle w:val="T2"/>
              <w:spacing w:after="0"/>
              <w:ind w:left="0" w:right="0"/>
              <w:jc w:val="left"/>
              <w:rPr>
                <w:sz w:val="20"/>
              </w:rPr>
            </w:pPr>
            <w:r>
              <w:rPr>
                <w:sz w:val="20"/>
              </w:rPr>
              <w:t>Address</w:t>
            </w:r>
          </w:p>
        </w:tc>
        <w:tc>
          <w:tcPr>
            <w:tcW w:w="1251" w:type="dxa"/>
            <w:vAlign w:val="center"/>
          </w:tcPr>
          <w:p w14:paraId="26552A6F" w14:textId="77777777" w:rsidR="00CA09B2" w:rsidRDefault="00CA09B2">
            <w:pPr>
              <w:pStyle w:val="T2"/>
              <w:spacing w:after="0"/>
              <w:ind w:left="0" w:right="0"/>
              <w:jc w:val="left"/>
              <w:rPr>
                <w:sz w:val="20"/>
              </w:rPr>
            </w:pPr>
            <w:r>
              <w:rPr>
                <w:sz w:val="20"/>
              </w:rPr>
              <w:t>Phone</w:t>
            </w:r>
          </w:p>
        </w:tc>
        <w:tc>
          <w:tcPr>
            <w:tcW w:w="2111" w:type="dxa"/>
            <w:vAlign w:val="center"/>
          </w:tcPr>
          <w:p w14:paraId="2C49A36A" w14:textId="77777777" w:rsidR="00CA09B2" w:rsidRDefault="00CA09B2">
            <w:pPr>
              <w:pStyle w:val="T2"/>
              <w:spacing w:after="0"/>
              <w:ind w:left="0" w:right="0"/>
              <w:jc w:val="left"/>
              <w:rPr>
                <w:sz w:val="20"/>
              </w:rPr>
            </w:pPr>
            <w:r>
              <w:rPr>
                <w:sz w:val="20"/>
              </w:rPr>
              <w:t>email</w:t>
            </w:r>
          </w:p>
        </w:tc>
      </w:tr>
      <w:tr w:rsidR="00CA09B2" w14:paraId="51653157" w14:textId="77777777" w:rsidTr="0078327C">
        <w:trPr>
          <w:jc w:val="center"/>
        </w:trPr>
        <w:tc>
          <w:tcPr>
            <w:tcW w:w="1336" w:type="dxa"/>
            <w:vAlign w:val="center"/>
          </w:tcPr>
          <w:p w14:paraId="784432E1" w14:textId="73F0DBDB" w:rsidR="00CA09B2" w:rsidRDefault="0078327C">
            <w:pPr>
              <w:pStyle w:val="T2"/>
              <w:spacing w:after="0"/>
              <w:ind w:left="0" w:right="0"/>
              <w:rPr>
                <w:b w:val="0"/>
                <w:sz w:val="20"/>
              </w:rPr>
            </w:pPr>
            <w:r>
              <w:rPr>
                <w:b w:val="0"/>
                <w:sz w:val="20"/>
              </w:rPr>
              <w:t>Assaf Kasher</w:t>
            </w:r>
          </w:p>
        </w:tc>
        <w:tc>
          <w:tcPr>
            <w:tcW w:w="2064" w:type="dxa"/>
            <w:vAlign w:val="center"/>
          </w:tcPr>
          <w:p w14:paraId="6B60EA08" w14:textId="00B5D4CC" w:rsidR="00CA09B2" w:rsidRDefault="0078327C">
            <w:pPr>
              <w:pStyle w:val="T2"/>
              <w:spacing w:after="0"/>
              <w:ind w:left="0" w:right="0"/>
              <w:rPr>
                <w:b w:val="0"/>
                <w:sz w:val="20"/>
              </w:rPr>
            </w:pPr>
            <w:r>
              <w:rPr>
                <w:b w:val="0"/>
                <w:sz w:val="20"/>
              </w:rPr>
              <w:t>Qualcomm</w:t>
            </w:r>
          </w:p>
        </w:tc>
        <w:tc>
          <w:tcPr>
            <w:tcW w:w="2814" w:type="dxa"/>
            <w:vAlign w:val="center"/>
          </w:tcPr>
          <w:p w14:paraId="7FFF1E54" w14:textId="77777777" w:rsidR="00CA09B2" w:rsidRDefault="00CA09B2">
            <w:pPr>
              <w:pStyle w:val="T2"/>
              <w:spacing w:after="0"/>
              <w:ind w:left="0" w:right="0"/>
              <w:rPr>
                <w:b w:val="0"/>
                <w:sz w:val="20"/>
              </w:rPr>
            </w:pPr>
          </w:p>
        </w:tc>
        <w:tc>
          <w:tcPr>
            <w:tcW w:w="1251" w:type="dxa"/>
            <w:vAlign w:val="center"/>
          </w:tcPr>
          <w:p w14:paraId="793B6C3B" w14:textId="77777777" w:rsidR="00CA09B2" w:rsidRDefault="00CA09B2">
            <w:pPr>
              <w:pStyle w:val="T2"/>
              <w:spacing w:after="0"/>
              <w:ind w:left="0" w:right="0"/>
              <w:rPr>
                <w:b w:val="0"/>
                <w:sz w:val="20"/>
              </w:rPr>
            </w:pPr>
          </w:p>
        </w:tc>
        <w:tc>
          <w:tcPr>
            <w:tcW w:w="2111" w:type="dxa"/>
            <w:vAlign w:val="center"/>
          </w:tcPr>
          <w:p w14:paraId="77B40D0A" w14:textId="6D3B820E" w:rsidR="00CA09B2" w:rsidRDefault="0078327C">
            <w:pPr>
              <w:pStyle w:val="T2"/>
              <w:spacing w:after="0"/>
              <w:ind w:left="0" w:right="0"/>
              <w:rPr>
                <w:b w:val="0"/>
                <w:sz w:val="16"/>
              </w:rPr>
            </w:pPr>
            <w:r>
              <w:rPr>
                <w:b w:val="0"/>
                <w:sz w:val="16"/>
              </w:rPr>
              <w:t>akasher@qti.qualcomm.com</w:t>
            </w:r>
          </w:p>
        </w:tc>
      </w:tr>
      <w:tr w:rsidR="00CA09B2" w14:paraId="0EA31280" w14:textId="77777777" w:rsidTr="0078327C">
        <w:trPr>
          <w:jc w:val="center"/>
        </w:trPr>
        <w:tc>
          <w:tcPr>
            <w:tcW w:w="1336" w:type="dxa"/>
            <w:vAlign w:val="center"/>
          </w:tcPr>
          <w:p w14:paraId="3222C86C" w14:textId="77777777" w:rsidR="00CA09B2" w:rsidRDefault="00CA09B2">
            <w:pPr>
              <w:pStyle w:val="T2"/>
              <w:spacing w:after="0"/>
              <w:ind w:left="0" w:right="0"/>
              <w:rPr>
                <w:b w:val="0"/>
                <w:sz w:val="20"/>
              </w:rPr>
            </w:pPr>
          </w:p>
        </w:tc>
        <w:tc>
          <w:tcPr>
            <w:tcW w:w="2064" w:type="dxa"/>
            <w:vAlign w:val="center"/>
          </w:tcPr>
          <w:p w14:paraId="7B6FADB3" w14:textId="77777777" w:rsidR="00CA09B2" w:rsidRDefault="00CA09B2">
            <w:pPr>
              <w:pStyle w:val="T2"/>
              <w:spacing w:after="0"/>
              <w:ind w:left="0" w:right="0"/>
              <w:rPr>
                <w:b w:val="0"/>
                <w:sz w:val="20"/>
              </w:rPr>
            </w:pPr>
          </w:p>
        </w:tc>
        <w:tc>
          <w:tcPr>
            <w:tcW w:w="2814" w:type="dxa"/>
            <w:vAlign w:val="center"/>
          </w:tcPr>
          <w:p w14:paraId="06679D66" w14:textId="77777777" w:rsidR="00CA09B2" w:rsidRDefault="00CA09B2">
            <w:pPr>
              <w:pStyle w:val="T2"/>
              <w:spacing w:after="0"/>
              <w:ind w:left="0" w:right="0"/>
              <w:rPr>
                <w:b w:val="0"/>
                <w:sz w:val="20"/>
              </w:rPr>
            </w:pPr>
          </w:p>
        </w:tc>
        <w:tc>
          <w:tcPr>
            <w:tcW w:w="1251" w:type="dxa"/>
            <w:vAlign w:val="center"/>
          </w:tcPr>
          <w:p w14:paraId="500DFEC9" w14:textId="77777777" w:rsidR="00CA09B2" w:rsidRDefault="00CA09B2">
            <w:pPr>
              <w:pStyle w:val="T2"/>
              <w:spacing w:after="0"/>
              <w:ind w:left="0" w:right="0"/>
              <w:rPr>
                <w:b w:val="0"/>
                <w:sz w:val="20"/>
              </w:rPr>
            </w:pPr>
          </w:p>
        </w:tc>
        <w:tc>
          <w:tcPr>
            <w:tcW w:w="2111" w:type="dxa"/>
            <w:vAlign w:val="center"/>
          </w:tcPr>
          <w:p w14:paraId="43F44FB8" w14:textId="77777777" w:rsidR="00CA09B2" w:rsidRDefault="00CA09B2">
            <w:pPr>
              <w:pStyle w:val="T2"/>
              <w:spacing w:after="0"/>
              <w:ind w:left="0" w:right="0"/>
              <w:rPr>
                <w:b w:val="0"/>
                <w:sz w:val="16"/>
              </w:rPr>
            </w:pPr>
          </w:p>
        </w:tc>
      </w:tr>
    </w:tbl>
    <w:p w14:paraId="21096502" w14:textId="61C2CAC7" w:rsidR="00CA09B2" w:rsidRDefault="00CB7620">
      <w:pPr>
        <w:pStyle w:val="T1"/>
        <w:spacing w:after="120"/>
        <w:rPr>
          <w:sz w:val="22"/>
        </w:rPr>
      </w:pPr>
      <w:r>
        <w:rPr>
          <w:noProof/>
        </w:rPr>
        <mc:AlternateContent>
          <mc:Choice Requires="wps">
            <w:drawing>
              <wp:anchor distT="0" distB="0" distL="114300" distR="114300" simplePos="0" relativeHeight="251657728" behindDoc="0" locked="0" layoutInCell="0" allowOverlap="1" wp14:anchorId="4AE219BD" wp14:editId="1B9FEFE4">
                <wp:simplePos x="0" y="0"/>
                <wp:positionH relativeFrom="column">
                  <wp:posOffset>-62865</wp:posOffset>
                </wp:positionH>
                <wp:positionV relativeFrom="paragraph">
                  <wp:posOffset>205740</wp:posOffset>
                </wp:positionV>
                <wp:extent cx="5943600" cy="284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1548D02C" w14:textId="77777777" w:rsidR="0029020B" w:rsidRDefault="0029020B">
                            <w:pPr>
                              <w:pStyle w:val="T1"/>
                              <w:spacing w:after="120"/>
                            </w:pPr>
                            <w:r>
                              <w:t>Abstract</w:t>
                            </w:r>
                          </w:p>
                          <w:p w14:paraId="2566EC3F" w14:textId="4B72AC35" w:rsidR="0029020B" w:rsidRDefault="0078327C">
                            <w:pPr>
                              <w:jc w:val="both"/>
                            </w:pPr>
                            <w:r>
                              <w:t xml:space="preserve">This document presents draft text for a </w:t>
                            </w:r>
                            <w:r w:rsidR="00986207">
                              <w:rPr>
                                <w:rFonts w:hint="cs"/>
                              </w:rPr>
                              <w:t>T</w:t>
                            </w:r>
                            <w:r w:rsidR="00986207">
                              <w:t xml:space="preserve">he </w:t>
                            </w:r>
                            <w:r>
                              <w:t xml:space="preserve">DMG </w:t>
                            </w:r>
                            <w:r w:rsidR="00986207">
                              <w:t xml:space="preserve">part of the Sensing </w:t>
                            </w:r>
                            <w:r w:rsidR="005E15AC">
                              <w:t>Measurement</w:t>
                            </w:r>
                            <w:r w:rsidR="00474C1E">
                              <w:t xml:space="preserve"> setup</w:t>
                            </w:r>
                            <w:r>
                              <w:t xml:space="preserve"> </w:t>
                            </w:r>
                            <w:r w:rsidR="00474C1E">
                              <w:t>frame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219BD" id="_x0000_t202" coordsize="21600,21600" o:spt="202" path="m,l,21600r21600,l21600,xe">
                <v:stroke joinstyle="miter"/>
                <v:path gradientshapeok="t" o:connecttype="rect"/>
              </v:shapetype>
              <v:shape id="Text Box 1"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1548D02C" w14:textId="77777777" w:rsidR="0029020B" w:rsidRDefault="0029020B">
                      <w:pPr>
                        <w:pStyle w:val="T1"/>
                        <w:spacing w:after="120"/>
                      </w:pPr>
                      <w:r>
                        <w:t>Abstract</w:t>
                      </w:r>
                    </w:p>
                    <w:p w14:paraId="2566EC3F" w14:textId="4B72AC35" w:rsidR="0029020B" w:rsidRDefault="0078327C">
                      <w:pPr>
                        <w:jc w:val="both"/>
                      </w:pPr>
                      <w:r>
                        <w:t xml:space="preserve">This document presents draft text for a </w:t>
                      </w:r>
                      <w:r w:rsidR="00986207">
                        <w:rPr>
                          <w:rFonts w:hint="cs"/>
                        </w:rPr>
                        <w:t>T</w:t>
                      </w:r>
                      <w:r w:rsidR="00986207">
                        <w:t xml:space="preserve">he </w:t>
                      </w:r>
                      <w:r>
                        <w:t xml:space="preserve">DMG </w:t>
                      </w:r>
                      <w:r w:rsidR="00986207">
                        <w:t xml:space="preserve">part of the Sensing </w:t>
                      </w:r>
                      <w:r w:rsidR="005E15AC">
                        <w:t>Measurement</w:t>
                      </w:r>
                      <w:r w:rsidR="00474C1E">
                        <w:t xml:space="preserve"> setup</w:t>
                      </w:r>
                      <w:r>
                        <w:t xml:space="preserve"> </w:t>
                      </w:r>
                      <w:r w:rsidR="00474C1E">
                        <w:t>frame</w:t>
                      </w:r>
                    </w:p>
                  </w:txbxContent>
                </v:textbox>
              </v:shape>
            </w:pict>
          </mc:Fallback>
        </mc:AlternateContent>
      </w:r>
    </w:p>
    <w:p w14:paraId="7D527EEB" w14:textId="77777777" w:rsidR="00F074AA" w:rsidRDefault="00CA09B2" w:rsidP="0078327C">
      <w:r>
        <w:br w:type="page"/>
      </w:r>
      <w:r w:rsidR="00F074AA">
        <w:rPr>
          <w:b/>
          <w:bCs/>
          <w:u w:val="single"/>
        </w:rPr>
        <w:lastRenderedPageBreak/>
        <w:t>Discussion</w:t>
      </w:r>
    </w:p>
    <w:p w14:paraId="5919E71D" w14:textId="77777777" w:rsidR="00474C1E" w:rsidRPr="007A1D04" w:rsidRDefault="00474C1E" w:rsidP="00474C1E">
      <w:r w:rsidRPr="006806B5">
        <w:rPr>
          <w:color w:val="4472C4"/>
        </w:rPr>
        <w:t xml:space="preserve">(Motion </w:t>
      </w:r>
      <w:r>
        <w:rPr>
          <w:color w:val="4472C4"/>
        </w:rPr>
        <w:t xml:space="preserve">48, </w:t>
      </w:r>
      <w:r w:rsidRPr="006277F4">
        <w:rPr>
          <w:color w:val="4472C4"/>
        </w:rPr>
        <w:t>21/</w:t>
      </w:r>
      <w:r>
        <w:rPr>
          <w:color w:val="4472C4"/>
        </w:rPr>
        <w:t>1865</w:t>
      </w:r>
      <w:r w:rsidRPr="006277F4">
        <w:rPr>
          <w:color w:val="4472C4"/>
        </w:rPr>
        <w:t>r</w:t>
      </w:r>
      <w:r>
        <w:rPr>
          <w:color w:val="4472C4"/>
        </w:rPr>
        <w:t>1)</w:t>
      </w:r>
      <w:r w:rsidRPr="007A1D04">
        <w:t xml:space="preserve"> In an DMG/</w:t>
      </w:r>
      <w:r>
        <w:t>E</w:t>
      </w:r>
      <w:r w:rsidRPr="007A1D04">
        <w:t xml:space="preserve">DMG </w:t>
      </w:r>
      <w:r>
        <w:t>bi</w:t>
      </w:r>
      <w:r w:rsidRPr="007A1D04">
        <w:t xml:space="preserve">static </w:t>
      </w:r>
      <w:r>
        <w:t xml:space="preserve">and multistatic </w:t>
      </w:r>
      <w:r w:rsidRPr="007A1D04">
        <w:t>measurement setup exchange (at least) the following parameters may be exchanged:</w:t>
      </w:r>
    </w:p>
    <w:p w14:paraId="51C42DC8" w14:textId="77777777" w:rsidR="00474C1E" w:rsidRPr="007A1D04" w:rsidRDefault="00474C1E" w:rsidP="00474C1E">
      <w:pPr>
        <w:numPr>
          <w:ilvl w:val="0"/>
          <w:numId w:val="2"/>
        </w:numPr>
      </w:pPr>
      <w:r w:rsidRPr="007A1D04">
        <w:t>set of beam directions in TX (sets of TX AWV settings to be used in the measurements)</w:t>
      </w:r>
    </w:p>
    <w:p w14:paraId="6E1D4139" w14:textId="77777777" w:rsidR="00474C1E" w:rsidRPr="007A1D04" w:rsidRDefault="00474C1E" w:rsidP="00474C1E">
      <w:pPr>
        <w:numPr>
          <w:ilvl w:val="0"/>
          <w:numId w:val="2"/>
        </w:numPr>
      </w:pPr>
      <w:r w:rsidRPr="007A1D04">
        <w:t>set of beam directions in RX (sets of RX AWV settings to be used in the measurements)</w:t>
      </w:r>
    </w:p>
    <w:p w14:paraId="735C134D" w14:textId="77777777" w:rsidR="00474C1E" w:rsidRPr="007A1D04" w:rsidRDefault="00474C1E" w:rsidP="00474C1E">
      <w:pPr>
        <w:numPr>
          <w:ilvl w:val="0"/>
          <w:numId w:val="2"/>
        </w:numPr>
      </w:pPr>
      <w:r w:rsidRPr="007A1D04">
        <w:t>beamforming TRN field information such as TRN-P, TRN-M, TRN-N</w:t>
      </w:r>
    </w:p>
    <w:p w14:paraId="2E5D6AE2" w14:textId="77777777" w:rsidR="00474C1E" w:rsidRPr="007A1D04" w:rsidRDefault="00474C1E" w:rsidP="00474C1E">
      <w:pPr>
        <w:numPr>
          <w:ilvl w:val="0"/>
          <w:numId w:val="2"/>
        </w:numPr>
      </w:pPr>
      <w:r w:rsidRPr="007A1D04">
        <w:t>location and orientation of each of the STAs</w:t>
      </w:r>
    </w:p>
    <w:p w14:paraId="50DA27F5" w14:textId="77777777" w:rsidR="00474C1E" w:rsidRPr="007A1D04" w:rsidRDefault="00474C1E" w:rsidP="00474C1E">
      <w:pPr>
        <w:numPr>
          <w:ilvl w:val="0"/>
          <w:numId w:val="2"/>
        </w:numPr>
      </w:pPr>
      <w:r w:rsidRPr="007A1D04">
        <w:t>coordinates can be local or earth coordinates</w:t>
      </w:r>
    </w:p>
    <w:p w14:paraId="4A554B8B" w14:textId="77777777" w:rsidR="00474C1E" w:rsidRDefault="00474C1E" w:rsidP="002A7646">
      <w:pPr>
        <w:numPr>
          <w:ilvl w:val="0"/>
          <w:numId w:val="2"/>
        </w:numPr>
      </w:pPr>
      <w:r w:rsidRPr="007A1D04">
        <w:t>relative locations orientation may be estimated using TGaz based exchanges or available from management layer</w:t>
      </w:r>
    </w:p>
    <w:p w14:paraId="4F0C8083" w14:textId="453FECD0" w:rsidR="00F074AA" w:rsidRDefault="00474C1E" w:rsidP="002A7646">
      <w:pPr>
        <w:numPr>
          <w:ilvl w:val="0"/>
          <w:numId w:val="2"/>
        </w:numPr>
      </w:pPr>
      <w:r w:rsidRPr="007A1D04">
        <w:t>Scheduling</w:t>
      </w:r>
    </w:p>
    <w:p w14:paraId="406CAED2" w14:textId="247B7E2A" w:rsidR="00474C1E" w:rsidRDefault="00474C1E" w:rsidP="00474C1E"/>
    <w:p w14:paraId="30A3DCDD" w14:textId="77777777" w:rsidR="00474C1E" w:rsidRDefault="00474C1E" w:rsidP="00474C1E"/>
    <w:p w14:paraId="5B3E07BF" w14:textId="49850B5C" w:rsidR="00F074AA" w:rsidRDefault="00EF457E" w:rsidP="0078327C">
      <w:pPr>
        <w:rPr>
          <w:b/>
          <w:bCs/>
          <w:i/>
          <w:iCs/>
        </w:rPr>
      </w:pPr>
      <w:r>
        <w:rPr>
          <w:b/>
          <w:bCs/>
          <w:i/>
          <w:iCs/>
        </w:rPr>
        <w:t>TGbf Editor: insert the following text as a new clause 9.4.2.x</w:t>
      </w:r>
    </w:p>
    <w:p w14:paraId="1011B72B" w14:textId="12ACB1EF" w:rsidR="00EF457E" w:rsidRDefault="00EF457E" w:rsidP="0078327C">
      <w:pPr>
        <w:rPr>
          <w:b/>
          <w:bCs/>
          <w:i/>
          <w:iCs/>
        </w:rPr>
      </w:pPr>
    </w:p>
    <w:p w14:paraId="0632D1FA" w14:textId="19DA4E70" w:rsidR="00EF457E" w:rsidRDefault="00EF457E" w:rsidP="0078327C">
      <w:pPr>
        <w:rPr>
          <w:b/>
          <w:bCs/>
          <w:i/>
          <w:iCs/>
        </w:rPr>
      </w:pPr>
      <w:r>
        <w:rPr>
          <w:b/>
          <w:bCs/>
          <w:i/>
          <w:iCs/>
        </w:rPr>
        <w:t>Editor: insert the following new subclause:</w:t>
      </w:r>
    </w:p>
    <w:p w14:paraId="66FFE8F0" w14:textId="09A3BEF7" w:rsidR="00EF457E" w:rsidRDefault="00EF457E" w:rsidP="0078327C"/>
    <w:p w14:paraId="69E1D1BC" w14:textId="5E378120" w:rsidR="00EF457E" w:rsidRPr="00EF457E" w:rsidRDefault="00EF457E" w:rsidP="0078327C">
      <w:pPr>
        <w:rPr>
          <w:rFonts w:asciiTheme="minorBidi" w:hAnsiTheme="minorBidi" w:cstheme="minorBidi"/>
          <w:b/>
          <w:bCs/>
        </w:rPr>
      </w:pPr>
      <w:r w:rsidRPr="00EF457E">
        <w:rPr>
          <w:rFonts w:asciiTheme="minorBidi" w:hAnsiTheme="minorBidi" w:cstheme="minorBidi"/>
          <w:b/>
          <w:bCs/>
        </w:rPr>
        <w:t>9.4.2.x</w:t>
      </w:r>
      <w:r w:rsidR="003E5331">
        <w:rPr>
          <w:rFonts w:asciiTheme="minorBidi" w:hAnsiTheme="minorBidi" w:cstheme="minorBidi"/>
          <w:b/>
          <w:bCs/>
        </w:rPr>
        <w:t>3</w:t>
      </w:r>
      <w:r w:rsidRPr="00EF457E">
        <w:rPr>
          <w:rFonts w:asciiTheme="minorBidi" w:hAnsiTheme="minorBidi" w:cstheme="minorBidi"/>
          <w:b/>
          <w:bCs/>
        </w:rPr>
        <w:t xml:space="preserve"> </w:t>
      </w:r>
      <w:bookmarkStart w:id="0" w:name="_Hlk94198051"/>
      <w:r w:rsidRPr="00EF457E">
        <w:rPr>
          <w:rFonts w:asciiTheme="minorBidi" w:hAnsiTheme="minorBidi" w:cstheme="minorBidi"/>
          <w:b/>
          <w:bCs/>
        </w:rPr>
        <w:t xml:space="preserve">DMG </w:t>
      </w:r>
      <w:r w:rsidR="005E15AC">
        <w:rPr>
          <w:rFonts w:asciiTheme="minorBidi" w:hAnsiTheme="minorBidi" w:cstheme="minorBidi"/>
          <w:b/>
          <w:bCs/>
        </w:rPr>
        <w:t>Sensing</w:t>
      </w:r>
      <w:r w:rsidR="00DA5FEF">
        <w:rPr>
          <w:rFonts w:asciiTheme="minorBidi" w:hAnsiTheme="minorBidi" w:cstheme="minorBidi"/>
          <w:b/>
          <w:bCs/>
        </w:rPr>
        <w:t xml:space="preserve"> </w:t>
      </w:r>
      <w:r w:rsidR="00D403A8">
        <w:rPr>
          <w:rFonts w:asciiTheme="minorBidi" w:hAnsiTheme="minorBidi" w:cstheme="minorBidi"/>
          <w:b/>
          <w:bCs/>
        </w:rPr>
        <w:t>Measurement Setup</w:t>
      </w:r>
      <w:r w:rsidRPr="00EF457E">
        <w:rPr>
          <w:rFonts w:asciiTheme="minorBidi" w:hAnsiTheme="minorBidi" w:cstheme="minorBidi"/>
          <w:b/>
          <w:bCs/>
        </w:rPr>
        <w:t xml:space="preserve"> element</w:t>
      </w:r>
      <w:bookmarkEnd w:id="0"/>
    </w:p>
    <w:p w14:paraId="737438C9" w14:textId="38AF2ED5" w:rsidR="00EF457E" w:rsidRDefault="00EF457E" w:rsidP="00EF457E"/>
    <w:p w14:paraId="33A46F28" w14:textId="4A5F946D" w:rsidR="00EF457E" w:rsidRDefault="00DA5FEF" w:rsidP="00EF457E">
      <w:r>
        <w:t xml:space="preserve">The DMG Sensing Measurement </w:t>
      </w:r>
      <w:r w:rsidR="00DA49C9">
        <w:t>S</w:t>
      </w:r>
      <w:r>
        <w:t>etup element carries information needed for a setup of a</w:t>
      </w:r>
      <w:r w:rsidR="00DA49C9">
        <w:t xml:space="preserve"> DMG sensing measurement.  The DMG Sensing Measurement Setup element is contained in Sensing Setup frames.</w:t>
      </w:r>
    </w:p>
    <w:p w14:paraId="4FCE06FE" w14:textId="2DEF1F9B" w:rsidR="00DA49C9" w:rsidRDefault="00DA49C9" w:rsidP="00EF457E"/>
    <w:tbl>
      <w:tblPr>
        <w:tblW w:w="3706" w:type="pct"/>
        <w:tblLook w:val="04A0" w:firstRow="1" w:lastRow="0" w:firstColumn="1" w:lastColumn="0" w:noHBand="0" w:noVBand="1"/>
      </w:tblPr>
      <w:tblGrid>
        <w:gridCol w:w="827"/>
        <w:gridCol w:w="883"/>
        <w:gridCol w:w="783"/>
        <w:gridCol w:w="1016"/>
        <w:gridCol w:w="1305"/>
        <w:gridCol w:w="761"/>
        <w:gridCol w:w="761"/>
        <w:gridCol w:w="761"/>
      </w:tblGrid>
      <w:tr w:rsidR="00CA1FAD" w14:paraId="3BADC77B" w14:textId="77777777" w:rsidTr="00CA1FAD">
        <w:trPr>
          <w:trHeight w:val="765"/>
        </w:trPr>
        <w:tc>
          <w:tcPr>
            <w:tcW w:w="583" w:type="pct"/>
            <w:tcBorders>
              <w:top w:val="nil"/>
              <w:left w:val="nil"/>
              <w:bottom w:val="nil"/>
              <w:right w:val="nil"/>
            </w:tcBorders>
            <w:shd w:val="clear" w:color="auto" w:fill="auto"/>
            <w:noWrap/>
            <w:vAlign w:val="bottom"/>
            <w:hideMark/>
          </w:tcPr>
          <w:p w14:paraId="577116EC" w14:textId="77777777" w:rsidR="00CA1FAD" w:rsidRDefault="00CA1FAD">
            <w:pPr>
              <w:rPr>
                <w:sz w:val="20"/>
              </w:rPr>
            </w:pP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894D41" w14:textId="77777777" w:rsidR="00CA1FAD" w:rsidRDefault="00CA1FAD">
            <w:pPr>
              <w:rPr>
                <w:sz w:val="20"/>
                <w:szCs w:val="20"/>
              </w:rPr>
            </w:pPr>
            <w:r>
              <w:rPr>
                <w:sz w:val="20"/>
                <w:szCs w:val="20"/>
              </w:rPr>
              <w:t>Element Id</w:t>
            </w:r>
          </w:p>
        </w:tc>
        <w:tc>
          <w:tcPr>
            <w:tcW w:w="552" w:type="pct"/>
            <w:tcBorders>
              <w:top w:val="single" w:sz="4" w:space="0" w:color="auto"/>
              <w:left w:val="nil"/>
              <w:bottom w:val="single" w:sz="4" w:space="0" w:color="auto"/>
              <w:right w:val="single" w:sz="4" w:space="0" w:color="auto"/>
            </w:tcBorders>
            <w:shd w:val="clear" w:color="auto" w:fill="auto"/>
            <w:vAlign w:val="center"/>
            <w:hideMark/>
          </w:tcPr>
          <w:p w14:paraId="36657135" w14:textId="77777777" w:rsidR="00CA1FAD" w:rsidRDefault="00CA1FAD">
            <w:pPr>
              <w:rPr>
                <w:sz w:val="20"/>
                <w:szCs w:val="20"/>
              </w:rPr>
            </w:pPr>
            <w:r>
              <w:rPr>
                <w:sz w:val="20"/>
                <w:szCs w:val="20"/>
              </w:rPr>
              <w:t>Length</w:t>
            </w:r>
          </w:p>
        </w:tc>
        <w:tc>
          <w:tcPr>
            <w:tcW w:w="716" w:type="pct"/>
            <w:tcBorders>
              <w:top w:val="single" w:sz="4" w:space="0" w:color="auto"/>
              <w:left w:val="nil"/>
              <w:bottom w:val="single" w:sz="4" w:space="0" w:color="auto"/>
              <w:right w:val="single" w:sz="4" w:space="0" w:color="auto"/>
            </w:tcBorders>
            <w:shd w:val="clear" w:color="auto" w:fill="auto"/>
            <w:vAlign w:val="center"/>
            <w:hideMark/>
          </w:tcPr>
          <w:p w14:paraId="6CB4D9BD" w14:textId="77777777" w:rsidR="00CA1FAD" w:rsidRDefault="00CA1FAD">
            <w:pPr>
              <w:rPr>
                <w:sz w:val="20"/>
                <w:szCs w:val="20"/>
              </w:rPr>
            </w:pPr>
            <w:r>
              <w:rPr>
                <w:sz w:val="20"/>
                <w:szCs w:val="20"/>
              </w:rPr>
              <w:t>Element Id Extension</w:t>
            </w:r>
          </w:p>
        </w:tc>
        <w:tc>
          <w:tcPr>
            <w:tcW w:w="919" w:type="pct"/>
            <w:tcBorders>
              <w:top w:val="single" w:sz="4" w:space="0" w:color="auto"/>
              <w:left w:val="nil"/>
              <w:bottom w:val="single" w:sz="4" w:space="0" w:color="auto"/>
              <w:right w:val="single" w:sz="4" w:space="0" w:color="auto"/>
            </w:tcBorders>
            <w:shd w:val="clear" w:color="auto" w:fill="auto"/>
            <w:vAlign w:val="center"/>
            <w:hideMark/>
          </w:tcPr>
          <w:p w14:paraId="71121F8B" w14:textId="77777777" w:rsidR="00CA1FAD" w:rsidRDefault="00CA1FAD">
            <w:pPr>
              <w:rPr>
                <w:sz w:val="20"/>
                <w:szCs w:val="20"/>
              </w:rPr>
            </w:pPr>
            <w:r>
              <w:rPr>
                <w:sz w:val="20"/>
                <w:szCs w:val="20"/>
              </w:rPr>
              <w:t>Measurement Setup Control</w:t>
            </w:r>
          </w:p>
        </w:tc>
        <w:tc>
          <w:tcPr>
            <w:tcW w:w="536" w:type="pct"/>
            <w:tcBorders>
              <w:top w:val="single" w:sz="4" w:space="0" w:color="auto"/>
              <w:left w:val="nil"/>
              <w:bottom w:val="single" w:sz="4" w:space="0" w:color="auto"/>
              <w:right w:val="single" w:sz="4" w:space="0" w:color="auto"/>
            </w:tcBorders>
            <w:vAlign w:val="center"/>
          </w:tcPr>
          <w:p w14:paraId="795E09CB" w14:textId="77777777" w:rsidR="00CA1FAD" w:rsidRDefault="00BC0AC6" w:rsidP="00CA1FAD">
            <w:pPr>
              <w:jc w:val="center"/>
              <w:rPr>
                <w:sz w:val="20"/>
                <w:szCs w:val="20"/>
              </w:rPr>
            </w:pPr>
            <w:r>
              <w:rPr>
                <w:sz w:val="20"/>
                <w:szCs w:val="20"/>
              </w:rPr>
              <w:t>Report</w:t>
            </w:r>
          </w:p>
          <w:p w14:paraId="629523E2" w14:textId="427AB7A6" w:rsidR="00BC0AC6" w:rsidRDefault="00BC0AC6" w:rsidP="00CA1FAD">
            <w:pPr>
              <w:jc w:val="center"/>
              <w:rPr>
                <w:sz w:val="20"/>
                <w:szCs w:val="20"/>
              </w:rPr>
            </w:pPr>
            <w:r>
              <w:rPr>
                <w:sz w:val="20"/>
                <w:szCs w:val="20"/>
              </w:rPr>
              <w:t>Type</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510950" w14:textId="107B3B0D" w:rsidR="00CA1FAD" w:rsidRDefault="00CA1FAD">
            <w:pPr>
              <w:rPr>
                <w:sz w:val="20"/>
                <w:szCs w:val="20"/>
              </w:rPr>
            </w:pPr>
            <w:bookmarkStart w:id="1" w:name="_Hlk95323575"/>
            <w:r>
              <w:rPr>
                <w:sz w:val="20"/>
                <w:szCs w:val="20"/>
              </w:rPr>
              <w:t>Num Tx Beams</w:t>
            </w:r>
            <w:bookmarkEnd w:id="1"/>
          </w:p>
        </w:tc>
        <w:tc>
          <w:tcPr>
            <w:tcW w:w="536" w:type="pct"/>
            <w:tcBorders>
              <w:top w:val="single" w:sz="4" w:space="0" w:color="auto"/>
              <w:left w:val="nil"/>
              <w:bottom w:val="single" w:sz="4" w:space="0" w:color="auto"/>
              <w:right w:val="single" w:sz="4" w:space="0" w:color="auto"/>
            </w:tcBorders>
            <w:shd w:val="clear" w:color="auto" w:fill="auto"/>
            <w:vAlign w:val="center"/>
            <w:hideMark/>
          </w:tcPr>
          <w:p w14:paraId="42DF189B" w14:textId="77777777" w:rsidR="00CA1FAD" w:rsidRDefault="00CA1FAD">
            <w:pPr>
              <w:rPr>
                <w:sz w:val="20"/>
                <w:szCs w:val="20"/>
              </w:rPr>
            </w:pPr>
            <w:r>
              <w:rPr>
                <w:sz w:val="20"/>
                <w:szCs w:val="20"/>
              </w:rPr>
              <w:t>Num Rx Beams</w:t>
            </w:r>
          </w:p>
        </w:tc>
      </w:tr>
      <w:tr w:rsidR="00CA1FAD" w14:paraId="6227A8BA" w14:textId="77777777" w:rsidTr="00BC0AC6">
        <w:trPr>
          <w:trHeight w:val="315"/>
        </w:trPr>
        <w:tc>
          <w:tcPr>
            <w:tcW w:w="583" w:type="pct"/>
            <w:tcBorders>
              <w:top w:val="nil"/>
              <w:left w:val="nil"/>
              <w:bottom w:val="nil"/>
              <w:right w:val="nil"/>
            </w:tcBorders>
            <w:shd w:val="clear" w:color="auto" w:fill="auto"/>
            <w:noWrap/>
            <w:vAlign w:val="bottom"/>
            <w:hideMark/>
          </w:tcPr>
          <w:p w14:paraId="14CA8D62" w14:textId="77777777" w:rsidR="00CA1FAD" w:rsidRDefault="00CA1FAD">
            <w:pPr>
              <w:rPr>
                <w:rFonts w:ascii="Calibri" w:hAnsi="Calibri" w:cs="Calibri"/>
                <w:color w:val="000000"/>
                <w:sz w:val="22"/>
                <w:szCs w:val="22"/>
              </w:rPr>
            </w:pPr>
            <w:r>
              <w:rPr>
                <w:rFonts w:ascii="Calibri" w:hAnsi="Calibri" w:cs="Calibri"/>
                <w:color w:val="000000"/>
                <w:sz w:val="22"/>
                <w:szCs w:val="22"/>
              </w:rPr>
              <w:t>octets:</w:t>
            </w:r>
          </w:p>
        </w:tc>
        <w:tc>
          <w:tcPr>
            <w:tcW w:w="622" w:type="pct"/>
            <w:tcBorders>
              <w:top w:val="nil"/>
              <w:left w:val="single" w:sz="8" w:space="0" w:color="FFFFFF"/>
              <w:bottom w:val="single" w:sz="12" w:space="0" w:color="FFFFFF"/>
              <w:right w:val="single" w:sz="8" w:space="0" w:color="FFFFFF"/>
            </w:tcBorders>
            <w:shd w:val="clear" w:color="auto" w:fill="auto"/>
            <w:vAlign w:val="center"/>
            <w:hideMark/>
          </w:tcPr>
          <w:p w14:paraId="399E97F5" w14:textId="77777777" w:rsidR="00CA1FAD" w:rsidRDefault="00CA1FAD">
            <w:pPr>
              <w:rPr>
                <w:sz w:val="20"/>
                <w:szCs w:val="20"/>
              </w:rPr>
            </w:pPr>
            <w:r>
              <w:rPr>
                <w:sz w:val="20"/>
                <w:szCs w:val="20"/>
              </w:rPr>
              <w:t>1</w:t>
            </w:r>
          </w:p>
        </w:tc>
        <w:tc>
          <w:tcPr>
            <w:tcW w:w="552" w:type="pct"/>
            <w:tcBorders>
              <w:top w:val="nil"/>
              <w:left w:val="nil"/>
              <w:bottom w:val="single" w:sz="12" w:space="0" w:color="FFFFFF"/>
              <w:right w:val="single" w:sz="8" w:space="0" w:color="FFFFFF"/>
            </w:tcBorders>
            <w:shd w:val="clear" w:color="auto" w:fill="auto"/>
            <w:vAlign w:val="center"/>
            <w:hideMark/>
          </w:tcPr>
          <w:p w14:paraId="1438640E" w14:textId="77777777" w:rsidR="00CA1FAD" w:rsidRDefault="00CA1FAD">
            <w:pPr>
              <w:rPr>
                <w:sz w:val="20"/>
                <w:szCs w:val="20"/>
              </w:rPr>
            </w:pPr>
            <w:r>
              <w:rPr>
                <w:sz w:val="20"/>
                <w:szCs w:val="20"/>
              </w:rPr>
              <w:t>1</w:t>
            </w:r>
          </w:p>
        </w:tc>
        <w:tc>
          <w:tcPr>
            <w:tcW w:w="716" w:type="pct"/>
            <w:tcBorders>
              <w:top w:val="nil"/>
              <w:left w:val="nil"/>
              <w:bottom w:val="nil"/>
              <w:right w:val="single" w:sz="8" w:space="0" w:color="FFFFFF"/>
            </w:tcBorders>
            <w:shd w:val="clear" w:color="auto" w:fill="auto"/>
            <w:vAlign w:val="center"/>
            <w:hideMark/>
          </w:tcPr>
          <w:p w14:paraId="52631C97" w14:textId="77777777" w:rsidR="00CA1FAD" w:rsidRDefault="00CA1FAD">
            <w:pPr>
              <w:rPr>
                <w:sz w:val="20"/>
                <w:szCs w:val="20"/>
              </w:rPr>
            </w:pPr>
            <w:r>
              <w:rPr>
                <w:sz w:val="20"/>
                <w:szCs w:val="20"/>
              </w:rPr>
              <w:t>1</w:t>
            </w:r>
          </w:p>
        </w:tc>
        <w:tc>
          <w:tcPr>
            <w:tcW w:w="919" w:type="pct"/>
            <w:tcBorders>
              <w:top w:val="nil"/>
              <w:left w:val="nil"/>
              <w:bottom w:val="single" w:sz="8" w:space="0" w:color="FFFFFF"/>
              <w:right w:val="single" w:sz="8" w:space="0" w:color="FFFFFF"/>
            </w:tcBorders>
            <w:shd w:val="clear" w:color="auto" w:fill="auto"/>
            <w:vAlign w:val="center"/>
            <w:hideMark/>
          </w:tcPr>
          <w:p w14:paraId="3F4CACD7" w14:textId="77777777" w:rsidR="00CA1FAD" w:rsidRDefault="00CA1FAD">
            <w:pPr>
              <w:rPr>
                <w:color w:val="000000"/>
                <w:sz w:val="20"/>
                <w:szCs w:val="20"/>
              </w:rPr>
            </w:pPr>
            <w:r>
              <w:rPr>
                <w:color w:val="000000"/>
                <w:sz w:val="20"/>
                <w:szCs w:val="20"/>
              </w:rPr>
              <w:t>1</w:t>
            </w:r>
          </w:p>
        </w:tc>
        <w:tc>
          <w:tcPr>
            <w:tcW w:w="536" w:type="pct"/>
            <w:tcBorders>
              <w:top w:val="nil"/>
              <w:left w:val="nil"/>
              <w:bottom w:val="single" w:sz="8" w:space="0" w:color="FFFFFF"/>
              <w:right w:val="nil"/>
            </w:tcBorders>
            <w:vAlign w:val="center"/>
          </w:tcPr>
          <w:p w14:paraId="0B7EEB7E" w14:textId="65678328" w:rsidR="00CA1FAD" w:rsidRDefault="00BC0AC6" w:rsidP="00BC0AC6">
            <w:pPr>
              <w:jc w:val="center"/>
              <w:rPr>
                <w:color w:val="000000"/>
                <w:sz w:val="20"/>
                <w:szCs w:val="20"/>
              </w:rPr>
            </w:pPr>
            <w:r>
              <w:rPr>
                <w:color w:val="000000"/>
                <w:sz w:val="20"/>
                <w:szCs w:val="20"/>
              </w:rPr>
              <w:t>1</w:t>
            </w:r>
          </w:p>
        </w:tc>
        <w:tc>
          <w:tcPr>
            <w:tcW w:w="536" w:type="pct"/>
            <w:tcBorders>
              <w:top w:val="nil"/>
              <w:left w:val="nil"/>
              <w:bottom w:val="single" w:sz="8" w:space="0" w:color="FFFFFF"/>
              <w:right w:val="single" w:sz="8" w:space="0" w:color="FFFFFF"/>
            </w:tcBorders>
            <w:shd w:val="clear" w:color="auto" w:fill="auto"/>
            <w:vAlign w:val="center"/>
            <w:hideMark/>
          </w:tcPr>
          <w:p w14:paraId="7B8F81BA" w14:textId="0E8E7DDB" w:rsidR="00CA1FAD" w:rsidRDefault="00CA1FAD">
            <w:pPr>
              <w:rPr>
                <w:color w:val="000000"/>
                <w:sz w:val="20"/>
                <w:szCs w:val="20"/>
              </w:rPr>
            </w:pPr>
            <w:r>
              <w:rPr>
                <w:color w:val="000000"/>
                <w:sz w:val="20"/>
                <w:szCs w:val="20"/>
              </w:rPr>
              <w:t>2</w:t>
            </w:r>
          </w:p>
        </w:tc>
        <w:tc>
          <w:tcPr>
            <w:tcW w:w="536" w:type="pct"/>
            <w:tcBorders>
              <w:top w:val="nil"/>
              <w:left w:val="nil"/>
              <w:bottom w:val="single" w:sz="8" w:space="0" w:color="FFFFFF"/>
              <w:right w:val="single" w:sz="8" w:space="0" w:color="FFFFFF"/>
            </w:tcBorders>
            <w:shd w:val="clear" w:color="auto" w:fill="auto"/>
            <w:vAlign w:val="center"/>
            <w:hideMark/>
          </w:tcPr>
          <w:p w14:paraId="4B70C3AA" w14:textId="7277F0CE" w:rsidR="00CA1FAD" w:rsidRDefault="00CA1FAD">
            <w:pPr>
              <w:rPr>
                <w:color w:val="000000"/>
                <w:sz w:val="20"/>
                <w:szCs w:val="20"/>
              </w:rPr>
            </w:pPr>
            <w:r>
              <w:rPr>
                <w:color w:val="000000"/>
                <w:sz w:val="20"/>
                <w:szCs w:val="20"/>
              </w:rPr>
              <w:t>2</w:t>
            </w:r>
          </w:p>
        </w:tc>
      </w:tr>
    </w:tbl>
    <w:p w14:paraId="04C6020E" w14:textId="77777777" w:rsidR="00DA6D6A" w:rsidRDefault="00DA6D6A" w:rsidP="00EF457E"/>
    <w:p w14:paraId="0C65B072" w14:textId="3103925A" w:rsidR="00DA49C9" w:rsidRDefault="00DA49C9" w:rsidP="00EF457E"/>
    <w:tbl>
      <w:tblPr>
        <w:tblW w:w="5000" w:type="pct"/>
        <w:tblLook w:val="04A0" w:firstRow="1" w:lastRow="0" w:firstColumn="1" w:lastColumn="0" w:noHBand="0" w:noVBand="1"/>
      </w:tblPr>
      <w:tblGrid>
        <w:gridCol w:w="901"/>
        <w:gridCol w:w="1532"/>
        <w:gridCol w:w="1216"/>
        <w:gridCol w:w="1214"/>
        <w:gridCol w:w="1132"/>
        <w:gridCol w:w="1624"/>
        <w:gridCol w:w="1736"/>
      </w:tblGrid>
      <w:tr w:rsidR="00DA6D6A" w14:paraId="1CC0F97C" w14:textId="77777777" w:rsidTr="00DA6D6A">
        <w:trPr>
          <w:trHeight w:val="765"/>
        </w:trPr>
        <w:tc>
          <w:tcPr>
            <w:tcW w:w="481" w:type="pct"/>
            <w:tcBorders>
              <w:left w:val="nil"/>
              <w:right w:val="single" w:sz="4" w:space="0" w:color="auto"/>
            </w:tcBorders>
          </w:tcPr>
          <w:p w14:paraId="7D565973" w14:textId="77777777" w:rsidR="00DA6D6A" w:rsidRDefault="00DA6D6A" w:rsidP="002A7646">
            <w:pPr>
              <w:rPr>
                <w:sz w:val="20"/>
                <w:szCs w:val="20"/>
              </w:rPr>
            </w:pPr>
          </w:p>
        </w:tc>
        <w:tc>
          <w:tcPr>
            <w:tcW w:w="819" w:type="pct"/>
            <w:tcBorders>
              <w:top w:val="single" w:sz="4" w:space="0" w:color="auto"/>
              <w:left w:val="nil"/>
              <w:bottom w:val="single" w:sz="4" w:space="0" w:color="auto"/>
              <w:right w:val="single" w:sz="4" w:space="0" w:color="auto"/>
            </w:tcBorders>
            <w:shd w:val="clear" w:color="auto" w:fill="auto"/>
            <w:vAlign w:val="center"/>
            <w:hideMark/>
          </w:tcPr>
          <w:p w14:paraId="65932188" w14:textId="3409F705" w:rsidR="00DA6D6A" w:rsidRDefault="00DA6D6A" w:rsidP="002A7646">
            <w:pPr>
              <w:rPr>
                <w:sz w:val="20"/>
                <w:szCs w:val="20"/>
              </w:rPr>
            </w:pPr>
            <w:commentRangeStart w:id="2"/>
            <w:r>
              <w:rPr>
                <w:sz w:val="20"/>
                <w:szCs w:val="20"/>
              </w:rPr>
              <w:t>TRN-M</w:t>
            </w:r>
          </w:p>
        </w:tc>
        <w:tc>
          <w:tcPr>
            <w:tcW w:w="650" w:type="pct"/>
            <w:tcBorders>
              <w:top w:val="single" w:sz="4" w:space="0" w:color="auto"/>
              <w:left w:val="nil"/>
              <w:bottom w:val="single" w:sz="4" w:space="0" w:color="auto"/>
              <w:right w:val="single" w:sz="4" w:space="0" w:color="auto"/>
            </w:tcBorders>
            <w:shd w:val="clear" w:color="auto" w:fill="auto"/>
            <w:vAlign w:val="center"/>
            <w:hideMark/>
          </w:tcPr>
          <w:p w14:paraId="587A4355" w14:textId="77777777" w:rsidR="00DA6D6A" w:rsidRDefault="00DA6D6A" w:rsidP="002A7646">
            <w:pPr>
              <w:rPr>
                <w:sz w:val="20"/>
                <w:szCs w:val="20"/>
              </w:rPr>
            </w:pPr>
            <w:r>
              <w:rPr>
                <w:sz w:val="20"/>
                <w:szCs w:val="20"/>
              </w:rPr>
              <w:t>TRN-P</w:t>
            </w:r>
          </w:p>
        </w:tc>
        <w:tc>
          <w:tcPr>
            <w:tcW w:w="649" w:type="pct"/>
            <w:tcBorders>
              <w:top w:val="single" w:sz="4" w:space="0" w:color="auto"/>
              <w:left w:val="nil"/>
              <w:bottom w:val="single" w:sz="4" w:space="0" w:color="auto"/>
              <w:right w:val="single" w:sz="4" w:space="0" w:color="auto"/>
            </w:tcBorders>
            <w:shd w:val="clear" w:color="auto" w:fill="auto"/>
            <w:vAlign w:val="center"/>
            <w:hideMark/>
          </w:tcPr>
          <w:p w14:paraId="6576076B" w14:textId="77777777" w:rsidR="00DA6D6A" w:rsidRDefault="00DA6D6A" w:rsidP="002A7646">
            <w:pPr>
              <w:rPr>
                <w:sz w:val="20"/>
                <w:szCs w:val="20"/>
              </w:rPr>
            </w:pPr>
            <w:r>
              <w:rPr>
                <w:sz w:val="20"/>
                <w:szCs w:val="20"/>
              </w:rPr>
              <w:t>TRN-N</w:t>
            </w:r>
            <w:commentRangeEnd w:id="2"/>
            <w:r w:rsidR="00AA6559">
              <w:rPr>
                <w:rStyle w:val="CommentReference"/>
              </w:rPr>
              <w:commentReference w:id="2"/>
            </w:r>
          </w:p>
        </w:tc>
        <w:tc>
          <w:tcPr>
            <w:tcW w:w="605" w:type="pct"/>
            <w:tcBorders>
              <w:top w:val="single" w:sz="4" w:space="0" w:color="auto"/>
              <w:left w:val="nil"/>
              <w:bottom w:val="single" w:sz="4" w:space="0" w:color="auto"/>
              <w:right w:val="single" w:sz="4" w:space="0" w:color="auto"/>
            </w:tcBorders>
            <w:shd w:val="clear" w:color="auto" w:fill="auto"/>
            <w:vAlign w:val="center"/>
            <w:hideMark/>
          </w:tcPr>
          <w:p w14:paraId="7C077127" w14:textId="77777777" w:rsidR="00DA6D6A" w:rsidRDefault="00DA6D6A" w:rsidP="002A7646">
            <w:pPr>
              <w:rPr>
                <w:sz w:val="20"/>
                <w:szCs w:val="20"/>
              </w:rPr>
            </w:pPr>
            <w:r>
              <w:rPr>
                <w:sz w:val="20"/>
                <w:szCs w:val="20"/>
              </w:rPr>
              <w:t>LCI</w:t>
            </w:r>
          </w:p>
        </w:tc>
        <w:tc>
          <w:tcPr>
            <w:tcW w:w="868" w:type="pct"/>
            <w:tcBorders>
              <w:top w:val="single" w:sz="4" w:space="0" w:color="auto"/>
              <w:left w:val="nil"/>
              <w:bottom w:val="single" w:sz="4" w:space="0" w:color="auto"/>
              <w:right w:val="single" w:sz="4" w:space="0" w:color="auto"/>
            </w:tcBorders>
            <w:shd w:val="clear" w:color="auto" w:fill="auto"/>
            <w:vAlign w:val="center"/>
            <w:hideMark/>
          </w:tcPr>
          <w:p w14:paraId="448CEAD7" w14:textId="77777777" w:rsidR="00DA6D6A" w:rsidRDefault="00DA6D6A" w:rsidP="002A7646">
            <w:pPr>
              <w:rPr>
                <w:sz w:val="20"/>
                <w:szCs w:val="20"/>
              </w:rPr>
            </w:pPr>
            <w:r>
              <w:rPr>
                <w:sz w:val="20"/>
                <w:szCs w:val="20"/>
              </w:rPr>
              <w:t>Peer Orientation</w:t>
            </w:r>
          </w:p>
        </w:tc>
        <w:tc>
          <w:tcPr>
            <w:tcW w:w="928" w:type="pct"/>
            <w:tcBorders>
              <w:top w:val="single" w:sz="4" w:space="0" w:color="auto"/>
              <w:left w:val="nil"/>
              <w:bottom w:val="single" w:sz="4" w:space="0" w:color="auto"/>
              <w:right w:val="single" w:sz="4" w:space="0" w:color="auto"/>
            </w:tcBorders>
            <w:shd w:val="clear" w:color="auto" w:fill="auto"/>
            <w:vAlign w:val="center"/>
            <w:hideMark/>
          </w:tcPr>
          <w:p w14:paraId="6D1A15BE" w14:textId="77777777" w:rsidR="00DA6D6A" w:rsidRDefault="00DA6D6A" w:rsidP="002A7646">
            <w:pPr>
              <w:rPr>
                <w:sz w:val="20"/>
                <w:szCs w:val="20"/>
              </w:rPr>
            </w:pPr>
            <w:r>
              <w:rPr>
                <w:sz w:val="20"/>
                <w:szCs w:val="20"/>
              </w:rPr>
              <w:t>Optional subelements</w:t>
            </w:r>
          </w:p>
        </w:tc>
      </w:tr>
      <w:tr w:rsidR="00DA6D6A" w14:paraId="0B92DB48" w14:textId="77777777" w:rsidTr="00DA6D6A">
        <w:trPr>
          <w:trHeight w:val="315"/>
        </w:trPr>
        <w:tc>
          <w:tcPr>
            <w:tcW w:w="481" w:type="pct"/>
            <w:tcBorders>
              <w:left w:val="nil"/>
              <w:bottom w:val="single" w:sz="8" w:space="0" w:color="FFFFFF"/>
              <w:right w:val="single" w:sz="8" w:space="0" w:color="FFFFFF"/>
            </w:tcBorders>
            <w:vAlign w:val="bottom"/>
          </w:tcPr>
          <w:p w14:paraId="7E0F85EE" w14:textId="26C0075E" w:rsidR="00DA6D6A" w:rsidRDefault="00DA6D6A" w:rsidP="00DA6D6A">
            <w:pPr>
              <w:rPr>
                <w:color w:val="000000"/>
                <w:sz w:val="20"/>
                <w:szCs w:val="20"/>
              </w:rPr>
            </w:pPr>
            <w:r>
              <w:rPr>
                <w:rFonts w:ascii="Calibri" w:hAnsi="Calibri" w:cs="Calibri"/>
                <w:color w:val="000000"/>
                <w:sz w:val="22"/>
                <w:szCs w:val="22"/>
              </w:rPr>
              <w:t>octets:</w:t>
            </w:r>
          </w:p>
        </w:tc>
        <w:tc>
          <w:tcPr>
            <w:tcW w:w="819" w:type="pct"/>
            <w:tcBorders>
              <w:top w:val="nil"/>
              <w:left w:val="nil"/>
              <w:bottom w:val="single" w:sz="8" w:space="0" w:color="FFFFFF"/>
              <w:right w:val="single" w:sz="8" w:space="0" w:color="FFFFFF"/>
            </w:tcBorders>
            <w:shd w:val="clear" w:color="auto" w:fill="auto"/>
            <w:vAlign w:val="center"/>
            <w:hideMark/>
          </w:tcPr>
          <w:p w14:paraId="322FCD69" w14:textId="74B27A6C" w:rsidR="00DA6D6A" w:rsidRDefault="00DA6D6A" w:rsidP="00DA6D6A">
            <w:pPr>
              <w:rPr>
                <w:color w:val="000000"/>
                <w:sz w:val="20"/>
                <w:szCs w:val="20"/>
              </w:rPr>
            </w:pPr>
            <w:r>
              <w:rPr>
                <w:color w:val="000000"/>
                <w:sz w:val="20"/>
                <w:szCs w:val="20"/>
              </w:rPr>
              <w:t>1</w:t>
            </w:r>
          </w:p>
        </w:tc>
        <w:tc>
          <w:tcPr>
            <w:tcW w:w="650" w:type="pct"/>
            <w:tcBorders>
              <w:top w:val="nil"/>
              <w:left w:val="nil"/>
              <w:bottom w:val="single" w:sz="8" w:space="0" w:color="FFFFFF"/>
              <w:right w:val="single" w:sz="8" w:space="0" w:color="FFFFFF"/>
            </w:tcBorders>
            <w:shd w:val="clear" w:color="auto" w:fill="auto"/>
            <w:vAlign w:val="center"/>
            <w:hideMark/>
          </w:tcPr>
          <w:p w14:paraId="6EE7F3EF" w14:textId="77777777" w:rsidR="00DA6D6A" w:rsidRDefault="00DA6D6A" w:rsidP="00DA6D6A">
            <w:pPr>
              <w:rPr>
                <w:color w:val="000000"/>
                <w:sz w:val="20"/>
                <w:szCs w:val="20"/>
              </w:rPr>
            </w:pPr>
            <w:r>
              <w:rPr>
                <w:color w:val="000000"/>
                <w:sz w:val="20"/>
                <w:szCs w:val="20"/>
              </w:rPr>
              <w:t>1</w:t>
            </w:r>
          </w:p>
        </w:tc>
        <w:tc>
          <w:tcPr>
            <w:tcW w:w="649" w:type="pct"/>
            <w:tcBorders>
              <w:top w:val="nil"/>
              <w:left w:val="nil"/>
              <w:bottom w:val="single" w:sz="8" w:space="0" w:color="FFFFFF"/>
              <w:right w:val="single" w:sz="8" w:space="0" w:color="FFFFFF"/>
            </w:tcBorders>
            <w:shd w:val="clear" w:color="auto" w:fill="auto"/>
            <w:vAlign w:val="center"/>
            <w:hideMark/>
          </w:tcPr>
          <w:p w14:paraId="5385F9E8" w14:textId="77777777" w:rsidR="00DA6D6A" w:rsidRDefault="00DA6D6A" w:rsidP="00DA6D6A">
            <w:pPr>
              <w:rPr>
                <w:color w:val="000000"/>
                <w:sz w:val="20"/>
                <w:szCs w:val="20"/>
              </w:rPr>
            </w:pPr>
            <w:r>
              <w:rPr>
                <w:color w:val="000000"/>
                <w:sz w:val="20"/>
                <w:szCs w:val="20"/>
              </w:rPr>
              <w:t>1</w:t>
            </w:r>
          </w:p>
        </w:tc>
        <w:tc>
          <w:tcPr>
            <w:tcW w:w="605" w:type="pct"/>
            <w:tcBorders>
              <w:top w:val="nil"/>
              <w:left w:val="nil"/>
              <w:bottom w:val="single" w:sz="8" w:space="0" w:color="FFFFFF"/>
              <w:right w:val="single" w:sz="8" w:space="0" w:color="FFFFFF"/>
            </w:tcBorders>
            <w:shd w:val="clear" w:color="auto" w:fill="auto"/>
            <w:vAlign w:val="center"/>
            <w:hideMark/>
          </w:tcPr>
          <w:p w14:paraId="55D10A47" w14:textId="77777777" w:rsidR="00DA6D6A" w:rsidRDefault="00DA6D6A" w:rsidP="00DA6D6A">
            <w:pPr>
              <w:rPr>
                <w:color w:val="000000"/>
                <w:sz w:val="20"/>
                <w:szCs w:val="20"/>
              </w:rPr>
            </w:pPr>
            <w:r>
              <w:rPr>
                <w:color w:val="000000"/>
                <w:sz w:val="20"/>
                <w:szCs w:val="20"/>
              </w:rPr>
              <w:t>0 or 16</w:t>
            </w:r>
          </w:p>
        </w:tc>
        <w:tc>
          <w:tcPr>
            <w:tcW w:w="868" w:type="pct"/>
            <w:tcBorders>
              <w:top w:val="nil"/>
              <w:left w:val="nil"/>
              <w:bottom w:val="single" w:sz="8" w:space="0" w:color="FFFFFF"/>
              <w:right w:val="single" w:sz="8" w:space="0" w:color="FFFFFF"/>
            </w:tcBorders>
            <w:shd w:val="clear" w:color="auto" w:fill="auto"/>
            <w:vAlign w:val="center"/>
            <w:hideMark/>
          </w:tcPr>
          <w:p w14:paraId="4F842D32" w14:textId="77777777" w:rsidR="00DA6D6A" w:rsidRDefault="00DA6D6A" w:rsidP="00DA6D6A">
            <w:pPr>
              <w:rPr>
                <w:color w:val="000000"/>
                <w:sz w:val="20"/>
                <w:szCs w:val="20"/>
              </w:rPr>
            </w:pPr>
            <w:r>
              <w:rPr>
                <w:color w:val="000000"/>
                <w:sz w:val="20"/>
                <w:szCs w:val="20"/>
              </w:rPr>
              <w:t>3</w:t>
            </w:r>
          </w:p>
        </w:tc>
        <w:tc>
          <w:tcPr>
            <w:tcW w:w="928" w:type="pct"/>
            <w:tcBorders>
              <w:top w:val="nil"/>
              <w:left w:val="nil"/>
              <w:bottom w:val="single" w:sz="8" w:space="0" w:color="FFFFFF"/>
              <w:right w:val="single" w:sz="8" w:space="0" w:color="FFFFFF"/>
            </w:tcBorders>
            <w:shd w:val="clear" w:color="auto" w:fill="auto"/>
            <w:vAlign w:val="center"/>
            <w:hideMark/>
          </w:tcPr>
          <w:p w14:paraId="1CC6A41E" w14:textId="77777777" w:rsidR="00DA6D6A" w:rsidRDefault="00DA6D6A" w:rsidP="00DA6D6A">
            <w:pPr>
              <w:rPr>
                <w:color w:val="000000"/>
                <w:sz w:val="20"/>
                <w:szCs w:val="20"/>
              </w:rPr>
            </w:pPr>
            <w:r>
              <w:rPr>
                <w:color w:val="000000"/>
                <w:sz w:val="20"/>
                <w:szCs w:val="20"/>
              </w:rPr>
              <w:t>variable</w:t>
            </w:r>
          </w:p>
        </w:tc>
      </w:tr>
    </w:tbl>
    <w:p w14:paraId="7112494E" w14:textId="77777777" w:rsidR="00DA6D6A" w:rsidRDefault="00DA6D6A" w:rsidP="00EF457E"/>
    <w:p w14:paraId="36AC8043" w14:textId="77777777" w:rsidR="00DA6D6A" w:rsidRDefault="00DA6D6A" w:rsidP="00DA6D6A">
      <w:r w:rsidRPr="002F25AC">
        <w:t>The Element ID</w:t>
      </w:r>
      <w:r>
        <w:t>,</w:t>
      </w:r>
      <w:r w:rsidRPr="002F25AC">
        <w:t xml:space="preserve"> </w:t>
      </w:r>
      <w:r>
        <w:t xml:space="preserve">Element </w:t>
      </w:r>
      <w:r w:rsidRPr="002F25AC">
        <w:t>Length</w:t>
      </w:r>
      <w:r>
        <w:t>,</w:t>
      </w:r>
      <w:r w:rsidRPr="00E61269">
        <w:t xml:space="preserve"> Element Id Extension</w:t>
      </w:r>
      <w:r w:rsidRPr="002F25AC">
        <w:t xml:space="preserve"> fields are defined in 9.4.2.1 (General).</w:t>
      </w:r>
    </w:p>
    <w:p w14:paraId="0212B680" w14:textId="2B7C4927" w:rsidR="00DA49C9" w:rsidRDefault="00DA6D6A" w:rsidP="00EF457E">
      <w:r>
        <w:t xml:space="preserve">The Measurement Setup Control field is shown in </w:t>
      </w:r>
    </w:p>
    <w:p w14:paraId="6C9DA718" w14:textId="4874C3C2" w:rsidR="00DA49C9" w:rsidRDefault="00DA49C9" w:rsidP="00EF457E"/>
    <w:tbl>
      <w:tblPr>
        <w:tblW w:w="5928" w:type="dxa"/>
        <w:tblLook w:val="04A0" w:firstRow="1" w:lastRow="0" w:firstColumn="1" w:lastColumn="0" w:noHBand="0" w:noVBand="1"/>
      </w:tblPr>
      <w:tblGrid>
        <w:gridCol w:w="960"/>
        <w:gridCol w:w="960"/>
        <w:gridCol w:w="960"/>
        <w:gridCol w:w="960"/>
        <w:gridCol w:w="1127"/>
        <w:gridCol w:w="961"/>
      </w:tblGrid>
      <w:tr w:rsidR="00CA1FAD" w14:paraId="1D480FE6" w14:textId="77777777" w:rsidTr="00CA1FAD">
        <w:trPr>
          <w:trHeight w:val="300"/>
        </w:trPr>
        <w:tc>
          <w:tcPr>
            <w:tcW w:w="960" w:type="dxa"/>
            <w:tcBorders>
              <w:top w:val="nil"/>
              <w:left w:val="nil"/>
              <w:bottom w:val="nil"/>
              <w:right w:val="nil"/>
            </w:tcBorders>
            <w:shd w:val="clear" w:color="auto" w:fill="auto"/>
            <w:noWrap/>
            <w:vAlign w:val="bottom"/>
            <w:hideMark/>
          </w:tcPr>
          <w:p w14:paraId="57F8A491" w14:textId="77777777" w:rsidR="00CA1FAD" w:rsidRDefault="00CA1FAD" w:rsidP="00E07034">
            <w:pPr>
              <w:rPr>
                <w:sz w:val="20"/>
                <w:szCs w:val="20"/>
              </w:rPr>
            </w:pPr>
          </w:p>
        </w:tc>
        <w:tc>
          <w:tcPr>
            <w:tcW w:w="960" w:type="dxa"/>
            <w:tcBorders>
              <w:top w:val="nil"/>
              <w:left w:val="nil"/>
              <w:bottom w:val="nil"/>
              <w:right w:val="nil"/>
            </w:tcBorders>
            <w:shd w:val="clear" w:color="auto" w:fill="auto"/>
            <w:noWrap/>
            <w:vAlign w:val="bottom"/>
            <w:hideMark/>
          </w:tcPr>
          <w:p w14:paraId="78CE2990" w14:textId="7D18492A" w:rsidR="00CA1FAD" w:rsidRDefault="00CA1FAD" w:rsidP="00E07034">
            <w:pPr>
              <w:rPr>
                <w:rFonts w:ascii="Calibri" w:hAnsi="Calibri" w:cs="Calibri"/>
                <w:color w:val="000000"/>
                <w:sz w:val="22"/>
                <w:szCs w:val="22"/>
              </w:rPr>
            </w:pPr>
            <w:r>
              <w:rPr>
                <w:rFonts w:ascii="Calibri" w:hAnsi="Calibri" w:cs="Calibri"/>
                <w:color w:val="000000"/>
                <w:sz w:val="22"/>
                <w:szCs w:val="22"/>
              </w:rPr>
              <w:t>B0  B1</w:t>
            </w:r>
          </w:p>
        </w:tc>
        <w:tc>
          <w:tcPr>
            <w:tcW w:w="960" w:type="dxa"/>
            <w:tcBorders>
              <w:top w:val="nil"/>
              <w:left w:val="nil"/>
              <w:bottom w:val="nil"/>
              <w:right w:val="nil"/>
            </w:tcBorders>
            <w:shd w:val="clear" w:color="auto" w:fill="auto"/>
            <w:noWrap/>
            <w:vAlign w:val="bottom"/>
            <w:hideMark/>
          </w:tcPr>
          <w:p w14:paraId="181D5FD1" w14:textId="69870411" w:rsidR="00CA1FAD" w:rsidRDefault="00CA1FAD" w:rsidP="00E07034">
            <w:pPr>
              <w:rPr>
                <w:rFonts w:ascii="Calibri" w:hAnsi="Calibri" w:cs="Calibri"/>
                <w:color w:val="000000"/>
                <w:sz w:val="22"/>
                <w:szCs w:val="22"/>
              </w:rPr>
            </w:pPr>
            <w:r>
              <w:rPr>
                <w:rFonts w:ascii="Calibri" w:hAnsi="Calibri" w:cs="Calibri"/>
                <w:color w:val="000000"/>
                <w:sz w:val="22"/>
                <w:szCs w:val="22"/>
              </w:rPr>
              <w:t>B2</w:t>
            </w:r>
          </w:p>
        </w:tc>
        <w:tc>
          <w:tcPr>
            <w:tcW w:w="960" w:type="dxa"/>
            <w:tcBorders>
              <w:top w:val="nil"/>
              <w:left w:val="nil"/>
              <w:bottom w:val="nil"/>
              <w:right w:val="nil"/>
            </w:tcBorders>
            <w:shd w:val="clear" w:color="auto" w:fill="auto"/>
            <w:noWrap/>
            <w:vAlign w:val="bottom"/>
            <w:hideMark/>
          </w:tcPr>
          <w:p w14:paraId="39F19AFC" w14:textId="3EF32F4A" w:rsidR="00CA1FAD" w:rsidRDefault="00CA1FAD" w:rsidP="00E07034">
            <w:pPr>
              <w:rPr>
                <w:rFonts w:ascii="Calibri" w:hAnsi="Calibri" w:cs="Calibri"/>
                <w:color w:val="000000"/>
                <w:sz w:val="22"/>
                <w:szCs w:val="22"/>
              </w:rPr>
            </w:pPr>
            <w:r>
              <w:rPr>
                <w:rFonts w:ascii="Calibri" w:hAnsi="Calibri" w:cs="Calibri"/>
                <w:color w:val="000000"/>
                <w:sz w:val="22"/>
                <w:szCs w:val="22"/>
              </w:rPr>
              <w:t>B3</w:t>
            </w:r>
          </w:p>
        </w:tc>
        <w:tc>
          <w:tcPr>
            <w:tcW w:w="1127" w:type="dxa"/>
            <w:tcBorders>
              <w:top w:val="nil"/>
              <w:left w:val="nil"/>
              <w:bottom w:val="nil"/>
              <w:right w:val="nil"/>
            </w:tcBorders>
            <w:shd w:val="clear" w:color="auto" w:fill="auto"/>
            <w:noWrap/>
            <w:vAlign w:val="bottom"/>
            <w:hideMark/>
          </w:tcPr>
          <w:p w14:paraId="04D38905" w14:textId="05380340" w:rsidR="00CA1FAD" w:rsidRDefault="00CA1FAD" w:rsidP="00E07034">
            <w:pPr>
              <w:rPr>
                <w:rFonts w:ascii="Calibri" w:hAnsi="Calibri" w:cs="Calibri"/>
                <w:color w:val="000000"/>
                <w:sz w:val="22"/>
                <w:szCs w:val="22"/>
              </w:rPr>
            </w:pPr>
            <w:r>
              <w:rPr>
                <w:rFonts w:ascii="Calibri" w:hAnsi="Calibri" w:cs="Calibri"/>
                <w:color w:val="000000"/>
                <w:sz w:val="22"/>
                <w:szCs w:val="22"/>
              </w:rPr>
              <w:t>B4</w:t>
            </w:r>
          </w:p>
        </w:tc>
        <w:tc>
          <w:tcPr>
            <w:tcW w:w="961" w:type="dxa"/>
            <w:tcBorders>
              <w:top w:val="nil"/>
              <w:left w:val="nil"/>
              <w:bottom w:val="nil"/>
              <w:right w:val="nil"/>
            </w:tcBorders>
            <w:shd w:val="clear" w:color="auto" w:fill="auto"/>
            <w:noWrap/>
            <w:vAlign w:val="bottom"/>
            <w:hideMark/>
          </w:tcPr>
          <w:p w14:paraId="423C45A1" w14:textId="298CADCE" w:rsidR="00CA1FAD" w:rsidRDefault="00CA1FAD" w:rsidP="00E07034">
            <w:pPr>
              <w:rPr>
                <w:rFonts w:ascii="Calibri" w:hAnsi="Calibri" w:cs="Calibri"/>
                <w:color w:val="000000"/>
                <w:sz w:val="22"/>
                <w:szCs w:val="22"/>
              </w:rPr>
            </w:pPr>
            <w:r>
              <w:rPr>
                <w:rFonts w:ascii="Calibri" w:hAnsi="Calibri" w:cs="Calibri"/>
                <w:color w:val="000000"/>
                <w:sz w:val="22"/>
                <w:szCs w:val="22"/>
              </w:rPr>
              <w:t>B5  B7</w:t>
            </w:r>
          </w:p>
        </w:tc>
      </w:tr>
      <w:tr w:rsidR="00CA1FAD" w14:paraId="0A55EA59" w14:textId="77777777" w:rsidTr="00CA1FAD">
        <w:trPr>
          <w:trHeight w:val="510"/>
        </w:trPr>
        <w:tc>
          <w:tcPr>
            <w:tcW w:w="960" w:type="dxa"/>
            <w:tcBorders>
              <w:top w:val="nil"/>
              <w:left w:val="nil"/>
              <w:bottom w:val="nil"/>
              <w:right w:val="nil"/>
            </w:tcBorders>
            <w:shd w:val="clear" w:color="auto" w:fill="auto"/>
            <w:noWrap/>
            <w:vAlign w:val="bottom"/>
            <w:hideMark/>
          </w:tcPr>
          <w:p w14:paraId="7096BF4C" w14:textId="77777777" w:rsidR="00CA1FAD" w:rsidRDefault="00CA1FAD" w:rsidP="00E07034">
            <w:pPr>
              <w:rPr>
                <w:rFonts w:ascii="Calibri" w:hAnsi="Calibri" w:cs="Calibri"/>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5B128" w14:textId="4DEBD57D" w:rsidR="00CA1FAD" w:rsidRDefault="00CA1FAD" w:rsidP="00E07034">
            <w:pPr>
              <w:rPr>
                <w:sz w:val="20"/>
                <w:szCs w:val="20"/>
              </w:rPr>
            </w:pPr>
            <w:r>
              <w:rPr>
                <w:sz w:val="20"/>
                <w:szCs w:val="20"/>
              </w:rPr>
              <w:t>Sensing Type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0DA30C2" w14:textId="59C2B64F" w:rsidR="00CA1FAD" w:rsidRDefault="00CA1FAD" w:rsidP="00E07034">
            <w:pPr>
              <w:rPr>
                <w:sz w:val="20"/>
                <w:szCs w:val="20"/>
              </w:rPr>
            </w:pPr>
            <w:r>
              <w:rPr>
                <w:sz w:val="20"/>
                <w:szCs w:val="20"/>
              </w:rPr>
              <w:t>Rx Initiator</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D8D6B88" w14:textId="25EAA298" w:rsidR="00CA1FAD" w:rsidRDefault="00CA1FAD" w:rsidP="00E07034">
            <w:pPr>
              <w:rPr>
                <w:sz w:val="20"/>
                <w:szCs w:val="20"/>
              </w:rPr>
            </w:pPr>
            <w:r>
              <w:rPr>
                <w:sz w:val="20"/>
                <w:szCs w:val="20"/>
              </w:rPr>
              <w:t>LCI Present</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0562E6D9" w14:textId="1A8F2498" w:rsidR="00CA1FAD" w:rsidRDefault="00CA1FAD" w:rsidP="00E07034">
            <w:pPr>
              <w:rPr>
                <w:sz w:val="20"/>
                <w:szCs w:val="20"/>
              </w:rPr>
            </w:pPr>
            <w:r>
              <w:rPr>
                <w:sz w:val="20"/>
                <w:szCs w:val="20"/>
              </w:rPr>
              <w:t>Orientation Present</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ECD47" w14:textId="50F6996A" w:rsidR="00CA1FAD" w:rsidRDefault="00CA1FAD" w:rsidP="00E07034">
            <w:pPr>
              <w:rPr>
                <w:sz w:val="20"/>
                <w:szCs w:val="20"/>
              </w:rPr>
            </w:pPr>
            <w:r>
              <w:rPr>
                <w:sz w:val="20"/>
                <w:szCs w:val="20"/>
              </w:rPr>
              <w:t>Reserved</w:t>
            </w:r>
          </w:p>
        </w:tc>
      </w:tr>
      <w:tr w:rsidR="00CA1FAD" w14:paraId="55550958" w14:textId="77777777" w:rsidTr="00CA1FAD">
        <w:trPr>
          <w:trHeight w:val="315"/>
        </w:trPr>
        <w:tc>
          <w:tcPr>
            <w:tcW w:w="960" w:type="dxa"/>
            <w:tcBorders>
              <w:top w:val="nil"/>
              <w:left w:val="nil"/>
              <w:bottom w:val="nil"/>
              <w:right w:val="nil"/>
            </w:tcBorders>
            <w:shd w:val="clear" w:color="auto" w:fill="auto"/>
            <w:noWrap/>
            <w:vAlign w:val="bottom"/>
            <w:hideMark/>
          </w:tcPr>
          <w:p w14:paraId="1D0C0BBC" w14:textId="2FB53DC7" w:rsidR="00CA1FAD" w:rsidRDefault="00CA1FAD" w:rsidP="00E07034">
            <w:pPr>
              <w:rPr>
                <w:rFonts w:ascii="Calibri" w:hAnsi="Calibri" w:cs="Calibri"/>
                <w:color w:val="000000"/>
                <w:sz w:val="22"/>
                <w:szCs w:val="22"/>
              </w:rPr>
            </w:pPr>
            <w:r>
              <w:rPr>
                <w:rFonts w:ascii="Calibri" w:hAnsi="Calibri" w:cs="Calibri"/>
                <w:color w:val="000000"/>
                <w:sz w:val="22"/>
                <w:szCs w:val="22"/>
              </w:rPr>
              <w:t>bits:</w:t>
            </w:r>
          </w:p>
        </w:tc>
        <w:tc>
          <w:tcPr>
            <w:tcW w:w="960" w:type="dxa"/>
            <w:tcBorders>
              <w:top w:val="nil"/>
              <w:left w:val="single" w:sz="8" w:space="0" w:color="FFFFFF"/>
              <w:bottom w:val="single" w:sz="12" w:space="0" w:color="FFFFFF"/>
              <w:right w:val="single" w:sz="8" w:space="0" w:color="FFFFFF"/>
            </w:tcBorders>
            <w:shd w:val="clear" w:color="auto" w:fill="auto"/>
            <w:vAlign w:val="center"/>
            <w:hideMark/>
          </w:tcPr>
          <w:p w14:paraId="722AF5FF" w14:textId="1442789B" w:rsidR="00CA1FAD" w:rsidRDefault="00CA1FAD" w:rsidP="00E07034">
            <w:pPr>
              <w:rPr>
                <w:sz w:val="20"/>
                <w:szCs w:val="20"/>
              </w:rPr>
            </w:pPr>
            <w:r>
              <w:rPr>
                <w:sz w:val="20"/>
                <w:szCs w:val="20"/>
              </w:rPr>
              <w:t>2</w:t>
            </w:r>
          </w:p>
        </w:tc>
        <w:tc>
          <w:tcPr>
            <w:tcW w:w="960" w:type="dxa"/>
            <w:tcBorders>
              <w:top w:val="nil"/>
              <w:left w:val="nil"/>
              <w:bottom w:val="single" w:sz="12" w:space="0" w:color="FFFFFF"/>
              <w:right w:val="single" w:sz="8" w:space="0" w:color="FFFFFF"/>
            </w:tcBorders>
            <w:shd w:val="clear" w:color="auto" w:fill="auto"/>
            <w:vAlign w:val="center"/>
            <w:hideMark/>
          </w:tcPr>
          <w:p w14:paraId="752C3B82" w14:textId="50B80FF9" w:rsidR="00CA1FAD" w:rsidRDefault="00CA1FAD" w:rsidP="00E07034">
            <w:pPr>
              <w:rPr>
                <w:sz w:val="20"/>
                <w:szCs w:val="20"/>
              </w:rPr>
            </w:pPr>
            <w:r>
              <w:rPr>
                <w:sz w:val="20"/>
                <w:szCs w:val="20"/>
              </w:rPr>
              <w:t>1</w:t>
            </w:r>
          </w:p>
        </w:tc>
        <w:tc>
          <w:tcPr>
            <w:tcW w:w="960" w:type="dxa"/>
            <w:tcBorders>
              <w:top w:val="nil"/>
              <w:left w:val="nil"/>
              <w:bottom w:val="single" w:sz="8" w:space="0" w:color="FFFFFF"/>
              <w:right w:val="single" w:sz="8" w:space="0" w:color="FFFFFF"/>
            </w:tcBorders>
            <w:shd w:val="clear" w:color="auto" w:fill="auto"/>
            <w:vAlign w:val="center"/>
            <w:hideMark/>
          </w:tcPr>
          <w:p w14:paraId="3CF3DE71" w14:textId="64B3CC4E" w:rsidR="00CA1FAD" w:rsidRDefault="00CA1FAD" w:rsidP="00E07034">
            <w:pPr>
              <w:rPr>
                <w:color w:val="000000"/>
                <w:sz w:val="20"/>
                <w:szCs w:val="20"/>
              </w:rPr>
            </w:pPr>
            <w:r>
              <w:rPr>
                <w:color w:val="000000"/>
                <w:sz w:val="20"/>
                <w:szCs w:val="20"/>
              </w:rPr>
              <w:t>1</w:t>
            </w:r>
          </w:p>
        </w:tc>
        <w:tc>
          <w:tcPr>
            <w:tcW w:w="1127" w:type="dxa"/>
            <w:tcBorders>
              <w:top w:val="nil"/>
              <w:left w:val="nil"/>
              <w:bottom w:val="single" w:sz="8" w:space="0" w:color="FFFFFF"/>
              <w:right w:val="single" w:sz="8" w:space="0" w:color="FFFFFF"/>
            </w:tcBorders>
            <w:shd w:val="clear" w:color="auto" w:fill="auto"/>
            <w:vAlign w:val="center"/>
            <w:hideMark/>
          </w:tcPr>
          <w:p w14:paraId="72A96466" w14:textId="1A943A46" w:rsidR="00CA1FAD" w:rsidRDefault="00CA1FAD" w:rsidP="00E07034">
            <w:pPr>
              <w:rPr>
                <w:color w:val="000000"/>
                <w:sz w:val="20"/>
                <w:szCs w:val="20"/>
              </w:rPr>
            </w:pPr>
            <w:r>
              <w:rPr>
                <w:color w:val="000000"/>
                <w:sz w:val="20"/>
                <w:szCs w:val="20"/>
              </w:rPr>
              <w:t>1</w:t>
            </w:r>
          </w:p>
        </w:tc>
        <w:tc>
          <w:tcPr>
            <w:tcW w:w="961" w:type="dxa"/>
            <w:tcBorders>
              <w:top w:val="nil"/>
              <w:left w:val="nil"/>
              <w:bottom w:val="single" w:sz="8" w:space="0" w:color="FFFFFF"/>
              <w:right w:val="single" w:sz="8" w:space="0" w:color="FFFFFF"/>
            </w:tcBorders>
            <w:shd w:val="clear" w:color="auto" w:fill="auto"/>
            <w:vAlign w:val="center"/>
            <w:hideMark/>
          </w:tcPr>
          <w:p w14:paraId="677D849B" w14:textId="7DCFBD50" w:rsidR="00CA1FAD" w:rsidRDefault="00CA1FAD" w:rsidP="00E07034">
            <w:pPr>
              <w:keepNext/>
              <w:rPr>
                <w:color w:val="000000"/>
                <w:sz w:val="20"/>
                <w:szCs w:val="20"/>
              </w:rPr>
            </w:pPr>
            <w:r>
              <w:rPr>
                <w:color w:val="000000"/>
                <w:sz w:val="20"/>
                <w:szCs w:val="20"/>
              </w:rPr>
              <w:t>1</w:t>
            </w:r>
          </w:p>
        </w:tc>
      </w:tr>
    </w:tbl>
    <w:p w14:paraId="4286D29A" w14:textId="3A7D09A6" w:rsidR="00E07034" w:rsidRDefault="00E07034" w:rsidP="00EB6576">
      <w:pPr>
        <w:pStyle w:val="Caption"/>
        <w:jc w:val="center"/>
      </w:pPr>
      <w:r>
        <w:t xml:space="preserve">Figure </w:t>
      </w:r>
      <w:r>
        <w:fldChar w:fldCharType="begin"/>
      </w:r>
      <w:r>
        <w:instrText xml:space="preserve"> SEQ Figure \* ARABIC </w:instrText>
      </w:r>
      <w:r>
        <w:fldChar w:fldCharType="separate"/>
      </w:r>
      <w:r w:rsidR="00EB6576">
        <w:rPr>
          <w:noProof/>
        </w:rPr>
        <w:t>1</w:t>
      </w:r>
      <w:r>
        <w:fldChar w:fldCharType="end"/>
      </w:r>
      <w:r>
        <w:t xml:space="preserve"> - DMG Measurement Setup Element</w:t>
      </w:r>
    </w:p>
    <w:p w14:paraId="08EB0C7D" w14:textId="7F58A6E9" w:rsidR="00CA09B2" w:rsidRDefault="00CA09B2"/>
    <w:p w14:paraId="07082465" w14:textId="2EE39266" w:rsidR="00E07034" w:rsidRDefault="00E07034">
      <w:r>
        <w:t>The Sensing Type subfield is set according to the following table:</w:t>
      </w:r>
    </w:p>
    <w:p w14:paraId="012E59D2" w14:textId="079594CD" w:rsidR="00E07034" w:rsidRDefault="00E07034" w:rsidP="00E07034">
      <w:pPr>
        <w:pStyle w:val="Caption"/>
        <w:keepNext/>
        <w:jc w:val="center"/>
      </w:pPr>
      <w:bookmarkStart w:id="3" w:name="_Ref94708748"/>
      <w:r>
        <w:t xml:space="preserve">Table </w:t>
      </w:r>
      <w:r>
        <w:fldChar w:fldCharType="begin"/>
      </w:r>
      <w:r>
        <w:instrText xml:space="preserve"> SEQ Table \* ARABIC </w:instrText>
      </w:r>
      <w:r>
        <w:fldChar w:fldCharType="separate"/>
      </w:r>
      <w:r w:rsidR="00EB6576">
        <w:rPr>
          <w:noProof/>
        </w:rPr>
        <w:t>1</w:t>
      </w:r>
      <w:r>
        <w:fldChar w:fldCharType="end"/>
      </w:r>
      <w:bookmarkEnd w:id="3"/>
      <w:r>
        <w:t xml:space="preserve"> - Sensing Type Subfield</w:t>
      </w:r>
    </w:p>
    <w:tbl>
      <w:tblPr>
        <w:tblStyle w:val="TableGrid"/>
        <w:tblW w:w="0" w:type="auto"/>
        <w:tblInd w:w="2695" w:type="dxa"/>
        <w:tblLook w:val="04A0" w:firstRow="1" w:lastRow="0" w:firstColumn="1" w:lastColumn="0" w:noHBand="0" w:noVBand="1"/>
      </w:tblPr>
      <w:tblGrid>
        <w:gridCol w:w="1980"/>
        <w:gridCol w:w="1710"/>
      </w:tblGrid>
      <w:tr w:rsidR="00E07034" w14:paraId="55869C71" w14:textId="77777777" w:rsidTr="00235532">
        <w:tc>
          <w:tcPr>
            <w:tcW w:w="1980" w:type="dxa"/>
            <w:tcBorders>
              <w:top w:val="single" w:sz="12" w:space="0" w:color="auto"/>
              <w:left w:val="single" w:sz="12" w:space="0" w:color="auto"/>
              <w:bottom w:val="single" w:sz="12" w:space="0" w:color="auto"/>
            </w:tcBorders>
          </w:tcPr>
          <w:p w14:paraId="7104A8B0" w14:textId="49EC5C8C" w:rsidR="00E07034" w:rsidRDefault="00E07034">
            <w:r>
              <w:t xml:space="preserve">value </w:t>
            </w:r>
          </w:p>
        </w:tc>
        <w:tc>
          <w:tcPr>
            <w:tcW w:w="1710" w:type="dxa"/>
            <w:tcBorders>
              <w:top w:val="single" w:sz="12" w:space="0" w:color="auto"/>
              <w:bottom w:val="single" w:sz="12" w:space="0" w:color="auto"/>
              <w:right w:val="single" w:sz="12" w:space="0" w:color="auto"/>
            </w:tcBorders>
          </w:tcPr>
          <w:p w14:paraId="5AC86990" w14:textId="7B034ABA" w:rsidR="00E07034" w:rsidRDefault="00E07034">
            <w:r>
              <w:t>Sensing Type</w:t>
            </w:r>
          </w:p>
        </w:tc>
      </w:tr>
      <w:tr w:rsidR="00E07034" w14:paraId="5AE06C81" w14:textId="77777777" w:rsidTr="00235532">
        <w:tc>
          <w:tcPr>
            <w:tcW w:w="1980" w:type="dxa"/>
            <w:tcBorders>
              <w:top w:val="single" w:sz="12" w:space="0" w:color="auto"/>
              <w:left w:val="single" w:sz="12" w:space="0" w:color="auto"/>
            </w:tcBorders>
          </w:tcPr>
          <w:p w14:paraId="282C80CE" w14:textId="4856BFE6" w:rsidR="00E07034" w:rsidRDefault="00E07034">
            <w:r>
              <w:t>0</w:t>
            </w:r>
          </w:p>
        </w:tc>
        <w:tc>
          <w:tcPr>
            <w:tcW w:w="1710" w:type="dxa"/>
            <w:tcBorders>
              <w:top w:val="single" w:sz="12" w:space="0" w:color="auto"/>
              <w:right w:val="single" w:sz="12" w:space="0" w:color="auto"/>
            </w:tcBorders>
          </w:tcPr>
          <w:p w14:paraId="4E562BF0" w14:textId="2CFCB1DA" w:rsidR="00E07034" w:rsidRDefault="00E07034">
            <w:r>
              <w:t>Reserved</w:t>
            </w:r>
          </w:p>
        </w:tc>
      </w:tr>
      <w:tr w:rsidR="00E07034" w14:paraId="02D72A5C" w14:textId="77777777" w:rsidTr="00235532">
        <w:tc>
          <w:tcPr>
            <w:tcW w:w="1980" w:type="dxa"/>
            <w:tcBorders>
              <w:left w:val="single" w:sz="12" w:space="0" w:color="auto"/>
            </w:tcBorders>
          </w:tcPr>
          <w:p w14:paraId="6EAF744A" w14:textId="753FCE5C" w:rsidR="00E07034" w:rsidRDefault="00E07034">
            <w:r>
              <w:lastRenderedPageBreak/>
              <w:t>1</w:t>
            </w:r>
          </w:p>
        </w:tc>
        <w:tc>
          <w:tcPr>
            <w:tcW w:w="1710" w:type="dxa"/>
            <w:tcBorders>
              <w:right w:val="single" w:sz="12" w:space="0" w:color="auto"/>
            </w:tcBorders>
          </w:tcPr>
          <w:p w14:paraId="5C0D3C82" w14:textId="4FCF0737" w:rsidR="00E07034" w:rsidRDefault="00E07034">
            <w:r>
              <w:t>Coordinated Monostatic</w:t>
            </w:r>
          </w:p>
        </w:tc>
      </w:tr>
      <w:tr w:rsidR="00E07034" w14:paraId="1C301915" w14:textId="77777777" w:rsidTr="00235532">
        <w:tc>
          <w:tcPr>
            <w:tcW w:w="1980" w:type="dxa"/>
            <w:tcBorders>
              <w:left w:val="single" w:sz="12" w:space="0" w:color="auto"/>
            </w:tcBorders>
          </w:tcPr>
          <w:p w14:paraId="1380CAD0" w14:textId="54549EB3" w:rsidR="00E07034" w:rsidRDefault="00E07034">
            <w:r>
              <w:t>2</w:t>
            </w:r>
          </w:p>
        </w:tc>
        <w:tc>
          <w:tcPr>
            <w:tcW w:w="1710" w:type="dxa"/>
            <w:tcBorders>
              <w:right w:val="single" w:sz="12" w:space="0" w:color="auto"/>
            </w:tcBorders>
          </w:tcPr>
          <w:p w14:paraId="4EF15AAA" w14:textId="5FC51E37" w:rsidR="00E07034" w:rsidRDefault="00E07034">
            <w:r>
              <w:t>Bi-Static</w:t>
            </w:r>
          </w:p>
        </w:tc>
      </w:tr>
      <w:tr w:rsidR="00E07034" w14:paraId="63A1D904" w14:textId="77777777" w:rsidTr="00235532">
        <w:tc>
          <w:tcPr>
            <w:tcW w:w="1980" w:type="dxa"/>
            <w:tcBorders>
              <w:left w:val="single" w:sz="12" w:space="0" w:color="auto"/>
              <w:bottom w:val="single" w:sz="12" w:space="0" w:color="auto"/>
            </w:tcBorders>
          </w:tcPr>
          <w:p w14:paraId="081A44CC" w14:textId="236428C0" w:rsidR="00E07034" w:rsidRDefault="00E07034">
            <w:r>
              <w:t>3</w:t>
            </w:r>
          </w:p>
        </w:tc>
        <w:tc>
          <w:tcPr>
            <w:tcW w:w="1710" w:type="dxa"/>
            <w:tcBorders>
              <w:bottom w:val="single" w:sz="12" w:space="0" w:color="auto"/>
              <w:right w:val="single" w:sz="12" w:space="0" w:color="auto"/>
            </w:tcBorders>
          </w:tcPr>
          <w:p w14:paraId="72CDFE4E" w14:textId="5216ED7B" w:rsidR="00E07034" w:rsidRDefault="00E07034">
            <w:r>
              <w:t>Multi-Static</w:t>
            </w:r>
          </w:p>
        </w:tc>
      </w:tr>
    </w:tbl>
    <w:p w14:paraId="6B7425EC" w14:textId="77777777" w:rsidR="00E07034" w:rsidRDefault="00E07034"/>
    <w:p w14:paraId="7B1737D7" w14:textId="43F3F3CF" w:rsidR="00E07034" w:rsidRDefault="00AA0A94">
      <w:r>
        <w:t>The Rx Initiator subfield is set to 1 if the initiator is the receiver in bi-static sensing and to 0 if the initiator is the transmitter in bi-static sensing.  This field is reserved if the Sensing Type subfield is not set to 2 (Bi-Static).</w:t>
      </w:r>
    </w:p>
    <w:p w14:paraId="00DD188E" w14:textId="39C285CA" w:rsidR="00AA0A94" w:rsidRDefault="00AA0A94">
      <w:r>
        <w:t xml:space="preserve">The LCI Present subfield is set to 1 if the LCI field is present in the </w:t>
      </w:r>
      <w:r w:rsidRPr="00AA0A94">
        <w:t xml:space="preserve">DMG </w:t>
      </w:r>
      <w:r w:rsidR="005E15AC" w:rsidRPr="00AA0A94">
        <w:t>Sensing</w:t>
      </w:r>
      <w:r w:rsidRPr="00AA0A94">
        <w:t xml:space="preserve"> Measurement Setup element</w:t>
      </w:r>
      <w:r>
        <w:t>, it is set to 0 otherwise.</w:t>
      </w:r>
    </w:p>
    <w:p w14:paraId="6B0D9E86" w14:textId="3D2DB1FD" w:rsidR="00AA0A94" w:rsidRDefault="00AA0A94" w:rsidP="00AA0A94">
      <w:r>
        <w:t xml:space="preserve">The Orientation Present subfield is set to 1 if the Peer Orientation is present in the  </w:t>
      </w:r>
      <w:r w:rsidRPr="00AA0A94">
        <w:t xml:space="preserve">DMG </w:t>
      </w:r>
      <w:r w:rsidR="005E15AC" w:rsidRPr="00AA0A94">
        <w:t>Sensing</w:t>
      </w:r>
      <w:r w:rsidRPr="00AA0A94">
        <w:t xml:space="preserve"> Measurement Setup element</w:t>
      </w:r>
      <w:r>
        <w:t>, it is set to 0 otherwise.</w:t>
      </w:r>
    </w:p>
    <w:p w14:paraId="7A1605BF" w14:textId="5A762CED" w:rsidR="00AA0A94" w:rsidRDefault="00AA0A94"/>
    <w:p w14:paraId="4B5C837D" w14:textId="228BAC85" w:rsidR="00BC0AC6" w:rsidRDefault="00BC0AC6" w:rsidP="00BC0AC6">
      <w:r>
        <w:t xml:space="preserve">The Report Type field indicates which type of report the initiator expects from the responder.  Possible values for this field are listed in </w:t>
      </w:r>
      <w:r w:rsidR="00B01593">
        <w:fldChar w:fldCharType="begin"/>
      </w:r>
      <w:r w:rsidR="00B01593">
        <w:instrText xml:space="preserve"> REF _Ref96965479 \h </w:instrText>
      </w:r>
      <w:r w:rsidR="00B01593">
        <w:fldChar w:fldCharType="separate"/>
      </w:r>
      <w:r w:rsidR="00EB6576">
        <w:t xml:space="preserve">Table </w:t>
      </w:r>
      <w:r w:rsidR="00EB6576">
        <w:rPr>
          <w:noProof/>
        </w:rPr>
        <w:t>2</w:t>
      </w:r>
      <w:r w:rsidR="00B01593">
        <w:fldChar w:fldCharType="end"/>
      </w:r>
    </w:p>
    <w:p w14:paraId="507A9B37" w14:textId="42282330" w:rsidR="00B01593" w:rsidRDefault="00B01593" w:rsidP="00EB6576">
      <w:pPr>
        <w:pStyle w:val="Caption"/>
        <w:keepNext/>
        <w:jc w:val="center"/>
      </w:pPr>
      <w:bookmarkStart w:id="4" w:name="_Ref96965479"/>
      <w:r>
        <w:t xml:space="preserve">Table </w:t>
      </w:r>
      <w:r>
        <w:fldChar w:fldCharType="begin"/>
      </w:r>
      <w:r>
        <w:instrText xml:space="preserve"> SEQ Table \* ARABIC </w:instrText>
      </w:r>
      <w:r>
        <w:fldChar w:fldCharType="separate"/>
      </w:r>
      <w:r w:rsidR="00EB6576">
        <w:rPr>
          <w:noProof/>
        </w:rPr>
        <w:t>2</w:t>
      </w:r>
      <w:r>
        <w:fldChar w:fldCharType="end"/>
      </w:r>
      <w:bookmarkEnd w:id="4"/>
      <w:r>
        <w:t xml:space="preserve"> - Values for Report Type field</w:t>
      </w:r>
    </w:p>
    <w:tbl>
      <w:tblPr>
        <w:tblStyle w:val="TableGrid"/>
        <w:tblW w:w="0" w:type="auto"/>
        <w:tblInd w:w="2865" w:type="dxa"/>
        <w:tblLook w:val="04A0" w:firstRow="1" w:lastRow="0" w:firstColumn="1" w:lastColumn="0" w:noHBand="0" w:noVBand="1"/>
      </w:tblPr>
      <w:tblGrid>
        <w:gridCol w:w="1530"/>
        <w:gridCol w:w="4665"/>
      </w:tblGrid>
      <w:tr w:rsidR="00BC0AC6" w14:paraId="24D12E31" w14:textId="77777777" w:rsidTr="00EB6576">
        <w:tc>
          <w:tcPr>
            <w:tcW w:w="1530" w:type="dxa"/>
            <w:tcBorders>
              <w:top w:val="single" w:sz="12" w:space="0" w:color="auto"/>
              <w:left w:val="single" w:sz="12" w:space="0" w:color="auto"/>
              <w:bottom w:val="single" w:sz="12" w:space="0" w:color="auto"/>
            </w:tcBorders>
          </w:tcPr>
          <w:p w14:paraId="01039A84" w14:textId="2071B526" w:rsidR="00BC0AC6" w:rsidRDefault="00BC0AC6" w:rsidP="00BC0AC6">
            <w:r>
              <w:t>Value</w:t>
            </w:r>
          </w:p>
        </w:tc>
        <w:tc>
          <w:tcPr>
            <w:tcW w:w="4665" w:type="dxa"/>
            <w:tcBorders>
              <w:top w:val="single" w:sz="12" w:space="0" w:color="auto"/>
              <w:bottom w:val="single" w:sz="12" w:space="0" w:color="auto"/>
              <w:right w:val="single" w:sz="12" w:space="0" w:color="auto"/>
            </w:tcBorders>
          </w:tcPr>
          <w:p w14:paraId="024B7B98" w14:textId="42B21174" w:rsidR="00BC0AC6" w:rsidRDefault="00BC0AC6" w:rsidP="00BC0AC6">
            <w:r>
              <w:t>Type of report</w:t>
            </w:r>
          </w:p>
        </w:tc>
      </w:tr>
      <w:tr w:rsidR="00BC0AC6" w14:paraId="0E34EE2A" w14:textId="77777777" w:rsidTr="00EB6576">
        <w:tc>
          <w:tcPr>
            <w:tcW w:w="1530" w:type="dxa"/>
            <w:tcBorders>
              <w:top w:val="single" w:sz="12" w:space="0" w:color="auto"/>
              <w:left w:val="single" w:sz="12" w:space="0" w:color="auto"/>
            </w:tcBorders>
          </w:tcPr>
          <w:p w14:paraId="07E5E714" w14:textId="5FE88C06" w:rsidR="00BC0AC6" w:rsidRDefault="00B01593" w:rsidP="00BC0AC6">
            <w:r>
              <w:t>0</w:t>
            </w:r>
          </w:p>
        </w:tc>
        <w:tc>
          <w:tcPr>
            <w:tcW w:w="4665" w:type="dxa"/>
            <w:tcBorders>
              <w:top w:val="single" w:sz="12" w:space="0" w:color="auto"/>
              <w:right w:val="single" w:sz="12" w:space="0" w:color="auto"/>
            </w:tcBorders>
          </w:tcPr>
          <w:p w14:paraId="19DEAA38" w14:textId="5FA8272C" w:rsidR="00BC0AC6" w:rsidRDefault="00B01593" w:rsidP="00BC0AC6">
            <w:r>
              <w:t>No Report</w:t>
            </w:r>
          </w:p>
        </w:tc>
      </w:tr>
      <w:tr w:rsidR="00BC0AC6" w14:paraId="06E69BC2" w14:textId="77777777" w:rsidTr="00EB6576">
        <w:tc>
          <w:tcPr>
            <w:tcW w:w="1530" w:type="dxa"/>
            <w:tcBorders>
              <w:left w:val="single" w:sz="12" w:space="0" w:color="auto"/>
            </w:tcBorders>
          </w:tcPr>
          <w:p w14:paraId="1FA18BDA" w14:textId="50F3A849" w:rsidR="00BC0AC6" w:rsidRDefault="00B01593" w:rsidP="00BC0AC6">
            <w:r>
              <w:t>1</w:t>
            </w:r>
          </w:p>
        </w:tc>
        <w:tc>
          <w:tcPr>
            <w:tcW w:w="4665" w:type="dxa"/>
            <w:tcBorders>
              <w:right w:val="single" w:sz="12" w:space="0" w:color="auto"/>
            </w:tcBorders>
          </w:tcPr>
          <w:p w14:paraId="137EEA13" w14:textId="5BF912BE" w:rsidR="00BC0AC6" w:rsidRDefault="00B01593" w:rsidP="00BC0AC6">
            <w:r>
              <w:t>CSI</w:t>
            </w:r>
          </w:p>
        </w:tc>
      </w:tr>
      <w:tr w:rsidR="00BC0AC6" w14:paraId="0A92B7A8" w14:textId="77777777" w:rsidTr="00EB6576">
        <w:tc>
          <w:tcPr>
            <w:tcW w:w="1530" w:type="dxa"/>
            <w:tcBorders>
              <w:left w:val="single" w:sz="12" w:space="0" w:color="auto"/>
            </w:tcBorders>
          </w:tcPr>
          <w:p w14:paraId="57F209D3" w14:textId="34BE1CA3" w:rsidR="00BC0AC6" w:rsidRDefault="00B01593" w:rsidP="00BC0AC6">
            <w:r>
              <w:t>2</w:t>
            </w:r>
          </w:p>
        </w:tc>
        <w:tc>
          <w:tcPr>
            <w:tcW w:w="4665" w:type="dxa"/>
            <w:tcBorders>
              <w:right w:val="single" w:sz="12" w:space="0" w:color="auto"/>
            </w:tcBorders>
          </w:tcPr>
          <w:p w14:paraId="7B6FC984" w14:textId="7C5D69AF" w:rsidR="00BC0AC6" w:rsidRDefault="00B01593" w:rsidP="00BC0AC6">
            <w:r>
              <w:rPr>
                <w:color w:val="000000"/>
                <w:sz w:val="20"/>
              </w:rPr>
              <w:t>DMG Sensing Image Range-Doppler</w:t>
            </w:r>
          </w:p>
        </w:tc>
      </w:tr>
      <w:tr w:rsidR="00BC0AC6" w14:paraId="00BC9331" w14:textId="77777777" w:rsidTr="00EB6576">
        <w:tc>
          <w:tcPr>
            <w:tcW w:w="1530" w:type="dxa"/>
            <w:tcBorders>
              <w:left w:val="single" w:sz="12" w:space="0" w:color="auto"/>
            </w:tcBorders>
          </w:tcPr>
          <w:p w14:paraId="399C4E52" w14:textId="262D2166" w:rsidR="00BC0AC6" w:rsidRDefault="00B01593" w:rsidP="00BC0AC6">
            <w:r>
              <w:t>3</w:t>
            </w:r>
          </w:p>
        </w:tc>
        <w:tc>
          <w:tcPr>
            <w:tcW w:w="4665" w:type="dxa"/>
            <w:tcBorders>
              <w:right w:val="single" w:sz="12" w:space="0" w:color="auto"/>
            </w:tcBorders>
          </w:tcPr>
          <w:p w14:paraId="3C7572A9" w14:textId="76B35006" w:rsidR="00BC0AC6" w:rsidRDefault="00B01593" w:rsidP="00BC0AC6">
            <w:bookmarkStart w:id="5" w:name="RANGE!H2"/>
            <w:r>
              <w:rPr>
                <w:color w:val="000000"/>
                <w:sz w:val="20"/>
              </w:rPr>
              <w:t>DMG Sensing Image Range-</w:t>
            </w:r>
            <w:bookmarkEnd w:id="5"/>
            <w:r w:rsidR="00FD1FCA">
              <w:rPr>
                <w:color w:val="000000"/>
                <w:sz w:val="20"/>
              </w:rPr>
              <w:t>Direction</w:t>
            </w:r>
          </w:p>
        </w:tc>
      </w:tr>
      <w:tr w:rsidR="00BC0AC6" w14:paraId="5D8BB387" w14:textId="77777777" w:rsidTr="00EB6576">
        <w:tc>
          <w:tcPr>
            <w:tcW w:w="1530" w:type="dxa"/>
            <w:tcBorders>
              <w:left w:val="single" w:sz="12" w:space="0" w:color="auto"/>
            </w:tcBorders>
          </w:tcPr>
          <w:p w14:paraId="5C6F48F8" w14:textId="062EAB14" w:rsidR="00BC0AC6" w:rsidRDefault="00FD1FCA" w:rsidP="00BC0AC6">
            <w:r>
              <w:t>4</w:t>
            </w:r>
          </w:p>
        </w:tc>
        <w:tc>
          <w:tcPr>
            <w:tcW w:w="4665" w:type="dxa"/>
            <w:tcBorders>
              <w:right w:val="single" w:sz="12" w:space="0" w:color="auto"/>
            </w:tcBorders>
          </w:tcPr>
          <w:p w14:paraId="344F3407" w14:textId="58E98493" w:rsidR="00BC0AC6" w:rsidRDefault="00B01593" w:rsidP="00BC0AC6">
            <w:r w:rsidRPr="00A74D03">
              <w:rPr>
                <w:color w:val="000000"/>
                <w:sz w:val="20"/>
              </w:rPr>
              <w:t>DMG Sensing Image Doppler-</w:t>
            </w:r>
            <w:r w:rsidR="00FD1FCA">
              <w:rPr>
                <w:color w:val="000000"/>
                <w:sz w:val="20"/>
              </w:rPr>
              <w:t>Direction</w:t>
            </w:r>
          </w:p>
        </w:tc>
      </w:tr>
      <w:tr w:rsidR="00B01593" w14:paraId="4C3304A0" w14:textId="77777777" w:rsidTr="00EB6576">
        <w:tc>
          <w:tcPr>
            <w:tcW w:w="1530" w:type="dxa"/>
            <w:tcBorders>
              <w:left w:val="single" w:sz="12" w:space="0" w:color="auto"/>
            </w:tcBorders>
          </w:tcPr>
          <w:p w14:paraId="20435891" w14:textId="282677F5" w:rsidR="00B01593" w:rsidRDefault="00FD1FCA" w:rsidP="00BC0AC6">
            <w:r>
              <w:t>5</w:t>
            </w:r>
          </w:p>
        </w:tc>
        <w:tc>
          <w:tcPr>
            <w:tcW w:w="4665" w:type="dxa"/>
            <w:tcBorders>
              <w:right w:val="single" w:sz="12" w:space="0" w:color="auto"/>
            </w:tcBorders>
          </w:tcPr>
          <w:p w14:paraId="52A983D3" w14:textId="381CD5C5" w:rsidR="00B01593" w:rsidRPr="00A74D03" w:rsidRDefault="00B01593" w:rsidP="00BC0AC6">
            <w:pPr>
              <w:rPr>
                <w:color w:val="000000"/>
                <w:sz w:val="20"/>
              </w:rPr>
            </w:pPr>
            <w:r w:rsidRPr="00A74D03">
              <w:rPr>
                <w:color w:val="000000"/>
                <w:sz w:val="20"/>
              </w:rPr>
              <w:t>DMG Sensing Image Range-Doppler-</w:t>
            </w:r>
            <w:r w:rsidR="00FD1FCA">
              <w:rPr>
                <w:color w:val="000000"/>
                <w:sz w:val="20"/>
              </w:rPr>
              <w:t>Direction</w:t>
            </w:r>
          </w:p>
        </w:tc>
      </w:tr>
      <w:tr w:rsidR="00B01593" w14:paraId="76804D03" w14:textId="77777777" w:rsidTr="00EB6576">
        <w:tc>
          <w:tcPr>
            <w:tcW w:w="1530" w:type="dxa"/>
            <w:tcBorders>
              <w:left w:val="single" w:sz="12" w:space="0" w:color="auto"/>
              <w:bottom w:val="single" w:sz="12" w:space="0" w:color="auto"/>
            </w:tcBorders>
          </w:tcPr>
          <w:p w14:paraId="0B12AD1A" w14:textId="080823E9" w:rsidR="00B01593" w:rsidRDefault="00FD1FCA" w:rsidP="00BC0AC6">
            <w:r>
              <w:t>6</w:t>
            </w:r>
          </w:p>
        </w:tc>
        <w:tc>
          <w:tcPr>
            <w:tcW w:w="4665" w:type="dxa"/>
            <w:tcBorders>
              <w:bottom w:val="single" w:sz="12" w:space="0" w:color="auto"/>
              <w:right w:val="single" w:sz="12" w:space="0" w:color="auto"/>
            </w:tcBorders>
          </w:tcPr>
          <w:p w14:paraId="66877AD6" w14:textId="5B334A08" w:rsidR="00B01593" w:rsidRPr="00A74D03" w:rsidRDefault="00FD1FCA" w:rsidP="00BC0AC6">
            <w:pPr>
              <w:rPr>
                <w:color w:val="000000"/>
                <w:sz w:val="20"/>
              </w:rPr>
            </w:pPr>
            <w:r>
              <w:rPr>
                <w:color w:val="000000"/>
                <w:sz w:val="20"/>
              </w:rPr>
              <w:t>Target</w:t>
            </w:r>
          </w:p>
        </w:tc>
      </w:tr>
    </w:tbl>
    <w:p w14:paraId="47E61E36" w14:textId="77777777" w:rsidR="00EB6576" w:rsidRDefault="00EB6576"/>
    <w:p w14:paraId="028DC232" w14:textId="4171DADD" w:rsidR="00AA0A94" w:rsidRDefault="00AA0A94">
      <w:r>
        <w:t>The Num Tx Beams field and the Num Rx Beams field indicate the number of Tx AWVs and Rx AWVs that are listed in the Beam List subelements.</w:t>
      </w:r>
    </w:p>
    <w:p w14:paraId="21875E1A" w14:textId="77639BCA" w:rsidR="00705782" w:rsidRDefault="00705782">
      <w:r>
        <w:t>The TRN-M, TRN-P, TRN-N are used to indicate the values of EDMG-TRN-M, EDMG-TRN-P and EDMG-TRN-N that will be used in EDMG Bi-Static and EDMG Multi-Static sensing.  If the addressed STA is a non-EDMG STA, TRN-M and TRN-P are reserved and set to 0 and TRN-N indicate the number of repetitions for each receive pattern (see DMG Bi-static sounding instance)</w:t>
      </w:r>
    </w:p>
    <w:p w14:paraId="58DE58FC" w14:textId="77777777" w:rsidR="00705782" w:rsidRDefault="00705782" w:rsidP="00705782">
      <w:r>
        <w:t>The LCI field is defined in 9.4.2.21.10.</w:t>
      </w:r>
    </w:p>
    <w:p w14:paraId="13E0A185" w14:textId="6746F547" w:rsidR="00705782" w:rsidRDefault="00DB278A">
      <w:r>
        <w:t xml:space="preserve">The peer orientation field is shown in </w:t>
      </w:r>
      <w:r>
        <w:fldChar w:fldCharType="begin"/>
      </w:r>
      <w:r>
        <w:instrText xml:space="preserve"> REF _Ref94703747 \h </w:instrText>
      </w:r>
      <w:r>
        <w:fldChar w:fldCharType="separate"/>
      </w:r>
      <w:r w:rsidR="00EB6576">
        <w:t xml:space="preserve">Figure </w:t>
      </w:r>
      <w:r w:rsidR="00EB6576">
        <w:rPr>
          <w:noProof/>
        </w:rPr>
        <w:t>2</w:t>
      </w:r>
      <w:r>
        <w:fldChar w:fldCharType="end"/>
      </w:r>
      <w:r>
        <w:t>.</w:t>
      </w:r>
    </w:p>
    <w:tbl>
      <w:tblPr>
        <w:tblW w:w="3240" w:type="dxa"/>
        <w:jc w:val="center"/>
        <w:tblLook w:val="04A0" w:firstRow="1" w:lastRow="0" w:firstColumn="1" w:lastColumn="0" w:noHBand="0" w:noVBand="1"/>
      </w:tblPr>
      <w:tblGrid>
        <w:gridCol w:w="960"/>
        <w:gridCol w:w="960"/>
        <w:gridCol w:w="1320"/>
      </w:tblGrid>
      <w:tr w:rsidR="00DB278A" w14:paraId="437E132A" w14:textId="77777777" w:rsidTr="00DB278A">
        <w:trPr>
          <w:trHeight w:val="300"/>
          <w:jc w:val="center"/>
        </w:trPr>
        <w:tc>
          <w:tcPr>
            <w:tcW w:w="960" w:type="dxa"/>
            <w:tcBorders>
              <w:top w:val="nil"/>
              <w:left w:val="nil"/>
              <w:bottom w:val="nil"/>
              <w:right w:val="nil"/>
            </w:tcBorders>
            <w:shd w:val="clear" w:color="auto" w:fill="auto"/>
            <w:noWrap/>
            <w:vAlign w:val="bottom"/>
            <w:hideMark/>
          </w:tcPr>
          <w:p w14:paraId="22530E8A" w14:textId="77777777" w:rsidR="00DB278A" w:rsidRDefault="00DB278A">
            <w:pPr>
              <w:rPr>
                <w:sz w:val="20"/>
                <w:szCs w:val="20"/>
              </w:rPr>
            </w:pPr>
          </w:p>
        </w:tc>
        <w:tc>
          <w:tcPr>
            <w:tcW w:w="960" w:type="dxa"/>
            <w:tcBorders>
              <w:top w:val="nil"/>
              <w:left w:val="nil"/>
              <w:bottom w:val="nil"/>
              <w:right w:val="nil"/>
            </w:tcBorders>
            <w:shd w:val="clear" w:color="auto" w:fill="auto"/>
            <w:noWrap/>
            <w:vAlign w:val="bottom"/>
            <w:hideMark/>
          </w:tcPr>
          <w:p w14:paraId="67618B9D" w14:textId="77777777" w:rsidR="00DB278A" w:rsidRDefault="00DB278A">
            <w:pPr>
              <w:rPr>
                <w:rFonts w:ascii="Calibri" w:hAnsi="Calibri" w:cs="Calibri"/>
                <w:color w:val="000000"/>
                <w:sz w:val="22"/>
                <w:szCs w:val="22"/>
              </w:rPr>
            </w:pPr>
            <w:r>
              <w:rPr>
                <w:rFonts w:ascii="Calibri" w:hAnsi="Calibri" w:cs="Calibri"/>
                <w:color w:val="000000"/>
                <w:sz w:val="22"/>
                <w:szCs w:val="22"/>
              </w:rPr>
              <w:t>B0  B11</w:t>
            </w:r>
          </w:p>
        </w:tc>
        <w:tc>
          <w:tcPr>
            <w:tcW w:w="1320" w:type="dxa"/>
            <w:tcBorders>
              <w:top w:val="nil"/>
              <w:left w:val="nil"/>
              <w:bottom w:val="nil"/>
              <w:right w:val="nil"/>
            </w:tcBorders>
            <w:shd w:val="clear" w:color="auto" w:fill="auto"/>
            <w:noWrap/>
            <w:vAlign w:val="bottom"/>
            <w:hideMark/>
          </w:tcPr>
          <w:p w14:paraId="2435EAD1" w14:textId="7AE75A64" w:rsidR="00DB278A" w:rsidRDefault="00DB278A">
            <w:pPr>
              <w:rPr>
                <w:rFonts w:ascii="Calibri" w:hAnsi="Calibri" w:cs="Calibri"/>
                <w:color w:val="000000"/>
                <w:sz w:val="22"/>
                <w:szCs w:val="22"/>
              </w:rPr>
            </w:pPr>
            <w:r>
              <w:rPr>
                <w:rFonts w:ascii="Calibri" w:hAnsi="Calibri" w:cs="Calibri"/>
                <w:color w:val="000000"/>
                <w:sz w:val="22"/>
                <w:szCs w:val="22"/>
              </w:rPr>
              <w:t>B12     B23</w:t>
            </w:r>
          </w:p>
        </w:tc>
      </w:tr>
      <w:tr w:rsidR="00DB278A" w14:paraId="4836DFB8" w14:textId="77777777" w:rsidTr="00DB278A">
        <w:trPr>
          <w:trHeight w:val="510"/>
          <w:jc w:val="center"/>
        </w:trPr>
        <w:tc>
          <w:tcPr>
            <w:tcW w:w="960" w:type="dxa"/>
            <w:tcBorders>
              <w:top w:val="nil"/>
              <w:left w:val="nil"/>
              <w:bottom w:val="nil"/>
              <w:right w:val="nil"/>
            </w:tcBorders>
            <w:shd w:val="clear" w:color="auto" w:fill="auto"/>
            <w:noWrap/>
            <w:vAlign w:val="bottom"/>
            <w:hideMark/>
          </w:tcPr>
          <w:p w14:paraId="56B217C9" w14:textId="77777777" w:rsidR="00DB278A" w:rsidRDefault="00DB278A">
            <w:pPr>
              <w:rPr>
                <w:rFonts w:ascii="Calibri" w:hAnsi="Calibri" w:cs="Calibri"/>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75895" w14:textId="77777777" w:rsidR="00DB278A" w:rsidRDefault="00DB278A">
            <w:pPr>
              <w:rPr>
                <w:sz w:val="20"/>
                <w:szCs w:val="20"/>
              </w:rPr>
            </w:pPr>
            <w:r>
              <w:rPr>
                <w:sz w:val="20"/>
                <w:szCs w:val="20"/>
              </w:rPr>
              <w:t>Azimuth</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111E0873" w14:textId="77777777" w:rsidR="00DB278A" w:rsidRDefault="00DB278A">
            <w:pPr>
              <w:rPr>
                <w:sz w:val="20"/>
                <w:szCs w:val="20"/>
              </w:rPr>
            </w:pPr>
            <w:r>
              <w:rPr>
                <w:sz w:val="20"/>
                <w:szCs w:val="20"/>
              </w:rPr>
              <w:t>Elevation</w:t>
            </w:r>
          </w:p>
        </w:tc>
      </w:tr>
      <w:tr w:rsidR="00DB278A" w14:paraId="335A0234" w14:textId="77777777" w:rsidTr="00DB278A">
        <w:trPr>
          <w:trHeight w:val="315"/>
          <w:jc w:val="center"/>
        </w:trPr>
        <w:tc>
          <w:tcPr>
            <w:tcW w:w="960" w:type="dxa"/>
            <w:tcBorders>
              <w:top w:val="nil"/>
              <w:left w:val="nil"/>
              <w:bottom w:val="nil"/>
              <w:right w:val="nil"/>
            </w:tcBorders>
            <w:shd w:val="clear" w:color="auto" w:fill="auto"/>
            <w:noWrap/>
            <w:vAlign w:val="bottom"/>
            <w:hideMark/>
          </w:tcPr>
          <w:p w14:paraId="7C317BAB" w14:textId="77777777" w:rsidR="00DB278A" w:rsidRDefault="00DB278A">
            <w:pPr>
              <w:rPr>
                <w:rFonts w:ascii="Calibri" w:hAnsi="Calibri" w:cs="Calibri"/>
                <w:color w:val="000000"/>
                <w:sz w:val="22"/>
                <w:szCs w:val="22"/>
              </w:rPr>
            </w:pPr>
            <w:r>
              <w:rPr>
                <w:rFonts w:ascii="Calibri" w:hAnsi="Calibri" w:cs="Calibri"/>
                <w:color w:val="000000"/>
                <w:sz w:val="22"/>
                <w:szCs w:val="22"/>
              </w:rPr>
              <w:t>bits:</w:t>
            </w:r>
          </w:p>
        </w:tc>
        <w:tc>
          <w:tcPr>
            <w:tcW w:w="960" w:type="dxa"/>
            <w:tcBorders>
              <w:top w:val="nil"/>
              <w:left w:val="single" w:sz="8" w:space="0" w:color="FFFFFF"/>
              <w:bottom w:val="single" w:sz="12" w:space="0" w:color="FFFFFF"/>
              <w:right w:val="single" w:sz="8" w:space="0" w:color="FFFFFF"/>
            </w:tcBorders>
            <w:shd w:val="clear" w:color="auto" w:fill="auto"/>
            <w:vAlign w:val="center"/>
            <w:hideMark/>
          </w:tcPr>
          <w:p w14:paraId="1162498F" w14:textId="77777777" w:rsidR="00DB278A" w:rsidRDefault="00DB278A">
            <w:pPr>
              <w:rPr>
                <w:sz w:val="20"/>
                <w:szCs w:val="20"/>
              </w:rPr>
            </w:pPr>
            <w:r>
              <w:rPr>
                <w:sz w:val="20"/>
                <w:szCs w:val="20"/>
              </w:rPr>
              <w:t>12</w:t>
            </w:r>
          </w:p>
        </w:tc>
        <w:tc>
          <w:tcPr>
            <w:tcW w:w="1320" w:type="dxa"/>
            <w:tcBorders>
              <w:top w:val="nil"/>
              <w:left w:val="nil"/>
              <w:bottom w:val="single" w:sz="12" w:space="0" w:color="FFFFFF"/>
              <w:right w:val="single" w:sz="8" w:space="0" w:color="FFFFFF"/>
            </w:tcBorders>
            <w:shd w:val="clear" w:color="auto" w:fill="auto"/>
            <w:vAlign w:val="center"/>
            <w:hideMark/>
          </w:tcPr>
          <w:p w14:paraId="02AC9EF0" w14:textId="77777777" w:rsidR="00DB278A" w:rsidRDefault="00DB278A" w:rsidP="00DB278A">
            <w:pPr>
              <w:keepNext/>
              <w:rPr>
                <w:sz w:val="20"/>
                <w:szCs w:val="20"/>
              </w:rPr>
            </w:pPr>
            <w:r>
              <w:rPr>
                <w:sz w:val="20"/>
                <w:szCs w:val="20"/>
              </w:rPr>
              <w:t>12</w:t>
            </w:r>
          </w:p>
        </w:tc>
      </w:tr>
    </w:tbl>
    <w:p w14:paraId="07ACBED6" w14:textId="72DF4F3D" w:rsidR="00DB278A" w:rsidRDefault="00DB278A" w:rsidP="00DB278A">
      <w:pPr>
        <w:pStyle w:val="Caption"/>
        <w:jc w:val="center"/>
      </w:pPr>
      <w:bookmarkStart w:id="6" w:name="_Ref94703747"/>
      <w:r>
        <w:t xml:space="preserve">Figure </w:t>
      </w:r>
      <w:r>
        <w:fldChar w:fldCharType="begin"/>
      </w:r>
      <w:r>
        <w:instrText xml:space="preserve"> SEQ Figure \* ARABIC </w:instrText>
      </w:r>
      <w:r>
        <w:fldChar w:fldCharType="separate"/>
      </w:r>
      <w:r w:rsidR="00EB6576">
        <w:rPr>
          <w:noProof/>
        </w:rPr>
        <w:t>2</w:t>
      </w:r>
      <w:r>
        <w:fldChar w:fldCharType="end"/>
      </w:r>
      <w:bookmarkEnd w:id="6"/>
      <w:r>
        <w:t xml:space="preserve"> - Peer Orientation field</w:t>
      </w:r>
    </w:p>
    <w:p w14:paraId="019CFB9B" w14:textId="6B88FEDE" w:rsidR="00E07034" w:rsidRDefault="00DB278A">
      <w:r>
        <w:t>The Azimuth subfield contains the azimuth orientation of the addressed STA as measured by the transmitting STA in 360</w:t>
      </w:r>
      <w:r w:rsidRPr="00E979FE">
        <w:t>º</w:t>
      </w:r>
      <w:r>
        <w:t>/4096 units with values from 0 to 4095.</w:t>
      </w:r>
    </w:p>
    <w:p w14:paraId="6CAB24A1" w14:textId="5681654C" w:rsidR="00DB278A" w:rsidRDefault="00DB278A" w:rsidP="00DB278A">
      <w:r>
        <w:t xml:space="preserve">The Elevation subfield contains the </w:t>
      </w:r>
      <w:r w:rsidR="005E15AC">
        <w:t>elevation</w:t>
      </w:r>
      <w:r>
        <w:t xml:space="preserve"> orientation of the addressed STA as measured by the transmitting STA in 180</w:t>
      </w:r>
      <w:r w:rsidRPr="00E979FE">
        <w:t>º</w:t>
      </w:r>
      <w:r>
        <w:t>/4096 units with values from -2048 to 2047.</w:t>
      </w:r>
    </w:p>
    <w:p w14:paraId="01A6878F" w14:textId="51DF3538" w:rsidR="00DB278A" w:rsidRDefault="00DB278A"/>
    <w:p w14:paraId="7B098DA4" w14:textId="074C5405" w:rsidR="00544EEE" w:rsidRDefault="00544EEE">
      <w:r w:rsidRPr="00544EEE">
        <w:t>The Optional Subelements field contains zero or more subelements. The subelement format and ordering of subelements are defined in 9.4.3 (Subelements). The Subelement ID field values for the defined subelements are shown in</w:t>
      </w:r>
      <w:r w:rsidR="009C47E8">
        <w:t xml:space="preserve"> </w:t>
      </w:r>
      <w:r w:rsidR="009C47E8">
        <w:fldChar w:fldCharType="begin"/>
      </w:r>
      <w:r w:rsidR="009C47E8">
        <w:instrText xml:space="preserve"> REF _Ref94708748 \h </w:instrText>
      </w:r>
      <w:r w:rsidR="009C47E8">
        <w:fldChar w:fldCharType="separate"/>
      </w:r>
      <w:r w:rsidR="00EB6576">
        <w:t xml:space="preserve">Table </w:t>
      </w:r>
      <w:r w:rsidR="00EB6576">
        <w:rPr>
          <w:noProof/>
        </w:rPr>
        <w:t>1</w:t>
      </w:r>
      <w:r w:rsidR="009C47E8">
        <w:fldChar w:fldCharType="end"/>
      </w:r>
      <w:r w:rsidR="009C47E8">
        <w:t>.</w:t>
      </w:r>
    </w:p>
    <w:p w14:paraId="4FF11167" w14:textId="76F665AA" w:rsidR="009C47E8" w:rsidRDefault="009C47E8" w:rsidP="009C47E8">
      <w:pPr>
        <w:pStyle w:val="Caption"/>
        <w:keepNext/>
        <w:jc w:val="center"/>
      </w:pPr>
      <w:r>
        <w:lastRenderedPageBreak/>
        <w:t xml:space="preserve">Table </w:t>
      </w:r>
      <w:r>
        <w:fldChar w:fldCharType="begin"/>
      </w:r>
      <w:r>
        <w:instrText xml:space="preserve"> SEQ Table \* ARABIC </w:instrText>
      </w:r>
      <w:r>
        <w:fldChar w:fldCharType="separate"/>
      </w:r>
      <w:r w:rsidR="00EB6576">
        <w:rPr>
          <w:noProof/>
        </w:rPr>
        <w:t>3</w:t>
      </w:r>
      <w:r>
        <w:fldChar w:fldCharType="end"/>
      </w:r>
      <w:r>
        <w:t xml:space="preserve"> - </w:t>
      </w:r>
      <w:r w:rsidR="005E15AC">
        <w:t>Subelements</w:t>
      </w:r>
      <w:r>
        <w:t xml:space="preserve"> of DMG Sensing Measurement </w:t>
      </w:r>
      <w:r w:rsidR="005E15AC">
        <w:t>Setup</w:t>
      </w:r>
    </w:p>
    <w:tbl>
      <w:tblPr>
        <w:tblStyle w:val="TableGrid"/>
        <w:tblW w:w="0" w:type="auto"/>
        <w:tblInd w:w="1424" w:type="dxa"/>
        <w:tblLook w:val="04A0" w:firstRow="1" w:lastRow="0" w:firstColumn="1" w:lastColumn="0" w:noHBand="0" w:noVBand="1"/>
      </w:tblPr>
      <w:tblGrid>
        <w:gridCol w:w="2340"/>
        <w:gridCol w:w="4176"/>
      </w:tblGrid>
      <w:tr w:rsidR="007E006B" w14:paraId="44B84E04" w14:textId="77777777" w:rsidTr="00874B5E">
        <w:tc>
          <w:tcPr>
            <w:tcW w:w="2340" w:type="dxa"/>
            <w:tcBorders>
              <w:top w:val="single" w:sz="12" w:space="0" w:color="auto"/>
              <w:left w:val="single" w:sz="12" w:space="0" w:color="auto"/>
              <w:right w:val="single" w:sz="12" w:space="0" w:color="auto"/>
            </w:tcBorders>
          </w:tcPr>
          <w:p w14:paraId="36BEDE6B" w14:textId="34482441" w:rsidR="007E006B" w:rsidRDefault="007E006B" w:rsidP="009C47E8">
            <w:pPr>
              <w:jc w:val="center"/>
            </w:pPr>
            <w:r>
              <w:t>Subelement Id</w:t>
            </w:r>
          </w:p>
        </w:tc>
        <w:tc>
          <w:tcPr>
            <w:tcW w:w="4176" w:type="dxa"/>
            <w:tcBorders>
              <w:top w:val="single" w:sz="12" w:space="0" w:color="auto"/>
              <w:left w:val="single" w:sz="12" w:space="0" w:color="auto"/>
              <w:right w:val="single" w:sz="12" w:space="0" w:color="auto"/>
            </w:tcBorders>
          </w:tcPr>
          <w:p w14:paraId="53678078" w14:textId="4CE2CCDA" w:rsidR="007E006B" w:rsidRDefault="007E006B" w:rsidP="009C47E8">
            <w:pPr>
              <w:jc w:val="center"/>
            </w:pPr>
            <w:r>
              <w:t>Subelement Name</w:t>
            </w:r>
          </w:p>
        </w:tc>
      </w:tr>
      <w:tr w:rsidR="007E006B" w14:paraId="087F9AD9" w14:textId="77777777" w:rsidTr="00874B5E">
        <w:tc>
          <w:tcPr>
            <w:tcW w:w="2340" w:type="dxa"/>
            <w:tcBorders>
              <w:top w:val="single" w:sz="12" w:space="0" w:color="auto"/>
              <w:left w:val="single" w:sz="12" w:space="0" w:color="auto"/>
            </w:tcBorders>
          </w:tcPr>
          <w:p w14:paraId="6D95C1CC" w14:textId="40DB12BB" w:rsidR="007E006B" w:rsidRDefault="007E006B" w:rsidP="009C47E8">
            <w:pPr>
              <w:jc w:val="center"/>
            </w:pPr>
            <w:r>
              <w:t>1</w:t>
            </w:r>
          </w:p>
        </w:tc>
        <w:tc>
          <w:tcPr>
            <w:tcW w:w="4176" w:type="dxa"/>
            <w:tcBorders>
              <w:top w:val="single" w:sz="12" w:space="0" w:color="auto"/>
              <w:right w:val="single" w:sz="12" w:space="0" w:color="auto"/>
            </w:tcBorders>
            <w:vAlign w:val="center"/>
          </w:tcPr>
          <w:p w14:paraId="2538A0DA" w14:textId="775D2667" w:rsidR="007E006B" w:rsidRDefault="00EB6576" w:rsidP="00874B5E">
            <w:r>
              <w:t>Tx Beam List</w:t>
            </w:r>
          </w:p>
        </w:tc>
      </w:tr>
      <w:tr w:rsidR="007E006B" w14:paraId="6B7AE133" w14:textId="77777777" w:rsidTr="00874B5E">
        <w:tc>
          <w:tcPr>
            <w:tcW w:w="2340" w:type="dxa"/>
            <w:tcBorders>
              <w:left w:val="single" w:sz="12" w:space="0" w:color="auto"/>
            </w:tcBorders>
          </w:tcPr>
          <w:p w14:paraId="22642D88" w14:textId="2F6A7803" w:rsidR="007E006B" w:rsidRDefault="007E006B" w:rsidP="009C47E8">
            <w:pPr>
              <w:jc w:val="center"/>
            </w:pPr>
            <w:r>
              <w:t>2</w:t>
            </w:r>
          </w:p>
        </w:tc>
        <w:tc>
          <w:tcPr>
            <w:tcW w:w="4176" w:type="dxa"/>
            <w:tcBorders>
              <w:right w:val="single" w:sz="12" w:space="0" w:color="auto"/>
            </w:tcBorders>
            <w:vAlign w:val="center"/>
          </w:tcPr>
          <w:p w14:paraId="783384CF" w14:textId="37E8FDC8" w:rsidR="007E006B" w:rsidRDefault="00EB6576" w:rsidP="00874B5E">
            <w:r>
              <w:t>Rx Beam List</w:t>
            </w:r>
          </w:p>
        </w:tc>
      </w:tr>
      <w:tr w:rsidR="00874B5E" w14:paraId="515BC428" w14:textId="77777777" w:rsidTr="00874B5E">
        <w:tc>
          <w:tcPr>
            <w:tcW w:w="2340" w:type="dxa"/>
            <w:tcBorders>
              <w:left w:val="single" w:sz="12" w:space="0" w:color="auto"/>
            </w:tcBorders>
          </w:tcPr>
          <w:p w14:paraId="5C3DB009" w14:textId="6BDB2283" w:rsidR="00874B5E" w:rsidRDefault="00874B5E" w:rsidP="009C47E8">
            <w:pPr>
              <w:jc w:val="center"/>
            </w:pPr>
            <w:r>
              <w:t>3</w:t>
            </w:r>
          </w:p>
        </w:tc>
        <w:tc>
          <w:tcPr>
            <w:tcW w:w="4176" w:type="dxa"/>
            <w:tcBorders>
              <w:right w:val="single" w:sz="12" w:space="0" w:color="auto"/>
            </w:tcBorders>
            <w:vAlign w:val="center"/>
          </w:tcPr>
          <w:p w14:paraId="45971DB7" w14:textId="4263059D" w:rsidR="00874B5E" w:rsidRDefault="00874B5E" w:rsidP="00874B5E">
            <w:r w:rsidRPr="00874B5E">
              <w:t>DMG Sensing Image Range Axis LUT</w:t>
            </w:r>
          </w:p>
        </w:tc>
      </w:tr>
      <w:tr w:rsidR="00874B5E" w14:paraId="49B2E3AA" w14:textId="77777777" w:rsidTr="00874B5E">
        <w:tc>
          <w:tcPr>
            <w:tcW w:w="2340" w:type="dxa"/>
            <w:tcBorders>
              <w:left w:val="single" w:sz="12" w:space="0" w:color="auto"/>
            </w:tcBorders>
          </w:tcPr>
          <w:p w14:paraId="2DAA7620" w14:textId="5259B933" w:rsidR="00874B5E" w:rsidRDefault="00874B5E" w:rsidP="009C47E8">
            <w:pPr>
              <w:jc w:val="center"/>
            </w:pPr>
            <w:r>
              <w:t>4</w:t>
            </w:r>
          </w:p>
        </w:tc>
        <w:tc>
          <w:tcPr>
            <w:tcW w:w="4176" w:type="dxa"/>
            <w:tcBorders>
              <w:right w:val="single" w:sz="12" w:space="0" w:color="auto"/>
            </w:tcBorders>
            <w:vAlign w:val="center"/>
          </w:tcPr>
          <w:p w14:paraId="7F826D95" w14:textId="0D6E0F9D" w:rsidR="00874B5E" w:rsidRDefault="00874B5E" w:rsidP="00874B5E">
            <w:r w:rsidRPr="00874B5E">
              <w:t>DMG Sensing Image Doppler Axis LUT</w:t>
            </w:r>
          </w:p>
        </w:tc>
      </w:tr>
      <w:tr w:rsidR="007E006B" w14:paraId="3D0B40FD" w14:textId="77777777" w:rsidTr="00874B5E">
        <w:tc>
          <w:tcPr>
            <w:tcW w:w="2340" w:type="dxa"/>
            <w:tcBorders>
              <w:left w:val="single" w:sz="12" w:space="0" w:color="auto"/>
              <w:bottom w:val="single" w:sz="12" w:space="0" w:color="auto"/>
            </w:tcBorders>
          </w:tcPr>
          <w:p w14:paraId="641E3FDC" w14:textId="69FD06AC" w:rsidR="007E006B" w:rsidRDefault="00874B5E" w:rsidP="009C47E8">
            <w:pPr>
              <w:jc w:val="center"/>
            </w:pPr>
            <w:r>
              <w:t>5</w:t>
            </w:r>
          </w:p>
        </w:tc>
        <w:tc>
          <w:tcPr>
            <w:tcW w:w="4176" w:type="dxa"/>
            <w:tcBorders>
              <w:bottom w:val="single" w:sz="12" w:space="0" w:color="auto"/>
              <w:right w:val="single" w:sz="12" w:space="0" w:color="auto"/>
            </w:tcBorders>
            <w:vAlign w:val="center"/>
          </w:tcPr>
          <w:p w14:paraId="7784CF22" w14:textId="7923327C" w:rsidR="007E006B" w:rsidRDefault="003E5331" w:rsidP="00874B5E">
            <w:r>
              <w:t>DMG Sensing Schedul</w:t>
            </w:r>
            <w:r w:rsidR="000144C7">
              <w:t>ing</w:t>
            </w:r>
          </w:p>
        </w:tc>
      </w:tr>
    </w:tbl>
    <w:p w14:paraId="6C96326B" w14:textId="77777777" w:rsidR="007E006B" w:rsidRDefault="007E006B" w:rsidP="009C47E8">
      <w:pPr>
        <w:jc w:val="center"/>
      </w:pPr>
    </w:p>
    <w:p w14:paraId="754912F1" w14:textId="0911C59E" w:rsidR="00DB278A" w:rsidRDefault="00DB278A"/>
    <w:p w14:paraId="09D6F121" w14:textId="15ED3158" w:rsidR="003E5331" w:rsidRDefault="003E5331"/>
    <w:p w14:paraId="478AB2D8" w14:textId="2EFBD2F3" w:rsidR="003E5331" w:rsidRDefault="003E5331"/>
    <w:p w14:paraId="0DD87CE3" w14:textId="77777777" w:rsidR="003E5331" w:rsidRDefault="003E5331"/>
    <w:p w14:paraId="0959C83B" w14:textId="00D6B489" w:rsidR="009C25B5" w:rsidRDefault="009C25B5" w:rsidP="009C25B5">
      <w:pPr>
        <w:rPr>
          <w:rFonts w:asciiTheme="minorBidi" w:hAnsiTheme="minorBidi" w:cstheme="minorBidi"/>
          <w:b/>
          <w:bCs/>
        </w:rPr>
      </w:pPr>
      <w:r w:rsidRPr="00EF457E">
        <w:rPr>
          <w:rFonts w:asciiTheme="minorBidi" w:hAnsiTheme="minorBidi" w:cstheme="minorBidi"/>
          <w:b/>
          <w:bCs/>
        </w:rPr>
        <w:t>9.4.2.x</w:t>
      </w:r>
      <w:r w:rsidR="003E5331">
        <w:rPr>
          <w:rFonts w:asciiTheme="minorBidi" w:hAnsiTheme="minorBidi" w:cstheme="minorBidi"/>
          <w:b/>
          <w:bCs/>
        </w:rPr>
        <w:t xml:space="preserve">3.1 </w:t>
      </w:r>
      <w:r w:rsidRPr="00EF457E">
        <w:rPr>
          <w:rFonts w:asciiTheme="minorBidi" w:hAnsiTheme="minorBidi" w:cstheme="minorBidi"/>
          <w:b/>
          <w:bCs/>
        </w:rPr>
        <w:t xml:space="preserve"> </w:t>
      </w:r>
      <w:r w:rsidR="00EB6576">
        <w:rPr>
          <w:rFonts w:asciiTheme="minorBidi" w:hAnsiTheme="minorBidi" w:cstheme="minorBidi"/>
          <w:b/>
          <w:bCs/>
        </w:rPr>
        <w:t>Tx Beam List</w:t>
      </w:r>
      <w:r w:rsidR="003E5331" w:rsidRPr="003E5331">
        <w:rPr>
          <w:rFonts w:asciiTheme="minorBidi" w:hAnsiTheme="minorBidi" w:cstheme="minorBidi"/>
          <w:b/>
          <w:bCs/>
        </w:rPr>
        <w:t xml:space="preserve"> </w:t>
      </w:r>
      <w:r w:rsidR="003E5331">
        <w:rPr>
          <w:rFonts w:asciiTheme="minorBidi" w:hAnsiTheme="minorBidi" w:cstheme="minorBidi"/>
          <w:b/>
          <w:bCs/>
        </w:rPr>
        <w:t>sub</w:t>
      </w:r>
      <w:r w:rsidRPr="009C25B5">
        <w:rPr>
          <w:rFonts w:asciiTheme="minorBidi" w:hAnsiTheme="minorBidi" w:cstheme="minorBidi"/>
          <w:b/>
          <w:bCs/>
        </w:rPr>
        <w:t>element</w:t>
      </w:r>
    </w:p>
    <w:p w14:paraId="091529CC" w14:textId="5AF4F5FC" w:rsidR="009C25B5" w:rsidRDefault="009C25B5" w:rsidP="004830A4">
      <w:r>
        <w:t xml:space="preserve">The </w:t>
      </w:r>
      <w:r w:rsidR="00EB6576">
        <w:t>Tx Beam List</w:t>
      </w:r>
      <w:r w:rsidR="009C47E8" w:rsidRPr="009C47E8">
        <w:t xml:space="preserve"> subelement </w:t>
      </w:r>
      <w:r>
        <w:t xml:space="preserve">contains a </w:t>
      </w:r>
      <w:r w:rsidR="009C47E8">
        <w:t>list of Tx beam indices</w:t>
      </w:r>
      <w:r>
        <w:t xml:space="preserve">.  </w:t>
      </w:r>
      <w:r w:rsidR="009C47E8">
        <w:t xml:space="preserve">The beam indices represent indices in the Beam Descriptors </w:t>
      </w:r>
      <w:r w:rsidR="004830A4">
        <w:t>sent with DMG Sensing Capabilities Element.</w:t>
      </w:r>
      <w:r w:rsidR="009C47E8">
        <w:t xml:space="preserve"> </w:t>
      </w:r>
    </w:p>
    <w:tbl>
      <w:tblPr>
        <w:tblW w:w="7575" w:type="dxa"/>
        <w:tblLook w:val="04A0" w:firstRow="1" w:lastRow="0" w:firstColumn="1" w:lastColumn="0" w:noHBand="0" w:noVBand="1"/>
      </w:tblPr>
      <w:tblGrid>
        <w:gridCol w:w="960"/>
        <w:gridCol w:w="1161"/>
        <w:gridCol w:w="928"/>
        <w:gridCol w:w="930"/>
        <w:gridCol w:w="911"/>
        <w:gridCol w:w="863"/>
        <w:gridCol w:w="911"/>
        <w:gridCol w:w="911"/>
      </w:tblGrid>
      <w:tr w:rsidR="000365A4" w14:paraId="2141FE14" w14:textId="60E6A51C" w:rsidTr="000365A4">
        <w:trPr>
          <w:trHeight w:val="510"/>
        </w:trPr>
        <w:tc>
          <w:tcPr>
            <w:tcW w:w="960" w:type="dxa"/>
            <w:tcBorders>
              <w:top w:val="nil"/>
              <w:left w:val="nil"/>
              <w:bottom w:val="nil"/>
              <w:right w:val="nil"/>
            </w:tcBorders>
            <w:shd w:val="clear" w:color="auto" w:fill="auto"/>
            <w:noWrap/>
            <w:vAlign w:val="bottom"/>
            <w:hideMark/>
          </w:tcPr>
          <w:p w14:paraId="5B64BC08" w14:textId="77777777" w:rsidR="000365A4" w:rsidRDefault="000365A4">
            <w:pPr>
              <w:rPr>
                <w:sz w:val="20"/>
                <w:szCs w:val="20"/>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E6376" w14:textId="419D192B" w:rsidR="000365A4" w:rsidRDefault="000365A4">
            <w:pPr>
              <w:rPr>
                <w:sz w:val="20"/>
                <w:szCs w:val="20"/>
              </w:rPr>
            </w:pPr>
            <w:r>
              <w:rPr>
                <w:sz w:val="20"/>
                <w:szCs w:val="20"/>
              </w:rPr>
              <w:t>Subelement Id</w:t>
            </w:r>
          </w:p>
        </w:tc>
        <w:tc>
          <w:tcPr>
            <w:tcW w:w="928" w:type="dxa"/>
            <w:tcBorders>
              <w:top w:val="single" w:sz="4" w:space="0" w:color="auto"/>
              <w:left w:val="nil"/>
              <w:bottom w:val="single" w:sz="4" w:space="0" w:color="auto"/>
              <w:right w:val="single" w:sz="4" w:space="0" w:color="auto"/>
            </w:tcBorders>
            <w:shd w:val="clear" w:color="auto" w:fill="auto"/>
            <w:vAlign w:val="center"/>
            <w:hideMark/>
          </w:tcPr>
          <w:p w14:paraId="6B8A7690" w14:textId="77777777" w:rsidR="000365A4" w:rsidRDefault="000365A4">
            <w:pPr>
              <w:rPr>
                <w:sz w:val="20"/>
                <w:szCs w:val="20"/>
              </w:rPr>
            </w:pPr>
            <w:r>
              <w:rPr>
                <w:sz w:val="20"/>
                <w:szCs w:val="20"/>
              </w:rPr>
              <w:t>Length</w:t>
            </w:r>
          </w:p>
        </w:tc>
        <w:tc>
          <w:tcPr>
            <w:tcW w:w="930" w:type="dxa"/>
            <w:tcBorders>
              <w:top w:val="single" w:sz="4" w:space="0" w:color="auto"/>
              <w:left w:val="nil"/>
              <w:bottom w:val="single" w:sz="4" w:space="0" w:color="auto"/>
              <w:right w:val="single" w:sz="4" w:space="0" w:color="auto"/>
            </w:tcBorders>
            <w:shd w:val="clear" w:color="auto" w:fill="auto"/>
            <w:vAlign w:val="center"/>
            <w:hideMark/>
          </w:tcPr>
          <w:p w14:paraId="4957FC53" w14:textId="09A55020" w:rsidR="000365A4" w:rsidRDefault="000365A4">
            <w:pPr>
              <w:rPr>
                <w:sz w:val="20"/>
                <w:szCs w:val="20"/>
              </w:rPr>
            </w:pPr>
            <w:r>
              <w:rPr>
                <w:sz w:val="20"/>
                <w:szCs w:val="20"/>
              </w:rPr>
              <w:t>Num Beam Indices</w:t>
            </w:r>
          </w:p>
        </w:tc>
        <w:tc>
          <w:tcPr>
            <w:tcW w:w="911" w:type="dxa"/>
            <w:tcBorders>
              <w:top w:val="single" w:sz="4" w:space="0" w:color="auto"/>
              <w:left w:val="nil"/>
              <w:bottom w:val="single" w:sz="4" w:space="0" w:color="auto"/>
              <w:right w:val="single" w:sz="4" w:space="0" w:color="auto"/>
            </w:tcBorders>
            <w:shd w:val="clear" w:color="auto" w:fill="auto"/>
            <w:vAlign w:val="center"/>
            <w:hideMark/>
          </w:tcPr>
          <w:p w14:paraId="4F77E966" w14:textId="4D77C8CB" w:rsidR="000365A4" w:rsidRDefault="000365A4">
            <w:pPr>
              <w:rPr>
                <w:sz w:val="20"/>
                <w:szCs w:val="20"/>
              </w:rPr>
            </w:pPr>
            <w:r>
              <w:rPr>
                <w:sz w:val="20"/>
                <w:szCs w:val="20"/>
              </w:rPr>
              <w:t xml:space="preserve">Beam Index Field 1 </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4641C173" w14:textId="77777777" w:rsidR="000365A4" w:rsidRDefault="000365A4">
            <w:pPr>
              <w:rPr>
                <w:sz w:val="20"/>
                <w:szCs w:val="20"/>
              </w:rPr>
            </w:pPr>
            <w:r>
              <w:rPr>
                <w:sz w:val="20"/>
                <w:szCs w:val="20"/>
              </w:rPr>
              <w:t>…</w:t>
            </w:r>
          </w:p>
        </w:tc>
        <w:tc>
          <w:tcPr>
            <w:tcW w:w="911" w:type="dxa"/>
            <w:tcBorders>
              <w:top w:val="single" w:sz="4" w:space="0" w:color="auto"/>
              <w:left w:val="nil"/>
              <w:bottom w:val="single" w:sz="4" w:space="0" w:color="auto"/>
              <w:right w:val="single" w:sz="4" w:space="0" w:color="auto"/>
            </w:tcBorders>
            <w:shd w:val="clear" w:color="auto" w:fill="auto"/>
            <w:vAlign w:val="center"/>
            <w:hideMark/>
          </w:tcPr>
          <w:p w14:paraId="63A738FC" w14:textId="4D0B272D" w:rsidR="000365A4" w:rsidRDefault="000365A4">
            <w:pPr>
              <w:rPr>
                <w:sz w:val="20"/>
                <w:szCs w:val="20"/>
              </w:rPr>
            </w:pPr>
            <w:r>
              <w:rPr>
                <w:sz w:val="20"/>
                <w:szCs w:val="20"/>
              </w:rPr>
              <w:t>Beam Index Field N</w:t>
            </w:r>
          </w:p>
        </w:tc>
        <w:tc>
          <w:tcPr>
            <w:tcW w:w="911" w:type="dxa"/>
            <w:tcBorders>
              <w:top w:val="single" w:sz="4" w:space="0" w:color="auto"/>
              <w:left w:val="nil"/>
              <w:bottom w:val="single" w:sz="4" w:space="0" w:color="auto"/>
              <w:right w:val="single" w:sz="4" w:space="0" w:color="auto"/>
            </w:tcBorders>
          </w:tcPr>
          <w:p w14:paraId="0B591B36" w14:textId="67E3FD43" w:rsidR="000365A4" w:rsidRDefault="000365A4">
            <w:pPr>
              <w:rPr>
                <w:sz w:val="20"/>
                <w:szCs w:val="20"/>
              </w:rPr>
            </w:pPr>
            <w:r>
              <w:rPr>
                <w:sz w:val="20"/>
                <w:szCs w:val="20"/>
              </w:rPr>
              <w:t>Pad to Multiple of 8 bits</w:t>
            </w:r>
          </w:p>
        </w:tc>
      </w:tr>
      <w:tr w:rsidR="000365A4" w14:paraId="7380A585" w14:textId="747599A4" w:rsidTr="000365A4">
        <w:trPr>
          <w:trHeight w:val="315"/>
        </w:trPr>
        <w:tc>
          <w:tcPr>
            <w:tcW w:w="960" w:type="dxa"/>
            <w:tcBorders>
              <w:top w:val="nil"/>
              <w:left w:val="nil"/>
              <w:bottom w:val="nil"/>
              <w:right w:val="nil"/>
            </w:tcBorders>
            <w:shd w:val="clear" w:color="auto" w:fill="auto"/>
            <w:noWrap/>
            <w:vAlign w:val="bottom"/>
            <w:hideMark/>
          </w:tcPr>
          <w:p w14:paraId="7BBD19A2" w14:textId="77777777" w:rsidR="000365A4" w:rsidRDefault="000365A4">
            <w:pPr>
              <w:rPr>
                <w:rFonts w:ascii="Calibri" w:hAnsi="Calibri" w:cs="Calibri"/>
                <w:color w:val="000000"/>
                <w:sz w:val="22"/>
                <w:szCs w:val="22"/>
              </w:rPr>
            </w:pPr>
            <w:r>
              <w:rPr>
                <w:rFonts w:ascii="Calibri" w:hAnsi="Calibri" w:cs="Calibri"/>
                <w:color w:val="000000"/>
                <w:sz w:val="22"/>
                <w:szCs w:val="22"/>
              </w:rPr>
              <w:t>octets:</w:t>
            </w:r>
          </w:p>
        </w:tc>
        <w:tc>
          <w:tcPr>
            <w:tcW w:w="1161" w:type="dxa"/>
            <w:tcBorders>
              <w:top w:val="nil"/>
              <w:left w:val="single" w:sz="8" w:space="0" w:color="FFFFFF"/>
              <w:bottom w:val="single" w:sz="12" w:space="0" w:color="FFFFFF"/>
              <w:right w:val="single" w:sz="8" w:space="0" w:color="FFFFFF"/>
            </w:tcBorders>
            <w:shd w:val="clear" w:color="auto" w:fill="auto"/>
            <w:vAlign w:val="center"/>
            <w:hideMark/>
          </w:tcPr>
          <w:p w14:paraId="208D49EC" w14:textId="77777777" w:rsidR="000365A4" w:rsidRDefault="000365A4">
            <w:pPr>
              <w:rPr>
                <w:sz w:val="20"/>
                <w:szCs w:val="20"/>
              </w:rPr>
            </w:pPr>
            <w:r>
              <w:rPr>
                <w:sz w:val="20"/>
                <w:szCs w:val="20"/>
              </w:rPr>
              <w:t>1</w:t>
            </w:r>
          </w:p>
        </w:tc>
        <w:tc>
          <w:tcPr>
            <w:tcW w:w="928" w:type="dxa"/>
            <w:tcBorders>
              <w:top w:val="nil"/>
              <w:left w:val="nil"/>
              <w:bottom w:val="single" w:sz="12" w:space="0" w:color="FFFFFF"/>
              <w:right w:val="single" w:sz="8" w:space="0" w:color="FFFFFF"/>
            </w:tcBorders>
            <w:shd w:val="clear" w:color="auto" w:fill="auto"/>
            <w:vAlign w:val="center"/>
            <w:hideMark/>
          </w:tcPr>
          <w:p w14:paraId="6759B621" w14:textId="77777777" w:rsidR="000365A4" w:rsidRDefault="000365A4">
            <w:pPr>
              <w:rPr>
                <w:sz w:val="20"/>
                <w:szCs w:val="20"/>
              </w:rPr>
            </w:pPr>
            <w:r>
              <w:rPr>
                <w:sz w:val="20"/>
                <w:szCs w:val="20"/>
              </w:rPr>
              <w:t>1</w:t>
            </w:r>
          </w:p>
        </w:tc>
        <w:tc>
          <w:tcPr>
            <w:tcW w:w="930" w:type="dxa"/>
            <w:tcBorders>
              <w:top w:val="nil"/>
              <w:left w:val="nil"/>
              <w:bottom w:val="single" w:sz="8" w:space="0" w:color="FFFFFF"/>
              <w:right w:val="single" w:sz="8" w:space="0" w:color="FFFFFF"/>
            </w:tcBorders>
            <w:shd w:val="clear" w:color="auto" w:fill="auto"/>
            <w:vAlign w:val="center"/>
            <w:hideMark/>
          </w:tcPr>
          <w:p w14:paraId="408790B2" w14:textId="77777777" w:rsidR="000365A4" w:rsidRDefault="000365A4">
            <w:pPr>
              <w:rPr>
                <w:color w:val="000000"/>
                <w:sz w:val="20"/>
                <w:szCs w:val="20"/>
              </w:rPr>
            </w:pPr>
            <w:r>
              <w:rPr>
                <w:color w:val="000000"/>
                <w:sz w:val="20"/>
                <w:szCs w:val="20"/>
              </w:rPr>
              <w:t>1</w:t>
            </w:r>
          </w:p>
        </w:tc>
        <w:tc>
          <w:tcPr>
            <w:tcW w:w="911" w:type="dxa"/>
            <w:tcBorders>
              <w:top w:val="nil"/>
              <w:left w:val="nil"/>
              <w:bottom w:val="single" w:sz="8" w:space="0" w:color="FFFFFF"/>
              <w:right w:val="single" w:sz="8" w:space="0" w:color="FFFFFF"/>
            </w:tcBorders>
            <w:shd w:val="clear" w:color="auto" w:fill="auto"/>
            <w:vAlign w:val="center"/>
            <w:hideMark/>
          </w:tcPr>
          <w:p w14:paraId="2BC6D11C" w14:textId="3FEAB7F3" w:rsidR="000365A4" w:rsidRDefault="000365A4">
            <w:pPr>
              <w:rPr>
                <w:color w:val="000000"/>
                <w:sz w:val="20"/>
                <w:szCs w:val="20"/>
              </w:rPr>
            </w:pPr>
          </w:p>
        </w:tc>
        <w:tc>
          <w:tcPr>
            <w:tcW w:w="863" w:type="dxa"/>
            <w:tcBorders>
              <w:top w:val="nil"/>
              <w:left w:val="nil"/>
              <w:bottom w:val="single" w:sz="8" w:space="0" w:color="FFFFFF"/>
              <w:right w:val="single" w:sz="8" w:space="0" w:color="FFFFFF"/>
            </w:tcBorders>
            <w:shd w:val="clear" w:color="auto" w:fill="auto"/>
            <w:vAlign w:val="center"/>
            <w:hideMark/>
          </w:tcPr>
          <w:p w14:paraId="0550EDDA" w14:textId="77777777" w:rsidR="000365A4" w:rsidRDefault="000365A4">
            <w:pPr>
              <w:rPr>
                <w:color w:val="000000"/>
                <w:sz w:val="20"/>
                <w:szCs w:val="20"/>
              </w:rPr>
            </w:pPr>
            <w:r>
              <w:rPr>
                <w:color w:val="000000"/>
                <w:sz w:val="20"/>
                <w:szCs w:val="20"/>
              </w:rPr>
              <w:t>…</w:t>
            </w:r>
          </w:p>
        </w:tc>
        <w:tc>
          <w:tcPr>
            <w:tcW w:w="911" w:type="dxa"/>
            <w:tcBorders>
              <w:top w:val="nil"/>
              <w:left w:val="nil"/>
              <w:bottom w:val="single" w:sz="8" w:space="0" w:color="FFFFFF"/>
              <w:right w:val="single" w:sz="8" w:space="0" w:color="FFFFFF"/>
            </w:tcBorders>
            <w:shd w:val="clear" w:color="auto" w:fill="auto"/>
            <w:vAlign w:val="center"/>
            <w:hideMark/>
          </w:tcPr>
          <w:p w14:paraId="0CC16D09" w14:textId="2A9FAD83" w:rsidR="000365A4" w:rsidRDefault="000365A4">
            <w:pPr>
              <w:rPr>
                <w:color w:val="000000"/>
                <w:sz w:val="20"/>
                <w:szCs w:val="20"/>
              </w:rPr>
            </w:pPr>
          </w:p>
        </w:tc>
        <w:tc>
          <w:tcPr>
            <w:tcW w:w="911" w:type="dxa"/>
            <w:tcBorders>
              <w:top w:val="nil"/>
              <w:left w:val="nil"/>
              <w:bottom w:val="single" w:sz="8" w:space="0" w:color="FFFFFF"/>
              <w:right w:val="single" w:sz="8" w:space="0" w:color="FFFFFF"/>
            </w:tcBorders>
          </w:tcPr>
          <w:p w14:paraId="5E941D2A" w14:textId="77777777" w:rsidR="000365A4" w:rsidRDefault="000365A4" w:rsidP="00EB6576">
            <w:pPr>
              <w:keepNext/>
              <w:rPr>
                <w:color w:val="000000"/>
                <w:sz w:val="20"/>
                <w:szCs w:val="20"/>
              </w:rPr>
            </w:pPr>
          </w:p>
        </w:tc>
      </w:tr>
    </w:tbl>
    <w:p w14:paraId="76F8C6A6" w14:textId="0D9A924C" w:rsidR="004830A4" w:rsidRDefault="00EB6576" w:rsidP="00EB6576">
      <w:pPr>
        <w:pStyle w:val="Caption"/>
        <w:jc w:val="center"/>
      </w:pPr>
      <w:r>
        <w:t xml:space="preserve">Figure </w:t>
      </w:r>
      <w:r>
        <w:fldChar w:fldCharType="begin"/>
      </w:r>
      <w:r>
        <w:instrText xml:space="preserve"> SEQ Figure \* ARABIC </w:instrText>
      </w:r>
      <w:r>
        <w:fldChar w:fldCharType="separate"/>
      </w:r>
      <w:r>
        <w:rPr>
          <w:noProof/>
        </w:rPr>
        <w:t>3</w:t>
      </w:r>
      <w:r>
        <w:fldChar w:fldCharType="end"/>
      </w:r>
      <w:r>
        <w:t xml:space="preserve"> - Tx Beam List subelement format</w:t>
      </w:r>
    </w:p>
    <w:p w14:paraId="310FF797" w14:textId="70597B68" w:rsidR="005E4CD6" w:rsidRDefault="000365A4" w:rsidP="005E4CD6">
      <w:r>
        <w:t xml:space="preserve">Each Bean  Index Field is 12bit long.  </w:t>
      </w:r>
    </w:p>
    <w:p w14:paraId="30198D20" w14:textId="77777777" w:rsidR="000365A4" w:rsidRDefault="000365A4" w:rsidP="005E4CD6"/>
    <w:p w14:paraId="4C9A1E04" w14:textId="7E306439" w:rsidR="005E4CD6" w:rsidRDefault="005E4CD6" w:rsidP="005E4CD6">
      <w:pPr>
        <w:rPr>
          <w:rFonts w:asciiTheme="minorBidi" w:hAnsiTheme="minorBidi" w:cstheme="minorBidi"/>
          <w:b/>
          <w:bCs/>
        </w:rPr>
      </w:pPr>
      <w:r w:rsidRPr="00EF457E">
        <w:rPr>
          <w:rFonts w:asciiTheme="minorBidi" w:hAnsiTheme="minorBidi" w:cstheme="minorBidi"/>
          <w:b/>
          <w:bCs/>
        </w:rPr>
        <w:t>9.4.2.x</w:t>
      </w:r>
      <w:r>
        <w:rPr>
          <w:rFonts w:asciiTheme="minorBidi" w:hAnsiTheme="minorBidi" w:cstheme="minorBidi"/>
          <w:b/>
          <w:bCs/>
        </w:rPr>
        <w:t xml:space="preserve">3.2 </w:t>
      </w:r>
      <w:r w:rsidRPr="00EF457E">
        <w:rPr>
          <w:rFonts w:asciiTheme="minorBidi" w:hAnsiTheme="minorBidi" w:cstheme="minorBidi"/>
          <w:b/>
          <w:bCs/>
        </w:rPr>
        <w:t xml:space="preserve"> </w:t>
      </w:r>
      <w:r w:rsidR="00EB6576">
        <w:rPr>
          <w:rFonts w:asciiTheme="minorBidi" w:hAnsiTheme="minorBidi" w:cstheme="minorBidi"/>
          <w:b/>
          <w:bCs/>
        </w:rPr>
        <w:t>Rx Beam List</w:t>
      </w:r>
      <w:r w:rsidRPr="003E5331">
        <w:rPr>
          <w:rFonts w:asciiTheme="minorBidi" w:hAnsiTheme="minorBidi" w:cstheme="minorBidi"/>
          <w:b/>
          <w:bCs/>
        </w:rPr>
        <w:t xml:space="preserve"> </w:t>
      </w:r>
      <w:r>
        <w:rPr>
          <w:rFonts w:asciiTheme="minorBidi" w:hAnsiTheme="minorBidi" w:cstheme="minorBidi"/>
          <w:b/>
          <w:bCs/>
        </w:rPr>
        <w:t>sub</w:t>
      </w:r>
      <w:r w:rsidRPr="009C25B5">
        <w:rPr>
          <w:rFonts w:asciiTheme="minorBidi" w:hAnsiTheme="minorBidi" w:cstheme="minorBidi"/>
          <w:b/>
          <w:bCs/>
        </w:rPr>
        <w:t>element</w:t>
      </w:r>
    </w:p>
    <w:p w14:paraId="4F7E6834" w14:textId="0CF2C08F" w:rsidR="005E4CD6" w:rsidRDefault="005E4CD6" w:rsidP="005E4CD6">
      <w:r>
        <w:t xml:space="preserve">The </w:t>
      </w:r>
      <w:r w:rsidR="00EB6576">
        <w:t>Rx Beam List</w:t>
      </w:r>
      <w:r w:rsidRPr="009C47E8">
        <w:t xml:space="preserve"> subelement </w:t>
      </w:r>
      <w:r>
        <w:t xml:space="preserve">contains a list of Rx beam indices.  The beam indices represent indices in the Beam Descriptors sent with DMG Sensing Capabilities Element. </w:t>
      </w:r>
    </w:p>
    <w:tbl>
      <w:tblPr>
        <w:tblW w:w="7575" w:type="dxa"/>
        <w:tblLook w:val="04A0" w:firstRow="1" w:lastRow="0" w:firstColumn="1" w:lastColumn="0" w:noHBand="0" w:noVBand="1"/>
      </w:tblPr>
      <w:tblGrid>
        <w:gridCol w:w="960"/>
        <w:gridCol w:w="1161"/>
        <w:gridCol w:w="928"/>
        <w:gridCol w:w="930"/>
        <w:gridCol w:w="911"/>
        <w:gridCol w:w="863"/>
        <w:gridCol w:w="911"/>
        <w:gridCol w:w="911"/>
      </w:tblGrid>
      <w:tr w:rsidR="000365A4" w14:paraId="652C48C6" w14:textId="03133F76" w:rsidTr="000365A4">
        <w:trPr>
          <w:trHeight w:val="510"/>
        </w:trPr>
        <w:tc>
          <w:tcPr>
            <w:tcW w:w="960" w:type="dxa"/>
            <w:tcBorders>
              <w:top w:val="nil"/>
              <w:left w:val="nil"/>
              <w:bottom w:val="nil"/>
              <w:right w:val="nil"/>
            </w:tcBorders>
            <w:shd w:val="clear" w:color="auto" w:fill="auto"/>
            <w:noWrap/>
            <w:vAlign w:val="bottom"/>
            <w:hideMark/>
          </w:tcPr>
          <w:p w14:paraId="3F706A2F" w14:textId="77777777" w:rsidR="000365A4" w:rsidRDefault="000365A4" w:rsidP="000365A4">
            <w:pPr>
              <w:rPr>
                <w:sz w:val="20"/>
                <w:szCs w:val="20"/>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65800" w14:textId="16474DEE" w:rsidR="000365A4" w:rsidRDefault="000365A4" w:rsidP="000365A4">
            <w:pPr>
              <w:rPr>
                <w:sz w:val="20"/>
                <w:szCs w:val="20"/>
              </w:rPr>
            </w:pPr>
            <w:r>
              <w:rPr>
                <w:sz w:val="20"/>
                <w:szCs w:val="20"/>
              </w:rPr>
              <w:t>Subelement Id</w:t>
            </w:r>
          </w:p>
        </w:tc>
        <w:tc>
          <w:tcPr>
            <w:tcW w:w="928" w:type="dxa"/>
            <w:tcBorders>
              <w:top w:val="single" w:sz="4" w:space="0" w:color="auto"/>
              <w:left w:val="nil"/>
              <w:bottom w:val="single" w:sz="4" w:space="0" w:color="auto"/>
              <w:right w:val="single" w:sz="4" w:space="0" w:color="auto"/>
            </w:tcBorders>
            <w:shd w:val="clear" w:color="auto" w:fill="auto"/>
            <w:vAlign w:val="center"/>
            <w:hideMark/>
          </w:tcPr>
          <w:p w14:paraId="468AEA6A" w14:textId="77777777" w:rsidR="000365A4" w:rsidRDefault="000365A4" w:rsidP="000365A4">
            <w:pPr>
              <w:rPr>
                <w:sz w:val="20"/>
                <w:szCs w:val="20"/>
              </w:rPr>
            </w:pPr>
            <w:r>
              <w:rPr>
                <w:sz w:val="20"/>
                <w:szCs w:val="20"/>
              </w:rPr>
              <w:t>Length</w:t>
            </w:r>
          </w:p>
        </w:tc>
        <w:tc>
          <w:tcPr>
            <w:tcW w:w="930" w:type="dxa"/>
            <w:tcBorders>
              <w:top w:val="single" w:sz="4" w:space="0" w:color="auto"/>
              <w:left w:val="nil"/>
              <w:bottom w:val="single" w:sz="4" w:space="0" w:color="auto"/>
              <w:right w:val="single" w:sz="4" w:space="0" w:color="auto"/>
            </w:tcBorders>
            <w:shd w:val="clear" w:color="auto" w:fill="auto"/>
            <w:vAlign w:val="center"/>
            <w:hideMark/>
          </w:tcPr>
          <w:p w14:paraId="425FB5D2" w14:textId="77777777" w:rsidR="000365A4" w:rsidRDefault="000365A4" w:rsidP="000365A4">
            <w:pPr>
              <w:rPr>
                <w:sz w:val="20"/>
                <w:szCs w:val="20"/>
              </w:rPr>
            </w:pPr>
            <w:r>
              <w:rPr>
                <w:sz w:val="20"/>
                <w:szCs w:val="20"/>
              </w:rPr>
              <w:t>Num Beam Indices</w:t>
            </w:r>
          </w:p>
        </w:tc>
        <w:tc>
          <w:tcPr>
            <w:tcW w:w="911" w:type="dxa"/>
            <w:tcBorders>
              <w:top w:val="single" w:sz="4" w:space="0" w:color="auto"/>
              <w:left w:val="nil"/>
              <w:bottom w:val="single" w:sz="4" w:space="0" w:color="auto"/>
              <w:right w:val="single" w:sz="4" w:space="0" w:color="auto"/>
            </w:tcBorders>
            <w:shd w:val="clear" w:color="auto" w:fill="auto"/>
            <w:vAlign w:val="center"/>
            <w:hideMark/>
          </w:tcPr>
          <w:p w14:paraId="6CCF0F4E" w14:textId="62BFC21F" w:rsidR="000365A4" w:rsidRDefault="000365A4" w:rsidP="000365A4">
            <w:pPr>
              <w:rPr>
                <w:sz w:val="20"/>
                <w:szCs w:val="20"/>
              </w:rPr>
            </w:pPr>
            <w:r>
              <w:rPr>
                <w:sz w:val="20"/>
                <w:szCs w:val="20"/>
              </w:rPr>
              <w:t xml:space="preserve">Beam Index Field 1 </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5E8B1141" w14:textId="644572A3" w:rsidR="000365A4" w:rsidRDefault="000365A4" w:rsidP="000365A4">
            <w:pPr>
              <w:rPr>
                <w:sz w:val="20"/>
                <w:szCs w:val="20"/>
              </w:rPr>
            </w:pPr>
            <w:r>
              <w:rPr>
                <w:sz w:val="20"/>
                <w:szCs w:val="20"/>
              </w:rPr>
              <w:t>…</w:t>
            </w:r>
          </w:p>
        </w:tc>
        <w:tc>
          <w:tcPr>
            <w:tcW w:w="911" w:type="dxa"/>
            <w:tcBorders>
              <w:top w:val="single" w:sz="4" w:space="0" w:color="auto"/>
              <w:left w:val="nil"/>
              <w:bottom w:val="single" w:sz="4" w:space="0" w:color="auto"/>
              <w:right w:val="single" w:sz="4" w:space="0" w:color="auto"/>
            </w:tcBorders>
            <w:shd w:val="clear" w:color="auto" w:fill="auto"/>
            <w:vAlign w:val="center"/>
            <w:hideMark/>
          </w:tcPr>
          <w:p w14:paraId="1821D670" w14:textId="129700ED" w:rsidR="000365A4" w:rsidRDefault="000365A4" w:rsidP="000365A4">
            <w:pPr>
              <w:rPr>
                <w:sz w:val="20"/>
                <w:szCs w:val="20"/>
              </w:rPr>
            </w:pPr>
            <w:r>
              <w:rPr>
                <w:sz w:val="20"/>
                <w:szCs w:val="20"/>
              </w:rPr>
              <w:t>Beam Index Field N</w:t>
            </w:r>
          </w:p>
        </w:tc>
        <w:tc>
          <w:tcPr>
            <w:tcW w:w="911" w:type="dxa"/>
            <w:tcBorders>
              <w:top w:val="single" w:sz="4" w:space="0" w:color="auto"/>
              <w:left w:val="nil"/>
              <w:bottom w:val="single" w:sz="4" w:space="0" w:color="auto"/>
              <w:right w:val="single" w:sz="4" w:space="0" w:color="auto"/>
            </w:tcBorders>
          </w:tcPr>
          <w:p w14:paraId="1476395B" w14:textId="5DF1AE2C" w:rsidR="000365A4" w:rsidRDefault="000365A4" w:rsidP="000365A4">
            <w:pPr>
              <w:rPr>
                <w:sz w:val="20"/>
                <w:szCs w:val="20"/>
              </w:rPr>
            </w:pPr>
            <w:r>
              <w:rPr>
                <w:sz w:val="20"/>
                <w:szCs w:val="20"/>
              </w:rPr>
              <w:t>Pad to Multiple of 8 bits</w:t>
            </w:r>
          </w:p>
        </w:tc>
      </w:tr>
      <w:tr w:rsidR="000365A4" w14:paraId="20FD4BC3" w14:textId="16832757" w:rsidTr="000365A4">
        <w:trPr>
          <w:trHeight w:val="315"/>
        </w:trPr>
        <w:tc>
          <w:tcPr>
            <w:tcW w:w="960" w:type="dxa"/>
            <w:tcBorders>
              <w:top w:val="nil"/>
              <w:left w:val="nil"/>
              <w:bottom w:val="nil"/>
              <w:right w:val="nil"/>
            </w:tcBorders>
            <w:shd w:val="clear" w:color="auto" w:fill="auto"/>
            <w:noWrap/>
            <w:vAlign w:val="bottom"/>
            <w:hideMark/>
          </w:tcPr>
          <w:p w14:paraId="6EF0B5B5" w14:textId="77777777" w:rsidR="000365A4" w:rsidRDefault="000365A4" w:rsidP="002A7646">
            <w:pPr>
              <w:rPr>
                <w:rFonts w:ascii="Calibri" w:hAnsi="Calibri" w:cs="Calibri"/>
                <w:color w:val="000000"/>
                <w:sz w:val="22"/>
                <w:szCs w:val="22"/>
              </w:rPr>
            </w:pPr>
            <w:r>
              <w:rPr>
                <w:rFonts w:ascii="Calibri" w:hAnsi="Calibri" w:cs="Calibri"/>
                <w:color w:val="000000"/>
                <w:sz w:val="22"/>
                <w:szCs w:val="22"/>
              </w:rPr>
              <w:t>octets:</w:t>
            </w:r>
          </w:p>
        </w:tc>
        <w:tc>
          <w:tcPr>
            <w:tcW w:w="1161" w:type="dxa"/>
            <w:tcBorders>
              <w:top w:val="nil"/>
              <w:left w:val="single" w:sz="8" w:space="0" w:color="FFFFFF"/>
              <w:bottom w:val="single" w:sz="12" w:space="0" w:color="FFFFFF"/>
              <w:right w:val="single" w:sz="8" w:space="0" w:color="FFFFFF"/>
            </w:tcBorders>
            <w:shd w:val="clear" w:color="auto" w:fill="auto"/>
            <w:vAlign w:val="center"/>
            <w:hideMark/>
          </w:tcPr>
          <w:p w14:paraId="2377E288" w14:textId="77777777" w:rsidR="000365A4" w:rsidRDefault="000365A4" w:rsidP="002A7646">
            <w:pPr>
              <w:rPr>
                <w:sz w:val="20"/>
                <w:szCs w:val="20"/>
              </w:rPr>
            </w:pPr>
            <w:r>
              <w:rPr>
                <w:sz w:val="20"/>
                <w:szCs w:val="20"/>
              </w:rPr>
              <w:t>1</w:t>
            </w:r>
          </w:p>
        </w:tc>
        <w:tc>
          <w:tcPr>
            <w:tcW w:w="928" w:type="dxa"/>
            <w:tcBorders>
              <w:top w:val="nil"/>
              <w:left w:val="nil"/>
              <w:bottom w:val="single" w:sz="12" w:space="0" w:color="FFFFFF"/>
              <w:right w:val="single" w:sz="8" w:space="0" w:color="FFFFFF"/>
            </w:tcBorders>
            <w:shd w:val="clear" w:color="auto" w:fill="auto"/>
            <w:vAlign w:val="center"/>
            <w:hideMark/>
          </w:tcPr>
          <w:p w14:paraId="493A45F6" w14:textId="77777777" w:rsidR="000365A4" w:rsidRDefault="000365A4" w:rsidP="002A7646">
            <w:pPr>
              <w:rPr>
                <w:sz w:val="20"/>
                <w:szCs w:val="20"/>
              </w:rPr>
            </w:pPr>
            <w:r>
              <w:rPr>
                <w:sz w:val="20"/>
                <w:szCs w:val="20"/>
              </w:rPr>
              <w:t>1</w:t>
            </w:r>
          </w:p>
        </w:tc>
        <w:tc>
          <w:tcPr>
            <w:tcW w:w="930" w:type="dxa"/>
            <w:tcBorders>
              <w:top w:val="nil"/>
              <w:left w:val="nil"/>
              <w:bottom w:val="single" w:sz="8" w:space="0" w:color="FFFFFF"/>
              <w:right w:val="single" w:sz="8" w:space="0" w:color="FFFFFF"/>
            </w:tcBorders>
            <w:shd w:val="clear" w:color="auto" w:fill="auto"/>
            <w:vAlign w:val="center"/>
            <w:hideMark/>
          </w:tcPr>
          <w:p w14:paraId="5A759CA4" w14:textId="77777777" w:rsidR="000365A4" w:rsidRDefault="000365A4" w:rsidP="002A7646">
            <w:pPr>
              <w:rPr>
                <w:color w:val="000000"/>
                <w:sz w:val="20"/>
                <w:szCs w:val="20"/>
              </w:rPr>
            </w:pPr>
            <w:r>
              <w:rPr>
                <w:color w:val="000000"/>
                <w:sz w:val="20"/>
                <w:szCs w:val="20"/>
              </w:rPr>
              <w:t>1</w:t>
            </w:r>
          </w:p>
        </w:tc>
        <w:tc>
          <w:tcPr>
            <w:tcW w:w="911" w:type="dxa"/>
            <w:tcBorders>
              <w:top w:val="nil"/>
              <w:left w:val="nil"/>
              <w:bottom w:val="single" w:sz="8" w:space="0" w:color="FFFFFF"/>
              <w:right w:val="single" w:sz="8" w:space="0" w:color="FFFFFF"/>
            </w:tcBorders>
            <w:shd w:val="clear" w:color="auto" w:fill="auto"/>
            <w:vAlign w:val="center"/>
            <w:hideMark/>
          </w:tcPr>
          <w:p w14:paraId="6D073477" w14:textId="1BB3B4F0" w:rsidR="000365A4" w:rsidRDefault="000365A4" w:rsidP="002A7646">
            <w:pPr>
              <w:rPr>
                <w:color w:val="000000"/>
                <w:sz w:val="20"/>
                <w:szCs w:val="20"/>
              </w:rPr>
            </w:pPr>
          </w:p>
        </w:tc>
        <w:tc>
          <w:tcPr>
            <w:tcW w:w="863" w:type="dxa"/>
            <w:tcBorders>
              <w:top w:val="nil"/>
              <w:left w:val="nil"/>
              <w:bottom w:val="single" w:sz="8" w:space="0" w:color="FFFFFF"/>
              <w:right w:val="single" w:sz="8" w:space="0" w:color="FFFFFF"/>
            </w:tcBorders>
            <w:shd w:val="clear" w:color="auto" w:fill="auto"/>
            <w:vAlign w:val="center"/>
            <w:hideMark/>
          </w:tcPr>
          <w:p w14:paraId="4874A0DB" w14:textId="77777777" w:rsidR="000365A4" w:rsidRDefault="000365A4" w:rsidP="002A7646">
            <w:pPr>
              <w:rPr>
                <w:color w:val="000000"/>
                <w:sz w:val="20"/>
                <w:szCs w:val="20"/>
              </w:rPr>
            </w:pPr>
            <w:r>
              <w:rPr>
                <w:color w:val="000000"/>
                <w:sz w:val="20"/>
                <w:szCs w:val="20"/>
              </w:rPr>
              <w:t>…</w:t>
            </w:r>
          </w:p>
        </w:tc>
        <w:tc>
          <w:tcPr>
            <w:tcW w:w="911" w:type="dxa"/>
            <w:tcBorders>
              <w:top w:val="nil"/>
              <w:left w:val="nil"/>
              <w:bottom w:val="single" w:sz="8" w:space="0" w:color="FFFFFF"/>
              <w:right w:val="single" w:sz="8" w:space="0" w:color="FFFFFF"/>
            </w:tcBorders>
            <w:shd w:val="clear" w:color="auto" w:fill="auto"/>
            <w:vAlign w:val="center"/>
            <w:hideMark/>
          </w:tcPr>
          <w:p w14:paraId="3D4BD37E" w14:textId="583124B1" w:rsidR="000365A4" w:rsidRDefault="000365A4" w:rsidP="002A7646">
            <w:pPr>
              <w:rPr>
                <w:color w:val="000000"/>
                <w:sz w:val="20"/>
                <w:szCs w:val="20"/>
              </w:rPr>
            </w:pPr>
          </w:p>
        </w:tc>
        <w:tc>
          <w:tcPr>
            <w:tcW w:w="911" w:type="dxa"/>
            <w:tcBorders>
              <w:top w:val="nil"/>
              <w:left w:val="nil"/>
              <w:bottom w:val="single" w:sz="8" w:space="0" w:color="FFFFFF"/>
              <w:right w:val="single" w:sz="8" w:space="0" w:color="FFFFFF"/>
            </w:tcBorders>
          </w:tcPr>
          <w:p w14:paraId="4088DF77" w14:textId="77777777" w:rsidR="000365A4" w:rsidRDefault="000365A4" w:rsidP="00EB6576">
            <w:pPr>
              <w:keepNext/>
              <w:rPr>
                <w:color w:val="000000"/>
                <w:sz w:val="20"/>
                <w:szCs w:val="20"/>
              </w:rPr>
            </w:pPr>
          </w:p>
        </w:tc>
      </w:tr>
    </w:tbl>
    <w:p w14:paraId="475656B8" w14:textId="2A9F3A50" w:rsidR="00EB6576" w:rsidRDefault="00EB6576" w:rsidP="00EB6576">
      <w:pPr>
        <w:pStyle w:val="Caption"/>
        <w:jc w:val="center"/>
      </w:pPr>
      <w:r>
        <w:t xml:space="preserve">Figure </w:t>
      </w:r>
      <w:r>
        <w:fldChar w:fldCharType="begin"/>
      </w:r>
      <w:r>
        <w:instrText xml:space="preserve"> SEQ Figure \* ARABIC </w:instrText>
      </w:r>
      <w:r>
        <w:fldChar w:fldCharType="separate"/>
      </w:r>
      <w:r>
        <w:rPr>
          <w:noProof/>
        </w:rPr>
        <w:t>4</w:t>
      </w:r>
      <w:r>
        <w:fldChar w:fldCharType="end"/>
      </w:r>
      <w:r>
        <w:t xml:space="preserve"> - Rx Beam List subelement format</w:t>
      </w:r>
    </w:p>
    <w:p w14:paraId="1441E3D8" w14:textId="77777777" w:rsidR="000365A4" w:rsidRDefault="000365A4" w:rsidP="000365A4">
      <w:r>
        <w:t xml:space="preserve">Each Bean  Index Field is 12bit long.  </w:t>
      </w:r>
    </w:p>
    <w:p w14:paraId="63DAEC06" w14:textId="609D9677" w:rsidR="004830A4" w:rsidRDefault="004830A4" w:rsidP="004830A4"/>
    <w:p w14:paraId="5C6D995D" w14:textId="50E54AA7" w:rsidR="002527B5" w:rsidRDefault="002527B5">
      <w:pPr>
        <w:rPr>
          <w:b/>
        </w:rPr>
      </w:pPr>
    </w:p>
    <w:p w14:paraId="5A74F326" w14:textId="4352443B" w:rsidR="00362CF0" w:rsidRDefault="00FD1FCA" w:rsidP="00362CF0">
      <w:pPr>
        <w:rPr>
          <w:b/>
        </w:rPr>
      </w:pPr>
      <w:r w:rsidRPr="00EF457E">
        <w:rPr>
          <w:rFonts w:asciiTheme="minorBidi" w:hAnsiTheme="minorBidi" w:cstheme="minorBidi"/>
          <w:b/>
          <w:bCs/>
        </w:rPr>
        <w:t>9.4.2.x</w:t>
      </w:r>
      <w:r>
        <w:rPr>
          <w:rFonts w:asciiTheme="minorBidi" w:hAnsiTheme="minorBidi" w:cstheme="minorBidi"/>
          <w:b/>
          <w:bCs/>
        </w:rPr>
        <w:t>3.</w:t>
      </w:r>
      <w:r>
        <w:rPr>
          <w:rFonts w:asciiTheme="minorBidi" w:hAnsiTheme="minorBidi" w:cstheme="minorBidi"/>
          <w:b/>
          <w:bCs/>
        </w:rPr>
        <w:t>3</w:t>
      </w:r>
      <w:r>
        <w:rPr>
          <w:rFonts w:asciiTheme="minorBidi" w:hAnsiTheme="minorBidi" w:cstheme="minorBidi"/>
          <w:b/>
          <w:bCs/>
        </w:rPr>
        <w:t xml:space="preserve"> </w:t>
      </w:r>
      <w:r w:rsidRPr="00EF457E">
        <w:rPr>
          <w:rFonts w:asciiTheme="minorBidi" w:hAnsiTheme="minorBidi" w:cstheme="minorBidi"/>
          <w:b/>
          <w:bCs/>
        </w:rPr>
        <w:t xml:space="preserve"> </w:t>
      </w:r>
      <w:r w:rsidR="00362CF0">
        <w:rPr>
          <w:b/>
        </w:rPr>
        <w:t>DMG Sensing Image Range Axis LUT</w:t>
      </w:r>
      <w:r w:rsidR="00362CF0" w:rsidRPr="008048B1">
        <w:rPr>
          <w:b/>
        </w:rPr>
        <w:t xml:space="preserve"> </w:t>
      </w:r>
      <w:r w:rsidR="008464A9">
        <w:rPr>
          <w:b/>
        </w:rPr>
        <w:t>sub</w:t>
      </w:r>
      <w:r w:rsidR="00362CF0" w:rsidRPr="008048B1">
        <w:rPr>
          <w:b/>
        </w:rPr>
        <w:t>element</w:t>
      </w:r>
    </w:p>
    <w:p w14:paraId="53A0EAD8" w14:textId="7877CC76" w:rsidR="00362CF0" w:rsidRDefault="00362CF0" w:rsidP="00362CF0">
      <w:pPr>
        <w:rPr>
          <w:color w:val="000000"/>
          <w:szCs w:val="22"/>
        </w:rPr>
      </w:pPr>
      <w:r w:rsidRPr="008048B1">
        <w:rPr>
          <w:color w:val="000000"/>
          <w:szCs w:val="22"/>
        </w:rPr>
        <w:t xml:space="preserve">The </w:t>
      </w:r>
      <w:r>
        <w:rPr>
          <w:color w:val="000000"/>
          <w:szCs w:val="22"/>
        </w:rPr>
        <w:t>DMG Sensing Image</w:t>
      </w:r>
      <w:r w:rsidRPr="008048B1">
        <w:rPr>
          <w:color w:val="000000"/>
          <w:szCs w:val="22"/>
        </w:rPr>
        <w:t xml:space="preserve"> </w:t>
      </w:r>
      <w:r>
        <w:rPr>
          <w:color w:val="000000"/>
          <w:szCs w:val="22"/>
        </w:rPr>
        <w:t>Range Axis LUT</w:t>
      </w:r>
      <w:r w:rsidRPr="008048B1">
        <w:rPr>
          <w:color w:val="000000"/>
          <w:szCs w:val="22"/>
        </w:rPr>
        <w:t xml:space="preserve"> </w:t>
      </w:r>
      <w:r>
        <w:rPr>
          <w:color w:val="000000"/>
          <w:szCs w:val="22"/>
        </w:rPr>
        <w:t>e</w:t>
      </w:r>
      <w:r w:rsidRPr="008048B1">
        <w:rPr>
          <w:color w:val="000000"/>
          <w:szCs w:val="22"/>
        </w:rPr>
        <w:t xml:space="preserve">lement </w:t>
      </w:r>
      <w:r>
        <w:rPr>
          <w:color w:val="000000"/>
          <w:szCs w:val="22"/>
        </w:rPr>
        <w:t xml:space="preserve">carries the LUT for the Range Axis used in </w:t>
      </w:r>
      <w:r w:rsidRPr="008E075B">
        <w:rPr>
          <w:color w:val="000000"/>
          <w:szCs w:val="22"/>
        </w:rPr>
        <w:t>DMG Sensing Image Report Data element</w:t>
      </w:r>
      <w:r w:rsidRPr="008048B1">
        <w:rPr>
          <w:color w:val="000000"/>
          <w:szCs w:val="22"/>
        </w:rPr>
        <w:t>.</w:t>
      </w:r>
      <w:r>
        <w:rPr>
          <w:color w:val="000000"/>
          <w:szCs w:val="22"/>
        </w:rPr>
        <w:t xml:space="preserve"> </w:t>
      </w:r>
      <w:r w:rsidRPr="00677283">
        <w:rPr>
          <w:color w:val="000000"/>
          <w:szCs w:val="22"/>
        </w:rPr>
        <w:t xml:space="preserve">The format of the </w:t>
      </w:r>
      <w:r>
        <w:rPr>
          <w:color w:val="000000"/>
          <w:szCs w:val="22"/>
        </w:rPr>
        <w:t>DMG Sensing Image</w:t>
      </w:r>
      <w:r w:rsidRPr="008048B1">
        <w:rPr>
          <w:color w:val="000000"/>
          <w:szCs w:val="22"/>
        </w:rPr>
        <w:t xml:space="preserve"> </w:t>
      </w:r>
      <w:r>
        <w:rPr>
          <w:color w:val="000000"/>
          <w:szCs w:val="22"/>
        </w:rPr>
        <w:t>Range Axis LUT</w:t>
      </w:r>
      <w:r w:rsidRPr="008048B1">
        <w:rPr>
          <w:color w:val="000000"/>
          <w:szCs w:val="22"/>
        </w:rPr>
        <w:t xml:space="preserve"> </w:t>
      </w:r>
      <w:r>
        <w:rPr>
          <w:color w:val="000000"/>
          <w:szCs w:val="22"/>
        </w:rPr>
        <w:t>e</w:t>
      </w:r>
      <w:r w:rsidRPr="008048B1">
        <w:rPr>
          <w:color w:val="000000"/>
          <w:szCs w:val="22"/>
        </w:rPr>
        <w:t xml:space="preserve">lement </w:t>
      </w:r>
      <w:r w:rsidRPr="00677283">
        <w:rPr>
          <w:color w:val="000000"/>
          <w:szCs w:val="22"/>
        </w:rPr>
        <w:t>is shown in Figure 9-</w:t>
      </w:r>
      <w:r>
        <w:rPr>
          <w:color w:val="000000"/>
          <w:szCs w:val="22"/>
        </w:rPr>
        <w:t>n</w:t>
      </w:r>
      <w:r w:rsidRPr="00677283">
        <w:rPr>
          <w:color w:val="000000"/>
          <w:szCs w:val="22"/>
        </w:rPr>
        <w:t xml:space="preserve"> (</w:t>
      </w:r>
      <w:r>
        <w:rPr>
          <w:color w:val="000000"/>
          <w:szCs w:val="22"/>
        </w:rPr>
        <w:t>DMG Sensing Image</w:t>
      </w:r>
      <w:r w:rsidRPr="008048B1">
        <w:rPr>
          <w:color w:val="000000"/>
          <w:szCs w:val="22"/>
        </w:rPr>
        <w:t xml:space="preserve"> </w:t>
      </w:r>
      <w:r>
        <w:rPr>
          <w:color w:val="000000"/>
          <w:szCs w:val="22"/>
        </w:rPr>
        <w:t>Range Axis LUT element format)</w:t>
      </w:r>
    </w:p>
    <w:p w14:paraId="5F5E4BD7" w14:textId="77777777" w:rsidR="00362CF0" w:rsidRDefault="00362CF0" w:rsidP="00362CF0">
      <w:pPr>
        <w:rPr>
          <w:color w:val="000000"/>
          <w:szCs w:val="22"/>
        </w:rPr>
      </w:pPr>
    </w:p>
    <w:tbl>
      <w:tblPr>
        <w:tblStyle w:val="TableGrid"/>
        <w:tblW w:w="6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2"/>
        <w:gridCol w:w="1324"/>
        <w:gridCol w:w="1325"/>
        <w:gridCol w:w="2160"/>
      </w:tblGrid>
      <w:tr w:rsidR="00362CF0" w14:paraId="04E124CE" w14:textId="77777777" w:rsidTr="00362CF0">
        <w:tc>
          <w:tcPr>
            <w:tcW w:w="1322" w:type="dxa"/>
            <w:tcBorders>
              <w:right w:val="single" w:sz="4" w:space="0" w:color="auto"/>
            </w:tcBorders>
          </w:tcPr>
          <w:p w14:paraId="3F905C1C" w14:textId="77777777" w:rsidR="00362CF0" w:rsidRDefault="00362CF0" w:rsidP="00362CF0">
            <w:pPr>
              <w:rPr>
                <w:color w:val="000000"/>
                <w:szCs w:val="22"/>
              </w:rPr>
            </w:pPr>
          </w:p>
        </w:tc>
        <w:tc>
          <w:tcPr>
            <w:tcW w:w="1324" w:type="dxa"/>
            <w:tcBorders>
              <w:top w:val="single" w:sz="4" w:space="0" w:color="auto"/>
              <w:left w:val="single" w:sz="4" w:space="0" w:color="auto"/>
              <w:bottom w:val="single" w:sz="4" w:space="0" w:color="auto"/>
              <w:right w:val="single" w:sz="4" w:space="0" w:color="auto"/>
            </w:tcBorders>
            <w:vAlign w:val="center"/>
          </w:tcPr>
          <w:p w14:paraId="202A7252" w14:textId="7FDED097" w:rsidR="00362CF0" w:rsidRDefault="00362CF0" w:rsidP="00362CF0">
            <w:pPr>
              <w:rPr>
                <w:color w:val="000000"/>
                <w:szCs w:val="22"/>
              </w:rPr>
            </w:pPr>
            <w:r>
              <w:rPr>
                <w:sz w:val="20"/>
                <w:szCs w:val="20"/>
              </w:rPr>
              <w:t>Subelement Id</w:t>
            </w:r>
          </w:p>
        </w:tc>
        <w:tc>
          <w:tcPr>
            <w:tcW w:w="1325" w:type="dxa"/>
            <w:tcBorders>
              <w:top w:val="single" w:sz="4" w:space="0" w:color="auto"/>
              <w:left w:val="single" w:sz="4" w:space="0" w:color="auto"/>
              <w:bottom w:val="single" w:sz="4" w:space="0" w:color="auto"/>
              <w:right w:val="single" w:sz="4" w:space="0" w:color="auto"/>
            </w:tcBorders>
            <w:vAlign w:val="center"/>
          </w:tcPr>
          <w:p w14:paraId="17706698" w14:textId="536E208B" w:rsidR="00362CF0" w:rsidRDefault="00362CF0" w:rsidP="00362CF0">
            <w:pPr>
              <w:rPr>
                <w:color w:val="000000"/>
                <w:szCs w:val="22"/>
              </w:rPr>
            </w:pPr>
            <w:r>
              <w:rPr>
                <w:sz w:val="20"/>
                <w:szCs w:val="20"/>
              </w:rPr>
              <w:t>Length</w:t>
            </w:r>
          </w:p>
        </w:tc>
        <w:tc>
          <w:tcPr>
            <w:tcW w:w="2160" w:type="dxa"/>
            <w:tcBorders>
              <w:top w:val="single" w:sz="4" w:space="0" w:color="auto"/>
              <w:left w:val="single" w:sz="4" w:space="0" w:color="auto"/>
              <w:bottom w:val="single" w:sz="4" w:space="0" w:color="auto"/>
              <w:right w:val="single" w:sz="4" w:space="0" w:color="auto"/>
            </w:tcBorders>
          </w:tcPr>
          <w:p w14:paraId="2B7D66E5" w14:textId="77777777" w:rsidR="00362CF0" w:rsidRDefault="00362CF0" w:rsidP="00362CF0">
            <w:pPr>
              <w:rPr>
                <w:color w:val="000000"/>
                <w:szCs w:val="22"/>
              </w:rPr>
            </w:pPr>
            <w:r w:rsidRPr="00641B8C">
              <w:rPr>
                <w:color w:val="000000"/>
                <w:szCs w:val="22"/>
              </w:rPr>
              <w:t xml:space="preserve">Total number of </w:t>
            </w:r>
            <w:r>
              <w:rPr>
                <w:color w:val="000000"/>
                <w:szCs w:val="22"/>
              </w:rPr>
              <w:t>LUT entries</w:t>
            </w:r>
          </w:p>
        </w:tc>
      </w:tr>
      <w:tr w:rsidR="00362CF0" w14:paraId="627AF1D3" w14:textId="77777777" w:rsidTr="00362CF0">
        <w:tc>
          <w:tcPr>
            <w:tcW w:w="1322" w:type="dxa"/>
          </w:tcPr>
          <w:p w14:paraId="4C4D9C7F" w14:textId="77777777" w:rsidR="00362CF0" w:rsidRDefault="00362CF0" w:rsidP="008254EB">
            <w:pPr>
              <w:rPr>
                <w:color w:val="000000"/>
                <w:szCs w:val="22"/>
              </w:rPr>
            </w:pPr>
            <w:r w:rsidRPr="000847A6">
              <w:rPr>
                <w:color w:val="000000"/>
                <w:szCs w:val="22"/>
              </w:rPr>
              <w:t>Octets:</w:t>
            </w:r>
          </w:p>
        </w:tc>
        <w:tc>
          <w:tcPr>
            <w:tcW w:w="1324" w:type="dxa"/>
            <w:tcBorders>
              <w:top w:val="single" w:sz="4" w:space="0" w:color="auto"/>
            </w:tcBorders>
          </w:tcPr>
          <w:p w14:paraId="58798DAD" w14:textId="77777777" w:rsidR="00362CF0" w:rsidRDefault="00362CF0" w:rsidP="008254EB">
            <w:pPr>
              <w:rPr>
                <w:color w:val="000000"/>
                <w:szCs w:val="22"/>
              </w:rPr>
            </w:pPr>
            <w:r>
              <w:rPr>
                <w:color w:val="000000"/>
                <w:szCs w:val="22"/>
              </w:rPr>
              <w:t>1</w:t>
            </w:r>
          </w:p>
        </w:tc>
        <w:tc>
          <w:tcPr>
            <w:tcW w:w="1325" w:type="dxa"/>
            <w:tcBorders>
              <w:top w:val="single" w:sz="4" w:space="0" w:color="auto"/>
            </w:tcBorders>
          </w:tcPr>
          <w:p w14:paraId="4A3D0202" w14:textId="77777777" w:rsidR="00362CF0" w:rsidRDefault="00362CF0" w:rsidP="008254EB">
            <w:pPr>
              <w:rPr>
                <w:color w:val="000000"/>
                <w:szCs w:val="22"/>
              </w:rPr>
            </w:pPr>
            <w:r>
              <w:rPr>
                <w:color w:val="000000"/>
                <w:szCs w:val="22"/>
              </w:rPr>
              <w:t>1</w:t>
            </w:r>
          </w:p>
        </w:tc>
        <w:tc>
          <w:tcPr>
            <w:tcW w:w="2160" w:type="dxa"/>
            <w:tcBorders>
              <w:top w:val="single" w:sz="4" w:space="0" w:color="auto"/>
            </w:tcBorders>
          </w:tcPr>
          <w:p w14:paraId="556D7053" w14:textId="77777777" w:rsidR="00362CF0" w:rsidRDefault="00362CF0" w:rsidP="008254EB">
            <w:pPr>
              <w:rPr>
                <w:color w:val="000000"/>
                <w:szCs w:val="22"/>
              </w:rPr>
            </w:pPr>
            <w:r>
              <w:rPr>
                <w:color w:val="000000"/>
                <w:szCs w:val="22"/>
              </w:rPr>
              <w:t>2</w:t>
            </w:r>
          </w:p>
        </w:tc>
      </w:tr>
    </w:tbl>
    <w:p w14:paraId="219C050B" w14:textId="77777777" w:rsidR="00362CF0" w:rsidRDefault="00362CF0" w:rsidP="00362CF0">
      <w:pPr>
        <w:rPr>
          <w:color w:val="000000"/>
          <w:szCs w:val="22"/>
        </w:rPr>
      </w:pPr>
    </w:p>
    <w:p w14:paraId="797A4538" w14:textId="77777777" w:rsidR="00362CF0" w:rsidRDefault="00362CF0" w:rsidP="00362CF0">
      <w:pPr>
        <w:rPr>
          <w:color w:val="000000"/>
          <w:szCs w:val="22"/>
        </w:rPr>
      </w:pPr>
    </w:p>
    <w:tbl>
      <w:tblPr>
        <w:tblStyle w:val="TableGrid"/>
        <w:tblW w:w="6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815"/>
        <w:gridCol w:w="2070"/>
        <w:gridCol w:w="1620"/>
      </w:tblGrid>
      <w:tr w:rsidR="00362CF0" w14:paraId="1BCBC0E7" w14:textId="77777777" w:rsidTr="008254EB">
        <w:tc>
          <w:tcPr>
            <w:tcW w:w="1335" w:type="dxa"/>
            <w:tcBorders>
              <w:right w:val="single" w:sz="4" w:space="0" w:color="auto"/>
            </w:tcBorders>
          </w:tcPr>
          <w:p w14:paraId="62BE6775" w14:textId="77777777" w:rsidR="00362CF0" w:rsidRDefault="00362CF0" w:rsidP="008254EB">
            <w:pPr>
              <w:rPr>
                <w:color w:val="000000"/>
                <w:szCs w:val="22"/>
              </w:rPr>
            </w:pPr>
          </w:p>
        </w:tc>
        <w:tc>
          <w:tcPr>
            <w:tcW w:w="1815" w:type="dxa"/>
            <w:tcBorders>
              <w:top w:val="single" w:sz="4" w:space="0" w:color="auto"/>
              <w:left w:val="single" w:sz="4" w:space="0" w:color="auto"/>
              <w:bottom w:val="single" w:sz="4" w:space="0" w:color="auto"/>
              <w:right w:val="single" w:sz="4" w:space="0" w:color="auto"/>
            </w:tcBorders>
          </w:tcPr>
          <w:p w14:paraId="3D93E5EB" w14:textId="77777777" w:rsidR="00362CF0" w:rsidRDefault="00362CF0" w:rsidP="008254EB">
            <w:pPr>
              <w:rPr>
                <w:color w:val="000000"/>
                <w:szCs w:val="22"/>
              </w:rPr>
            </w:pPr>
            <w:r>
              <w:rPr>
                <w:color w:val="000000"/>
                <w:szCs w:val="22"/>
              </w:rPr>
              <w:t>First LUT entry index in this IE</w:t>
            </w:r>
          </w:p>
        </w:tc>
        <w:tc>
          <w:tcPr>
            <w:tcW w:w="2070" w:type="dxa"/>
            <w:tcBorders>
              <w:top w:val="single" w:sz="4" w:space="0" w:color="auto"/>
              <w:left w:val="single" w:sz="4" w:space="0" w:color="auto"/>
              <w:bottom w:val="single" w:sz="4" w:space="0" w:color="auto"/>
              <w:right w:val="single" w:sz="4" w:space="0" w:color="auto"/>
            </w:tcBorders>
          </w:tcPr>
          <w:p w14:paraId="6DE85038" w14:textId="77777777" w:rsidR="00362CF0" w:rsidRDefault="00362CF0" w:rsidP="008254EB">
            <w:pPr>
              <w:rPr>
                <w:color w:val="000000"/>
                <w:szCs w:val="22"/>
              </w:rPr>
            </w:pPr>
            <w:r>
              <w:rPr>
                <w:color w:val="000000"/>
                <w:szCs w:val="22"/>
              </w:rPr>
              <w:t>Number of LUT entries in this IE (K)</w:t>
            </w:r>
          </w:p>
        </w:tc>
        <w:tc>
          <w:tcPr>
            <w:tcW w:w="1620" w:type="dxa"/>
            <w:tcBorders>
              <w:top w:val="single" w:sz="4" w:space="0" w:color="auto"/>
              <w:left w:val="single" w:sz="4" w:space="0" w:color="auto"/>
              <w:bottom w:val="single" w:sz="4" w:space="0" w:color="auto"/>
              <w:right w:val="single" w:sz="4" w:space="0" w:color="auto"/>
            </w:tcBorders>
          </w:tcPr>
          <w:p w14:paraId="045A6B1C" w14:textId="77777777" w:rsidR="00362CF0" w:rsidRDefault="00362CF0" w:rsidP="008254EB">
            <w:pPr>
              <w:rPr>
                <w:color w:val="000000"/>
                <w:szCs w:val="22"/>
              </w:rPr>
            </w:pPr>
            <w:r>
              <w:rPr>
                <w:color w:val="000000"/>
                <w:szCs w:val="22"/>
              </w:rPr>
              <w:t>LUT entries</w:t>
            </w:r>
          </w:p>
        </w:tc>
      </w:tr>
      <w:tr w:rsidR="00362CF0" w14:paraId="568C4340" w14:textId="77777777" w:rsidTr="008254EB">
        <w:tc>
          <w:tcPr>
            <w:tcW w:w="1335" w:type="dxa"/>
          </w:tcPr>
          <w:p w14:paraId="72B42C71" w14:textId="77777777" w:rsidR="00362CF0" w:rsidRDefault="00362CF0" w:rsidP="008254EB">
            <w:pPr>
              <w:rPr>
                <w:color w:val="000000"/>
                <w:szCs w:val="22"/>
              </w:rPr>
            </w:pPr>
            <w:r w:rsidRPr="000847A6">
              <w:rPr>
                <w:color w:val="000000"/>
                <w:szCs w:val="22"/>
              </w:rPr>
              <w:t>Octets:</w:t>
            </w:r>
          </w:p>
        </w:tc>
        <w:tc>
          <w:tcPr>
            <w:tcW w:w="1815" w:type="dxa"/>
            <w:tcBorders>
              <w:top w:val="single" w:sz="4" w:space="0" w:color="auto"/>
            </w:tcBorders>
          </w:tcPr>
          <w:p w14:paraId="0519D2AE" w14:textId="77777777" w:rsidR="00362CF0" w:rsidRDefault="00362CF0" w:rsidP="008254EB">
            <w:pPr>
              <w:rPr>
                <w:color w:val="000000"/>
                <w:szCs w:val="22"/>
              </w:rPr>
            </w:pPr>
            <w:r>
              <w:rPr>
                <w:color w:val="000000"/>
                <w:szCs w:val="22"/>
              </w:rPr>
              <w:t>2</w:t>
            </w:r>
          </w:p>
        </w:tc>
        <w:tc>
          <w:tcPr>
            <w:tcW w:w="2070" w:type="dxa"/>
            <w:tcBorders>
              <w:top w:val="single" w:sz="4" w:space="0" w:color="auto"/>
            </w:tcBorders>
          </w:tcPr>
          <w:p w14:paraId="4AB418C7" w14:textId="77777777" w:rsidR="00362CF0" w:rsidRDefault="00362CF0" w:rsidP="008254EB">
            <w:pPr>
              <w:rPr>
                <w:color w:val="000000"/>
                <w:szCs w:val="22"/>
              </w:rPr>
            </w:pPr>
            <w:r>
              <w:rPr>
                <w:color w:val="000000"/>
                <w:szCs w:val="22"/>
              </w:rPr>
              <w:t>1</w:t>
            </w:r>
          </w:p>
        </w:tc>
        <w:tc>
          <w:tcPr>
            <w:tcW w:w="1620" w:type="dxa"/>
            <w:tcBorders>
              <w:top w:val="single" w:sz="4" w:space="0" w:color="auto"/>
            </w:tcBorders>
          </w:tcPr>
          <w:p w14:paraId="7A2773A4" w14:textId="77777777" w:rsidR="00362CF0" w:rsidRDefault="00362CF0" w:rsidP="008254EB">
            <w:pPr>
              <w:rPr>
                <w:color w:val="000000"/>
                <w:szCs w:val="22"/>
              </w:rPr>
            </w:pPr>
            <w:r>
              <w:rPr>
                <w:color w:val="000000"/>
                <w:szCs w:val="22"/>
              </w:rPr>
              <w:t>2xK</w:t>
            </w:r>
          </w:p>
        </w:tc>
      </w:tr>
    </w:tbl>
    <w:p w14:paraId="5DFCE503" w14:textId="77777777" w:rsidR="00362CF0" w:rsidRDefault="00362CF0" w:rsidP="00362CF0">
      <w:pPr>
        <w:rPr>
          <w:color w:val="000000"/>
          <w:szCs w:val="22"/>
        </w:rPr>
      </w:pPr>
    </w:p>
    <w:p w14:paraId="49EA7A1B" w14:textId="77777777" w:rsidR="00362CF0" w:rsidRPr="007A3E4F" w:rsidRDefault="00362CF0" w:rsidP="00362CF0">
      <w:pPr>
        <w:autoSpaceDE w:val="0"/>
        <w:autoSpaceDN w:val="0"/>
        <w:adjustRightInd w:val="0"/>
        <w:rPr>
          <w:rFonts w:ascii="Arial" w:hAnsi="Arial" w:cs="Arial"/>
          <w:color w:val="000000"/>
        </w:rPr>
      </w:pPr>
    </w:p>
    <w:p w14:paraId="435B4BBB" w14:textId="77777777" w:rsidR="00362CF0" w:rsidRPr="007A3E4F" w:rsidRDefault="00362CF0" w:rsidP="00362CF0">
      <w:pPr>
        <w:autoSpaceDE w:val="0"/>
        <w:autoSpaceDN w:val="0"/>
        <w:adjustRightInd w:val="0"/>
        <w:jc w:val="center"/>
        <w:rPr>
          <w:rFonts w:ascii="Arial" w:hAnsi="Arial" w:cs="Arial"/>
          <w:color w:val="000000"/>
          <w:sz w:val="20"/>
        </w:rPr>
      </w:pPr>
      <w:r w:rsidRPr="007A3E4F">
        <w:rPr>
          <w:rFonts w:ascii="Arial" w:hAnsi="Arial" w:cs="Arial"/>
          <w:b/>
          <w:bCs/>
          <w:color w:val="000000"/>
          <w:sz w:val="20"/>
        </w:rPr>
        <w:t>Figure 9-</w:t>
      </w:r>
      <w:r>
        <w:rPr>
          <w:rFonts w:ascii="Arial" w:hAnsi="Arial" w:cs="Arial"/>
          <w:b/>
          <w:bCs/>
          <w:color w:val="000000"/>
          <w:sz w:val="20"/>
        </w:rPr>
        <w:t>n</w:t>
      </w:r>
      <w:r w:rsidRPr="007A3E4F">
        <w:rPr>
          <w:rFonts w:ascii="Arial" w:hAnsi="Arial" w:cs="Arial"/>
          <w:b/>
          <w:bCs/>
          <w:color w:val="000000"/>
          <w:sz w:val="20"/>
        </w:rPr>
        <w:t>—</w:t>
      </w:r>
      <w:r w:rsidRPr="007A3E4F">
        <w:t xml:space="preserve"> </w:t>
      </w:r>
      <w:r w:rsidRPr="007A3E4F">
        <w:rPr>
          <w:rFonts w:ascii="Arial" w:hAnsi="Arial" w:cs="Arial"/>
          <w:b/>
          <w:bCs/>
          <w:color w:val="000000"/>
          <w:sz w:val="20"/>
        </w:rPr>
        <w:t xml:space="preserve">DMG Sensing Image </w:t>
      </w:r>
      <w:r>
        <w:rPr>
          <w:rFonts w:ascii="Arial" w:hAnsi="Arial" w:cs="Arial"/>
          <w:b/>
          <w:bCs/>
          <w:color w:val="000000"/>
          <w:sz w:val="20"/>
        </w:rPr>
        <w:t>Range</w:t>
      </w:r>
      <w:r w:rsidRPr="007A3E4F">
        <w:rPr>
          <w:rFonts w:ascii="Arial" w:hAnsi="Arial" w:cs="Arial"/>
          <w:b/>
          <w:bCs/>
          <w:color w:val="000000"/>
          <w:sz w:val="20"/>
        </w:rPr>
        <w:t xml:space="preserve"> </w:t>
      </w:r>
      <w:r>
        <w:rPr>
          <w:rFonts w:ascii="Arial" w:hAnsi="Arial" w:cs="Arial"/>
          <w:b/>
          <w:bCs/>
          <w:color w:val="000000"/>
          <w:sz w:val="20"/>
        </w:rPr>
        <w:t>Axis LUT</w:t>
      </w:r>
      <w:r w:rsidRPr="007A3E4F">
        <w:rPr>
          <w:rFonts w:ascii="Arial" w:hAnsi="Arial" w:cs="Arial"/>
          <w:b/>
          <w:bCs/>
          <w:color w:val="000000"/>
          <w:sz w:val="20"/>
        </w:rPr>
        <w:t xml:space="preserve"> element format</w:t>
      </w:r>
    </w:p>
    <w:p w14:paraId="20750A52" w14:textId="77777777" w:rsidR="00362CF0" w:rsidRDefault="00362CF0" w:rsidP="00362CF0">
      <w:pPr>
        <w:rPr>
          <w:color w:val="000000"/>
          <w:szCs w:val="22"/>
        </w:rPr>
      </w:pPr>
    </w:p>
    <w:p w14:paraId="4519A6E8" w14:textId="77777777" w:rsidR="00362CF0" w:rsidRDefault="00362CF0" w:rsidP="00362CF0">
      <w:pPr>
        <w:rPr>
          <w:color w:val="000000"/>
          <w:szCs w:val="22"/>
        </w:rPr>
      </w:pPr>
    </w:p>
    <w:p w14:paraId="0424F830" w14:textId="1505CB18" w:rsidR="00362CF0" w:rsidRDefault="00362CF0" w:rsidP="00362CF0">
      <w:pPr>
        <w:rPr>
          <w:color w:val="000000"/>
          <w:szCs w:val="22"/>
        </w:rPr>
      </w:pPr>
      <w:r w:rsidRPr="005575DB">
        <w:rPr>
          <w:color w:val="000000"/>
          <w:szCs w:val="22"/>
        </w:rPr>
        <w:t xml:space="preserve">The </w:t>
      </w:r>
      <w:r>
        <w:rPr>
          <w:color w:val="000000"/>
          <w:szCs w:val="22"/>
        </w:rPr>
        <w:t>Subelement</w:t>
      </w:r>
      <w:r w:rsidRPr="005575DB">
        <w:rPr>
          <w:color w:val="000000"/>
          <w:szCs w:val="22"/>
        </w:rPr>
        <w:t xml:space="preserve"> ID</w:t>
      </w:r>
      <w:r>
        <w:rPr>
          <w:color w:val="000000"/>
          <w:szCs w:val="22"/>
        </w:rPr>
        <w:t xml:space="preserve"> and </w:t>
      </w:r>
      <w:r w:rsidRPr="005575DB">
        <w:rPr>
          <w:color w:val="000000"/>
          <w:szCs w:val="22"/>
        </w:rPr>
        <w:t xml:space="preserve"> Length fields are defined in </w:t>
      </w:r>
      <w:r>
        <w:rPr>
          <w:color w:val="000000"/>
          <w:szCs w:val="22"/>
        </w:rPr>
        <w:t xml:space="preserve">9.4.2 </w:t>
      </w:r>
      <w:r w:rsidRPr="005575DB">
        <w:rPr>
          <w:color w:val="000000"/>
          <w:szCs w:val="22"/>
        </w:rPr>
        <w:t>(</w:t>
      </w:r>
      <w:r>
        <w:rPr>
          <w:color w:val="000000"/>
          <w:szCs w:val="22"/>
        </w:rPr>
        <w:t>Subelements</w:t>
      </w:r>
      <w:r w:rsidRPr="005575DB">
        <w:rPr>
          <w:color w:val="000000"/>
          <w:szCs w:val="22"/>
        </w:rPr>
        <w:t>).</w:t>
      </w:r>
    </w:p>
    <w:p w14:paraId="1951FE1D" w14:textId="77777777" w:rsidR="00362CF0" w:rsidRPr="005575DB" w:rsidRDefault="00362CF0" w:rsidP="00362CF0">
      <w:pPr>
        <w:rPr>
          <w:color w:val="000000"/>
          <w:szCs w:val="22"/>
        </w:rPr>
      </w:pPr>
    </w:p>
    <w:p w14:paraId="0400FF7E" w14:textId="77777777" w:rsidR="00362CF0" w:rsidRDefault="00362CF0" w:rsidP="00362CF0">
      <w:pPr>
        <w:rPr>
          <w:color w:val="000000"/>
          <w:szCs w:val="22"/>
        </w:rPr>
      </w:pPr>
      <w:r>
        <w:rPr>
          <w:color w:val="000000"/>
          <w:szCs w:val="22"/>
        </w:rPr>
        <w:t xml:space="preserve">The </w:t>
      </w:r>
      <w:r w:rsidRPr="006031D6">
        <w:rPr>
          <w:color w:val="000000"/>
          <w:szCs w:val="22"/>
        </w:rPr>
        <w:t xml:space="preserve">Total number of LUT entries </w:t>
      </w:r>
      <w:r w:rsidRPr="00326752">
        <w:rPr>
          <w:color w:val="000000"/>
          <w:szCs w:val="22"/>
        </w:rPr>
        <w:t>subelements</w:t>
      </w:r>
      <w:r w:rsidRPr="00667F0E">
        <w:rPr>
          <w:color w:val="000000"/>
          <w:szCs w:val="22"/>
        </w:rPr>
        <w:t xml:space="preserve"> </w:t>
      </w:r>
      <w:r>
        <w:rPr>
          <w:color w:val="000000"/>
          <w:szCs w:val="22"/>
        </w:rPr>
        <w:t xml:space="preserve">field contains the total number of LUT entries that the sender STA sends in one or multiple </w:t>
      </w:r>
      <w:r w:rsidRPr="00237DD0">
        <w:rPr>
          <w:color w:val="000000"/>
          <w:szCs w:val="22"/>
        </w:rPr>
        <w:t xml:space="preserve">DMG Sensing Image Range Axis LUT </w:t>
      </w:r>
      <w:r>
        <w:rPr>
          <w:color w:val="000000"/>
          <w:szCs w:val="22"/>
        </w:rPr>
        <w:t>IE.</w:t>
      </w:r>
    </w:p>
    <w:p w14:paraId="35564583" w14:textId="77777777" w:rsidR="00362CF0" w:rsidRDefault="00362CF0" w:rsidP="00362CF0">
      <w:pPr>
        <w:rPr>
          <w:color w:val="000000"/>
          <w:szCs w:val="22"/>
        </w:rPr>
      </w:pPr>
    </w:p>
    <w:p w14:paraId="49B58A08" w14:textId="2844486D" w:rsidR="00362CF0" w:rsidRDefault="00362CF0" w:rsidP="00362CF0">
      <w:pPr>
        <w:rPr>
          <w:color w:val="000000"/>
          <w:szCs w:val="22"/>
        </w:rPr>
      </w:pPr>
      <w:r>
        <w:rPr>
          <w:color w:val="000000"/>
          <w:szCs w:val="22"/>
        </w:rPr>
        <w:t xml:space="preserve">The </w:t>
      </w:r>
      <w:r w:rsidRPr="00237DD0">
        <w:rPr>
          <w:color w:val="000000"/>
          <w:szCs w:val="22"/>
        </w:rPr>
        <w:t xml:space="preserve">First LUT entry index in this IE </w:t>
      </w:r>
      <w:r w:rsidRPr="00326752">
        <w:rPr>
          <w:color w:val="000000"/>
          <w:szCs w:val="22"/>
        </w:rPr>
        <w:t>subelements</w:t>
      </w:r>
      <w:r w:rsidRPr="00667F0E">
        <w:rPr>
          <w:color w:val="000000"/>
          <w:szCs w:val="22"/>
        </w:rPr>
        <w:t xml:space="preserve"> </w:t>
      </w:r>
      <w:r>
        <w:rPr>
          <w:color w:val="000000"/>
          <w:szCs w:val="22"/>
        </w:rPr>
        <w:t>field contains the index of the first element in the LUT entries subfield. The LUT entries are number</w:t>
      </w:r>
      <w:r>
        <w:rPr>
          <w:color w:val="000000"/>
          <w:szCs w:val="22"/>
        </w:rPr>
        <w:t>e</w:t>
      </w:r>
      <w:r>
        <w:rPr>
          <w:color w:val="000000"/>
          <w:szCs w:val="22"/>
        </w:rPr>
        <w:t>d from zero.</w:t>
      </w:r>
    </w:p>
    <w:p w14:paraId="547D2DC5" w14:textId="77777777" w:rsidR="00362CF0" w:rsidRDefault="00362CF0" w:rsidP="00362CF0">
      <w:pPr>
        <w:rPr>
          <w:color w:val="000000"/>
          <w:szCs w:val="22"/>
        </w:rPr>
      </w:pPr>
    </w:p>
    <w:p w14:paraId="6151C8BD" w14:textId="77777777" w:rsidR="00362CF0" w:rsidRDefault="00362CF0" w:rsidP="00362CF0">
      <w:pPr>
        <w:rPr>
          <w:color w:val="000000"/>
          <w:szCs w:val="22"/>
        </w:rPr>
      </w:pPr>
      <w:r>
        <w:rPr>
          <w:color w:val="000000"/>
          <w:szCs w:val="22"/>
        </w:rPr>
        <w:t>The N</w:t>
      </w:r>
      <w:r w:rsidRPr="006031D6">
        <w:rPr>
          <w:color w:val="000000"/>
          <w:szCs w:val="22"/>
        </w:rPr>
        <w:t xml:space="preserve">umber of LUT entries </w:t>
      </w:r>
      <w:r>
        <w:rPr>
          <w:color w:val="000000"/>
          <w:szCs w:val="22"/>
        </w:rPr>
        <w:t xml:space="preserve">in this IE </w:t>
      </w:r>
      <w:r w:rsidRPr="00326752">
        <w:rPr>
          <w:color w:val="000000"/>
          <w:szCs w:val="22"/>
        </w:rPr>
        <w:t>subelements</w:t>
      </w:r>
      <w:r w:rsidRPr="00667F0E">
        <w:rPr>
          <w:color w:val="000000"/>
          <w:szCs w:val="22"/>
        </w:rPr>
        <w:t xml:space="preserve"> </w:t>
      </w:r>
      <w:r>
        <w:rPr>
          <w:color w:val="000000"/>
          <w:szCs w:val="22"/>
        </w:rPr>
        <w:t>field contains the number of LUT entries in this IE only.</w:t>
      </w:r>
    </w:p>
    <w:p w14:paraId="198EE343" w14:textId="77777777" w:rsidR="00362CF0" w:rsidRDefault="00362CF0" w:rsidP="00362CF0">
      <w:pPr>
        <w:rPr>
          <w:color w:val="000000"/>
          <w:szCs w:val="22"/>
        </w:rPr>
      </w:pPr>
    </w:p>
    <w:p w14:paraId="19B14AB3" w14:textId="77777777" w:rsidR="00362CF0" w:rsidRDefault="00362CF0" w:rsidP="00362CF0">
      <w:pPr>
        <w:rPr>
          <w:color w:val="000000"/>
          <w:szCs w:val="22"/>
        </w:rPr>
      </w:pPr>
      <w:r>
        <w:rPr>
          <w:color w:val="000000"/>
          <w:szCs w:val="22"/>
        </w:rPr>
        <w:t>The LUT entries Subelement field contains the Range values for each entry</w:t>
      </w:r>
      <w:r w:rsidRPr="005575DB">
        <w:rPr>
          <w:color w:val="000000"/>
          <w:szCs w:val="22"/>
        </w:rPr>
        <w:t>.</w:t>
      </w:r>
      <w:r>
        <w:rPr>
          <w:color w:val="000000"/>
          <w:szCs w:val="22"/>
        </w:rPr>
        <w:t xml:space="preserve"> Each value is 16 bits representing the Range in 1mm units.</w:t>
      </w:r>
    </w:p>
    <w:p w14:paraId="418B61D6" w14:textId="77777777" w:rsidR="00362CF0" w:rsidRDefault="00362CF0" w:rsidP="00362CF0">
      <w:pPr>
        <w:rPr>
          <w:color w:val="000000"/>
          <w:szCs w:val="22"/>
        </w:rPr>
      </w:pPr>
    </w:p>
    <w:p w14:paraId="1B351A0C" w14:textId="77777777" w:rsidR="00362CF0" w:rsidRDefault="00362CF0" w:rsidP="00362CF0">
      <w:pPr>
        <w:rPr>
          <w:color w:val="000000"/>
          <w:szCs w:val="22"/>
        </w:rPr>
      </w:pPr>
    </w:p>
    <w:p w14:paraId="5F3506E3" w14:textId="207E4A3D" w:rsidR="00362CF0" w:rsidRDefault="008464A9" w:rsidP="00362CF0">
      <w:pPr>
        <w:rPr>
          <w:b/>
        </w:rPr>
      </w:pPr>
      <w:r w:rsidRPr="00EF457E">
        <w:rPr>
          <w:rFonts w:asciiTheme="minorBidi" w:hAnsiTheme="minorBidi" w:cstheme="minorBidi"/>
          <w:b/>
          <w:bCs/>
        </w:rPr>
        <w:t>9.4.2.x</w:t>
      </w:r>
      <w:r>
        <w:rPr>
          <w:rFonts w:asciiTheme="minorBidi" w:hAnsiTheme="minorBidi" w:cstheme="minorBidi"/>
          <w:b/>
          <w:bCs/>
        </w:rPr>
        <w:t>3.</w:t>
      </w:r>
      <w:r>
        <w:rPr>
          <w:rFonts w:asciiTheme="minorBidi" w:hAnsiTheme="minorBidi" w:cstheme="minorBidi"/>
          <w:b/>
          <w:bCs/>
        </w:rPr>
        <w:t>4</w:t>
      </w:r>
      <w:r>
        <w:rPr>
          <w:rFonts w:asciiTheme="minorBidi" w:hAnsiTheme="minorBidi" w:cstheme="minorBidi"/>
          <w:b/>
          <w:bCs/>
        </w:rPr>
        <w:t xml:space="preserve"> </w:t>
      </w:r>
      <w:r w:rsidRPr="00EF457E">
        <w:rPr>
          <w:rFonts w:asciiTheme="minorBidi" w:hAnsiTheme="minorBidi" w:cstheme="minorBidi"/>
          <w:b/>
          <w:bCs/>
        </w:rPr>
        <w:t xml:space="preserve"> </w:t>
      </w:r>
      <w:r w:rsidR="00362CF0">
        <w:rPr>
          <w:b/>
        </w:rPr>
        <w:t>DMG Sensing Image Doppler Axis LUT</w:t>
      </w:r>
      <w:r w:rsidR="00362CF0" w:rsidRPr="008048B1">
        <w:rPr>
          <w:b/>
        </w:rPr>
        <w:t xml:space="preserve"> </w:t>
      </w:r>
      <w:r>
        <w:rPr>
          <w:b/>
        </w:rPr>
        <w:t>sub</w:t>
      </w:r>
      <w:r w:rsidR="00874B5E">
        <w:rPr>
          <w:b/>
        </w:rPr>
        <w:t>e</w:t>
      </w:r>
      <w:r w:rsidR="00362CF0" w:rsidRPr="008048B1">
        <w:rPr>
          <w:b/>
        </w:rPr>
        <w:t>lement</w:t>
      </w:r>
    </w:p>
    <w:p w14:paraId="10562C14" w14:textId="0232F89A" w:rsidR="00362CF0" w:rsidRDefault="00362CF0" w:rsidP="00362CF0">
      <w:pPr>
        <w:rPr>
          <w:color w:val="000000"/>
          <w:szCs w:val="22"/>
        </w:rPr>
      </w:pPr>
      <w:r w:rsidRPr="008048B1">
        <w:rPr>
          <w:color w:val="000000"/>
          <w:szCs w:val="22"/>
        </w:rPr>
        <w:t xml:space="preserve">The </w:t>
      </w:r>
      <w:r>
        <w:rPr>
          <w:color w:val="000000"/>
          <w:szCs w:val="22"/>
        </w:rPr>
        <w:t>DMG Sensing Image</w:t>
      </w:r>
      <w:r w:rsidRPr="008048B1">
        <w:rPr>
          <w:color w:val="000000"/>
          <w:szCs w:val="22"/>
        </w:rPr>
        <w:t xml:space="preserve"> </w:t>
      </w:r>
      <w:r>
        <w:rPr>
          <w:color w:val="000000"/>
          <w:szCs w:val="22"/>
        </w:rPr>
        <w:t>Doppler Axis LUT</w:t>
      </w:r>
      <w:r w:rsidRPr="008048B1">
        <w:rPr>
          <w:color w:val="000000"/>
          <w:szCs w:val="22"/>
        </w:rPr>
        <w:t xml:space="preserve"> </w:t>
      </w:r>
      <w:r>
        <w:rPr>
          <w:color w:val="000000"/>
          <w:szCs w:val="22"/>
        </w:rPr>
        <w:t>e</w:t>
      </w:r>
      <w:r w:rsidRPr="008048B1">
        <w:rPr>
          <w:color w:val="000000"/>
          <w:szCs w:val="22"/>
        </w:rPr>
        <w:t xml:space="preserve">lement </w:t>
      </w:r>
      <w:r>
        <w:rPr>
          <w:color w:val="000000"/>
          <w:szCs w:val="22"/>
        </w:rPr>
        <w:t xml:space="preserve">carries the LUT for the Doppler Axis used in </w:t>
      </w:r>
      <w:r w:rsidRPr="008E075B">
        <w:rPr>
          <w:color w:val="000000"/>
          <w:szCs w:val="22"/>
        </w:rPr>
        <w:t>DMG Sensing Image Report Data element</w:t>
      </w:r>
      <w:r w:rsidRPr="008048B1">
        <w:rPr>
          <w:color w:val="000000"/>
          <w:szCs w:val="22"/>
        </w:rPr>
        <w:t>.</w:t>
      </w:r>
      <w:r>
        <w:rPr>
          <w:color w:val="000000"/>
          <w:szCs w:val="22"/>
        </w:rPr>
        <w:t xml:space="preserve"> </w:t>
      </w:r>
      <w:r w:rsidRPr="00677283">
        <w:rPr>
          <w:color w:val="000000"/>
          <w:szCs w:val="22"/>
        </w:rPr>
        <w:t xml:space="preserve">The format of the </w:t>
      </w:r>
      <w:r>
        <w:rPr>
          <w:color w:val="000000"/>
          <w:szCs w:val="22"/>
        </w:rPr>
        <w:t>DMG Sensing Image</w:t>
      </w:r>
      <w:r w:rsidRPr="008048B1">
        <w:rPr>
          <w:color w:val="000000"/>
          <w:szCs w:val="22"/>
        </w:rPr>
        <w:t xml:space="preserve"> </w:t>
      </w:r>
      <w:r>
        <w:rPr>
          <w:color w:val="000000"/>
          <w:szCs w:val="22"/>
        </w:rPr>
        <w:t>Doppler Axis LUT</w:t>
      </w:r>
      <w:r w:rsidRPr="008048B1">
        <w:rPr>
          <w:color w:val="000000"/>
          <w:szCs w:val="22"/>
        </w:rPr>
        <w:t xml:space="preserve"> </w:t>
      </w:r>
      <w:r>
        <w:rPr>
          <w:color w:val="000000"/>
          <w:szCs w:val="22"/>
        </w:rPr>
        <w:t>e</w:t>
      </w:r>
      <w:r w:rsidRPr="008048B1">
        <w:rPr>
          <w:color w:val="000000"/>
          <w:szCs w:val="22"/>
        </w:rPr>
        <w:t xml:space="preserve">lement </w:t>
      </w:r>
      <w:r w:rsidRPr="00677283">
        <w:rPr>
          <w:color w:val="000000"/>
          <w:szCs w:val="22"/>
        </w:rPr>
        <w:t>is shown in Figure 9-</w:t>
      </w:r>
      <w:r>
        <w:rPr>
          <w:color w:val="000000"/>
          <w:szCs w:val="22"/>
        </w:rPr>
        <w:t>o</w:t>
      </w:r>
      <w:r w:rsidRPr="00677283">
        <w:rPr>
          <w:color w:val="000000"/>
          <w:szCs w:val="22"/>
        </w:rPr>
        <w:t xml:space="preserve"> (</w:t>
      </w:r>
      <w:r>
        <w:rPr>
          <w:color w:val="000000"/>
          <w:szCs w:val="22"/>
        </w:rPr>
        <w:t>DMG Sensing Image</w:t>
      </w:r>
      <w:r w:rsidRPr="008048B1">
        <w:rPr>
          <w:color w:val="000000"/>
          <w:szCs w:val="22"/>
        </w:rPr>
        <w:t xml:space="preserve"> </w:t>
      </w:r>
      <w:r>
        <w:rPr>
          <w:color w:val="000000"/>
          <w:szCs w:val="22"/>
        </w:rPr>
        <w:t>Doppler Axis LUT element format)</w:t>
      </w:r>
    </w:p>
    <w:p w14:paraId="54E5A72C" w14:textId="77777777" w:rsidR="00362CF0" w:rsidRDefault="00362CF0" w:rsidP="00362CF0">
      <w:pPr>
        <w:rPr>
          <w:color w:val="000000"/>
          <w:szCs w:val="22"/>
        </w:rPr>
      </w:pPr>
    </w:p>
    <w:tbl>
      <w:tblPr>
        <w:tblStyle w:val="TableGrid"/>
        <w:tblW w:w="6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2"/>
        <w:gridCol w:w="1324"/>
        <w:gridCol w:w="1325"/>
        <w:gridCol w:w="2160"/>
      </w:tblGrid>
      <w:tr w:rsidR="00362CF0" w14:paraId="43555056" w14:textId="77777777" w:rsidTr="00362CF0">
        <w:tc>
          <w:tcPr>
            <w:tcW w:w="1322" w:type="dxa"/>
            <w:tcBorders>
              <w:right w:val="single" w:sz="4" w:space="0" w:color="auto"/>
            </w:tcBorders>
          </w:tcPr>
          <w:p w14:paraId="094B2DC3" w14:textId="77777777" w:rsidR="00362CF0" w:rsidRDefault="00362CF0" w:rsidP="008254EB">
            <w:pPr>
              <w:rPr>
                <w:color w:val="000000"/>
                <w:szCs w:val="22"/>
              </w:rPr>
            </w:pPr>
          </w:p>
        </w:tc>
        <w:tc>
          <w:tcPr>
            <w:tcW w:w="1324" w:type="dxa"/>
            <w:tcBorders>
              <w:top w:val="single" w:sz="4" w:space="0" w:color="auto"/>
              <w:left w:val="single" w:sz="4" w:space="0" w:color="auto"/>
              <w:bottom w:val="single" w:sz="4" w:space="0" w:color="auto"/>
              <w:right w:val="single" w:sz="4" w:space="0" w:color="auto"/>
            </w:tcBorders>
          </w:tcPr>
          <w:p w14:paraId="24273F19" w14:textId="77777777" w:rsidR="00362CF0" w:rsidRDefault="00362CF0" w:rsidP="008254EB">
            <w:pPr>
              <w:rPr>
                <w:color w:val="000000"/>
                <w:szCs w:val="22"/>
              </w:rPr>
            </w:pPr>
            <w:r w:rsidRPr="000847A6">
              <w:rPr>
                <w:color w:val="000000"/>
                <w:szCs w:val="22"/>
              </w:rPr>
              <w:t>Element ID</w:t>
            </w:r>
          </w:p>
        </w:tc>
        <w:tc>
          <w:tcPr>
            <w:tcW w:w="1325" w:type="dxa"/>
            <w:tcBorders>
              <w:top w:val="single" w:sz="4" w:space="0" w:color="auto"/>
              <w:left w:val="single" w:sz="4" w:space="0" w:color="auto"/>
              <w:bottom w:val="single" w:sz="4" w:space="0" w:color="auto"/>
              <w:right w:val="single" w:sz="4" w:space="0" w:color="auto"/>
            </w:tcBorders>
          </w:tcPr>
          <w:p w14:paraId="10AC70D6" w14:textId="77777777" w:rsidR="00362CF0" w:rsidRDefault="00362CF0" w:rsidP="008254EB">
            <w:pPr>
              <w:rPr>
                <w:color w:val="000000"/>
                <w:szCs w:val="22"/>
              </w:rPr>
            </w:pPr>
            <w:r w:rsidRPr="000847A6">
              <w:rPr>
                <w:color w:val="000000"/>
                <w:szCs w:val="22"/>
              </w:rPr>
              <w:t>Element Length</w:t>
            </w:r>
          </w:p>
        </w:tc>
        <w:tc>
          <w:tcPr>
            <w:tcW w:w="2160" w:type="dxa"/>
            <w:tcBorders>
              <w:top w:val="single" w:sz="4" w:space="0" w:color="auto"/>
              <w:left w:val="single" w:sz="4" w:space="0" w:color="auto"/>
              <w:bottom w:val="single" w:sz="4" w:space="0" w:color="auto"/>
              <w:right w:val="single" w:sz="4" w:space="0" w:color="auto"/>
            </w:tcBorders>
          </w:tcPr>
          <w:p w14:paraId="6184EBC2" w14:textId="77777777" w:rsidR="00362CF0" w:rsidRDefault="00362CF0" w:rsidP="008254EB">
            <w:pPr>
              <w:rPr>
                <w:color w:val="000000"/>
                <w:szCs w:val="22"/>
              </w:rPr>
            </w:pPr>
            <w:r w:rsidRPr="00641B8C">
              <w:rPr>
                <w:color w:val="000000"/>
                <w:szCs w:val="22"/>
              </w:rPr>
              <w:t xml:space="preserve">Total number of </w:t>
            </w:r>
            <w:r>
              <w:rPr>
                <w:color w:val="000000"/>
                <w:szCs w:val="22"/>
              </w:rPr>
              <w:t>LUT entries</w:t>
            </w:r>
          </w:p>
        </w:tc>
      </w:tr>
      <w:tr w:rsidR="00362CF0" w14:paraId="78C79BE5" w14:textId="77777777" w:rsidTr="00362CF0">
        <w:tc>
          <w:tcPr>
            <w:tcW w:w="1322" w:type="dxa"/>
          </w:tcPr>
          <w:p w14:paraId="3AF7CB6F" w14:textId="77777777" w:rsidR="00362CF0" w:rsidRDefault="00362CF0" w:rsidP="008254EB">
            <w:pPr>
              <w:rPr>
                <w:color w:val="000000"/>
                <w:szCs w:val="22"/>
              </w:rPr>
            </w:pPr>
            <w:r w:rsidRPr="000847A6">
              <w:rPr>
                <w:color w:val="000000"/>
                <w:szCs w:val="22"/>
              </w:rPr>
              <w:t>Octets:</w:t>
            </w:r>
          </w:p>
        </w:tc>
        <w:tc>
          <w:tcPr>
            <w:tcW w:w="1324" w:type="dxa"/>
            <w:tcBorders>
              <w:top w:val="single" w:sz="4" w:space="0" w:color="auto"/>
            </w:tcBorders>
          </w:tcPr>
          <w:p w14:paraId="4F443325" w14:textId="77777777" w:rsidR="00362CF0" w:rsidRDefault="00362CF0" w:rsidP="008254EB">
            <w:pPr>
              <w:rPr>
                <w:color w:val="000000"/>
                <w:szCs w:val="22"/>
              </w:rPr>
            </w:pPr>
            <w:r>
              <w:rPr>
                <w:color w:val="000000"/>
                <w:szCs w:val="22"/>
              </w:rPr>
              <w:t>1</w:t>
            </w:r>
          </w:p>
        </w:tc>
        <w:tc>
          <w:tcPr>
            <w:tcW w:w="1325" w:type="dxa"/>
            <w:tcBorders>
              <w:top w:val="single" w:sz="4" w:space="0" w:color="auto"/>
            </w:tcBorders>
          </w:tcPr>
          <w:p w14:paraId="066AF9C5" w14:textId="77777777" w:rsidR="00362CF0" w:rsidRDefault="00362CF0" w:rsidP="008254EB">
            <w:pPr>
              <w:rPr>
                <w:color w:val="000000"/>
                <w:szCs w:val="22"/>
              </w:rPr>
            </w:pPr>
            <w:r>
              <w:rPr>
                <w:color w:val="000000"/>
                <w:szCs w:val="22"/>
              </w:rPr>
              <w:t>1</w:t>
            </w:r>
          </w:p>
        </w:tc>
        <w:tc>
          <w:tcPr>
            <w:tcW w:w="2160" w:type="dxa"/>
            <w:tcBorders>
              <w:top w:val="single" w:sz="4" w:space="0" w:color="auto"/>
            </w:tcBorders>
          </w:tcPr>
          <w:p w14:paraId="6FDC7D80" w14:textId="77777777" w:rsidR="00362CF0" w:rsidRDefault="00362CF0" w:rsidP="008254EB">
            <w:pPr>
              <w:rPr>
                <w:color w:val="000000"/>
                <w:szCs w:val="22"/>
              </w:rPr>
            </w:pPr>
            <w:r>
              <w:rPr>
                <w:color w:val="000000"/>
                <w:szCs w:val="22"/>
              </w:rPr>
              <w:t>2</w:t>
            </w:r>
          </w:p>
        </w:tc>
      </w:tr>
    </w:tbl>
    <w:p w14:paraId="1CB49EE6" w14:textId="77777777" w:rsidR="00362CF0" w:rsidRDefault="00362CF0" w:rsidP="00362CF0">
      <w:pPr>
        <w:rPr>
          <w:color w:val="000000"/>
          <w:szCs w:val="22"/>
        </w:rPr>
      </w:pPr>
    </w:p>
    <w:p w14:paraId="58409706" w14:textId="77777777" w:rsidR="00362CF0" w:rsidRDefault="00362CF0" w:rsidP="00362CF0">
      <w:pPr>
        <w:rPr>
          <w:color w:val="000000"/>
          <w:szCs w:val="22"/>
        </w:rPr>
      </w:pPr>
    </w:p>
    <w:tbl>
      <w:tblPr>
        <w:tblStyle w:val="TableGrid"/>
        <w:tblW w:w="6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815"/>
        <w:gridCol w:w="2070"/>
        <w:gridCol w:w="1620"/>
      </w:tblGrid>
      <w:tr w:rsidR="00362CF0" w14:paraId="37090200" w14:textId="77777777" w:rsidTr="008254EB">
        <w:tc>
          <w:tcPr>
            <w:tcW w:w="1335" w:type="dxa"/>
            <w:tcBorders>
              <w:right w:val="single" w:sz="4" w:space="0" w:color="auto"/>
            </w:tcBorders>
          </w:tcPr>
          <w:p w14:paraId="40EEA73B" w14:textId="77777777" w:rsidR="00362CF0" w:rsidRDefault="00362CF0" w:rsidP="008254EB">
            <w:pPr>
              <w:rPr>
                <w:color w:val="000000"/>
                <w:szCs w:val="22"/>
              </w:rPr>
            </w:pPr>
          </w:p>
        </w:tc>
        <w:tc>
          <w:tcPr>
            <w:tcW w:w="1815" w:type="dxa"/>
            <w:tcBorders>
              <w:top w:val="single" w:sz="4" w:space="0" w:color="auto"/>
              <w:left w:val="single" w:sz="4" w:space="0" w:color="auto"/>
              <w:bottom w:val="single" w:sz="4" w:space="0" w:color="auto"/>
              <w:right w:val="single" w:sz="4" w:space="0" w:color="auto"/>
            </w:tcBorders>
          </w:tcPr>
          <w:p w14:paraId="1E926B69" w14:textId="77777777" w:rsidR="00362CF0" w:rsidRDefault="00362CF0" w:rsidP="008254EB">
            <w:pPr>
              <w:rPr>
                <w:color w:val="000000"/>
                <w:szCs w:val="22"/>
              </w:rPr>
            </w:pPr>
            <w:r>
              <w:rPr>
                <w:color w:val="000000"/>
                <w:szCs w:val="22"/>
              </w:rPr>
              <w:t>First LUT entry index in this IE</w:t>
            </w:r>
          </w:p>
        </w:tc>
        <w:tc>
          <w:tcPr>
            <w:tcW w:w="2070" w:type="dxa"/>
            <w:tcBorders>
              <w:top w:val="single" w:sz="4" w:space="0" w:color="auto"/>
              <w:left w:val="single" w:sz="4" w:space="0" w:color="auto"/>
              <w:bottom w:val="single" w:sz="4" w:space="0" w:color="auto"/>
              <w:right w:val="single" w:sz="4" w:space="0" w:color="auto"/>
            </w:tcBorders>
          </w:tcPr>
          <w:p w14:paraId="722F60FA" w14:textId="77777777" w:rsidR="00362CF0" w:rsidRDefault="00362CF0" w:rsidP="008254EB">
            <w:pPr>
              <w:rPr>
                <w:color w:val="000000"/>
                <w:szCs w:val="22"/>
              </w:rPr>
            </w:pPr>
            <w:r>
              <w:rPr>
                <w:color w:val="000000"/>
                <w:szCs w:val="22"/>
              </w:rPr>
              <w:t>Number of LUT entries in this IE (K)</w:t>
            </w:r>
          </w:p>
        </w:tc>
        <w:tc>
          <w:tcPr>
            <w:tcW w:w="1620" w:type="dxa"/>
            <w:tcBorders>
              <w:top w:val="single" w:sz="4" w:space="0" w:color="auto"/>
              <w:left w:val="single" w:sz="4" w:space="0" w:color="auto"/>
              <w:bottom w:val="single" w:sz="4" w:space="0" w:color="auto"/>
              <w:right w:val="single" w:sz="4" w:space="0" w:color="auto"/>
            </w:tcBorders>
          </w:tcPr>
          <w:p w14:paraId="1EA83BC0" w14:textId="77777777" w:rsidR="00362CF0" w:rsidRDefault="00362CF0" w:rsidP="008254EB">
            <w:pPr>
              <w:rPr>
                <w:color w:val="000000"/>
                <w:szCs w:val="22"/>
              </w:rPr>
            </w:pPr>
            <w:r>
              <w:rPr>
                <w:color w:val="000000"/>
                <w:szCs w:val="22"/>
              </w:rPr>
              <w:t>LUT entries</w:t>
            </w:r>
          </w:p>
        </w:tc>
      </w:tr>
      <w:tr w:rsidR="00362CF0" w14:paraId="2441DC69" w14:textId="77777777" w:rsidTr="008254EB">
        <w:tc>
          <w:tcPr>
            <w:tcW w:w="1335" w:type="dxa"/>
          </w:tcPr>
          <w:p w14:paraId="6F9E9E40" w14:textId="77777777" w:rsidR="00362CF0" w:rsidRDefault="00362CF0" w:rsidP="008254EB">
            <w:pPr>
              <w:rPr>
                <w:color w:val="000000"/>
                <w:szCs w:val="22"/>
              </w:rPr>
            </w:pPr>
            <w:r w:rsidRPr="000847A6">
              <w:rPr>
                <w:color w:val="000000"/>
                <w:szCs w:val="22"/>
              </w:rPr>
              <w:t>Octets:</w:t>
            </w:r>
          </w:p>
        </w:tc>
        <w:tc>
          <w:tcPr>
            <w:tcW w:w="1815" w:type="dxa"/>
            <w:tcBorders>
              <w:top w:val="single" w:sz="4" w:space="0" w:color="auto"/>
            </w:tcBorders>
          </w:tcPr>
          <w:p w14:paraId="3329FECD" w14:textId="77777777" w:rsidR="00362CF0" w:rsidRDefault="00362CF0" w:rsidP="008254EB">
            <w:pPr>
              <w:rPr>
                <w:color w:val="000000"/>
                <w:szCs w:val="22"/>
              </w:rPr>
            </w:pPr>
            <w:r>
              <w:rPr>
                <w:color w:val="000000"/>
                <w:szCs w:val="22"/>
              </w:rPr>
              <w:t>2</w:t>
            </w:r>
          </w:p>
        </w:tc>
        <w:tc>
          <w:tcPr>
            <w:tcW w:w="2070" w:type="dxa"/>
            <w:tcBorders>
              <w:top w:val="single" w:sz="4" w:space="0" w:color="auto"/>
            </w:tcBorders>
          </w:tcPr>
          <w:p w14:paraId="6D20DA8F" w14:textId="77777777" w:rsidR="00362CF0" w:rsidRDefault="00362CF0" w:rsidP="008254EB">
            <w:pPr>
              <w:rPr>
                <w:color w:val="000000"/>
                <w:szCs w:val="22"/>
              </w:rPr>
            </w:pPr>
            <w:r>
              <w:rPr>
                <w:color w:val="000000"/>
                <w:szCs w:val="22"/>
              </w:rPr>
              <w:t>1</w:t>
            </w:r>
          </w:p>
        </w:tc>
        <w:tc>
          <w:tcPr>
            <w:tcW w:w="1620" w:type="dxa"/>
            <w:tcBorders>
              <w:top w:val="single" w:sz="4" w:space="0" w:color="auto"/>
            </w:tcBorders>
          </w:tcPr>
          <w:p w14:paraId="206D82DB" w14:textId="77777777" w:rsidR="00362CF0" w:rsidRDefault="00362CF0" w:rsidP="008254EB">
            <w:pPr>
              <w:rPr>
                <w:color w:val="000000"/>
                <w:szCs w:val="22"/>
              </w:rPr>
            </w:pPr>
            <w:r>
              <w:rPr>
                <w:color w:val="000000"/>
                <w:szCs w:val="22"/>
              </w:rPr>
              <w:t>2xK</w:t>
            </w:r>
          </w:p>
        </w:tc>
      </w:tr>
    </w:tbl>
    <w:p w14:paraId="0DB15B40" w14:textId="77777777" w:rsidR="00362CF0" w:rsidRDefault="00362CF0" w:rsidP="00362CF0">
      <w:pPr>
        <w:rPr>
          <w:color w:val="000000"/>
          <w:szCs w:val="22"/>
        </w:rPr>
      </w:pPr>
    </w:p>
    <w:p w14:paraId="68065514" w14:textId="77777777" w:rsidR="00362CF0" w:rsidRPr="007A3E4F" w:rsidRDefault="00362CF0" w:rsidP="00362CF0">
      <w:pPr>
        <w:autoSpaceDE w:val="0"/>
        <w:autoSpaceDN w:val="0"/>
        <w:adjustRightInd w:val="0"/>
        <w:rPr>
          <w:rFonts w:ascii="Arial" w:hAnsi="Arial" w:cs="Arial"/>
          <w:color w:val="000000"/>
        </w:rPr>
      </w:pPr>
    </w:p>
    <w:p w14:paraId="55FACE42" w14:textId="77777777" w:rsidR="00362CF0" w:rsidRPr="007A3E4F" w:rsidRDefault="00362CF0" w:rsidP="00362CF0">
      <w:pPr>
        <w:autoSpaceDE w:val="0"/>
        <w:autoSpaceDN w:val="0"/>
        <w:adjustRightInd w:val="0"/>
        <w:jc w:val="center"/>
        <w:rPr>
          <w:rFonts w:ascii="Arial" w:hAnsi="Arial" w:cs="Arial"/>
          <w:color w:val="000000"/>
          <w:sz w:val="20"/>
        </w:rPr>
      </w:pPr>
      <w:r w:rsidRPr="007A3E4F">
        <w:rPr>
          <w:rFonts w:ascii="Arial" w:hAnsi="Arial" w:cs="Arial"/>
          <w:b/>
          <w:bCs/>
          <w:color w:val="000000"/>
          <w:sz w:val="20"/>
        </w:rPr>
        <w:t>Figure 9-</w:t>
      </w:r>
      <w:r>
        <w:rPr>
          <w:rFonts w:ascii="Arial" w:hAnsi="Arial" w:cs="Arial"/>
          <w:b/>
          <w:bCs/>
          <w:color w:val="000000"/>
          <w:sz w:val="20"/>
        </w:rPr>
        <w:t>o</w:t>
      </w:r>
      <w:r w:rsidRPr="007A3E4F">
        <w:rPr>
          <w:rFonts w:ascii="Arial" w:hAnsi="Arial" w:cs="Arial"/>
          <w:b/>
          <w:bCs/>
          <w:color w:val="000000"/>
          <w:sz w:val="20"/>
        </w:rPr>
        <w:t>—</w:t>
      </w:r>
      <w:r w:rsidRPr="007A3E4F">
        <w:t xml:space="preserve"> </w:t>
      </w:r>
      <w:r w:rsidRPr="007A3E4F">
        <w:rPr>
          <w:rFonts w:ascii="Arial" w:hAnsi="Arial" w:cs="Arial"/>
          <w:b/>
          <w:bCs/>
          <w:color w:val="000000"/>
          <w:sz w:val="20"/>
        </w:rPr>
        <w:t xml:space="preserve">DMG Sensing Image </w:t>
      </w:r>
      <w:r>
        <w:rPr>
          <w:rFonts w:ascii="Arial" w:hAnsi="Arial" w:cs="Arial"/>
          <w:b/>
          <w:bCs/>
          <w:color w:val="000000"/>
          <w:sz w:val="20"/>
        </w:rPr>
        <w:t>Doppler</w:t>
      </w:r>
      <w:r w:rsidRPr="007A3E4F">
        <w:rPr>
          <w:rFonts w:ascii="Arial" w:hAnsi="Arial" w:cs="Arial"/>
          <w:b/>
          <w:bCs/>
          <w:color w:val="000000"/>
          <w:sz w:val="20"/>
        </w:rPr>
        <w:t xml:space="preserve"> </w:t>
      </w:r>
      <w:r>
        <w:rPr>
          <w:rFonts w:ascii="Arial" w:hAnsi="Arial" w:cs="Arial"/>
          <w:b/>
          <w:bCs/>
          <w:color w:val="000000"/>
          <w:sz w:val="20"/>
        </w:rPr>
        <w:t>Axis LUT</w:t>
      </w:r>
      <w:r w:rsidRPr="007A3E4F">
        <w:rPr>
          <w:rFonts w:ascii="Arial" w:hAnsi="Arial" w:cs="Arial"/>
          <w:b/>
          <w:bCs/>
          <w:color w:val="000000"/>
          <w:sz w:val="20"/>
        </w:rPr>
        <w:t xml:space="preserve"> element format</w:t>
      </w:r>
    </w:p>
    <w:p w14:paraId="11C7ACB2" w14:textId="77777777" w:rsidR="00362CF0" w:rsidRDefault="00362CF0" w:rsidP="00362CF0">
      <w:pPr>
        <w:rPr>
          <w:color w:val="000000"/>
          <w:szCs w:val="22"/>
        </w:rPr>
      </w:pPr>
    </w:p>
    <w:p w14:paraId="3438DFAA" w14:textId="77777777" w:rsidR="00362CF0" w:rsidRDefault="00362CF0" w:rsidP="00362CF0">
      <w:pPr>
        <w:rPr>
          <w:color w:val="000000"/>
          <w:szCs w:val="22"/>
        </w:rPr>
      </w:pPr>
    </w:p>
    <w:p w14:paraId="04E93CAD" w14:textId="1C9A2F8C" w:rsidR="00362CF0" w:rsidRDefault="00362CF0" w:rsidP="00362CF0">
      <w:pPr>
        <w:rPr>
          <w:color w:val="000000"/>
          <w:szCs w:val="22"/>
        </w:rPr>
      </w:pPr>
      <w:r w:rsidRPr="005575DB">
        <w:rPr>
          <w:color w:val="000000"/>
          <w:szCs w:val="22"/>
        </w:rPr>
        <w:t xml:space="preserve">The </w:t>
      </w:r>
      <w:r>
        <w:rPr>
          <w:color w:val="000000"/>
          <w:szCs w:val="22"/>
        </w:rPr>
        <w:t>Sube</w:t>
      </w:r>
      <w:r w:rsidRPr="005575DB">
        <w:rPr>
          <w:color w:val="000000"/>
          <w:szCs w:val="22"/>
        </w:rPr>
        <w:t>lement ID</w:t>
      </w:r>
      <w:r>
        <w:rPr>
          <w:color w:val="000000"/>
          <w:szCs w:val="22"/>
        </w:rPr>
        <w:t xml:space="preserve"> and</w:t>
      </w:r>
      <w:r w:rsidRPr="005575DB">
        <w:rPr>
          <w:color w:val="000000"/>
          <w:szCs w:val="22"/>
        </w:rPr>
        <w:t xml:space="preserve"> Length fields are defined in 9.4.</w:t>
      </w:r>
      <w:r>
        <w:rPr>
          <w:color w:val="000000"/>
          <w:szCs w:val="22"/>
        </w:rPr>
        <w:t>3</w:t>
      </w:r>
      <w:r w:rsidRPr="005575DB">
        <w:rPr>
          <w:color w:val="000000"/>
          <w:szCs w:val="22"/>
        </w:rPr>
        <w:t xml:space="preserve"> (</w:t>
      </w:r>
      <w:r>
        <w:rPr>
          <w:color w:val="000000"/>
          <w:szCs w:val="22"/>
        </w:rPr>
        <w:t>Sublelements</w:t>
      </w:r>
      <w:r w:rsidRPr="005575DB">
        <w:rPr>
          <w:color w:val="000000"/>
          <w:szCs w:val="22"/>
        </w:rPr>
        <w:t xml:space="preserve">). </w:t>
      </w:r>
    </w:p>
    <w:p w14:paraId="02C96A01" w14:textId="77777777" w:rsidR="00362CF0" w:rsidRPr="005575DB" w:rsidRDefault="00362CF0" w:rsidP="00362CF0">
      <w:pPr>
        <w:rPr>
          <w:color w:val="000000"/>
          <w:szCs w:val="22"/>
        </w:rPr>
      </w:pPr>
    </w:p>
    <w:p w14:paraId="06E891EF" w14:textId="77777777" w:rsidR="00362CF0" w:rsidRDefault="00362CF0" w:rsidP="00362CF0">
      <w:pPr>
        <w:rPr>
          <w:color w:val="000000"/>
          <w:szCs w:val="22"/>
        </w:rPr>
      </w:pPr>
      <w:r>
        <w:rPr>
          <w:color w:val="000000"/>
          <w:szCs w:val="22"/>
        </w:rPr>
        <w:t xml:space="preserve">The </w:t>
      </w:r>
      <w:r w:rsidRPr="006031D6">
        <w:rPr>
          <w:color w:val="000000"/>
          <w:szCs w:val="22"/>
        </w:rPr>
        <w:t xml:space="preserve">Total number of LUT entries </w:t>
      </w:r>
      <w:r w:rsidRPr="00326752">
        <w:rPr>
          <w:color w:val="000000"/>
          <w:szCs w:val="22"/>
        </w:rPr>
        <w:t>subelements</w:t>
      </w:r>
      <w:r w:rsidRPr="00667F0E">
        <w:rPr>
          <w:color w:val="000000"/>
          <w:szCs w:val="22"/>
        </w:rPr>
        <w:t xml:space="preserve"> </w:t>
      </w:r>
      <w:r>
        <w:rPr>
          <w:color w:val="000000"/>
          <w:szCs w:val="22"/>
        </w:rPr>
        <w:t xml:space="preserve">field contains the total number of LUT entries that the sender STA sends in one or multiple </w:t>
      </w:r>
      <w:r w:rsidRPr="00237DD0">
        <w:rPr>
          <w:color w:val="000000"/>
          <w:szCs w:val="22"/>
        </w:rPr>
        <w:t xml:space="preserve">DMG Sensing Image </w:t>
      </w:r>
      <w:r>
        <w:rPr>
          <w:color w:val="000000"/>
          <w:szCs w:val="22"/>
        </w:rPr>
        <w:t>Doppler</w:t>
      </w:r>
      <w:r w:rsidRPr="00237DD0">
        <w:rPr>
          <w:color w:val="000000"/>
          <w:szCs w:val="22"/>
        </w:rPr>
        <w:t xml:space="preserve"> Axis LUT </w:t>
      </w:r>
      <w:r>
        <w:rPr>
          <w:color w:val="000000"/>
          <w:szCs w:val="22"/>
        </w:rPr>
        <w:t>IE.</w:t>
      </w:r>
    </w:p>
    <w:p w14:paraId="23332B4F" w14:textId="77777777" w:rsidR="00362CF0" w:rsidRDefault="00362CF0" w:rsidP="00362CF0">
      <w:pPr>
        <w:rPr>
          <w:color w:val="000000"/>
          <w:szCs w:val="22"/>
        </w:rPr>
      </w:pPr>
    </w:p>
    <w:p w14:paraId="7D1132FD" w14:textId="77777777" w:rsidR="00362CF0" w:rsidRDefault="00362CF0" w:rsidP="00362CF0">
      <w:pPr>
        <w:rPr>
          <w:color w:val="000000"/>
          <w:szCs w:val="22"/>
        </w:rPr>
      </w:pPr>
      <w:r>
        <w:rPr>
          <w:color w:val="000000"/>
          <w:szCs w:val="22"/>
        </w:rPr>
        <w:t xml:space="preserve">The </w:t>
      </w:r>
      <w:r w:rsidRPr="00237DD0">
        <w:rPr>
          <w:color w:val="000000"/>
          <w:szCs w:val="22"/>
        </w:rPr>
        <w:t xml:space="preserve">First LUT entry index in this IE </w:t>
      </w:r>
      <w:r w:rsidRPr="00326752">
        <w:rPr>
          <w:color w:val="000000"/>
          <w:szCs w:val="22"/>
        </w:rPr>
        <w:t>subelements</w:t>
      </w:r>
      <w:r w:rsidRPr="00667F0E">
        <w:rPr>
          <w:color w:val="000000"/>
          <w:szCs w:val="22"/>
        </w:rPr>
        <w:t xml:space="preserve"> </w:t>
      </w:r>
      <w:r>
        <w:rPr>
          <w:color w:val="000000"/>
          <w:szCs w:val="22"/>
        </w:rPr>
        <w:t>field contains the index of the first element in the LUT entries subfield. The LUT entries are numberd from zero.</w:t>
      </w:r>
    </w:p>
    <w:p w14:paraId="17DE0415" w14:textId="77777777" w:rsidR="00362CF0" w:rsidRDefault="00362CF0" w:rsidP="00362CF0">
      <w:pPr>
        <w:rPr>
          <w:color w:val="000000"/>
          <w:szCs w:val="22"/>
        </w:rPr>
      </w:pPr>
    </w:p>
    <w:p w14:paraId="3B4F49F5" w14:textId="77777777" w:rsidR="00362CF0" w:rsidRDefault="00362CF0" w:rsidP="00362CF0">
      <w:pPr>
        <w:rPr>
          <w:color w:val="000000"/>
          <w:szCs w:val="22"/>
        </w:rPr>
      </w:pPr>
      <w:r>
        <w:rPr>
          <w:color w:val="000000"/>
          <w:szCs w:val="22"/>
        </w:rPr>
        <w:lastRenderedPageBreak/>
        <w:t>The N</w:t>
      </w:r>
      <w:r w:rsidRPr="006031D6">
        <w:rPr>
          <w:color w:val="000000"/>
          <w:szCs w:val="22"/>
        </w:rPr>
        <w:t xml:space="preserve">umber of LUT entries </w:t>
      </w:r>
      <w:r>
        <w:rPr>
          <w:color w:val="000000"/>
          <w:szCs w:val="22"/>
        </w:rPr>
        <w:t xml:space="preserve">in this IE </w:t>
      </w:r>
      <w:r w:rsidRPr="00326752">
        <w:rPr>
          <w:color w:val="000000"/>
          <w:szCs w:val="22"/>
        </w:rPr>
        <w:t>subelements</w:t>
      </w:r>
      <w:r w:rsidRPr="00667F0E">
        <w:rPr>
          <w:color w:val="000000"/>
          <w:szCs w:val="22"/>
        </w:rPr>
        <w:t xml:space="preserve"> </w:t>
      </w:r>
      <w:r>
        <w:rPr>
          <w:color w:val="000000"/>
          <w:szCs w:val="22"/>
        </w:rPr>
        <w:t>field contains the number of LUT entries in this IE only.</w:t>
      </w:r>
    </w:p>
    <w:p w14:paraId="6BD51BE9" w14:textId="77777777" w:rsidR="00362CF0" w:rsidRDefault="00362CF0" w:rsidP="00362CF0">
      <w:pPr>
        <w:rPr>
          <w:color w:val="000000"/>
          <w:szCs w:val="22"/>
        </w:rPr>
      </w:pPr>
    </w:p>
    <w:p w14:paraId="699CA6AA" w14:textId="77777777" w:rsidR="00362CF0" w:rsidRDefault="00362CF0" w:rsidP="00362CF0">
      <w:pPr>
        <w:rPr>
          <w:color w:val="000000"/>
          <w:szCs w:val="22"/>
        </w:rPr>
      </w:pPr>
      <w:r>
        <w:rPr>
          <w:color w:val="000000"/>
          <w:szCs w:val="22"/>
        </w:rPr>
        <w:t>The LUT entries Subelement field contains the Doppler values for each entry</w:t>
      </w:r>
      <w:r w:rsidRPr="005575DB">
        <w:rPr>
          <w:color w:val="000000"/>
          <w:szCs w:val="22"/>
        </w:rPr>
        <w:t>.</w:t>
      </w:r>
      <w:r>
        <w:rPr>
          <w:color w:val="000000"/>
          <w:szCs w:val="22"/>
        </w:rPr>
        <w:t xml:space="preserve"> Each value is 16 bits representing the Doppler in 1mm/sec units.</w:t>
      </w:r>
    </w:p>
    <w:p w14:paraId="076DCE20" w14:textId="1A8952DB" w:rsidR="00362CF0" w:rsidRDefault="00362CF0">
      <w:pPr>
        <w:rPr>
          <w:b/>
        </w:rPr>
      </w:pPr>
    </w:p>
    <w:p w14:paraId="213C5C00" w14:textId="23A22792" w:rsidR="00362CF0" w:rsidRDefault="00362CF0">
      <w:pPr>
        <w:rPr>
          <w:b/>
        </w:rPr>
      </w:pPr>
    </w:p>
    <w:p w14:paraId="1ED4CF07" w14:textId="651701DA" w:rsidR="00362CF0" w:rsidRDefault="00362CF0">
      <w:pPr>
        <w:rPr>
          <w:b/>
        </w:rPr>
      </w:pPr>
    </w:p>
    <w:p w14:paraId="3EAEFEE2" w14:textId="77777777" w:rsidR="00362CF0" w:rsidRDefault="00362CF0">
      <w:pPr>
        <w:rPr>
          <w:b/>
        </w:rPr>
      </w:pPr>
    </w:p>
    <w:p w14:paraId="120B228A" w14:textId="5988092E" w:rsidR="002527B5" w:rsidRDefault="002527B5">
      <w:pPr>
        <w:rPr>
          <w:b/>
        </w:rPr>
      </w:pPr>
      <w:r w:rsidRPr="00EF457E">
        <w:rPr>
          <w:rFonts w:asciiTheme="minorBidi" w:hAnsiTheme="minorBidi" w:cstheme="minorBidi"/>
          <w:b/>
          <w:bCs/>
        </w:rPr>
        <w:t>9.4.2.x</w:t>
      </w:r>
      <w:r>
        <w:rPr>
          <w:rFonts w:asciiTheme="minorBidi" w:hAnsiTheme="minorBidi" w:cstheme="minorBidi"/>
          <w:b/>
          <w:bCs/>
        </w:rPr>
        <w:t>3.3</w:t>
      </w:r>
      <w:r w:rsidRPr="00EF457E">
        <w:rPr>
          <w:rFonts w:asciiTheme="minorBidi" w:hAnsiTheme="minorBidi" w:cstheme="minorBidi"/>
          <w:b/>
          <w:bCs/>
        </w:rPr>
        <w:t xml:space="preserve"> </w:t>
      </w:r>
      <w:r w:rsidR="000144C7" w:rsidRPr="000144C7">
        <w:rPr>
          <w:rFonts w:asciiTheme="minorBidi" w:hAnsiTheme="minorBidi" w:cstheme="minorBidi"/>
          <w:b/>
          <w:bCs/>
        </w:rPr>
        <w:t xml:space="preserve">DMG Sensing </w:t>
      </w:r>
      <w:r>
        <w:rPr>
          <w:rFonts w:asciiTheme="minorBidi" w:hAnsiTheme="minorBidi" w:cstheme="minorBidi"/>
          <w:b/>
          <w:bCs/>
        </w:rPr>
        <w:t>Scheduling</w:t>
      </w:r>
      <w:r w:rsidR="000144C7">
        <w:rPr>
          <w:rFonts w:asciiTheme="minorBidi" w:hAnsiTheme="minorBidi" w:cstheme="minorBidi"/>
          <w:b/>
          <w:bCs/>
        </w:rPr>
        <w:t xml:space="preserve"> sub</w:t>
      </w:r>
      <w:r w:rsidR="000144C7" w:rsidRPr="009C25B5">
        <w:rPr>
          <w:rFonts w:asciiTheme="minorBidi" w:hAnsiTheme="minorBidi" w:cstheme="minorBidi"/>
          <w:b/>
          <w:bCs/>
        </w:rPr>
        <w:t>element</w:t>
      </w:r>
    </w:p>
    <w:p w14:paraId="2D4E0CA7" w14:textId="2C08C906" w:rsidR="002527B5" w:rsidRDefault="002527B5">
      <w:pPr>
        <w:rPr>
          <w:b/>
        </w:rPr>
      </w:pPr>
      <w:r>
        <w:t>The Scheduling subelement contains scheduling information for the measurement defined in the measurement setup.</w:t>
      </w:r>
    </w:p>
    <w:p w14:paraId="2B9A0575" w14:textId="77777777" w:rsidR="002527B5" w:rsidRDefault="002527B5">
      <w:pPr>
        <w:rPr>
          <w:b/>
        </w:rPr>
      </w:pPr>
    </w:p>
    <w:tbl>
      <w:tblPr>
        <w:tblW w:w="8655" w:type="dxa"/>
        <w:tblLook w:val="04A0" w:firstRow="1" w:lastRow="0" w:firstColumn="1" w:lastColumn="0" w:noHBand="0" w:noVBand="1"/>
      </w:tblPr>
      <w:tblGrid>
        <w:gridCol w:w="961"/>
        <w:gridCol w:w="1161"/>
        <w:gridCol w:w="930"/>
        <w:gridCol w:w="909"/>
        <w:gridCol w:w="953"/>
        <w:gridCol w:w="947"/>
        <w:gridCol w:w="947"/>
        <w:gridCol w:w="922"/>
        <w:gridCol w:w="925"/>
      </w:tblGrid>
      <w:tr w:rsidR="00FE5061" w14:paraId="7E4C3936" w14:textId="1EEBE4BC" w:rsidTr="00FE5061">
        <w:trPr>
          <w:trHeight w:val="765"/>
        </w:trPr>
        <w:tc>
          <w:tcPr>
            <w:tcW w:w="961" w:type="dxa"/>
            <w:tcBorders>
              <w:top w:val="nil"/>
              <w:left w:val="nil"/>
              <w:bottom w:val="nil"/>
              <w:right w:val="nil"/>
            </w:tcBorders>
            <w:shd w:val="clear" w:color="auto" w:fill="auto"/>
            <w:noWrap/>
            <w:vAlign w:val="bottom"/>
            <w:hideMark/>
          </w:tcPr>
          <w:p w14:paraId="21C3C40A" w14:textId="77777777" w:rsidR="00FE5061" w:rsidRDefault="00FE5061">
            <w:pPr>
              <w:rPr>
                <w:sz w:val="20"/>
                <w:szCs w:val="20"/>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47425" w14:textId="18FB9433" w:rsidR="00FE5061" w:rsidRDefault="00FE5061">
            <w:pPr>
              <w:rPr>
                <w:sz w:val="20"/>
                <w:szCs w:val="20"/>
              </w:rPr>
            </w:pPr>
            <w:r>
              <w:rPr>
                <w:sz w:val="20"/>
                <w:szCs w:val="20"/>
              </w:rPr>
              <w:t>Subelement Id</w:t>
            </w:r>
          </w:p>
        </w:tc>
        <w:tc>
          <w:tcPr>
            <w:tcW w:w="930" w:type="dxa"/>
            <w:tcBorders>
              <w:top w:val="single" w:sz="4" w:space="0" w:color="auto"/>
              <w:left w:val="nil"/>
              <w:bottom w:val="single" w:sz="4" w:space="0" w:color="auto"/>
              <w:right w:val="single" w:sz="4" w:space="0" w:color="auto"/>
            </w:tcBorders>
            <w:shd w:val="clear" w:color="auto" w:fill="auto"/>
            <w:vAlign w:val="center"/>
            <w:hideMark/>
          </w:tcPr>
          <w:p w14:paraId="53289857" w14:textId="52A2F9F1" w:rsidR="00FE5061" w:rsidRDefault="00FE5061">
            <w:pPr>
              <w:rPr>
                <w:sz w:val="20"/>
                <w:szCs w:val="20"/>
              </w:rPr>
            </w:pPr>
            <w:r>
              <w:rPr>
                <w:sz w:val="20"/>
                <w:szCs w:val="20"/>
              </w:rPr>
              <w:t>Length</w:t>
            </w:r>
          </w:p>
        </w:tc>
        <w:tc>
          <w:tcPr>
            <w:tcW w:w="909" w:type="dxa"/>
            <w:tcBorders>
              <w:top w:val="single" w:sz="4" w:space="0" w:color="auto"/>
              <w:left w:val="nil"/>
              <w:bottom w:val="single" w:sz="4" w:space="0" w:color="auto"/>
              <w:right w:val="single" w:sz="4" w:space="0" w:color="auto"/>
            </w:tcBorders>
            <w:shd w:val="clear" w:color="auto" w:fill="auto"/>
            <w:vAlign w:val="center"/>
            <w:hideMark/>
          </w:tcPr>
          <w:p w14:paraId="576926D5" w14:textId="1D98C133" w:rsidR="00FE5061" w:rsidRDefault="00FE5061">
            <w:pPr>
              <w:rPr>
                <w:sz w:val="20"/>
                <w:szCs w:val="20"/>
              </w:rPr>
            </w:pPr>
            <w:r>
              <w:rPr>
                <w:sz w:val="20"/>
                <w:szCs w:val="20"/>
              </w:rPr>
              <w:t>Start Of Burst</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7803A26D" w14:textId="5F4E06F4" w:rsidR="00FE5061" w:rsidRDefault="00FE5061">
            <w:pPr>
              <w:rPr>
                <w:sz w:val="20"/>
                <w:szCs w:val="20"/>
              </w:rPr>
            </w:pPr>
            <w:bookmarkStart w:id="7" w:name="_Hlk96862082"/>
            <w:r>
              <w:rPr>
                <w:sz w:val="20"/>
                <w:szCs w:val="20"/>
              </w:rPr>
              <w:t>Inter Burst Time</w:t>
            </w:r>
            <w:bookmarkEnd w:id="7"/>
          </w:p>
        </w:tc>
        <w:tc>
          <w:tcPr>
            <w:tcW w:w="947" w:type="dxa"/>
            <w:tcBorders>
              <w:top w:val="single" w:sz="4" w:space="0" w:color="auto"/>
              <w:left w:val="nil"/>
              <w:bottom w:val="single" w:sz="4" w:space="0" w:color="auto"/>
              <w:right w:val="single" w:sz="4" w:space="0" w:color="auto"/>
            </w:tcBorders>
            <w:vAlign w:val="center"/>
          </w:tcPr>
          <w:p w14:paraId="478683F7" w14:textId="7FE396A0" w:rsidR="00FE5061" w:rsidRDefault="00FE5061" w:rsidP="00FE5061">
            <w:pPr>
              <w:jc w:val="center"/>
              <w:rPr>
                <w:sz w:val="20"/>
                <w:szCs w:val="20"/>
              </w:rPr>
            </w:pPr>
            <w:bookmarkStart w:id="8" w:name="_Hlk96862105"/>
            <w:r>
              <w:rPr>
                <w:sz w:val="20"/>
                <w:szCs w:val="20"/>
              </w:rPr>
              <w:t>Intra Burst Time</w:t>
            </w:r>
            <w:bookmarkEnd w:id="8"/>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173BA" w14:textId="78BB6109" w:rsidR="00FE5061" w:rsidRDefault="00FE5061">
            <w:pPr>
              <w:rPr>
                <w:sz w:val="20"/>
                <w:szCs w:val="20"/>
              </w:rPr>
            </w:pPr>
            <w:r>
              <w:rPr>
                <w:sz w:val="20"/>
                <w:szCs w:val="20"/>
              </w:rPr>
              <w:t>Num Tx Beams Per Instance</w:t>
            </w:r>
          </w:p>
        </w:tc>
        <w:tc>
          <w:tcPr>
            <w:tcW w:w="922" w:type="dxa"/>
            <w:tcBorders>
              <w:top w:val="single" w:sz="4" w:space="0" w:color="auto"/>
              <w:left w:val="nil"/>
              <w:bottom w:val="single" w:sz="4" w:space="0" w:color="auto"/>
              <w:right w:val="single" w:sz="4" w:space="0" w:color="auto"/>
            </w:tcBorders>
            <w:shd w:val="clear" w:color="auto" w:fill="auto"/>
            <w:vAlign w:val="center"/>
            <w:hideMark/>
          </w:tcPr>
          <w:p w14:paraId="0DF154BB" w14:textId="6031FCFE" w:rsidR="00FE5061" w:rsidRDefault="00FE5061">
            <w:pPr>
              <w:rPr>
                <w:sz w:val="20"/>
                <w:szCs w:val="20"/>
              </w:rPr>
            </w:pPr>
            <w:r>
              <w:rPr>
                <w:sz w:val="20"/>
                <w:szCs w:val="20"/>
              </w:rPr>
              <w:t>Repeat per Instance</w:t>
            </w:r>
          </w:p>
        </w:tc>
        <w:tc>
          <w:tcPr>
            <w:tcW w:w="925" w:type="dxa"/>
            <w:tcBorders>
              <w:top w:val="single" w:sz="4" w:space="0" w:color="auto"/>
              <w:left w:val="nil"/>
              <w:bottom w:val="single" w:sz="4" w:space="0" w:color="auto"/>
              <w:right w:val="single" w:sz="4" w:space="0" w:color="auto"/>
            </w:tcBorders>
            <w:vAlign w:val="center"/>
          </w:tcPr>
          <w:p w14:paraId="567A9409" w14:textId="77777777" w:rsidR="00FE5061" w:rsidRDefault="00FE5061" w:rsidP="00B33A83">
            <w:pPr>
              <w:jc w:val="center"/>
              <w:rPr>
                <w:sz w:val="20"/>
                <w:szCs w:val="20"/>
              </w:rPr>
            </w:pPr>
            <w:r>
              <w:rPr>
                <w:sz w:val="20"/>
                <w:szCs w:val="20"/>
              </w:rPr>
              <w:t>Num Bursts</w:t>
            </w:r>
          </w:p>
          <w:p w14:paraId="5AB2D544" w14:textId="5C4DBED8" w:rsidR="00FE5061" w:rsidRPr="00B33A83" w:rsidRDefault="00FE5061" w:rsidP="00B33A83">
            <w:pPr>
              <w:tabs>
                <w:tab w:val="left" w:pos="610"/>
              </w:tabs>
              <w:jc w:val="center"/>
              <w:rPr>
                <w:sz w:val="20"/>
                <w:szCs w:val="20"/>
              </w:rPr>
            </w:pPr>
          </w:p>
        </w:tc>
      </w:tr>
      <w:tr w:rsidR="00FE5061" w14:paraId="6F1C482A" w14:textId="19AC6ACC" w:rsidTr="00FE5061">
        <w:trPr>
          <w:trHeight w:val="315"/>
        </w:trPr>
        <w:tc>
          <w:tcPr>
            <w:tcW w:w="961" w:type="dxa"/>
            <w:tcBorders>
              <w:top w:val="nil"/>
              <w:left w:val="nil"/>
              <w:bottom w:val="nil"/>
              <w:right w:val="nil"/>
            </w:tcBorders>
            <w:shd w:val="clear" w:color="auto" w:fill="auto"/>
            <w:noWrap/>
            <w:vAlign w:val="bottom"/>
            <w:hideMark/>
          </w:tcPr>
          <w:p w14:paraId="4D3BBE0F" w14:textId="77777777" w:rsidR="00FE5061" w:rsidRDefault="00FE5061">
            <w:pPr>
              <w:rPr>
                <w:rFonts w:ascii="Calibri" w:hAnsi="Calibri" w:cs="Calibri"/>
                <w:color w:val="000000"/>
                <w:sz w:val="22"/>
                <w:szCs w:val="22"/>
              </w:rPr>
            </w:pPr>
            <w:r>
              <w:rPr>
                <w:rFonts w:ascii="Calibri" w:hAnsi="Calibri" w:cs="Calibri"/>
                <w:color w:val="000000"/>
                <w:sz w:val="22"/>
                <w:szCs w:val="22"/>
              </w:rPr>
              <w:t>octets:</w:t>
            </w:r>
          </w:p>
        </w:tc>
        <w:tc>
          <w:tcPr>
            <w:tcW w:w="1161" w:type="dxa"/>
            <w:tcBorders>
              <w:top w:val="nil"/>
              <w:left w:val="single" w:sz="8" w:space="0" w:color="FFFFFF"/>
              <w:bottom w:val="single" w:sz="12" w:space="0" w:color="FFFFFF"/>
              <w:right w:val="single" w:sz="8" w:space="0" w:color="FFFFFF"/>
            </w:tcBorders>
            <w:shd w:val="clear" w:color="auto" w:fill="auto"/>
            <w:vAlign w:val="center"/>
            <w:hideMark/>
          </w:tcPr>
          <w:p w14:paraId="07F71F97" w14:textId="77777777" w:rsidR="00FE5061" w:rsidRDefault="00FE5061">
            <w:pPr>
              <w:rPr>
                <w:sz w:val="20"/>
                <w:szCs w:val="20"/>
              </w:rPr>
            </w:pPr>
            <w:r>
              <w:rPr>
                <w:sz w:val="20"/>
                <w:szCs w:val="20"/>
              </w:rPr>
              <w:t>1</w:t>
            </w:r>
          </w:p>
        </w:tc>
        <w:tc>
          <w:tcPr>
            <w:tcW w:w="930" w:type="dxa"/>
            <w:tcBorders>
              <w:top w:val="nil"/>
              <w:left w:val="nil"/>
              <w:bottom w:val="single" w:sz="12" w:space="0" w:color="FFFFFF"/>
              <w:right w:val="single" w:sz="8" w:space="0" w:color="FFFFFF"/>
            </w:tcBorders>
            <w:shd w:val="clear" w:color="auto" w:fill="auto"/>
            <w:vAlign w:val="center"/>
            <w:hideMark/>
          </w:tcPr>
          <w:p w14:paraId="2E83AB0A" w14:textId="77777777" w:rsidR="00FE5061" w:rsidRDefault="00FE5061">
            <w:pPr>
              <w:rPr>
                <w:sz w:val="20"/>
                <w:szCs w:val="20"/>
              </w:rPr>
            </w:pPr>
            <w:r>
              <w:rPr>
                <w:sz w:val="20"/>
                <w:szCs w:val="20"/>
              </w:rPr>
              <w:t>1</w:t>
            </w:r>
          </w:p>
        </w:tc>
        <w:tc>
          <w:tcPr>
            <w:tcW w:w="909" w:type="dxa"/>
            <w:tcBorders>
              <w:top w:val="nil"/>
              <w:left w:val="nil"/>
              <w:bottom w:val="nil"/>
              <w:right w:val="single" w:sz="8" w:space="0" w:color="FFFFFF"/>
            </w:tcBorders>
            <w:shd w:val="clear" w:color="auto" w:fill="auto"/>
            <w:vAlign w:val="center"/>
            <w:hideMark/>
          </w:tcPr>
          <w:p w14:paraId="0C45678B" w14:textId="77777777" w:rsidR="00FE5061" w:rsidRDefault="00FE5061">
            <w:pPr>
              <w:rPr>
                <w:sz w:val="20"/>
                <w:szCs w:val="20"/>
              </w:rPr>
            </w:pPr>
            <w:r>
              <w:rPr>
                <w:sz w:val="20"/>
                <w:szCs w:val="20"/>
              </w:rPr>
              <w:t>4</w:t>
            </w:r>
          </w:p>
        </w:tc>
        <w:tc>
          <w:tcPr>
            <w:tcW w:w="953" w:type="dxa"/>
            <w:tcBorders>
              <w:top w:val="nil"/>
              <w:left w:val="nil"/>
              <w:bottom w:val="single" w:sz="8" w:space="0" w:color="FFFFFF"/>
              <w:right w:val="single" w:sz="8" w:space="0" w:color="FFFFFF"/>
            </w:tcBorders>
            <w:shd w:val="clear" w:color="auto" w:fill="auto"/>
            <w:vAlign w:val="center"/>
            <w:hideMark/>
          </w:tcPr>
          <w:p w14:paraId="5DA1E8DB" w14:textId="77777777" w:rsidR="00FE5061" w:rsidRDefault="00FE5061">
            <w:pPr>
              <w:rPr>
                <w:color w:val="000000"/>
                <w:sz w:val="20"/>
                <w:szCs w:val="20"/>
              </w:rPr>
            </w:pPr>
            <w:r>
              <w:rPr>
                <w:color w:val="000000"/>
                <w:sz w:val="20"/>
                <w:szCs w:val="20"/>
              </w:rPr>
              <w:t>2</w:t>
            </w:r>
          </w:p>
        </w:tc>
        <w:tc>
          <w:tcPr>
            <w:tcW w:w="947" w:type="dxa"/>
            <w:tcBorders>
              <w:top w:val="nil"/>
              <w:left w:val="nil"/>
              <w:bottom w:val="single" w:sz="8" w:space="0" w:color="FFFFFF"/>
              <w:right w:val="nil"/>
            </w:tcBorders>
          </w:tcPr>
          <w:p w14:paraId="16EEDBE3" w14:textId="3534BF96" w:rsidR="00FE5061" w:rsidRDefault="00FE5061">
            <w:pPr>
              <w:rPr>
                <w:color w:val="000000"/>
                <w:sz w:val="20"/>
                <w:szCs w:val="20"/>
              </w:rPr>
            </w:pPr>
            <w:r>
              <w:rPr>
                <w:color w:val="000000"/>
                <w:sz w:val="20"/>
                <w:szCs w:val="20"/>
              </w:rPr>
              <w:t>1</w:t>
            </w:r>
          </w:p>
        </w:tc>
        <w:tc>
          <w:tcPr>
            <w:tcW w:w="947" w:type="dxa"/>
            <w:tcBorders>
              <w:top w:val="nil"/>
              <w:left w:val="nil"/>
              <w:bottom w:val="single" w:sz="8" w:space="0" w:color="FFFFFF"/>
              <w:right w:val="single" w:sz="8" w:space="0" w:color="FFFFFF"/>
            </w:tcBorders>
            <w:shd w:val="clear" w:color="auto" w:fill="auto"/>
            <w:vAlign w:val="center"/>
            <w:hideMark/>
          </w:tcPr>
          <w:p w14:paraId="68035023" w14:textId="0E817193" w:rsidR="00FE5061" w:rsidRDefault="00FE5061">
            <w:pPr>
              <w:rPr>
                <w:color w:val="000000"/>
                <w:sz w:val="20"/>
                <w:szCs w:val="20"/>
              </w:rPr>
            </w:pPr>
            <w:r>
              <w:rPr>
                <w:color w:val="000000"/>
                <w:sz w:val="20"/>
                <w:szCs w:val="20"/>
              </w:rPr>
              <w:t>1</w:t>
            </w:r>
          </w:p>
        </w:tc>
        <w:tc>
          <w:tcPr>
            <w:tcW w:w="922" w:type="dxa"/>
            <w:tcBorders>
              <w:top w:val="nil"/>
              <w:left w:val="nil"/>
              <w:bottom w:val="single" w:sz="8" w:space="0" w:color="FFFFFF"/>
              <w:right w:val="single" w:sz="8" w:space="0" w:color="FFFFFF"/>
            </w:tcBorders>
            <w:shd w:val="clear" w:color="auto" w:fill="auto"/>
            <w:vAlign w:val="center"/>
            <w:hideMark/>
          </w:tcPr>
          <w:p w14:paraId="62263717" w14:textId="77777777" w:rsidR="00FE5061" w:rsidRDefault="00FE5061">
            <w:pPr>
              <w:rPr>
                <w:color w:val="000000"/>
                <w:sz w:val="20"/>
                <w:szCs w:val="20"/>
              </w:rPr>
            </w:pPr>
            <w:r>
              <w:rPr>
                <w:color w:val="000000"/>
                <w:sz w:val="20"/>
                <w:szCs w:val="20"/>
              </w:rPr>
              <w:t>1</w:t>
            </w:r>
          </w:p>
        </w:tc>
        <w:tc>
          <w:tcPr>
            <w:tcW w:w="925" w:type="dxa"/>
            <w:tcBorders>
              <w:top w:val="nil"/>
              <w:left w:val="nil"/>
              <w:bottom w:val="single" w:sz="8" w:space="0" w:color="FFFFFF"/>
              <w:right w:val="single" w:sz="8" w:space="0" w:color="FFFFFF"/>
            </w:tcBorders>
          </w:tcPr>
          <w:p w14:paraId="0689C677" w14:textId="77777777" w:rsidR="00FE5061" w:rsidRDefault="00FE5061" w:rsidP="00EB6576">
            <w:pPr>
              <w:keepNext/>
              <w:rPr>
                <w:color w:val="000000"/>
                <w:sz w:val="20"/>
                <w:szCs w:val="20"/>
              </w:rPr>
            </w:pPr>
          </w:p>
        </w:tc>
      </w:tr>
    </w:tbl>
    <w:p w14:paraId="7BF1C65D" w14:textId="7E853F58" w:rsidR="002527B5" w:rsidRDefault="00EB6576" w:rsidP="00EB6576">
      <w:pPr>
        <w:pStyle w:val="Caption"/>
        <w:jc w:val="center"/>
        <w:rPr>
          <w:b/>
        </w:rPr>
      </w:pPr>
      <w:r>
        <w:t xml:space="preserve">Figure </w:t>
      </w:r>
      <w:r>
        <w:fldChar w:fldCharType="begin"/>
      </w:r>
      <w:r>
        <w:instrText xml:space="preserve"> SEQ Figure \* ARABIC </w:instrText>
      </w:r>
      <w:r>
        <w:fldChar w:fldCharType="separate"/>
      </w:r>
      <w:r>
        <w:rPr>
          <w:noProof/>
        </w:rPr>
        <w:t>5</w:t>
      </w:r>
      <w:r>
        <w:fldChar w:fldCharType="end"/>
      </w:r>
      <w:r>
        <w:t xml:space="preserve"> - DMG Sensing Scheduling subelement format</w:t>
      </w:r>
    </w:p>
    <w:p w14:paraId="743D7022" w14:textId="049FB9CC" w:rsidR="002527B5" w:rsidRDefault="002527B5">
      <w:r>
        <w:t xml:space="preserve">The </w:t>
      </w:r>
      <w:r w:rsidRPr="002527B5">
        <w:t xml:space="preserve">Start of Burst </w:t>
      </w:r>
      <w:r>
        <w:t xml:space="preserve">field contains the time for the </w:t>
      </w:r>
      <w:r w:rsidR="00893138">
        <w:t xml:space="preserve">start of the first </w:t>
      </w:r>
      <w:r>
        <w:t xml:space="preserve">burst </w:t>
      </w:r>
      <w:r w:rsidR="000365A4">
        <w:t xml:space="preserve">in </w:t>
      </w:r>
      <w:r>
        <w:t>TSF units.</w:t>
      </w:r>
    </w:p>
    <w:p w14:paraId="38477678" w14:textId="14F880BA" w:rsidR="002527B5" w:rsidRDefault="002527B5">
      <w:r>
        <w:t xml:space="preserve">The </w:t>
      </w:r>
      <w:r w:rsidR="00FE5061" w:rsidRPr="00FE5061">
        <w:t>Inter Burst Time</w:t>
      </w:r>
      <w:r>
        <w:t xml:space="preserve"> </w:t>
      </w:r>
      <w:r w:rsidR="00FE5061">
        <w:t xml:space="preserve">Field </w:t>
      </w:r>
      <w:r>
        <w:t xml:space="preserve">contains the time between the start of successive instances in a burst.  This field is in TSF </w:t>
      </w:r>
      <w:r w:rsidR="005A397A">
        <w:t xml:space="preserve">field </w:t>
      </w:r>
      <w:r>
        <w:t>units.</w:t>
      </w:r>
    </w:p>
    <w:p w14:paraId="59FBC6DC" w14:textId="4C56966D" w:rsidR="00FE5061" w:rsidRDefault="00FE5061">
      <w:r>
        <w:t xml:space="preserve">The </w:t>
      </w:r>
      <w:r w:rsidRPr="00FE5061">
        <w:t>Intra Burst Time</w:t>
      </w:r>
      <w:r>
        <w:t xml:space="preserve"> contains the </w:t>
      </w:r>
      <w:r w:rsidR="00893138">
        <w:t>time between the start of successive bursts</w:t>
      </w:r>
      <w:r>
        <w:t xml:space="preserve"> of </w:t>
      </w:r>
      <w:r w:rsidR="005823F7">
        <w:t>TSF Units</w:t>
      </w:r>
      <w:r>
        <w:t>.</w:t>
      </w:r>
    </w:p>
    <w:p w14:paraId="45208DED" w14:textId="16992598" w:rsidR="005A397A" w:rsidRDefault="002527B5">
      <w:r>
        <w:t xml:space="preserve">The </w:t>
      </w:r>
      <w:r w:rsidRPr="002527B5">
        <w:t xml:space="preserve">Num Tx Beams Per Instance </w:t>
      </w:r>
      <w:r w:rsidR="005A397A">
        <w:t xml:space="preserve">field </w:t>
      </w:r>
      <w:r>
        <w:t xml:space="preserve">contain the number of TX beams to be used in one instance.  The use of this </w:t>
      </w:r>
      <w:r w:rsidR="005A397A">
        <w:t>field</w:t>
      </w:r>
      <w:r>
        <w:t xml:space="preserve"> is described in </w:t>
      </w:r>
      <w:r w:rsidR="005A397A">
        <w:t xml:space="preserve">11.21.18.3.5 </w:t>
      </w:r>
    </w:p>
    <w:p w14:paraId="79C09B83" w14:textId="0CA036FE" w:rsidR="005A397A" w:rsidRDefault="005A397A">
      <w:r>
        <w:t xml:space="preserve">The </w:t>
      </w:r>
      <w:r w:rsidR="00AB1428">
        <w:t xml:space="preserve">Repeat per Instance field </w:t>
      </w:r>
      <w:r>
        <w:t xml:space="preserve">indicates the number of </w:t>
      </w:r>
      <w:r w:rsidR="00AB1428">
        <w:t xml:space="preserve">times to repeat the </w:t>
      </w:r>
      <w:r w:rsidR="006224EB">
        <w:t>transmission</w:t>
      </w:r>
      <w:r>
        <w:t>.</w:t>
      </w:r>
    </w:p>
    <w:p w14:paraId="4F102AEF" w14:textId="3BB2A892" w:rsidR="00ED3315" w:rsidRDefault="005A397A">
      <w:r>
        <w:t xml:space="preserve">The </w:t>
      </w:r>
      <w:r w:rsidR="00AB1428">
        <w:t xml:space="preserve">Num Bursts field </w:t>
      </w:r>
      <w:r>
        <w:t xml:space="preserve">contains the number of times to repeat the </w:t>
      </w:r>
      <w:r w:rsidR="00AB1428">
        <w:t>Burst</w:t>
      </w:r>
      <w:r>
        <w:t xml:space="preserve">.  A value of 0 indicates repeat until another measurement setup or tear down.  </w:t>
      </w:r>
    </w:p>
    <w:p w14:paraId="0F63D4AE" w14:textId="14F47FD8" w:rsidR="00ED3315" w:rsidRDefault="00ED3315"/>
    <w:p w14:paraId="02D94A4E" w14:textId="650434BA" w:rsidR="00CA1FAD" w:rsidRDefault="00CA1FAD"/>
    <w:p w14:paraId="03B822BC" w14:textId="77777777" w:rsidR="00CA1FAD" w:rsidRDefault="00CA1FAD"/>
    <w:p w14:paraId="6CA88D94" w14:textId="54F3F6A1" w:rsidR="00ED3315" w:rsidRDefault="00136532" w:rsidP="00ED3315">
      <w:pPr>
        <w:rPr>
          <w:b/>
          <w:bCs/>
          <w:i/>
          <w:iCs/>
        </w:rPr>
      </w:pPr>
      <w:r>
        <w:rPr>
          <w:b/>
          <w:bCs/>
          <w:i/>
          <w:iCs/>
        </w:rPr>
        <w:t xml:space="preserve">TGbf </w:t>
      </w:r>
      <w:r w:rsidR="00ED3315">
        <w:rPr>
          <w:b/>
          <w:bCs/>
          <w:i/>
          <w:iCs/>
        </w:rPr>
        <w:t>Editor: insert the new text as follows</w:t>
      </w:r>
    </w:p>
    <w:p w14:paraId="194C4DDF" w14:textId="679DF16D" w:rsidR="00ED3315" w:rsidRDefault="00ED3315" w:rsidP="00ED3315"/>
    <w:p w14:paraId="2EBA1F52" w14:textId="345560E6" w:rsidR="00136532" w:rsidRDefault="00136532" w:rsidP="00136532">
      <w:pPr>
        <w:rPr>
          <w:rFonts w:asciiTheme="majorBidi" w:hAnsiTheme="majorBidi" w:cstheme="majorBidi"/>
          <w:b/>
          <w:bCs/>
        </w:rPr>
      </w:pPr>
      <w:r>
        <w:rPr>
          <w:rFonts w:asciiTheme="majorBidi" w:hAnsiTheme="majorBidi" w:cstheme="majorBidi"/>
          <w:b/>
          <w:bCs/>
        </w:rPr>
        <w:t>9.6.</w:t>
      </w:r>
      <w:r>
        <w:rPr>
          <w:rFonts w:asciiTheme="majorBidi" w:hAnsiTheme="majorBidi" w:cstheme="majorBidi"/>
          <w:b/>
          <w:bCs/>
        </w:rPr>
        <w:t>19</w:t>
      </w:r>
      <w:r>
        <w:rPr>
          <w:rFonts w:asciiTheme="majorBidi" w:hAnsiTheme="majorBidi" w:cstheme="majorBidi"/>
          <w:b/>
          <w:bCs/>
        </w:rPr>
        <w:t xml:space="preserve">.1 </w:t>
      </w:r>
      <w:r>
        <w:rPr>
          <w:rFonts w:asciiTheme="majorBidi" w:hAnsiTheme="majorBidi" w:cstheme="majorBidi"/>
          <w:b/>
          <w:bCs/>
        </w:rPr>
        <w:t>DMG Action frame details</w:t>
      </w:r>
    </w:p>
    <w:p w14:paraId="3143D038" w14:textId="323E9B86" w:rsidR="00136532" w:rsidRDefault="00136532" w:rsidP="00136532">
      <w:pPr>
        <w:rPr>
          <w:rFonts w:asciiTheme="majorBidi" w:hAnsiTheme="majorBidi" w:cstheme="majorBidi"/>
          <w:b/>
          <w:bCs/>
          <w:i/>
          <w:iCs/>
        </w:rPr>
      </w:pPr>
      <w:r>
        <w:rPr>
          <w:rFonts w:asciiTheme="majorBidi" w:hAnsiTheme="majorBidi" w:cstheme="majorBidi"/>
          <w:b/>
          <w:bCs/>
          <w:i/>
          <w:iCs/>
        </w:rPr>
        <w:t xml:space="preserve">Editor: Add the following lines to </w:t>
      </w:r>
      <w:r w:rsidRPr="00136532">
        <w:rPr>
          <w:rFonts w:asciiTheme="majorBidi" w:hAnsiTheme="majorBidi" w:cstheme="majorBidi"/>
          <w:b/>
          <w:bCs/>
          <w:i/>
          <w:iCs/>
        </w:rPr>
        <w:t>Table 9-540—DMG Action field values</w:t>
      </w:r>
    </w:p>
    <w:tbl>
      <w:tblPr>
        <w:tblStyle w:val="TableGrid"/>
        <w:tblW w:w="0" w:type="auto"/>
        <w:tblLook w:val="04A0" w:firstRow="1" w:lastRow="0" w:firstColumn="1" w:lastColumn="0" w:noHBand="0" w:noVBand="1"/>
      </w:tblPr>
      <w:tblGrid>
        <w:gridCol w:w="3255"/>
        <w:gridCol w:w="6075"/>
      </w:tblGrid>
      <w:tr w:rsidR="00136532" w14:paraId="5989CE1F" w14:textId="77777777" w:rsidTr="00874B5E">
        <w:tc>
          <w:tcPr>
            <w:tcW w:w="3262" w:type="dxa"/>
            <w:tcBorders>
              <w:top w:val="single" w:sz="12" w:space="0" w:color="auto"/>
              <w:left w:val="single" w:sz="12" w:space="0" w:color="auto"/>
              <w:bottom w:val="single" w:sz="12" w:space="0" w:color="auto"/>
            </w:tcBorders>
          </w:tcPr>
          <w:p w14:paraId="14D2D069" w14:textId="499BC23E" w:rsidR="00136532" w:rsidRDefault="00136532" w:rsidP="008254EB">
            <w:pPr>
              <w:rPr>
                <w:rFonts w:asciiTheme="majorBidi" w:hAnsiTheme="majorBidi" w:cstheme="majorBidi"/>
                <w:b/>
              </w:rPr>
            </w:pPr>
            <w:r>
              <w:rPr>
                <w:rFonts w:ascii="TimesNewRoman,Bold" w:eastAsia="TimesNewRoman,Bold" w:cs="TimesNewRoman,Bold"/>
                <w:b/>
                <w:bCs/>
                <w:sz w:val="18"/>
                <w:szCs w:val="18"/>
              </w:rPr>
              <w:t>DMG Action field value</w:t>
            </w:r>
          </w:p>
        </w:tc>
        <w:tc>
          <w:tcPr>
            <w:tcW w:w="6088" w:type="dxa"/>
            <w:tcBorders>
              <w:top w:val="single" w:sz="12" w:space="0" w:color="auto"/>
              <w:bottom w:val="single" w:sz="12" w:space="0" w:color="auto"/>
              <w:right w:val="single" w:sz="12" w:space="0" w:color="auto"/>
            </w:tcBorders>
          </w:tcPr>
          <w:p w14:paraId="7691FC52" w14:textId="77777777" w:rsidR="00136532" w:rsidRDefault="00136532" w:rsidP="008254EB">
            <w:pPr>
              <w:rPr>
                <w:rFonts w:asciiTheme="majorBidi" w:hAnsiTheme="majorBidi" w:cstheme="majorBidi"/>
                <w:b/>
              </w:rPr>
            </w:pPr>
            <w:r>
              <w:rPr>
                <w:rFonts w:ascii="TimesNewRoman,Bold" w:eastAsia="TimesNewRoman,Bold" w:cs="TimesNewRoman,Bold"/>
                <w:b/>
                <w:bCs/>
                <w:sz w:val="18"/>
                <w:szCs w:val="18"/>
              </w:rPr>
              <w:t>Meaning</w:t>
            </w:r>
          </w:p>
        </w:tc>
      </w:tr>
      <w:tr w:rsidR="00136532" w14:paraId="0FA6C80E" w14:textId="77777777" w:rsidTr="00874B5E">
        <w:tc>
          <w:tcPr>
            <w:tcW w:w="3262" w:type="dxa"/>
            <w:tcBorders>
              <w:top w:val="single" w:sz="12" w:space="0" w:color="auto"/>
              <w:left w:val="single" w:sz="12" w:space="0" w:color="auto"/>
            </w:tcBorders>
          </w:tcPr>
          <w:p w14:paraId="16B570AD" w14:textId="2AB8959C" w:rsidR="00136532" w:rsidRPr="00AE3297" w:rsidRDefault="00136532" w:rsidP="008254EB">
            <w:pPr>
              <w:jc w:val="center"/>
              <w:rPr>
                <w:rFonts w:asciiTheme="majorBidi" w:hAnsiTheme="majorBidi" w:cstheme="majorBidi"/>
                <w:bCs/>
              </w:rPr>
            </w:pPr>
            <w:r>
              <w:rPr>
                <w:rFonts w:asciiTheme="majorBidi" w:hAnsiTheme="majorBidi" w:cstheme="majorBidi"/>
                <w:bCs/>
              </w:rPr>
              <w:t>21</w:t>
            </w:r>
          </w:p>
        </w:tc>
        <w:tc>
          <w:tcPr>
            <w:tcW w:w="6088" w:type="dxa"/>
            <w:tcBorders>
              <w:top w:val="single" w:sz="12" w:space="0" w:color="auto"/>
              <w:right w:val="single" w:sz="12" w:space="0" w:color="auto"/>
            </w:tcBorders>
          </w:tcPr>
          <w:p w14:paraId="49B06886" w14:textId="78D15E36" w:rsidR="00136532" w:rsidRDefault="00A7344D" w:rsidP="008254EB">
            <w:pPr>
              <w:rPr>
                <w:rFonts w:asciiTheme="majorBidi" w:hAnsiTheme="majorBidi" w:cstheme="majorBidi"/>
                <w:b/>
              </w:rPr>
            </w:pPr>
            <w:r>
              <w:t xml:space="preserve">Protected </w:t>
            </w:r>
            <w:r w:rsidR="00136532">
              <w:t>Sensing Measurement Setup</w:t>
            </w:r>
            <w:r w:rsidR="00136532" w:rsidRPr="004B7E75">
              <w:t xml:space="preserve"> Request</w:t>
            </w:r>
            <w:r w:rsidR="00136532">
              <w:t xml:space="preserve">.  The format of the frame after the action field is identical to the format of </w:t>
            </w:r>
            <w:r w:rsidR="009B6412">
              <w:t xml:space="preserve">the </w:t>
            </w:r>
            <w:r w:rsidR="00136532">
              <w:t xml:space="preserve">Sensing Measurement Setup Request </w:t>
            </w:r>
            <w:r>
              <w:t>(9.6.21.8)</w:t>
            </w:r>
          </w:p>
        </w:tc>
      </w:tr>
      <w:tr w:rsidR="00136532" w14:paraId="126703A6" w14:textId="77777777" w:rsidTr="00874B5E">
        <w:tc>
          <w:tcPr>
            <w:tcW w:w="3262" w:type="dxa"/>
            <w:tcBorders>
              <w:left w:val="single" w:sz="12" w:space="0" w:color="auto"/>
              <w:bottom w:val="single" w:sz="12" w:space="0" w:color="auto"/>
            </w:tcBorders>
          </w:tcPr>
          <w:p w14:paraId="0C557FBB" w14:textId="7EF2B51D" w:rsidR="00136532" w:rsidRPr="00AE3297" w:rsidRDefault="00136532" w:rsidP="008254EB">
            <w:pPr>
              <w:jc w:val="center"/>
              <w:rPr>
                <w:rFonts w:asciiTheme="majorBidi" w:hAnsiTheme="majorBidi" w:cstheme="majorBidi"/>
                <w:bCs/>
              </w:rPr>
            </w:pPr>
            <w:r>
              <w:rPr>
                <w:rFonts w:asciiTheme="majorBidi" w:hAnsiTheme="majorBidi" w:cstheme="majorBidi"/>
                <w:bCs/>
              </w:rPr>
              <w:t>22</w:t>
            </w:r>
          </w:p>
        </w:tc>
        <w:tc>
          <w:tcPr>
            <w:tcW w:w="6088" w:type="dxa"/>
            <w:tcBorders>
              <w:bottom w:val="single" w:sz="12" w:space="0" w:color="auto"/>
              <w:right w:val="single" w:sz="12" w:space="0" w:color="auto"/>
            </w:tcBorders>
          </w:tcPr>
          <w:p w14:paraId="4711D6B7" w14:textId="7D13347E" w:rsidR="00136532" w:rsidRDefault="00A7344D" w:rsidP="008254EB">
            <w:pPr>
              <w:rPr>
                <w:rFonts w:asciiTheme="majorBidi" w:hAnsiTheme="majorBidi" w:cstheme="majorBidi"/>
                <w:b/>
              </w:rPr>
            </w:pPr>
            <w:r>
              <w:t xml:space="preserve">Protected </w:t>
            </w:r>
            <w:r w:rsidR="00136532">
              <w:t>Sensing Measurement Setup</w:t>
            </w:r>
            <w:r w:rsidR="00136532" w:rsidRPr="004B7E75">
              <w:t xml:space="preserve"> R</w:t>
            </w:r>
            <w:r w:rsidR="00136532">
              <w:t>esponse</w:t>
            </w:r>
            <w:r w:rsidR="00136532">
              <w:t xml:space="preserve">.  </w:t>
            </w:r>
            <w:r w:rsidR="00136532">
              <w:t xml:space="preserve">The format of the frame after the action field is identical to the format of </w:t>
            </w:r>
            <w:r w:rsidR="009B6412">
              <w:t xml:space="preserve">the </w:t>
            </w:r>
            <w:r w:rsidR="00136532">
              <w:t xml:space="preserve">Sensing Measurement Setup </w:t>
            </w:r>
            <w:r w:rsidR="00136532">
              <w:t>Response</w:t>
            </w:r>
            <w:r w:rsidR="00136532">
              <w:t xml:space="preserve"> </w:t>
            </w:r>
            <w:r>
              <w:t>(9.6.21.9)</w:t>
            </w:r>
            <w:r w:rsidR="00136532" w:rsidRPr="00136532">
              <w:t>.</w:t>
            </w:r>
          </w:p>
        </w:tc>
      </w:tr>
    </w:tbl>
    <w:p w14:paraId="26E120E6" w14:textId="77777777" w:rsidR="00136532" w:rsidRDefault="00136532" w:rsidP="00136532"/>
    <w:p w14:paraId="064F63F3" w14:textId="77777777" w:rsidR="00136532" w:rsidRDefault="00136532" w:rsidP="00ED3315"/>
    <w:p w14:paraId="5079A3F0" w14:textId="77777777" w:rsidR="00ED3315" w:rsidRDefault="00ED3315" w:rsidP="00ED3315">
      <w:pPr>
        <w:rPr>
          <w:b/>
        </w:rPr>
      </w:pPr>
      <w:r w:rsidRPr="00ED3315">
        <w:rPr>
          <w:rFonts w:eastAsia="Arial,Bold"/>
          <w:b/>
          <w:bCs/>
        </w:rPr>
        <w:t>9.6.21.1 Unprotected DMG Action field</w:t>
      </w:r>
      <w:r w:rsidRPr="00ED3315">
        <w:rPr>
          <w:b/>
        </w:rPr>
        <w:t xml:space="preserve"> </w:t>
      </w:r>
    </w:p>
    <w:p w14:paraId="291E903D" w14:textId="761DB1A7" w:rsidR="00ED3315" w:rsidRDefault="00ED3315" w:rsidP="00ED3315">
      <w:pPr>
        <w:rPr>
          <w:b/>
        </w:rPr>
      </w:pPr>
    </w:p>
    <w:p w14:paraId="06C7446D" w14:textId="5AC5A067" w:rsidR="00136532" w:rsidRDefault="00136532" w:rsidP="00ED3315">
      <w:pPr>
        <w:rPr>
          <w:b/>
        </w:rPr>
      </w:pPr>
      <w:r>
        <w:rPr>
          <w:b/>
        </w:rPr>
        <w:t>Editor: change table 9-569 as follows</w:t>
      </w:r>
    </w:p>
    <w:p w14:paraId="16BD73C3" w14:textId="775C420B" w:rsidR="00ED3315" w:rsidRDefault="00ED3315" w:rsidP="00ED3315">
      <w:pPr>
        <w:rPr>
          <w:rFonts w:asciiTheme="majorBidi" w:hAnsiTheme="majorBidi" w:cstheme="majorBidi"/>
          <w:b/>
        </w:rPr>
      </w:pPr>
      <w:r w:rsidRPr="00ED3315">
        <w:rPr>
          <w:rFonts w:asciiTheme="majorBidi" w:eastAsia="Arial,Bold" w:hAnsiTheme="majorBidi" w:cstheme="majorBidi"/>
          <w:b/>
          <w:bCs/>
        </w:rPr>
        <w:lastRenderedPageBreak/>
        <w:t>Table 9-569—Unprotected DMG Action field values</w:t>
      </w:r>
      <w:r w:rsidRPr="00ED3315">
        <w:rPr>
          <w:rFonts w:asciiTheme="majorBidi" w:hAnsiTheme="majorBidi" w:cstheme="majorBidi"/>
          <w:b/>
        </w:rPr>
        <w:t xml:space="preserve"> </w:t>
      </w:r>
    </w:p>
    <w:p w14:paraId="295E9496" w14:textId="77777777" w:rsidR="00ED3315" w:rsidRPr="00ED3315" w:rsidRDefault="00ED3315" w:rsidP="00ED3315">
      <w:pPr>
        <w:rPr>
          <w:rFonts w:asciiTheme="majorBidi" w:hAnsiTheme="majorBidi" w:cstheme="majorBidi"/>
          <w:b/>
        </w:rPr>
      </w:pPr>
    </w:p>
    <w:tbl>
      <w:tblPr>
        <w:tblStyle w:val="TableGrid"/>
        <w:tblW w:w="0" w:type="auto"/>
        <w:tblLook w:val="04A0" w:firstRow="1" w:lastRow="0" w:firstColumn="1" w:lastColumn="0" w:noHBand="0" w:noVBand="1"/>
      </w:tblPr>
      <w:tblGrid>
        <w:gridCol w:w="3256"/>
        <w:gridCol w:w="6074"/>
      </w:tblGrid>
      <w:tr w:rsidR="00ED3315" w14:paraId="09A6DEC9" w14:textId="77777777" w:rsidTr="00874B5E">
        <w:tc>
          <w:tcPr>
            <w:tcW w:w="3262" w:type="dxa"/>
            <w:tcBorders>
              <w:top w:val="single" w:sz="12" w:space="0" w:color="auto"/>
              <w:left w:val="single" w:sz="12" w:space="0" w:color="auto"/>
              <w:bottom w:val="single" w:sz="12" w:space="0" w:color="auto"/>
            </w:tcBorders>
          </w:tcPr>
          <w:p w14:paraId="32CEE362" w14:textId="511EC961" w:rsidR="00ED3315" w:rsidRDefault="00ED3315" w:rsidP="00ED3315">
            <w:pPr>
              <w:rPr>
                <w:rFonts w:asciiTheme="majorBidi" w:hAnsiTheme="majorBidi" w:cstheme="majorBidi"/>
                <w:b/>
              </w:rPr>
            </w:pPr>
            <w:r w:rsidRPr="0023365F">
              <w:rPr>
                <w:rFonts w:ascii="TimesNewRoman,Bold" w:eastAsia="TimesNewRoman,Bold" w:cs="TimesNewRoman,Bold"/>
                <w:b/>
                <w:bCs/>
                <w:sz w:val="18"/>
                <w:szCs w:val="18"/>
              </w:rPr>
              <w:t>Unprotected DMG Action</w:t>
            </w:r>
            <w:r>
              <w:rPr>
                <w:rFonts w:ascii="TimesNewRoman,Bold" w:eastAsia="TimesNewRoman,Bold" w:cs="TimesNewRoman,Bold"/>
                <w:b/>
                <w:bCs/>
                <w:sz w:val="18"/>
                <w:szCs w:val="18"/>
              </w:rPr>
              <w:t xml:space="preserve"> field value </w:t>
            </w:r>
          </w:p>
        </w:tc>
        <w:tc>
          <w:tcPr>
            <w:tcW w:w="6088" w:type="dxa"/>
            <w:tcBorders>
              <w:top w:val="single" w:sz="12" w:space="0" w:color="auto"/>
              <w:bottom w:val="single" w:sz="12" w:space="0" w:color="auto"/>
              <w:right w:val="single" w:sz="12" w:space="0" w:color="auto"/>
            </w:tcBorders>
          </w:tcPr>
          <w:p w14:paraId="45F60191" w14:textId="7C358B6E" w:rsidR="00ED3315" w:rsidRDefault="00ED3315" w:rsidP="00ED3315">
            <w:pPr>
              <w:rPr>
                <w:rFonts w:asciiTheme="majorBidi" w:hAnsiTheme="majorBidi" w:cstheme="majorBidi"/>
                <w:b/>
              </w:rPr>
            </w:pPr>
            <w:r>
              <w:rPr>
                <w:rFonts w:ascii="TimesNewRoman,Bold" w:eastAsia="TimesNewRoman,Bold" w:cs="TimesNewRoman,Bold"/>
                <w:b/>
                <w:bCs/>
                <w:sz w:val="18"/>
                <w:szCs w:val="18"/>
              </w:rPr>
              <w:t>Meaning</w:t>
            </w:r>
          </w:p>
        </w:tc>
      </w:tr>
      <w:tr w:rsidR="00ED3315" w14:paraId="7A64C07C" w14:textId="77777777" w:rsidTr="00874B5E">
        <w:tc>
          <w:tcPr>
            <w:tcW w:w="3262" w:type="dxa"/>
            <w:tcBorders>
              <w:top w:val="single" w:sz="12" w:space="0" w:color="auto"/>
              <w:left w:val="single" w:sz="12" w:space="0" w:color="auto"/>
            </w:tcBorders>
          </w:tcPr>
          <w:p w14:paraId="61BD86F4" w14:textId="61681261" w:rsidR="00ED3315" w:rsidRPr="00AE3297" w:rsidRDefault="00ED3315" w:rsidP="00DB4B61">
            <w:pPr>
              <w:jc w:val="center"/>
              <w:rPr>
                <w:rFonts w:asciiTheme="majorBidi" w:hAnsiTheme="majorBidi" w:cstheme="majorBidi"/>
                <w:bCs/>
              </w:rPr>
            </w:pPr>
            <w:r w:rsidRPr="00AE3297">
              <w:rPr>
                <w:rFonts w:asciiTheme="majorBidi" w:hAnsiTheme="majorBidi" w:cstheme="majorBidi"/>
                <w:bCs/>
              </w:rPr>
              <w:t>6</w:t>
            </w:r>
          </w:p>
        </w:tc>
        <w:tc>
          <w:tcPr>
            <w:tcW w:w="6088" w:type="dxa"/>
            <w:tcBorders>
              <w:top w:val="single" w:sz="12" w:space="0" w:color="auto"/>
              <w:right w:val="single" w:sz="12" w:space="0" w:color="auto"/>
            </w:tcBorders>
          </w:tcPr>
          <w:p w14:paraId="3EEF38D9" w14:textId="7B8AFF35" w:rsidR="00ED3315" w:rsidRDefault="00ED3315" w:rsidP="00ED3315">
            <w:pPr>
              <w:rPr>
                <w:rFonts w:asciiTheme="majorBidi" w:hAnsiTheme="majorBidi" w:cstheme="majorBidi"/>
                <w:b/>
              </w:rPr>
            </w:pPr>
            <w:r>
              <w:t>Sensing Measurement Setup</w:t>
            </w:r>
            <w:r w:rsidRPr="004B7E75">
              <w:t xml:space="preserve"> Request</w:t>
            </w:r>
          </w:p>
        </w:tc>
      </w:tr>
      <w:tr w:rsidR="00ED3315" w14:paraId="38AF1765" w14:textId="77777777" w:rsidTr="00874B5E">
        <w:tc>
          <w:tcPr>
            <w:tcW w:w="3262" w:type="dxa"/>
            <w:tcBorders>
              <w:left w:val="single" w:sz="12" w:space="0" w:color="auto"/>
            </w:tcBorders>
          </w:tcPr>
          <w:p w14:paraId="06394538" w14:textId="7BCF2DD8" w:rsidR="00ED3315" w:rsidRPr="00AE3297" w:rsidRDefault="00ED3315" w:rsidP="00DB4B61">
            <w:pPr>
              <w:jc w:val="center"/>
              <w:rPr>
                <w:rFonts w:asciiTheme="majorBidi" w:hAnsiTheme="majorBidi" w:cstheme="majorBidi"/>
                <w:bCs/>
              </w:rPr>
            </w:pPr>
            <w:r w:rsidRPr="00AE3297">
              <w:rPr>
                <w:rFonts w:asciiTheme="majorBidi" w:hAnsiTheme="majorBidi" w:cstheme="majorBidi"/>
                <w:bCs/>
              </w:rPr>
              <w:t>7</w:t>
            </w:r>
          </w:p>
        </w:tc>
        <w:tc>
          <w:tcPr>
            <w:tcW w:w="6088" w:type="dxa"/>
            <w:tcBorders>
              <w:right w:val="single" w:sz="12" w:space="0" w:color="auto"/>
            </w:tcBorders>
          </w:tcPr>
          <w:p w14:paraId="5E2125AC" w14:textId="0079AF2F" w:rsidR="00ED3315" w:rsidRDefault="00ED3315" w:rsidP="00ED3315">
            <w:pPr>
              <w:rPr>
                <w:rFonts w:asciiTheme="majorBidi" w:hAnsiTheme="majorBidi" w:cstheme="majorBidi"/>
                <w:b/>
              </w:rPr>
            </w:pPr>
            <w:r>
              <w:t>Sensing Measurement Setup</w:t>
            </w:r>
            <w:r w:rsidRPr="004B7E75">
              <w:t xml:space="preserve"> R</w:t>
            </w:r>
            <w:r w:rsidR="00DB4B61">
              <w:t>esponse</w:t>
            </w:r>
          </w:p>
        </w:tc>
      </w:tr>
      <w:tr w:rsidR="00ED3315" w14:paraId="6DAFCAA5" w14:textId="77777777" w:rsidTr="00874B5E">
        <w:tc>
          <w:tcPr>
            <w:tcW w:w="3262" w:type="dxa"/>
            <w:tcBorders>
              <w:left w:val="single" w:sz="12" w:space="0" w:color="auto"/>
              <w:bottom w:val="single" w:sz="12" w:space="0" w:color="auto"/>
            </w:tcBorders>
          </w:tcPr>
          <w:p w14:paraId="3021445A" w14:textId="5F6A3023" w:rsidR="00ED3315" w:rsidRPr="00AE3297" w:rsidRDefault="00ED3315" w:rsidP="00DB4B61">
            <w:pPr>
              <w:jc w:val="center"/>
              <w:rPr>
                <w:rFonts w:asciiTheme="majorBidi" w:hAnsiTheme="majorBidi" w:cstheme="majorBidi"/>
                <w:bCs/>
              </w:rPr>
            </w:pPr>
            <w:r w:rsidRPr="00AE3297">
              <w:rPr>
                <w:rFonts w:asciiTheme="majorBidi" w:hAnsiTheme="majorBidi" w:cstheme="majorBidi"/>
                <w:bCs/>
              </w:rPr>
              <w:t>8</w:t>
            </w:r>
          </w:p>
        </w:tc>
        <w:tc>
          <w:tcPr>
            <w:tcW w:w="6088" w:type="dxa"/>
            <w:tcBorders>
              <w:bottom w:val="single" w:sz="12" w:space="0" w:color="auto"/>
              <w:right w:val="single" w:sz="12" w:space="0" w:color="auto"/>
            </w:tcBorders>
          </w:tcPr>
          <w:p w14:paraId="0747EF30" w14:textId="3E84D879" w:rsidR="00ED3315" w:rsidRDefault="00DB4B61" w:rsidP="00ED3315">
            <w:pPr>
              <w:rPr>
                <w:rFonts w:asciiTheme="majorBidi" w:hAnsiTheme="majorBidi" w:cstheme="majorBidi"/>
                <w:b/>
              </w:rPr>
            </w:pPr>
            <w:r>
              <w:t>Sensing Measurement Report</w:t>
            </w:r>
          </w:p>
        </w:tc>
      </w:tr>
    </w:tbl>
    <w:p w14:paraId="23397471" w14:textId="6F444C0E" w:rsidR="00ED2DD6" w:rsidRDefault="00ED2DD6" w:rsidP="00ED3315">
      <w:pPr>
        <w:rPr>
          <w:rFonts w:asciiTheme="majorBidi" w:hAnsiTheme="majorBidi" w:cstheme="majorBidi"/>
          <w:b/>
        </w:rPr>
      </w:pPr>
    </w:p>
    <w:p w14:paraId="0C1ED686" w14:textId="571F8E0A" w:rsidR="00ED2DD6" w:rsidRDefault="008846BD" w:rsidP="00ED2DD6">
      <w:pPr>
        <w:rPr>
          <w:b/>
          <w:bCs/>
          <w:i/>
          <w:iCs/>
        </w:rPr>
      </w:pPr>
      <w:r w:rsidRPr="008846BD">
        <w:rPr>
          <w:b/>
          <w:bCs/>
          <w:i/>
          <w:iCs/>
        </w:rPr>
        <w:t>TGbf Editor: Add the following line to table 9-xxx Sensing Measurement Setup frame Action field format</w:t>
      </w:r>
      <w:r>
        <w:rPr>
          <w:b/>
          <w:bCs/>
          <w:i/>
          <w:iCs/>
        </w:rPr>
        <w:t>:</w:t>
      </w:r>
    </w:p>
    <w:tbl>
      <w:tblPr>
        <w:tblStyle w:val="TableGrid"/>
        <w:tblW w:w="0" w:type="auto"/>
        <w:tblLook w:val="04A0" w:firstRow="1" w:lastRow="0" w:firstColumn="1" w:lastColumn="0" w:noHBand="0" w:noVBand="1"/>
      </w:tblPr>
      <w:tblGrid>
        <w:gridCol w:w="4675"/>
        <w:gridCol w:w="4675"/>
      </w:tblGrid>
      <w:tr w:rsidR="008846BD" w14:paraId="4A7C7727" w14:textId="77777777" w:rsidTr="008846BD">
        <w:tc>
          <w:tcPr>
            <w:tcW w:w="4675" w:type="dxa"/>
          </w:tcPr>
          <w:p w14:paraId="4737C36A" w14:textId="0E2339F1" w:rsidR="008846BD" w:rsidRDefault="008846BD" w:rsidP="00ED2DD6">
            <w:r>
              <w:t>7</w:t>
            </w:r>
          </w:p>
        </w:tc>
        <w:tc>
          <w:tcPr>
            <w:tcW w:w="4675" w:type="dxa"/>
          </w:tcPr>
          <w:p w14:paraId="41508EA0" w14:textId="389A2FA9" w:rsidR="008846BD" w:rsidRDefault="008846BD" w:rsidP="00ED2DD6">
            <w:r w:rsidRPr="008846BD">
              <w:t>DMG Sensing Measurement Setup element</w:t>
            </w:r>
          </w:p>
        </w:tc>
      </w:tr>
    </w:tbl>
    <w:p w14:paraId="70990067" w14:textId="77777777" w:rsidR="008846BD" w:rsidRPr="008846BD" w:rsidRDefault="008846BD" w:rsidP="00ED2DD6"/>
    <w:p w14:paraId="0E06E6E6" w14:textId="77777777" w:rsidR="008846BD" w:rsidRPr="000D58BD" w:rsidRDefault="008846BD" w:rsidP="00ED2DD6"/>
    <w:p w14:paraId="7EFDE137" w14:textId="0D68D364" w:rsidR="00ED2DD6" w:rsidRDefault="00ED2DD6" w:rsidP="00ED2DD6">
      <w:pPr>
        <w:rPr>
          <w:rFonts w:asciiTheme="majorBidi" w:hAnsiTheme="majorBidi" w:cstheme="majorBidi"/>
        </w:rPr>
      </w:pPr>
      <w:r w:rsidRPr="000D58BD">
        <w:rPr>
          <w:rFonts w:asciiTheme="majorBidi" w:eastAsia="Arial,Bold" w:hAnsiTheme="majorBidi" w:cstheme="majorBidi"/>
          <w:b/>
          <w:bCs/>
        </w:rPr>
        <w:t xml:space="preserve">9.6.21.10 </w:t>
      </w:r>
      <w:r w:rsidRPr="000D58BD">
        <w:rPr>
          <w:rFonts w:asciiTheme="majorBidi" w:hAnsiTheme="majorBidi" w:cstheme="majorBidi"/>
        </w:rPr>
        <w:t>Sensing Measurement Report frame format</w:t>
      </w:r>
    </w:p>
    <w:p w14:paraId="09826D96" w14:textId="2A9011D8" w:rsidR="00920562" w:rsidRPr="000D58BD" w:rsidRDefault="00920562" w:rsidP="00ED2DD6">
      <w:pPr>
        <w:rPr>
          <w:rFonts w:asciiTheme="majorBidi" w:hAnsiTheme="majorBidi" w:cstheme="majorBidi"/>
        </w:rPr>
      </w:pPr>
      <w:r>
        <w:rPr>
          <w:rFonts w:asciiTheme="majorBidi" w:hAnsiTheme="majorBidi" w:cstheme="majorBidi"/>
        </w:rPr>
        <w:t>TBD</w:t>
      </w:r>
    </w:p>
    <w:p w14:paraId="437F47A6" w14:textId="5F5D3D79" w:rsidR="00ED2DD6" w:rsidRDefault="00ED2DD6" w:rsidP="00ED2DD6">
      <w:pPr>
        <w:rPr>
          <w:rFonts w:asciiTheme="majorBidi" w:hAnsiTheme="majorBidi" w:cstheme="majorBidi"/>
        </w:rPr>
      </w:pPr>
    </w:p>
    <w:p w14:paraId="170C3715" w14:textId="70D8FA5D" w:rsidR="009B6412" w:rsidRDefault="009B6412" w:rsidP="00ED2DD6">
      <w:pPr>
        <w:rPr>
          <w:rFonts w:asciiTheme="majorBidi" w:hAnsiTheme="majorBidi" w:cstheme="majorBidi"/>
        </w:rPr>
      </w:pPr>
    </w:p>
    <w:p w14:paraId="3B0DBA40" w14:textId="77777777" w:rsidR="009B6412" w:rsidRDefault="009B6412" w:rsidP="00ED2DD6">
      <w:pPr>
        <w:rPr>
          <w:rFonts w:asciiTheme="majorBidi" w:hAnsiTheme="majorBidi" w:cstheme="majorBidi"/>
        </w:rPr>
      </w:pPr>
    </w:p>
    <w:p w14:paraId="69C09908" w14:textId="2573CDF1" w:rsidR="00136532" w:rsidRDefault="009B6412" w:rsidP="00ED2DD6">
      <w:pPr>
        <w:rPr>
          <w:rFonts w:asciiTheme="majorBidi" w:hAnsiTheme="majorBidi" w:cstheme="majorBidi"/>
          <w:b/>
          <w:bCs/>
        </w:rPr>
      </w:pPr>
      <w:r>
        <w:rPr>
          <w:rFonts w:asciiTheme="majorBidi" w:hAnsiTheme="majorBidi" w:cstheme="majorBidi"/>
          <w:b/>
          <w:bCs/>
        </w:rPr>
        <w:t>9.6.X.1 Protected Sensing Action field</w:t>
      </w:r>
    </w:p>
    <w:p w14:paraId="66B057D0" w14:textId="3DBAF341" w:rsidR="009B6412" w:rsidRDefault="009B6412" w:rsidP="00ED2DD6">
      <w:pPr>
        <w:rPr>
          <w:rFonts w:asciiTheme="majorBidi" w:hAnsiTheme="majorBidi" w:cstheme="majorBidi"/>
          <w:b/>
          <w:bCs/>
        </w:rPr>
      </w:pPr>
      <w:r>
        <w:rPr>
          <w:rFonts w:asciiTheme="majorBidi" w:hAnsiTheme="majorBidi" w:cstheme="majorBidi"/>
          <w:b/>
          <w:bCs/>
        </w:rPr>
        <w:t xml:space="preserve"> </w:t>
      </w:r>
    </w:p>
    <w:p w14:paraId="4812CB0C" w14:textId="04746982" w:rsidR="009B6412" w:rsidRDefault="009B6412" w:rsidP="00ED2DD6">
      <w:pPr>
        <w:rPr>
          <w:rFonts w:asciiTheme="majorBidi" w:hAnsiTheme="majorBidi" w:cstheme="majorBidi"/>
          <w:b/>
          <w:bCs/>
          <w:i/>
          <w:iCs/>
        </w:rPr>
      </w:pPr>
      <w:r>
        <w:rPr>
          <w:rFonts w:asciiTheme="majorBidi" w:hAnsiTheme="majorBidi" w:cstheme="majorBidi"/>
          <w:b/>
          <w:bCs/>
          <w:i/>
          <w:iCs/>
        </w:rPr>
        <w:t>TGbf Editor: insert the following line to the Protected Sensing action field table:</w:t>
      </w:r>
    </w:p>
    <w:tbl>
      <w:tblPr>
        <w:tblStyle w:val="TableGrid"/>
        <w:tblW w:w="0" w:type="auto"/>
        <w:tblLook w:val="04A0" w:firstRow="1" w:lastRow="0" w:firstColumn="1" w:lastColumn="0" w:noHBand="0" w:noVBand="1"/>
      </w:tblPr>
      <w:tblGrid>
        <w:gridCol w:w="3256"/>
        <w:gridCol w:w="6074"/>
      </w:tblGrid>
      <w:tr w:rsidR="009B6412" w14:paraId="534FB90A" w14:textId="77777777" w:rsidTr="00874B5E">
        <w:tc>
          <w:tcPr>
            <w:tcW w:w="3262" w:type="dxa"/>
            <w:tcBorders>
              <w:top w:val="single" w:sz="12" w:space="0" w:color="auto"/>
              <w:left w:val="single" w:sz="12" w:space="0" w:color="auto"/>
              <w:bottom w:val="single" w:sz="12" w:space="0" w:color="auto"/>
            </w:tcBorders>
          </w:tcPr>
          <w:p w14:paraId="2586E495" w14:textId="12597D1A" w:rsidR="009B6412" w:rsidRDefault="00A7344D" w:rsidP="008254EB">
            <w:pPr>
              <w:rPr>
                <w:rFonts w:asciiTheme="majorBidi" w:hAnsiTheme="majorBidi" w:cstheme="majorBidi"/>
                <w:b/>
              </w:rPr>
            </w:pPr>
            <w:r>
              <w:rPr>
                <w:rFonts w:ascii="TimesNewRoman,Bold" w:eastAsia="TimesNewRoman,Bold" w:cs="TimesNewRoman,Bold"/>
                <w:b/>
                <w:bCs/>
                <w:sz w:val="18"/>
                <w:szCs w:val="18"/>
              </w:rPr>
              <w:t>Protected Sensing Action field</w:t>
            </w:r>
          </w:p>
        </w:tc>
        <w:tc>
          <w:tcPr>
            <w:tcW w:w="6088" w:type="dxa"/>
            <w:tcBorders>
              <w:top w:val="single" w:sz="12" w:space="0" w:color="auto"/>
              <w:bottom w:val="single" w:sz="12" w:space="0" w:color="auto"/>
              <w:right w:val="single" w:sz="12" w:space="0" w:color="auto"/>
            </w:tcBorders>
          </w:tcPr>
          <w:p w14:paraId="42FBDCBB" w14:textId="77777777" w:rsidR="009B6412" w:rsidRDefault="009B6412" w:rsidP="008254EB">
            <w:pPr>
              <w:rPr>
                <w:rFonts w:asciiTheme="majorBidi" w:hAnsiTheme="majorBidi" w:cstheme="majorBidi"/>
                <w:b/>
              </w:rPr>
            </w:pPr>
            <w:r>
              <w:rPr>
                <w:rFonts w:ascii="TimesNewRoman,Bold" w:eastAsia="TimesNewRoman,Bold" w:cs="TimesNewRoman,Bold"/>
                <w:b/>
                <w:bCs/>
                <w:sz w:val="18"/>
                <w:szCs w:val="18"/>
              </w:rPr>
              <w:t>Meaning</w:t>
            </w:r>
          </w:p>
        </w:tc>
      </w:tr>
      <w:tr w:rsidR="009B6412" w14:paraId="519A93C6" w14:textId="77777777" w:rsidTr="00874B5E">
        <w:tc>
          <w:tcPr>
            <w:tcW w:w="3262" w:type="dxa"/>
            <w:tcBorders>
              <w:top w:val="single" w:sz="12" w:space="0" w:color="auto"/>
              <w:left w:val="single" w:sz="12" w:space="0" w:color="auto"/>
              <w:bottom w:val="single" w:sz="12" w:space="0" w:color="auto"/>
            </w:tcBorders>
          </w:tcPr>
          <w:p w14:paraId="347A9CEF" w14:textId="1B0F1FE0" w:rsidR="009B6412" w:rsidRPr="00AE3297" w:rsidRDefault="009B6412" w:rsidP="008254EB">
            <w:pPr>
              <w:jc w:val="center"/>
              <w:rPr>
                <w:rFonts w:asciiTheme="majorBidi" w:hAnsiTheme="majorBidi" w:cstheme="majorBidi"/>
                <w:bCs/>
              </w:rPr>
            </w:pPr>
            <w:r>
              <w:rPr>
                <w:rFonts w:asciiTheme="majorBidi" w:hAnsiTheme="majorBidi" w:cstheme="majorBidi"/>
                <w:bCs/>
              </w:rPr>
              <w:t>TBD</w:t>
            </w:r>
          </w:p>
        </w:tc>
        <w:tc>
          <w:tcPr>
            <w:tcW w:w="6088" w:type="dxa"/>
            <w:tcBorders>
              <w:top w:val="single" w:sz="12" w:space="0" w:color="auto"/>
              <w:bottom w:val="single" w:sz="12" w:space="0" w:color="auto"/>
              <w:right w:val="single" w:sz="12" w:space="0" w:color="auto"/>
            </w:tcBorders>
          </w:tcPr>
          <w:p w14:paraId="5EE350AB" w14:textId="1F10A163" w:rsidR="009B6412" w:rsidRDefault="009B6412" w:rsidP="008254EB">
            <w:pPr>
              <w:rPr>
                <w:rFonts w:asciiTheme="majorBidi" w:hAnsiTheme="majorBidi" w:cstheme="majorBidi"/>
                <w:b/>
              </w:rPr>
            </w:pPr>
            <w:r>
              <w:t>Sensing Measurement Report</w:t>
            </w:r>
            <w:r>
              <w:t xml:space="preserve"> - </w:t>
            </w:r>
            <w:r>
              <w:t xml:space="preserve">The format of the frame after the action field is identical to the format of </w:t>
            </w:r>
            <w:r>
              <w:t xml:space="preserve">the </w:t>
            </w:r>
            <w:r>
              <w:t xml:space="preserve">Sensing Measurement </w:t>
            </w:r>
            <w:r>
              <w:t>Report</w:t>
            </w:r>
            <w:r>
              <w:t xml:space="preserve"> unprotected DMG Action frame. It </w:t>
            </w:r>
            <w:r w:rsidRPr="00136532">
              <w:t>is carried in a Management Action frame.</w:t>
            </w:r>
          </w:p>
        </w:tc>
      </w:tr>
    </w:tbl>
    <w:p w14:paraId="0100573A" w14:textId="77777777" w:rsidR="009B6412" w:rsidRPr="009B6412" w:rsidRDefault="009B6412" w:rsidP="00ED2DD6">
      <w:pPr>
        <w:rPr>
          <w:rFonts w:asciiTheme="majorBidi" w:hAnsiTheme="majorBidi" w:cstheme="majorBidi"/>
          <w:b/>
          <w:bCs/>
          <w:i/>
          <w:iCs/>
        </w:rPr>
      </w:pPr>
    </w:p>
    <w:p w14:paraId="69D658E7" w14:textId="77777777" w:rsidR="00136532" w:rsidRPr="00136532" w:rsidRDefault="00136532" w:rsidP="00ED2DD6">
      <w:pPr>
        <w:rPr>
          <w:rFonts w:asciiTheme="majorBidi" w:hAnsiTheme="majorBidi" w:cstheme="majorBidi"/>
          <w:b/>
          <w:bCs/>
        </w:rPr>
      </w:pPr>
    </w:p>
    <w:p w14:paraId="16649AE1" w14:textId="77777777" w:rsidR="0010462B" w:rsidRDefault="0010462B" w:rsidP="00ED3315">
      <w:pPr>
        <w:rPr>
          <w:rFonts w:asciiTheme="majorBidi" w:hAnsiTheme="majorBidi" w:cstheme="majorBidi"/>
          <w:b/>
          <w:i/>
          <w:iCs/>
        </w:rPr>
      </w:pPr>
      <w:r>
        <w:rPr>
          <w:rFonts w:asciiTheme="majorBidi" w:hAnsiTheme="majorBidi" w:cstheme="majorBidi"/>
          <w:b/>
          <w:i/>
          <w:iCs/>
        </w:rPr>
        <w:t xml:space="preserve">TGaz Editor: insert the following text at the end of </w:t>
      </w:r>
      <w:r w:rsidRPr="0010462B">
        <w:rPr>
          <w:rFonts w:asciiTheme="majorBidi" w:hAnsiTheme="majorBidi" w:cstheme="majorBidi"/>
          <w:b/>
          <w:i/>
          <w:iCs/>
        </w:rPr>
        <w:t xml:space="preserve">11.21.18.3.3.1 </w:t>
      </w:r>
    </w:p>
    <w:p w14:paraId="4E981A13" w14:textId="11E3E407" w:rsidR="0047449B" w:rsidRDefault="0010462B" w:rsidP="00ED3315">
      <w:pPr>
        <w:rPr>
          <w:rFonts w:asciiTheme="majorBidi" w:hAnsiTheme="majorBidi" w:cstheme="majorBidi"/>
          <w:bCs/>
        </w:rPr>
      </w:pPr>
      <w:r>
        <w:rPr>
          <w:rFonts w:asciiTheme="majorBidi" w:hAnsiTheme="majorBidi" w:cstheme="majorBidi"/>
          <w:bCs/>
        </w:rPr>
        <w:t xml:space="preserve">A DMG Sensing Measurement setup starts with the initiator STA sending a Sensing Measurement Setup </w:t>
      </w:r>
      <w:r w:rsidR="00150763">
        <w:rPr>
          <w:rFonts w:asciiTheme="majorBidi" w:hAnsiTheme="majorBidi" w:cstheme="majorBidi"/>
          <w:bCs/>
        </w:rPr>
        <w:t xml:space="preserve">Request </w:t>
      </w:r>
      <w:r>
        <w:rPr>
          <w:rFonts w:asciiTheme="majorBidi" w:hAnsiTheme="majorBidi" w:cstheme="majorBidi"/>
          <w:bCs/>
        </w:rPr>
        <w:t xml:space="preserve">frame </w:t>
      </w:r>
      <w:r w:rsidR="0023571D">
        <w:rPr>
          <w:rFonts w:asciiTheme="majorBidi" w:hAnsiTheme="majorBidi" w:cstheme="majorBidi"/>
          <w:bCs/>
        </w:rPr>
        <w:t xml:space="preserve">containing a </w:t>
      </w:r>
      <w:r w:rsidR="0023571D" w:rsidRPr="0023571D">
        <w:rPr>
          <w:rFonts w:asciiTheme="majorBidi" w:hAnsiTheme="majorBidi" w:cstheme="majorBidi"/>
          <w:bCs/>
        </w:rPr>
        <w:t xml:space="preserve">DMG </w:t>
      </w:r>
      <w:r w:rsidR="005E15AC" w:rsidRPr="0023571D">
        <w:rPr>
          <w:rFonts w:asciiTheme="majorBidi" w:hAnsiTheme="majorBidi" w:cstheme="majorBidi"/>
          <w:bCs/>
        </w:rPr>
        <w:t>Sensing</w:t>
      </w:r>
      <w:r w:rsidR="0023571D" w:rsidRPr="0023571D">
        <w:rPr>
          <w:rFonts w:asciiTheme="majorBidi" w:hAnsiTheme="majorBidi" w:cstheme="majorBidi"/>
          <w:bCs/>
        </w:rPr>
        <w:t xml:space="preserve"> Measurement Setup element </w:t>
      </w:r>
      <w:r>
        <w:rPr>
          <w:rFonts w:asciiTheme="majorBidi" w:hAnsiTheme="majorBidi" w:cstheme="majorBidi"/>
          <w:bCs/>
        </w:rPr>
        <w:t>to the responder.</w:t>
      </w:r>
    </w:p>
    <w:p w14:paraId="22B2E0BF" w14:textId="5517FCF2" w:rsidR="0023571D" w:rsidRDefault="0023571D" w:rsidP="00ED3315">
      <w:pPr>
        <w:rPr>
          <w:rFonts w:asciiTheme="majorBidi" w:hAnsiTheme="majorBidi" w:cstheme="majorBidi"/>
          <w:bCs/>
        </w:rPr>
      </w:pPr>
      <w:r>
        <w:rPr>
          <w:rFonts w:asciiTheme="majorBidi" w:hAnsiTheme="majorBidi" w:cstheme="majorBidi"/>
          <w:bCs/>
        </w:rPr>
        <w:t xml:space="preserve">In the </w:t>
      </w:r>
      <w:r w:rsidRPr="0023571D">
        <w:rPr>
          <w:rFonts w:asciiTheme="majorBidi" w:hAnsiTheme="majorBidi" w:cstheme="majorBidi"/>
          <w:bCs/>
        </w:rPr>
        <w:t xml:space="preserve">DMG </w:t>
      </w:r>
      <w:r w:rsidR="005E15AC" w:rsidRPr="0023571D">
        <w:rPr>
          <w:rFonts w:asciiTheme="majorBidi" w:hAnsiTheme="majorBidi" w:cstheme="majorBidi"/>
          <w:bCs/>
        </w:rPr>
        <w:t>Sensing</w:t>
      </w:r>
      <w:r w:rsidRPr="0023571D">
        <w:rPr>
          <w:rFonts w:asciiTheme="majorBidi" w:hAnsiTheme="majorBidi" w:cstheme="majorBidi"/>
          <w:bCs/>
        </w:rPr>
        <w:t xml:space="preserve"> Measurement Setup element</w:t>
      </w:r>
      <w:r>
        <w:rPr>
          <w:rFonts w:asciiTheme="majorBidi" w:hAnsiTheme="majorBidi" w:cstheme="majorBidi"/>
          <w:bCs/>
        </w:rPr>
        <w:t xml:space="preserve"> the initiator shall set </w:t>
      </w:r>
      <w:r w:rsidR="002D52B6">
        <w:rPr>
          <w:rFonts w:asciiTheme="majorBidi" w:hAnsiTheme="majorBidi" w:cstheme="majorBidi"/>
          <w:bCs/>
        </w:rPr>
        <w:t>S</w:t>
      </w:r>
      <w:r>
        <w:rPr>
          <w:rFonts w:asciiTheme="majorBidi" w:hAnsiTheme="majorBidi" w:cstheme="majorBidi"/>
          <w:bCs/>
        </w:rPr>
        <w:t xml:space="preserve">ensing </w:t>
      </w:r>
      <w:r w:rsidR="002D52B6">
        <w:rPr>
          <w:rFonts w:asciiTheme="majorBidi" w:hAnsiTheme="majorBidi" w:cstheme="majorBidi"/>
          <w:bCs/>
        </w:rPr>
        <w:t>T</w:t>
      </w:r>
      <w:r>
        <w:rPr>
          <w:rFonts w:asciiTheme="majorBidi" w:hAnsiTheme="majorBidi" w:cstheme="majorBidi"/>
          <w:bCs/>
        </w:rPr>
        <w:t xml:space="preserve">ype </w:t>
      </w:r>
      <w:r w:rsidR="002D52B6">
        <w:rPr>
          <w:rFonts w:asciiTheme="majorBidi" w:hAnsiTheme="majorBidi" w:cstheme="majorBidi"/>
          <w:bCs/>
        </w:rPr>
        <w:t xml:space="preserve">subfield </w:t>
      </w:r>
      <w:r>
        <w:rPr>
          <w:rFonts w:asciiTheme="majorBidi" w:hAnsiTheme="majorBidi" w:cstheme="majorBidi"/>
          <w:bCs/>
        </w:rPr>
        <w:t xml:space="preserve">to the sensing that will be used in the measurement.  The initiator shall not request a sensing type that the responder </w:t>
      </w:r>
      <w:r w:rsidR="002D52B6">
        <w:rPr>
          <w:rFonts w:asciiTheme="majorBidi" w:hAnsiTheme="majorBidi" w:cstheme="majorBidi"/>
          <w:bCs/>
        </w:rPr>
        <w:t xml:space="preserve">has not indicated it is capable of.  For sensing type of Bi-Static </w:t>
      </w:r>
      <w:r w:rsidR="00990FE8">
        <w:rPr>
          <w:rFonts w:asciiTheme="majorBidi" w:hAnsiTheme="majorBidi" w:cstheme="majorBidi"/>
          <w:bCs/>
        </w:rPr>
        <w:t>the Rx Initiator subfield is set to 1 to indicate that the initiator is the receiver in the Bi-Static measurements.  It is set to 0 if the initiator is the transmitter in the Bi-Static measurements.</w:t>
      </w:r>
    </w:p>
    <w:p w14:paraId="06F01327" w14:textId="780DD2B5" w:rsidR="00AE3297" w:rsidRDefault="00990FE8" w:rsidP="00ED3315">
      <w:pPr>
        <w:rPr>
          <w:rFonts w:asciiTheme="majorBidi" w:hAnsiTheme="majorBidi" w:cstheme="majorBidi"/>
          <w:bCs/>
        </w:rPr>
      </w:pPr>
      <w:r>
        <w:rPr>
          <w:rFonts w:asciiTheme="majorBidi" w:hAnsiTheme="majorBidi" w:cstheme="majorBidi"/>
          <w:bCs/>
        </w:rPr>
        <w:t xml:space="preserve">The initiator shall set the </w:t>
      </w:r>
      <w:r w:rsidRPr="00990FE8">
        <w:rPr>
          <w:rFonts w:asciiTheme="majorBidi" w:hAnsiTheme="majorBidi" w:cstheme="majorBidi"/>
          <w:bCs/>
        </w:rPr>
        <w:t>Num Tx Beams</w:t>
      </w:r>
      <w:r>
        <w:rPr>
          <w:rFonts w:asciiTheme="majorBidi" w:hAnsiTheme="majorBidi" w:cstheme="majorBidi"/>
          <w:bCs/>
        </w:rPr>
        <w:t xml:space="preserve"> field to the number of Tx beams that will be used by the transmitter in each measurement burst.  </w:t>
      </w:r>
      <w:r w:rsidR="0003259C">
        <w:rPr>
          <w:rFonts w:asciiTheme="majorBidi" w:hAnsiTheme="majorBidi" w:cstheme="majorBidi"/>
          <w:bCs/>
        </w:rPr>
        <w:t xml:space="preserve">The Num Tx Beams shall be equal to the number of beams indices in the </w:t>
      </w:r>
      <w:r w:rsidR="00EB6576">
        <w:rPr>
          <w:rFonts w:asciiTheme="majorBidi" w:hAnsiTheme="majorBidi" w:cstheme="majorBidi"/>
          <w:bCs/>
        </w:rPr>
        <w:t>Tx Beam List</w:t>
      </w:r>
      <w:r w:rsidR="0003259C">
        <w:rPr>
          <w:rFonts w:asciiTheme="majorBidi" w:hAnsiTheme="majorBidi" w:cstheme="majorBidi"/>
          <w:bCs/>
        </w:rPr>
        <w:t xml:space="preserve"> subelement.  </w:t>
      </w:r>
      <w:r>
        <w:rPr>
          <w:rFonts w:asciiTheme="majorBidi" w:hAnsiTheme="majorBidi" w:cstheme="majorBidi"/>
          <w:bCs/>
        </w:rPr>
        <w:t xml:space="preserve">The initiator shall set the Num Rx Beams </w:t>
      </w:r>
      <w:r w:rsidR="0003259C">
        <w:rPr>
          <w:rFonts w:asciiTheme="majorBidi" w:hAnsiTheme="majorBidi" w:cstheme="majorBidi"/>
          <w:bCs/>
        </w:rPr>
        <w:t xml:space="preserve">field </w:t>
      </w:r>
      <w:r>
        <w:rPr>
          <w:rFonts w:asciiTheme="majorBidi" w:hAnsiTheme="majorBidi" w:cstheme="majorBidi"/>
          <w:bCs/>
        </w:rPr>
        <w:t xml:space="preserve">to the </w:t>
      </w:r>
      <w:r w:rsidR="0003259C">
        <w:rPr>
          <w:rFonts w:asciiTheme="majorBidi" w:hAnsiTheme="majorBidi" w:cstheme="majorBidi"/>
          <w:bCs/>
        </w:rPr>
        <w:t xml:space="preserve">number of receiver beam per each transmit beam in the Bi-Static and Multi-Static measurements. The </w:t>
      </w:r>
      <w:r w:rsidR="0003259C" w:rsidRPr="0003259C">
        <w:rPr>
          <w:rFonts w:asciiTheme="majorBidi" w:hAnsiTheme="majorBidi" w:cstheme="majorBidi"/>
          <w:bCs/>
        </w:rPr>
        <w:t xml:space="preserve">Num Rx Beams </w:t>
      </w:r>
      <w:r w:rsidR="0003259C">
        <w:rPr>
          <w:rFonts w:asciiTheme="majorBidi" w:hAnsiTheme="majorBidi" w:cstheme="majorBidi"/>
          <w:bCs/>
        </w:rPr>
        <w:t xml:space="preserve">shall be equal to the number of beams indices in the </w:t>
      </w:r>
      <w:r w:rsidR="00EB6576">
        <w:rPr>
          <w:rFonts w:asciiTheme="majorBidi" w:hAnsiTheme="majorBidi" w:cstheme="majorBidi"/>
          <w:bCs/>
        </w:rPr>
        <w:t>Rx Beam List</w:t>
      </w:r>
      <w:r w:rsidR="0003259C">
        <w:rPr>
          <w:rFonts w:asciiTheme="majorBidi" w:hAnsiTheme="majorBidi" w:cstheme="majorBidi"/>
          <w:bCs/>
        </w:rPr>
        <w:t xml:space="preserve"> subelement.  Each beam index in the </w:t>
      </w:r>
      <w:r w:rsidR="00EB6576">
        <w:rPr>
          <w:rFonts w:asciiTheme="majorBidi" w:hAnsiTheme="majorBidi" w:cstheme="majorBidi"/>
          <w:bCs/>
        </w:rPr>
        <w:t>Tx Beam List</w:t>
      </w:r>
      <w:r w:rsidR="0003259C">
        <w:rPr>
          <w:rFonts w:asciiTheme="majorBidi" w:hAnsiTheme="majorBidi" w:cstheme="majorBidi"/>
          <w:bCs/>
        </w:rPr>
        <w:t xml:space="preserve"> and  </w:t>
      </w:r>
      <w:r w:rsidR="00EB6576">
        <w:rPr>
          <w:rFonts w:asciiTheme="majorBidi" w:hAnsiTheme="majorBidi" w:cstheme="majorBidi"/>
          <w:bCs/>
        </w:rPr>
        <w:t>Rx Beam List</w:t>
      </w:r>
      <w:r w:rsidR="0003259C">
        <w:rPr>
          <w:rFonts w:asciiTheme="majorBidi" w:hAnsiTheme="majorBidi" w:cstheme="majorBidi"/>
          <w:bCs/>
        </w:rPr>
        <w:t xml:space="preserve"> is an index into the list of beams the transmitting and receiving STA published in their Sensing Beam </w:t>
      </w:r>
      <w:r w:rsidR="005E15AC">
        <w:rPr>
          <w:rFonts w:asciiTheme="majorBidi" w:hAnsiTheme="majorBidi" w:cstheme="majorBidi"/>
          <w:bCs/>
        </w:rPr>
        <w:t>Descriptor</w:t>
      </w:r>
      <w:r w:rsidR="0003259C">
        <w:rPr>
          <w:rFonts w:asciiTheme="majorBidi" w:hAnsiTheme="majorBidi" w:cstheme="majorBidi"/>
          <w:bCs/>
        </w:rPr>
        <w:t xml:space="preserve"> elements for Tx and Rx respectively.</w:t>
      </w:r>
      <w:r w:rsidR="00AE3297">
        <w:rPr>
          <w:rFonts w:asciiTheme="majorBidi" w:hAnsiTheme="majorBidi" w:cstheme="majorBidi"/>
          <w:bCs/>
        </w:rPr>
        <w:t xml:space="preserve">  </w:t>
      </w:r>
    </w:p>
    <w:p w14:paraId="36629AEF" w14:textId="2C68B1F8" w:rsidR="00990FE8" w:rsidRDefault="00AE3297" w:rsidP="00ED3315">
      <w:pPr>
        <w:rPr>
          <w:rFonts w:asciiTheme="majorBidi" w:hAnsiTheme="majorBidi" w:cstheme="majorBidi"/>
          <w:bCs/>
        </w:rPr>
      </w:pPr>
      <w:r>
        <w:rPr>
          <w:rFonts w:asciiTheme="majorBidi" w:hAnsiTheme="majorBidi" w:cstheme="majorBidi"/>
          <w:bCs/>
        </w:rPr>
        <w:t>If present the Pe</w:t>
      </w:r>
      <w:r w:rsidR="0098730A">
        <w:rPr>
          <w:rFonts w:asciiTheme="majorBidi" w:hAnsiTheme="majorBidi" w:cstheme="majorBidi"/>
          <w:bCs/>
        </w:rPr>
        <w:t>e</w:t>
      </w:r>
      <w:r>
        <w:rPr>
          <w:rFonts w:asciiTheme="majorBidi" w:hAnsiTheme="majorBidi" w:cstheme="majorBidi"/>
          <w:bCs/>
        </w:rPr>
        <w:t>r Orientation field contains the azimuth and elevation of the responder as measured by initiator</w:t>
      </w:r>
      <w:r w:rsidR="000F01EA">
        <w:rPr>
          <w:rFonts w:asciiTheme="majorBidi" w:hAnsiTheme="majorBidi" w:cstheme="majorBidi"/>
          <w:bCs/>
        </w:rPr>
        <w:t>.  If present the LCI field contains the location of the initiator.</w:t>
      </w:r>
    </w:p>
    <w:p w14:paraId="1E732DB6" w14:textId="47804DB6" w:rsidR="000F01EA" w:rsidRDefault="000F01EA" w:rsidP="00ED3315">
      <w:pPr>
        <w:rPr>
          <w:rFonts w:asciiTheme="majorBidi" w:hAnsiTheme="majorBidi" w:cstheme="majorBidi"/>
          <w:bCs/>
        </w:rPr>
      </w:pPr>
      <w:r>
        <w:rPr>
          <w:rFonts w:asciiTheme="majorBidi" w:hAnsiTheme="majorBidi" w:cstheme="majorBidi"/>
          <w:bCs/>
        </w:rPr>
        <w:lastRenderedPageBreak/>
        <w:t>The Schedule subelement contains the scheduling of the measurement as proposed by the initiator.</w:t>
      </w:r>
    </w:p>
    <w:p w14:paraId="2032180F" w14:textId="07648BB9" w:rsidR="0098730A" w:rsidRDefault="0098730A" w:rsidP="00ED3315">
      <w:pPr>
        <w:rPr>
          <w:rFonts w:asciiTheme="majorBidi" w:hAnsiTheme="majorBidi" w:cstheme="majorBidi"/>
          <w:bCs/>
        </w:rPr>
      </w:pPr>
      <w:r>
        <w:rPr>
          <w:rFonts w:asciiTheme="majorBidi" w:hAnsiTheme="majorBidi" w:cstheme="majorBidi"/>
          <w:bCs/>
        </w:rPr>
        <w:t xml:space="preserve">After receiving a Sensing Measurement Setup frame with a </w:t>
      </w:r>
      <w:r w:rsidRPr="0098730A">
        <w:rPr>
          <w:rFonts w:asciiTheme="majorBidi" w:hAnsiTheme="majorBidi" w:cstheme="majorBidi"/>
          <w:bCs/>
        </w:rPr>
        <w:t xml:space="preserve">DMG </w:t>
      </w:r>
      <w:r w:rsidR="005E15AC" w:rsidRPr="0098730A">
        <w:rPr>
          <w:rFonts w:asciiTheme="majorBidi" w:hAnsiTheme="majorBidi" w:cstheme="majorBidi"/>
          <w:bCs/>
        </w:rPr>
        <w:t>Sensing</w:t>
      </w:r>
      <w:r w:rsidRPr="0098730A">
        <w:rPr>
          <w:rFonts w:asciiTheme="majorBidi" w:hAnsiTheme="majorBidi" w:cstheme="majorBidi"/>
          <w:bCs/>
        </w:rPr>
        <w:t xml:space="preserve"> Measurement Setup element</w:t>
      </w:r>
      <w:r>
        <w:rPr>
          <w:rFonts w:asciiTheme="majorBidi" w:hAnsiTheme="majorBidi" w:cstheme="majorBidi"/>
          <w:bCs/>
        </w:rPr>
        <w:t xml:space="preserve"> a DMG </w:t>
      </w:r>
      <w:r w:rsidR="00150763">
        <w:rPr>
          <w:rFonts w:asciiTheme="majorBidi" w:hAnsiTheme="majorBidi" w:cstheme="majorBidi"/>
          <w:bCs/>
        </w:rPr>
        <w:t xml:space="preserve">STA responds with a Sensing </w:t>
      </w:r>
      <w:r w:rsidR="005E15AC">
        <w:rPr>
          <w:rFonts w:asciiTheme="majorBidi" w:hAnsiTheme="majorBidi" w:cstheme="majorBidi"/>
          <w:bCs/>
        </w:rPr>
        <w:t>Measurement</w:t>
      </w:r>
      <w:r w:rsidR="00150763">
        <w:rPr>
          <w:rFonts w:asciiTheme="majorBidi" w:hAnsiTheme="majorBidi" w:cstheme="majorBidi"/>
          <w:bCs/>
        </w:rPr>
        <w:t xml:space="preserve"> Response Request frame containing a DMG Measurement Setup Element.</w:t>
      </w:r>
    </w:p>
    <w:p w14:paraId="34D2F5CC" w14:textId="111F964A" w:rsidR="00150763" w:rsidRDefault="00150763" w:rsidP="00021BD7">
      <w:pPr>
        <w:rPr>
          <w:rFonts w:asciiTheme="majorBidi" w:hAnsiTheme="majorBidi" w:cstheme="majorBidi"/>
          <w:bCs/>
        </w:rPr>
      </w:pPr>
      <w:r>
        <w:rPr>
          <w:rFonts w:asciiTheme="majorBidi" w:hAnsiTheme="majorBidi" w:cstheme="majorBidi"/>
          <w:bCs/>
        </w:rPr>
        <w:t xml:space="preserve">In the DMG Sensing Measurement Setup element the </w:t>
      </w:r>
      <w:r w:rsidR="00021BD7">
        <w:rPr>
          <w:rFonts w:asciiTheme="majorBidi" w:hAnsiTheme="majorBidi" w:cstheme="majorBidi"/>
          <w:bCs/>
        </w:rPr>
        <w:t>responder</w:t>
      </w:r>
      <w:r>
        <w:rPr>
          <w:rFonts w:asciiTheme="majorBidi" w:hAnsiTheme="majorBidi" w:cstheme="majorBidi"/>
          <w:bCs/>
        </w:rPr>
        <w:t xml:space="preserve"> shall </w:t>
      </w:r>
      <w:r w:rsidR="00A86B59">
        <w:rPr>
          <w:rFonts w:asciiTheme="majorBidi" w:hAnsiTheme="majorBidi" w:cstheme="majorBidi"/>
          <w:bCs/>
        </w:rPr>
        <w:t xml:space="preserve">the </w:t>
      </w:r>
      <w:r w:rsidR="00021BD7">
        <w:rPr>
          <w:rFonts w:asciiTheme="majorBidi" w:hAnsiTheme="majorBidi" w:cstheme="majorBidi"/>
          <w:bCs/>
        </w:rPr>
        <w:t xml:space="preserve">set the Status Code </w:t>
      </w:r>
      <w:r w:rsidR="00A86B59">
        <w:rPr>
          <w:rFonts w:asciiTheme="majorBidi" w:hAnsiTheme="majorBidi" w:cstheme="majorBidi"/>
          <w:bCs/>
        </w:rPr>
        <w:t xml:space="preserve"> field to 1 if it agrees to</w:t>
      </w:r>
      <w:r w:rsidR="00021BD7">
        <w:rPr>
          <w:rFonts w:asciiTheme="majorBidi" w:hAnsiTheme="majorBidi" w:cstheme="majorBidi"/>
          <w:bCs/>
        </w:rPr>
        <w:t xml:space="preserve"> </w:t>
      </w:r>
      <w:r w:rsidR="00021BD7" w:rsidRPr="00021BD7">
        <w:rPr>
          <w:rFonts w:asciiTheme="majorBidi" w:hAnsiTheme="majorBidi" w:cstheme="majorBidi"/>
          <w:bCs/>
        </w:rPr>
        <w:t>SUCCESS</w:t>
      </w:r>
      <w:r w:rsidR="00021BD7">
        <w:rPr>
          <w:rFonts w:asciiTheme="majorBidi" w:hAnsiTheme="majorBidi" w:cstheme="majorBidi"/>
          <w:bCs/>
        </w:rPr>
        <w:t xml:space="preserve"> if it accepts the Measurement Setup Request.  It shall set the Status Code to </w:t>
      </w:r>
      <w:r w:rsidR="00021BD7" w:rsidRPr="00021BD7">
        <w:rPr>
          <w:rFonts w:asciiTheme="majorBidi" w:hAnsiTheme="majorBidi" w:cstheme="majorBidi"/>
          <w:bCs/>
        </w:rPr>
        <w:t>REJECT_WITH_SCHEDULE</w:t>
      </w:r>
      <w:r w:rsidR="00021BD7">
        <w:rPr>
          <w:rFonts w:asciiTheme="majorBidi" w:hAnsiTheme="majorBidi" w:cstheme="majorBidi"/>
          <w:bCs/>
        </w:rPr>
        <w:t xml:space="preserve"> if it rejects the request but will accept with the schedule that is included in Scheduling subelement included in the DMG Sensing Measurement Setup element.  It shall set the Status Code field to </w:t>
      </w:r>
      <w:r w:rsidR="00021BD7" w:rsidRPr="00021BD7">
        <w:rPr>
          <w:rFonts w:asciiTheme="majorBidi" w:hAnsiTheme="majorBidi" w:cstheme="majorBidi"/>
          <w:bCs/>
        </w:rPr>
        <w:t>REFUSED,</w:t>
      </w:r>
      <w:r w:rsidR="00021BD7">
        <w:rPr>
          <w:rFonts w:asciiTheme="majorBidi" w:hAnsiTheme="majorBidi" w:cstheme="majorBidi"/>
          <w:bCs/>
        </w:rPr>
        <w:t xml:space="preserve"> </w:t>
      </w:r>
      <w:r w:rsidR="00021BD7" w:rsidRPr="00021BD7">
        <w:rPr>
          <w:rFonts w:asciiTheme="majorBidi" w:hAnsiTheme="majorBidi" w:cstheme="majorBidi"/>
          <w:bCs/>
        </w:rPr>
        <w:t>REFUSED_REASON_UNSPECIFIED</w:t>
      </w:r>
      <w:r w:rsidR="00021BD7">
        <w:rPr>
          <w:rFonts w:asciiTheme="majorBidi" w:hAnsiTheme="majorBidi" w:cstheme="majorBidi"/>
          <w:bCs/>
        </w:rPr>
        <w:t xml:space="preserve"> if it rejects the request.</w:t>
      </w:r>
    </w:p>
    <w:p w14:paraId="38E1D0B5" w14:textId="2364B352" w:rsidR="006027F4" w:rsidRDefault="00021BD7" w:rsidP="006027F4">
      <w:pPr>
        <w:rPr>
          <w:rFonts w:asciiTheme="majorBidi" w:hAnsiTheme="majorBidi" w:cstheme="majorBidi"/>
          <w:bCs/>
        </w:rPr>
      </w:pPr>
      <w:r>
        <w:rPr>
          <w:rFonts w:asciiTheme="majorBidi" w:hAnsiTheme="majorBidi" w:cstheme="majorBidi"/>
          <w:bCs/>
        </w:rPr>
        <w:t>The responder shall set Sensing Type</w:t>
      </w:r>
      <w:r w:rsidR="006027F4">
        <w:rPr>
          <w:rFonts w:asciiTheme="majorBidi" w:hAnsiTheme="majorBidi" w:cstheme="majorBidi"/>
          <w:bCs/>
        </w:rPr>
        <w:t xml:space="preserve">  Rx Initiator</w:t>
      </w:r>
      <w:r>
        <w:rPr>
          <w:rFonts w:asciiTheme="majorBidi" w:hAnsiTheme="majorBidi" w:cstheme="majorBidi"/>
          <w:bCs/>
        </w:rPr>
        <w:t xml:space="preserve"> subfield</w:t>
      </w:r>
      <w:r w:rsidR="006027F4">
        <w:rPr>
          <w:rFonts w:asciiTheme="majorBidi" w:hAnsiTheme="majorBidi" w:cstheme="majorBidi"/>
          <w:bCs/>
        </w:rPr>
        <w:t xml:space="preserve"> to the same value that was in the </w:t>
      </w:r>
      <w:r w:rsidR="006027F4" w:rsidRPr="006027F4">
        <w:rPr>
          <w:rFonts w:asciiTheme="majorBidi" w:hAnsiTheme="majorBidi" w:cstheme="majorBidi"/>
          <w:bCs/>
        </w:rPr>
        <w:t>Sensing Measurement Setup frame</w:t>
      </w:r>
      <w:r w:rsidR="006027F4">
        <w:rPr>
          <w:rFonts w:asciiTheme="majorBidi" w:hAnsiTheme="majorBidi" w:cstheme="majorBidi"/>
          <w:bCs/>
        </w:rPr>
        <w:t>.  If present</w:t>
      </w:r>
      <w:r w:rsidR="00EB6576">
        <w:rPr>
          <w:rFonts w:asciiTheme="majorBidi" w:hAnsiTheme="majorBidi" w:cstheme="majorBidi"/>
          <w:bCs/>
        </w:rPr>
        <w:t>,</w:t>
      </w:r>
      <w:r w:rsidR="006027F4">
        <w:rPr>
          <w:rFonts w:asciiTheme="majorBidi" w:hAnsiTheme="majorBidi" w:cstheme="majorBidi"/>
          <w:bCs/>
        </w:rPr>
        <w:t xml:space="preserve"> the Peer Orientation field contains the azimuth and elevation of the </w:t>
      </w:r>
      <w:r w:rsidR="00A172FB">
        <w:rPr>
          <w:rFonts w:asciiTheme="majorBidi" w:hAnsiTheme="majorBidi" w:cstheme="majorBidi"/>
          <w:bCs/>
        </w:rPr>
        <w:t>initiator</w:t>
      </w:r>
      <w:r w:rsidR="006027F4">
        <w:rPr>
          <w:rFonts w:asciiTheme="majorBidi" w:hAnsiTheme="majorBidi" w:cstheme="majorBidi"/>
          <w:bCs/>
        </w:rPr>
        <w:t xml:space="preserve"> as measured by </w:t>
      </w:r>
      <w:r w:rsidR="00A172FB">
        <w:rPr>
          <w:rFonts w:asciiTheme="majorBidi" w:hAnsiTheme="majorBidi" w:cstheme="majorBidi"/>
          <w:bCs/>
        </w:rPr>
        <w:t>responder</w:t>
      </w:r>
      <w:r w:rsidR="006027F4">
        <w:rPr>
          <w:rFonts w:asciiTheme="majorBidi" w:hAnsiTheme="majorBidi" w:cstheme="majorBidi"/>
          <w:bCs/>
        </w:rPr>
        <w:t>.  If present the LCI field contains the location of the initiator.</w:t>
      </w:r>
    </w:p>
    <w:p w14:paraId="03D54D9C" w14:textId="26F1D87C" w:rsidR="00021BD7" w:rsidRDefault="006027F4" w:rsidP="00021BD7">
      <w:pPr>
        <w:rPr>
          <w:rFonts w:asciiTheme="majorBidi" w:hAnsiTheme="majorBidi" w:cstheme="majorBidi"/>
          <w:bCs/>
        </w:rPr>
      </w:pPr>
      <w:r>
        <w:rPr>
          <w:rFonts w:asciiTheme="majorBidi" w:hAnsiTheme="majorBidi" w:cstheme="majorBidi"/>
          <w:bCs/>
        </w:rPr>
        <w:t xml:space="preserve">If the responder indicated </w:t>
      </w:r>
      <w:r w:rsidRPr="00021BD7">
        <w:rPr>
          <w:rFonts w:asciiTheme="majorBidi" w:hAnsiTheme="majorBidi" w:cstheme="majorBidi"/>
          <w:bCs/>
        </w:rPr>
        <w:t>REJECT_WITH_SCHEDULE</w:t>
      </w:r>
      <w:r>
        <w:rPr>
          <w:rFonts w:asciiTheme="majorBidi" w:hAnsiTheme="majorBidi" w:cstheme="majorBidi"/>
          <w:bCs/>
        </w:rPr>
        <w:t>, the Scheduling subelement indicates the proposed schedule from the responder.</w:t>
      </w:r>
    </w:p>
    <w:p w14:paraId="270AC6AB" w14:textId="63745BBF" w:rsidR="000144C7" w:rsidRDefault="000144C7" w:rsidP="00021BD7">
      <w:pPr>
        <w:rPr>
          <w:rFonts w:asciiTheme="majorBidi" w:hAnsiTheme="majorBidi" w:cstheme="majorBidi"/>
          <w:bCs/>
        </w:rPr>
      </w:pPr>
    </w:p>
    <w:p w14:paraId="04AF5ED9" w14:textId="77777777" w:rsidR="000144C7" w:rsidRDefault="000144C7" w:rsidP="000144C7">
      <w:pPr>
        <w:rPr>
          <w:b/>
          <w:bCs/>
          <w:i/>
          <w:iCs/>
        </w:rPr>
      </w:pPr>
      <w:bookmarkStart w:id="9" w:name="_Hlk95836762"/>
      <w:r>
        <w:rPr>
          <w:b/>
          <w:bCs/>
          <w:i/>
          <w:iCs/>
        </w:rPr>
        <w:t>TGbf Editor: insert the following text at 9.4.2.1</w:t>
      </w:r>
    </w:p>
    <w:p w14:paraId="56D6625B" w14:textId="77777777" w:rsidR="000144C7" w:rsidRDefault="000144C7" w:rsidP="000144C7">
      <w:pPr>
        <w:rPr>
          <w:b/>
          <w:bCs/>
          <w:i/>
          <w:iCs/>
        </w:rPr>
      </w:pPr>
      <w:r>
        <w:rPr>
          <w:b/>
          <w:bCs/>
          <w:i/>
          <w:iCs/>
        </w:rPr>
        <w:t>Editor: Insert the following lines to table 9-128 Elements IDs as last lines</w:t>
      </w:r>
    </w:p>
    <w:tbl>
      <w:tblPr>
        <w:tblStyle w:val="TableGrid"/>
        <w:tblW w:w="0" w:type="auto"/>
        <w:tblLook w:val="04A0" w:firstRow="1" w:lastRow="0" w:firstColumn="1" w:lastColumn="0" w:noHBand="0" w:noVBand="1"/>
      </w:tblPr>
      <w:tblGrid>
        <w:gridCol w:w="3118"/>
        <w:gridCol w:w="1252"/>
        <w:gridCol w:w="1921"/>
        <w:gridCol w:w="1403"/>
        <w:gridCol w:w="1656"/>
      </w:tblGrid>
      <w:tr w:rsidR="000144C7" w14:paraId="38C623E6" w14:textId="77777777" w:rsidTr="007A508E">
        <w:tc>
          <w:tcPr>
            <w:tcW w:w="0" w:type="auto"/>
          </w:tcPr>
          <w:p w14:paraId="79881E61" w14:textId="77777777" w:rsidR="000144C7" w:rsidRPr="000B65CF" w:rsidRDefault="000144C7" w:rsidP="007A508E">
            <w:pPr>
              <w:rPr>
                <w:b/>
                <w:bCs/>
              </w:rPr>
            </w:pPr>
            <w:r w:rsidRPr="000B65CF">
              <w:rPr>
                <w:b/>
                <w:bCs/>
              </w:rPr>
              <w:t>Element</w:t>
            </w:r>
          </w:p>
        </w:tc>
        <w:tc>
          <w:tcPr>
            <w:tcW w:w="0" w:type="auto"/>
          </w:tcPr>
          <w:p w14:paraId="76025E47" w14:textId="77777777" w:rsidR="000144C7" w:rsidRPr="000B65CF" w:rsidRDefault="000144C7" w:rsidP="007A508E">
            <w:pPr>
              <w:rPr>
                <w:b/>
                <w:bCs/>
              </w:rPr>
            </w:pPr>
            <w:r w:rsidRPr="000B65CF">
              <w:rPr>
                <w:b/>
                <w:bCs/>
              </w:rPr>
              <w:t>Element ID</w:t>
            </w:r>
          </w:p>
        </w:tc>
        <w:tc>
          <w:tcPr>
            <w:tcW w:w="0" w:type="auto"/>
          </w:tcPr>
          <w:p w14:paraId="53E7D17D" w14:textId="77777777" w:rsidR="000144C7" w:rsidRPr="000B65CF" w:rsidRDefault="000144C7" w:rsidP="007A508E">
            <w:pPr>
              <w:rPr>
                <w:b/>
                <w:bCs/>
              </w:rPr>
            </w:pPr>
            <w:r w:rsidRPr="000B65CF">
              <w:rPr>
                <w:b/>
                <w:bCs/>
              </w:rPr>
              <w:t>Element ID Extension</w:t>
            </w:r>
          </w:p>
        </w:tc>
        <w:tc>
          <w:tcPr>
            <w:tcW w:w="0" w:type="auto"/>
          </w:tcPr>
          <w:p w14:paraId="7F5C8073" w14:textId="77777777" w:rsidR="000144C7" w:rsidRPr="000B65CF" w:rsidRDefault="000144C7" w:rsidP="007A508E">
            <w:pPr>
              <w:rPr>
                <w:b/>
                <w:bCs/>
              </w:rPr>
            </w:pPr>
            <w:r w:rsidRPr="000B65CF">
              <w:rPr>
                <w:b/>
                <w:bCs/>
              </w:rPr>
              <w:t>Extensible</w:t>
            </w:r>
          </w:p>
        </w:tc>
        <w:tc>
          <w:tcPr>
            <w:tcW w:w="0" w:type="auto"/>
          </w:tcPr>
          <w:p w14:paraId="1AB8A607" w14:textId="77777777" w:rsidR="000144C7" w:rsidRPr="000B65CF" w:rsidRDefault="000144C7" w:rsidP="007A508E">
            <w:pPr>
              <w:rPr>
                <w:b/>
                <w:bCs/>
              </w:rPr>
            </w:pPr>
            <w:r w:rsidRPr="000B65CF">
              <w:rPr>
                <w:b/>
                <w:bCs/>
              </w:rPr>
              <w:t>Fragmentable</w:t>
            </w:r>
          </w:p>
        </w:tc>
      </w:tr>
      <w:tr w:rsidR="000144C7" w14:paraId="4AD2A3FC" w14:textId="77777777" w:rsidTr="007A508E">
        <w:tc>
          <w:tcPr>
            <w:tcW w:w="0" w:type="auto"/>
          </w:tcPr>
          <w:p w14:paraId="245C01BA" w14:textId="27705BDB" w:rsidR="000144C7" w:rsidRPr="000B65CF" w:rsidRDefault="000144C7" w:rsidP="007A508E">
            <w:r w:rsidRPr="000144C7">
              <w:t>DMG Sensing Measurement Setup element</w:t>
            </w:r>
          </w:p>
        </w:tc>
        <w:tc>
          <w:tcPr>
            <w:tcW w:w="0" w:type="auto"/>
          </w:tcPr>
          <w:p w14:paraId="78BB07DF" w14:textId="77777777" w:rsidR="000144C7" w:rsidRPr="000B65CF" w:rsidRDefault="000144C7" w:rsidP="007A508E">
            <w:r w:rsidRPr="000B65CF">
              <w:t>&lt;ANA&gt;</w:t>
            </w:r>
          </w:p>
        </w:tc>
        <w:tc>
          <w:tcPr>
            <w:tcW w:w="0" w:type="auto"/>
          </w:tcPr>
          <w:p w14:paraId="3A29E4E8" w14:textId="77777777" w:rsidR="000144C7" w:rsidRPr="000B65CF" w:rsidRDefault="000144C7" w:rsidP="007A508E">
            <w:r w:rsidRPr="000B65CF">
              <w:t>&lt;ANA&gt;</w:t>
            </w:r>
          </w:p>
        </w:tc>
        <w:tc>
          <w:tcPr>
            <w:tcW w:w="0" w:type="auto"/>
          </w:tcPr>
          <w:p w14:paraId="743F6B86" w14:textId="5343DFCE" w:rsidR="000144C7" w:rsidRPr="000B65CF" w:rsidRDefault="000144C7" w:rsidP="007A508E">
            <w:r>
              <w:t>subelements</w:t>
            </w:r>
          </w:p>
        </w:tc>
        <w:tc>
          <w:tcPr>
            <w:tcW w:w="0" w:type="auto"/>
          </w:tcPr>
          <w:p w14:paraId="400CEC51" w14:textId="63370B21" w:rsidR="000144C7" w:rsidRPr="000B65CF" w:rsidRDefault="00EB6576" w:rsidP="007A508E">
            <w:r>
              <w:t>Yes</w:t>
            </w:r>
          </w:p>
        </w:tc>
      </w:tr>
    </w:tbl>
    <w:p w14:paraId="450185D3" w14:textId="77777777" w:rsidR="000144C7" w:rsidRDefault="000144C7" w:rsidP="000144C7">
      <w:pPr>
        <w:rPr>
          <w:b/>
          <w:bCs/>
          <w:i/>
          <w:iCs/>
        </w:rPr>
      </w:pPr>
    </w:p>
    <w:bookmarkEnd w:id="9"/>
    <w:p w14:paraId="6677B99B" w14:textId="77777777" w:rsidR="000144C7" w:rsidRPr="000B65CF" w:rsidRDefault="000144C7" w:rsidP="000144C7">
      <w:pPr>
        <w:rPr>
          <w:rFonts w:asciiTheme="minorBidi" w:hAnsiTheme="minorBidi" w:cstheme="minorBidi"/>
          <w:b/>
          <w:bCs/>
          <w:i/>
          <w:iCs/>
        </w:rPr>
      </w:pPr>
    </w:p>
    <w:p w14:paraId="01F08F20" w14:textId="77777777" w:rsidR="000144C7" w:rsidRDefault="000144C7" w:rsidP="00021BD7">
      <w:pPr>
        <w:rPr>
          <w:rFonts w:asciiTheme="majorBidi" w:hAnsiTheme="majorBidi" w:cstheme="majorBidi"/>
          <w:bCs/>
        </w:rPr>
      </w:pPr>
    </w:p>
    <w:p w14:paraId="45FD919C" w14:textId="3160187C" w:rsidR="005E4CD6" w:rsidRDefault="005E4CD6" w:rsidP="00ED3315">
      <w:pPr>
        <w:rPr>
          <w:ins w:id="10" w:author="Solomon Trainin4" w:date="2022-02-07T11:00:00Z"/>
          <w:rFonts w:asciiTheme="majorBidi" w:hAnsiTheme="majorBidi" w:cstheme="majorBidi"/>
          <w:b/>
        </w:rPr>
      </w:pPr>
      <w:r w:rsidRPr="00ED3315">
        <w:rPr>
          <w:rFonts w:asciiTheme="majorBidi" w:hAnsiTheme="majorBidi" w:cstheme="majorBidi"/>
          <w:b/>
        </w:rPr>
        <w:br w:type="page"/>
      </w:r>
    </w:p>
    <w:p w14:paraId="658CA523" w14:textId="77777777" w:rsidR="00ED2DD6" w:rsidRPr="00ED3315" w:rsidRDefault="00ED2DD6" w:rsidP="00ED3315">
      <w:pPr>
        <w:rPr>
          <w:rFonts w:asciiTheme="majorBidi" w:hAnsiTheme="majorBidi" w:cstheme="majorBidi"/>
          <w:b/>
        </w:rPr>
      </w:pPr>
    </w:p>
    <w:p w14:paraId="3C4AD53A" w14:textId="78894A8A" w:rsidR="00CA09B2" w:rsidRDefault="00CA09B2">
      <w:pPr>
        <w:rPr>
          <w:b/>
        </w:rPr>
      </w:pPr>
      <w:r>
        <w:rPr>
          <w:b/>
        </w:rPr>
        <w:t>References:</w:t>
      </w:r>
    </w:p>
    <w:p w14:paraId="570AFD5F" w14:textId="58DC2215" w:rsidR="00A217DE" w:rsidRDefault="00AA011E" w:rsidP="00A217DE">
      <w:hyperlink r:id="rId12" w:history="1">
        <w:r w:rsidR="00A217DE" w:rsidRPr="00FA0FC3">
          <w:rPr>
            <w:rStyle w:val="Hyperlink"/>
          </w:rPr>
          <w:t>https://mentor.ieee.org/802.11/dcn/21/11-21-0504-07-00bf-specification-framework-for-tgbf.docx</w:t>
        </w:r>
      </w:hyperlink>
    </w:p>
    <w:p w14:paraId="5BA7068B" w14:textId="77777777" w:rsidR="00A217DE" w:rsidRDefault="00A217DE" w:rsidP="00A217DE"/>
    <w:p w14:paraId="1DE2E64B" w14:textId="77777777" w:rsidR="00CA09B2" w:rsidRDefault="00CA09B2"/>
    <w:sectPr w:rsidR="00CA09B2">
      <w:headerReference w:type="default" r:id="rId13"/>
      <w:footerReference w:type="default" r:id="rId14"/>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ssaf Kasher-2" w:date="2022-02-09T17:02:00Z" w:initials="AK">
    <w:p w14:paraId="5F673671" w14:textId="47FD0BDA" w:rsidR="00AA6559" w:rsidRDefault="00AA6559">
      <w:pPr>
        <w:pStyle w:val="CommentText"/>
      </w:pPr>
      <w:r>
        <w:rPr>
          <w:rStyle w:val="CommentReference"/>
        </w:rPr>
        <w:annotationRef/>
      </w:r>
      <w:r>
        <w:t>Are these necessary, in 11ay/ad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6736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E7236" w16cex:dateUtc="2022-02-09T15: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673671" w16cid:durableId="25AE72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2BFEF" w14:textId="77777777" w:rsidR="00AA011E" w:rsidRDefault="00AA011E">
      <w:r>
        <w:separator/>
      </w:r>
    </w:p>
  </w:endnote>
  <w:endnote w:type="continuationSeparator" w:id="0">
    <w:p w14:paraId="5CF348C5" w14:textId="77777777" w:rsidR="00AA011E" w:rsidRDefault="00AA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Arial,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E654" w14:textId="36C4A65E" w:rsidR="0029020B" w:rsidRDefault="00AA011E">
    <w:pPr>
      <w:pStyle w:val="Footer"/>
      <w:tabs>
        <w:tab w:val="clear" w:pos="6480"/>
        <w:tab w:val="center" w:pos="4680"/>
        <w:tab w:val="right" w:pos="9360"/>
      </w:tabs>
    </w:pPr>
    <w:r>
      <w:fldChar w:fldCharType="begin"/>
    </w:r>
    <w:r>
      <w:instrText xml:space="preserve"> SUBJECT  \* MERGEFORMAT </w:instrText>
    </w:r>
    <w:r>
      <w:fldChar w:fldCharType="separate"/>
    </w:r>
    <w:r w:rsidR="00BA212A">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BA212A">
      <w:t xml:space="preserve">Assaf </w:t>
    </w:r>
    <w:r w:rsidR="005E15AC">
      <w:t>Kasher,</w:t>
    </w:r>
    <w:r w:rsidR="00BA212A">
      <w:t xml:space="preserve"> Qualcomm</w:t>
    </w:r>
    <w:r>
      <w:fldChar w:fldCharType="end"/>
    </w:r>
  </w:p>
  <w:p w14:paraId="26E2E87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5F008" w14:textId="77777777" w:rsidR="00AA011E" w:rsidRDefault="00AA011E">
      <w:r>
        <w:separator/>
      </w:r>
    </w:p>
  </w:footnote>
  <w:footnote w:type="continuationSeparator" w:id="0">
    <w:p w14:paraId="094E55E6" w14:textId="77777777" w:rsidR="00AA011E" w:rsidRDefault="00AA0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838E" w14:textId="6F6646C6" w:rsidR="0029020B" w:rsidRDefault="00AA011E">
    <w:pPr>
      <w:pStyle w:val="Header"/>
      <w:tabs>
        <w:tab w:val="clear" w:pos="6480"/>
        <w:tab w:val="center" w:pos="4680"/>
        <w:tab w:val="right" w:pos="9360"/>
      </w:tabs>
    </w:pPr>
    <w:r>
      <w:fldChar w:fldCharType="begin"/>
    </w:r>
    <w:r>
      <w:instrText xml:space="preserve"> KEYWORDS  \* MERGEFORMAT </w:instrText>
    </w:r>
    <w:r>
      <w:fldChar w:fldCharType="separate"/>
    </w:r>
    <w:r w:rsidR="00A172FB">
      <w:t>January, 2022</w:t>
    </w:r>
    <w:r>
      <w:fldChar w:fldCharType="end"/>
    </w:r>
    <w:r w:rsidR="0029020B">
      <w:tab/>
    </w:r>
    <w:r w:rsidR="0029020B">
      <w:tab/>
    </w:r>
    <w:r>
      <w:fldChar w:fldCharType="begin"/>
    </w:r>
    <w:r>
      <w:instrText xml:space="preserve"> </w:instrText>
    </w:r>
    <w:r>
      <w:instrText xml:space="preserve">TITLE  \* MERGEFORMAT </w:instrText>
    </w:r>
    <w:r>
      <w:fldChar w:fldCharType="separate"/>
    </w:r>
    <w:r w:rsidR="00A172FB">
      <w:t>doc.: IEEE 802.11-22/0295r2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E6F6B"/>
    <w:multiLevelType w:val="hybridMultilevel"/>
    <w:tmpl w:val="69BA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E27528"/>
    <w:multiLevelType w:val="hybridMultilevel"/>
    <w:tmpl w:val="809C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saf Kasher-2">
    <w15:presenceInfo w15:providerId="None" w15:userId="Assaf Kasher-2"/>
  </w15:person>
  <w15:person w15:author="Solomon Trainin4">
    <w15:presenceInfo w15:providerId="None" w15:userId="Solomon Trainin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27C"/>
    <w:rsid w:val="000144C7"/>
    <w:rsid w:val="00021BD7"/>
    <w:rsid w:val="0003259C"/>
    <w:rsid w:val="000365A4"/>
    <w:rsid w:val="000A3499"/>
    <w:rsid w:val="000D58BD"/>
    <w:rsid w:val="000D6CC2"/>
    <w:rsid w:val="000F01EA"/>
    <w:rsid w:val="000F12B8"/>
    <w:rsid w:val="000F341F"/>
    <w:rsid w:val="0010462B"/>
    <w:rsid w:val="00136532"/>
    <w:rsid w:val="00150763"/>
    <w:rsid w:val="00166E83"/>
    <w:rsid w:val="00191F9A"/>
    <w:rsid w:val="001D723B"/>
    <w:rsid w:val="001E7CFD"/>
    <w:rsid w:val="00211DB8"/>
    <w:rsid w:val="00235532"/>
    <w:rsid w:val="0023571D"/>
    <w:rsid w:val="00251F52"/>
    <w:rsid w:val="002527B5"/>
    <w:rsid w:val="00275D37"/>
    <w:rsid w:val="0029020B"/>
    <w:rsid w:val="0029302D"/>
    <w:rsid w:val="002A7646"/>
    <w:rsid w:val="002C7AFF"/>
    <w:rsid w:val="002D44BE"/>
    <w:rsid w:val="002D52B6"/>
    <w:rsid w:val="002F25AC"/>
    <w:rsid w:val="00332823"/>
    <w:rsid w:val="00362CF0"/>
    <w:rsid w:val="003E5331"/>
    <w:rsid w:val="003F4720"/>
    <w:rsid w:val="00405B98"/>
    <w:rsid w:val="00442037"/>
    <w:rsid w:val="0046676A"/>
    <w:rsid w:val="0047449B"/>
    <w:rsid w:val="00474C1E"/>
    <w:rsid w:val="004830A4"/>
    <w:rsid w:val="004B064B"/>
    <w:rsid w:val="004D35D5"/>
    <w:rsid w:val="00544EEE"/>
    <w:rsid w:val="0056024A"/>
    <w:rsid w:val="005806B9"/>
    <w:rsid w:val="005823F7"/>
    <w:rsid w:val="005A397A"/>
    <w:rsid w:val="005B5898"/>
    <w:rsid w:val="005E15AC"/>
    <w:rsid w:val="005E4CD6"/>
    <w:rsid w:val="006027F4"/>
    <w:rsid w:val="006224EB"/>
    <w:rsid w:val="0062440B"/>
    <w:rsid w:val="006B5052"/>
    <w:rsid w:val="006C0727"/>
    <w:rsid w:val="006D3831"/>
    <w:rsid w:val="006E145F"/>
    <w:rsid w:val="00705782"/>
    <w:rsid w:val="00754322"/>
    <w:rsid w:val="00762E80"/>
    <w:rsid w:val="00770572"/>
    <w:rsid w:val="0078327C"/>
    <w:rsid w:val="007A508E"/>
    <w:rsid w:val="007A79F7"/>
    <w:rsid w:val="007E006B"/>
    <w:rsid w:val="008464A9"/>
    <w:rsid w:val="00874B5E"/>
    <w:rsid w:val="008846BD"/>
    <w:rsid w:val="00893138"/>
    <w:rsid w:val="00897B21"/>
    <w:rsid w:val="008E0AFA"/>
    <w:rsid w:val="00920562"/>
    <w:rsid w:val="00924517"/>
    <w:rsid w:val="0098455F"/>
    <w:rsid w:val="00986207"/>
    <w:rsid w:val="0098730A"/>
    <w:rsid w:val="00990FE8"/>
    <w:rsid w:val="009B6412"/>
    <w:rsid w:val="009C25B5"/>
    <w:rsid w:val="009C47E8"/>
    <w:rsid w:val="009E0499"/>
    <w:rsid w:val="009F2FBC"/>
    <w:rsid w:val="00A172FB"/>
    <w:rsid w:val="00A217DE"/>
    <w:rsid w:val="00A324FA"/>
    <w:rsid w:val="00A47F59"/>
    <w:rsid w:val="00A52AA0"/>
    <w:rsid w:val="00A7344D"/>
    <w:rsid w:val="00A86B59"/>
    <w:rsid w:val="00AA011E"/>
    <w:rsid w:val="00AA0A94"/>
    <w:rsid w:val="00AA427C"/>
    <w:rsid w:val="00AA6559"/>
    <w:rsid w:val="00AB1428"/>
    <w:rsid w:val="00AE3297"/>
    <w:rsid w:val="00B01593"/>
    <w:rsid w:val="00B33A83"/>
    <w:rsid w:val="00B95F65"/>
    <w:rsid w:val="00BA212A"/>
    <w:rsid w:val="00BC0AC6"/>
    <w:rsid w:val="00BE68C2"/>
    <w:rsid w:val="00CA09B2"/>
    <w:rsid w:val="00CA1FAD"/>
    <w:rsid w:val="00CB7620"/>
    <w:rsid w:val="00D05808"/>
    <w:rsid w:val="00D403A8"/>
    <w:rsid w:val="00D43523"/>
    <w:rsid w:val="00D7436A"/>
    <w:rsid w:val="00DA49C9"/>
    <w:rsid w:val="00DA5FEF"/>
    <w:rsid w:val="00DA6D6A"/>
    <w:rsid w:val="00DB278A"/>
    <w:rsid w:val="00DB4B61"/>
    <w:rsid w:val="00DC5A7B"/>
    <w:rsid w:val="00E07034"/>
    <w:rsid w:val="00E1173C"/>
    <w:rsid w:val="00E61269"/>
    <w:rsid w:val="00E979FE"/>
    <w:rsid w:val="00EB6576"/>
    <w:rsid w:val="00EC558B"/>
    <w:rsid w:val="00ED2DD6"/>
    <w:rsid w:val="00ED3315"/>
    <w:rsid w:val="00EF1C39"/>
    <w:rsid w:val="00EF457E"/>
    <w:rsid w:val="00F074AA"/>
    <w:rsid w:val="00F13799"/>
    <w:rsid w:val="00F14629"/>
    <w:rsid w:val="00F26C59"/>
    <w:rsid w:val="00F35587"/>
    <w:rsid w:val="00F85C08"/>
    <w:rsid w:val="00FD1FCA"/>
    <w:rsid w:val="00FD4478"/>
    <w:rsid w:val="00FE50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94690"/>
  <w15:docId w15:val="{5AE4FE96-6EED-49B7-A260-9DCCB404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27B5"/>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bidi="ar-SA"/>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bidi="ar-SA"/>
    </w:rPr>
  </w:style>
  <w:style w:type="paragraph" w:styleId="Heading3">
    <w:name w:val="heading 3"/>
    <w:basedOn w:val="Normal"/>
    <w:next w:val="Normal"/>
    <w:qFormat/>
    <w:pPr>
      <w:keepNext/>
      <w:keepLines/>
      <w:spacing w:before="240" w:after="60"/>
      <w:outlineLvl w:val="2"/>
    </w:pPr>
    <w:rPr>
      <w:rFonts w:ascii="Arial" w:hAnsi="Arial"/>
      <w:b/>
      <w:szCs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bidi="ar-SA"/>
    </w:rPr>
  </w:style>
  <w:style w:type="paragraph" w:styleId="Header">
    <w:name w:val="header"/>
    <w:basedOn w:val="Normal"/>
    <w:pPr>
      <w:pBdr>
        <w:bottom w:val="single" w:sz="6" w:space="2" w:color="auto"/>
      </w:pBdr>
      <w:tabs>
        <w:tab w:val="center" w:pos="6480"/>
        <w:tab w:val="right" w:pos="12960"/>
      </w:tabs>
    </w:pPr>
    <w:rPr>
      <w:b/>
      <w:sz w:val="28"/>
      <w:szCs w:val="20"/>
      <w:lang w:val="en-GB" w:bidi="ar-SA"/>
    </w:rPr>
  </w:style>
  <w:style w:type="paragraph" w:customStyle="1" w:styleId="T1">
    <w:name w:val="T1"/>
    <w:basedOn w:val="Normal"/>
    <w:pPr>
      <w:jc w:val="center"/>
    </w:pPr>
    <w:rPr>
      <w:b/>
      <w:sz w:val="28"/>
      <w:szCs w:val="20"/>
      <w:lang w:val="en-GB" w:bidi="ar-SA"/>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bidi="ar-SA"/>
    </w:rPr>
  </w:style>
  <w:style w:type="character" w:styleId="Hyperlink">
    <w:name w:val="Hyperlink"/>
    <w:rPr>
      <w:color w:val="0000FF"/>
      <w:u w:val="single"/>
    </w:rPr>
  </w:style>
  <w:style w:type="paragraph" w:styleId="Caption">
    <w:name w:val="caption"/>
    <w:basedOn w:val="Normal"/>
    <w:next w:val="Normal"/>
    <w:unhideWhenUsed/>
    <w:qFormat/>
    <w:rsid w:val="002F25AC"/>
    <w:pPr>
      <w:spacing w:after="200"/>
    </w:pPr>
    <w:rPr>
      <w:i/>
      <w:iCs/>
      <w:color w:val="44546A" w:themeColor="text2"/>
      <w:sz w:val="18"/>
      <w:szCs w:val="18"/>
      <w:lang w:val="en-GB" w:bidi="ar-SA"/>
    </w:rPr>
  </w:style>
  <w:style w:type="table" w:styleId="TableGrid">
    <w:name w:val="Table Grid"/>
    <w:basedOn w:val="TableNormal"/>
    <w:rsid w:val="000D6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3315"/>
    <w:rPr>
      <w:sz w:val="24"/>
      <w:szCs w:val="24"/>
    </w:rPr>
  </w:style>
  <w:style w:type="character" w:styleId="CommentReference">
    <w:name w:val="annotation reference"/>
    <w:basedOn w:val="DefaultParagraphFont"/>
    <w:rsid w:val="00AA6559"/>
    <w:rPr>
      <w:sz w:val="16"/>
      <w:szCs w:val="16"/>
    </w:rPr>
  </w:style>
  <w:style w:type="paragraph" w:styleId="CommentText">
    <w:name w:val="annotation text"/>
    <w:basedOn w:val="Normal"/>
    <w:link w:val="CommentTextChar"/>
    <w:rsid w:val="00AA6559"/>
    <w:rPr>
      <w:sz w:val="20"/>
      <w:szCs w:val="20"/>
    </w:rPr>
  </w:style>
  <w:style w:type="character" w:customStyle="1" w:styleId="CommentTextChar">
    <w:name w:val="Comment Text Char"/>
    <w:basedOn w:val="DefaultParagraphFont"/>
    <w:link w:val="CommentText"/>
    <w:rsid w:val="00AA6559"/>
  </w:style>
  <w:style w:type="paragraph" w:styleId="CommentSubject">
    <w:name w:val="annotation subject"/>
    <w:basedOn w:val="CommentText"/>
    <w:next w:val="CommentText"/>
    <w:link w:val="CommentSubjectChar"/>
    <w:rsid w:val="00AA6559"/>
    <w:rPr>
      <w:b/>
      <w:bCs/>
    </w:rPr>
  </w:style>
  <w:style w:type="character" w:customStyle="1" w:styleId="CommentSubjectChar">
    <w:name w:val="Comment Subject Char"/>
    <w:basedOn w:val="CommentTextChar"/>
    <w:link w:val="CommentSubject"/>
    <w:rsid w:val="00AA65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919584">
      <w:bodyDiv w:val="1"/>
      <w:marLeft w:val="0"/>
      <w:marRight w:val="0"/>
      <w:marTop w:val="0"/>
      <w:marBottom w:val="0"/>
      <w:divBdr>
        <w:top w:val="none" w:sz="0" w:space="0" w:color="auto"/>
        <w:left w:val="none" w:sz="0" w:space="0" w:color="auto"/>
        <w:bottom w:val="none" w:sz="0" w:space="0" w:color="auto"/>
        <w:right w:val="none" w:sz="0" w:space="0" w:color="auto"/>
      </w:divBdr>
    </w:div>
    <w:div w:id="423653290">
      <w:bodyDiv w:val="1"/>
      <w:marLeft w:val="0"/>
      <w:marRight w:val="0"/>
      <w:marTop w:val="0"/>
      <w:marBottom w:val="0"/>
      <w:divBdr>
        <w:top w:val="none" w:sz="0" w:space="0" w:color="auto"/>
        <w:left w:val="none" w:sz="0" w:space="0" w:color="auto"/>
        <w:bottom w:val="none" w:sz="0" w:space="0" w:color="auto"/>
        <w:right w:val="none" w:sz="0" w:space="0" w:color="auto"/>
      </w:divBdr>
    </w:div>
    <w:div w:id="915242389">
      <w:bodyDiv w:val="1"/>
      <w:marLeft w:val="0"/>
      <w:marRight w:val="0"/>
      <w:marTop w:val="0"/>
      <w:marBottom w:val="0"/>
      <w:divBdr>
        <w:top w:val="none" w:sz="0" w:space="0" w:color="auto"/>
        <w:left w:val="none" w:sz="0" w:space="0" w:color="auto"/>
        <w:bottom w:val="none" w:sz="0" w:space="0" w:color="auto"/>
        <w:right w:val="none" w:sz="0" w:space="0" w:color="auto"/>
      </w:divBdr>
    </w:div>
    <w:div w:id="1073431431">
      <w:bodyDiv w:val="1"/>
      <w:marLeft w:val="0"/>
      <w:marRight w:val="0"/>
      <w:marTop w:val="0"/>
      <w:marBottom w:val="0"/>
      <w:divBdr>
        <w:top w:val="none" w:sz="0" w:space="0" w:color="auto"/>
        <w:left w:val="none" w:sz="0" w:space="0" w:color="auto"/>
        <w:bottom w:val="none" w:sz="0" w:space="0" w:color="auto"/>
        <w:right w:val="none" w:sz="0" w:space="0" w:color="auto"/>
      </w:divBdr>
    </w:div>
    <w:div w:id="1129011010">
      <w:bodyDiv w:val="1"/>
      <w:marLeft w:val="0"/>
      <w:marRight w:val="0"/>
      <w:marTop w:val="0"/>
      <w:marBottom w:val="0"/>
      <w:divBdr>
        <w:top w:val="none" w:sz="0" w:space="0" w:color="auto"/>
        <w:left w:val="none" w:sz="0" w:space="0" w:color="auto"/>
        <w:bottom w:val="none" w:sz="0" w:space="0" w:color="auto"/>
        <w:right w:val="none" w:sz="0" w:space="0" w:color="auto"/>
      </w:divBdr>
    </w:div>
    <w:div w:id="1136408389">
      <w:bodyDiv w:val="1"/>
      <w:marLeft w:val="0"/>
      <w:marRight w:val="0"/>
      <w:marTop w:val="0"/>
      <w:marBottom w:val="0"/>
      <w:divBdr>
        <w:top w:val="none" w:sz="0" w:space="0" w:color="auto"/>
        <w:left w:val="none" w:sz="0" w:space="0" w:color="auto"/>
        <w:bottom w:val="none" w:sz="0" w:space="0" w:color="auto"/>
        <w:right w:val="none" w:sz="0" w:space="0" w:color="auto"/>
      </w:divBdr>
    </w:div>
    <w:div w:id="1151992264">
      <w:bodyDiv w:val="1"/>
      <w:marLeft w:val="0"/>
      <w:marRight w:val="0"/>
      <w:marTop w:val="0"/>
      <w:marBottom w:val="0"/>
      <w:divBdr>
        <w:top w:val="none" w:sz="0" w:space="0" w:color="auto"/>
        <w:left w:val="none" w:sz="0" w:space="0" w:color="auto"/>
        <w:bottom w:val="none" w:sz="0" w:space="0" w:color="auto"/>
        <w:right w:val="none" w:sz="0" w:space="0" w:color="auto"/>
      </w:divBdr>
    </w:div>
    <w:div w:id="1356154623">
      <w:bodyDiv w:val="1"/>
      <w:marLeft w:val="0"/>
      <w:marRight w:val="0"/>
      <w:marTop w:val="0"/>
      <w:marBottom w:val="0"/>
      <w:divBdr>
        <w:top w:val="none" w:sz="0" w:space="0" w:color="auto"/>
        <w:left w:val="none" w:sz="0" w:space="0" w:color="auto"/>
        <w:bottom w:val="none" w:sz="0" w:space="0" w:color="auto"/>
        <w:right w:val="none" w:sz="0" w:space="0" w:color="auto"/>
      </w:divBdr>
    </w:div>
    <w:div w:id="2006981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1/11-21-0504-07-00bf-specification-framework-for-tgbf.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26CC4-E01A-4C54-9B56-F2DA7135C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1034</TotalTime>
  <Pages>9</Pages>
  <Words>2023</Words>
  <Characters>11536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doc.: IEEE 802.11-22/0295r2</vt:lpstr>
    </vt:vector>
  </TitlesOfParts>
  <Company>Some Company</Company>
  <LinksUpToDate>false</LinksUpToDate>
  <CharactersWithSpaces>13532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802.11-22/0295r2</dc:title>
  <dc:subject>Submission</dc:subject>
  <dc:creator>akasher@qti.qualcomm.com</dc:creator>
  <cp:keywords>January, 2022</cp:keywords>
  <dc:description/>
  <cp:lastModifiedBy>Assaf Kasher-2</cp:lastModifiedBy>
  <cp:revision>6</cp:revision>
  <cp:lastPrinted>1899-12-31T22:00:00Z</cp:lastPrinted>
  <dcterms:created xsi:type="dcterms:W3CDTF">2022-02-28T16:26:00Z</dcterms:created>
  <dcterms:modified xsi:type="dcterms:W3CDTF">2022-03-01T11:19:00Z</dcterms:modified>
</cp:coreProperties>
</file>