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68811959" w:rsidR="0029020B" w:rsidRDefault="0078327C">
                            <w:pPr>
                              <w:jc w:val="both"/>
                            </w:pPr>
                            <w:r>
                              <w:t xml:space="preserve">This document presents draft text for a DMG </w:t>
                            </w:r>
                            <w:r w:rsidR="005E15AC">
                              <w:t>Measurement</w:t>
                            </w:r>
                            <w:r w:rsidR="00474C1E">
                              <w:t xml:space="preserve"> setup</w:t>
                            </w:r>
                            <w:r>
                              <w:t xml:space="preserve"> </w:t>
                            </w:r>
                            <w:r w:rsidR="00474C1E">
                              <w:t>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68811959" w:rsidR="0029020B" w:rsidRDefault="0078327C">
                      <w:pPr>
                        <w:jc w:val="both"/>
                      </w:pPr>
                      <w:r>
                        <w:t xml:space="preserve">This document presents draft text for a DMG </w:t>
                      </w:r>
                      <w:r w:rsidR="005E15AC">
                        <w:t>Measurement</w:t>
                      </w:r>
                      <w:r w:rsidR="00474C1E">
                        <w:t xml:space="preserve"> setup</w:t>
                      </w:r>
                      <w:r>
                        <w:t xml:space="preserve"> </w:t>
                      </w:r>
                      <w:r w:rsidR="00474C1E">
                        <w:t>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0"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0"/>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3706" w:type="pct"/>
        <w:tblLook w:val="04A0" w:firstRow="1" w:lastRow="0" w:firstColumn="1" w:lastColumn="0" w:noHBand="0" w:noVBand="1"/>
      </w:tblPr>
      <w:tblGrid>
        <w:gridCol w:w="827"/>
        <w:gridCol w:w="883"/>
        <w:gridCol w:w="783"/>
        <w:gridCol w:w="1016"/>
        <w:gridCol w:w="1305"/>
        <w:gridCol w:w="705"/>
        <w:gridCol w:w="761"/>
        <w:gridCol w:w="761"/>
      </w:tblGrid>
      <w:tr w:rsidR="00CA1FAD" w14:paraId="3BADC77B" w14:textId="77777777" w:rsidTr="00CA1FAD">
        <w:trPr>
          <w:trHeight w:val="765"/>
        </w:trPr>
        <w:tc>
          <w:tcPr>
            <w:tcW w:w="583" w:type="pct"/>
            <w:tcBorders>
              <w:top w:val="nil"/>
              <w:left w:val="nil"/>
              <w:bottom w:val="nil"/>
              <w:right w:val="nil"/>
            </w:tcBorders>
            <w:shd w:val="clear" w:color="auto" w:fill="auto"/>
            <w:noWrap/>
            <w:vAlign w:val="bottom"/>
            <w:hideMark/>
          </w:tcPr>
          <w:p w14:paraId="577116EC" w14:textId="77777777" w:rsidR="00CA1FAD" w:rsidRDefault="00CA1FAD">
            <w:pPr>
              <w:rPr>
                <w:sz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CA1FAD" w:rsidRDefault="00CA1FAD">
            <w:pPr>
              <w:rPr>
                <w:sz w:val="20"/>
                <w:szCs w:val="20"/>
              </w:rPr>
            </w:pPr>
            <w:r>
              <w:rPr>
                <w:sz w:val="20"/>
                <w:szCs w:val="20"/>
              </w:rPr>
              <w:t>Element Id</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CA1FAD" w:rsidRDefault="00CA1FAD">
            <w:pPr>
              <w:rPr>
                <w:sz w:val="20"/>
                <w:szCs w:val="20"/>
              </w:rPr>
            </w:pPr>
            <w:r>
              <w:rPr>
                <w:sz w:val="20"/>
                <w:szCs w:val="20"/>
              </w:rPr>
              <w:t>Length</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CA1FAD" w:rsidRDefault="00CA1FAD">
            <w:pPr>
              <w:rPr>
                <w:sz w:val="20"/>
                <w:szCs w:val="20"/>
              </w:rPr>
            </w:pPr>
            <w:r>
              <w:rPr>
                <w:sz w:val="20"/>
                <w:szCs w:val="20"/>
              </w:rPr>
              <w:t>Element Id Extension</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71121F8B" w14:textId="77777777" w:rsidR="00CA1FAD" w:rsidRDefault="00CA1FAD">
            <w:pPr>
              <w:rPr>
                <w:sz w:val="20"/>
                <w:szCs w:val="20"/>
              </w:rPr>
            </w:pPr>
            <w:r>
              <w:rPr>
                <w:sz w:val="20"/>
                <w:szCs w:val="20"/>
              </w:rPr>
              <w:t>Measurement Setup Control</w:t>
            </w:r>
          </w:p>
        </w:tc>
        <w:tc>
          <w:tcPr>
            <w:tcW w:w="536" w:type="pct"/>
            <w:tcBorders>
              <w:top w:val="single" w:sz="4" w:space="0" w:color="auto"/>
              <w:left w:val="nil"/>
              <w:bottom w:val="single" w:sz="4" w:space="0" w:color="auto"/>
              <w:right w:val="single" w:sz="4" w:space="0" w:color="auto"/>
            </w:tcBorders>
            <w:vAlign w:val="center"/>
          </w:tcPr>
          <w:p w14:paraId="629523E2" w14:textId="48D625D5" w:rsidR="00CA1FAD" w:rsidRDefault="00CA1FAD" w:rsidP="00CA1FAD">
            <w:pPr>
              <w:jc w:val="center"/>
              <w:rPr>
                <w:sz w:val="20"/>
                <w:szCs w:val="20"/>
              </w:rPr>
            </w:pPr>
            <w:r>
              <w:rPr>
                <w:sz w:val="20"/>
                <w:szCs w:val="20"/>
              </w:rPr>
              <w:t>Status code</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CA1FAD" w:rsidRDefault="00CA1FAD">
            <w:pPr>
              <w:rPr>
                <w:sz w:val="20"/>
                <w:szCs w:val="20"/>
              </w:rPr>
            </w:pPr>
            <w:bookmarkStart w:id="1" w:name="_Hlk95323575"/>
            <w:r>
              <w:rPr>
                <w:sz w:val="20"/>
                <w:szCs w:val="20"/>
              </w:rPr>
              <w:t>Num Tx Beams</w:t>
            </w:r>
            <w:bookmarkEnd w:id="1"/>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CA1FAD" w:rsidRDefault="00CA1FAD">
            <w:pPr>
              <w:rPr>
                <w:sz w:val="20"/>
                <w:szCs w:val="20"/>
              </w:rPr>
            </w:pPr>
            <w:r>
              <w:rPr>
                <w:sz w:val="20"/>
                <w:szCs w:val="20"/>
              </w:rPr>
              <w:t>Num Rx Beams</w:t>
            </w:r>
          </w:p>
        </w:tc>
      </w:tr>
      <w:tr w:rsidR="00CA1FAD" w14:paraId="6227A8BA" w14:textId="77777777" w:rsidTr="00CA1FAD">
        <w:trPr>
          <w:trHeight w:val="315"/>
        </w:trPr>
        <w:tc>
          <w:tcPr>
            <w:tcW w:w="583" w:type="pct"/>
            <w:tcBorders>
              <w:top w:val="nil"/>
              <w:left w:val="nil"/>
              <w:bottom w:val="nil"/>
              <w:right w:val="nil"/>
            </w:tcBorders>
            <w:shd w:val="clear" w:color="auto" w:fill="auto"/>
            <w:noWrap/>
            <w:vAlign w:val="bottom"/>
            <w:hideMark/>
          </w:tcPr>
          <w:p w14:paraId="14CA8D62" w14:textId="77777777" w:rsidR="00CA1FAD" w:rsidRDefault="00CA1FAD">
            <w:pPr>
              <w:rPr>
                <w:rFonts w:ascii="Calibri" w:hAnsi="Calibri" w:cs="Calibri"/>
                <w:color w:val="000000"/>
                <w:sz w:val="22"/>
                <w:szCs w:val="22"/>
              </w:rPr>
            </w:pPr>
            <w:r>
              <w:rPr>
                <w:rFonts w:ascii="Calibri" w:hAnsi="Calibri" w:cs="Calibri"/>
                <w:color w:val="000000"/>
                <w:sz w:val="22"/>
                <w:szCs w:val="22"/>
              </w:rPr>
              <w:t>octets:</w:t>
            </w:r>
          </w:p>
        </w:tc>
        <w:tc>
          <w:tcPr>
            <w:tcW w:w="62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CA1FAD" w:rsidRDefault="00CA1FAD">
            <w:pPr>
              <w:rPr>
                <w:sz w:val="20"/>
                <w:szCs w:val="20"/>
              </w:rPr>
            </w:pPr>
            <w:r>
              <w:rPr>
                <w:sz w:val="20"/>
                <w:szCs w:val="20"/>
              </w:rPr>
              <w:t>1</w:t>
            </w:r>
          </w:p>
        </w:tc>
        <w:tc>
          <w:tcPr>
            <w:tcW w:w="552" w:type="pct"/>
            <w:tcBorders>
              <w:top w:val="nil"/>
              <w:left w:val="nil"/>
              <w:bottom w:val="single" w:sz="12" w:space="0" w:color="FFFFFF"/>
              <w:right w:val="single" w:sz="8" w:space="0" w:color="FFFFFF"/>
            </w:tcBorders>
            <w:shd w:val="clear" w:color="auto" w:fill="auto"/>
            <w:vAlign w:val="center"/>
            <w:hideMark/>
          </w:tcPr>
          <w:p w14:paraId="1438640E" w14:textId="77777777" w:rsidR="00CA1FAD" w:rsidRDefault="00CA1FAD">
            <w:pPr>
              <w:rPr>
                <w:sz w:val="20"/>
                <w:szCs w:val="20"/>
              </w:rPr>
            </w:pPr>
            <w:r>
              <w:rPr>
                <w:sz w:val="20"/>
                <w:szCs w:val="20"/>
              </w:rPr>
              <w:t>1</w:t>
            </w:r>
          </w:p>
        </w:tc>
        <w:tc>
          <w:tcPr>
            <w:tcW w:w="716" w:type="pct"/>
            <w:tcBorders>
              <w:top w:val="nil"/>
              <w:left w:val="nil"/>
              <w:bottom w:val="nil"/>
              <w:right w:val="single" w:sz="8" w:space="0" w:color="FFFFFF"/>
            </w:tcBorders>
            <w:shd w:val="clear" w:color="auto" w:fill="auto"/>
            <w:vAlign w:val="center"/>
            <w:hideMark/>
          </w:tcPr>
          <w:p w14:paraId="52631C97" w14:textId="77777777" w:rsidR="00CA1FAD" w:rsidRDefault="00CA1FAD">
            <w:pPr>
              <w:rPr>
                <w:sz w:val="20"/>
                <w:szCs w:val="20"/>
              </w:rPr>
            </w:pPr>
            <w:r>
              <w:rPr>
                <w:sz w:val="20"/>
                <w:szCs w:val="20"/>
              </w:rPr>
              <w:t>1</w:t>
            </w:r>
          </w:p>
        </w:tc>
        <w:tc>
          <w:tcPr>
            <w:tcW w:w="919" w:type="pct"/>
            <w:tcBorders>
              <w:top w:val="nil"/>
              <w:left w:val="nil"/>
              <w:bottom w:val="single" w:sz="8" w:space="0" w:color="FFFFFF"/>
              <w:right w:val="single" w:sz="8" w:space="0" w:color="FFFFFF"/>
            </w:tcBorders>
            <w:shd w:val="clear" w:color="auto" w:fill="auto"/>
            <w:vAlign w:val="center"/>
            <w:hideMark/>
          </w:tcPr>
          <w:p w14:paraId="3F4CACD7" w14:textId="77777777" w:rsidR="00CA1FAD" w:rsidRDefault="00CA1FAD">
            <w:pPr>
              <w:rPr>
                <w:color w:val="000000"/>
                <w:sz w:val="20"/>
                <w:szCs w:val="20"/>
              </w:rPr>
            </w:pPr>
            <w:r>
              <w:rPr>
                <w:color w:val="000000"/>
                <w:sz w:val="20"/>
                <w:szCs w:val="20"/>
              </w:rPr>
              <w:t>1</w:t>
            </w:r>
          </w:p>
        </w:tc>
        <w:tc>
          <w:tcPr>
            <w:tcW w:w="536" w:type="pct"/>
            <w:tcBorders>
              <w:top w:val="nil"/>
              <w:left w:val="nil"/>
              <w:bottom w:val="single" w:sz="8" w:space="0" w:color="FFFFFF"/>
              <w:right w:val="nil"/>
            </w:tcBorders>
          </w:tcPr>
          <w:p w14:paraId="0B7EEB7E" w14:textId="1F1CE557" w:rsidR="00CA1FAD" w:rsidRDefault="00CA1FAD">
            <w:pPr>
              <w:rPr>
                <w:color w:val="000000"/>
                <w:sz w:val="20"/>
                <w:szCs w:val="20"/>
              </w:rPr>
            </w:pPr>
            <w:r>
              <w:rPr>
                <w:color w:val="000000"/>
                <w:sz w:val="20"/>
                <w:szCs w:val="20"/>
              </w:rPr>
              <w:t>2</w:t>
            </w:r>
          </w:p>
        </w:tc>
        <w:tc>
          <w:tcPr>
            <w:tcW w:w="536" w:type="pct"/>
            <w:tcBorders>
              <w:top w:val="nil"/>
              <w:left w:val="nil"/>
              <w:bottom w:val="single" w:sz="8" w:space="0" w:color="FFFFFF"/>
              <w:right w:val="single" w:sz="8" w:space="0" w:color="FFFFFF"/>
            </w:tcBorders>
            <w:shd w:val="clear" w:color="auto" w:fill="auto"/>
            <w:vAlign w:val="center"/>
            <w:hideMark/>
          </w:tcPr>
          <w:p w14:paraId="7B8F81BA" w14:textId="0E8E7DDB" w:rsidR="00CA1FAD" w:rsidRDefault="00CA1FAD">
            <w:pPr>
              <w:rPr>
                <w:color w:val="000000"/>
                <w:sz w:val="20"/>
                <w:szCs w:val="20"/>
              </w:rPr>
            </w:pPr>
            <w:r>
              <w:rPr>
                <w:color w:val="000000"/>
                <w:sz w:val="20"/>
                <w:szCs w:val="20"/>
              </w:rPr>
              <w:t>2</w:t>
            </w:r>
          </w:p>
        </w:tc>
        <w:tc>
          <w:tcPr>
            <w:tcW w:w="536" w:type="pct"/>
            <w:tcBorders>
              <w:top w:val="nil"/>
              <w:left w:val="nil"/>
              <w:bottom w:val="single" w:sz="8" w:space="0" w:color="FFFFFF"/>
              <w:right w:val="single" w:sz="8" w:space="0" w:color="FFFFFF"/>
            </w:tcBorders>
            <w:shd w:val="clear" w:color="auto" w:fill="auto"/>
            <w:vAlign w:val="center"/>
            <w:hideMark/>
          </w:tcPr>
          <w:p w14:paraId="4B70C3AA" w14:textId="7277F0CE" w:rsidR="00CA1FAD" w:rsidRDefault="00CA1FAD">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2"/>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2"/>
            <w:r w:rsidR="00AA6559">
              <w:rPr>
                <w:rStyle w:val="CommentReference"/>
              </w:rPr>
              <w:commentReference w:id="2"/>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77777777" w:rsidR="00DA6D6A" w:rsidRDefault="00DA6D6A" w:rsidP="00DA6D6A">
            <w:pPr>
              <w:rPr>
                <w:color w:val="000000"/>
                <w:sz w:val="20"/>
                <w:szCs w:val="20"/>
              </w:rPr>
            </w:pPr>
            <w:r>
              <w:rPr>
                <w:color w:val="000000"/>
                <w:sz w:val="20"/>
                <w:szCs w:val="20"/>
              </w:rPr>
              <w:t>3</w:t>
            </w:r>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2B7C4927" w:rsidR="00DA49C9" w:rsidRDefault="00DA6D6A" w:rsidP="00EF457E">
      <w:r>
        <w:t xml:space="preserve">The Measurement Setup Control field is shown in </w:t>
      </w:r>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267F0684" w:rsidR="00E07034" w:rsidRDefault="00E07034" w:rsidP="00E07034">
      <w:pPr>
        <w:pStyle w:val="Caption"/>
      </w:pPr>
      <w:r>
        <w:t xml:space="preserve">Figure </w:t>
      </w:r>
      <w:r>
        <w:fldChar w:fldCharType="begin"/>
      </w:r>
      <w:r>
        <w:instrText xml:space="preserve"> SEQ Figure \* ARABIC </w:instrText>
      </w:r>
      <w:r>
        <w:fldChar w:fldCharType="separate"/>
      </w:r>
      <w:r w:rsidR="00DB278A">
        <w:rPr>
          <w:noProof/>
        </w:rPr>
        <w:t>1</w:t>
      </w:r>
      <w:r>
        <w:fldChar w:fldCharType="end"/>
      </w:r>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19EA8CEF" w:rsidR="00E07034" w:rsidRDefault="00E07034" w:rsidP="00E07034">
      <w:pPr>
        <w:pStyle w:val="Caption"/>
        <w:keepNext/>
        <w:jc w:val="center"/>
      </w:pPr>
      <w:bookmarkStart w:id="3" w:name="_Ref94708748"/>
      <w:r>
        <w:t xml:space="preserve">Table </w:t>
      </w:r>
      <w:r>
        <w:fldChar w:fldCharType="begin"/>
      </w:r>
      <w:r>
        <w:instrText xml:space="preserve"> SEQ Table \* ARABIC </w:instrText>
      </w:r>
      <w:r>
        <w:fldChar w:fldCharType="separate"/>
      </w:r>
      <w:r w:rsidR="009C47E8">
        <w:rPr>
          <w:noProof/>
        </w:rPr>
        <w:t>1</w:t>
      </w:r>
      <w:r>
        <w:fldChar w:fldCharType="end"/>
      </w:r>
      <w:bookmarkEnd w:id="3"/>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E07034">
        <w:tc>
          <w:tcPr>
            <w:tcW w:w="1980" w:type="dxa"/>
          </w:tcPr>
          <w:p w14:paraId="7104A8B0" w14:textId="49EC5C8C" w:rsidR="00E07034" w:rsidRDefault="00E07034">
            <w:r>
              <w:t xml:space="preserve">value </w:t>
            </w:r>
          </w:p>
        </w:tc>
        <w:tc>
          <w:tcPr>
            <w:tcW w:w="1710" w:type="dxa"/>
          </w:tcPr>
          <w:p w14:paraId="5AC86990" w14:textId="7B034ABA" w:rsidR="00E07034" w:rsidRDefault="00E07034">
            <w:r>
              <w:t>Sensing Type</w:t>
            </w:r>
          </w:p>
        </w:tc>
      </w:tr>
      <w:tr w:rsidR="00E07034" w14:paraId="5AE06C81" w14:textId="77777777" w:rsidTr="00E07034">
        <w:tc>
          <w:tcPr>
            <w:tcW w:w="1980" w:type="dxa"/>
          </w:tcPr>
          <w:p w14:paraId="282C80CE" w14:textId="4856BFE6" w:rsidR="00E07034" w:rsidRDefault="00E07034">
            <w:r>
              <w:t>0</w:t>
            </w:r>
          </w:p>
        </w:tc>
        <w:tc>
          <w:tcPr>
            <w:tcW w:w="1710" w:type="dxa"/>
          </w:tcPr>
          <w:p w14:paraId="4E562BF0" w14:textId="2CFCB1DA" w:rsidR="00E07034" w:rsidRDefault="00E07034">
            <w:r>
              <w:t>Reserved</w:t>
            </w:r>
          </w:p>
        </w:tc>
      </w:tr>
      <w:tr w:rsidR="00E07034" w14:paraId="02D72A5C" w14:textId="77777777" w:rsidTr="00E07034">
        <w:tc>
          <w:tcPr>
            <w:tcW w:w="1980" w:type="dxa"/>
          </w:tcPr>
          <w:p w14:paraId="6EAF744A" w14:textId="753FCE5C" w:rsidR="00E07034" w:rsidRDefault="00E07034">
            <w:r>
              <w:lastRenderedPageBreak/>
              <w:t>1</w:t>
            </w:r>
          </w:p>
        </w:tc>
        <w:tc>
          <w:tcPr>
            <w:tcW w:w="1710" w:type="dxa"/>
          </w:tcPr>
          <w:p w14:paraId="5C0D3C82" w14:textId="4FCF0737" w:rsidR="00E07034" w:rsidRDefault="00E07034">
            <w:r>
              <w:t>Coordinated Monostatic</w:t>
            </w:r>
          </w:p>
        </w:tc>
      </w:tr>
      <w:tr w:rsidR="00E07034" w14:paraId="1C301915" w14:textId="77777777" w:rsidTr="00E07034">
        <w:tc>
          <w:tcPr>
            <w:tcW w:w="1980" w:type="dxa"/>
          </w:tcPr>
          <w:p w14:paraId="1380CAD0" w14:textId="54549EB3" w:rsidR="00E07034" w:rsidRDefault="00E07034">
            <w:r>
              <w:t>2</w:t>
            </w:r>
          </w:p>
        </w:tc>
        <w:tc>
          <w:tcPr>
            <w:tcW w:w="1710" w:type="dxa"/>
          </w:tcPr>
          <w:p w14:paraId="4EF15AAA" w14:textId="5FC51E37" w:rsidR="00E07034" w:rsidRDefault="00E07034">
            <w:r>
              <w:t>Bi-Static</w:t>
            </w:r>
          </w:p>
        </w:tc>
      </w:tr>
      <w:tr w:rsidR="00E07034" w14:paraId="63A1D904" w14:textId="77777777" w:rsidTr="00E07034">
        <w:tc>
          <w:tcPr>
            <w:tcW w:w="1980" w:type="dxa"/>
          </w:tcPr>
          <w:p w14:paraId="081A44CC" w14:textId="236428C0" w:rsidR="00E07034" w:rsidRDefault="00E07034">
            <w:r>
              <w:t>3</w:t>
            </w:r>
          </w:p>
        </w:tc>
        <w:tc>
          <w:tcPr>
            <w:tcW w:w="1710" w:type="dxa"/>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5A762CED" w:rsidR="00AA0A94" w:rsidRDefault="00AA0A94"/>
    <w:p w14:paraId="02A6640E" w14:textId="2C6BAD5D" w:rsidR="00CA1FAD" w:rsidRDefault="00CA1FAD">
      <w:r>
        <w:t>The status code field is defined in 9.4.1.9 (Status Code field).</w:t>
      </w:r>
    </w:p>
    <w:p w14:paraId="028DC232" w14:textId="55B0148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28F1979A" w:rsidR="00705782" w:rsidRDefault="00DB278A">
      <w:r>
        <w:t xml:space="preserve">The peer orientation field is shown in </w:t>
      </w:r>
      <w:r>
        <w:fldChar w:fldCharType="begin"/>
      </w:r>
      <w:r>
        <w:instrText xml:space="preserve"> REF _Ref94703747 \h </w:instrText>
      </w:r>
      <w:r>
        <w:fldChar w:fldCharType="separate"/>
      </w:r>
      <w:r>
        <w:t xml:space="preserve">Figure </w:t>
      </w:r>
      <w:r>
        <w:rPr>
          <w:noProof/>
        </w:rPr>
        <w:t>2</w:t>
      </w:r>
      <w:r>
        <w:fldChar w:fldCharType="end"/>
      </w:r>
      <w:r>
        <w:t>.</w:t>
      </w:r>
    </w:p>
    <w:tbl>
      <w:tblPr>
        <w:tblW w:w="3240" w:type="dxa"/>
        <w:jc w:val="center"/>
        <w:tblLook w:val="04A0" w:firstRow="1" w:lastRow="0" w:firstColumn="1" w:lastColumn="0" w:noHBand="0" w:noVBand="1"/>
      </w:tblPr>
      <w:tblGrid>
        <w:gridCol w:w="960"/>
        <w:gridCol w:w="960"/>
        <w:gridCol w:w="1320"/>
      </w:tblGrid>
      <w:tr w:rsidR="00DB278A" w14:paraId="437E132A" w14:textId="77777777" w:rsidTr="00DB278A">
        <w:trPr>
          <w:trHeight w:val="300"/>
          <w:jc w:val="center"/>
        </w:trPr>
        <w:tc>
          <w:tcPr>
            <w:tcW w:w="960" w:type="dxa"/>
            <w:tcBorders>
              <w:top w:val="nil"/>
              <w:left w:val="nil"/>
              <w:bottom w:val="nil"/>
              <w:right w:val="nil"/>
            </w:tcBorders>
            <w:shd w:val="clear" w:color="auto" w:fill="auto"/>
            <w:noWrap/>
            <w:vAlign w:val="bottom"/>
            <w:hideMark/>
          </w:tcPr>
          <w:p w14:paraId="22530E8A" w14:textId="77777777" w:rsidR="00DB278A" w:rsidRDefault="00DB278A">
            <w:pPr>
              <w:rPr>
                <w:sz w:val="20"/>
                <w:szCs w:val="20"/>
              </w:rPr>
            </w:pPr>
          </w:p>
        </w:tc>
        <w:tc>
          <w:tcPr>
            <w:tcW w:w="960" w:type="dxa"/>
            <w:tcBorders>
              <w:top w:val="nil"/>
              <w:left w:val="nil"/>
              <w:bottom w:val="nil"/>
              <w:right w:val="nil"/>
            </w:tcBorders>
            <w:shd w:val="clear" w:color="auto" w:fill="auto"/>
            <w:noWrap/>
            <w:vAlign w:val="bottom"/>
            <w:hideMark/>
          </w:tcPr>
          <w:p w14:paraId="67618B9D" w14:textId="77777777" w:rsidR="00DB278A" w:rsidRDefault="00DB278A">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
          <w:p w14:paraId="2435EAD1" w14:textId="7AE75A64" w:rsidR="00DB278A" w:rsidRDefault="00DB278A">
            <w:pPr>
              <w:rPr>
                <w:rFonts w:ascii="Calibri" w:hAnsi="Calibri" w:cs="Calibri"/>
                <w:color w:val="000000"/>
                <w:sz w:val="22"/>
                <w:szCs w:val="22"/>
              </w:rPr>
            </w:pPr>
            <w:r>
              <w:rPr>
                <w:rFonts w:ascii="Calibri" w:hAnsi="Calibri" w:cs="Calibri"/>
                <w:color w:val="000000"/>
                <w:sz w:val="22"/>
                <w:szCs w:val="22"/>
              </w:rPr>
              <w:t>B12     B23</w:t>
            </w:r>
          </w:p>
        </w:tc>
      </w:tr>
      <w:tr w:rsidR="00DB278A" w14:paraId="4836DFB8" w14:textId="77777777" w:rsidTr="00DB278A">
        <w:trPr>
          <w:trHeight w:val="510"/>
          <w:jc w:val="center"/>
        </w:trPr>
        <w:tc>
          <w:tcPr>
            <w:tcW w:w="960" w:type="dxa"/>
            <w:tcBorders>
              <w:top w:val="nil"/>
              <w:left w:val="nil"/>
              <w:bottom w:val="nil"/>
              <w:right w:val="nil"/>
            </w:tcBorders>
            <w:shd w:val="clear" w:color="auto" w:fill="auto"/>
            <w:noWrap/>
            <w:vAlign w:val="bottom"/>
            <w:hideMark/>
          </w:tcPr>
          <w:p w14:paraId="56B217C9" w14:textId="77777777" w:rsidR="00DB278A" w:rsidRDefault="00DB278A">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5895" w14:textId="77777777" w:rsidR="00DB278A" w:rsidRDefault="00DB278A">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11E0873" w14:textId="77777777" w:rsidR="00DB278A" w:rsidRDefault="00DB278A">
            <w:pPr>
              <w:rPr>
                <w:sz w:val="20"/>
                <w:szCs w:val="20"/>
              </w:rPr>
            </w:pPr>
            <w:r>
              <w:rPr>
                <w:sz w:val="20"/>
                <w:szCs w:val="20"/>
              </w:rPr>
              <w:t>Elevation</w:t>
            </w:r>
          </w:p>
        </w:tc>
      </w:tr>
      <w:tr w:rsidR="00DB278A" w14:paraId="335A0234" w14:textId="77777777" w:rsidTr="00DB278A">
        <w:trPr>
          <w:trHeight w:val="315"/>
          <w:jc w:val="center"/>
        </w:trPr>
        <w:tc>
          <w:tcPr>
            <w:tcW w:w="960" w:type="dxa"/>
            <w:tcBorders>
              <w:top w:val="nil"/>
              <w:left w:val="nil"/>
              <w:bottom w:val="nil"/>
              <w:right w:val="nil"/>
            </w:tcBorders>
            <w:shd w:val="clear" w:color="auto" w:fill="auto"/>
            <w:noWrap/>
            <w:vAlign w:val="bottom"/>
            <w:hideMark/>
          </w:tcPr>
          <w:p w14:paraId="7C317BAB" w14:textId="77777777" w:rsidR="00DB278A" w:rsidRDefault="00DB278A">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162498F" w14:textId="77777777" w:rsidR="00DB278A" w:rsidRDefault="00DB278A">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
          <w:p w14:paraId="02AC9EF0" w14:textId="77777777" w:rsidR="00DB278A" w:rsidRDefault="00DB278A" w:rsidP="00DB278A">
            <w:pPr>
              <w:keepNext/>
              <w:rPr>
                <w:sz w:val="20"/>
                <w:szCs w:val="20"/>
              </w:rPr>
            </w:pPr>
            <w:r>
              <w:rPr>
                <w:sz w:val="20"/>
                <w:szCs w:val="20"/>
              </w:rPr>
              <w:t>12</w:t>
            </w:r>
          </w:p>
        </w:tc>
      </w:tr>
    </w:tbl>
    <w:p w14:paraId="07ACBED6" w14:textId="43E9976E" w:rsidR="00DB278A" w:rsidRDefault="00DB278A" w:rsidP="00DB278A">
      <w:pPr>
        <w:pStyle w:val="Caption"/>
        <w:jc w:val="center"/>
      </w:pPr>
      <w:bookmarkStart w:id="4" w:name="_Ref94703747"/>
      <w:r>
        <w:t xml:space="preserve">Figure </w:t>
      </w:r>
      <w:r>
        <w:fldChar w:fldCharType="begin"/>
      </w:r>
      <w:r>
        <w:instrText xml:space="preserve"> SEQ Figure \* ARABIC </w:instrText>
      </w:r>
      <w:r>
        <w:fldChar w:fldCharType="separate"/>
      </w:r>
      <w:r>
        <w:rPr>
          <w:noProof/>
        </w:rPr>
        <w:t>2</w:t>
      </w:r>
      <w:r>
        <w:fldChar w:fldCharType="end"/>
      </w:r>
      <w:bookmarkEnd w:id="4"/>
      <w:r>
        <w:t xml:space="preserve"> -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5681654C" w:rsidR="00DB278A" w:rsidRDefault="00DB278A" w:rsidP="00DB278A">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01A6878F" w14:textId="51DF3538" w:rsidR="00DB278A" w:rsidRDefault="00DB278A"/>
    <w:p w14:paraId="7B098DA4" w14:textId="49BC2D00" w:rsidR="00544EEE" w:rsidRDefault="00544EEE">
      <w:r w:rsidRPr="00544EEE">
        <w:t>The Optional Subelements field contains zero or more subelements. The subelement format and ordering of subelements are defined in 9.4.3 (Subelements). The Subelement ID field values for the defined subelements are shown in</w:t>
      </w:r>
      <w:r w:rsidR="009C47E8">
        <w:t xml:space="preserve"> </w:t>
      </w:r>
      <w:r w:rsidR="009C47E8">
        <w:fldChar w:fldCharType="begin"/>
      </w:r>
      <w:r w:rsidR="009C47E8">
        <w:instrText xml:space="preserve"> REF _Ref94708748 \h </w:instrText>
      </w:r>
      <w:r w:rsidR="009C47E8">
        <w:fldChar w:fldCharType="separate"/>
      </w:r>
      <w:r w:rsidR="009C47E8">
        <w:t xml:space="preserve">Table </w:t>
      </w:r>
      <w:r w:rsidR="009C47E8">
        <w:rPr>
          <w:noProof/>
        </w:rPr>
        <w:t>1</w:t>
      </w:r>
      <w:r w:rsidR="009C47E8">
        <w:fldChar w:fldCharType="end"/>
      </w:r>
      <w:r w:rsidR="009C47E8">
        <w:t>.</w:t>
      </w:r>
    </w:p>
    <w:p w14:paraId="4FF11167" w14:textId="3471C3EC" w:rsidR="009C47E8" w:rsidRDefault="009C47E8" w:rsidP="009C47E8">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 </w:t>
      </w:r>
      <w:r w:rsidR="005E15AC">
        <w:t>Subelements</w:t>
      </w:r>
      <w:r>
        <w:t xml:space="preserve"> of DMG Sensing Measurement </w:t>
      </w:r>
      <w:r w:rsidR="005E15AC">
        <w:t>Setup</w:t>
      </w:r>
    </w:p>
    <w:tbl>
      <w:tblPr>
        <w:tblStyle w:val="TableGrid"/>
        <w:tblW w:w="0" w:type="auto"/>
        <w:tblInd w:w="2335" w:type="dxa"/>
        <w:tblLook w:val="04A0" w:firstRow="1" w:lastRow="0" w:firstColumn="1" w:lastColumn="0" w:noHBand="0" w:noVBand="1"/>
      </w:tblPr>
      <w:tblGrid>
        <w:gridCol w:w="2340"/>
        <w:gridCol w:w="2880"/>
      </w:tblGrid>
      <w:tr w:rsidR="007E006B" w14:paraId="44B84E04" w14:textId="77777777" w:rsidTr="009C47E8">
        <w:tc>
          <w:tcPr>
            <w:tcW w:w="2340" w:type="dxa"/>
          </w:tcPr>
          <w:p w14:paraId="36BEDE6B" w14:textId="34482441" w:rsidR="007E006B" w:rsidRDefault="007E006B" w:rsidP="009C47E8">
            <w:pPr>
              <w:jc w:val="center"/>
            </w:pPr>
            <w:r>
              <w:t>Subelement Id</w:t>
            </w:r>
          </w:p>
        </w:tc>
        <w:tc>
          <w:tcPr>
            <w:tcW w:w="2880" w:type="dxa"/>
          </w:tcPr>
          <w:p w14:paraId="53678078" w14:textId="4CE2CCDA" w:rsidR="007E006B" w:rsidRDefault="007E006B" w:rsidP="009C47E8">
            <w:pPr>
              <w:jc w:val="center"/>
            </w:pPr>
            <w:r>
              <w:t>Subelement Name</w:t>
            </w:r>
          </w:p>
        </w:tc>
      </w:tr>
      <w:tr w:rsidR="007E006B" w14:paraId="087F9AD9" w14:textId="77777777" w:rsidTr="009C47E8">
        <w:tc>
          <w:tcPr>
            <w:tcW w:w="2340" w:type="dxa"/>
          </w:tcPr>
          <w:p w14:paraId="6D95C1CC" w14:textId="40DB12BB" w:rsidR="007E006B" w:rsidRDefault="007E006B" w:rsidP="009C47E8">
            <w:pPr>
              <w:jc w:val="center"/>
            </w:pPr>
            <w:r>
              <w:t>1</w:t>
            </w:r>
          </w:p>
        </w:tc>
        <w:tc>
          <w:tcPr>
            <w:tcW w:w="2880" w:type="dxa"/>
          </w:tcPr>
          <w:p w14:paraId="2538A0DA" w14:textId="33D9AD53" w:rsidR="007E006B" w:rsidRDefault="007E006B" w:rsidP="009C47E8">
            <w:pPr>
              <w:jc w:val="center"/>
            </w:pPr>
            <w:r>
              <w:t>TxBeamList</w:t>
            </w:r>
          </w:p>
        </w:tc>
      </w:tr>
      <w:tr w:rsidR="007E006B" w14:paraId="6B7AE133" w14:textId="77777777" w:rsidTr="009C47E8">
        <w:tc>
          <w:tcPr>
            <w:tcW w:w="2340" w:type="dxa"/>
          </w:tcPr>
          <w:p w14:paraId="22642D88" w14:textId="2F6A7803" w:rsidR="007E006B" w:rsidRDefault="007E006B" w:rsidP="009C47E8">
            <w:pPr>
              <w:jc w:val="center"/>
            </w:pPr>
            <w:r>
              <w:t>2</w:t>
            </w:r>
          </w:p>
        </w:tc>
        <w:tc>
          <w:tcPr>
            <w:tcW w:w="2880" w:type="dxa"/>
          </w:tcPr>
          <w:p w14:paraId="783384CF" w14:textId="415BAE37" w:rsidR="007E006B" w:rsidRDefault="007E006B" w:rsidP="009C47E8">
            <w:pPr>
              <w:jc w:val="center"/>
            </w:pPr>
            <w:r>
              <w:t>RxBeamList</w:t>
            </w:r>
          </w:p>
        </w:tc>
      </w:tr>
      <w:tr w:rsidR="007E006B" w14:paraId="3D0B40FD" w14:textId="77777777" w:rsidTr="009C47E8">
        <w:tc>
          <w:tcPr>
            <w:tcW w:w="2340" w:type="dxa"/>
          </w:tcPr>
          <w:p w14:paraId="641E3FDC" w14:textId="58AED4A4" w:rsidR="007E006B" w:rsidRDefault="003E5331" w:rsidP="009C47E8">
            <w:pPr>
              <w:jc w:val="center"/>
            </w:pPr>
            <w:r>
              <w:t>3</w:t>
            </w:r>
          </w:p>
        </w:tc>
        <w:tc>
          <w:tcPr>
            <w:tcW w:w="2880" w:type="dxa"/>
          </w:tcPr>
          <w:p w14:paraId="7784CF22" w14:textId="7923327C" w:rsidR="007E006B" w:rsidRDefault="003E5331" w:rsidP="009C47E8">
            <w:pPr>
              <w:jc w:val="center"/>
            </w:pPr>
            <w:r>
              <w:t>DMG Sensing Schedul</w:t>
            </w:r>
            <w:r w:rsidR="000144C7">
              <w:t>ing</w:t>
            </w:r>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1E7D8D65"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3E5331" w:rsidRPr="003E5331">
        <w:rPr>
          <w:rFonts w:asciiTheme="minorBidi" w:hAnsiTheme="minorBidi" w:cstheme="minorBidi"/>
          <w:b/>
          <w:bCs/>
        </w:rPr>
        <w:t xml:space="preserve">TxBeamList </w:t>
      </w:r>
      <w:r w:rsidR="003E5331">
        <w:rPr>
          <w:rFonts w:asciiTheme="minorBidi" w:hAnsiTheme="minorBidi" w:cstheme="minorBidi"/>
          <w:b/>
          <w:bCs/>
        </w:rPr>
        <w:t>sub</w:t>
      </w:r>
      <w:r w:rsidRPr="009C25B5">
        <w:rPr>
          <w:rFonts w:asciiTheme="minorBidi" w:hAnsiTheme="minorBidi" w:cstheme="minorBidi"/>
          <w:b/>
          <w:bCs/>
        </w:rPr>
        <w:t>element</w:t>
      </w:r>
    </w:p>
    <w:p w14:paraId="091529CC" w14:textId="126CE779" w:rsidR="009C25B5" w:rsidRDefault="009C25B5" w:rsidP="004830A4">
      <w:r>
        <w:lastRenderedPageBreak/>
        <w:t xml:space="preserve">The </w:t>
      </w:r>
      <w:r w:rsidR="009C47E8" w:rsidRPr="009C47E8">
        <w:t xml:space="preserve">TxBeamList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pPr>
              <w:rPr>
                <w:color w:val="000000"/>
                <w:sz w:val="20"/>
                <w:szCs w:val="20"/>
              </w:rPr>
            </w:pPr>
          </w:p>
        </w:tc>
      </w:tr>
    </w:tbl>
    <w:p w14:paraId="76F8C6A6" w14:textId="40E9C943" w:rsidR="004830A4" w:rsidRDefault="004830A4" w:rsidP="004830A4"/>
    <w:p w14:paraId="310FF797" w14:textId="70597B68" w:rsidR="005E4CD6" w:rsidRDefault="000365A4" w:rsidP="005E4CD6">
      <w:r>
        <w:t xml:space="preserve">Each Bean  Index Field is 12bit long.  </w:t>
      </w:r>
    </w:p>
    <w:p w14:paraId="30198D20" w14:textId="77777777" w:rsidR="000365A4" w:rsidRDefault="000365A4" w:rsidP="005E4CD6"/>
    <w:p w14:paraId="4C9A1E04" w14:textId="765E6454"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Pr>
          <w:rFonts w:asciiTheme="minorBidi" w:hAnsiTheme="minorBidi" w:cstheme="minorBidi"/>
          <w:b/>
          <w:bCs/>
        </w:rPr>
        <w:t>R</w:t>
      </w:r>
      <w:r w:rsidRPr="003E5331">
        <w:rPr>
          <w:rFonts w:asciiTheme="minorBidi" w:hAnsiTheme="minorBidi" w:cstheme="minorBidi"/>
          <w:b/>
          <w:bCs/>
        </w:rPr>
        <w:t xml:space="preserve">xBeamList </w:t>
      </w:r>
      <w:r>
        <w:rPr>
          <w:rFonts w:asciiTheme="minorBidi" w:hAnsiTheme="minorBidi" w:cstheme="minorBidi"/>
          <w:b/>
          <w:bCs/>
        </w:rPr>
        <w:t>sub</w:t>
      </w:r>
      <w:r w:rsidRPr="009C25B5">
        <w:rPr>
          <w:rFonts w:asciiTheme="minorBidi" w:hAnsiTheme="minorBidi" w:cstheme="minorBidi"/>
          <w:b/>
          <w:bCs/>
        </w:rPr>
        <w:t>element</w:t>
      </w:r>
    </w:p>
    <w:p w14:paraId="4F7E6834" w14:textId="7FD80C2E" w:rsidR="005E4CD6" w:rsidRDefault="005E4CD6" w:rsidP="005E4CD6">
      <w:r>
        <w:t>The R</w:t>
      </w:r>
      <w:r w:rsidRPr="009C47E8">
        <w:t xml:space="preserve">xBeamList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2A7646">
            <w:pPr>
              <w:rPr>
                <w:color w:val="000000"/>
                <w:sz w:val="20"/>
                <w:szCs w:val="20"/>
              </w:rPr>
            </w:pPr>
          </w:p>
        </w:tc>
      </w:tr>
    </w:tbl>
    <w:p w14:paraId="1441E3D8" w14:textId="77777777" w:rsidR="000365A4" w:rsidRDefault="000365A4" w:rsidP="000365A4">
      <w:r>
        <w:t xml:space="preserve">Each Bean  Index Field is 12bit long.  </w:t>
      </w:r>
    </w:p>
    <w:p w14:paraId="63DAEC06" w14:textId="609D9677" w:rsidR="004830A4" w:rsidRDefault="004830A4" w:rsidP="004830A4"/>
    <w:p w14:paraId="5C6D995D" w14:textId="77777777" w:rsidR="002527B5" w:rsidRDefault="002527B5">
      <w:pPr>
        <w:rPr>
          <w:b/>
        </w:rPr>
      </w:pPr>
    </w:p>
    <w:p w14:paraId="120B228A" w14:textId="5988092E" w:rsidR="002527B5" w:rsidRDefault="002527B5">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000144C7" w:rsidRPr="000144C7">
        <w:rPr>
          <w:rFonts w:asciiTheme="minorBidi" w:hAnsiTheme="minorBidi" w:cstheme="minorBidi"/>
          <w:b/>
          <w:bCs/>
        </w:rPr>
        <w:t xml:space="preserve">DMG Sensing </w:t>
      </w:r>
      <w:r>
        <w:rPr>
          <w:rFonts w:asciiTheme="minorBidi" w:hAnsiTheme="minorBidi" w:cstheme="minorBidi"/>
          <w:b/>
          <w:bCs/>
        </w:rPr>
        <w:t>Scheduling</w:t>
      </w:r>
      <w:r w:rsidR="000144C7">
        <w:rPr>
          <w:rFonts w:asciiTheme="minorBidi" w:hAnsiTheme="minorBidi" w:cstheme="minorBidi"/>
          <w:b/>
          <w:bCs/>
        </w:rPr>
        <w:t xml:space="preserve"> sub</w:t>
      </w:r>
      <w:r w:rsidR="000144C7" w:rsidRPr="009C25B5">
        <w:rPr>
          <w:rFonts w:asciiTheme="minorBidi" w:hAnsiTheme="minorBidi" w:cstheme="minorBidi"/>
          <w:b/>
          <w:bCs/>
        </w:rPr>
        <w:t>element</w:t>
      </w:r>
    </w:p>
    <w:p w14:paraId="2D4E0CA7" w14:textId="2C08C906" w:rsidR="002527B5" w:rsidRDefault="002527B5">
      <w:pPr>
        <w:rPr>
          <w:b/>
        </w:rPr>
      </w:pPr>
      <w:r>
        <w:t>The Scheduling subelement contains scheduling information for the measurement defined in the measurement setup.</w:t>
      </w:r>
    </w:p>
    <w:p w14:paraId="2B9A0575" w14:textId="77777777" w:rsidR="002527B5" w:rsidRDefault="002527B5">
      <w:pPr>
        <w:rPr>
          <w:b/>
        </w:rPr>
      </w:pPr>
    </w:p>
    <w:tbl>
      <w:tblPr>
        <w:tblW w:w="7708" w:type="dxa"/>
        <w:tblLook w:val="04A0" w:firstRow="1" w:lastRow="0" w:firstColumn="1" w:lastColumn="0" w:noHBand="0" w:noVBand="1"/>
      </w:tblPr>
      <w:tblGrid>
        <w:gridCol w:w="961"/>
        <w:gridCol w:w="1161"/>
        <w:gridCol w:w="930"/>
        <w:gridCol w:w="909"/>
        <w:gridCol w:w="953"/>
        <w:gridCol w:w="947"/>
        <w:gridCol w:w="922"/>
        <w:gridCol w:w="925"/>
      </w:tblGrid>
      <w:tr w:rsidR="000365A4" w14:paraId="7E4C3936" w14:textId="1EEBE4BC" w:rsidTr="00B33A83">
        <w:trPr>
          <w:trHeight w:val="765"/>
        </w:trPr>
        <w:tc>
          <w:tcPr>
            <w:tcW w:w="961" w:type="dxa"/>
            <w:tcBorders>
              <w:top w:val="nil"/>
              <w:left w:val="nil"/>
              <w:bottom w:val="nil"/>
              <w:right w:val="nil"/>
            </w:tcBorders>
            <w:shd w:val="clear" w:color="auto" w:fill="auto"/>
            <w:noWrap/>
            <w:vAlign w:val="bottom"/>
            <w:hideMark/>
          </w:tcPr>
          <w:p w14:paraId="21C3C40A"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7425" w14:textId="18FB9433" w:rsidR="000365A4" w:rsidRDefault="000365A4">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3289857" w14:textId="52A2F9F1" w:rsidR="000365A4" w:rsidRDefault="000365A4">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76926D5" w14:textId="1D98C133" w:rsidR="000365A4" w:rsidRDefault="000365A4">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803A26D" w14:textId="3CFB7C26" w:rsidR="000365A4" w:rsidRDefault="000365A4">
            <w:pPr>
              <w:rPr>
                <w:sz w:val="20"/>
                <w:szCs w:val="20"/>
              </w:rPr>
            </w:pPr>
            <w:r>
              <w:rPr>
                <w:sz w:val="20"/>
                <w:szCs w:val="20"/>
              </w:rPr>
              <w:t>Intra Instance Time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14F173BA" w14:textId="248FC0B1" w:rsidR="000365A4" w:rsidRDefault="000365A4">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DF154BB" w14:textId="6031FCFE" w:rsidR="000365A4" w:rsidRDefault="00AB1428">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567A9409" w14:textId="77777777" w:rsidR="000365A4" w:rsidRDefault="00AB1428" w:rsidP="00B33A83">
            <w:pPr>
              <w:jc w:val="center"/>
              <w:rPr>
                <w:sz w:val="20"/>
                <w:szCs w:val="20"/>
              </w:rPr>
            </w:pPr>
            <w:r>
              <w:rPr>
                <w:sz w:val="20"/>
                <w:szCs w:val="20"/>
              </w:rPr>
              <w:t>Num Bursts</w:t>
            </w:r>
          </w:p>
          <w:p w14:paraId="5AB2D544" w14:textId="5C4DBED8" w:rsidR="00B33A83" w:rsidRPr="00B33A83" w:rsidRDefault="00B33A83" w:rsidP="00B33A83">
            <w:pPr>
              <w:tabs>
                <w:tab w:val="left" w:pos="610"/>
              </w:tabs>
              <w:jc w:val="center"/>
              <w:rPr>
                <w:sz w:val="20"/>
                <w:szCs w:val="20"/>
              </w:rPr>
            </w:pPr>
          </w:p>
        </w:tc>
      </w:tr>
      <w:tr w:rsidR="000365A4" w14:paraId="6F1C482A" w14:textId="19AC6ACC" w:rsidTr="000365A4">
        <w:trPr>
          <w:trHeight w:val="315"/>
        </w:trPr>
        <w:tc>
          <w:tcPr>
            <w:tcW w:w="961" w:type="dxa"/>
            <w:tcBorders>
              <w:top w:val="nil"/>
              <w:left w:val="nil"/>
              <w:bottom w:val="nil"/>
              <w:right w:val="nil"/>
            </w:tcBorders>
            <w:shd w:val="clear" w:color="auto" w:fill="auto"/>
            <w:noWrap/>
            <w:vAlign w:val="bottom"/>
            <w:hideMark/>
          </w:tcPr>
          <w:p w14:paraId="4D3BBE0F"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07F71F97" w14:textId="77777777" w:rsidR="000365A4" w:rsidRDefault="000365A4">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2E83AB0A" w14:textId="77777777" w:rsidR="000365A4" w:rsidRDefault="000365A4">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0C45678B" w14:textId="77777777" w:rsidR="000365A4" w:rsidRDefault="000365A4">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5DA1E8DB" w14:textId="77777777" w:rsidR="000365A4" w:rsidRDefault="000365A4">
            <w:pPr>
              <w:rPr>
                <w:color w:val="000000"/>
                <w:sz w:val="20"/>
                <w:szCs w:val="20"/>
              </w:rPr>
            </w:pPr>
            <w:r>
              <w:rPr>
                <w:color w:val="000000"/>
                <w:sz w:val="20"/>
                <w:szCs w:val="20"/>
              </w:rPr>
              <w:t>2</w:t>
            </w:r>
          </w:p>
        </w:tc>
        <w:tc>
          <w:tcPr>
            <w:tcW w:w="947" w:type="dxa"/>
            <w:tcBorders>
              <w:top w:val="nil"/>
              <w:left w:val="nil"/>
              <w:bottom w:val="single" w:sz="8" w:space="0" w:color="FFFFFF"/>
              <w:right w:val="single" w:sz="8" w:space="0" w:color="FFFFFF"/>
            </w:tcBorders>
            <w:shd w:val="clear" w:color="auto" w:fill="auto"/>
            <w:vAlign w:val="center"/>
            <w:hideMark/>
          </w:tcPr>
          <w:p w14:paraId="68035023" w14:textId="77777777" w:rsidR="000365A4" w:rsidRDefault="000365A4">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62263717" w14:textId="77777777" w:rsidR="000365A4" w:rsidRDefault="000365A4">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689C677" w14:textId="77777777" w:rsidR="000365A4" w:rsidRDefault="000365A4">
            <w:pPr>
              <w:rPr>
                <w:color w:val="000000"/>
                <w:sz w:val="20"/>
                <w:szCs w:val="20"/>
              </w:rPr>
            </w:pPr>
          </w:p>
        </w:tc>
      </w:tr>
    </w:tbl>
    <w:p w14:paraId="7BF1C65D" w14:textId="77777777" w:rsidR="002527B5" w:rsidRDefault="002527B5">
      <w:pPr>
        <w:rPr>
          <w:b/>
        </w:rPr>
      </w:pPr>
    </w:p>
    <w:p w14:paraId="743D7022" w14:textId="19432FF8" w:rsidR="002527B5" w:rsidRDefault="002527B5">
      <w:r>
        <w:t xml:space="preserve">The </w:t>
      </w:r>
      <w:r w:rsidRPr="002527B5">
        <w:t xml:space="preserve">Start of Burst </w:t>
      </w:r>
      <w:r>
        <w:t xml:space="preserve">field contains the time for the burst in </w:t>
      </w:r>
      <w:r w:rsidR="000365A4">
        <w:t xml:space="preserve">after the beacon in </w:t>
      </w:r>
      <w:r>
        <w:t>TSF units.</w:t>
      </w:r>
    </w:p>
    <w:p w14:paraId="38477678" w14:textId="34BA2CAF" w:rsidR="002527B5" w:rsidRDefault="002527B5">
      <w:r>
        <w:t xml:space="preserve">The Intra Instance time contains the time between the start of successive instances in a burst.  This field is in TSF </w:t>
      </w:r>
      <w:r w:rsidR="005A397A">
        <w:t xml:space="preserve">field </w:t>
      </w:r>
      <w:r>
        <w:t>units.</w:t>
      </w:r>
    </w:p>
    <w:p w14:paraId="45208DED" w14:textId="16992598" w:rsidR="005A397A" w:rsidRDefault="002527B5">
      <w:r>
        <w:t xml:space="preserve">The </w:t>
      </w:r>
      <w:r w:rsidRPr="002527B5">
        <w:t xml:space="preserve">Num Tx Beams Per Instance </w:t>
      </w:r>
      <w:r w:rsidR="005A397A">
        <w:t xml:space="preserve">field </w:t>
      </w:r>
      <w:r>
        <w:t xml:space="preserve">contain the number of TX beams to be used in one instance.  The use of this </w:t>
      </w:r>
      <w:r w:rsidR="005A397A">
        <w:t>field</w:t>
      </w:r>
      <w:r>
        <w:t xml:space="preserve"> is described in </w:t>
      </w:r>
      <w:r w:rsidR="005A397A">
        <w:t xml:space="preserve">11.21.18.3.5 </w:t>
      </w:r>
    </w:p>
    <w:p w14:paraId="79C09B83" w14:textId="63EE384A" w:rsidR="005A397A" w:rsidRDefault="005A397A">
      <w:r>
        <w:t xml:space="preserve">The </w:t>
      </w:r>
      <w:r w:rsidR="00AB1428">
        <w:t xml:space="preserve">Repeat per Instance field </w:t>
      </w:r>
      <w:r>
        <w:t xml:space="preserve">indicates the number of </w:t>
      </w:r>
      <w:r w:rsidR="00AB1428">
        <w:t xml:space="preserve">times to repeat the </w:t>
      </w:r>
      <w:r w:rsidR="006224EB">
        <w:t xml:space="preserve">transmission </w:t>
      </w:r>
      <w:r w:rsidR="003F4720">
        <w:t>g</w:t>
      </w:r>
      <w:r>
        <w:t>.</w:t>
      </w:r>
    </w:p>
    <w:p w14:paraId="4F102AEF" w14:textId="3BB2A892" w:rsidR="00ED3315" w:rsidRDefault="005A397A">
      <w:r>
        <w:t xml:space="preserve">The </w:t>
      </w:r>
      <w:r w:rsidR="00AB1428">
        <w:t xml:space="preserve">Num Bursts field </w:t>
      </w:r>
      <w:r>
        <w:t xml:space="preserve">contains the number of times to repeat the </w:t>
      </w:r>
      <w:r w:rsidR="00AB1428">
        <w:t>Burst</w:t>
      </w:r>
      <w:r>
        <w:t xml:space="preserve">.  A value of 0 indicates repeat until another measurement setup or tear down.  </w:t>
      </w:r>
    </w:p>
    <w:p w14:paraId="0F63D4AE" w14:textId="14F47FD8" w:rsidR="00ED3315" w:rsidRDefault="00ED3315"/>
    <w:p w14:paraId="02D94A4E" w14:textId="650434BA" w:rsidR="00CA1FAD" w:rsidRDefault="00CA1FAD"/>
    <w:p w14:paraId="03B822BC" w14:textId="77777777" w:rsidR="00CA1FAD" w:rsidRDefault="00CA1FAD"/>
    <w:p w14:paraId="6CA88D94" w14:textId="77777777" w:rsidR="00ED3315" w:rsidRDefault="00ED3315" w:rsidP="00ED3315">
      <w:pPr>
        <w:rPr>
          <w:b/>
          <w:bCs/>
          <w:i/>
          <w:iCs/>
        </w:rPr>
      </w:pPr>
      <w:r>
        <w:rPr>
          <w:b/>
          <w:bCs/>
          <w:i/>
          <w:iCs/>
        </w:rPr>
        <w:t>Editor: insert the new text as follows</w:t>
      </w:r>
    </w:p>
    <w:p w14:paraId="194C4DDF" w14:textId="77777777" w:rsidR="00ED3315" w:rsidRDefault="00ED3315"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7777777" w:rsidR="00ED3315" w:rsidRDefault="00ED3315" w:rsidP="00ED3315">
      <w:pPr>
        <w:rPr>
          <w:b/>
        </w:rPr>
      </w:pP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62"/>
        <w:gridCol w:w="6088"/>
      </w:tblGrid>
      <w:tr w:rsidR="00ED3315" w14:paraId="09A6DEC9" w14:textId="77777777" w:rsidTr="00DB4B61">
        <w:tc>
          <w:tcPr>
            <w:tcW w:w="3262" w:type="dxa"/>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DB4B61">
        <w:tc>
          <w:tcPr>
            <w:tcW w:w="3262" w:type="dxa"/>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DB4B61">
        <w:tc>
          <w:tcPr>
            <w:tcW w:w="3262" w:type="dxa"/>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lastRenderedPageBreak/>
              <w:t>7</w:t>
            </w:r>
          </w:p>
        </w:tc>
        <w:tc>
          <w:tcPr>
            <w:tcW w:w="6088" w:type="dxa"/>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DB4B61">
        <w:tc>
          <w:tcPr>
            <w:tcW w:w="3262" w:type="dxa"/>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Pr>
          <w:p w14:paraId="0747EF30" w14:textId="3E84D879" w:rsidR="00ED3315" w:rsidRDefault="00DB4B61" w:rsidP="00ED3315">
            <w:pPr>
              <w:rPr>
                <w:rFonts w:asciiTheme="majorBidi" w:hAnsiTheme="majorBidi" w:cstheme="majorBidi"/>
                <w:b/>
              </w:rPr>
            </w:pPr>
            <w:r>
              <w:t>Sensing Measurement Report</w:t>
            </w:r>
          </w:p>
        </w:tc>
      </w:tr>
    </w:tbl>
    <w:p w14:paraId="23397471" w14:textId="77777777" w:rsidR="00ED2DD6" w:rsidRDefault="00ED2DD6" w:rsidP="00ED3315">
      <w:pPr>
        <w:rPr>
          <w:rFonts w:asciiTheme="majorBidi" w:hAnsiTheme="majorBidi" w:cstheme="majorBidi"/>
          <w:b/>
        </w:rPr>
      </w:pPr>
    </w:p>
    <w:p w14:paraId="3C2A3406" w14:textId="29464F73" w:rsidR="00ED2DD6" w:rsidRDefault="00ED2DD6" w:rsidP="00ED3315">
      <w:pPr>
        <w:rPr>
          <w:rFonts w:asciiTheme="majorBidi" w:hAnsiTheme="majorBidi" w:cstheme="majorBidi"/>
        </w:rPr>
      </w:pPr>
      <w:r w:rsidRPr="000D58BD">
        <w:rPr>
          <w:rFonts w:asciiTheme="majorBidi" w:eastAsia="Arial,Bold" w:hAnsiTheme="majorBidi" w:cstheme="majorBidi"/>
          <w:b/>
          <w:bCs/>
        </w:rPr>
        <w:t xml:space="preserve">9.6.21.8 </w:t>
      </w:r>
      <w:r w:rsidRPr="000D58BD">
        <w:rPr>
          <w:rFonts w:asciiTheme="majorBidi" w:hAnsiTheme="majorBidi" w:cstheme="majorBidi"/>
        </w:rPr>
        <w:t>Sensing Measurement Setup Request frame format</w:t>
      </w:r>
    </w:p>
    <w:p w14:paraId="0962A81A" w14:textId="30E035D8" w:rsidR="00920562" w:rsidRPr="000D58BD" w:rsidRDefault="00920562" w:rsidP="00ED3315">
      <w:pPr>
        <w:rPr>
          <w:rFonts w:asciiTheme="majorBidi" w:hAnsiTheme="majorBidi" w:cstheme="majorBidi"/>
        </w:rPr>
      </w:pPr>
      <w:r>
        <w:rPr>
          <w:rFonts w:asciiTheme="majorBidi" w:hAnsiTheme="majorBidi" w:cstheme="majorBidi"/>
        </w:rPr>
        <w:t>TBD</w:t>
      </w:r>
    </w:p>
    <w:p w14:paraId="0782EDCC" w14:textId="77777777" w:rsidR="00ED2DD6" w:rsidRDefault="00ED2DD6" w:rsidP="00ED3315"/>
    <w:p w14:paraId="4A3B40FF" w14:textId="77777777" w:rsidR="00ED2DD6" w:rsidRDefault="00ED2DD6" w:rsidP="00ED3315">
      <w:pPr>
        <w:rPr>
          <w:rFonts w:ascii="Arial,Bold" w:eastAsia="Arial,Bold" w:cs="Arial,Bold"/>
          <w:b/>
          <w:bCs/>
          <w:sz w:val="20"/>
          <w:szCs w:val="20"/>
        </w:rPr>
      </w:pPr>
    </w:p>
    <w:p w14:paraId="4E8779E3" w14:textId="17C37C9C" w:rsidR="00ED2DD6" w:rsidRDefault="00ED2DD6" w:rsidP="00ED2DD6">
      <w:r w:rsidRPr="000D58BD">
        <w:rPr>
          <w:rFonts w:asciiTheme="majorBidi" w:eastAsia="Arial,Bold" w:hAnsiTheme="majorBidi" w:cstheme="majorBidi"/>
          <w:b/>
          <w:bCs/>
        </w:rPr>
        <w:t xml:space="preserve">9.6.21.9 </w:t>
      </w:r>
      <w:r w:rsidRPr="000D58BD">
        <w:t>Sensing Measurement Setup Response frame format</w:t>
      </w:r>
    </w:p>
    <w:p w14:paraId="419027DE" w14:textId="542C84C1" w:rsidR="00920562" w:rsidRPr="000D58BD" w:rsidRDefault="00920562" w:rsidP="00ED2DD6">
      <w:r>
        <w:t>TBD</w:t>
      </w:r>
    </w:p>
    <w:p w14:paraId="0C1ED686" w14:textId="117EAB53" w:rsidR="00ED2DD6" w:rsidRPr="000D58BD" w:rsidRDefault="00ED2DD6"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77777777" w:rsidR="00ED2DD6" w:rsidRPr="000D58BD" w:rsidRDefault="00ED2DD6" w:rsidP="00ED2DD6">
      <w:pPr>
        <w:rPr>
          <w:rFonts w:asciiTheme="majorBidi" w:hAnsiTheme="majorBidi" w:cstheme="majorBidi"/>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11E3E407"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initiator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to the responder.</w:t>
      </w:r>
    </w:p>
    <w:p w14:paraId="22B2E0BF" w14:textId="5517FCF2"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initiator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initiator shall not request a sensing type that the responder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the Rx Initiator subfield is set to 1 to indicate that the initiator is the receiver in the Bi-Static measurements.  It is set to 0 if the initiator is the transmitter in the Bi-Static measurements.</w:t>
      </w:r>
    </w:p>
    <w:p w14:paraId="06F01327" w14:textId="14099008" w:rsidR="00AE3297" w:rsidRDefault="00990FE8" w:rsidP="00ED3315">
      <w:pPr>
        <w:rPr>
          <w:rFonts w:asciiTheme="majorBidi" w:hAnsiTheme="majorBidi" w:cstheme="majorBidi"/>
          <w:bCs/>
        </w:rPr>
      </w:pPr>
      <w:r>
        <w:rPr>
          <w:rFonts w:asciiTheme="majorBidi" w:hAnsiTheme="majorBidi" w:cstheme="majorBidi"/>
          <w:bCs/>
        </w:rPr>
        <w:t xml:space="preserve">The initiator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TxBeamList subelement.  </w:t>
      </w:r>
      <w:r>
        <w:rPr>
          <w:rFonts w:asciiTheme="majorBidi" w:hAnsiTheme="majorBidi" w:cstheme="majorBidi"/>
          <w:bCs/>
        </w:rPr>
        <w:t xml:space="preserve">The initiator shall 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RxBeamList subelement.  Each beam index in the TxBeamList and  RxBeamList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2C68B1F8"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r Orientation field contains the azimuth and elevation of the responder as measured by initiator</w:t>
      </w:r>
      <w:r w:rsidR="000F01EA">
        <w:rPr>
          <w:rFonts w:asciiTheme="majorBidi" w:hAnsiTheme="majorBidi" w:cstheme="majorBidi"/>
          <w:bCs/>
        </w:rPr>
        <w:t>.  If present the LCI field contains the location of the initiator.</w:t>
      </w:r>
    </w:p>
    <w:p w14:paraId="1E732DB6" w14:textId="47804DB6" w:rsidR="000F01EA" w:rsidRDefault="000F01EA" w:rsidP="00ED3315">
      <w:pPr>
        <w:rPr>
          <w:rFonts w:asciiTheme="majorBidi" w:hAnsiTheme="majorBidi" w:cstheme="majorBidi"/>
          <w:bCs/>
        </w:rPr>
      </w:pPr>
      <w:r>
        <w:rPr>
          <w:rFonts w:asciiTheme="majorBidi" w:hAnsiTheme="majorBidi" w:cstheme="majorBidi"/>
          <w:bCs/>
        </w:rPr>
        <w:t>The Schedule subelement contains the scheduling of the measurement as proposed by the initiator.</w:t>
      </w:r>
    </w:p>
    <w:p w14:paraId="2032180F" w14:textId="07648BB9"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Request frame containing a DMG Measurement Setup Element.</w:t>
      </w:r>
    </w:p>
    <w:p w14:paraId="34D2F5CC" w14:textId="111F964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r w:rsidR="00021BD7">
        <w:rPr>
          <w:rFonts w:asciiTheme="majorBidi" w:hAnsiTheme="majorBidi" w:cstheme="majorBidi"/>
          <w:bCs/>
        </w:rPr>
        <w:t>responder</w:t>
      </w:r>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1 if it agrees to</w:t>
      </w:r>
      <w:r w:rsidR="00021BD7">
        <w:rPr>
          <w:rFonts w:asciiTheme="majorBidi" w:hAnsiTheme="majorBidi" w:cstheme="majorBidi"/>
          <w:bCs/>
        </w:rPr>
        <w:t xml:space="preserve"> </w:t>
      </w:r>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77777777" w:rsidR="006027F4" w:rsidRDefault="00021BD7" w:rsidP="006027F4">
      <w:pPr>
        <w:rPr>
          <w:rFonts w:asciiTheme="majorBidi" w:hAnsiTheme="majorBidi" w:cstheme="majorBidi"/>
          <w:bCs/>
        </w:rPr>
      </w:pPr>
      <w:r>
        <w:rPr>
          <w:rFonts w:asciiTheme="majorBidi" w:hAnsiTheme="majorBidi" w:cstheme="majorBidi"/>
          <w:bCs/>
        </w:rPr>
        <w:t>The responder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 the Peer Orientation field contains the azimuth and elevation of the responder as measured by initiator.  If present the LCI field contains the location of the initiator.</w:t>
      </w:r>
    </w:p>
    <w:p w14:paraId="03D54D9C" w14:textId="26F1D87C" w:rsidR="00021BD7" w:rsidRDefault="006027F4" w:rsidP="00021BD7">
      <w:pPr>
        <w:rPr>
          <w:rFonts w:asciiTheme="majorBidi" w:hAnsiTheme="majorBidi" w:cstheme="majorBidi"/>
          <w:bCs/>
        </w:rPr>
      </w:pPr>
      <w:r>
        <w:rPr>
          <w:rFonts w:asciiTheme="majorBidi" w:hAnsiTheme="majorBidi" w:cstheme="majorBidi"/>
          <w:bCs/>
        </w:rPr>
        <w:t xml:space="preserve">If the responder indicated </w:t>
      </w:r>
      <w:r w:rsidRPr="00021BD7">
        <w:rPr>
          <w:rFonts w:asciiTheme="majorBidi" w:hAnsiTheme="majorBidi" w:cstheme="majorBidi"/>
          <w:bCs/>
        </w:rPr>
        <w:t>REJECT_WITH_SCHEDULE</w:t>
      </w:r>
      <w:r>
        <w:rPr>
          <w:rFonts w:asciiTheme="majorBidi" w:hAnsiTheme="majorBidi" w:cstheme="majorBidi"/>
          <w:bCs/>
        </w:rPr>
        <w:t>, the Scheduling subelement indicates the proposed schedule from the responder.</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5"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18"/>
        <w:gridCol w:w="1252"/>
        <w:gridCol w:w="1921"/>
        <w:gridCol w:w="140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77777777" w:rsidR="000144C7" w:rsidRPr="000B65CF" w:rsidRDefault="000144C7" w:rsidP="007A508E">
            <w:r w:rsidRPr="000B65CF">
              <w:t>&lt;ANA&gt;</w:t>
            </w:r>
          </w:p>
        </w:tc>
        <w:tc>
          <w:tcPr>
            <w:tcW w:w="0" w:type="auto"/>
          </w:tcPr>
          <w:p w14:paraId="3A29E4E8" w14:textId="77777777" w:rsidR="000144C7" w:rsidRPr="000B65CF" w:rsidRDefault="000144C7" w:rsidP="007A508E">
            <w:r w:rsidRPr="000B65CF">
              <w:t>&lt;ANA&gt;</w:t>
            </w:r>
          </w:p>
        </w:tc>
        <w:tc>
          <w:tcPr>
            <w:tcW w:w="0" w:type="auto"/>
          </w:tcPr>
          <w:p w14:paraId="743F6B86" w14:textId="5343DFCE" w:rsidR="000144C7" w:rsidRPr="000B65CF" w:rsidRDefault="000144C7" w:rsidP="007A508E">
            <w:r>
              <w:t>subelements</w:t>
            </w:r>
          </w:p>
        </w:tc>
        <w:tc>
          <w:tcPr>
            <w:tcW w:w="0" w:type="auto"/>
          </w:tcPr>
          <w:p w14:paraId="400CEC51" w14:textId="77777777" w:rsidR="000144C7" w:rsidRPr="000B65CF" w:rsidRDefault="000144C7" w:rsidP="007A508E">
            <w:r w:rsidRPr="000B65CF">
              <w:t>NO</w:t>
            </w:r>
          </w:p>
        </w:tc>
      </w:tr>
    </w:tbl>
    <w:p w14:paraId="450185D3" w14:textId="77777777" w:rsidR="000144C7" w:rsidRDefault="000144C7" w:rsidP="000144C7">
      <w:pPr>
        <w:rPr>
          <w:b/>
          <w:bCs/>
          <w:i/>
          <w:iCs/>
        </w:rPr>
      </w:pPr>
    </w:p>
    <w:bookmarkEnd w:id="5"/>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6"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77777777" w:rsidR="00A217DE" w:rsidRDefault="007A508E"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5D7F" w14:textId="77777777" w:rsidR="00A324FA" w:rsidRDefault="00A324FA">
      <w:r>
        <w:separator/>
      </w:r>
    </w:p>
  </w:endnote>
  <w:endnote w:type="continuationSeparator" w:id="0">
    <w:p w14:paraId="5A1616E8" w14:textId="77777777" w:rsidR="00A324FA" w:rsidRDefault="00A3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9B67" w14:textId="77777777" w:rsidR="005806B9" w:rsidRDefault="00580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7A508E">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A212A">
        <w:t xml:space="preserve">Assaf </w:t>
      </w:r>
      <w:r w:rsidR="005E15AC">
        <w:t>Kasher,</w:t>
      </w:r>
      <w:r w:rsidR="00BA212A">
        <w:t xml:space="preserve"> Qualcomm</w:t>
      </w:r>
    </w:fldSimple>
  </w:p>
  <w:p w14:paraId="26E2E87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E86D" w14:textId="77777777" w:rsidR="005806B9" w:rsidRDefault="0058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74A9" w14:textId="77777777" w:rsidR="00A324FA" w:rsidRDefault="00A324FA">
      <w:r>
        <w:separator/>
      </w:r>
    </w:p>
  </w:footnote>
  <w:footnote w:type="continuationSeparator" w:id="0">
    <w:p w14:paraId="1A3AC967" w14:textId="77777777" w:rsidR="00A324FA" w:rsidRDefault="00A3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E75" w14:textId="77777777" w:rsidR="005806B9" w:rsidRDefault="00580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37D55135" w:rsidR="0029020B" w:rsidRDefault="007A508E">
    <w:pPr>
      <w:pStyle w:val="Header"/>
      <w:tabs>
        <w:tab w:val="clear" w:pos="6480"/>
        <w:tab w:val="center" w:pos="4680"/>
        <w:tab w:val="right" w:pos="9360"/>
      </w:tabs>
    </w:pPr>
    <w:fldSimple w:instr=" KEYWORDS  \* MERGEFORMAT ">
      <w:r w:rsidR="005806B9">
        <w:t>January, 2022</w:t>
      </w:r>
    </w:fldSimple>
    <w:r w:rsidR="0029020B">
      <w:tab/>
    </w:r>
    <w:r w:rsidR="0029020B">
      <w:tab/>
    </w:r>
    <w:fldSimple w:instr=" TITLE  \* MERGEFORMAT ">
      <w:r w:rsidR="005806B9">
        <w:t>doc.: IEEE 802.11-22/0295r0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28A0" w14:textId="77777777" w:rsidR="005806B9" w:rsidRDefault="00580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D58BD"/>
    <w:rsid w:val="000D6CC2"/>
    <w:rsid w:val="000F01EA"/>
    <w:rsid w:val="000F12B8"/>
    <w:rsid w:val="000F341F"/>
    <w:rsid w:val="0010462B"/>
    <w:rsid w:val="00150763"/>
    <w:rsid w:val="00166E83"/>
    <w:rsid w:val="001D723B"/>
    <w:rsid w:val="001E7CFD"/>
    <w:rsid w:val="00211DB8"/>
    <w:rsid w:val="0023571D"/>
    <w:rsid w:val="00251F52"/>
    <w:rsid w:val="002527B5"/>
    <w:rsid w:val="00275D37"/>
    <w:rsid w:val="0029020B"/>
    <w:rsid w:val="0029302D"/>
    <w:rsid w:val="002A7646"/>
    <w:rsid w:val="002C7AFF"/>
    <w:rsid w:val="002D44BE"/>
    <w:rsid w:val="002D52B6"/>
    <w:rsid w:val="002F25AC"/>
    <w:rsid w:val="00332823"/>
    <w:rsid w:val="003E5331"/>
    <w:rsid w:val="003F4720"/>
    <w:rsid w:val="00405B98"/>
    <w:rsid w:val="00442037"/>
    <w:rsid w:val="0046676A"/>
    <w:rsid w:val="0047449B"/>
    <w:rsid w:val="00474C1E"/>
    <w:rsid w:val="004830A4"/>
    <w:rsid w:val="004B064B"/>
    <w:rsid w:val="004D35D5"/>
    <w:rsid w:val="00544EEE"/>
    <w:rsid w:val="0056024A"/>
    <w:rsid w:val="005806B9"/>
    <w:rsid w:val="005A397A"/>
    <w:rsid w:val="005B5898"/>
    <w:rsid w:val="005E15AC"/>
    <w:rsid w:val="005E4CD6"/>
    <w:rsid w:val="006027F4"/>
    <w:rsid w:val="006224EB"/>
    <w:rsid w:val="0062440B"/>
    <w:rsid w:val="006B5052"/>
    <w:rsid w:val="006C0727"/>
    <w:rsid w:val="006E145F"/>
    <w:rsid w:val="00705782"/>
    <w:rsid w:val="00762E80"/>
    <w:rsid w:val="00770572"/>
    <w:rsid w:val="0078327C"/>
    <w:rsid w:val="007A508E"/>
    <w:rsid w:val="007A79F7"/>
    <w:rsid w:val="007E006B"/>
    <w:rsid w:val="00897B21"/>
    <w:rsid w:val="00920562"/>
    <w:rsid w:val="00924517"/>
    <w:rsid w:val="0098455F"/>
    <w:rsid w:val="0098730A"/>
    <w:rsid w:val="00990FE8"/>
    <w:rsid w:val="009C25B5"/>
    <w:rsid w:val="009C47E8"/>
    <w:rsid w:val="009E0499"/>
    <w:rsid w:val="009F2FBC"/>
    <w:rsid w:val="00A217DE"/>
    <w:rsid w:val="00A324FA"/>
    <w:rsid w:val="00A47F59"/>
    <w:rsid w:val="00A86B59"/>
    <w:rsid w:val="00AA0A94"/>
    <w:rsid w:val="00AA427C"/>
    <w:rsid w:val="00AA6559"/>
    <w:rsid w:val="00AB1428"/>
    <w:rsid w:val="00AE3297"/>
    <w:rsid w:val="00B33A83"/>
    <w:rsid w:val="00B95F65"/>
    <w:rsid w:val="00BA212A"/>
    <w:rsid w:val="00BE68C2"/>
    <w:rsid w:val="00CA09B2"/>
    <w:rsid w:val="00CA1FAD"/>
    <w:rsid w:val="00CB7620"/>
    <w:rsid w:val="00D05808"/>
    <w:rsid w:val="00D403A8"/>
    <w:rsid w:val="00D43523"/>
    <w:rsid w:val="00D7436A"/>
    <w:rsid w:val="00DA49C9"/>
    <w:rsid w:val="00DA5FEF"/>
    <w:rsid w:val="00DA6D6A"/>
    <w:rsid w:val="00DB278A"/>
    <w:rsid w:val="00DB4B61"/>
    <w:rsid w:val="00DC5A7B"/>
    <w:rsid w:val="00E07034"/>
    <w:rsid w:val="00E1173C"/>
    <w:rsid w:val="00E61269"/>
    <w:rsid w:val="00E979FE"/>
    <w:rsid w:val="00EC558B"/>
    <w:rsid w:val="00ED2DD6"/>
    <w:rsid w:val="00ED3315"/>
    <w:rsid w:val="00EF1C39"/>
    <w:rsid w:val="00EF457E"/>
    <w:rsid w:val="00F074AA"/>
    <w:rsid w:val="00F13799"/>
    <w:rsid w:val="00F14629"/>
    <w:rsid w:val="00F26C59"/>
    <w:rsid w:val="00F85C08"/>
    <w:rsid w:val="00FD4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91</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802.11-22/0295r0</vt:lpstr>
    </vt:vector>
  </TitlesOfParts>
  <Company>Some Company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802.11-22/0295r0</dc:title>
  <dc:subject>Submission</dc:subject>
  <dc:creator>akasher@qti.qualcomm.com</dc:creator>
  <cp:keywords>January, 2022</cp:keywords>
  <dc:description/>
  <cp:lastModifiedBy>Assaf Kasher-2</cp:lastModifiedBy>
  <cp:revision>1</cp:revision>
  <cp:lastPrinted>1899-12-31T22:00:00Z</cp:lastPrinted>
  <dcterms:created xsi:type="dcterms:W3CDTF">2022-02-13T10:44:00Z</dcterms:created>
  <dcterms:modified xsi:type="dcterms:W3CDTF">2022-02-23T17:46:00Z</dcterms:modified>
</cp:coreProperties>
</file>