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418FBF74" w:rsidR="00A353D7" w:rsidRPr="00CC2C3C" w:rsidRDefault="000D777C" w:rsidP="00C75F57">
            <w:pPr>
              <w:pStyle w:val="T2"/>
              <w:suppressAutoHyphens/>
              <w:spacing w:before="120" w:after="120"/>
              <w:ind w:left="0"/>
              <w:rPr>
                <w:b w:val="0"/>
              </w:rPr>
            </w:pPr>
            <w:r>
              <w:rPr>
                <w:b w:val="0"/>
              </w:rPr>
              <w:t>CC3</w:t>
            </w:r>
            <w:r w:rsidR="001320AA">
              <w:rPr>
                <w:b w:val="0"/>
              </w:rPr>
              <w:t>6</w:t>
            </w:r>
            <w:r>
              <w:rPr>
                <w:b w:val="0"/>
              </w:rPr>
              <w:t xml:space="preserve"> </w:t>
            </w:r>
            <w:r w:rsidR="00C62602" w:rsidRPr="00F22431">
              <w:rPr>
                <w:b w:val="0"/>
              </w:rPr>
              <w:t xml:space="preserve">Resolution for </w:t>
            </w:r>
            <w:r w:rsidR="00E365E3">
              <w:rPr>
                <w:b w:val="0"/>
              </w:rPr>
              <w:t>CID</w:t>
            </w:r>
            <w:r>
              <w:rPr>
                <w:b w:val="0"/>
              </w:rPr>
              <w:t>s</w:t>
            </w:r>
            <w:r w:rsidR="00E365E3">
              <w:rPr>
                <w:b w:val="0"/>
              </w:rPr>
              <w:t xml:space="preserve"> </w:t>
            </w:r>
            <w:r w:rsidR="001320AA">
              <w:rPr>
                <w:b w:val="0"/>
              </w:rPr>
              <w:t>r</w:t>
            </w:r>
            <w:r>
              <w:rPr>
                <w:b w:val="0"/>
              </w:rPr>
              <w:t xml:space="preserve">elated to </w:t>
            </w:r>
            <w:r w:rsidR="008A27F7">
              <w:rPr>
                <w:b w:val="0"/>
              </w:rPr>
              <w:t>MLO Power-save</w:t>
            </w:r>
            <w:r w:rsidR="005C4BD2">
              <w:rPr>
                <w:b w:val="0"/>
              </w:rPr>
              <w:t xml:space="preserve"> – Part </w:t>
            </w:r>
            <w:r w:rsidR="00324F1B">
              <w:rPr>
                <w:b w:val="0"/>
              </w:rPr>
              <w:t>2</w:t>
            </w:r>
          </w:p>
        </w:tc>
      </w:tr>
      <w:tr w:rsidR="00A353D7" w:rsidRPr="00CC2C3C" w14:paraId="5101EAE9" w14:textId="77777777" w:rsidTr="007836FF">
        <w:trPr>
          <w:trHeight w:val="269"/>
          <w:jc w:val="center"/>
        </w:trPr>
        <w:tc>
          <w:tcPr>
            <w:tcW w:w="9576" w:type="dxa"/>
            <w:gridSpan w:val="5"/>
            <w:vAlign w:val="center"/>
          </w:tcPr>
          <w:p w14:paraId="3704DF93" w14:textId="1F53F2E1"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D2324C">
              <w:rPr>
                <w:b w:val="0"/>
                <w:sz w:val="20"/>
              </w:rPr>
              <w:t>February</w:t>
            </w:r>
            <w:r>
              <w:rPr>
                <w:b w:val="0"/>
                <w:sz w:val="20"/>
              </w:rPr>
              <w:t xml:space="preserve"> </w:t>
            </w:r>
            <w:r w:rsidR="00FE0697">
              <w:rPr>
                <w:b w:val="0"/>
                <w:sz w:val="20"/>
              </w:rPr>
              <w:t>8</w:t>
            </w:r>
            <w:r w:rsidR="00B23AAA">
              <w:rPr>
                <w:b w:val="0"/>
                <w:sz w:val="20"/>
              </w:rPr>
              <w:t>, 20</w:t>
            </w:r>
            <w:r w:rsidR="00D11553">
              <w:rPr>
                <w:b w:val="0"/>
                <w:sz w:val="20"/>
              </w:rPr>
              <w:t>2</w:t>
            </w:r>
            <w:r w:rsidR="00FE0697">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19B9B894" w14:textId="77777777" w:rsidTr="00E547CE">
        <w:trPr>
          <w:jc w:val="center"/>
        </w:trPr>
        <w:tc>
          <w:tcPr>
            <w:tcW w:w="1705" w:type="dxa"/>
            <w:vAlign w:val="center"/>
          </w:tcPr>
          <w:p w14:paraId="10B7DA77" w14:textId="3BD1D70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7844B7EE" w14:textId="0659733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7F512835" w14:textId="77777777" w:rsidR="00126241" w:rsidRPr="000A26E7" w:rsidRDefault="00126241" w:rsidP="00B16E11">
            <w:pPr>
              <w:pStyle w:val="T2"/>
              <w:suppressAutoHyphens/>
              <w:spacing w:after="0"/>
              <w:ind w:left="0" w:right="0"/>
              <w:jc w:val="left"/>
              <w:rPr>
                <w:b w:val="0"/>
                <w:sz w:val="18"/>
                <w:szCs w:val="18"/>
                <w:lang w:eastAsia="ko-KR"/>
              </w:rPr>
            </w:pPr>
          </w:p>
        </w:tc>
        <w:tc>
          <w:tcPr>
            <w:tcW w:w="1710" w:type="dxa"/>
            <w:vAlign w:val="center"/>
          </w:tcPr>
          <w:p w14:paraId="6780781B" w14:textId="77777777" w:rsidR="00126241" w:rsidRPr="000A26E7" w:rsidRDefault="00126241" w:rsidP="00B16E11">
            <w:pPr>
              <w:pStyle w:val="T2"/>
              <w:suppressAutoHyphens/>
              <w:spacing w:after="0"/>
              <w:ind w:left="0" w:right="0"/>
              <w:jc w:val="left"/>
              <w:rPr>
                <w:b w:val="0"/>
                <w:sz w:val="18"/>
                <w:szCs w:val="18"/>
                <w:lang w:eastAsia="ko-KR"/>
              </w:rPr>
            </w:pPr>
          </w:p>
        </w:tc>
        <w:tc>
          <w:tcPr>
            <w:tcW w:w="2291" w:type="dxa"/>
            <w:vAlign w:val="center"/>
          </w:tcPr>
          <w:p w14:paraId="468C9194" w14:textId="65B613A8" w:rsidR="00126241" w:rsidRDefault="00126241" w:rsidP="00B16E11">
            <w:pPr>
              <w:pStyle w:val="T2"/>
              <w:suppressAutoHyphens/>
              <w:spacing w:after="0"/>
              <w:ind w:left="0" w:right="0"/>
              <w:jc w:val="left"/>
              <w:rPr>
                <w:b w:val="0"/>
                <w:sz w:val="16"/>
                <w:szCs w:val="18"/>
                <w:lang w:eastAsia="ko-KR"/>
              </w:rPr>
            </w:pPr>
            <w:r>
              <w:rPr>
                <w:b w:val="0"/>
                <w:sz w:val="16"/>
                <w:szCs w:val="18"/>
                <w:lang w:eastAsia="ko-KR"/>
              </w:rPr>
              <w:t>appatil@qti.qualcomm.com</w:t>
            </w:r>
          </w:p>
        </w:tc>
      </w:tr>
      <w:tr w:rsidR="00126241" w:rsidRPr="00CC2C3C" w14:paraId="10D59904" w14:textId="77777777" w:rsidTr="00E547CE">
        <w:trPr>
          <w:jc w:val="center"/>
        </w:trPr>
        <w:tc>
          <w:tcPr>
            <w:tcW w:w="1705" w:type="dxa"/>
            <w:vAlign w:val="center"/>
          </w:tcPr>
          <w:p w14:paraId="5B85B9BF" w14:textId="524CCD0B"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3433B040" w14:textId="77777777" w:rsidR="00126241" w:rsidRDefault="00126241" w:rsidP="00126241">
            <w:pPr>
              <w:pStyle w:val="T2"/>
              <w:suppressAutoHyphens/>
              <w:spacing w:after="0"/>
              <w:ind w:left="0" w:right="0"/>
              <w:jc w:val="left"/>
              <w:rPr>
                <w:b w:val="0"/>
                <w:sz w:val="18"/>
                <w:szCs w:val="18"/>
                <w:lang w:eastAsia="ko-KR"/>
              </w:rPr>
            </w:pPr>
          </w:p>
        </w:tc>
        <w:tc>
          <w:tcPr>
            <w:tcW w:w="2175" w:type="dxa"/>
            <w:vAlign w:val="center"/>
          </w:tcPr>
          <w:p w14:paraId="3DFD5540"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3ABC5576" w14:textId="77777777"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66276835" w14:textId="5F8FAEC3" w:rsidR="00126241" w:rsidRDefault="00126241" w:rsidP="00126241">
            <w:pPr>
              <w:pStyle w:val="T2"/>
              <w:suppressAutoHyphens/>
              <w:spacing w:after="0"/>
              <w:ind w:left="0" w:right="0"/>
              <w:jc w:val="left"/>
              <w:rPr>
                <w:b w:val="0"/>
                <w:sz w:val="16"/>
                <w:szCs w:val="18"/>
                <w:lang w:eastAsia="ko-KR"/>
              </w:rPr>
            </w:pPr>
          </w:p>
        </w:tc>
      </w:tr>
      <w:tr w:rsidR="00126241" w:rsidRPr="00CC2C3C" w14:paraId="1F4D4BB8" w14:textId="77777777" w:rsidTr="004C0D53">
        <w:trPr>
          <w:jc w:val="center"/>
        </w:trPr>
        <w:tc>
          <w:tcPr>
            <w:tcW w:w="1705" w:type="dxa"/>
            <w:vAlign w:val="center"/>
          </w:tcPr>
          <w:p w14:paraId="50F7D6F7" w14:textId="77777777" w:rsidR="00126241" w:rsidRPr="00CC2C3C" w:rsidRDefault="00126241" w:rsidP="00126241">
            <w:pPr>
              <w:pStyle w:val="T2"/>
              <w:suppressAutoHyphens/>
              <w:spacing w:after="0"/>
              <w:ind w:left="0" w:right="0"/>
              <w:jc w:val="left"/>
              <w:rPr>
                <w:b w:val="0"/>
                <w:sz w:val="20"/>
              </w:rPr>
            </w:pPr>
            <w:r>
              <w:rPr>
                <w:b w:val="0"/>
                <w:sz w:val="18"/>
                <w:szCs w:val="18"/>
                <w:lang w:eastAsia="ko-KR"/>
              </w:rPr>
              <w:t>George Cherian</w:t>
            </w:r>
          </w:p>
        </w:tc>
        <w:tc>
          <w:tcPr>
            <w:tcW w:w="1695" w:type="dxa"/>
            <w:vMerge/>
            <w:vAlign w:val="center"/>
          </w:tcPr>
          <w:p w14:paraId="4EFE9919" w14:textId="351F79EB" w:rsidR="00126241" w:rsidRPr="00CC2C3C" w:rsidRDefault="00126241" w:rsidP="00126241">
            <w:pPr>
              <w:pStyle w:val="T2"/>
              <w:suppressAutoHyphens/>
              <w:spacing w:after="0"/>
              <w:ind w:left="0" w:right="0"/>
              <w:jc w:val="left"/>
              <w:rPr>
                <w:b w:val="0"/>
                <w:sz w:val="20"/>
              </w:rPr>
            </w:pPr>
          </w:p>
        </w:tc>
        <w:tc>
          <w:tcPr>
            <w:tcW w:w="2175" w:type="dxa"/>
          </w:tcPr>
          <w:p w14:paraId="184425FB" w14:textId="77777777" w:rsidR="00126241" w:rsidRPr="00CC2C3C" w:rsidRDefault="00126241" w:rsidP="00126241">
            <w:pPr>
              <w:pStyle w:val="T2"/>
              <w:suppressAutoHyphens/>
              <w:spacing w:after="0"/>
              <w:ind w:left="0" w:right="0"/>
              <w:jc w:val="left"/>
              <w:rPr>
                <w:b w:val="0"/>
                <w:sz w:val="20"/>
              </w:rPr>
            </w:pPr>
          </w:p>
        </w:tc>
        <w:tc>
          <w:tcPr>
            <w:tcW w:w="1710" w:type="dxa"/>
            <w:vAlign w:val="center"/>
          </w:tcPr>
          <w:p w14:paraId="0971D61E" w14:textId="77777777" w:rsidR="00126241" w:rsidRPr="00CC2C3C" w:rsidRDefault="00126241" w:rsidP="00126241">
            <w:pPr>
              <w:pStyle w:val="T2"/>
              <w:suppressAutoHyphens/>
              <w:spacing w:after="0"/>
              <w:ind w:left="0" w:right="0"/>
              <w:jc w:val="left"/>
              <w:rPr>
                <w:b w:val="0"/>
                <w:sz w:val="20"/>
              </w:rPr>
            </w:pPr>
          </w:p>
        </w:tc>
        <w:tc>
          <w:tcPr>
            <w:tcW w:w="2291" w:type="dxa"/>
            <w:vAlign w:val="center"/>
          </w:tcPr>
          <w:p w14:paraId="6F2FFEC2" w14:textId="56792407" w:rsidR="00126241" w:rsidRPr="000A26E7" w:rsidRDefault="00126241" w:rsidP="00126241">
            <w:pPr>
              <w:pStyle w:val="T2"/>
              <w:suppressAutoHyphens/>
              <w:spacing w:after="0"/>
              <w:ind w:left="0" w:right="0"/>
              <w:jc w:val="left"/>
              <w:rPr>
                <w:b w:val="0"/>
                <w:sz w:val="16"/>
              </w:rPr>
            </w:pPr>
          </w:p>
        </w:tc>
      </w:tr>
      <w:tr w:rsidR="00126241" w:rsidRPr="00CC2C3C" w14:paraId="7B80356F" w14:textId="77777777" w:rsidTr="00E547CE">
        <w:trPr>
          <w:jc w:val="center"/>
        </w:trPr>
        <w:tc>
          <w:tcPr>
            <w:tcW w:w="1705" w:type="dxa"/>
            <w:vAlign w:val="center"/>
          </w:tcPr>
          <w:p w14:paraId="1E23AD43" w14:textId="26C80B3F" w:rsidR="00126241" w:rsidRPr="000A26E7" w:rsidRDefault="00126241" w:rsidP="00126241">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59BAB3D0" w14:textId="13950816" w:rsidR="00126241" w:rsidRPr="000A26E7" w:rsidRDefault="00126241" w:rsidP="00126241">
            <w:pPr>
              <w:pStyle w:val="T2"/>
              <w:suppressAutoHyphens/>
              <w:spacing w:after="0"/>
              <w:ind w:left="0" w:right="0"/>
              <w:jc w:val="left"/>
              <w:rPr>
                <w:b w:val="0"/>
                <w:sz w:val="18"/>
                <w:szCs w:val="18"/>
                <w:lang w:eastAsia="ko-KR"/>
              </w:rPr>
            </w:pPr>
          </w:p>
        </w:tc>
        <w:tc>
          <w:tcPr>
            <w:tcW w:w="2175" w:type="dxa"/>
            <w:vAlign w:val="center"/>
          </w:tcPr>
          <w:p w14:paraId="5A0E57A8" w14:textId="26CE0BAD"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345B426" w14:textId="2362F7ED"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541D1A21" w14:textId="00680660" w:rsidR="00126241" w:rsidRPr="000A26E7" w:rsidRDefault="00126241" w:rsidP="00126241">
            <w:pPr>
              <w:pStyle w:val="T2"/>
              <w:suppressAutoHyphens/>
              <w:spacing w:after="0"/>
              <w:ind w:left="0" w:right="0"/>
              <w:jc w:val="left"/>
              <w:rPr>
                <w:b w:val="0"/>
                <w:sz w:val="16"/>
                <w:szCs w:val="18"/>
                <w:lang w:eastAsia="ko-KR"/>
              </w:rPr>
            </w:pPr>
          </w:p>
        </w:tc>
      </w:tr>
      <w:tr w:rsidR="00126241" w:rsidRPr="00CC2C3C" w14:paraId="7F6F11AA" w14:textId="77777777" w:rsidTr="00E547CE">
        <w:trPr>
          <w:jc w:val="center"/>
        </w:trPr>
        <w:tc>
          <w:tcPr>
            <w:tcW w:w="1705" w:type="dxa"/>
            <w:vAlign w:val="center"/>
          </w:tcPr>
          <w:p w14:paraId="0B03292B" w14:textId="0D84CE2E"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134F01DC" w14:textId="5763F40E" w:rsidR="00126241" w:rsidRDefault="00126241" w:rsidP="00126241">
            <w:pPr>
              <w:pStyle w:val="T2"/>
              <w:suppressAutoHyphens/>
              <w:spacing w:after="0"/>
              <w:ind w:left="0" w:right="0"/>
              <w:jc w:val="left"/>
              <w:rPr>
                <w:b w:val="0"/>
                <w:sz w:val="18"/>
                <w:szCs w:val="18"/>
                <w:lang w:eastAsia="ko-KR"/>
              </w:rPr>
            </w:pPr>
          </w:p>
        </w:tc>
        <w:tc>
          <w:tcPr>
            <w:tcW w:w="2175" w:type="dxa"/>
          </w:tcPr>
          <w:p w14:paraId="590700FA"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CBD6F87"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0A6C7FCA" w14:textId="31C93E95" w:rsidR="00126241" w:rsidRDefault="00126241" w:rsidP="00126241">
            <w:pPr>
              <w:pStyle w:val="T2"/>
              <w:suppressAutoHyphens/>
              <w:spacing w:after="0"/>
              <w:ind w:left="0" w:right="0"/>
              <w:jc w:val="left"/>
              <w:rPr>
                <w:b w:val="0"/>
                <w:sz w:val="16"/>
                <w:szCs w:val="18"/>
                <w:lang w:eastAsia="ko-KR"/>
              </w:rPr>
            </w:pPr>
          </w:p>
        </w:tc>
      </w:tr>
      <w:tr w:rsidR="00126241" w:rsidRPr="00CC2C3C" w14:paraId="67D5F356" w14:textId="77777777" w:rsidTr="00E547CE">
        <w:trPr>
          <w:jc w:val="center"/>
        </w:trPr>
        <w:tc>
          <w:tcPr>
            <w:tcW w:w="1705" w:type="dxa"/>
            <w:vAlign w:val="center"/>
          </w:tcPr>
          <w:p w14:paraId="1223B253" w14:textId="34867C6C"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Merge/>
            <w:vAlign w:val="center"/>
          </w:tcPr>
          <w:p w14:paraId="7E7CE12E" w14:textId="3096A28A" w:rsidR="00126241" w:rsidRDefault="00126241" w:rsidP="00126241">
            <w:pPr>
              <w:pStyle w:val="T2"/>
              <w:suppressAutoHyphens/>
              <w:spacing w:after="0"/>
              <w:ind w:left="0" w:right="0"/>
              <w:jc w:val="left"/>
              <w:rPr>
                <w:b w:val="0"/>
                <w:sz w:val="18"/>
                <w:szCs w:val="18"/>
                <w:lang w:eastAsia="ko-KR"/>
              </w:rPr>
            </w:pPr>
          </w:p>
        </w:tc>
        <w:tc>
          <w:tcPr>
            <w:tcW w:w="2175" w:type="dxa"/>
          </w:tcPr>
          <w:p w14:paraId="17D7A969"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478AD2D2"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3C6AC8A" w14:textId="1072AC54" w:rsidR="00126241" w:rsidRDefault="00126241" w:rsidP="00126241">
            <w:pPr>
              <w:pStyle w:val="T2"/>
              <w:suppressAutoHyphens/>
              <w:spacing w:after="0"/>
              <w:ind w:left="0" w:right="0"/>
              <w:jc w:val="left"/>
              <w:rPr>
                <w:b w:val="0"/>
                <w:sz w:val="16"/>
                <w:szCs w:val="18"/>
                <w:lang w:eastAsia="ko-KR"/>
              </w:rPr>
            </w:pPr>
          </w:p>
        </w:tc>
      </w:tr>
      <w:tr w:rsidR="00126241" w:rsidRPr="00CC2C3C" w14:paraId="5AC206C8" w14:textId="77777777" w:rsidTr="00E547CE">
        <w:trPr>
          <w:jc w:val="center"/>
        </w:trPr>
        <w:tc>
          <w:tcPr>
            <w:tcW w:w="1705" w:type="dxa"/>
            <w:vAlign w:val="center"/>
          </w:tcPr>
          <w:p w14:paraId="4FDB5AA4" w14:textId="630DA555"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2D312C28" w14:textId="77777777" w:rsidR="00126241" w:rsidRDefault="00126241" w:rsidP="00126241">
            <w:pPr>
              <w:pStyle w:val="T2"/>
              <w:suppressAutoHyphens/>
              <w:spacing w:after="0"/>
              <w:ind w:left="0" w:right="0"/>
              <w:jc w:val="left"/>
              <w:rPr>
                <w:b w:val="0"/>
                <w:sz w:val="18"/>
                <w:szCs w:val="18"/>
                <w:lang w:eastAsia="ko-KR"/>
              </w:rPr>
            </w:pPr>
          </w:p>
        </w:tc>
        <w:tc>
          <w:tcPr>
            <w:tcW w:w="2175" w:type="dxa"/>
          </w:tcPr>
          <w:p w14:paraId="5277C78F"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582F884C"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28CB329" w14:textId="77777777" w:rsidR="00126241" w:rsidRDefault="00126241" w:rsidP="00126241">
            <w:pPr>
              <w:pStyle w:val="T2"/>
              <w:suppressAutoHyphens/>
              <w:spacing w:after="0"/>
              <w:ind w:left="0" w:right="0"/>
              <w:jc w:val="left"/>
              <w:rPr>
                <w:b w:val="0"/>
                <w:sz w:val="16"/>
                <w:szCs w:val="18"/>
                <w:lang w:eastAsia="ko-KR"/>
              </w:rPr>
            </w:pPr>
          </w:p>
        </w:tc>
      </w:tr>
      <w:tr w:rsidR="00AE0946" w:rsidRPr="00CC2C3C" w14:paraId="09D88AB1" w14:textId="77777777" w:rsidTr="00E547CE">
        <w:trPr>
          <w:jc w:val="center"/>
        </w:trPr>
        <w:tc>
          <w:tcPr>
            <w:tcW w:w="1705" w:type="dxa"/>
            <w:vAlign w:val="center"/>
          </w:tcPr>
          <w:p w14:paraId="05E08BA4" w14:textId="0D3AD986" w:rsidR="00AE0946" w:rsidRDefault="00AE0946" w:rsidP="00126241">
            <w:pPr>
              <w:pStyle w:val="T2"/>
              <w:suppressAutoHyphens/>
              <w:spacing w:after="0"/>
              <w:ind w:left="0" w:right="0"/>
              <w:jc w:val="left"/>
              <w:rPr>
                <w:b w:val="0"/>
                <w:sz w:val="18"/>
                <w:szCs w:val="18"/>
                <w:lang w:eastAsia="ko-KR"/>
              </w:rPr>
            </w:pPr>
            <w:r>
              <w:rPr>
                <w:b w:val="0"/>
                <w:sz w:val="18"/>
                <w:szCs w:val="18"/>
                <w:lang w:eastAsia="ko-KR"/>
              </w:rPr>
              <w:t>Morteza</w:t>
            </w:r>
          </w:p>
        </w:tc>
        <w:tc>
          <w:tcPr>
            <w:tcW w:w="1695" w:type="dxa"/>
            <w:vAlign w:val="center"/>
          </w:tcPr>
          <w:p w14:paraId="1259D80A" w14:textId="6228CB37" w:rsidR="00AE0946" w:rsidRDefault="00866369" w:rsidP="00126241">
            <w:pPr>
              <w:pStyle w:val="T2"/>
              <w:suppressAutoHyphens/>
              <w:spacing w:after="0"/>
              <w:ind w:left="0" w:right="0"/>
              <w:jc w:val="left"/>
              <w:rPr>
                <w:b w:val="0"/>
                <w:sz w:val="18"/>
                <w:szCs w:val="18"/>
                <w:lang w:eastAsia="ko-KR"/>
              </w:rPr>
            </w:pPr>
            <w:r w:rsidRPr="00866369">
              <w:rPr>
                <w:b w:val="0"/>
                <w:sz w:val="18"/>
                <w:szCs w:val="18"/>
                <w:lang w:eastAsia="ko-KR"/>
              </w:rPr>
              <w:t>Morteza Mehrnoush</w:t>
            </w:r>
          </w:p>
        </w:tc>
        <w:tc>
          <w:tcPr>
            <w:tcW w:w="2175" w:type="dxa"/>
          </w:tcPr>
          <w:p w14:paraId="1BC1B9B9" w14:textId="77777777" w:rsidR="00AE0946" w:rsidRPr="000A26E7" w:rsidRDefault="00AE0946" w:rsidP="00126241">
            <w:pPr>
              <w:pStyle w:val="T2"/>
              <w:suppressAutoHyphens/>
              <w:spacing w:after="0"/>
              <w:ind w:left="0" w:right="0"/>
              <w:jc w:val="left"/>
              <w:rPr>
                <w:b w:val="0"/>
                <w:sz w:val="18"/>
                <w:szCs w:val="18"/>
                <w:lang w:eastAsia="ko-KR"/>
              </w:rPr>
            </w:pPr>
          </w:p>
        </w:tc>
        <w:tc>
          <w:tcPr>
            <w:tcW w:w="1710" w:type="dxa"/>
            <w:vAlign w:val="center"/>
          </w:tcPr>
          <w:p w14:paraId="71FEA99F" w14:textId="77777777" w:rsidR="00AE0946" w:rsidRPr="00BF7A21" w:rsidRDefault="00AE0946" w:rsidP="00126241">
            <w:pPr>
              <w:pStyle w:val="T2"/>
              <w:suppressAutoHyphens/>
              <w:spacing w:after="0"/>
              <w:ind w:left="0" w:right="0"/>
              <w:jc w:val="left"/>
              <w:rPr>
                <w:b w:val="0"/>
                <w:sz w:val="18"/>
                <w:szCs w:val="18"/>
                <w:lang w:eastAsia="ko-KR"/>
              </w:rPr>
            </w:pPr>
          </w:p>
        </w:tc>
        <w:tc>
          <w:tcPr>
            <w:tcW w:w="2291" w:type="dxa"/>
            <w:vAlign w:val="center"/>
          </w:tcPr>
          <w:p w14:paraId="51BE3A89" w14:textId="77777777" w:rsidR="00AE0946" w:rsidRDefault="00AE0946" w:rsidP="0012624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30467921" w:rsidR="00532160" w:rsidRDefault="00467E8A" w:rsidP="004C6CD4">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01082A">
        <w:rPr>
          <w:rFonts w:cs="Times New Roman"/>
          <w:color w:val="FF0000"/>
          <w:sz w:val="18"/>
          <w:szCs w:val="18"/>
          <w:lang w:eastAsia="ko-KR"/>
        </w:rPr>
        <w:t>10</w:t>
      </w:r>
      <w:r w:rsidR="00B50785">
        <w:rPr>
          <w:rFonts w:cs="Times New Roman"/>
          <w:sz w:val="18"/>
          <w:szCs w:val="18"/>
          <w:lang w:eastAsia="ko-KR"/>
        </w:rPr>
        <w:t xml:space="preserve"> </w:t>
      </w:r>
      <w:r>
        <w:rPr>
          <w:rFonts w:cs="Times New Roman"/>
          <w:sz w:val="18"/>
          <w:szCs w:val="18"/>
          <w:lang w:eastAsia="ko-KR"/>
        </w:rPr>
        <w:t>CID</w:t>
      </w:r>
      <w:r w:rsidR="00DD667C">
        <w:rPr>
          <w:rFonts w:cs="Times New Roman"/>
          <w:sz w:val="18"/>
          <w:szCs w:val="18"/>
          <w:lang w:eastAsia="ko-KR"/>
        </w:rPr>
        <w:t>s</w:t>
      </w:r>
      <w:r>
        <w:rPr>
          <w:rFonts w:cs="Times New Roman"/>
          <w:sz w:val="18"/>
          <w:szCs w:val="18"/>
          <w:lang w:eastAsia="ko-KR"/>
        </w:rPr>
        <w:t xml:space="preserve"> </w:t>
      </w:r>
      <w:r w:rsidRPr="00D140D7">
        <w:rPr>
          <w:rFonts w:cs="Times New Roman"/>
          <w:sz w:val="18"/>
          <w:szCs w:val="18"/>
          <w:lang w:eastAsia="ko-KR"/>
        </w:rPr>
        <w:t>received for TG</w:t>
      </w:r>
      <w:r w:rsidR="00EB5BC1">
        <w:rPr>
          <w:rFonts w:cs="Times New Roman"/>
          <w:sz w:val="18"/>
          <w:szCs w:val="18"/>
          <w:lang w:eastAsia="ko-KR"/>
        </w:rPr>
        <w:t>be CC</w:t>
      </w:r>
      <w:r w:rsidR="00C46986">
        <w:rPr>
          <w:rFonts w:cs="Times New Roman"/>
          <w:sz w:val="18"/>
          <w:szCs w:val="18"/>
          <w:lang w:eastAsia="ko-KR"/>
        </w:rPr>
        <w:t>3</w:t>
      </w:r>
      <w:r w:rsidR="00B50785">
        <w:rPr>
          <w:rFonts w:cs="Times New Roman"/>
          <w:sz w:val="18"/>
          <w:szCs w:val="18"/>
          <w:lang w:eastAsia="ko-KR"/>
        </w:rPr>
        <w:t>6</w:t>
      </w:r>
      <w:r>
        <w:rPr>
          <w:rFonts w:cs="Times New Roman"/>
          <w:sz w:val="18"/>
          <w:szCs w:val="18"/>
          <w:lang w:eastAsia="ko-KR"/>
        </w:rPr>
        <w:t>:</w:t>
      </w:r>
      <w:bookmarkEnd w:id="0"/>
      <w:r w:rsidR="00AB2689">
        <w:rPr>
          <w:rFonts w:cs="Times New Roman"/>
          <w:sz w:val="18"/>
          <w:szCs w:val="18"/>
          <w:lang w:eastAsia="ko-KR"/>
        </w:rPr>
        <w:t xml:space="preserve"> </w:t>
      </w:r>
      <w:r w:rsidR="0052196D" w:rsidRPr="0052196D">
        <w:rPr>
          <w:rFonts w:cs="Times New Roman"/>
          <w:sz w:val="18"/>
          <w:szCs w:val="18"/>
          <w:lang w:eastAsia="ko-KR"/>
        </w:rPr>
        <w:t>5261 5353 6303 8036 7414 6159 7501 8297 7876 8362</w:t>
      </w:r>
    </w:p>
    <w:p w14:paraId="4F0ECC3D" w14:textId="011B074E"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04F3F2B6" w14:textId="77777777" w:rsidR="00361EF6" w:rsidRPr="00CE1ADE" w:rsidRDefault="00361EF6"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838625F" w14:textId="785C37C4"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04D464AD" w14:textId="55340B1B" w:rsidR="00DA6BA8" w:rsidRDefault="00DA6BA8"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Added CIDs 7876 and 8362</w:t>
      </w:r>
    </w:p>
    <w:p w14:paraId="489AF31C" w14:textId="0B3E8BEE" w:rsidR="0012667A" w:rsidRDefault="0012667A"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Updated baseline to include </w:t>
      </w:r>
      <w:r w:rsidRPr="0012667A">
        <w:rPr>
          <w:rFonts w:ascii="Times New Roman" w:eastAsia="Malgun Gothic" w:hAnsi="Times New Roman" w:cs="Times New Roman"/>
          <w:sz w:val="18"/>
          <w:szCs w:val="20"/>
          <w:lang w:val="en-GB"/>
        </w:rPr>
        <w:t>approved doc 11-22/196r1</w:t>
      </w:r>
    </w:p>
    <w:p w14:paraId="798AE387" w14:textId="7B05A79E" w:rsidR="0012667A" w:rsidRDefault="0012667A" w:rsidP="0012667A">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As a result, </w:t>
      </w:r>
      <w:r w:rsidR="00AA284C">
        <w:rPr>
          <w:rFonts w:ascii="Times New Roman" w:eastAsia="Malgun Gothic" w:hAnsi="Times New Roman" w:cs="Times New Roman"/>
          <w:sz w:val="18"/>
          <w:szCs w:val="20"/>
          <w:lang w:val="en-GB"/>
        </w:rPr>
        <w:t xml:space="preserve">there were editorial </w:t>
      </w:r>
      <w:r>
        <w:rPr>
          <w:rFonts w:ascii="Times New Roman" w:eastAsia="Malgun Gothic" w:hAnsi="Times New Roman" w:cs="Times New Roman"/>
          <w:sz w:val="18"/>
          <w:szCs w:val="20"/>
          <w:lang w:val="en-GB"/>
        </w:rPr>
        <w:t>update</w:t>
      </w:r>
      <w:r w:rsidR="00AA284C">
        <w:rPr>
          <w:rFonts w:ascii="Times New Roman" w:eastAsia="Malgun Gothic" w:hAnsi="Times New Roman" w:cs="Times New Roman"/>
          <w:sz w:val="18"/>
          <w:szCs w:val="20"/>
          <w:lang w:val="en-GB"/>
        </w:rPr>
        <w:t>s to</w:t>
      </w:r>
      <w:r w:rsidR="005F010F">
        <w:rPr>
          <w:rFonts w:ascii="Times New Roman" w:eastAsia="Malgun Gothic" w:hAnsi="Times New Roman" w:cs="Times New Roman"/>
          <w:sz w:val="18"/>
          <w:szCs w:val="20"/>
          <w:lang w:val="en-GB"/>
        </w:rPr>
        <w:t xml:space="preserve"> the</w:t>
      </w:r>
      <w:r>
        <w:rPr>
          <w:rFonts w:ascii="Times New Roman" w:eastAsia="Malgun Gothic" w:hAnsi="Times New Roman" w:cs="Times New Roman"/>
          <w:sz w:val="18"/>
          <w:szCs w:val="20"/>
          <w:lang w:val="en-GB"/>
        </w:rPr>
        <w:t xml:space="preserve"> resolution</w:t>
      </w:r>
      <w:r w:rsidR="005F010F">
        <w:rPr>
          <w:rFonts w:ascii="Times New Roman" w:eastAsia="Malgun Gothic" w:hAnsi="Times New Roman" w:cs="Times New Roman"/>
          <w:sz w:val="18"/>
          <w:szCs w:val="20"/>
          <w:lang w:val="en-GB"/>
        </w:rPr>
        <w:t>s</w:t>
      </w:r>
      <w:r>
        <w:rPr>
          <w:rFonts w:ascii="Times New Roman" w:eastAsia="Malgun Gothic" w:hAnsi="Times New Roman" w:cs="Times New Roman"/>
          <w:sz w:val="18"/>
          <w:szCs w:val="20"/>
          <w:lang w:val="en-GB"/>
        </w:rPr>
        <w:t xml:space="preserve"> for CIDs </w:t>
      </w:r>
      <w:r w:rsidR="00AA284C">
        <w:rPr>
          <w:rFonts w:ascii="Times New Roman" w:eastAsia="Malgun Gothic" w:hAnsi="Times New Roman" w:cs="Times New Roman"/>
          <w:sz w:val="18"/>
          <w:szCs w:val="20"/>
          <w:lang w:val="en-GB"/>
        </w:rPr>
        <w:t xml:space="preserve">8036 and </w:t>
      </w:r>
      <w:r w:rsidR="005600CD">
        <w:rPr>
          <w:rFonts w:ascii="Times New Roman" w:eastAsia="Malgun Gothic" w:hAnsi="Times New Roman" w:cs="Times New Roman"/>
          <w:sz w:val="18"/>
          <w:szCs w:val="20"/>
          <w:lang w:val="en-GB"/>
        </w:rPr>
        <w:t>4068</w:t>
      </w:r>
    </w:p>
    <w:p w14:paraId="4C481174" w14:textId="02930999" w:rsidR="00C34987" w:rsidRDefault="00C34987" w:rsidP="00C34987">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3: Updates based on offline feedback</w:t>
      </w:r>
    </w:p>
    <w:p w14:paraId="22FC4C51" w14:textId="5DE3ED40" w:rsidR="00C34987" w:rsidRDefault="00C34987" w:rsidP="00C34987">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Resolution for CID 8036 was updated</w:t>
      </w:r>
    </w:p>
    <w:p w14:paraId="01E5C54F" w14:textId="77777777" w:rsidR="00720DD0" w:rsidRDefault="00720DD0" w:rsidP="00720DD0">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Add resolution for CID </w:t>
      </w:r>
      <w:r w:rsidRPr="006B02E4">
        <w:rPr>
          <w:rFonts w:ascii="Times New Roman" w:eastAsia="Malgun Gothic" w:hAnsi="Times New Roman" w:cs="Times New Roman"/>
          <w:sz w:val="18"/>
          <w:szCs w:val="20"/>
          <w:lang w:val="en-GB"/>
        </w:rPr>
        <w:t>7414</w:t>
      </w:r>
    </w:p>
    <w:p w14:paraId="0C1192B6" w14:textId="22F1346A" w:rsidR="00C34987" w:rsidRDefault="00C34987" w:rsidP="00C34987">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CID 4068 is removed from this doc</w:t>
      </w:r>
    </w:p>
    <w:p w14:paraId="1E2ACF3E" w14:textId="042F15DA" w:rsidR="00C34987" w:rsidRDefault="008F5633" w:rsidP="00C34987">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Updates to the bugfix section</w:t>
      </w:r>
    </w:p>
    <w:p w14:paraId="1D65ECF1" w14:textId="3C695F5C" w:rsidR="00BB08EB" w:rsidRDefault="00BB08EB" w:rsidP="00BB08EB">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4: Live edits when the doc was presented on TGbe MAC call 3/17</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4B9DE5D5"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w:t>
      </w:r>
      <w:r w:rsidR="008258EB">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173A95F7" w14:textId="7C741A20" w:rsidR="001344C7" w:rsidRDefault="001344C7">
      <w:pPr>
        <w:rPr>
          <w:rFonts w:ascii="Arial" w:hAnsi="Arial" w:cs="Arial"/>
          <w:b/>
          <w:bCs/>
          <w:color w:val="000000"/>
          <w:sz w:val="20"/>
          <w:szCs w:val="20"/>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2250"/>
        <w:gridCol w:w="2250"/>
        <w:gridCol w:w="3510"/>
      </w:tblGrid>
      <w:tr w:rsidR="00EE4BBB" w:rsidRPr="007E587A" w14:paraId="31FE4390" w14:textId="77777777" w:rsidTr="009B7978">
        <w:trPr>
          <w:trHeight w:val="220"/>
          <w:jc w:val="center"/>
        </w:trPr>
        <w:tc>
          <w:tcPr>
            <w:tcW w:w="625" w:type="dxa"/>
            <w:shd w:val="clear" w:color="auto" w:fill="BFBFBF" w:themeFill="background1" w:themeFillShade="BF"/>
            <w:noWrap/>
            <w:vAlign w:val="center"/>
            <w:hideMark/>
          </w:tcPr>
          <w:p w14:paraId="2D4F374C"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53091D53"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900" w:type="dxa"/>
            <w:shd w:val="clear" w:color="auto" w:fill="BFBFBF" w:themeFill="background1" w:themeFillShade="BF"/>
            <w:noWrap/>
            <w:vAlign w:val="center"/>
          </w:tcPr>
          <w:p w14:paraId="1FB6D444" w14:textId="66A1EACA" w:rsidR="001344C7" w:rsidRPr="007E587A" w:rsidRDefault="002A59FE" w:rsidP="00543FFE">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43FA09BF" w14:textId="14760878" w:rsidR="001344C7" w:rsidRPr="007E587A" w:rsidRDefault="002A59FE" w:rsidP="00543FFE">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2250" w:type="dxa"/>
            <w:shd w:val="clear" w:color="auto" w:fill="BFBFBF" w:themeFill="background1" w:themeFillShade="BF"/>
            <w:noWrap/>
            <w:vAlign w:val="bottom"/>
            <w:hideMark/>
          </w:tcPr>
          <w:p w14:paraId="6A54C471"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250" w:type="dxa"/>
            <w:shd w:val="clear" w:color="auto" w:fill="BFBFBF" w:themeFill="background1" w:themeFillShade="BF"/>
            <w:noWrap/>
            <w:vAlign w:val="bottom"/>
            <w:hideMark/>
          </w:tcPr>
          <w:p w14:paraId="51011E02"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510" w:type="dxa"/>
            <w:shd w:val="clear" w:color="auto" w:fill="BFBFBF" w:themeFill="background1" w:themeFillShade="BF"/>
            <w:vAlign w:val="center"/>
            <w:hideMark/>
          </w:tcPr>
          <w:p w14:paraId="32E90F57"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DA7A36" w:rsidRPr="008B0293" w14:paraId="3F6B6B81" w14:textId="77777777" w:rsidTr="009B7978">
        <w:trPr>
          <w:trHeight w:val="220"/>
          <w:jc w:val="center"/>
        </w:trPr>
        <w:tc>
          <w:tcPr>
            <w:tcW w:w="625" w:type="dxa"/>
            <w:shd w:val="clear" w:color="auto" w:fill="auto"/>
            <w:noWrap/>
          </w:tcPr>
          <w:p w14:paraId="291BF477" w14:textId="271DDDE7" w:rsidR="00DA7A36" w:rsidRPr="00DA7A36" w:rsidRDefault="00DA7A36" w:rsidP="00DA7A36">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5261</w:t>
            </w:r>
          </w:p>
        </w:tc>
        <w:tc>
          <w:tcPr>
            <w:tcW w:w="1080" w:type="dxa"/>
          </w:tcPr>
          <w:p w14:paraId="307E3ED7" w14:textId="3FD6BF7C" w:rsidR="00DA7A36" w:rsidRPr="00DA7A36" w:rsidRDefault="00DA7A36" w:rsidP="00DA7A36">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Insun Jang</w:t>
            </w:r>
          </w:p>
        </w:tc>
        <w:tc>
          <w:tcPr>
            <w:tcW w:w="900" w:type="dxa"/>
            <w:shd w:val="clear" w:color="auto" w:fill="auto"/>
            <w:noWrap/>
          </w:tcPr>
          <w:p w14:paraId="763D8E20" w14:textId="2C7CC659" w:rsidR="00DA7A36" w:rsidRPr="00DA7A36" w:rsidRDefault="00DA7A36" w:rsidP="00DA7A36">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35.3.10.2</w:t>
            </w:r>
          </w:p>
        </w:tc>
        <w:tc>
          <w:tcPr>
            <w:tcW w:w="720" w:type="dxa"/>
          </w:tcPr>
          <w:p w14:paraId="32826187" w14:textId="49D2170D" w:rsidR="00DA7A36" w:rsidRPr="00DA7A36" w:rsidRDefault="00DA7A36" w:rsidP="00DA7A36">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266.29</w:t>
            </w:r>
          </w:p>
        </w:tc>
        <w:tc>
          <w:tcPr>
            <w:tcW w:w="2250" w:type="dxa"/>
            <w:shd w:val="clear" w:color="auto" w:fill="auto"/>
            <w:noWrap/>
          </w:tcPr>
          <w:p w14:paraId="4EE45447" w14:textId="1BCB3BF2" w:rsidR="00DA7A36" w:rsidRPr="00DA7A36" w:rsidRDefault="00DA7A36" w:rsidP="00DA7A36">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Need to change "a non-AP MLD" to "a STA affilaited with a non-AP MLD" to be consistent with "the other STA(s)" although it is on a single link</w:t>
            </w:r>
          </w:p>
        </w:tc>
        <w:tc>
          <w:tcPr>
            <w:tcW w:w="2250" w:type="dxa"/>
            <w:shd w:val="clear" w:color="auto" w:fill="auto"/>
            <w:noWrap/>
          </w:tcPr>
          <w:p w14:paraId="288218A3" w14:textId="5EC76DCE" w:rsidR="00DA7A36" w:rsidRPr="00DA7A36" w:rsidRDefault="00DA7A36" w:rsidP="00DA7A36">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As in the comment</w:t>
            </w:r>
          </w:p>
        </w:tc>
        <w:tc>
          <w:tcPr>
            <w:tcW w:w="3510" w:type="dxa"/>
            <w:shd w:val="clear" w:color="auto" w:fill="auto"/>
          </w:tcPr>
          <w:p w14:paraId="773EFCB9" w14:textId="77777777" w:rsidR="00DA7A36" w:rsidRDefault="00326F1B" w:rsidP="00DA7A3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4F26C1A" w14:textId="69C287D7" w:rsidR="00326F1B" w:rsidRDefault="00326F1B" w:rsidP="00DA7A36">
            <w:pPr>
              <w:suppressAutoHyphens/>
              <w:spacing w:after="0"/>
              <w:rPr>
                <w:rFonts w:ascii="Times New Roman" w:hAnsi="Times New Roman" w:cs="Times New Roman"/>
                <w:b/>
                <w:sz w:val="16"/>
                <w:szCs w:val="16"/>
              </w:rPr>
            </w:pPr>
          </w:p>
          <w:p w14:paraId="66E238BE" w14:textId="5C396D73" w:rsidR="007907B9" w:rsidRPr="007907B9" w:rsidRDefault="00074DE3" w:rsidP="00DA7A36">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reference to non-AP MLD is correct in the text cited by the comment. For example, the non-AP MLD needs to keep track of </w:t>
            </w:r>
            <w:r w:rsidR="00EB1DB6">
              <w:rPr>
                <w:rFonts w:ascii="Times New Roman" w:hAnsi="Times New Roman" w:cs="Times New Roman"/>
                <w:bCs/>
                <w:sz w:val="16"/>
                <w:szCs w:val="16"/>
              </w:rPr>
              <w:t>critical updates to a particular link or monitor traffic indication and track time (TSF) for each link.</w:t>
            </w:r>
            <w:r w:rsidR="004E5DAB">
              <w:rPr>
                <w:rFonts w:ascii="Times New Roman" w:hAnsi="Times New Roman" w:cs="Times New Roman"/>
                <w:bCs/>
                <w:sz w:val="16"/>
                <w:szCs w:val="16"/>
              </w:rPr>
              <w:t xml:space="preserve"> In order to provide further clarification, the text is updated to state that the non-AP MLD monitors Beacon frames on each link via its affiliated STA</w:t>
            </w:r>
            <w:r w:rsidR="004430BC">
              <w:rPr>
                <w:rFonts w:ascii="Times New Roman" w:hAnsi="Times New Roman" w:cs="Times New Roman"/>
                <w:bCs/>
                <w:sz w:val="16"/>
                <w:szCs w:val="16"/>
              </w:rPr>
              <w:t>.</w:t>
            </w:r>
            <w:r w:rsidR="00021AAE">
              <w:rPr>
                <w:rFonts w:ascii="Times New Roman" w:hAnsi="Times New Roman" w:cs="Times New Roman"/>
                <w:bCs/>
                <w:sz w:val="16"/>
                <w:szCs w:val="16"/>
              </w:rPr>
              <w:t xml:space="preserve"> The NOTE on critical updates is moved under the first paragraph in this subclause since the second paragraph is focused on traffic indication.</w:t>
            </w:r>
          </w:p>
          <w:p w14:paraId="7AEB6C2A" w14:textId="77777777" w:rsidR="007907B9" w:rsidRDefault="007907B9" w:rsidP="00DA7A36">
            <w:pPr>
              <w:suppressAutoHyphens/>
              <w:spacing w:after="0"/>
              <w:rPr>
                <w:rFonts w:ascii="Times New Roman" w:hAnsi="Times New Roman" w:cs="Times New Roman"/>
                <w:b/>
                <w:sz w:val="16"/>
                <w:szCs w:val="16"/>
              </w:rPr>
            </w:pPr>
          </w:p>
          <w:p w14:paraId="21F7EDD3" w14:textId="6912CEED" w:rsidR="00326F1B" w:rsidRDefault="00326F1B" w:rsidP="00DA7A36">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please make changes as shown in </w:t>
            </w:r>
            <w:r w:rsidR="007C243A">
              <w:rPr>
                <w:rFonts w:ascii="Times New Roman" w:hAnsi="Times New Roman" w:cs="Times New Roman"/>
                <w:b/>
                <w:sz w:val="16"/>
                <w:szCs w:val="16"/>
              </w:rPr>
              <w:t>11-22-0292r</w:t>
            </w:r>
            <w:r w:rsidR="003F5CE8">
              <w:rPr>
                <w:rFonts w:ascii="Times New Roman" w:hAnsi="Times New Roman" w:cs="Times New Roman"/>
                <w:b/>
                <w:sz w:val="16"/>
                <w:szCs w:val="16"/>
              </w:rPr>
              <w:t>4</w:t>
            </w:r>
            <w:r>
              <w:rPr>
                <w:rFonts w:ascii="Times New Roman" w:hAnsi="Times New Roman" w:cs="Times New Roman"/>
                <w:b/>
                <w:sz w:val="16"/>
                <w:szCs w:val="16"/>
              </w:rPr>
              <w:t xml:space="preserve"> tagged 5261</w:t>
            </w:r>
          </w:p>
        </w:tc>
      </w:tr>
      <w:tr w:rsidR="00DA7A36" w:rsidRPr="008B0293" w14:paraId="31DB1B84" w14:textId="77777777" w:rsidTr="009B7978">
        <w:trPr>
          <w:trHeight w:val="220"/>
          <w:jc w:val="center"/>
        </w:trPr>
        <w:tc>
          <w:tcPr>
            <w:tcW w:w="625" w:type="dxa"/>
            <w:shd w:val="clear" w:color="auto" w:fill="auto"/>
            <w:noWrap/>
          </w:tcPr>
          <w:p w14:paraId="0614E096" w14:textId="23CC6F33" w:rsidR="00DA7A36" w:rsidRPr="00DA7A36" w:rsidRDefault="00DA7A36" w:rsidP="00DA7A36">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5353</w:t>
            </w:r>
          </w:p>
        </w:tc>
        <w:tc>
          <w:tcPr>
            <w:tcW w:w="1080" w:type="dxa"/>
          </w:tcPr>
          <w:p w14:paraId="69F89349" w14:textId="74D2B890" w:rsidR="00DA7A36" w:rsidRPr="00DA7A36" w:rsidRDefault="00DA7A36" w:rsidP="00DA7A36">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Jarkko Kneckt</w:t>
            </w:r>
          </w:p>
        </w:tc>
        <w:tc>
          <w:tcPr>
            <w:tcW w:w="900" w:type="dxa"/>
            <w:shd w:val="clear" w:color="auto" w:fill="auto"/>
            <w:noWrap/>
          </w:tcPr>
          <w:p w14:paraId="00374B96" w14:textId="52FF5FA0" w:rsidR="00DA7A36" w:rsidRPr="00DA7A36" w:rsidRDefault="00DA7A36" w:rsidP="00DA7A36">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35.3.10.2</w:t>
            </w:r>
          </w:p>
        </w:tc>
        <w:tc>
          <w:tcPr>
            <w:tcW w:w="720" w:type="dxa"/>
          </w:tcPr>
          <w:p w14:paraId="645B7AD4" w14:textId="2A046BF2" w:rsidR="00DA7A36" w:rsidRPr="00DA7A36" w:rsidRDefault="00DA7A36" w:rsidP="00DA7A36">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266.28</w:t>
            </w:r>
          </w:p>
        </w:tc>
        <w:tc>
          <w:tcPr>
            <w:tcW w:w="2250" w:type="dxa"/>
            <w:shd w:val="clear" w:color="auto" w:fill="auto"/>
            <w:noWrap/>
          </w:tcPr>
          <w:p w14:paraId="2483FFD8" w14:textId="06ADEF32" w:rsidR="00DA7A36" w:rsidRPr="00DA7A36" w:rsidRDefault="00DA7A36" w:rsidP="00DA7A36">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The sentence is very hard to understand:"This is in addition to mechanisms such as individual TWT agreement."</w:t>
            </w:r>
          </w:p>
        </w:tc>
        <w:tc>
          <w:tcPr>
            <w:tcW w:w="2250" w:type="dxa"/>
            <w:shd w:val="clear" w:color="auto" w:fill="auto"/>
            <w:noWrap/>
          </w:tcPr>
          <w:p w14:paraId="76FAC7C0" w14:textId="59BE0131" w:rsidR="00DA7A36" w:rsidRPr="00DA7A36" w:rsidRDefault="00DA7A36" w:rsidP="00DA7A36">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Please clarify or delete the sentence. Individual TWT is optional mechanism for non-AP STA and it is not clear why its maintenance is considered here.</w:t>
            </w:r>
          </w:p>
        </w:tc>
        <w:tc>
          <w:tcPr>
            <w:tcW w:w="3510" w:type="dxa"/>
            <w:shd w:val="clear" w:color="auto" w:fill="auto"/>
          </w:tcPr>
          <w:p w14:paraId="24D1843F" w14:textId="77777777" w:rsidR="0057783C" w:rsidRDefault="0057783C" w:rsidP="0057783C">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4CB1F8F" w14:textId="77777777" w:rsidR="0057783C" w:rsidRDefault="0057783C" w:rsidP="0057783C">
            <w:pPr>
              <w:suppressAutoHyphens/>
              <w:spacing w:after="0"/>
              <w:rPr>
                <w:rFonts w:ascii="Times New Roman" w:hAnsi="Times New Roman" w:cs="Times New Roman"/>
                <w:b/>
                <w:sz w:val="16"/>
                <w:szCs w:val="16"/>
              </w:rPr>
            </w:pPr>
          </w:p>
          <w:p w14:paraId="4F866D0B" w14:textId="5440A7A1" w:rsidR="0057783C" w:rsidRPr="007907B9" w:rsidRDefault="0006597F" w:rsidP="0057783C">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cited sentence is updated to clarify that each STA of a non-AP MLD </w:t>
            </w:r>
            <w:r w:rsidR="009D276B">
              <w:rPr>
                <w:rFonts w:ascii="Times New Roman" w:hAnsi="Times New Roman" w:cs="Times New Roman"/>
                <w:bCs/>
                <w:sz w:val="16"/>
                <w:szCs w:val="16"/>
              </w:rPr>
              <w:t xml:space="preserve">can </w:t>
            </w:r>
            <w:r w:rsidR="001F5709">
              <w:rPr>
                <w:rFonts w:ascii="Times New Roman" w:hAnsi="Times New Roman" w:cs="Times New Roman"/>
                <w:bCs/>
                <w:sz w:val="16"/>
                <w:szCs w:val="16"/>
              </w:rPr>
              <w:t xml:space="preserve">employ different mechanisms for performing </w:t>
            </w:r>
            <w:r w:rsidR="00D00CA6">
              <w:rPr>
                <w:rFonts w:ascii="Times New Roman" w:hAnsi="Times New Roman" w:cs="Times New Roman"/>
                <w:bCs/>
                <w:sz w:val="16"/>
                <w:szCs w:val="16"/>
              </w:rPr>
              <w:t>additional power-save</w:t>
            </w:r>
            <w:r w:rsidR="00503B71">
              <w:rPr>
                <w:rFonts w:ascii="Times New Roman" w:hAnsi="Times New Roman" w:cs="Times New Roman"/>
                <w:bCs/>
                <w:sz w:val="16"/>
                <w:szCs w:val="16"/>
              </w:rPr>
              <w:t xml:space="preserve"> on their respective link.</w:t>
            </w:r>
          </w:p>
          <w:p w14:paraId="73120C65" w14:textId="77777777" w:rsidR="0057783C" w:rsidRDefault="0057783C" w:rsidP="0057783C">
            <w:pPr>
              <w:suppressAutoHyphens/>
              <w:spacing w:after="0"/>
              <w:rPr>
                <w:rFonts w:ascii="Times New Roman" w:hAnsi="Times New Roman" w:cs="Times New Roman"/>
                <w:b/>
                <w:sz w:val="16"/>
                <w:szCs w:val="16"/>
              </w:rPr>
            </w:pPr>
          </w:p>
          <w:p w14:paraId="0DCDF921" w14:textId="4010B157" w:rsidR="00DA7A36" w:rsidRDefault="0057783C" w:rsidP="0057783C">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please make changes as shown in </w:t>
            </w:r>
            <w:r w:rsidR="007C243A">
              <w:rPr>
                <w:rFonts w:ascii="Times New Roman" w:hAnsi="Times New Roman" w:cs="Times New Roman"/>
                <w:b/>
                <w:sz w:val="16"/>
                <w:szCs w:val="16"/>
              </w:rPr>
              <w:t>11-22-0292r</w:t>
            </w:r>
            <w:r w:rsidR="003F5CE8">
              <w:rPr>
                <w:rFonts w:ascii="Times New Roman" w:hAnsi="Times New Roman" w:cs="Times New Roman"/>
                <w:b/>
                <w:sz w:val="16"/>
                <w:szCs w:val="16"/>
              </w:rPr>
              <w:t>4</w:t>
            </w:r>
            <w:r>
              <w:rPr>
                <w:rFonts w:ascii="Times New Roman" w:hAnsi="Times New Roman" w:cs="Times New Roman"/>
                <w:b/>
                <w:sz w:val="16"/>
                <w:szCs w:val="16"/>
              </w:rPr>
              <w:t xml:space="preserve"> tagged 5353</w:t>
            </w:r>
          </w:p>
        </w:tc>
      </w:tr>
      <w:tr w:rsidR="00DA7A36" w:rsidRPr="008B0293" w14:paraId="3DE4C92A" w14:textId="77777777" w:rsidTr="009B7978">
        <w:trPr>
          <w:trHeight w:val="220"/>
          <w:jc w:val="center"/>
        </w:trPr>
        <w:tc>
          <w:tcPr>
            <w:tcW w:w="625" w:type="dxa"/>
            <w:shd w:val="clear" w:color="auto" w:fill="auto"/>
            <w:noWrap/>
          </w:tcPr>
          <w:p w14:paraId="52EBBA34" w14:textId="68060290" w:rsidR="00DA7A36" w:rsidRPr="00DA7A36" w:rsidRDefault="00DA7A36" w:rsidP="00DA7A36">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6303</w:t>
            </w:r>
          </w:p>
        </w:tc>
        <w:tc>
          <w:tcPr>
            <w:tcW w:w="1080" w:type="dxa"/>
          </w:tcPr>
          <w:p w14:paraId="3853427F" w14:textId="499D2DB2" w:rsidR="00DA7A36" w:rsidRPr="00DA7A36" w:rsidRDefault="00DA7A36" w:rsidP="00DA7A36">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Ming Gan</w:t>
            </w:r>
          </w:p>
        </w:tc>
        <w:tc>
          <w:tcPr>
            <w:tcW w:w="900" w:type="dxa"/>
            <w:shd w:val="clear" w:color="auto" w:fill="auto"/>
            <w:noWrap/>
          </w:tcPr>
          <w:p w14:paraId="6D2AC14D" w14:textId="2DEEE845" w:rsidR="00DA7A36" w:rsidRPr="00DA7A36" w:rsidRDefault="00DA7A36" w:rsidP="00DA7A36">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35.3.10.2</w:t>
            </w:r>
          </w:p>
        </w:tc>
        <w:tc>
          <w:tcPr>
            <w:tcW w:w="720" w:type="dxa"/>
          </w:tcPr>
          <w:p w14:paraId="1C468589" w14:textId="41517A67" w:rsidR="00DA7A36" w:rsidRPr="00DA7A36" w:rsidRDefault="00DA7A36" w:rsidP="00DA7A36">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266.28</w:t>
            </w:r>
          </w:p>
        </w:tc>
        <w:tc>
          <w:tcPr>
            <w:tcW w:w="2250" w:type="dxa"/>
            <w:shd w:val="clear" w:color="auto" w:fill="auto"/>
            <w:noWrap/>
          </w:tcPr>
          <w:p w14:paraId="587D953C" w14:textId="6DD1AB5D" w:rsidR="00DA7A36" w:rsidRPr="00DA7A36" w:rsidRDefault="00DA7A36" w:rsidP="00DA7A36">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Not sure why "Not every non-STA affiliated with the non-AP MLD is required to receive Beacon frame" is removed, please add it back as in D0.3</w:t>
            </w:r>
          </w:p>
        </w:tc>
        <w:tc>
          <w:tcPr>
            <w:tcW w:w="2250" w:type="dxa"/>
            <w:shd w:val="clear" w:color="auto" w:fill="auto"/>
            <w:noWrap/>
          </w:tcPr>
          <w:p w14:paraId="64D30F0A" w14:textId="1FA808D8" w:rsidR="00DA7A36" w:rsidRPr="00DA7A36" w:rsidRDefault="00DA7A36" w:rsidP="00DA7A36">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as in the comment</w:t>
            </w:r>
          </w:p>
        </w:tc>
        <w:tc>
          <w:tcPr>
            <w:tcW w:w="3510" w:type="dxa"/>
            <w:shd w:val="clear" w:color="auto" w:fill="auto"/>
          </w:tcPr>
          <w:p w14:paraId="1B00F7C5" w14:textId="77777777" w:rsidR="00DA7A36" w:rsidRDefault="003A29C7" w:rsidP="00DA7A36">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72AA2823" w14:textId="77777777" w:rsidR="003A29C7" w:rsidRDefault="003A29C7" w:rsidP="00DA7A36">
            <w:pPr>
              <w:suppressAutoHyphens/>
              <w:spacing w:after="0"/>
              <w:rPr>
                <w:rFonts w:ascii="Times New Roman" w:hAnsi="Times New Roman" w:cs="Times New Roman"/>
                <w:bCs/>
                <w:sz w:val="16"/>
                <w:szCs w:val="16"/>
              </w:rPr>
            </w:pPr>
          </w:p>
          <w:p w14:paraId="0FF4D039" w14:textId="216572AB" w:rsidR="003A29C7" w:rsidRPr="003A29C7" w:rsidRDefault="007A463C" w:rsidP="00DA7A36">
            <w:pPr>
              <w:suppressAutoHyphens/>
              <w:spacing w:after="0"/>
              <w:rPr>
                <w:rFonts w:ascii="Times New Roman" w:hAnsi="Times New Roman" w:cs="Times New Roman"/>
                <w:bCs/>
                <w:sz w:val="16"/>
                <w:szCs w:val="16"/>
              </w:rPr>
            </w:pPr>
            <w:r>
              <w:rPr>
                <w:rFonts w:ascii="Times New Roman" w:hAnsi="Times New Roman" w:cs="Times New Roman"/>
                <w:bCs/>
                <w:sz w:val="16"/>
                <w:szCs w:val="16"/>
              </w:rPr>
              <w:t>The cited sentence was deleted since t</w:t>
            </w:r>
            <w:r w:rsidR="003A29C7">
              <w:rPr>
                <w:rFonts w:ascii="Times New Roman" w:hAnsi="Times New Roman" w:cs="Times New Roman"/>
                <w:bCs/>
                <w:sz w:val="16"/>
                <w:szCs w:val="16"/>
              </w:rPr>
              <w:t xml:space="preserve">he first sentence of </w:t>
            </w:r>
            <w:r>
              <w:rPr>
                <w:rFonts w:ascii="Times New Roman" w:hAnsi="Times New Roman" w:cs="Times New Roman"/>
                <w:bCs/>
                <w:sz w:val="16"/>
                <w:szCs w:val="16"/>
              </w:rPr>
              <w:t>this sub</w:t>
            </w:r>
            <w:r w:rsidR="003A29C7">
              <w:rPr>
                <w:rFonts w:ascii="Times New Roman" w:hAnsi="Times New Roman" w:cs="Times New Roman"/>
                <w:bCs/>
                <w:sz w:val="16"/>
                <w:szCs w:val="16"/>
              </w:rPr>
              <w:t xml:space="preserve">clause </w:t>
            </w:r>
            <w:r>
              <w:rPr>
                <w:rFonts w:ascii="Times New Roman" w:hAnsi="Times New Roman" w:cs="Times New Roman"/>
                <w:bCs/>
                <w:sz w:val="16"/>
                <w:szCs w:val="16"/>
              </w:rPr>
              <w:t>says</w:t>
            </w:r>
            <w:r w:rsidR="003A29C7">
              <w:rPr>
                <w:rFonts w:ascii="Times New Roman" w:hAnsi="Times New Roman" w:cs="Times New Roman"/>
                <w:bCs/>
                <w:sz w:val="16"/>
                <w:szCs w:val="16"/>
              </w:rPr>
              <w:t xml:space="preserve"> </w:t>
            </w:r>
            <w:r>
              <w:rPr>
                <w:rFonts w:ascii="Times New Roman" w:hAnsi="Times New Roman" w:cs="Times New Roman"/>
                <w:bCs/>
                <w:sz w:val="16"/>
                <w:szCs w:val="16"/>
              </w:rPr>
              <w:t xml:space="preserve">the same – i.e., </w:t>
            </w:r>
            <w:r w:rsidR="00E461B2">
              <w:rPr>
                <w:rFonts w:ascii="Times New Roman" w:hAnsi="Times New Roman" w:cs="Times New Roman"/>
                <w:bCs/>
                <w:sz w:val="16"/>
                <w:szCs w:val="16"/>
              </w:rPr>
              <w:t xml:space="preserve">a non-AP MLD can </w:t>
            </w:r>
            <w:r w:rsidR="009676DD">
              <w:rPr>
                <w:rFonts w:ascii="Times New Roman" w:hAnsi="Times New Roman" w:cs="Times New Roman"/>
                <w:bCs/>
                <w:sz w:val="16"/>
                <w:szCs w:val="16"/>
              </w:rPr>
              <w:t>monitor</w:t>
            </w:r>
            <w:r w:rsidR="00E461B2">
              <w:rPr>
                <w:rFonts w:ascii="Times New Roman" w:hAnsi="Times New Roman" w:cs="Times New Roman"/>
                <w:bCs/>
                <w:sz w:val="16"/>
                <w:szCs w:val="16"/>
              </w:rPr>
              <w:t xml:space="preserve"> Beacon frames </w:t>
            </w:r>
            <w:r w:rsidR="009676DD">
              <w:rPr>
                <w:rFonts w:ascii="Times New Roman" w:hAnsi="Times New Roman" w:cs="Times New Roman"/>
                <w:bCs/>
                <w:sz w:val="16"/>
                <w:szCs w:val="16"/>
              </w:rPr>
              <w:t xml:space="preserve">(via its affiliated STA) </w:t>
            </w:r>
            <w:r w:rsidR="00E461B2">
              <w:rPr>
                <w:rFonts w:ascii="Times New Roman" w:hAnsi="Times New Roman" w:cs="Times New Roman"/>
                <w:bCs/>
                <w:sz w:val="16"/>
                <w:szCs w:val="16"/>
              </w:rPr>
              <w:t>on one or more links.</w:t>
            </w:r>
          </w:p>
        </w:tc>
      </w:tr>
      <w:tr w:rsidR="00DA7A36" w:rsidRPr="008B0293" w14:paraId="1A7C0459" w14:textId="77777777" w:rsidTr="009B7978">
        <w:trPr>
          <w:trHeight w:val="220"/>
          <w:jc w:val="center"/>
        </w:trPr>
        <w:tc>
          <w:tcPr>
            <w:tcW w:w="625" w:type="dxa"/>
            <w:shd w:val="clear" w:color="auto" w:fill="auto"/>
            <w:noWrap/>
          </w:tcPr>
          <w:p w14:paraId="0763D041" w14:textId="0C681C44" w:rsidR="00DA7A36" w:rsidRPr="00DA7A36" w:rsidRDefault="00DA7A36" w:rsidP="00DA7A36">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8036</w:t>
            </w:r>
          </w:p>
        </w:tc>
        <w:tc>
          <w:tcPr>
            <w:tcW w:w="1080" w:type="dxa"/>
          </w:tcPr>
          <w:p w14:paraId="1B38F7A7" w14:textId="11110F5C" w:rsidR="00DA7A36" w:rsidRPr="00DA7A36" w:rsidRDefault="00DA7A36" w:rsidP="00DA7A36">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Yuchen Guo</w:t>
            </w:r>
          </w:p>
        </w:tc>
        <w:tc>
          <w:tcPr>
            <w:tcW w:w="900" w:type="dxa"/>
            <w:shd w:val="clear" w:color="auto" w:fill="auto"/>
            <w:noWrap/>
          </w:tcPr>
          <w:p w14:paraId="73817152" w14:textId="5686E7CE" w:rsidR="00DA7A36" w:rsidRPr="00DA7A36" w:rsidRDefault="00DA7A36" w:rsidP="00DA7A36">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35.3.10.2</w:t>
            </w:r>
          </w:p>
        </w:tc>
        <w:tc>
          <w:tcPr>
            <w:tcW w:w="720" w:type="dxa"/>
          </w:tcPr>
          <w:p w14:paraId="47E544B5" w14:textId="1077AA32" w:rsidR="00DA7A36" w:rsidRPr="00DA7A36" w:rsidRDefault="00DA7A36" w:rsidP="00DA7A36">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266.35</w:t>
            </w:r>
          </w:p>
        </w:tc>
        <w:tc>
          <w:tcPr>
            <w:tcW w:w="2250" w:type="dxa"/>
            <w:shd w:val="clear" w:color="auto" w:fill="auto"/>
            <w:noWrap/>
          </w:tcPr>
          <w:p w14:paraId="4189BF93" w14:textId="59C90A44" w:rsidR="00DA7A36" w:rsidRPr="00DA7A36" w:rsidRDefault="00DA7A36" w:rsidP="00DA7A36">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What does "shall be consistent" mean? Does it mean the TIM on all links shall be the same? What if one STA is in PS mode, the other STA in the same MLD is in acive mode?</w:t>
            </w:r>
          </w:p>
        </w:tc>
        <w:tc>
          <w:tcPr>
            <w:tcW w:w="2250" w:type="dxa"/>
            <w:shd w:val="clear" w:color="auto" w:fill="auto"/>
            <w:noWrap/>
          </w:tcPr>
          <w:p w14:paraId="5C8752DA" w14:textId="109BC532" w:rsidR="00DA7A36" w:rsidRPr="00DA7A36" w:rsidRDefault="00DA7A36" w:rsidP="00DA7A36">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Please clarify</w:t>
            </w:r>
          </w:p>
        </w:tc>
        <w:tc>
          <w:tcPr>
            <w:tcW w:w="3510" w:type="dxa"/>
            <w:shd w:val="clear" w:color="auto" w:fill="auto"/>
          </w:tcPr>
          <w:p w14:paraId="539E0180" w14:textId="77777777" w:rsidR="00A8616C" w:rsidRDefault="00A8616C" w:rsidP="00A8616C">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FAC7F7D" w14:textId="07F27F13" w:rsidR="00A8616C" w:rsidRDefault="00A8616C" w:rsidP="00A8616C">
            <w:pPr>
              <w:suppressAutoHyphens/>
              <w:spacing w:after="0"/>
              <w:rPr>
                <w:rFonts w:ascii="Times New Roman" w:hAnsi="Times New Roman" w:cs="Times New Roman"/>
                <w:b/>
                <w:sz w:val="16"/>
                <w:szCs w:val="16"/>
              </w:rPr>
            </w:pPr>
          </w:p>
          <w:p w14:paraId="7D01A662" w14:textId="23D50912" w:rsidR="001D4E78" w:rsidRPr="001D4E78" w:rsidRDefault="001D4E78" w:rsidP="00A8616C">
            <w:pPr>
              <w:suppressAutoHyphens/>
              <w:spacing w:after="0"/>
              <w:rPr>
                <w:rFonts w:ascii="Times New Roman" w:hAnsi="Times New Roman" w:cs="Times New Roman"/>
                <w:bCs/>
                <w:sz w:val="16"/>
                <w:szCs w:val="16"/>
              </w:rPr>
            </w:pPr>
            <w:r w:rsidRPr="001D4E78">
              <w:rPr>
                <w:rFonts w:ascii="Times New Roman" w:hAnsi="Times New Roman" w:cs="Times New Roman"/>
                <w:bCs/>
                <w:sz w:val="16"/>
                <w:szCs w:val="16"/>
              </w:rPr>
              <w:t xml:space="preserve">The </w:t>
            </w:r>
            <w:r>
              <w:rPr>
                <w:rFonts w:ascii="Times New Roman" w:hAnsi="Times New Roman" w:cs="Times New Roman"/>
                <w:bCs/>
                <w:sz w:val="16"/>
                <w:szCs w:val="16"/>
              </w:rPr>
              <w:t xml:space="preserve">sentence was updated to clarify </w:t>
            </w:r>
            <w:r w:rsidR="006122AA">
              <w:rPr>
                <w:rFonts w:ascii="Times New Roman" w:hAnsi="Times New Roman" w:cs="Times New Roman"/>
                <w:bCs/>
                <w:sz w:val="16"/>
                <w:szCs w:val="16"/>
              </w:rPr>
              <w:t xml:space="preserve">what is meant by </w:t>
            </w:r>
            <w:r w:rsidR="00F700B2">
              <w:rPr>
                <w:rFonts w:ascii="Times New Roman" w:hAnsi="Times New Roman" w:cs="Times New Roman"/>
                <w:bCs/>
                <w:sz w:val="16"/>
                <w:szCs w:val="16"/>
              </w:rPr>
              <w:t>‘</w:t>
            </w:r>
            <w:r w:rsidR="006122AA">
              <w:rPr>
                <w:rFonts w:ascii="Times New Roman" w:hAnsi="Times New Roman" w:cs="Times New Roman"/>
                <w:bCs/>
                <w:sz w:val="16"/>
                <w:szCs w:val="16"/>
              </w:rPr>
              <w:t>consistent</w:t>
            </w:r>
            <w:r w:rsidR="00F700B2">
              <w:rPr>
                <w:rFonts w:ascii="Times New Roman" w:hAnsi="Times New Roman" w:cs="Times New Roman"/>
                <w:bCs/>
                <w:sz w:val="16"/>
                <w:szCs w:val="16"/>
              </w:rPr>
              <w:t>’</w:t>
            </w:r>
            <w:r w:rsidR="006122AA">
              <w:rPr>
                <w:rFonts w:ascii="Times New Roman" w:hAnsi="Times New Roman" w:cs="Times New Roman"/>
                <w:bCs/>
                <w:sz w:val="16"/>
                <w:szCs w:val="16"/>
              </w:rPr>
              <w:t xml:space="preserve"> – i.e., the bit position in the PVB of TIM element for a particular non-AP MLD is the same in all the Beacon frames transmitted by the APs affiliated with the AP MLD with which the non-AP MLD has performed multi-link setup.</w:t>
            </w:r>
            <w:r w:rsidR="00F764CA">
              <w:rPr>
                <w:rFonts w:ascii="Times New Roman" w:hAnsi="Times New Roman" w:cs="Times New Roman"/>
                <w:bCs/>
                <w:sz w:val="16"/>
                <w:szCs w:val="16"/>
              </w:rPr>
              <w:t xml:space="preserve"> The sentence was moved to clause 35.3.12.4 since it is a better fit there.</w:t>
            </w:r>
          </w:p>
          <w:p w14:paraId="735B2D78" w14:textId="77777777" w:rsidR="00A8616C" w:rsidRDefault="00A8616C" w:rsidP="00A8616C">
            <w:pPr>
              <w:suppressAutoHyphens/>
              <w:spacing w:after="0"/>
              <w:rPr>
                <w:rFonts w:ascii="Times New Roman" w:hAnsi="Times New Roman" w:cs="Times New Roman"/>
                <w:b/>
                <w:sz w:val="16"/>
                <w:szCs w:val="16"/>
              </w:rPr>
            </w:pPr>
          </w:p>
          <w:p w14:paraId="7C5D1859" w14:textId="77E8AF23" w:rsidR="00A8616C" w:rsidRPr="004D6B67" w:rsidRDefault="00A8616C" w:rsidP="00A8616C">
            <w:pPr>
              <w:suppressAutoHyphens/>
              <w:spacing w:after="0"/>
              <w:rPr>
                <w:rFonts w:ascii="Times New Roman" w:hAnsi="Times New Roman" w:cs="Times New Roman"/>
                <w:bCs/>
                <w:sz w:val="16"/>
                <w:szCs w:val="16"/>
              </w:rPr>
            </w:pPr>
            <w:r>
              <w:rPr>
                <w:rFonts w:ascii="Times New Roman" w:hAnsi="Times New Roman" w:cs="Times New Roman"/>
                <w:b/>
                <w:sz w:val="16"/>
                <w:szCs w:val="16"/>
              </w:rPr>
              <w:t xml:space="preserve">TGbe editor, please make changes as shown in </w:t>
            </w:r>
            <w:r w:rsidR="007C243A">
              <w:rPr>
                <w:rFonts w:ascii="Times New Roman" w:hAnsi="Times New Roman" w:cs="Times New Roman"/>
                <w:b/>
                <w:sz w:val="16"/>
                <w:szCs w:val="16"/>
              </w:rPr>
              <w:t>11-22-0292r</w:t>
            </w:r>
            <w:r w:rsidR="003F5CE8">
              <w:rPr>
                <w:rFonts w:ascii="Times New Roman" w:hAnsi="Times New Roman" w:cs="Times New Roman"/>
                <w:b/>
                <w:sz w:val="16"/>
                <w:szCs w:val="16"/>
              </w:rPr>
              <w:t>4</w:t>
            </w:r>
            <w:r>
              <w:rPr>
                <w:rFonts w:ascii="Times New Roman" w:hAnsi="Times New Roman" w:cs="Times New Roman"/>
                <w:b/>
                <w:sz w:val="16"/>
                <w:szCs w:val="16"/>
              </w:rPr>
              <w:t xml:space="preserve"> tagged 8036</w:t>
            </w:r>
          </w:p>
        </w:tc>
      </w:tr>
      <w:tr w:rsidR="00B34971" w:rsidRPr="008B0293" w14:paraId="671D1CE2" w14:textId="77777777" w:rsidTr="009B7978">
        <w:trPr>
          <w:trHeight w:val="220"/>
          <w:jc w:val="center"/>
        </w:trPr>
        <w:tc>
          <w:tcPr>
            <w:tcW w:w="625" w:type="dxa"/>
            <w:shd w:val="clear" w:color="auto" w:fill="auto"/>
            <w:noWrap/>
          </w:tcPr>
          <w:p w14:paraId="507B13B4" w14:textId="7D10908D" w:rsidR="00B34971" w:rsidRPr="00DA7A36" w:rsidRDefault="00B34971" w:rsidP="00B34971">
            <w:pPr>
              <w:suppressAutoHyphens/>
              <w:spacing w:after="0"/>
              <w:rPr>
                <w:rFonts w:ascii="Times New Roman" w:hAnsi="Times New Roman" w:cs="Times New Roman"/>
                <w:sz w:val="16"/>
                <w:szCs w:val="16"/>
              </w:rPr>
            </w:pPr>
            <w:r w:rsidRPr="00B34971">
              <w:rPr>
                <w:rFonts w:ascii="Times New Roman" w:hAnsi="Times New Roman" w:cs="Times New Roman"/>
                <w:sz w:val="16"/>
                <w:szCs w:val="16"/>
              </w:rPr>
              <w:t>7414</w:t>
            </w:r>
          </w:p>
        </w:tc>
        <w:tc>
          <w:tcPr>
            <w:tcW w:w="1080" w:type="dxa"/>
          </w:tcPr>
          <w:p w14:paraId="1CAFB4D6" w14:textId="7F866A27" w:rsidR="00B34971" w:rsidRPr="00DA7A36" w:rsidRDefault="00B34971" w:rsidP="00B34971">
            <w:pPr>
              <w:suppressAutoHyphens/>
              <w:spacing w:after="0"/>
              <w:rPr>
                <w:rFonts w:ascii="Times New Roman" w:hAnsi="Times New Roman" w:cs="Times New Roman"/>
                <w:sz w:val="16"/>
                <w:szCs w:val="16"/>
              </w:rPr>
            </w:pPr>
            <w:r w:rsidRPr="00B34971">
              <w:rPr>
                <w:rFonts w:ascii="Times New Roman" w:hAnsi="Times New Roman" w:cs="Times New Roman"/>
                <w:sz w:val="16"/>
                <w:szCs w:val="16"/>
              </w:rPr>
              <w:t>SunHee Baek</w:t>
            </w:r>
          </w:p>
        </w:tc>
        <w:tc>
          <w:tcPr>
            <w:tcW w:w="900" w:type="dxa"/>
            <w:shd w:val="clear" w:color="auto" w:fill="auto"/>
            <w:noWrap/>
          </w:tcPr>
          <w:p w14:paraId="1BB9446B" w14:textId="62A360F6" w:rsidR="00B34971" w:rsidRPr="00DA7A36" w:rsidRDefault="00B34971" w:rsidP="00B34971">
            <w:pPr>
              <w:suppressAutoHyphens/>
              <w:spacing w:after="0"/>
              <w:rPr>
                <w:rFonts w:ascii="Times New Roman" w:hAnsi="Times New Roman" w:cs="Times New Roman"/>
                <w:sz w:val="16"/>
                <w:szCs w:val="16"/>
              </w:rPr>
            </w:pPr>
            <w:r w:rsidRPr="00B34971">
              <w:rPr>
                <w:rFonts w:ascii="Times New Roman" w:hAnsi="Times New Roman" w:cs="Times New Roman"/>
                <w:sz w:val="16"/>
                <w:szCs w:val="16"/>
              </w:rPr>
              <w:t>35.3.10</w:t>
            </w:r>
          </w:p>
        </w:tc>
        <w:tc>
          <w:tcPr>
            <w:tcW w:w="720" w:type="dxa"/>
          </w:tcPr>
          <w:p w14:paraId="2D828C12" w14:textId="30CBB4E1" w:rsidR="00B34971" w:rsidRPr="00DA7A36" w:rsidRDefault="00B34971" w:rsidP="00B34971">
            <w:pPr>
              <w:suppressAutoHyphens/>
              <w:spacing w:after="0"/>
              <w:rPr>
                <w:rFonts w:ascii="Times New Roman" w:hAnsi="Times New Roman" w:cs="Times New Roman"/>
                <w:sz w:val="16"/>
                <w:szCs w:val="16"/>
              </w:rPr>
            </w:pPr>
            <w:r w:rsidRPr="00B34971">
              <w:rPr>
                <w:rFonts w:ascii="Times New Roman" w:hAnsi="Times New Roman" w:cs="Times New Roman"/>
                <w:sz w:val="16"/>
                <w:szCs w:val="16"/>
              </w:rPr>
              <w:t>265.50</w:t>
            </w:r>
          </w:p>
        </w:tc>
        <w:tc>
          <w:tcPr>
            <w:tcW w:w="2250" w:type="dxa"/>
            <w:shd w:val="clear" w:color="auto" w:fill="auto"/>
            <w:noWrap/>
          </w:tcPr>
          <w:p w14:paraId="04446828" w14:textId="11E6EAB7" w:rsidR="00B34971" w:rsidRPr="00DA7A36" w:rsidRDefault="00B34971" w:rsidP="00B34971">
            <w:pPr>
              <w:suppressAutoHyphens/>
              <w:spacing w:after="0"/>
              <w:rPr>
                <w:rFonts w:ascii="Times New Roman" w:hAnsi="Times New Roman" w:cs="Times New Roman"/>
                <w:sz w:val="16"/>
                <w:szCs w:val="16"/>
              </w:rPr>
            </w:pPr>
            <w:r w:rsidRPr="00B34971">
              <w:rPr>
                <w:rFonts w:ascii="Times New Roman" w:hAnsi="Times New Roman" w:cs="Times New Roman"/>
                <w:sz w:val="16"/>
                <w:szCs w:val="16"/>
              </w:rPr>
              <w:t xml:space="preserve">When an MLD requests a single individual TWT for multiple links, a STA affiliated with another MLD received the request needs to respond by considering TWT Setup command. For exmaple, if STA MLD sends a TWT request that includes two TWT elements; one TWT element is </w:t>
            </w:r>
            <w:r w:rsidRPr="00B34971">
              <w:rPr>
                <w:rFonts w:ascii="Times New Roman" w:hAnsi="Times New Roman" w:cs="Times New Roman"/>
                <w:sz w:val="16"/>
                <w:szCs w:val="16"/>
              </w:rPr>
              <w:lastRenderedPageBreak/>
              <w:t>for Link 1 and Link 2 that have same parameter, and the other TWT element is for Link 3, AP MLD can respond different TWT Setup Command about Link 1 and Link 2 (e,g, accept and reject)</w:t>
            </w:r>
          </w:p>
        </w:tc>
        <w:tc>
          <w:tcPr>
            <w:tcW w:w="2250" w:type="dxa"/>
            <w:shd w:val="clear" w:color="auto" w:fill="auto"/>
            <w:noWrap/>
          </w:tcPr>
          <w:p w14:paraId="4F5C834C" w14:textId="62C73330" w:rsidR="00B34971" w:rsidRPr="00DA7A36" w:rsidRDefault="00B34971" w:rsidP="00B34971">
            <w:pPr>
              <w:suppressAutoHyphens/>
              <w:spacing w:after="0"/>
              <w:rPr>
                <w:rFonts w:ascii="Times New Roman" w:hAnsi="Times New Roman" w:cs="Times New Roman"/>
                <w:sz w:val="16"/>
                <w:szCs w:val="16"/>
              </w:rPr>
            </w:pPr>
            <w:r w:rsidRPr="00B34971">
              <w:rPr>
                <w:rFonts w:ascii="Times New Roman" w:hAnsi="Times New Roman" w:cs="Times New Roman"/>
                <w:sz w:val="16"/>
                <w:szCs w:val="16"/>
              </w:rPr>
              <w:lastRenderedPageBreak/>
              <w:t>Add new sentences for clarify as in comment</w:t>
            </w:r>
          </w:p>
        </w:tc>
        <w:tc>
          <w:tcPr>
            <w:tcW w:w="3510" w:type="dxa"/>
            <w:shd w:val="clear" w:color="auto" w:fill="auto"/>
          </w:tcPr>
          <w:p w14:paraId="5EC15B22" w14:textId="77777777" w:rsidR="00B34971" w:rsidRPr="00B34971" w:rsidRDefault="00B34971" w:rsidP="00B34971">
            <w:pPr>
              <w:suppressAutoHyphens/>
              <w:spacing w:after="0"/>
              <w:rPr>
                <w:rFonts w:ascii="Times New Roman" w:hAnsi="Times New Roman" w:cs="Times New Roman"/>
                <w:b/>
                <w:bCs/>
                <w:sz w:val="16"/>
                <w:szCs w:val="16"/>
              </w:rPr>
            </w:pPr>
            <w:r w:rsidRPr="00B34971">
              <w:rPr>
                <w:rFonts w:ascii="Times New Roman" w:hAnsi="Times New Roman" w:cs="Times New Roman"/>
                <w:b/>
                <w:bCs/>
                <w:sz w:val="16"/>
                <w:szCs w:val="16"/>
              </w:rPr>
              <w:t>Revised</w:t>
            </w:r>
          </w:p>
          <w:p w14:paraId="280E293F" w14:textId="77777777" w:rsidR="00B34971" w:rsidRDefault="00B34971" w:rsidP="00B34971">
            <w:pPr>
              <w:suppressAutoHyphens/>
              <w:spacing w:after="0"/>
              <w:rPr>
                <w:rFonts w:ascii="Times New Roman" w:hAnsi="Times New Roman" w:cs="Times New Roman"/>
                <w:sz w:val="16"/>
                <w:szCs w:val="16"/>
              </w:rPr>
            </w:pPr>
          </w:p>
          <w:p w14:paraId="74431312" w14:textId="3429A152" w:rsidR="0075608D" w:rsidRDefault="00B519AC" w:rsidP="00B34971">
            <w:pPr>
              <w:suppressAutoHyphens/>
              <w:spacing w:after="0"/>
              <w:rPr>
                <w:rFonts w:ascii="Times New Roman" w:hAnsi="Times New Roman" w:cs="Times New Roman"/>
                <w:sz w:val="16"/>
                <w:szCs w:val="16"/>
              </w:rPr>
            </w:pPr>
            <w:r w:rsidRPr="00B519AC">
              <w:rPr>
                <w:rFonts w:ascii="Times New Roman" w:hAnsi="Times New Roman" w:cs="Times New Roman"/>
                <w:sz w:val="16"/>
                <w:szCs w:val="16"/>
              </w:rPr>
              <w:t xml:space="preserve">Clause 35.7.2 (Individual TWT agreements) already allows a STA of an MLD to setup individual TWT for the link it is operating on and (optionally) for any other link that the MLD is operating on by including more than one TWT element (one per STA/link) in a TWT Request / Response frames. The negotiation is on a per-link basis with each TWT element (carried in the </w:t>
            </w:r>
            <w:r w:rsidRPr="00B519AC">
              <w:rPr>
                <w:rFonts w:ascii="Times New Roman" w:hAnsi="Times New Roman" w:cs="Times New Roman"/>
                <w:sz w:val="16"/>
                <w:szCs w:val="16"/>
              </w:rPr>
              <w:lastRenderedPageBreak/>
              <w:t>req/resp frame) pointing to a particular link (which is identified via the Link ID bitmap). And each of these TWT elements contain their own TWT Setup Command. Hence no further change</w:t>
            </w:r>
            <w:r>
              <w:rPr>
                <w:rFonts w:ascii="Times New Roman" w:hAnsi="Times New Roman" w:cs="Times New Roman"/>
                <w:sz w:val="16"/>
                <w:szCs w:val="16"/>
              </w:rPr>
              <w:t>s</w:t>
            </w:r>
            <w:r w:rsidRPr="00B519AC">
              <w:rPr>
                <w:rFonts w:ascii="Times New Roman" w:hAnsi="Times New Roman" w:cs="Times New Roman"/>
                <w:sz w:val="16"/>
                <w:szCs w:val="16"/>
              </w:rPr>
              <w:t xml:space="preserve"> are needed.</w:t>
            </w:r>
          </w:p>
          <w:p w14:paraId="14DB17B8" w14:textId="77777777" w:rsidR="00B519AC" w:rsidRDefault="00B519AC" w:rsidP="00B34971">
            <w:pPr>
              <w:suppressAutoHyphens/>
              <w:spacing w:after="0"/>
              <w:rPr>
                <w:rFonts w:ascii="Times New Roman" w:hAnsi="Times New Roman" w:cs="Times New Roman"/>
                <w:sz w:val="16"/>
                <w:szCs w:val="16"/>
              </w:rPr>
            </w:pPr>
          </w:p>
          <w:p w14:paraId="2B25E05D" w14:textId="4C3F9253" w:rsidR="0075608D" w:rsidRPr="00B34971" w:rsidRDefault="0075608D" w:rsidP="00B34971">
            <w:pPr>
              <w:suppressAutoHyphens/>
              <w:spacing w:after="0"/>
              <w:rPr>
                <w:rFonts w:ascii="Times New Roman" w:hAnsi="Times New Roman" w:cs="Times New Roman"/>
                <w:sz w:val="16"/>
                <w:szCs w:val="16"/>
              </w:rPr>
            </w:pPr>
            <w:r w:rsidRPr="00D51780">
              <w:rPr>
                <w:rFonts w:ascii="Times New Roman" w:hAnsi="Times New Roman" w:cs="Times New Roman"/>
                <w:b/>
                <w:sz w:val="16"/>
                <w:szCs w:val="16"/>
              </w:rPr>
              <w:t>T</w:t>
            </w:r>
            <w:r>
              <w:rPr>
                <w:rFonts w:ascii="Times New Roman" w:hAnsi="Times New Roman" w:cs="Times New Roman"/>
                <w:b/>
                <w:sz w:val="16"/>
                <w:szCs w:val="16"/>
              </w:rPr>
              <w:t>G</w:t>
            </w:r>
            <w:r w:rsidRPr="00D51780">
              <w:rPr>
                <w:rFonts w:ascii="Times New Roman" w:hAnsi="Times New Roman" w:cs="Times New Roman"/>
                <w:b/>
                <w:sz w:val="16"/>
                <w:szCs w:val="16"/>
              </w:rPr>
              <w:t xml:space="preserve">be </w:t>
            </w:r>
            <w:r>
              <w:rPr>
                <w:rFonts w:ascii="Times New Roman" w:hAnsi="Times New Roman" w:cs="Times New Roman"/>
                <w:b/>
                <w:sz w:val="16"/>
                <w:szCs w:val="16"/>
              </w:rPr>
              <w:t>editor: No further changes are required for addressing this CID</w:t>
            </w:r>
          </w:p>
        </w:tc>
      </w:tr>
      <w:tr w:rsidR="00B93FBF" w:rsidRPr="008B0293" w14:paraId="3768C69A" w14:textId="77777777" w:rsidTr="009B7978">
        <w:trPr>
          <w:trHeight w:val="220"/>
          <w:jc w:val="center"/>
        </w:trPr>
        <w:tc>
          <w:tcPr>
            <w:tcW w:w="625" w:type="dxa"/>
            <w:shd w:val="clear" w:color="auto" w:fill="auto"/>
            <w:noWrap/>
          </w:tcPr>
          <w:p w14:paraId="280E4F14" w14:textId="77777777" w:rsidR="00B93FBF" w:rsidRPr="00DA7A36" w:rsidRDefault="00B93FBF" w:rsidP="00A82910">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lastRenderedPageBreak/>
              <w:t>6159</w:t>
            </w:r>
          </w:p>
        </w:tc>
        <w:tc>
          <w:tcPr>
            <w:tcW w:w="1080" w:type="dxa"/>
          </w:tcPr>
          <w:p w14:paraId="47FC7C72" w14:textId="77777777" w:rsidR="00B93FBF" w:rsidRPr="00DA7A36" w:rsidRDefault="00B93FBF" w:rsidP="00A82910">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Michael Montemurro</w:t>
            </w:r>
          </w:p>
        </w:tc>
        <w:tc>
          <w:tcPr>
            <w:tcW w:w="900" w:type="dxa"/>
            <w:shd w:val="clear" w:color="auto" w:fill="auto"/>
            <w:noWrap/>
          </w:tcPr>
          <w:p w14:paraId="3C3EF483" w14:textId="77777777" w:rsidR="00B93FBF" w:rsidRPr="00DA7A36" w:rsidRDefault="00B93FBF" w:rsidP="00A82910">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4.3.19.2</w:t>
            </w:r>
          </w:p>
        </w:tc>
        <w:tc>
          <w:tcPr>
            <w:tcW w:w="720" w:type="dxa"/>
          </w:tcPr>
          <w:p w14:paraId="563709EC" w14:textId="77777777" w:rsidR="00B93FBF" w:rsidRPr="00DA7A36" w:rsidRDefault="00B93FBF" w:rsidP="00A82910">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45.30</w:t>
            </w:r>
          </w:p>
        </w:tc>
        <w:tc>
          <w:tcPr>
            <w:tcW w:w="2250" w:type="dxa"/>
            <w:shd w:val="clear" w:color="auto" w:fill="auto"/>
            <w:noWrap/>
          </w:tcPr>
          <w:p w14:paraId="188495C1" w14:textId="77777777" w:rsidR="00B93FBF" w:rsidRPr="00DA7A36" w:rsidRDefault="00B93FBF" w:rsidP="00A82910">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If you define the BSS MAX Idle period feature to work for MLO there is no association between affiliated STAs.</w:t>
            </w:r>
          </w:p>
        </w:tc>
        <w:tc>
          <w:tcPr>
            <w:tcW w:w="2250" w:type="dxa"/>
            <w:shd w:val="clear" w:color="auto" w:fill="auto"/>
            <w:noWrap/>
          </w:tcPr>
          <w:p w14:paraId="3171B99F" w14:textId="77777777" w:rsidR="00B93FBF" w:rsidRPr="00DA7A36" w:rsidRDefault="00B93FBF" w:rsidP="00A82910">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Change "When association is not for a multi-link setup, BSS max idle period management enables an AP to indicate a time period during which the AP does not disassociate a STA due to nonreceipt of frames from the STA (also see 4.3.19.23a (MLD max idle period management) for the case when the association is for a multi-link setup)(#2561). This supports improved STA power saving and AP resource management." to "BSS max idle period management enables an AP to indicate a time period during which the AP does not disassociate a STA due to nonreceipt of frames from the STA. For MLO, MLD MAX Idle period is described in  4.3.19.23a (MLD max idle period management) for the case when multi-link setup establishes a connection between two MLDs."</w:t>
            </w:r>
          </w:p>
        </w:tc>
        <w:tc>
          <w:tcPr>
            <w:tcW w:w="3510" w:type="dxa"/>
            <w:shd w:val="clear" w:color="auto" w:fill="auto"/>
          </w:tcPr>
          <w:p w14:paraId="5233F263" w14:textId="77777777" w:rsidR="00B93FBF" w:rsidRDefault="00327D88" w:rsidP="00A82910">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013A35F0" w14:textId="77777777" w:rsidR="00327D88" w:rsidRDefault="00327D88" w:rsidP="00A82910">
            <w:pPr>
              <w:suppressAutoHyphens/>
              <w:spacing w:after="0"/>
              <w:rPr>
                <w:rFonts w:ascii="Times New Roman" w:hAnsi="Times New Roman" w:cs="Times New Roman"/>
                <w:bCs/>
                <w:sz w:val="16"/>
                <w:szCs w:val="16"/>
              </w:rPr>
            </w:pPr>
          </w:p>
          <w:p w14:paraId="72EADE8D" w14:textId="642A7D93" w:rsidR="00327D88" w:rsidRPr="00327D88" w:rsidRDefault="00335CFA" w:rsidP="00A82910">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text in the cited sentence was updated as a resolution to CID 8222. </w:t>
            </w:r>
            <w:r w:rsidR="006E23CD">
              <w:rPr>
                <w:rFonts w:ascii="Times New Roman" w:hAnsi="Times New Roman" w:cs="Times New Roman"/>
                <w:bCs/>
                <w:sz w:val="16"/>
                <w:szCs w:val="16"/>
              </w:rPr>
              <w:t xml:space="preserve">The resolution to CID 8222 differentiates between a legacy association and an </w:t>
            </w:r>
            <w:r w:rsidR="009C776F">
              <w:rPr>
                <w:rFonts w:ascii="Times New Roman" w:hAnsi="Times New Roman" w:cs="Times New Roman"/>
                <w:bCs/>
                <w:sz w:val="16"/>
                <w:szCs w:val="16"/>
              </w:rPr>
              <w:t xml:space="preserve">MLO association. </w:t>
            </w:r>
            <w:r w:rsidR="00646F98">
              <w:rPr>
                <w:rFonts w:ascii="Times New Roman" w:hAnsi="Times New Roman" w:cs="Times New Roman"/>
                <w:bCs/>
                <w:sz w:val="16"/>
                <w:szCs w:val="16"/>
              </w:rPr>
              <w:t>Therefore</w:t>
            </w:r>
            <w:r w:rsidR="00934CAC">
              <w:rPr>
                <w:rFonts w:ascii="Times New Roman" w:hAnsi="Times New Roman" w:cs="Times New Roman"/>
                <w:bCs/>
                <w:sz w:val="16"/>
                <w:szCs w:val="16"/>
              </w:rPr>
              <w:t>,</w:t>
            </w:r>
            <w:r w:rsidR="00646F98">
              <w:rPr>
                <w:rFonts w:ascii="Times New Roman" w:hAnsi="Times New Roman" w:cs="Times New Roman"/>
                <w:bCs/>
                <w:sz w:val="16"/>
                <w:szCs w:val="16"/>
              </w:rPr>
              <w:t xml:space="preserve"> no further changes are needed.</w:t>
            </w:r>
          </w:p>
        </w:tc>
      </w:tr>
      <w:tr w:rsidR="009E0E29" w:rsidRPr="008B0293" w14:paraId="648D1E23" w14:textId="77777777" w:rsidTr="009B7978">
        <w:trPr>
          <w:trHeight w:val="220"/>
          <w:jc w:val="center"/>
        </w:trPr>
        <w:tc>
          <w:tcPr>
            <w:tcW w:w="625" w:type="dxa"/>
            <w:shd w:val="clear" w:color="auto" w:fill="auto"/>
            <w:noWrap/>
          </w:tcPr>
          <w:p w14:paraId="5A4FCAB6" w14:textId="3D0CA61E" w:rsidR="009E0E29" w:rsidRPr="00DA7A36" w:rsidRDefault="009E0E29" w:rsidP="009E0E29">
            <w:pPr>
              <w:suppressAutoHyphens/>
              <w:spacing w:after="0"/>
              <w:rPr>
                <w:rFonts w:ascii="Times New Roman" w:hAnsi="Times New Roman" w:cs="Times New Roman"/>
                <w:sz w:val="16"/>
                <w:szCs w:val="16"/>
              </w:rPr>
            </w:pPr>
            <w:r w:rsidRPr="009E0E29">
              <w:rPr>
                <w:rFonts w:ascii="Times New Roman" w:hAnsi="Times New Roman" w:cs="Times New Roman"/>
                <w:sz w:val="16"/>
                <w:szCs w:val="16"/>
              </w:rPr>
              <w:t>7501</w:t>
            </w:r>
          </w:p>
        </w:tc>
        <w:tc>
          <w:tcPr>
            <w:tcW w:w="1080" w:type="dxa"/>
          </w:tcPr>
          <w:p w14:paraId="42208EFE" w14:textId="294D96C8" w:rsidR="009E0E29" w:rsidRPr="00DA7A36" w:rsidRDefault="009E0E29" w:rsidP="009E0E29">
            <w:pPr>
              <w:suppressAutoHyphens/>
              <w:spacing w:after="0"/>
              <w:rPr>
                <w:rFonts w:ascii="Times New Roman" w:hAnsi="Times New Roman" w:cs="Times New Roman"/>
                <w:sz w:val="16"/>
                <w:szCs w:val="16"/>
              </w:rPr>
            </w:pPr>
            <w:r w:rsidRPr="009E0E29">
              <w:rPr>
                <w:rFonts w:ascii="Times New Roman" w:hAnsi="Times New Roman" w:cs="Times New Roman"/>
                <w:sz w:val="16"/>
                <w:szCs w:val="16"/>
              </w:rPr>
              <w:t>Tomoko Adachi</w:t>
            </w:r>
          </w:p>
        </w:tc>
        <w:tc>
          <w:tcPr>
            <w:tcW w:w="900" w:type="dxa"/>
            <w:shd w:val="clear" w:color="auto" w:fill="auto"/>
            <w:noWrap/>
          </w:tcPr>
          <w:p w14:paraId="761A8F2C" w14:textId="209E2DE1" w:rsidR="009E0E29" w:rsidRPr="00DA7A36" w:rsidRDefault="009E0E29" w:rsidP="009E0E29">
            <w:pPr>
              <w:suppressAutoHyphens/>
              <w:spacing w:after="0"/>
              <w:rPr>
                <w:rFonts w:ascii="Times New Roman" w:hAnsi="Times New Roman" w:cs="Times New Roman"/>
                <w:sz w:val="16"/>
                <w:szCs w:val="16"/>
              </w:rPr>
            </w:pPr>
            <w:r w:rsidRPr="009E0E29">
              <w:rPr>
                <w:rFonts w:ascii="Times New Roman" w:hAnsi="Times New Roman" w:cs="Times New Roman"/>
                <w:sz w:val="16"/>
                <w:szCs w:val="16"/>
              </w:rPr>
              <w:t>4.3.19.23a</w:t>
            </w:r>
          </w:p>
        </w:tc>
        <w:tc>
          <w:tcPr>
            <w:tcW w:w="720" w:type="dxa"/>
          </w:tcPr>
          <w:p w14:paraId="73F37036" w14:textId="6F52E58E" w:rsidR="009E0E29" w:rsidRPr="00DA7A36" w:rsidRDefault="009E0E29" w:rsidP="009E0E29">
            <w:pPr>
              <w:suppressAutoHyphens/>
              <w:spacing w:after="0"/>
              <w:rPr>
                <w:rFonts w:ascii="Times New Roman" w:hAnsi="Times New Roman" w:cs="Times New Roman"/>
                <w:sz w:val="16"/>
                <w:szCs w:val="16"/>
              </w:rPr>
            </w:pPr>
            <w:r w:rsidRPr="009E0E29">
              <w:rPr>
                <w:rFonts w:ascii="Times New Roman" w:hAnsi="Times New Roman" w:cs="Times New Roman"/>
                <w:sz w:val="16"/>
                <w:szCs w:val="16"/>
              </w:rPr>
              <w:t>45.58</w:t>
            </w:r>
          </w:p>
        </w:tc>
        <w:tc>
          <w:tcPr>
            <w:tcW w:w="2250" w:type="dxa"/>
            <w:shd w:val="clear" w:color="auto" w:fill="auto"/>
            <w:noWrap/>
          </w:tcPr>
          <w:p w14:paraId="5D24B0BD" w14:textId="5A3D6A1A" w:rsidR="009E0E29" w:rsidRPr="00DA7A36" w:rsidRDefault="009E0E29" w:rsidP="009E0E29">
            <w:pPr>
              <w:suppressAutoHyphens/>
              <w:spacing w:after="0"/>
              <w:rPr>
                <w:rFonts w:ascii="Times New Roman" w:hAnsi="Times New Roman" w:cs="Times New Roman"/>
                <w:sz w:val="16"/>
                <w:szCs w:val="16"/>
              </w:rPr>
            </w:pPr>
            <w:r w:rsidRPr="009E0E29">
              <w:rPr>
                <w:rFonts w:ascii="Times New Roman" w:hAnsi="Times New Roman" w:cs="Times New Roman"/>
                <w:sz w:val="16"/>
                <w:szCs w:val="16"/>
              </w:rPr>
              <w:t>Why does MLD max idle period management need to be described in different subclause other than 4.3.19.2? The description is repeated except that the AP becomes AP MLD and STA becomes non-AP MLD. Change 4.3.19.2 subclause title to also cover the MLD max idle period and combine the description therein. It may be enough to say that, for MLD association, MLD max idle period management service is used instead of the BSS max idle period management service and applied among all setup links.</w:t>
            </w:r>
          </w:p>
        </w:tc>
        <w:tc>
          <w:tcPr>
            <w:tcW w:w="2250" w:type="dxa"/>
            <w:shd w:val="clear" w:color="auto" w:fill="auto"/>
            <w:noWrap/>
          </w:tcPr>
          <w:p w14:paraId="639D3CDE" w14:textId="011C487B" w:rsidR="009E0E29" w:rsidRPr="00DA7A36" w:rsidRDefault="009E0E29" w:rsidP="009E0E29">
            <w:pPr>
              <w:suppressAutoHyphens/>
              <w:spacing w:after="0"/>
              <w:rPr>
                <w:rFonts w:ascii="Times New Roman" w:hAnsi="Times New Roman" w:cs="Times New Roman"/>
                <w:sz w:val="16"/>
                <w:szCs w:val="16"/>
              </w:rPr>
            </w:pPr>
            <w:r w:rsidRPr="009E0E29">
              <w:rPr>
                <w:rFonts w:ascii="Times New Roman" w:hAnsi="Times New Roman" w:cs="Times New Roman"/>
                <w:sz w:val="16"/>
                <w:szCs w:val="16"/>
              </w:rPr>
              <w:t>As in comment.</w:t>
            </w:r>
          </w:p>
        </w:tc>
        <w:tc>
          <w:tcPr>
            <w:tcW w:w="3510" w:type="dxa"/>
            <w:shd w:val="clear" w:color="auto" w:fill="auto"/>
          </w:tcPr>
          <w:p w14:paraId="03ED55EF" w14:textId="77777777" w:rsidR="009E0E29" w:rsidRDefault="001A3896" w:rsidP="009E0E29">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67B99485" w14:textId="77777777" w:rsidR="003C5FA5" w:rsidRDefault="003C5FA5" w:rsidP="009E0E29">
            <w:pPr>
              <w:suppressAutoHyphens/>
              <w:spacing w:after="0"/>
              <w:rPr>
                <w:rFonts w:ascii="Times New Roman" w:hAnsi="Times New Roman" w:cs="Times New Roman"/>
                <w:b/>
                <w:sz w:val="16"/>
                <w:szCs w:val="16"/>
              </w:rPr>
            </w:pPr>
          </w:p>
          <w:p w14:paraId="2234F44E" w14:textId="09E0E9C1" w:rsidR="003C5FA5" w:rsidRPr="003C5FA5" w:rsidRDefault="003C5FA5" w:rsidP="009E0E29">
            <w:pPr>
              <w:suppressAutoHyphens/>
              <w:spacing w:after="0"/>
              <w:rPr>
                <w:rFonts w:ascii="Times New Roman" w:hAnsi="Times New Roman" w:cs="Times New Roman"/>
                <w:bCs/>
                <w:sz w:val="16"/>
                <w:szCs w:val="16"/>
              </w:rPr>
            </w:pPr>
            <w:r w:rsidRPr="003C5FA5">
              <w:rPr>
                <w:rFonts w:ascii="Times New Roman" w:hAnsi="Times New Roman" w:cs="Times New Roman"/>
                <w:bCs/>
                <w:sz w:val="16"/>
                <w:szCs w:val="16"/>
              </w:rPr>
              <w:t>There is very little duplication of text</w:t>
            </w:r>
            <w:r>
              <w:rPr>
                <w:rFonts w:ascii="Times New Roman" w:hAnsi="Times New Roman" w:cs="Times New Roman"/>
                <w:bCs/>
                <w:sz w:val="16"/>
                <w:szCs w:val="16"/>
              </w:rPr>
              <w:t xml:space="preserve"> between the two subclauses </w:t>
            </w:r>
            <w:r w:rsidRPr="003C5FA5">
              <w:rPr>
                <w:rFonts w:ascii="Times New Roman" w:hAnsi="Times New Roman" w:cs="Times New Roman"/>
                <w:bCs/>
                <w:sz w:val="16"/>
                <w:szCs w:val="16"/>
              </w:rPr>
              <w:t xml:space="preserve">and the actions are </w:t>
            </w:r>
            <w:r w:rsidR="0017119F">
              <w:rPr>
                <w:rFonts w:ascii="Times New Roman" w:hAnsi="Times New Roman" w:cs="Times New Roman"/>
                <w:bCs/>
                <w:sz w:val="16"/>
                <w:szCs w:val="16"/>
              </w:rPr>
              <w:t xml:space="preserve">applicable to </w:t>
            </w:r>
            <w:r w:rsidRPr="003C5FA5">
              <w:rPr>
                <w:rFonts w:ascii="Times New Roman" w:hAnsi="Times New Roman" w:cs="Times New Roman"/>
                <w:bCs/>
                <w:sz w:val="16"/>
                <w:szCs w:val="16"/>
              </w:rPr>
              <w:t xml:space="preserve">different subjects. In 4.3.21.2, the subjects are AP and non-AP STA while that in 4.3.21.24 it is the respective MLDs. In addition, </w:t>
            </w:r>
            <w:r w:rsidR="0017119F">
              <w:rPr>
                <w:rFonts w:ascii="Times New Roman" w:hAnsi="Times New Roman" w:cs="Times New Roman"/>
                <w:bCs/>
                <w:sz w:val="16"/>
                <w:szCs w:val="16"/>
              </w:rPr>
              <w:t xml:space="preserve">with MLO, </w:t>
            </w:r>
            <w:r w:rsidRPr="003C5FA5">
              <w:rPr>
                <w:rFonts w:ascii="Times New Roman" w:hAnsi="Times New Roman" w:cs="Times New Roman"/>
                <w:bCs/>
                <w:sz w:val="16"/>
                <w:szCs w:val="16"/>
              </w:rPr>
              <w:t xml:space="preserve">we have the concept of ‘setup </w:t>
            </w:r>
            <w:r w:rsidR="009B7978" w:rsidRPr="003C5FA5">
              <w:rPr>
                <w:rFonts w:ascii="Times New Roman" w:hAnsi="Times New Roman" w:cs="Times New Roman"/>
                <w:bCs/>
                <w:sz w:val="16"/>
                <w:szCs w:val="16"/>
              </w:rPr>
              <w:t>links</w:t>
            </w:r>
            <w:r w:rsidR="009B7978">
              <w:rPr>
                <w:rFonts w:ascii="Times New Roman" w:hAnsi="Times New Roman" w:cs="Times New Roman"/>
                <w:bCs/>
                <w:sz w:val="16"/>
                <w:szCs w:val="16"/>
              </w:rPr>
              <w:t>’</w:t>
            </w:r>
            <w:r w:rsidRPr="003C5FA5">
              <w:rPr>
                <w:rFonts w:ascii="Times New Roman" w:hAnsi="Times New Roman" w:cs="Times New Roman"/>
                <w:bCs/>
                <w:sz w:val="16"/>
                <w:szCs w:val="16"/>
              </w:rPr>
              <w:t xml:space="preserve"> and the frame exchange needs to occur on one of the setup link</w:t>
            </w:r>
            <w:r w:rsidR="0017119F">
              <w:rPr>
                <w:rFonts w:ascii="Times New Roman" w:hAnsi="Times New Roman" w:cs="Times New Roman"/>
                <w:bCs/>
                <w:sz w:val="16"/>
                <w:szCs w:val="16"/>
              </w:rPr>
              <w:t xml:space="preserve"> for the AP MLD to not disassociate a non-AP MLD</w:t>
            </w:r>
            <w:r w:rsidR="005A348A">
              <w:rPr>
                <w:rFonts w:ascii="Times New Roman" w:hAnsi="Times New Roman" w:cs="Times New Roman"/>
                <w:bCs/>
                <w:sz w:val="16"/>
                <w:szCs w:val="16"/>
              </w:rPr>
              <w:t xml:space="preserve"> for exceeding the specified Max idle period</w:t>
            </w:r>
            <w:r w:rsidR="0017119F">
              <w:rPr>
                <w:rFonts w:ascii="Times New Roman" w:hAnsi="Times New Roman" w:cs="Times New Roman"/>
                <w:bCs/>
                <w:sz w:val="16"/>
                <w:szCs w:val="16"/>
              </w:rPr>
              <w:t>.</w:t>
            </w:r>
          </w:p>
        </w:tc>
      </w:tr>
      <w:tr w:rsidR="00DA7A36" w:rsidRPr="008B0293" w14:paraId="571FCCEB" w14:textId="77777777" w:rsidTr="009B7978">
        <w:trPr>
          <w:trHeight w:val="220"/>
          <w:jc w:val="center"/>
        </w:trPr>
        <w:tc>
          <w:tcPr>
            <w:tcW w:w="625" w:type="dxa"/>
            <w:shd w:val="clear" w:color="auto" w:fill="auto"/>
            <w:noWrap/>
          </w:tcPr>
          <w:p w14:paraId="300E8AE4" w14:textId="42E8D79F" w:rsidR="00DA7A36" w:rsidRPr="00DA7A36" w:rsidRDefault="00DA7A36" w:rsidP="00DA7A36">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8297</w:t>
            </w:r>
          </w:p>
        </w:tc>
        <w:tc>
          <w:tcPr>
            <w:tcW w:w="1080" w:type="dxa"/>
          </w:tcPr>
          <w:p w14:paraId="38F327DE" w14:textId="79A4BB09" w:rsidR="00DA7A36" w:rsidRPr="00DA7A36" w:rsidRDefault="00DA7A36" w:rsidP="00DA7A36">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Zhiqiang Han</w:t>
            </w:r>
          </w:p>
        </w:tc>
        <w:tc>
          <w:tcPr>
            <w:tcW w:w="900" w:type="dxa"/>
            <w:shd w:val="clear" w:color="auto" w:fill="auto"/>
            <w:noWrap/>
          </w:tcPr>
          <w:p w14:paraId="634D3DB9" w14:textId="3FA84507" w:rsidR="00DA7A36" w:rsidRPr="00DA7A36" w:rsidRDefault="00DA7A36" w:rsidP="00DA7A36">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9.6.13.20</w:t>
            </w:r>
          </w:p>
        </w:tc>
        <w:tc>
          <w:tcPr>
            <w:tcW w:w="720" w:type="dxa"/>
          </w:tcPr>
          <w:p w14:paraId="2545C663" w14:textId="356CE1A7" w:rsidR="00DA7A36" w:rsidRPr="00DA7A36" w:rsidRDefault="00DA7A36" w:rsidP="00DA7A36">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158.13</w:t>
            </w:r>
          </w:p>
        </w:tc>
        <w:tc>
          <w:tcPr>
            <w:tcW w:w="2250" w:type="dxa"/>
            <w:shd w:val="clear" w:color="auto" w:fill="auto"/>
            <w:noWrap/>
          </w:tcPr>
          <w:p w14:paraId="00D89830" w14:textId="2D19A1C8" w:rsidR="00DA7A36" w:rsidRPr="00DA7A36" w:rsidRDefault="00DA7A36" w:rsidP="00DA7A36">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The link doesn't belong to any STA. the STA can transmits frames on the link. In the draft, there are many places to express the meaning of Link ID. It's better to keep the definition  same.</w:t>
            </w:r>
          </w:p>
        </w:tc>
        <w:tc>
          <w:tcPr>
            <w:tcW w:w="2250" w:type="dxa"/>
            <w:shd w:val="clear" w:color="auto" w:fill="auto"/>
            <w:noWrap/>
          </w:tcPr>
          <w:p w14:paraId="10532336" w14:textId="4B602E87" w:rsidR="00DA7A36" w:rsidRPr="00DA7A36" w:rsidRDefault="00DA7A36" w:rsidP="00DA7A36">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as in comment.</w:t>
            </w:r>
          </w:p>
        </w:tc>
        <w:tc>
          <w:tcPr>
            <w:tcW w:w="3510" w:type="dxa"/>
            <w:shd w:val="clear" w:color="auto" w:fill="auto"/>
          </w:tcPr>
          <w:p w14:paraId="4F51A2FA" w14:textId="77777777" w:rsidR="00DA7A36" w:rsidRPr="00C43413" w:rsidRDefault="00C43413" w:rsidP="00DA7A36">
            <w:pPr>
              <w:suppressAutoHyphens/>
              <w:spacing w:after="0"/>
              <w:rPr>
                <w:rFonts w:ascii="Times New Roman" w:hAnsi="Times New Roman" w:cs="Times New Roman"/>
                <w:b/>
                <w:sz w:val="16"/>
                <w:szCs w:val="16"/>
              </w:rPr>
            </w:pPr>
            <w:r w:rsidRPr="00C43413">
              <w:rPr>
                <w:rFonts w:ascii="Times New Roman" w:hAnsi="Times New Roman" w:cs="Times New Roman"/>
                <w:b/>
                <w:sz w:val="16"/>
                <w:szCs w:val="16"/>
              </w:rPr>
              <w:t>Rejected</w:t>
            </w:r>
          </w:p>
          <w:p w14:paraId="5FEDD0D2" w14:textId="77777777" w:rsidR="00C43413" w:rsidRDefault="00C43413" w:rsidP="00DA7A36">
            <w:pPr>
              <w:suppressAutoHyphens/>
              <w:spacing w:after="0"/>
              <w:rPr>
                <w:rFonts w:ascii="Times New Roman" w:hAnsi="Times New Roman" w:cs="Times New Roman"/>
                <w:bCs/>
                <w:sz w:val="16"/>
                <w:szCs w:val="16"/>
              </w:rPr>
            </w:pPr>
          </w:p>
          <w:p w14:paraId="607A83D1" w14:textId="5C40994F" w:rsidR="00C43413" w:rsidRPr="00AC264D" w:rsidRDefault="00171B58" w:rsidP="00DA7A36">
            <w:pPr>
              <w:suppressAutoHyphens/>
              <w:spacing w:after="0"/>
              <w:rPr>
                <w:rFonts w:ascii="Times New Roman" w:hAnsi="Times New Roman" w:cs="Times New Roman"/>
                <w:bCs/>
                <w:sz w:val="16"/>
                <w:szCs w:val="16"/>
              </w:rPr>
            </w:pPr>
            <w:r>
              <w:rPr>
                <w:rFonts w:ascii="Times New Roman" w:hAnsi="Times New Roman" w:cs="Times New Roman"/>
                <w:bCs/>
                <w:sz w:val="16"/>
                <w:szCs w:val="16"/>
              </w:rPr>
              <w:t>The comment fails to identify an issue at the cited location</w:t>
            </w:r>
            <w:r w:rsidR="00EF2830">
              <w:rPr>
                <w:rFonts w:ascii="Times New Roman" w:hAnsi="Times New Roman" w:cs="Times New Roman"/>
                <w:bCs/>
                <w:sz w:val="16"/>
                <w:szCs w:val="16"/>
              </w:rPr>
              <w:t>. The usage of Link ID field is consistent across the spec text.</w:t>
            </w:r>
          </w:p>
        </w:tc>
      </w:tr>
      <w:tr w:rsidR="00204138" w:rsidRPr="008B0293" w14:paraId="1D16B60C" w14:textId="77777777" w:rsidTr="009B7978">
        <w:trPr>
          <w:trHeight w:val="220"/>
          <w:jc w:val="center"/>
        </w:trPr>
        <w:tc>
          <w:tcPr>
            <w:tcW w:w="625" w:type="dxa"/>
            <w:shd w:val="clear" w:color="auto" w:fill="auto"/>
            <w:noWrap/>
          </w:tcPr>
          <w:p w14:paraId="14C4B60E" w14:textId="15E06FF6" w:rsidR="00204138" w:rsidRPr="00DA7A36" w:rsidRDefault="00204138" w:rsidP="00204138">
            <w:pPr>
              <w:suppressAutoHyphens/>
              <w:spacing w:after="0"/>
              <w:rPr>
                <w:rFonts w:ascii="Times New Roman" w:hAnsi="Times New Roman" w:cs="Times New Roman"/>
                <w:sz w:val="16"/>
                <w:szCs w:val="16"/>
              </w:rPr>
            </w:pPr>
            <w:r w:rsidRPr="00204138">
              <w:rPr>
                <w:rFonts w:ascii="Times New Roman" w:hAnsi="Times New Roman" w:cs="Times New Roman"/>
                <w:sz w:val="16"/>
                <w:szCs w:val="16"/>
              </w:rPr>
              <w:t>7876</w:t>
            </w:r>
          </w:p>
        </w:tc>
        <w:tc>
          <w:tcPr>
            <w:tcW w:w="1080" w:type="dxa"/>
          </w:tcPr>
          <w:p w14:paraId="5988F114" w14:textId="5E33EE7B" w:rsidR="00204138" w:rsidRPr="00DA7A36" w:rsidRDefault="00204138" w:rsidP="00204138">
            <w:pPr>
              <w:suppressAutoHyphens/>
              <w:spacing w:after="0"/>
              <w:rPr>
                <w:rFonts w:ascii="Times New Roman" w:hAnsi="Times New Roman" w:cs="Times New Roman"/>
                <w:sz w:val="16"/>
                <w:szCs w:val="16"/>
              </w:rPr>
            </w:pPr>
            <w:r w:rsidRPr="00204138">
              <w:rPr>
                <w:rFonts w:ascii="Times New Roman" w:hAnsi="Times New Roman" w:cs="Times New Roman"/>
                <w:sz w:val="16"/>
                <w:szCs w:val="16"/>
              </w:rPr>
              <w:t>Yongho Kim</w:t>
            </w:r>
          </w:p>
        </w:tc>
        <w:tc>
          <w:tcPr>
            <w:tcW w:w="900" w:type="dxa"/>
            <w:shd w:val="clear" w:color="auto" w:fill="auto"/>
            <w:noWrap/>
          </w:tcPr>
          <w:p w14:paraId="75957CBB" w14:textId="0950D4C8" w:rsidR="00204138" w:rsidRPr="00DA7A36" w:rsidRDefault="00204138" w:rsidP="00204138">
            <w:pPr>
              <w:suppressAutoHyphens/>
              <w:spacing w:after="0"/>
              <w:rPr>
                <w:rFonts w:ascii="Times New Roman" w:hAnsi="Times New Roman" w:cs="Times New Roman"/>
                <w:sz w:val="16"/>
                <w:szCs w:val="16"/>
              </w:rPr>
            </w:pPr>
            <w:r w:rsidRPr="00204138">
              <w:rPr>
                <w:rFonts w:ascii="Times New Roman" w:hAnsi="Times New Roman" w:cs="Times New Roman"/>
                <w:sz w:val="16"/>
                <w:szCs w:val="16"/>
              </w:rPr>
              <w:t>3.2</w:t>
            </w:r>
          </w:p>
        </w:tc>
        <w:tc>
          <w:tcPr>
            <w:tcW w:w="720" w:type="dxa"/>
          </w:tcPr>
          <w:p w14:paraId="02DF046E" w14:textId="7CFFA5F0" w:rsidR="00204138" w:rsidRPr="00DA7A36" w:rsidRDefault="00204138" w:rsidP="00204138">
            <w:pPr>
              <w:suppressAutoHyphens/>
              <w:spacing w:after="0"/>
              <w:rPr>
                <w:rFonts w:ascii="Times New Roman" w:hAnsi="Times New Roman" w:cs="Times New Roman"/>
                <w:sz w:val="16"/>
                <w:szCs w:val="16"/>
              </w:rPr>
            </w:pPr>
            <w:r w:rsidRPr="00204138">
              <w:rPr>
                <w:rFonts w:ascii="Times New Roman" w:hAnsi="Times New Roman" w:cs="Times New Roman"/>
                <w:sz w:val="16"/>
                <w:szCs w:val="16"/>
              </w:rPr>
              <w:t>41.35</w:t>
            </w:r>
          </w:p>
        </w:tc>
        <w:tc>
          <w:tcPr>
            <w:tcW w:w="2250" w:type="dxa"/>
            <w:shd w:val="clear" w:color="auto" w:fill="auto"/>
            <w:noWrap/>
          </w:tcPr>
          <w:p w14:paraId="40B9920E" w14:textId="768DEB9C" w:rsidR="00204138" w:rsidRPr="00DA7A36" w:rsidRDefault="00204138" w:rsidP="00204138">
            <w:pPr>
              <w:suppressAutoHyphens/>
              <w:spacing w:after="0"/>
              <w:rPr>
                <w:rFonts w:ascii="Times New Roman" w:hAnsi="Times New Roman" w:cs="Times New Roman"/>
                <w:sz w:val="16"/>
                <w:szCs w:val="16"/>
              </w:rPr>
            </w:pPr>
            <w:r w:rsidRPr="00204138">
              <w:rPr>
                <w:rFonts w:ascii="Times New Roman" w:hAnsi="Times New Roman" w:cs="Times New Roman"/>
                <w:sz w:val="16"/>
                <w:szCs w:val="16"/>
              </w:rPr>
              <w:t>Duplicated sentence. Delete from "An extended power save mode...." in L40.</w:t>
            </w:r>
          </w:p>
        </w:tc>
        <w:tc>
          <w:tcPr>
            <w:tcW w:w="2250" w:type="dxa"/>
            <w:shd w:val="clear" w:color="auto" w:fill="auto"/>
            <w:noWrap/>
          </w:tcPr>
          <w:p w14:paraId="2A24EF5E" w14:textId="3D94B097" w:rsidR="00204138" w:rsidRPr="00DA7A36" w:rsidRDefault="00204138" w:rsidP="00204138">
            <w:pPr>
              <w:suppressAutoHyphens/>
              <w:spacing w:after="0"/>
              <w:rPr>
                <w:rFonts w:ascii="Times New Roman" w:hAnsi="Times New Roman" w:cs="Times New Roman"/>
                <w:sz w:val="16"/>
                <w:szCs w:val="16"/>
              </w:rPr>
            </w:pPr>
            <w:r w:rsidRPr="00204138">
              <w:rPr>
                <w:rFonts w:ascii="Times New Roman" w:hAnsi="Times New Roman" w:cs="Times New Roman"/>
                <w:sz w:val="16"/>
                <w:szCs w:val="16"/>
              </w:rPr>
              <w:t>As in the comment</w:t>
            </w:r>
          </w:p>
        </w:tc>
        <w:tc>
          <w:tcPr>
            <w:tcW w:w="3510" w:type="dxa"/>
            <w:shd w:val="clear" w:color="auto" w:fill="auto"/>
          </w:tcPr>
          <w:p w14:paraId="65FFB02E" w14:textId="53F24113" w:rsidR="00204138" w:rsidRPr="00C43413" w:rsidRDefault="00204138" w:rsidP="00204138">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tc>
      </w:tr>
      <w:tr w:rsidR="007A01E1" w:rsidRPr="008B0293" w14:paraId="1F881A3D" w14:textId="77777777" w:rsidTr="009B7978">
        <w:trPr>
          <w:trHeight w:val="220"/>
          <w:jc w:val="center"/>
        </w:trPr>
        <w:tc>
          <w:tcPr>
            <w:tcW w:w="625" w:type="dxa"/>
            <w:shd w:val="clear" w:color="auto" w:fill="auto"/>
            <w:noWrap/>
          </w:tcPr>
          <w:p w14:paraId="2BDC28BB" w14:textId="2DFE095B" w:rsidR="007A01E1" w:rsidRPr="00204138" w:rsidRDefault="007A01E1" w:rsidP="007A01E1">
            <w:pPr>
              <w:suppressAutoHyphens/>
              <w:spacing w:after="0"/>
              <w:rPr>
                <w:rFonts w:ascii="Times New Roman" w:hAnsi="Times New Roman" w:cs="Times New Roman"/>
                <w:sz w:val="16"/>
                <w:szCs w:val="16"/>
              </w:rPr>
            </w:pPr>
            <w:r w:rsidRPr="007A01E1">
              <w:rPr>
                <w:rFonts w:ascii="Times New Roman" w:hAnsi="Times New Roman" w:cs="Times New Roman"/>
                <w:sz w:val="16"/>
                <w:szCs w:val="16"/>
              </w:rPr>
              <w:t>8362</w:t>
            </w:r>
          </w:p>
        </w:tc>
        <w:tc>
          <w:tcPr>
            <w:tcW w:w="1080" w:type="dxa"/>
          </w:tcPr>
          <w:p w14:paraId="38135052" w14:textId="05B9C3B3" w:rsidR="007A01E1" w:rsidRPr="00204138" w:rsidRDefault="007A01E1" w:rsidP="007A01E1">
            <w:pPr>
              <w:suppressAutoHyphens/>
              <w:spacing w:after="0"/>
              <w:rPr>
                <w:rFonts w:ascii="Times New Roman" w:hAnsi="Times New Roman" w:cs="Times New Roman"/>
                <w:sz w:val="16"/>
                <w:szCs w:val="16"/>
              </w:rPr>
            </w:pPr>
            <w:r w:rsidRPr="007A01E1">
              <w:rPr>
                <w:rFonts w:ascii="Times New Roman" w:hAnsi="Times New Roman" w:cs="Times New Roman"/>
                <w:sz w:val="16"/>
                <w:szCs w:val="16"/>
              </w:rPr>
              <w:t>Zhiqiang Han</w:t>
            </w:r>
          </w:p>
        </w:tc>
        <w:tc>
          <w:tcPr>
            <w:tcW w:w="900" w:type="dxa"/>
            <w:shd w:val="clear" w:color="auto" w:fill="auto"/>
            <w:noWrap/>
          </w:tcPr>
          <w:p w14:paraId="57FD3114" w14:textId="4295631F" w:rsidR="007A01E1" w:rsidRPr="00204138" w:rsidRDefault="007A01E1" w:rsidP="007A01E1">
            <w:pPr>
              <w:suppressAutoHyphens/>
              <w:spacing w:after="0"/>
              <w:rPr>
                <w:rFonts w:ascii="Times New Roman" w:hAnsi="Times New Roman" w:cs="Times New Roman"/>
                <w:sz w:val="16"/>
                <w:szCs w:val="16"/>
              </w:rPr>
            </w:pPr>
            <w:r w:rsidRPr="007A01E1">
              <w:rPr>
                <w:rFonts w:ascii="Times New Roman" w:hAnsi="Times New Roman" w:cs="Times New Roman"/>
                <w:sz w:val="16"/>
                <w:szCs w:val="16"/>
              </w:rPr>
              <w:t>C.3</w:t>
            </w:r>
          </w:p>
        </w:tc>
        <w:tc>
          <w:tcPr>
            <w:tcW w:w="720" w:type="dxa"/>
          </w:tcPr>
          <w:p w14:paraId="2750BD8F" w14:textId="780885D5" w:rsidR="007A01E1" w:rsidRPr="00204138" w:rsidRDefault="007A01E1" w:rsidP="007A01E1">
            <w:pPr>
              <w:suppressAutoHyphens/>
              <w:spacing w:after="0"/>
              <w:rPr>
                <w:rFonts w:ascii="Times New Roman" w:hAnsi="Times New Roman" w:cs="Times New Roman"/>
                <w:sz w:val="16"/>
                <w:szCs w:val="16"/>
              </w:rPr>
            </w:pPr>
            <w:r w:rsidRPr="007A01E1">
              <w:rPr>
                <w:rFonts w:ascii="Times New Roman" w:hAnsi="Times New Roman" w:cs="Times New Roman"/>
                <w:sz w:val="16"/>
                <w:szCs w:val="16"/>
              </w:rPr>
              <w:t>591.11</w:t>
            </w:r>
          </w:p>
        </w:tc>
        <w:tc>
          <w:tcPr>
            <w:tcW w:w="2250" w:type="dxa"/>
            <w:shd w:val="clear" w:color="auto" w:fill="auto"/>
            <w:noWrap/>
          </w:tcPr>
          <w:p w14:paraId="5F84E300" w14:textId="7A0339F5" w:rsidR="007A01E1" w:rsidRPr="00204138" w:rsidRDefault="007A01E1" w:rsidP="007A01E1">
            <w:pPr>
              <w:suppressAutoHyphens/>
              <w:spacing w:after="0"/>
              <w:rPr>
                <w:rFonts w:ascii="Times New Roman" w:hAnsi="Times New Roman" w:cs="Times New Roman"/>
                <w:sz w:val="16"/>
                <w:szCs w:val="16"/>
              </w:rPr>
            </w:pPr>
            <w:r w:rsidRPr="007A01E1">
              <w:rPr>
                <w:rFonts w:ascii="Times New Roman" w:hAnsi="Times New Roman" w:cs="Times New Roman"/>
                <w:sz w:val="16"/>
                <w:szCs w:val="16"/>
              </w:rPr>
              <w:t>Add dot11MldMaxIdlePeriod</w:t>
            </w:r>
          </w:p>
        </w:tc>
        <w:tc>
          <w:tcPr>
            <w:tcW w:w="2250" w:type="dxa"/>
            <w:shd w:val="clear" w:color="auto" w:fill="auto"/>
            <w:noWrap/>
          </w:tcPr>
          <w:p w14:paraId="08055EDB" w14:textId="68D35653" w:rsidR="007A01E1" w:rsidRPr="00204138" w:rsidRDefault="007A01E1" w:rsidP="007A01E1">
            <w:pPr>
              <w:suppressAutoHyphens/>
              <w:spacing w:after="0"/>
              <w:rPr>
                <w:rFonts w:ascii="Times New Roman" w:hAnsi="Times New Roman" w:cs="Times New Roman"/>
                <w:sz w:val="16"/>
                <w:szCs w:val="16"/>
              </w:rPr>
            </w:pPr>
            <w:r w:rsidRPr="007A01E1">
              <w:rPr>
                <w:rFonts w:ascii="Times New Roman" w:hAnsi="Times New Roman" w:cs="Times New Roman"/>
                <w:sz w:val="16"/>
                <w:szCs w:val="16"/>
              </w:rPr>
              <w:t>as in comment.</w:t>
            </w:r>
          </w:p>
        </w:tc>
        <w:tc>
          <w:tcPr>
            <w:tcW w:w="3510" w:type="dxa"/>
            <w:shd w:val="clear" w:color="auto" w:fill="auto"/>
          </w:tcPr>
          <w:p w14:paraId="06D17687" w14:textId="2941E98F" w:rsidR="007A01E1" w:rsidRDefault="007A01E1" w:rsidP="007A01E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0A9EC1D" w14:textId="77777777" w:rsidR="007A01E1" w:rsidRDefault="007A01E1" w:rsidP="007A01E1">
            <w:pPr>
              <w:suppressAutoHyphens/>
              <w:spacing w:after="0"/>
              <w:rPr>
                <w:rFonts w:ascii="Times New Roman" w:hAnsi="Times New Roman" w:cs="Times New Roman"/>
                <w:b/>
                <w:sz w:val="16"/>
                <w:szCs w:val="16"/>
              </w:rPr>
            </w:pPr>
          </w:p>
          <w:p w14:paraId="09115209" w14:textId="6E79F27A" w:rsidR="007A01E1" w:rsidRPr="009E2BEB" w:rsidRDefault="0046444F" w:rsidP="007A01E1">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There is only one instance of this </w:t>
            </w:r>
            <w:r w:rsidR="00453E09">
              <w:rPr>
                <w:rFonts w:ascii="Times New Roman" w:hAnsi="Times New Roman" w:cs="Times New Roman"/>
                <w:bCs/>
                <w:sz w:val="16"/>
                <w:szCs w:val="16"/>
              </w:rPr>
              <w:t xml:space="preserve">in the spec which is not necessary. </w:t>
            </w:r>
            <w:r w:rsidR="00831E4D">
              <w:rPr>
                <w:rFonts w:ascii="Times New Roman" w:hAnsi="Times New Roman" w:cs="Times New Roman"/>
                <w:bCs/>
                <w:sz w:val="16"/>
                <w:szCs w:val="16"/>
              </w:rPr>
              <w:t xml:space="preserve">During ML </w:t>
            </w:r>
            <w:r w:rsidR="000F07D4">
              <w:rPr>
                <w:rFonts w:ascii="Times New Roman" w:hAnsi="Times New Roman" w:cs="Times New Roman"/>
                <w:bCs/>
                <w:sz w:val="16"/>
                <w:szCs w:val="16"/>
              </w:rPr>
              <w:t>(re)</w:t>
            </w:r>
            <w:r w:rsidR="00831E4D">
              <w:rPr>
                <w:rFonts w:ascii="Times New Roman" w:hAnsi="Times New Roman" w:cs="Times New Roman"/>
                <w:bCs/>
                <w:sz w:val="16"/>
                <w:szCs w:val="16"/>
              </w:rPr>
              <w:t xml:space="preserve">setup, the BSS Max Idle Period element carries </w:t>
            </w:r>
            <w:r w:rsidR="000F07D4">
              <w:rPr>
                <w:rFonts w:ascii="Times New Roman" w:hAnsi="Times New Roman" w:cs="Times New Roman"/>
                <w:bCs/>
                <w:sz w:val="16"/>
                <w:szCs w:val="16"/>
              </w:rPr>
              <w:t xml:space="preserve">in </w:t>
            </w:r>
            <w:r w:rsidR="00831E4D">
              <w:rPr>
                <w:rFonts w:ascii="Times New Roman" w:hAnsi="Times New Roman" w:cs="Times New Roman"/>
                <w:bCs/>
                <w:sz w:val="16"/>
                <w:szCs w:val="16"/>
              </w:rPr>
              <w:t xml:space="preserve">the </w:t>
            </w:r>
            <w:r w:rsidR="000F07D4">
              <w:rPr>
                <w:rFonts w:ascii="Times New Roman" w:hAnsi="Times New Roman" w:cs="Times New Roman"/>
                <w:bCs/>
                <w:sz w:val="16"/>
                <w:szCs w:val="16"/>
              </w:rPr>
              <w:lastRenderedPageBreak/>
              <w:t xml:space="preserve">(Re)Association Response frame provides the MLD Max Idle Period value and the same MIB variable </w:t>
            </w:r>
            <w:r w:rsidR="00287D87" w:rsidRPr="00287D87">
              <w:rPr>
                <w:rFonts w:ascii="Times New Roman" w:hAnsi="Times New Roman" w:cs="Times New Roman"/>
                <w:bCs/>
                <w:sz w:val="16"/>
                <w:szCs w:val="16"/>
              </w:rPr>
              <w:t>dot11BssMaxIdlePeriod</w:t>
            </w:r>
            <w:r w:rsidR="00287D87">
              <w:rPr>
                <w:rFonts w:ascii="Times New Roman" w:hAnsi="Times New Roman" w:cs="Times New Roman"/>
                <w:bCs/>
                <w:sz w:val="16"/>
                <w:szCs w:val="16"/>
              </w:rPr>
              <w:t xml:space="preserve"> would govern the presence of this element. TGbe doesn’t need to define a separate MIB variable.</w:t>
            </w:r>
          </w:p>
          <w:p w14:paraId="7884DF36" w14:textId="77777777" w:rsidR="007A01E1" w:rsidRDefault="007A01E1" w:rsidP="007A01E1">
            <w:pPr>
              <w:suppressAutoHyphens/>
              <w:spacing w:after="0"/>
              <w:rPr>
                <w:rFonts w:ascii="Times New Roman" w:hAnsi="Times New Roman" w:cs="Times New Roman"/>
                <w:b/>
                <w:sz w:val="16"/>
                <w:szCs w:val="16"/>
              </w:rPr>
            </w:pPr>
          </w:p>
          <w:p w14:paraId="5114A198" w14:textId="542B1955" w:rsidR="007A01E1" w:rsidRDefault="007A01E1" w:rsidP="007A01E1">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please </w:t>
            </w:r>
            <w:r w:rsidR="00271B29" w:rsidRPr="00190406">
              <w:rPr>
                <w:rFonts w:ascii="Times New Roman" w:hAnsi="Times New Roman" w:cs="Times New Roman"/>
                <w:b/>
                <w:sz w:val="16"/>
                <w:szCs w:val="16"/>
                <w:u w:val="single"/>
              </w:rPr>
              <w:t>delete</w:t>
            </w:r>
            <w:r w:rsidR="00271B29">
              <w:rPr>
                <w:rFonts w:ascii="Times New Roman" w:hAnsi="Times New Roman" w:cs="Times New Roman"/>
                <w:b/>
                <w:sz w:val="16"/>
                <w:szCs w:val="16"/>
              </w:rPr>
              <w:t xml:space="preserve"> </w:t>
            </w:r>
            <w:r w:rsidR="000D4EE9">
              <w:rPr>
                <w:rFonts w:ascii="Times New Roman" w:hAnsi="Times New Roman" w:cs="Times New Roman"/>
                <w:b/>
                <w:sz w:val="16"/>
                <w:szCs w:val="16"/>
              </w:rPr>
              <w:t>“</w:t>
            </w:r>
            <w:r w:rsidR="00271B29">
              <w:rPr>
                <w:rFonts w:ascii="Times New Roman" w:hAnsi="Times New Roman" w:cs="Times New Roman"/>
                <w:b/>
                <w:sz w:val="16"/>
                <w:szCs w:val="16"/>
              </w:rPr>
              <w:t xml:space="preserve">or </w:t>
            </w:r>
            <w:r w:rsidR="00CC44B5" w:rsidRPr="00CC44B5">
              <w:rPr>
                <w:rFonts w:ascii="Times New Roman" w:hAnsi="Times New Roman" w:cs="Times New Roman"/>
                <w:b/>
                <w:sz w:val="16"/>
                <w:szCs w:val="16"/>
              </w:rPr>
              <w:t>dot11MldMaxIdlePeriod is nonzero</w:t>
            </w:r>
            <w:r w:rsidR="000D4EE9">
              <w:rPr>
                <w:rFonts w:ascii="Times New Roman" w:hAnsi="Times New Roman" w:cs="Times New Roman"/>
                <w:b/>
                <w:sz w:val="16"/>
                <w:szCs w:val="16"/>
              </w:rPr>
              <w:t>”</w:t>
            </w:r>
            <w:r w:rsidR="00CC44B5">
              <w:rPr>
                <w:rFonts w:ascii="Times New Roman" w:hAnsi="Times New Roman" w:cs="Times New Roman"/>
                <w:b/>
                <w:sz w:val="16"/>
                <w:szCs w:val="16"/>
              </w:rPr>
              <w:t xml:space="preserve"> from </w:t>
            </w:r>
            <w:r w:rsidR="00190406">
              <w:rPr>
                <w:rFonts w:ascii="Times New Roman" w:hAnsi="Times New Roman" w:cs="Times New Roman"/>
                <w:b/>
                <w:sz w:val="16"/>
                <w:szCs w:val="16"/>
              </w:rPr>
              <w:t>the TGbe draft (reference</w:t>
            </w:r>
            <w:r w:rsidR="00A715F8">
              <w:rPr>
                <w:rFonts w:ascii="Times New Roman" w:hAnsi="Times New Roman" w:cs="Times New Roman"/>
                <w:b/>
                <w:sz w:val="16"/>
                <w:szCs w:val="16"/>
              </w:rPr>
              <w:t xml:space="preserve"> in</w:t>
            </w:r>
            <w:r w:rsidR="00190406">
              <w:rPr>
                <w:rFonts w:ascii="Times New Roman" w:hAnsi="Times New Roman" w:cs="Times New Roman"/>
                <w:b/>
                <w:sz w:val="16"/>
                <w:szCs w:val="16"/>
              </w:rPr>
              <w:t xml:space="preserve"> D1.4 P277L1)</w:t>
            </w:r>
          </w:p>
        </w:tc>
      </w:tr>
    </w:tbl>
    <w:p w14:paraId="54B6BE41" w14:textId="0FF8E880" w:rsidR="002D704F" w:rsidRDefault="002D704F">
      <w:pPr>
        <w:rPr>
          <w:rFonts w:ascii="Times New Roman" w:hAnsi="Times New Roman" w:cs="Times New Roman"/>
          <w:b/>
          <w:color w:val="000000"/>
          <w:w w:val="0"/>
          <w:sz w:val="20"/>
          <w:szCs w:val="20"/>
        </w:rPr>
      </w:pPr>
    </w:p>
    <w:p w14:paraId="5AFC3E34" w14:textId="51DE876B" w:rsidR="002D704F" w:rsidRDefault="002D704F">
      <w:pPr>
        <w:rPr>
          <w:rFonts w:ascii="Times New Roman" w:hAnsi="Times New Roman" w:cs="Times New Roman"/>
          <w:b/>
          <w:color w:val="000000"/>
          <w:w w:val="0"/>
          <w:sz w:val="20"/>
          <w:szCs w:val="20"/>
        </w:rPr>
      </w:pPr>
    </w:p>
    <w:p w14:paraId="493BC392" w14:textId="54F5C397" w:rsidR="00A07F07" w:rsidRDefault="00A07F07" w:rsidP="00A07F07">
      <w:pPr>
        <w:pStyle w:val="T"/>
        <w:spacing w:after="0" w:line="240" w:lineRule="auto"/>
        <w:rPr>
          <w:b/>
          <w:i/>
          <w:iCs/>
        </w:rPr>
      </w:pPr>
      <w:r>
        <w:rPr>
          <w:b/>
          <w:i/>
          <w:iCs/>
          <w:highlight w:val="yellow"/>
        </w:rPr>
        <w:t xml:space="preserve">TGbe editor: The baseline for this document </w:t>
      </w:r>
      <w:r w:rsidRPr="009C7AC4">
        <w:rPr>
          <w:b/>
          <w:i/>
          <w:iCs/>
          <w:highlight w:val="yellow"/>
        </w:rPr>
        <w:t>is 11be D1.</w:t>
      </w:r>
      <w:r w:rsidR="00BB0382">
        <w:rPr>
          <w:b/>
          <w:i/>
          <w:iCs/>
          <w:highlight w:val="yellow"/>
        </w:rPr>
        <w:t>4 and approved doc 11-22/196r1</w:t>
      </w:r>
    </w:p>
    <w:p w14:paraId="15F1F370" w14:textId="039CE6E8" w:rsidR="00A07F07" w:rsidRDefault="00A07F07" w:rsidP="00A07F07">
      <w:pPr>
        <w:widowControl w:val="0"/>
        <w:tabs>
          <w:tab w:val="left" w:pos="842"/>
        </w:tabs>
        <w:kinsoku w:val="0"/>
        <w:overflowPunct w:val="0"/>
        <w:autoSpaceDE w:val="0"/>
        <w:autoSpaceDN w:val="0"/>
        <w:adjustRightInd w:val="0"/>
        <w:spacing w:before="93" w:after="0" w:line="240" w:lineRule="auto"/>
        <w:rPr>
          <w:rFonts w:ascii="Arial" w:hAnsi="Arial" w:cs="Arial"/>
          <w:b/>
          <w:bCs/>
          <w:sz w:val="20"/>
          <w:szCs w:val="20"/>
        </w:rPr>
      </w:pPr>
    </w:p>
    <w:p w14:paraId="37300834" w14:textId="3DE4912D" w:rsidR="006C563A" w:rsidRPr="00D44B85" w:rsidRDefault="006C563A" w:rsidP="00D44B85">
      <w:pPr>
        <w:pStyle w:val="ListParagraph"/>
        <w:widowControl w:val="0"/>
        <w:numPr>
          <w:ilvl w:val="3"/>
          <w:numId w:val="41"/>
        </w:numPr>
        <w:tabs>
          <w:tab w:val="left" w:pos="1050"/>
        </w:tabs>
        <w:kinsoku w:val="0"/>
        <w:overflowPunct w:val="0"/>
        <w:autoSpaceDE w:val="0"/>
        <w:autoSpaceDN w:val="0"/>
        <w:adjustRightInd w:val="0"/>
        <w:spacing w:before="93" w:after="0" w:line="240" w:lineRule="auto"/>
        <w:rPr>
          <w:rFonts w:ascii="Arial" w:eastAsia="Times New Roman" w:hAnsi="Arial" w:cs="Arial"/>
          <w:b/>
          <w:bCs/>
          <w:sz w:val="20"/>
          <w:szCs w:val="20"/>
        </w:rPr>
      </w:pPr>
      <w:r w:rsidRPr="00D44B85">
        <w:rPr>
          <w:rFonts w:ascii="Arial" w:eastAsia="Times New Roman" w:hAnsi="Arial" w:cs="Arial"/>
          <w:b/>
          <w:bCs/>
          <w:sz w:val="20"/>
          <w:szCs w:val="20"/>
        </w:rPr>
        <w:t>Basic</w:t>
      </w:r>
      <w:r w:rsidRPr="00D44B85">
        <w:rPr>
          <w:rFonts w:ascii="Arial" w:eastAsia="Times New Roman" w:hAnsi="Arial" w:cs="Arial"/>
          <w:b/>
          <w:bCs/>
          <w:spacing w:val="-7"/>
          <w:sz w:val="20"/>
          <w:szCs w:val="20"/>
        </w:rPr>
        <w:t xml:space="preserve"> </w:t>
      </w:r>
      <w:r w:rsidRPr="00D44B85">
        <w:rPr>
          <w:rFonts w:ascii="Arial" w:eastAsia="Times New Roman" w:hAnsi="Arial" w:cs="Arial"/>
          <w:b/>
          <w:bCs/>
          <w:sz w:val="20"/>
          <w:szCs w:val="20"/>
        </w:rPr>
        <w:t>BSS</w:t>
      </w:r>
      <w:r w:rsidRPr="00D44B85">
        <w:rPr>
          <w:rFonts w:ascii="Arial" w:eastAsia="Times New Roman" w:hAnsi="Arial" w:cs="Arial"/>
          <w:b/>
          <w:bCs/>
          <w:spacing w:val="-8"/>
          <w:sz w:val="20"/>
          <w:szCs w:val="20"/>
        </w:rPr>
        <w:t xml:space="preserve"> </w:t>
      </w:r>
      <w:r w:rsidRPr="00D44B85">
        <w:rPr>
          <w:rFonts w:ascii="Arial" w:eastAsia="Times New Roman" w:hAnsi="Arial" w:cs="Arial"/>
          <w:b/>
          <w:bCs/>
          <w:sz w:val="20"/>
          <w:szCs w:val="20"/>
        </w:rPr>
        <w:t>operation</w:t>
      </w:r>
    </w:p>
    <w:p w14:paraId="6782E64D" w14:textId="69E3D557" w:rsidR="00134D3D" w:rsidRDefault="00134D3D" w:rsidP="00147301">
      <w:pPr>
        <w:pStyle w:val="T"/>
        <w:spacing w:after="120" w:line="240" w:lineRule="auto"/>
        <w:rPr>
          <w:b/>
          <w:i/>
          <w:iCs/>
        </w:rPr>
      </w:pPr>
      <w:r w:rsidRPr="00EC44AC">
        <w:rPr>
          <w:b/>
          <w:i/>
          <w:iCs/>
          <w:highlight w:val="yellow"/>
        </w:rPr>
        <w:t xml:space="preserve">TGbe editor: </w:t>
      </w:r>
      <w:r w:rsidR="00EC44AC" w:rsidRPr="00EC44AC">
        <w:rPr>
          <w:b/>
          <w:i/>
          <w:iCs/>
          <w:highlight w:val="yellow"/>
        </w:rPr>
        <w:t xml:space="preserve">Please </w:t>
      </w:r>
      <w:r w:rsidR="00EC44AC" w:rsidRPr="00EC44AC">
        <w:rPr>
          <w:b/>
          <w:i/>
          <w:iCs/>
          <w:highlight w:val="yellow"/>
          <w:u w:val="single"/>
        </w:rPr>
        <w:t>update</w:t>
      </w:r>
      <w:r w:rsidR="00EC44AC" w:rsidRPr="00EC44AC">
        <w:rPr>
          <w:b/>
          <w:i/>
          <w:iCs/>
          <w:highlight w:val="yellow"/>
        </w:rPr>
        <w:t xml:space="preserve"> the contents of this subclause as shown below:</w:t>
      </w:r>
      <w:r w:rsidR="00EC44AC">
        <w:rPr>
          <w:b/>
          <w:i/>
          <w:iCs/>
        </w:rPr>
        <w:t xml:space="preserve"> </w:t>
      </w:r>
    </w:p>
    <w:p w14:paraId="44CFA869" w14:textId="781DC28D" w:rsidR="006C563A" w:rsidRPr="006C563A" w:rsidRDefault="006C563A" w:rsidP="00E24278">
      <w:pPr>
        <w:widowControl w:val="0"/>
        <w:suppressAutoHyphens/>
        <w:kinsoku w:val="0"/>
        <w:overflowPunct w:val="0"/>
        <w:autoSpaceDE w:val="0"/>
        <w:autoSpaceDN w:val="0"/>
        <w:adjustRightInd w:val="0"/>
        <w:spacing w:after="0" w:line="249" w:lineRule="auto"/>
        <w:ind w:right="157"/>
        <w:jc w:val="both"/>
        <w:rPr>
          <w:rFonts w:ascii="Times New Roman" w:eastAsia="Times New Roman" w:hAnsi="Times New Roman" w:cs="Times New Roman"/>
          <w:color w:val="000000"/>
          <w:sz w:val="20"/>
          <w:szCs w:val="20"/>
        </w:rPr>
      </w:pPr>
      <w:r w:rsidRPr="006C563A">
        <w:rPr>
          <w:rFonts w:ascii="Times New Roman" w:eastAsia="Times New Roman" w:hAnsi="Times New Roman" w:cs="Times New Roman"/>
          <w:color w:val="000000"/>
          <w:sz w:val="20"/>
          <w:szCs w:val="20"/>
        </w:rPr>
        <w:t>A non-AP MLD shall be able to perform basic operations (such as receiving a traffic</w:t>
      </w:r>
      <w:r w:rsidRPr="006C563A">
        <w:rPr>
          <w:rFonts w:ascii="Times New Roman" w:eastAsia="Times New Roman" w:hAnsi="Times New Roman" w:cs="Times New Roman"/>
          <w:color w:val="000000"/>
          <w:spacing w:val="1"/>
          <w:sz w:val="20"/>
          <w:szCs w:val="20"/>
        </w:rPr>
        <w:t xml:space="preserve"> </w:t>
      </w:r>
      <w:r w:rsidRPr="006C563A">
        <w:rPr>
          <w:rFonts w:ascii="Times New Roman" w:eastAsia="Times New Roman" w:hAnsi="Times New Roman" w:cs="Times New Roman"/>
          <w:color w:val="000000"/>
          <w:sz w:val="20"/>
          <w:szCs w:val="20"/>
        </w:rPr>
        <w:t>indication,</w:t>
      </w:r>
      <w:r w:rsidRPr="006C563A">
        <w:rPr>
          <w:rFonts w:ascii="Times New Roman" w:eastAsia="Times New Roman" w:hAnsi="Times New Roman" w:cs="Times New Roman"/>
          <w:color w:val="000000"/>
          <w:spacing w:val="-4"/>
          <w:sz w:val="20"/>
          <w:szCs w:val="20"/>
        </w:rPr>
        <w:t xml:space="preserve"> </w:t>
      </w:r>
      <w:r w:rsidRPr="006C563A">
        <w:rPr>
          <w:rFonts w:ascii="Times New Roman" w:eastAsia="Times New Roman" w:hAnsi="Times New Roman" w:cs="Times New Roman"/>
          <w:color w:val="000000"/>
          <w:sz w:val="20"/>
          <w:szCs w:val="20"/>
        </w:rPr>
        <w:t>time</w:t>
      </w:r>
      <w:r w:rsidRPr="006C563A">
        <w:rPr>
          <w:rFonts w:ascii="Times New Roman" w:eastAsia="Times New Roman" w:hAnsi="Times New Roman" w:cs="Times New Roman"/>
          <w:color w:val="000000"/>
          <w:spacing w:val="-2"/>
          <w:sz w:val="20"/>
          <w:szCs w:val="20"/>
        </w:rPr>
        <w:t xml:space="preserve"> </w:t>
      </w:r>
      <w:r w:rsidRPr="006C563A">
        <w:rPr>
          <w:rFonts w:ascii="Times New Roman" w:eastAsia="Times New Roman" w:hAnsi="Times New Roman" w:cs="Times New Roman"/>
          <w:color w:val="000000"/>
          <w:sz w:val="20"/>
          <w:szCs w:val="20"/>
        </w:rPr>
        <w:t>synchronization,</w:t>
      </w:r>
      <w:r w:rsidRPr="006C563A">
        <w:rPr>
          <w:rFonts w:ascii="Times New Roman" w:eastAsia="Times New Roman" w:hAnsi="Times New Roman" w:cs="Times New Roman"/>
          <w:color w:val="000000"/>
          <w:spacing w:val="-3"/>
          <w:sz w:val="20"/>
          <w:szCs w:val="20"/>
        </w:rPr>
        <w:t xml:space="preserve"> </w:t>
      </w:r>
      <w:r w:rsidRPr="006C563A">
        <w:rPr>
          <w:rFonts w:ascii="Times New Roman" w:eastAsia="Times New Roman" w:hAnsi="Times New Roman" w:cs="Times New Roman"/>
          <w:color w:val="000000"/>
          <w:sz w:val="20"/>
          <w:szCs w:val="20"/>
        </w:rPr>
        <w:t>receiving</w:t>
      </w:r>
      <w:r w:rsidRPr="006C563A">
        <w:rPr>
          <w:rFonts w:ascii="Times New Roman" w:eastAsia="Times New Roman" w:hAnsi="Times New Roman" w:cs="Times New Roman"/>
          <w:color w:val="000000"/>
          <w:spacing w:val="-4"/>
          <w:sz w:val="20"/>
          <w:szCs w:val="20"/>
        </w:rPr>
        <w:t xml:space="preserve"> </w:t>
      </w:r>
      <w:r w:rsidRPr="006C563A">
        <w:rPr>
          <w:rFonts w:ascii="Times New Roman" w:eastAsia="Times New Roman" w:hAnsi="Times New Roman" w:cs="Times New Roman"/>
          <w:color w:val="000000"/>
          <w:sz w:val="20"/>
          <w:szCs w:val="20"/>
        </w:rPr>
        <w:t>BSS parameter</w:t>
      </w:r>
      <w:r w:rsidRPr="006C563A">
        <w:rPr>
          <w:rFonts w:ascii="Times New Roman" w:eastAsia="Times New Roman" w:hAnsi="Times New Roman" w:cs="Times New Roman"/>
          <w:color w:val="000000"/>
          <w:spacing w:val="-4"/>
          <w:sz w:val="20"/>
          <w:szCs w:val="20"/>
        </w:rPr>
        <w:t xml:space="preserve"> </w:t>
      </w:r>
      <w:r w:rsidRPr="006C563A">
        <w:rPr>
          <w:rFonts w:ascii="Times New Roman" w:eastAsia="Times New Roman" w:hAnsi="Times New Roman" w:cs="Times New Roman"/>
          <w:color w:val="000000"/>
          <w:sz w:val="20"/>
          <w:szCs w:val="20"/>
        </w:rPr>
        <w:t>updates)</w:t>
      </w:r>
      <w:r w:rsidRPr="006C563A">
        <w:rPr>
          <w:rFonts w:ascii="Times New Roman" w:eastAsia="Times New Roman" w:hAnsi="Times New Roman" w:cs="Times New Roman"/>
          <w:color w:val="000000"/>
          <w:spacing w:val="-3"/>
          <w:sz w:val="20"/>
          <w:szCs w:val="20"/>
        </w:rPr>
        <w:t xml:space="preserve"> </w:t>
      </w:r>
      <w:r w:rsidRPr="006C563A">
        <w:rPr>
          <w:rFonts w:ascii="Times New Roman" w:eastAsia="Times New Roman" w:hAnsi="Times New Roman" w:cs="Times New Roman"/>
          <w:color w:val="000000"/>
          <w:sz w:val="20"/>
          <w:szCs w:val="20"/>
        </w:rPr>
        <w:t>by</w:t>
      </w:r>
      <w:r w:rsidRPr="006C563A">
        <w:rPr>
          <w:rFonts w:ascii="Times New Roman" w:eastAsia="Times New Roman" w:hAnsi="Times New Roman" w:cs="Times New Roman"/>
          <w:color w:val="000000"/>
          <w:spacing w:val="-3"/>
          <w:sz w:val="20"/>
          <w:szCs w:val="20"/>
        </w:rPr>
        <w:t xml:space="preserve"> </w:t>
      </w:r>
      <w:r w:rsidRPr="006C563A">
        <w:rPr>
          <w:rFonts w:ascii="Times New Roman" w:eastAsia="Times New Roman" w:hAnsi="Times New Roman" w:cs="Times New Roman"/>
          <w:color w:val="000000"/>
          <w:sz w:val="20"/>
          <w:szCs w:val="20"/>
        </w:rPr>
        <w:t>monitoring</w:t>
      </w:r>
      <w:r w:rsidRPr="006C563A">
        <w:rPr>
          <w:rFonts w:ascii="Times New Roman" w:eastAsia="Times New Roman" w:hAnsi="Times New Roman" w:cs="Times New Roman"/>
          <w:color w:val="000000"/>
          <w:spacing w:val="-3"/>
          <w:sz w:val="20"/>
          <w:szCs w:val="20"/>
        </w:rPr>
        <w:t xml:space="preserve"> </w:t>
      </w:r>
      <w:r w:rsidRPr="006C563A">
        <w:rPr>
          <w:rFonts w:ascii="Times New Roman" w:eastAsia="Times New Roman" w:hAnsi="Times New Roman" w:cs="Times New Roman"/>
          <w:color w:val="000000"/>
          <w:sz w:val="20"/>
          <w:szCs w:val="20"/>
        </w:rPr>
        <w:t>Beacon</w:t>
      </w:r>
      <w:r w:rsidRPr="006C563A">
        <w:rPr>
          <w:rFonts w:ascii="Times New Roman" w:eastAsia="Times New Roman" w:hAnsi="Times New Roman" w:cs="Times New Roman"/>
          <w:color w:val="000000"/>
          <w:spacing w:val="-2"/>
          <w:sz w:val="20"/>
          <w:szCs w:val="20"/>
        </w:rPr>
        <w:t xml:space="preserve"> </w:t>
      </w:r>
      <w:r w:rsidRPr="006C563A">
        <w:rPr>
          <w:rFonts w:ascii="Times New Roman" w:eastAsia="Times New Roman" w:hAnsi="Times New Roman" w:cs="Times New Roman"/>
          <w:color w:val="000000"/>
          <w:sz w:val="20"/>
          <w:szCs w:val="20"/>
        </w:rPr>
        <w:t>frames</w:t>
      </w:r>
      <w:r w:rsidR="00E77FEA" w:rsidRPr="004430BC">
        <w:rPr>
          <w:rFonts w:ascii="Times New Roman" w:eastAsia="Times New Roman" w:hAnsi="Times New Roman" w:cs="Times New Roman"/>
          <w:color w:val="000000"/>
          <w:sz w:val="16"/>
          <w:szCs w:val="20"/>
          <w:highlight w:val="yellow"/>
        </w:rPr>
        <w:t>[5261]</w:t>
      </w:r>
      <w:ins w:id="1" w:author="Abhishek Patil" w:date="2022-02-08T11:55:00Z">
        <w:r w:rsidR="00633CAA">
          <w:rPr>
            <w:rFonts w:ascii="Times New Roman" w:eastAsia="Times New Roman" w:hAnsi="Times New Roman" w:cs="Times New Roman"/>
            <w:color w:val="000000"/>
            <w:sz w:val="20"/>
            <w:szCs w:val="20"/>
          </w:rPr>
          <w:t xml:space="preserve"> via one or more</w:t>
        </w:r>
        <w:r w:rsidR="00B12BF2">
          <w:rPr>
            <w:rFonts w:ascii="Times New Roman" w:eastAsia="Times New Roman" w:hAnsi="Times New Roman" w:cs="Times New Roman"/>
            <w:color w:val="000000"/>
            <w:sz w:val="20"/>
            <w:szCs w:val="20"/>
          </w:rPr>
          <w:t xml:space="preserve"> of its</w:t>
        </w:r>
        <w:r w:rsidR="00633CAA">
          <w:rPr>
            <w:rFonts w:ascii="Times New Roman" w:eastAsia="Times New Roman" w:hAnsi="Times New Roman" w:cs="Times New Roman"/>
            <w:color w:val="000000"/>
            <w:sz w:val="20"/>
            <w:szCs w:val="20"/>
          </w:rPr>
          <w:t xml:space="preserve"> affiliated STAs</w:t>
        </w:r>
      </w:ins>
      <w:r w:rsidRPr="006C563A">
        <w:rPr>
          <w:rFonts w:ascii="Times New Roman" w:eastAsia="Times New Roman" w:hAnsi="Times New Roman" w:cs="Times New Roman"/>
          <w:color w:val="000000"/>
          <w:spacing w:val="-3"/>
          <w:sz w:val="20"/>
          <w:szCs w:val="20"/>
        </w:rPr>
        <w:t xml:space="preserve"> </w:t>
      </w:r>
      <w:r w:rsidRPr="006C563A">
        <w:rPr>
          <w:rFonts w:ascii="Times New Roman" w:eastAsia="Times New Roman" w:hAnsi="Times New Roman" w:cs="Times New Roman"/>
          <w:color w:val="000000"/>
          <w:sz w:val="20"/>
          <w:szCs w:val="20"/>
        </w:rPr>
        <w:t>on</w:t>
      </w:r>
      <w:r w:rsidRPr="006C563A">
        <w:rPr>
          <w:rFonts w:ascii="Times New Roman" w:eastAsia="Times New Roman" w:hAnsi="Times New Roman" w:cs="Times New Roman"/>
          <w:color w:val="000000"/>
          <w:spacing w:val="-4"/>
          <w:sz w:val="20"/>
          <w:szCs w:val="20"/>
        </w:rPr>
        <w:t xml:space="preserve"> </w:t>
      </w:r>
      <w:ins w:id="2" w:author="Abhishek Patil" w:date="2022-02-08T13:54:00Z">
        <w:r w:rsidR="00E77FEA">
          <w:rPr>
            <w:rFonts w:ascii="Times New Roman" w:eastAsia="Times New Roman" w:hAnsi="Times New Roman" w:cs="Times New Roman"/>
            <w:color w:val="000000"/>
            <w:spacing w:val="-4"/>
            <w:sz w:val="20"/>
            <w:szCs w:val="20"/>
          </w:rPr>
          <w:t xml:space="preserve">their respective </w:t>
        </w:r>
      </w:ins>
      <w:del w:id="3" w:author="Abhishek Patil" w:date="2022-02-08T13:54:00Z">
        <w:r w:rsidRPr="006C563A" w:rsidDel="00E77FEA">
          <w:rPr>
            <w:rFonts w:ascii="Times New Roman" w:eastAsia="Times New Roman" w:hAnsi="Times New Roman" w:cs="Times New Roman"/>
            <w:color w:val="000000"/>
            <w:sz w:val="20"/>
            <w:szCs w:val="20"/>
          </w:rPr>
          <w:delText>one</w:delText>
        </w:r>
        <w:r w:rsidRPr="006C563A" w:rsidDel="00E77FEA">
          <w:rPr>
            <w:rFonts w:ascii="Times New Roman" w:eastAsia="Times New Roman" w:hAnsi="Times New Roman" w:cs="Times New Roman"/>
            <w:color w:val="000000"/>
            <w:spacing w:val="-3"/>
            <w:sz w:val="20"/>
            <w:szCs w:val="20"/>
          </w:rPr>
          <w:delText xml:space="preserve"> </w:delText>
        </w:r>
        <w:r w:rsidRPr="006C563A" w:rsidDel="00E77FEA">
          <w:rPr>
            <w:rFonts w:ascii="Times New Roman" w:eastAsia="Times New Roman" w:hAnsi="Times New Roman" w:cs="Times New Roman"/>
            <w:color w:val="000000"/>
            <w:sz w:val="20"/>
            <w:szCs w:val="20"/>
          </w:rPr>
          <w:delText>o</w:delText>
        </w:r>
        <w:r w:rsidR="00D81060" w:rsidDel="00E77FEA">
          <w:rPr>
            <w:rFonts w:ascii="Times New Roman" w:eastAsia="Times New Roman" w:hAnsi="Times New Roman" w:cs="Times New Roman"/>
            <w:color w:val="000000"/>
            <w:sz w:val="20"/>
            <w:szCs w:val="20"/>
          </w:rPr>
          <w:delText xml:space="preserve">r </w:delText>
        </w:r>
        <w:r w:rsidRPr="006C563A" w:rsidDel="00E77FEA">
          <w:rPr>
            <w:rFonts w:ascii="Times New Roman" w:eastAsia="Times New Roman" w:hAnsi="Times New Roman" w:cs="Times New Roman"/>
            <w:color w:val="000000"/>
            <w:sz w:val="20"/>
            <w:szCs w:val="20"/>
          </w:rPr>
          <w:delText>more</w:delText>
        </w:r>
        <w:r w:rsidRPr="006C563A" w:rsidDel="00E77FEA">
          <w:rPr>
            <w:rFonts w:ascii="Times New Roman" w:eastAsia="Times New Roman" w:hAnsi="Times New Roman" w:cs="Times New Roman"/>
            <w:color w:val="000000"/>
            <w:spacing w:val="1"/>
            <w:sz w:val="20"/>
            <w:szCs w:val="20"/>
          </w:rPr>
          <w:delText xml:space="preserve"> </w:delText>
        </w:r>
      </w:del>
      <w:r w:rsidRPr="006C563A">
        <w:rPr>
          <w:rFonts w:ascii="Times New Roman" w:eastAsia="Times New Roman" w:hAnsi="Times New Roman" w:cs="Times New Roman"/>
          <w:color w:val="000000"/>
          <w:sz w:val="20"/>
          <w:szCs w:val="20"/>
        </w:rPr>
        <w:t>enabled</w:t>
      </w:r>
      <w:r w:rsidRPr="006C563A">
        <w:rPr>
          <w:rFonts w:ascii="Times New Roman" w:eastAsia="Times New Roman" w:hAnsi="Times New Roman" w:cs="Times New Roman"/>
          <w:color w:val="000000"/>
          <w:spacing w:val="1"/>
          <w:sz w:val="20"/>
          <w:szCs w:val="20"/>
        </w:rPr>
        <w:t xml:space="preserve"> </w:t>
      </w:r>
      <w:r w:rsidRPr="006C563A">
        <w:rPr>
          <w:rFonts w:ascii="Times New Roman" w:eastAsia="Times New Roman" w:hAnsi="Times New Roman" w:cs="Times New Roman"/>
          <w:color w:val="000000"/>
          <w:sz w:val="20"/>
          <w:szCs w:val="20"/>
        </w:rPr>
        <w:t>links.</w:t>
      </w:r>
      <w:r w:rsidRPr="006C563A">
        <w:rPr>
          <w:rFonts w:ascii="Times New Roman" w:eastAsia="Times New Roman" w:hAnsi="Times New Roman" w:cs="Times New Roman"/>
          <w:color w:val="000000"/>
          <w:spacing w:val="1"/>
          <w:sz w:val="20"/>
          <w:szCs w:val="20"/>
        </w:rPr>
        <w:t xml:space="preserve"> </w:t>
      </w:r>
      <w:r w:rsidR="00503B71" w:rsidRPr="004430BC">
        <w:rPr>
          <w:rFonts w:ascii="Times New Roman" w:eastAsia="Times New Roman" w:hAnsi="Times New Roman" w:cs="Times New Roman"/>
          <w:color w:val="000000"/>
          <w:sz w:val="16"/>
          <w:szCs w:val="20"/>
          <w:highlight w:val="yellow"/>
        </w:rPr>
        <w:t>[5</w:t>
      </w:r>
      <w:r w:rsidR="00503B71">
        <w:rPr>
          <w:rFonts w:ascii="Times New Roman" w:eastAsia="Times New Roman" w:hAnsi="Times New Roman" w:cs="Times New Roman"/>
          <w:color w:val="000000"/>
          <w:sz w:val="16"/>
          <w:szCs w:val="20"/>
          <w:highlight w:val="yellow"/>
        </w:rPr>
        <w:t>353</w:t>
      </w:r>
      <w:r w:rsidR="00503B71" w:rsidRPr="004430BC">
        <w:rPr>
          <w:rFonts w:ascii="Times New Roman" w:eastAsia="Times New Roman" w:hAnsi="Times New Roman" w:cs="Times New Roman"/>
          <w:color w:val="000000"/>
          <w:sz w:val="16"/>
          <w:szCs w:val="20"/>
          <w:highlight w:val="yellow"/>
        </w:rPr>
        <w:t>]</w:t>
      </w:r>
      <w:r w:rsidRPr="006C563A">
        <w:rPr>
          <w:rFonts w:ascii="Times New Roman" w:eastAsia="Times New Roman" w:hAnsi="Times New Roman" w:cs="Times New Roman"/>
          <w:color w:val="000000"/>
          <w:sz w:val="20"/>
          <w:szCs w:val="20"/>
        </w:rPr>
        <w:t>This</w:t>
      </w:r>
      <w:r w:rsidRPr="006C563A">
        <w:rPr>
          <w:rFonts w:ascii="Times New Roman" w:eastAsia="Times New Roman" w:hAnsi="Times New Roman" w:cs="Times New Roman"/>
          <w:color w:val="000000"/>
          <w:spacing w:val="1"/>
          <w:sz w:val="20"/>
          <w:szCs w:val="20"/>
        </w:rPr>
        <w:t xml:space="preserve"> </w:t>
      </w:r>
      <w:r w:rsidRPr="006C563A">
        <w:rPr>
          <w:rFonts w:ascii="Times New Roman" w:eastAsia="Times New Roman" w:hAnsi="Times New Roman" w:cs="Times New Roman"/>
          <w:color w:val="000000"/>
          <w:sz w:val="20"/>
          <w:szCs w:val="20"/>
        </w:rPr>
        <w:t>is</w:t>
      </w:r>
      <w:r w:rsidRPr="006C563A">
        <w:rPr>
          <w:rFonts w:ascii="Times New Roman" w:eastAsia="Times New Roman" w:hAnsi="Times New Roman" w:cs="Times New Roman"/>
          <w:color w:val="000000"/>
          <w:spacing w:val="1"/>
          <w:sz w:val="20"/>
          <w:szCs w:val="20"/>
        </w:rPr>
        <w:t xml:space="preserve"> </w:t>
      </w:r>
      <w:ins w:id="4" w:author="Abhishek Patil" w:date="2022-02-08T11:56:00Z">
        <w:r w:rsidR="00A006D6">
          <w:rPr>
            <w:rFonts w:ascii="Times New Roman" w:eastAsia="Times New Roman" w:hAnsi="Times New Roman" w:cs="Times New Roman"/>
            <w:color w:val="000000"/>
            <w:spacing w:val="1"/>
            <w:sz w:val="20"/>
            <w:szCs w:val="20"/>
          </w:rPr>
          <w:t xml:space="preserve">accomplished </w:t>
        </w:r>
      </w:ins>
      <w:r w:rsidRPr="006C563A">
        <w:rPr>
          <w:rFonts w:ascii="Times New Roman" w:eastAsia="Times New Roman" w:hAnsi="Times New Roman" w:cs="Times New Roman"/>
          <w:color w:val="000000"/>
          <w:sz w:val="20"/>
          <w:szCs w:val="20"/>
        </w:rPr>
        <w:t>in</w:t>
      </w:r>
      <w:r w:rsidRPr="006C563A">
        <w:rPr>
          <w:rFonts w:ascii="Times New Roman" w:eastAsia="Times New Roman" w:hAnsi="Times New Roman" w:cs="Times New Roman"/>
          <w:color w:val="000000"/>
          <w:spacing w:val="1"/>
          <w:sz w:val="20"/>
          <w:szCs w:val="20"/>
        </w:rPr>
        <w:t xml:space="preserve"> </w:t>
      </w:r>
      <w:r w:rsidRPr="006C563A">
        <w:rPr>
          <w:rFonts w:ascii="Times New Roman" w:eastAsia="Times New Roman" w:hAnsi="Times New Roman" w:cs="Times New Roman"/>
          <w:color w:val="000000"/>
          <w:sz w:val="20"/>
          <w:szCs w:val="20"/>
        </w:rPr>
        <w:t>addition</w:t>
      </w:r>
      <w:r w:rsidRPr="006C563A">
        <w:rPr>
          <w:rFonts w:ascii="Times New Roman" w:eastAsia="Times New Roman" w:hAnsi="Times New Roman" w:cs="Times New Roman"/>
          <w:color w:val="000000"/>
          <w:spacing w:val="1"/>
          <w:sz w:val="20"/>
          <w:szCs w:val="20"/>
        </w:rPr>
        <w:t xml:space="preserve"> </w:t>
      </w:r>
      <w:r w:rsidRPr="006C563A">
        <w:rPr>
          <w:rFonts w:ascii="Times New Roman" w:eastAsia="Times New Roman" w:hAnsi="Times New Roman" w:cs="Times New Roman"/>
          <w:color w:val="000000"/>
          <w:sz w:val="20"/>
          <w:szCs w:val="20"/>
        </w:rPr>
        <w:t>to</w:t>
      </w:r>
      <w:r w:rsidRPr="006C563A">
        <w:rPr>
          <w:rFonts w:ascii="Times New Roman" w:eastAsia="Times New Roman" w:hAnsi="Times New Roman" w:cs="Times New Roman"/>
          <w:color w:val="000000"/>
          <w:spacing w:val="1"/>
          <w:sz w:val="20"/>
          <w:szCs w:val="20"/>
        </w:rPr>
        <w:t xml:space="preserve"> </w:t>
      </w:r>
      <w:ins w:id="5" w:author="Abhishek Patil" w:date="2022-02-08T11:56:00Z">
        <w:r w:rsidR="00A006D6">
          <w:rPr>
            <w:rFonts w:ascii="Times New Roman" w:eastAsia="Times New Roman" w:hAnsi="Times New Roman" w:cs="Times New Roman"/>
            <w:color w:val="000000"/>
            <w:spacing w:val="1"/>
            <w:sz w:val="20"/>
            <w:szCs w:val="20"/>
          </w:rPr>
          <w:t xml:space="preserve">other power-save </w:t>
        </w:r>
      </w:ins>
      <w:r w:rsidRPr="006C563A">
        <w:rPr>
          <w:rFonts w:ascii="Times New Roman" w:eastAsia="Times New Roman" w:hAnsi="Times New Roman" w:cs="Times New Roman"/>
          <w:color w:val="000000"/>
          <w:sz w:val="20"/>
          <w:szCs w:val="20"/>
        </w:rPr>
        <w:t>mechanisms</w:t>
      </w:r>
      <w:r w:rsidRPr="006C563A">
        <w:rPr>
          <w:rFonts w:ascii="Times New Roman" w:eastAsia="Times New Roman" w:hAnsi="Times New Roman" w:cs="Times New Roman"/>
          <w:color w:val="000000"/>
          <w:spacing w:val="1"/>
          <w:sz w:val="20"/>
          <w:szCs w:val="20"/>
        </w:rPr>
        <w:t xml:space="preserve"> </w:t>
      </w:r>
      <w:ins w:id="6" w:author="Abhishek Patil" w:date="2022-02-08T11:57:00Z">
        <w:r w:rsidR="00C907F0">
          <w:rPr>
            <w:rFonts w:ascii="Times New Roman" w:eastAsia="Times New Roman" w:hAnsi="Times New Roman" w:cs="Times New Roman"/>
            <w:color w:val="000000"/>
            <w:spacing w:val="1"/>
            <w:sz w:val="20"/>
            <w:szCs w:val="20"/>
          </w:rPr>
          <w:t>(</w:t>
        </w:r>
      </w:ins>
      <w:r w:rsidRPr="006C563A">
        <w:rPr>
          <w:rFonts w:ascii="Times New Roman" w:eastAsia="Times New Roman" w:hAnsi="Times New Roman" w:cs="Times New Roman"/>
          <w:color w:val="000000"/>
          <w:sz w:val="20"/>
          <w:szCs w:val="20"/>
        </w:rPr>
        <w:t>such</w:t>
      </w:r>
      <w:r w:rsidRPr="006C563A">
        <w:rPr>
          <w:rFonts w:ascii="Times New Roman" w:eastAsia="Times New Roman" w:hAnsi="Times New Roman" w:cs="Times New Roman"/>
          <w:color w:val="000000"/>
          <w:spacing w:val="1"/>
          <w:sz w:val="20"/>
          <w:szCs w:val="20"/>
        </w:rPr>
        <w:t xml:space="preserve"> </w:t>
      </w:r>
      <w:r w:rsidRPr="006C563A">
        <w:rPr>
          <w:rFonts w:ascii="Times New Roman" w:eastAsia="Times New Roman" w:hAnsi="Times New Roman" w:cs="Times New Roman"/>
          <w:color w:val="000000"/>
          <w:sz w:val="20"/>
          <w:szCs w:val="20"/>
        </w:rPr>
        <w:t>as</w:t>
      </w:r>
      <w:r w:rsidRPr="006C563A">
        <w:rPr>
          <w:rFonts w:ascii="Times New Roman" w:eastAsia="Times New Roman" w:hAnsi="Times New Roman" w:cs="Times New Roman"/>
          <w:color w:val="000000"/>
          <w:spacing w:val="1"/>
          <w:sz w:val="20"/>
          <w:szCs w:val="20"/>
        </w:rPr>
        <w:t xml:space="preserve"> </w:t>
      </w:r>
      <w:r w:rsidRPr="006C563A">
        <w:rPr>
          <w:rFonts w:ascii="Times New Roman" w:eastAsia="Times New Roman" w:hAnsi="Times New Roman" w:cs="Times New Roman"/>
          <w:color w:val="000000"/>
          <w:sz w:val="20"/>
          <w:szCs w:val="20"/>
        </w:rPr>
        <w:t>individual</w:t>
      </w:r>
      <w:r w:rsidRPr="006C563A">
        <w:rPr>
          <w:rFonts w:ascii="Times New Roman" w:eastAsia="Times New Roman" w:hAnsi="Times New Roman" w:cs="Times New Roman"/>
          <w:color w:val="000000"/>
          <w:spacing w:val="1"/>
          <w:sz w:val="20"/>
          <w:szCs w:val="20"/>
        </w:rPr>
        <w:t xml:space="preserve"> </w:t>
      </w:r>
      <w:r w:rsidRPr="006C563A">
        <w:rPr>
          <w:rFonts w:ascii="Times New Roman" w:eastAsia="Times New Roman" w:hAnsi="Times New Roman" w:cs="Times New Roman"/>
          <w:color w:val="000000"/>
          <w:sz w:val="20"/>
          <w:szCs w:val="20"/>
        </w:rPr>
        <w:t>TWT</w:t>
      </w:r>
      <w:r w:rsidRPr="006C563A">
        <w:rPr>
          <w:rFonts w:ascii="Times New Roman" w:eastAsia="Times New Roman" w:hAnsi="Times New Roman" w:cs="Times New Roman"/>
          <w:color w:val="000000"/>
          <w:spacing w:val="1"/>
          <w:sz w:val="20"/>
          <w:szCs w:val="20"/>
        </w:rPr>
        <w:t xml:space="preserve"> </w:t>
      </w:r>
      <w:r w:rsidRPr="006C563A">
        <w:rPr>
          <w:rFonts w:ascii="Times New Roman" w:eastAsia="Times New Roman" w:hAnsi="Times New Roman" w:cs="Times New Roman"/>
          <w:color w:val="000000"/>
          <w:sz w:val="20"/>
          <w:szCs w:val="20"/>
        </w:rPr>
        <w:t>agreement</w:t>
      </w:r>
      <w:ins w:id="7" w:author="Abhishek Patil" w:date="2022-02-08T13:45:00Z">
        <w:r w:rsidR="00934236">
          <w:rPr>
            <w:rFonts w:ascii="Times New Roman" w:eastAsia="Times New Roman" w:hAnsi="Times New Roman" w:cs="Times New Roman"/>
            <w:color w:val="000000"/>
            <w:sz w:val="20"/>
            <w:szCs w:val="20"/>
          </w:rPr>
          <w:t xml:space="preserve"> or</w:t>
        </w:r>
      </w:ins>
      <w:ins w:id="8" w:author="Abhishek Patil" w:date="2022-02-08T12:59:00Z">
        <w:r w:rsidR="00274D34">
          <w:rPr>
            <w:rFonts w:ascii="Times New Roman" w:eastAsia="Times New Roman" w:hAnsi="Times New Roman" w:cs="Times New Roman"/>
            <w:color w:val="000000"/>
            <w:sz w:val="20"/>
            <w:szCs w:val="20"/>
          </w:rPr>
          <w:t xml:space="preserve"> </w:t>
        </w:r>
      </w:ins>
      <w:ins w:id="9" w:author="Abhishek Patil" w:date="2022-03-17T08:10:00Z">
        <w:r w:rsidR="00D63807">
          <w:rPr>
            <w:rFonts w:ascii="Times New Roman" w:eastAsia="Times New Roman" w:hAnsi="Times New Roman" w:cs="Times New Roman"/>
            <w:color w:val="000000"/>
            <w:sz w:val="20"/>
            <w:szCs w:val="20"/>
          </w:rPr>
          <w:t>U</w:t>
        </w:r>
      </w:ins>
      <w:ins w:id="10" w:author="Abhishek Patil" w:date="2022-03-17T08:11:00Z">
        <w:r w:rsidR="00251309">
          <w:rPr>
            <w:rFonts w:ascii="Times New Roman" w:eastAsia="Times New Roman" w:hAnsi="Times New Roman" w:cs="Times New Roman"/>
            <w:color w:val="000000"/>
            <w:sz w:val="20"/>
            <w:szCs w:val="20"/>
          </w:rPr>
          <w:t>-</w:t>
        </w:r>
      </w:ins>
      <w:ins w:id="11" w:author="Abhishek Patil" w:date="2022-02-08T12:59:00Z">
        <w:r w:rsidR="00534345">
          <w:rPr>
            <w:rFonts w:ascii="Times New Roman" w:eastAsia="Times New Roman" w:hAnsi="Times New Roman" w:cs="Times New Roman"/>
            <w:color w:val="000000"/>
            <w:sz w:val="20"/>
            <w:szCs w:val="20"/>
          </w:rPr>
          <w:t>APSD</w:t>
        </w:r>
      </w:ins>
      <w:ins w:id="12" w:author="Abhishek Patil" w:date="2022-02-08T11:58:00Z">
        <w:r w:rsidR="00C907F0">
          <w:rPr>
            <w:rFonts w:ascii="Times New Roman" w:eastAsia="Times New Roman" w:hAnsi="Times New Roman" w:cs="Times New Roman"/>
            <w:color w:val="000000"/>
            <w:sz w:val="20"/>
            <w:szCs w:val="20"/>
          </w:rPr>
          <w:t>)</w:t>
        </w:r>
      </w:ins>
      <w:ins w:id="13" w:author="Abhishek Patil" w:date="2022-02-08T19:17:00Z">
        <w:r w:rsidR="00076313">
          <w:rPr>
            <w:rFonts w:ascii="Times New Roman" w:eastAsia="Times New Roman" w:hAnsi="Times New Roman" w:cs="Times New Roman"/>
            <w:color w:val="000000"/>
            <w:sz w:val="20"/>
            <w:szCs w:val="20"/>
          </w:rPr>
          <w:t>,</w:t>
        </w:r>
      </w:ins>
      <w:ins w:id="14" w:author="Abhishek Patil" w:date="2022-02-08T11:56:00Z">
        <w:r w:rsidR="00A006D6">
          <w:rPr>
            <w:rFonts w:ascii="Times New Roman" w:eastAsia="Times New Roman" w:hAnsi="Times New Roman" w:cs="Times New Roman"/>
            <w:color w:val="000000"/>
            <w:sz w:val="20"/>
            <w:szCs w:val="20"/>
          </w:rPr>
          <w:t xml:space="preserve"> </w:t>
        </w:r>
      </w:ins>
      <w:ins w:id="15" w:author="Abhishek Patil" w:date="2022-02-08T11:58:00Z">
        <w:r w:rsidR="00C907F0">
          <w:rPr>
            <w:rFonts w:ascii="Times New Roman" w:eastAsia="Times New Roman" w:hAnsi="Times New Roman" w:cs="Times New Roman"/>
            <w:color w:val="000000"/>
            <w:sz w:val="20"/>
            <w:szCs w:val="20"/>
          </w:rPr>
          <w:t>if</w:t>
        </w:r>
      </w:ins>
      <w:ins w:id="16" w:author="Abhishek Patil" w:date="2022-02-08T11:56:00Z">
        <w:r w:rsidR="00A006D6">
          <w:rPr>
            <w:rFonts w:ascii="Times New Roman" w:eastAsia="Times New Roman" w:hAnsi="Times New Roman" w:cs="Times New Roman"/>
            <w:color w:val="000000"/>
            <w:sz w:val="20"/>
            <w:szCs w:val="20"/>
          </w:rPr>
          <w:t xml:space="preserve"> setup</w:t>
        </w:r>
      </w:ins>
      <w:ins w:id="17" w:author="Abhishek Patil" w:date="2022-02-08T19:17:00Z">
        <w:r w:rsidR="00076313">
          <w:rPr>
            <w:rFonts w:ascii="Times New Roman" w:eastAsia="Times New Roman" w:hAnsi="Times New Roman" w:cs="Times New Roman"/>
            <w:color w:val="000000"/>
            <w:sz w:val="20"/>
            <w:szCs w:val="20"/>
          </w:rPr>
          <w:t>,</w:t>
        </w:r>
      </w:ins>
      <w:ins w:id="18" w:author="Abhishek Patil" w:date="2022-02-08T11:56:00Z">
        <w:r w:rsidR="00A006D6">
          <w:rPr>
            <w:rFonts w:ascii="Times New Roman" w:eastAsia="Times New Roman" w:hAnsi="Times New Roman" w:cs="Times New Roman"/>
            <w:color w:val="000000"/>
            <w:sz w:val="20"/>
            <w:szCs w:val="20"/>
          </w:rPr>
          <w:t xml:space="preserve"> between the STA affiliated with the non-AP MLD and the correspond</w:t>
        </w:r>
      </w:ins>
      <w:ins w:id="19" w:author="Abhishek Patil" w:date="2022-03-01T17:53:00Z">
        <w:r w:rsidR="00E528EA">
          <w:rPr>
            <w:rFonts w:ascii="Times New Roman" w:eastAsia="Times New Roman" w:hAnsi="Times New Roman" w:cs="Times New Roman"/>
            <w:color w:val="000000"/>
            <w:sz w:val="20"/>
            <w:szCs w:val="20"/>
          </w:rPr>
          <w:t>ing</w:t>
        </w:r>
      </w:ins>
      <w:ins w:id="20" w:author="Abhishek Patil" w:date="2022-02-08T11:56:00Z">
        <w:r w:rsidR="00A006D6">
          <w:rPr>
            <w:rFonts w:ascii="Times New Roman" w:eastAsia="Times New Roman" w:hAnsi="Times New Roman" w:cs="Times New Roman"/>
            <w:color w:val="000000"/>
            <w:sz w:val="20"/>
            <w:szCs w:val="20"/>
          </w:rPr>
          <w:t xml:space="preserve"> AP affiliated with the AP MLD with which the non-AP MLD has performed </w:t>
        </w:r>
      </w:ins>
      <w:ins w:id="21" w:author="Abhishek Patil" w:date="2022-02-08T11:57:00Z">
        <w:r w:rsidR="008B2090">
          <w:rPr>
            <w:rFonts w:ascii="Times New Roman" w:eastAsia="Times New Roman" w:hAnsi="Times New Roman" w:cs="Times New Roman"/>
            <w:color w:val="000000"/>
            <w:sz w:val="20"/>
            <w:szCs w:val="20"/>
          </w:rPr>
          <w:t>association</w:t>
        </w:r>
      </w:ins>
      <w:r w:rsidRPr="006C563A">
        <w:rPr>
          <w:rFonts w:ascii="Times New Roman" w:eastAsia="Times New Roman" w:hAnsi="Times New Roman" w:cs="Times New Roman"/>
          <w:color w:val="000000"/>
          <w:sz w:val="20"/>
          <w:szCs w:val="20"/>
        </w:rPr>
        <w:t>.</w:t>
      </w:r>
      <w:r w:rsidRPr="006C563A">
        <w:rPr>
          <w:rFonts w:ascii="Times New Roman" w:eastAsia="Times New Roman" w:hAnsi="Times New Roman" w:cs="Times New Roman"/>
          <w:color w:val="000000"/>
          <w:spacing w:val="1"/>
          <w:sz w:val="20"/>
          <w:szCs w:val="20"/>
        </w:rPr>
        <w:t xml:space="preserve"> </w:t>
      </w:r>
      <w:r w:rsidRPr="006C563A">
        <w:rPr>
          <w:rFonts w:ascii="Times New Roman" w:eastAsia="Times New Roman" w:hAnsi="Times New Roman" w:cs="Times New Roman"/>
          <w:color w:val="000000"/>
          <w:sz w:val="20"/>
          <w:szCs w:val="20"/>
        </w:rPr>
        <w:t>With these mechanisms, a non-AP MLD can receive basic information about the AP MLD</w:t>
      </w:r>
      <w:r w:rsidRPr="006C563A">
        <w:rPr>
          <w:rFonts w:ascii="Times New Roman" w:eastAsia="Times New Roman" w:hAnsi="Times New Roman" w:cs="Times New Roman"/>
          <w:color w:val="000000"/>
          <w:spacing w:val="1"/>
          <w:sz w:val="20"/>
          <w:szCs w:val="20"/>
        </w:rPr>
        <w:t xml:space="preserve"> </w:t>
      </w:r>
      <w:r w:rsidRPr="006C563A">
        <w:rPr>
          <w:rFonts w:ascii="Times New Roman" w:eastAsia="Times New Roman" w:hAnsi="Times New Roman" w:cs="Times New Roman"/>
          <w:color w:val="000000"/>
          <w:sz w:val="20"/>
          <w:szCs w:val="20"/>
        </w:rPr>
        <w:t>and all the APs affiliated with the AP MLD on a single link while the other STA(s) affiliated with the non-AP</w:t>
      </w:r>
      <w:r w:rsidRPr="006C563A">
        <w:rPr>
          <w:rFonts w:ascii="Times New Roman" w:eastAsia="Times New Roman" w:hAnsi="Times New Roman" w:cs="Times New Roman"/>
          <w:color w:val="000000"/>
          <w:spacing w:val="-2"/>
          <w:sz w:val="20"/>
          <w:szCs w:val="20"/>
        </w:rPr>
        <w:t xml:space="preserve"> </w:t>
      </w:r>
      <w:r w:rsidRPr="006C563A">
        <w:rPr>
          <w:rFonts w:ascii="Times New Roman" w:eastAsia="Times New Roman" w:hAnsi="Times New Roman" w:cs="Times New Roman"/>
          <w:color w:val="000000"/>
          <w:sz w:val="20"/>
          <w:szCs w:val="20"/>
        </w:rPr>
        <w:t>MLD are</w:t>
      </w:r>
      <w:r w:rsidRPr="006C563A">
        <w:rPr>
          <w:rFonts w:ascii="Times New Roman" w:eastAsia="Times New Roman" w:hAnsi="Times New Roman" w:cs="Times New Roman"/>
          <w:color w:val="000000"/>
          <w:spacing w:val="-1"/>
          <w:sz w:val="20"/>
          <w:szCs w:val="20"/>
        </w:rPr>
        <w:t xml:space="preserve"> </w:t>
      </w:r>
      <w:r w:rsidRPr="006C563A">
        <w:rPr>
          <w:rFonts w:ascii="Times New Roman" w:eastAsia="Times New Roman" w:hAnsi="Times New Roman" w:cs="Times New Roman"/>
          <w:color w:val="000000"/>
          <w:sz w:val="20"/>
          <w:szCs w:val="20"/>
        </w:rPr>
        <w:t>in</w:t>
      </w:r>
      <w:r w:rsidRPr="006C563A">
        <w:rPr>
          <w:rFonts w:ascii="Times New Roman" w:eastAsia="Times New Roman" w:hAnsi="Times New Roman" w:cs="Times New Roman"/>
          <w:color w:val="000000"/>
          <w:spacing w:val="-1"/>
          <w:sz w:val="20"/>
          <w:szCs w:val="20"/>
        </w:rPr>
        <w:t xml:space="preserve"> </w:t>
      </w:r>
      <w:r w:rsidRPr="006C563A">
        <w:rPr>
          <w:rFonts w:ascii="Times New Roman" w:eastAsia="Times New Roman" w:hAnsi="Times New Roman" w:cs="Times New Roman"/>
          <w:color w:val="000000"/>
          <w:sz w:val="20"/>
          <w:szCs w:val="20"/>
        </w:rPr>
        <w:t>doze state.</w:t>
      </w:r>
    </w:p>
    <w:p w14:paraId="759B22D8" w14:textId="1A5970B1" w:rsidR="00641DF8" w:rsidRPr="006C563A" w:rsidRDefault="003C6C3E" w:rsidP="00641DF8">
      <w:pPr>
        <w:widowControl w:val="0"/>
        <w:suppressAutoHyphens/>
        <w:kinsoku w:val="0"/>
        <w:overflowPunct w:val="0"/>
        <w:autoSpaceDE w:val="0"/>
        <w:autoSpaceDN w:val="0"/>
        <w:adjustRightInd w:val="0"/>
        <w:spacing w:before="60" w:after="0" w:line="240" w:lineRule="auto"/>
        <w:ind w:right="158"/>
        <w:jc w:val="both"/>
        <w:rPr>
          <w:moveTo w:id="22" w:author="Abhishek Patil" w:date="2022-02-08T13:02:00Z"/>
          <w:rFonts w:ascii="Times New Roman" w:eastAsia="Times New Roman" w:hAnsi="Times New Roman" w:cs="Times New Roman"/>
          <w:color w:val="000000"/>
          <w:sz w:val="18"/>
          <w:szCs w:val="18"/>
        </w:rPr>
      </w:pPr>
      <w:r w:rsidRPr="004430BC">
        <w:rPr>
          <w:rFonts w:ascii="Times New Roman" w:eastAsia="Times New Roman" w:hAnsi="Times New Roman" w:cs="Times New Roman"/>
          <w:color w:val="000000"/>
          <w:sz w:val="16"/>
          <w:szCs w:val="20"/>
          <w:highlight w:val="yellow"/>
        </w:rPr>
        <w:t>[5261]</w:t>
      </w:r>
      <w:moveToRangeStart w:id="23" w:author="Abhishek Patil" w:date="2022-02-08T13:02:00Z" w:name="move95217774"/>
      <w:moveTo w:id="24" w:author="Abhishek Patil" w:date="2022-02-08T13:02:00Z">
        <w:r w:rsidR="00641DF8" w:rsidRPr="006C563A">
          <w:rPr>
            <w:rFonts w:ascii="Times New Roman" w:eastAsia="Times New Roman" w:hAnsi="Times New Roman" w:cs="Times New Roman"/>
            <w:color w:val="000000"/>
            <w:sz w:val="18"/>
            <w:szCs w:val="18"/>
          </w:rPr>
          <w:t>NOTE—Each AP affiliated with an MLD provides a critical updates indication when there is an</w:t>
        </w:r>
      </w:moveTo>
      <w:r w:rsidR="0057783C">
        <w:rPr>
          <w:rFonts w:ascii="Times New Roman" w:eastAsia="Times New Roman" w:hAnsi="Times New Roman" w:cs="Times New Roman"/>
          <w:color w:val="000000"/>
          <w:sz w:val="18"/>
          <w:szCs w:val="18"/>
        </w:rPr>
        <w:t xml:space="preserve"> </w:t>
      </w:r>
      <w:moveTo w:id="25" w:author="Abhishek Patil" w:date="2022-02-08T13:02:00Z">
        <w:r w:rsidR="00641DF8" w:rsidRPr="006C563A">
          <w:rPr>
            <w:rFonts w:ascii="Times New Roman" w:eastAsia="Times New Roman" w:hAnsi="Times New Roman" w:cs="Times New Roman"/>
            <w:color w:val="000000"/>
            <w:sz w:val="18"/>
            <w:szCs w:val="18"/>
          </w:rPr>
          <w:t xml:space="preserve">update to the BSS parameters for another AP affiliated with the AP MLD (see </w:t>
        </w:r>
        <w:r w:rsidR="00641DF8" w:rsidRPr="006C563A">
          <w:rPr>
            <w:rFonts w:ascii="Times New Roman" w:eastAsia="Times New Roman" w:hAnsi="Times New Roman" w:cs="Times New Roman"/>
            <w:color w:val="000000"/>
            <w:sz w:val="18"/>
            <w:szCs w:val="18"/>
          </w:rPr>
          <w:fldChar w:fldCharType="begin"/>
        </w:r>
        <w:r w:rsidR="00641DF8" w:rsidRPr="006C563A">
          <w:rPr>
            <w:rFonts w:ascii="Times New Roman" w:eastAsia="Times New Roman" w:hAnsi="Times New Roman" w:cs="Times New Roman"/>
            <w:color w:val="000000"/>
            <w:sz w:val="18"/>
            <w:szCs w:val="18"/>
          </w:rPr>
          <w:instrText xml:space="preserve"> HYPERLINK \l "bookmark29" </w:instrText>
        </w:r>
        <w:r w:rsidR="00641DF8" w:rsidRPr="006C563A">
          <w:rPr>
            <w:rFonts w:ascii="Times New Roman" w:eastAsia="Times New Roman" w:hAnsi="Times New Roman" w:cs="Times New Roman"/>
            <w:color w:val="000000"/>
            <w:sz w:val="18"/>
            <w:szCs w:val="18"/>
          </w:rPr>
          <w:fldChar w:fldCharType="separate"/>
        </w:r>
        <w:r w:rsidR="00641DF8" w:rsidRPr="006C563A">
          <w:rPr>
            <w:rFonts w:ascii="Times New Roman" w:eastAsia="Times New Roman" w:hAnsi="Times New Roman" w:cs="Times New Roman"/>
            <w:color w:val="000000"/>
            <w:sz w:val="18"/>
            <w:szCs w:val="18"/>
          </w:rPr>
          <w:t>35.3.10 (BSS parameter critical update</w:t>
        </w:r>
        <w:r w:rsidR="00641DF8" w:rsidRPr="006C563A">
          <w:rPr>
            <w:rFonts w:ascii="Times New Roman" w:eastAsia="Times New Roman" w:hAnsi="Times New Roman" w:cs="Times New Roman"/>
            <w:color w:val="000000"/>
            <w:sz w:val="18"/>
            <w:szCs w:val="18"/>
          </w:rPr>
          <w:fldChar w:fldCharType="end"/>
        </w:r>
        <w:r w:rsidR="00641DF8" w:rsidRPr="006C563A">
          <w:rPr>
            <w:rFonts w:ascii="Times New Roman" w:eastAsia="Times New Roman" w:hAnsi="Times New Roman" w:cs="Times New Roman"/>
            <w:color w:val="000000"/>
            <w:spacing w:val="1"/>
            <w:sz w:val="18"/>
            <w:szCs w:val="18"/>
          </w:rPr>
          <w:t xml:space="preserve"> </w:t>
        </w:r>
        <w:r w:rsidR="00641DF8" w:rsidRPr="006C563A">
          <w:rPr>
            <w:rFonts w:ascii="Times New Roman" w:eastAsia="Times New Roman" w:hAnsi="Times New Roman" w:cs="Times New Roman"/>
            <w:color w:val="000000"/>
            <w:spacing w:val="1"/>
            <w:sz w:val="18"/>
            <w:szCs w:val="18"/>
          </w:rPr>
          <w:fldChar w:fldCharType="begin"/>
        </w:r>
        <w:r w:rsidR="00641DF8" w:rsidRPr="006C563A">
          <w:rPr>
            <w:rFonts w:ascii="Times New Roman" w:eastAsia="Times New Roman" w:hAnsi="Times New Roman" w:cs="Times New Roman"/>
            <w:color w:val="000000"/>
            <w:spacing w:val="1"/>
            <w:sz w:val="18"/>
            <w:szCs w:val="18"/>
          </w:rPr>
          <w:instrText xml:space="preserve"> HYPERLINK \l "bookmark29" </w:instrText>
        </w:r>
        <w:r w:rsidR="00641DF8" w:rsidRPr="006C563A">
          <w:rPr>
            <w:rFonts w:ascii="Times New Roman" w:eastAsia="Times New Roman" w:hAnsi="Times New Roman" w:cs="Times New Roman"/>
            <w:color w:val="000000"/>
            <w:spacing w:val="1"/>
            <w:sz w:val="18"/>
            <w:szCs w:val="18"/>
          </w:rPr>
          <w:fldChar w:fldCharType="separate"/>
        </w:r>
        <w:r w:rsidR="00641DF8" w:rsidRPr="006C563A">
          <w:rPr>
            <w:rFonts w:ascii="Times New Roman" w:eastAsia="Times New Roman" w:hAnsi="Times New Roman" w:cs="Times New Roman"/>
            <w:color w:val="000000"/>
            <w:sz w:val="18"/>
            <w:szCs w:val="18"/>
          </w:rPr>
          <w:t>procedure)</w:t>
        </w:r>
        <w:r w:rsidR="00641DF8" w:rsidRPr="006C563A">
          <w:rPr>
            <w:rFonts w:ascii="Times New Roman" w:eastAsia="Times New Roman" w:hAnsi="Times New Roman" w:cs="Times New Roman"/>
            <w:color w:val="000000"/>
            <w:spacing w:val="1"/>
            <w:sz w:val="18"/>
            <w:szCs w:val="18"/>
          </w:rPr>
          <w:fldChar w:fldCharType="end"/>
        </w:r>
        <w:r w:rsidR="00641DF8" w:rsidRPr="006C563A">
          <w:rPr>
            <w:rFonts w:ascii="Times New Roman" w:eastAsia="Times New Roman" w:hAnsi="Times New Roman" w:cs="Times New Roman"/>
            <w:color w:val="000000"/>
            <w:sz w:val="18"/>
            <w:szCs w:val="18"/>
          </w:rPr>
          <w:t>).</w:t>
        </w:r>
      </w:moveTo>
    </w:p>
    <w:moveToRangeEnd w:id="23"/>
    <w:p w14:paraId="60586322" w14:textId="4257B9B4" w:rsidR="006C563A" w:rsidRPr="006C563A" w:rsidDel="00FA49D5" w:rsidRDefault="0067737B" w:rsidP="003A70AE">
      <w:pPr>
        <w:widowControl w:val="0"/>
        <w:suppressAutoHyphens/>
        <w:kinsoku w:val="0"/>
        <w:overflowPunct w:val="0"/>
        <w:autoSpaceDE w:val="0"/>
        <w:autoSpaceDN w:val="0"/>
        <w:adjustRightInd w:val="0"/>
        <w:spacing w:before="240" w:after="0" w:line="240" w:lineRule="auto"/>
        <w:ind w:right="158"/>
        <w:jc w:val="both"/>
        <w:rPr>
          <w:moveFrom w:id="26" w:author="Abhishek Patil" w:date="2022-03-16T10:41:00Z"/>
          <w:rFonts w:ascii="Times New Roman" w:eastAsia="Times New Roman" w:hAnsi="Times New Roman" w:cs="Times New Roman"/>
          <w:color w:val="000000"/>
          <w:sz w:val="20"/>
          <w:szCs w:val="20"/>
        </w:rPr>
      </w:pPr>
      <w:r w:rsidRPr="004430BC">
        <w:rPr>
          <w:rFonts w:ascii="Times New Roman" w:eastAsia="Times New Roman" w:hAnsi="Times New Roman" w:cs="Times New Roman"/>
          <w:color w:val="000000"/>
          <w:sz w:val="16"/>
          <w:szCs w:val="20"/>
          <w:highlight w:val="yellow"/>
        </w:rPr>
        <w:t>[</w:t>
      </w:r>
      <w:r>
        <w:rPr>
          <w:rFonts w:ascii="Times New Roman" w:eastAsia="Times New Roman" w:hAnsi="Times New Roman" w:cs="Times New Roman"/>
          <w:color w:val="000000"/>
          <w:sz w:val="16"/>
          <w:szCs w:val="20"/>
          <w:highlight w:val="yellow"/>
        </w:rPr>
        <w:t>8036</w:t>
      </w:r>
      <w:r w:rsidRPr="004430BC">
        <w:rPr>
          <w:rFonts w:ascii="Times New Roman" w:eastAsia="Times New Roman" w:hAnsi="Times New Roman" w:cs="Times New Roman"/>
          <w:color w:val="000000"/>
          <w:sz w:val="16"/>
          <w:szCs w:val="20"/>
          <w:highlight w:val="yellow"/>
        </w:rPr>
        <w:t>]</w:t>
      </w:r>
      <w:moveFromRangeStart w:id="27" w:author="Abhishek Patil" w:date="2022-03-16T10:41:00Z" w:name="move98319713"/>
      <w:moveFrom w:id="28" w:author="Abhishek Patil" w:date="2022-03-16T10:41:00Z">
        <w:r w:rsidR="005D024D" w:rsidDel="00FA49D5">
          <w:rPr>
            <w:rFonts w:ascii="Times New Roman" w:eastAsia="Times New Roman" w:hAnsi="Times New Roman" w:cs="Times New Roman"/>
            <w:color w:val="000000"/>
            <w:sz w:val="20"/>
            <w:szCs w:val="20"/>
          </w:rPr>
          <w:t>T</w:t>
        </w:r>
        <w:r w:rsidR="005D024D" w:rsidRPr="006C563A" w:rsidDel="00FA49D5">
          <w:rPr>
            <w:rFonts w:ascii="Times New Roman" w:eastAsia="Times New Roman" w:hAnsi="Times New Roman" w:cs="Times New Roman"/>
            <w:color w:val="000000"/>
            <w:sz w:val="20"/>
            <w:szCs w:val="20"/>
          </w:rPr>
          <w:t xml:space="preserve">he </w:t>
        </w:r>
        <w:r w:rsidR="006C563A" w:rsidRPr="006C563A" w:rsidDel="00FA49D5">
          <w:rPr>
            <w:rFonts w:ascii="Times New Roman" w:eastAsia="Times New Roman" w:hAnsi="Times New Roman" w:cs="Times New Roman"/>
            <w:color w:val="000000"/>
            <w:sz w:val="20"/>
            <w:szCs w:val="20"/>
          </w:rPr>
          <w:t xml:space="preserve">traffic indication for </w:t>
        </w:r>
        <w:r w:rsidR="005D024D" w:rsidDel="00FA49D5">
          <w:rPr>
            <w:rFonts w:ascii="Times New Roman" w:eastAsia="Times New Roman" w:hAnsi="Times New Roman" w:cs="Times New Roman"/>
            <w:color w:val="000000"/>
            <w:sz w:val="20"/>
            <w:szCs w:val="20"/>
          </w:rPr>
          <w:t>a</w:t>
        </w:r>
        <w:r w:rsidR="005D024D" w:rsidRPr="006C563A" w:rsidDel="00FA49D5">
          <w:rPr>
            <w:rFonts w:ascii="Times New Roman" w:eastAsia="Times New Roman" w:hAnsi="Times New Roman" w:cs="Times New Roman"/>
            <w:color w:val="000000"/>
            <w:sz w:val="20"/>
            <w:szCs w:val="20"/>
          </w:rPr>
          <w:t xml:space="preserve"> </w:t>
        </w:r>
        <w:r w:rsidR="006C563A" w:rsidRPr="006C563A" w:rsidDel="00FA49D5">
          <w:rPr>
            <w:rFonts w:ascii="Times New Roman" w:eastAsia="Times New Roman" w:hAnsi="Times New Roman" w:cs="Times New Roman"/>
            <w:color w:val="000000"/>
            <w:sz w:val="20"/>
            <w:szCs w:val="20"/>
          </w:rPr>
          <w:t>non-AP MLD shall be</w:t>
        </w:r>
        <w:r w:rsidR="006C563A" w:rsidRPr="006C563A" w:rsidDel="00FA49D5">
          <w:rPr>
            <w:rFonts w:ascii="Times New Roman" w:eastAsia="Times New Roman" w:hAnsi="Times New Roman" w:cs="Times New Roman"/>
            <w:color w:val="000000"/>
            <w:spacing w:val="1"/>
            <w:sz w:val="20"/>
            <w:szCs w:val="20"/>
          </w:rPr>
          <w:t xml:space="preserve"> </w:t>
        </w:r>
        <w:r w:rsidR="006C563A" w:rsidRPr="006C563A" w:rsidDel="00FA49D5">
          <w:rPr>
            <w:rFonts w:ascii="Times New Roman" w:eastAsia="Times New Roman" w:hAnsi="Times New Roman" w:cs="Times New Roman"/>
            <w:color w:val="000000"/>
            <w:sz w:val="20"/>
            <w:szCs w:val="20"/>
          </w:rPr>
          <w:t xml:space="preserve">consistent across the Beacon frames transmitted by APs affiliated with </w:t>
        </w:r>
        <w:r w:rsidR="001005A2" w:rsidDel="00FA49D5">
          <w:rPr>
            <w:rFonts w:ascii="Times New Roman" w:eastAsia="Times New Roman" w:hAnsi="Times New Roman" w:cs="Times New Roman"/>
            <w:color w:val="000000"/>
            <w:sz w:val="20"/>
            <w:szCs w:val="20"/>
          </w:rPr>
          <w:t>an</w:t>
        </w:r>
        <w:r w:rsidR="001005A2" w:rsidRPr="006C563A" w:rsidDel="00FA49D5">
          <w:rPr>
            <w:rFonts w:ascii="Times New Roman" w:eastAsia="Times New Roman" w:hAnsi="Times New Roman" w:cs="Times New Roman"/>
            <w:color w:val="000000"/>
            <w:sz w:val="20"/>
            <w:szCs w:val="20"/>
          </w:rPr>
          <w:t xml:space="preserve"> </w:t>
        </w:r>
        <w:r w:rsidR="006C563A" w:rsidRPr="006C563A" w:rsidDel="00FA49D5">
          <w:rPr>
            <w:rFonts w:ascii="Times New Roman" w:eastAsia="Times New Roman" w:hAnsi="Times New Roman" w:cs="Times New Roman"/>
            <w:color w:val="000000"/>
            <w:sz w:val="20"/>
            <w:szCs w:val="20"/>
          </w:rPr>
          <w:t>AP MLD, that are operating</w:t>
        </w:r>
        <w:r w:rsidR="006C563A" w:rsidRPr="006C563A" w:rsidDel="00FA49D5">
          <w:rPr>
            <w:rFonts w:ascii="Times New Roman" w:eastAsia="Times New Roman" w:hAnsi="Times New Roman" w:cs="Times New Roman"/>
            <w:color w:val="000000"/>
            <w:spacing w:val="1"/>
            <w:sz w:val="20"/>
            <w:szCs w:val="20"/>
          </w:rPr>
          <w:t xml:space="preserve"> </w:t>
        </w:r>
        <w:r w:rsidR="006C563A" w:rsidRPr="006C563A" w:rsidDel="00FA49D5">
          <w:rPr>
            <w:rFonts w:ascii="Times New Roman" w:eastAsia="Times New Roman" w:hAnsi="Times New Roman" w:cs="Times New Roman"/>
            <w:color w:val="000000"/>
            <w:sz w:val="20"/>
            <w:szCs w:val="20"/>
          </w:rPr>
          <w:t>on</w:t>
        </w:r>
        <w:r w:rsidR="006C563A" w:rsidRPr="006C563A" w:rsidDel="00FA49D5">
          <w:rPr>
            <w:rFonts w:ascii="Times New Roman" w:eastAsia="Times New Roman" w:hAnsi="Times New Roman" w:cs="Times New Roman"/>
            <w:color w:val="000000"/>
            <w:spacing w:val="-1"/>
            <w:sz w:val="20"/>
            <w:szCs w:val="20"/>
          </w:rPr>
          <w:t xml:space="preserve"> </w:t>
        </w:r>
        <w:r w:rsidR="006C563A" w:rsidRPr="006C563A" w:rsidDel="00FA49D5">
          <w:rPr>
            <w:rFonts w:ascii="Times New Roman" w:eastAsia="Times New Roman" w:hAnsi="Times New Roman" w:cs="Times New Roman"/>
            <w:color w:val="000000"/>
            <w:sz w:val="20"/>
            <w:szCs w:val="20"/>
          </w:rPr>
          <w:t>the</w:t>
        </w:r>
        <w:r w:rsidR="006C563A" w:rsidRPr="006C563A" w:rsidDel="00FA49D5">
          <w:rPr>
            <w:rFonts w:ascii="Times New Roman" w:eastAsia="Times New Roman" w:hAnsi="Times New Roman" w:cs="Times New Roman"/>
            <w:color w:val="000000"/>
            <w:spacing w:val="-1"/>
            <w:sz w:val="20"/>
            <w:szCs w:val="20"/>
          </w:rPr>
          <w:t xml:space="preserve"> </w:t>
        </w:r>
        <w:r w:rsidR="006C563A" w:rsidRPr="006C563A" w:rsidDel="00FA49D5">
          <w:rPr>
            <w:rFonts w:ascii="Times New Roman" w:eastAsia="Times New Roman" w:hAnsi="Times New Roman" w:cs="Times New Roman"/>
            <w:color w:val="000000"/>
            <w:sz w:val="20"/>
            <w:szCs w:val="20"/>
          </w:rPr>
          <w:t>links that are</w:t>
        </w:r>
        <w:r w:rsidR="006C563A" w:rsidRPr="006C563A" w:rsidDel="00FA49D5">
          <w:rPr>
            <w:rFonts w:ascii="Times New Roman" w:eastAsia="Times New Roman" w:hAnsi="Times New Roman" w:cs="Times New Roman"/>
            <w:color w:val="000000"/>
            <w:spacing w:val="-1"/>
            <w:sz w:val="20"/>
            <w:szCs w:val="20"/>
          </w:rPr>
          <w:t xml:space="preserve"> </w:t>
        </w:r>
        <w:r w:rsidR="006C563A" w:rsidRPr="006C563A" w:rsidDel="00FA49D5">
          <w:rPr>
            <w:rFonts w:ascii="Times New Roman" w:eastAsia="Times New Roman" w:hAnsi="Times New Roman" w:cs="Times New Roman"/>
            <w:color w:val="000000"/>
            <w:sz w:val="20"/>
            <w:szCs w:val="20"/>
          </w:rPr>
          <w:t>part of the multi-link setup.</w:t>
        </w:r>
      </w:moveFrom>
    </w:p>
    <w:moveFromRangeEnd w:id="27"/>
    <w:p w14:paraId="39DFEBE4" w14:textId="1C7983A6" w:rsidR="006C563A" w:rsidRDefault="003C6C3E" w:rsidP="00A07F07">
      <w:pPr>
        <w:widowControl w:val="0"/>
        <w:tabs>
          <w:tab w:val="left" w:pos="842"/>
        </w:tabs>
        <w:kinsoku w:val="0"/>
        <w:overflowPunct w:val="0"/>
        <w:autoSpaceDE w:val="0"/>
        <w:autoSpaceDN w:val="0"/>
        <w:adjustRightInd w:val="0"/>
        <w:spacing w:before="93" w:after="0" w:line="240" w:lineRule="auto"/>
        <w:rPr>
          <w:moveFrom w:id="29" w:author="Abhishek Patil" w:date="2022-02-08T13:02:00Z"/>
          <w:rFonts w:ascii="Times New Roman" w:eastAsia="Times New Roman" w:hAnsi="Times New Roman" w:cs="Times New Roman"/>
          <w:color w:val="000000"/>
          <w:sz w:val="18"/>
          <w:szCs w:val="18"/>
        </w:rPr>
      </w:pPr>
      <w:r w:rsidRPr="004430BC">
        <w:rPr>
          <w:rFonts w:ascii="Times New Roman" w:eastAsia="Times New Roman" w:hAnsi="Times New Roman" w:cs="Times New Roman"/>
          <w:color w:val="000000"/>
          <w:sz w:val="16"/>
          <w:szCs w:val="20"/>
          <w:highlight w:val="yellow"/>
        </w:rPr>
        <w:t>[5261]</w:t>
      </w:r>
      <w:moveFromRangeStart w:id="30" w:author="Abhishek Patil" w:date="2022-02-08T13:02:00Z" w:name="move95217774"/>
      <w:moveFrom w:id="31" w:author="Abhishek Patil" w:date="2022-02-08T13:02:00Z">
        <w:r w:rsidR="006C563A" w:rsidRPr="006C563A" w:rsidDel="00641DF8">
          <w:rPr>
            <w:rFonts w:ascii="Times New Roman" w:eastAsia="Times New Roman" w:hAnsi="Times New Roman" w:cs="Times New Roman"/>
            <w:color w:val="000000"/>
            <w:sz w:val="18"/>
            <w:szCs w:val="18"/>
          </w:rPr>
          <w:t>NOTE—Each AP affiliated with an MLD provides a critical updates indication when there is an</w:t>
        </w:r>
        <w:r w:rsidR="006C563A" w:rsidRPr="006C563A" w:rsidDel="00641DF8">
          <w:rPr>
            <w:rFonts w:ascii="Times New Roman" w:eastAsia="Times New Roman" w:hAnsi="Times New Roman" w:cs="Times New Roman"/>
            <w:color w:val="000000"/>
            <w:spacing w:val="-42"/>
            <w:sz w:val="18"/>
            <w:szCs w:val="18"/>
          </w:rPr>
          <w:t xml:space="preserve"> </w:t>
        </w:r>
        <w:r w:rsidR="006C563A" w:rsidRPr="006C563A" w:rsidDel="00641DF8">
          <w:rPr>
            <w:rFonts w:ascii="Times New Roman" w:eastAsia="Times New Roman" w:hAnsi="Times New Roman" w:cs="Times New Roman"/>
            <w:color w:val="000000"/>
            <w:sz w:val="18"/>
            <w:szCs w:val="18"/>
          </w:rPr>
          <w:t xml:space="preserve">update to the BSS parameters for another AP affiliated with the AP MLD (see </w:t>
        </w:r>
        <w:r w:rsidR="006C563A" w:rsidRPr="006C563A" w:rsidDel="00641DF8">
          <w:rPr>
            <w:rFonts w:ascii="Times New Roman" w:eastAsia="Times New Roman" w:hAnsi="Times New Roman" w:cs="Times New Roman"/>
            <w:color w:val="000000"/>
            <w:sz w:val="18"/>
            <w:szCs w:val="18"/>
          </w:rPr>
          <w:fldChar w:fldCharType="begin"/>
        </w:r>
        <w:r w:rsidR="006C563A" w:rsidRPr="006C563A" w:rsidDel="00641DF8">
          <w:rPr>
            <w:rFonts w:ascii="Times New Roman" w:eastAsia="Times New Roman" w:hAnsi="Times New Roman" w:cs="Times New Roman"/>
            <w:color w:val="000000"/>
            <w:sz w:val="18"/>
            <w:szCs w:val="18"/>
          </w:rPr>
          <w:instrText xml:space="preserve"> HYPERLINK \l "bookmark29" </w:instrText>
        </w:r>
        <w:r w:rsidR="006C563A" w:rsidRPr="006C563A" w:rsidDel="00641DF8">
          <w:rPr>
            <w:rFonts w:ascii="Times New Roman" w:eastAsia="Times New Roman" w:hAnsi="Times New Roman" w:cs="Times New Roman"/>
            <w:color w:val="000000"/>
            <w:sz w:val="18"/>
            <w:szCs w:val="18"/>
          </w:rPr>
          <w:fldChar w:fldCharType="separate"/>
        </w:r>
        <w:r w:rsidR="006C563A" w:rsidRPr="006C563A" w:rsidDel="00641DF8">
          <w:rPr>
            <w:rFonts w:ascii="Times New Roman" w:eastAsia="Times New Roman" w:hAnsi="Times New Roman" w:cs="Times New Roman"/>
            <w:color w:val="000000"/>
            <w:sz w:val="18"/>
            <w:szCs w:val="18"/>
          </w:rPr>
          <w:t>35.3.10 (BSS parameter critical update</w:t>
        </w:r>
        <w:r w:rsidR="006C563A" w:rsidRPr="006C563A" w:rsidDel="00641DF8">
          <w:rPr>
            <w:rFonts w:ascii="Times New Roman" w:eastAsia="Times New Roman" w:hAnsi="Times New Roman" w:cs="Times New Roman"/>
            <w:color w:val="000000"/>
            <w:sz w:val="18"/>
            <w:szCs w:val="18"/>
          </w:rPr>
          <w:fldChar w:fldCharType="end"/>
        </w:r>
        <w:r w:rsidR="006C563A" w:rsidRPr="006C563A" w:rsidDel="00641DF8">
          <w:rPr>
            <w:rFonts w:ascii="Times New Roman" w:eastAsia="Times New Roman" w:hAnsi="Times New Roman" w:cs="Times New Roman"/>
            <w:color w:val="000000"/>
            <w:spacing w:val="1"/>
            <w:sz w:val="18"/>
            <w:szCs w:val="18"/>
          </w:rPr>
          <w:t xml:space="preserve"> </w:t>
        </w:r>
        <w:r w:rsidR="006C563A" w:rsidRPr="006C563A" w:rsidDel="00641DF8">
          <w:rPr>
            <w:rFonts w:ascii="Times New Roman" w:eastAsia="Times New Roman" w:hAnsi="Times New Roman" w:cs="Times New Roman"/>
            <w:color w:val="000000"/>
            <w:spacing w:val="1"/>
            <w:sz w:val="18"/>
            <w:szCs w:val="18"/>
          </w:rPr>
          <w:fldChar w:fldCharType="begin"/>
        </w:r>
        <w:r w:rsidR="006C563A" w:rsidRPr="006C563A" w:rsidDel="00641DF8">
          <w:rPr>
            <w:rFonts w:ascii="Times New Roman" w:eastAsia="Times New Roman" w:hAnsi="Times New Roman" w:cs="Times New Roman"/>
            <w:color w:val="000000"/>
            <w:spacing w:val="1"/>
            <w:sz w:val="18"/>
            <w:szCs w:val="18"/>
          </w:rPr>
          <w:instrText xml:space="preserve"> HYPERLINK \l "bookmark29" </w:instrText>
        </w:r>
        <w:r w:rsidR="006C563A" w:rsidRPr="006C563A" w:rsidDel="00641DF8">
          <w:rPr>
            <w:rFonts w:ascii="Times New Roman" w:eastAsia="Times New Roman" w:hAnsi="Times New Roman" w:cs="Times New Roman"/>
            <w:color w:val="000000"/>
            <w:spacing w:val="1"/>
            <w:sz w:val="18"/>
            <w:szCs w:val="18"/>
          </w:rPr>
          <w:fldChar w:fldCharType="separate"/>
        </w:r>
        <w:r w:rsidR="006C563A" w:rsidRPr="006C563A" w:rsidDel="00641DF8">
          <w:rPr>
            <w:rFonts w:ascii="Times New Roman" w:eastAsia="Times New Roman" w:hAnsi="Times New Roman" w:cs="Times New Roman"/>
            <w:color w:val="000000"/>
            <w:sz w:val="18"/>
            <w:szCs w:val="18"/>
          </w:rPr>
          <w:t>procedure)</w:t>
        </w:r>
        <w:r w:rsidR="006C563A" w:rsidRPr="006C563A" w:rsidDel="00641DF8">
          <w:rPr>
            <w:rFonts w:ascii="Times New Roman" w:eastAsia="Times New Roman" w:hAnsi="Times New Roman" w:cs="Times New Roman"/>
            <w:color w:val="000000"/>
            <w:spacing w:val="1"/>
            <w:sz w:val="18"/>
            <w:szCs w:val="18"/>
          </w:rPr>
          <w:fldChar w:fldCharType="end"/>
        </w:r>
        <w:r w:rsidR="006C563A" w:rsidRPr="006C563A" w:rsidDel="00641DF8">
          <w:rPr>
            <w:rFonts w:ascii="Times New Roman" w:eastAsia="Times New Roman" w:hAnsi="Times New Roman" w:cs="Times New Roman"/>
            <w:color w:val="000000"/>
            <w:sz w:val="18"/>
            <w:szCs w:val="18"/>
          </w:rPr>
          <w:t>).</w:t>
        </w:r>
      </w:moveFrom>
    </w:p>
    <w:moveFromRangeEnd w:id="30"/>
    <w:p w14:paraId="3552FC18" w14:textId="10B625A7" w:rsidR="008258EB" w:rsidRDefault="008258EB" w:rsidP="00A07F07">
      <w:pPr>
        <w:widowControl w:val="0"/>
        <w:tabs>
          <w:tab w:val="left" w:pos="842"/>
        </w:tabs>
        <w:kinsoku w:val="0"/>
        <w:overflowPunct w:val="0"/>
        <w:autoSpaceDE w:val="0"/>
        <w:autoSpaceDN w:val="0"/>
        <w:adjustRightInd w:val="0"/>
        <w:spacing w:before="93" w:after="0" w:line="240" w:lineRule="auto"/>
        <w:rPr>
          <w:rFonts w:ascii="Arial" w:hAnsi="Arial" w:cs="Arial"/>
          <w:b/>
          <w:bCs/>
          <w:sz w:val="20"/>
          <w:szCs w:val="20"/>
        </w:rPr>
      </w:pPr>
    </w:p>
    <w:p w14:paraId="36CF1FD5" w14:textId="2617F78A" w:rsidR="00136538" w:rsidRDefault="00136538" w:rsidP="00A07F07">
      <w:pPr>
        <w:widowControl w:val="0"/>
        <w:tabs>
          <w:tab w:val="left" w:pos="842"/>
        </w:tabs>
        <w:kinsoku w:val="0"/>
        <w:overflowPunct w:val="0"/>
        <w:autoSpaceDE w:val="0"/>
        <w:autoSpaceDN w:val="0"/>
        <w:adjustRightInd w:val="0"/>
        <w:spacing w:before="93" w:after="0" w:line="240" w:lineRule="auto"/>
        <w:rPr>
          <w:rFonts w:ascii="Arial" w:hAnsi="Arial" w:cs="Arial"/>
          <w:b/>
          <w:bCs/>
          <w:sz w:val="20"/>
          <w:szCs w:val="20"/>
        </w:rPr>
      </w:pPr>
    </w:p>
    <w:p w14:paraId="1257AEE6" w14:textId="77777777" w:rsidR="00FA49D5" w:rsidRPr="00FA49D5" w:rsidRDefault="00FA49D5" w:rsidP="00A07F07">
      <w:pPr>
        <w:widowControl w:val="0"/>
        <w:tabs>
          <w:tab w:val="left" w:pos="842"/>
        </w:tabs>
        <w:kinsoku w:val="0"/>
        <w:overflowPunct w:val="0"/>
        <w:autoSpaceDE w:val="0"/>
        <w:autoSpaceDN w:val="0"/>
        <w:adjustRightInd w:val="0"/>
        <w:spacing w:before="93" w:after="0" w:line="240" w:lineRule="auto"/>
        <w:rPr>
          <w:rFonts w:ascii="Arial-BoldMT" w:hAnsi="Arial-BoldMT" w:hint="eastAsia"/>
          <w:b/>
          <w:bCs/>
          <w:color w:val="000000"/>
          <w:sz w:val="20"/>
        </w:rPr>
      </w:pPr>
      <w:r w:rsidRPr="00FA49D5">
        <w:rPr>
          <w:rFonts w:ascii="Arial-BoldMT" w:hAnsi="Arial-BoldMT"/>
          <w:b/>
          <w:bCs/>
          <w:color w:val="000000"/>
          <w:sz w:val="20"/>
        </w:rPr>
        <w:t>35.3.12.4 Traffic indication</w:t>
      </w:r>
    </w:p>
    <w:p w14:paraId="62E90A53" w14:textId="35174D0B" w:rsidR="00FA49D5" w:rsidRPr="006C563A" w:rsidRDefault="00136538" w:rsidP="00FA49D5">
      <w:pPr>
        <w:widowControl w:val="0"/>
        <w:suppressAutoHyphens/>
        <w:kinsoku w:val="0"/>
        <w:overflowPunct w:val="0"/>
        <w:autoSpaceDE w:val="0"/>
        <w:autoSpaceDN w:val="0"/>
        <w:adjustRightInd w:val="0"/>
        <w:spacing w:before="240" w:after="0" w:line="240" w:lineRule="auto"/>
        <w:ind w:right="158"/>
        <w:jc w:val="both"/>
        <w:rPr>
          <w:moveTo w:id="32" w:author="Abhishek Patil" w:date="2022-03-16T10:41:00Z"/>
          <w:rFonts w:ascii="Times New Roman" w:eastAsia="Times New Roman" w:hAnsi="Times New Roman" w:cs="Times New Roman"/>
          <w:color w:val="000000"/>
          <w:sz w:val="20"/>
          <w:szCs w:val="20"/>
        </w:rPr>
      </w:pPr>
      <w:r w:rsidRPr="00136538">
        <w:rPr>
          <w:rFonts w:ascii="Times New Roman" w:eastAsia="Times New Roman" w:hAnsi="Times New Roman" w:cs="Times New Roman"/>
          <w:color w:val="000000"/>
          <w:sz w:val="20"/>
          <w:szCs w:val="20"/>
        </w:rPr>
        <w:t>An AP MLD shall buffer a BU with a TID at the AP MLD if the TID is not mapped to any link on which the corresponding STA of a non-AP MLD is in active mode, and it shall set the bit in the partial virtual bitmap of the TIM element that corresponds to the AID of the non-AP MLD to 1.</w:t>
      </w:r>
      <w:ins w:id="33" w:author="Abhishek Patil" w:date="2022-03-16T10:41:00Z">
        <w:r w:rsidR="00FA49D5" w:rsidRPr="00FA49D5">
          <w:rPr>
            <w:rFonts w:ascii="Times New Roman" w:eastAsia="Times New Roman" w:hAnsi="Times New Roman" w:cs="Times New Roman"/>
            <w:color w:val="000000"/>
            <w:sz w:val="20"/>
            <w:szCs w:val="20"/>
          </w:rPr>
          <w:t xml:space="preserve"> </w:t>
        </w:r>
      </w:ins>
      <w:r w:rsidR="0067737B" w:rsidRPr="004430BC">
        <w:rPr>
          <w:rFonts w:ascii="Times New Roman" w:eastAsia="Times New Roman" w:hAnsi="Times New Roman" w:cs="Times New Roman"/>
          <w:color w:val="000000"/>
          <w:sz w:val="16"/>
          <w:szCs w:val="20"/>
          <w:highlight w:val="yellow"/>
        </w:rPr>
        <w:t>[</w:t>
      </w:r>
      <w:r w:rsidR="0067737B">
        <w:rPr>
          <w:rFonts w:ascii="Times New Roman" w:eastAsia="Times New Roman" w:hAnsi="Times New Roman" w:cs="Times New Roman"/>
          <w:color w:val="000000"/>
          <w:sz w:val="16"/>
          <w:szCs w:val="20"/>
          <w:highlight w:val="yellow"/>
        </w:rPr>
        <w:t>8036</w:t>
      </w:r>
      <w:r w:rsidR="0067737B" w:rsidRPr="004430BC">
        <w:rPr>
          <w:rFonts w:ascii="Times New Roman" w:eastAsia="Times New Roman" w:hAnsi="Times New Roman" w:cs="Times New Roman"/>
          <w:color w:val="000000"/>
          <w:sz w:val="16"/>
          <w:szCs w:val="20"/>
          <w:highlight w:val="yellow"/>
        </w:rPr>
        <w:t>]</w:t>
      </w:r>
      <w:moveToRangeStart w:id="34" w:author="Abhishek Patil" w:date="2022-03-16T10:41:00Z" w:name="move98319713"/>
      <w:moveTo w:id="35" w:author="Abhishek Patil" w:date="2022-03-16T10:41:00Z">
        <w:r w:rsidR="00FA49D5">
          <w:rPr>
            <w:rFonts w:ascii="Times New Roman" w:eastAsia="Times New Roman" w:hAnsi="Times New Roman" w:cs="Times New Roman"/>
            <w:color w:val="000000"/>
            <w:sz w:val="20"/>
            <w:szCs w:val="20"/>
          </w:rPr>
          <w:t>T</w:t>
        </w:r>
        <w:r w:rsidR="00FA49D5" w:rsidRPr="006C563A">
          <w:rPr>
            <w:rFonts w:ascii="Times New Roman" w:eastAsia="Times New Roman" w:hAnsi="Times New Roman" w:cs="Times New Roman"/>
            <w:color w:val="000000"/>
            <w:sz w:val="20"/>
            <w:szCs w:val="20"/>
          </w:rPr>
          <w:t xml:space="preserve">he traffic indication for </w:t>
        </w:r>
        <w:r w:rsidR="00FA49D5">
          <w:rPr>
            <w:rFonts w:ascii="Times New Roman" w:eastAsia="Times New Roman" w:hAnsi="Times New Roman" w:cs="Times New Roman"/>
            <w:color w:val="000000"/>
            <w:sz w:val="20"/>
            <w:szCs w:val="20"/>
          </w:rPr>
          <w:t>a</w:t>
        </w:r>
        <w:r w:rsidR="00FA49D5" w:rsidRPr="006C563A">
          <w:rPr>
            <w:rFonts w:ascii="Times New Roman" w:eastAsia="Times New Roman" w:hAnsi="Times New Roman" w:cs="Times New Roman"/>
            <w:color w:val="000000"/>
            <w:sz w:val="20"/>
            <w:szCs w:val="20"/>
          </w:rPr>
          <w:t xml:space="preserve"> non-AP MLD shall be</w:t>
        </w:r>
        <w:r w:rsidR="00FA49D5" w:rsidRPr="006C563A">
          <w:rPr>
            <w:rFonts w:ascii="Times New Roman" w:eastAsia="Times New Roman" w:hAnsi="Times New Roman" w:cs="Times New Roman"/>
            <w:color w:val="000000"/>
            <w:spacing w:val="1"/>
            <w:sz w:val="20"/>
            <w:szCs w:val="20"/>
          </w:rPr>
          <w:t xml:space="preserve"> </w:t>
        </w:r>
        <w:r w:rsidR="00FA49D5" w:rsidRPr="006C563A">
          <w:rPr>
            <w:rFonts w:ascii="Times New Roman" w:eastAsia="Times New Roman" w:hAnsi="Times New Roman" w:cs="Times New Roman"/>
            <w:color w:val="000000"/>
            <w:sz w:val="20"/>
            <w:szCs w:val="20"/>
          </w:rPr>
          <w:t xml:space="preserve">consistent across the Beacon frames transmitted by APs affiliated with </w:t>
        </w:r>
        <w:r w:rsidR="00FA49D5">
          <w:rPr>
            <w:rFonts w:ascii="Times New Roman" w:eastAsia="Times New Roman" w:hAnsi="Times New Roman" w:cs="Times New Roman"/>
            <w:color w:val="000000"/>
            <w:sz w:val="20"/>
            <w:szCs w:val="20"/>
          </w:rPr>
          <w:t>an</w:t>
        </w:r>
        <w:r w:rsidR="00FA49D5" w:rsidRPr="006C563A">
          <w:rPr>
            <w:rFonts w:ascii="Times New Roman" w:eastAsia="Times New Roman" w:hAnsi="Times New Roman" w:cs="Times New Roman"/>
            <w:color w:val="000000"/>
            <w:sz w:val="20"/>
            <w:szCs w:val="20"/>
          </w:rPr>
          <w:t xml:space="preserve"> AP MLD, that are operating</w:t>
        </w:r>
        <w:r w:rsidR="00FA49D5" w:rsidRPr="006C563A">
          <w:rPr>
            <w:rFonts w:ascii="Times New Roman" w:eastAsia="Times New Roman" w:hAnsi="Times New Roman" w:cs="Times New Roman"/>
            <w:color w:val="000000"/>
            <w:spacing w:val="1"/>
            <w:sz w:val="20"/>
            <w:szCs w:val="20"/>
          </w:rPr>
          <w:t xml:space="preserve"> </w:t>
        </w:r>
        <w:r w:rsidR="00FA49D5" w:rsidRPr="006C563A">
          <w:rPr>
            <w:rFonts w:ascii="Times New Roman" w:eastAsia="Times New Roman" w:hAnsi="Times New Roman" w:cs="Times New Roman"/>
            <w:color w:val="000000"/>
            <w:sz w:val="20"/>
            <w:szCs w:val="20"/>
          </w:rPr>
          <w:t>on</w:t>
        </w:r>
        <w:r w:rsidR="00FA49D5" w:rsidRPr="006C563A">
          <w:rPr>
            <w:rFonts w:ascii="Times New Roman" w:eastAsia="Times New Roman" w:hAnsi="Times New Roman" w:cs="Times New Roman"/>
            <w:color w:val="000000"/>
            <w:spacing w:val="-1"/>
            <w:sz w:val="20"/>
            <w:szCs w:val="20"/>
          </w:rPr>
          <w:t xml:space="preserve"> </w:t>
        </w:r>
        <w:r w:rsidR="00FA49D5" w:rsidRPr="006C563A">
          <w:rPr>
            <w:rFonts w:ascii="Times New Roman" w:eastAsia="Times New Roman" w:hAnsi="Times New Roman" w:cs="Times New Roman"/>
            <w:color w:val="000000"/>
            <w:sz w:val="20"/>
            <w:szCs w:val="20"/>
          </w:rPr>
          <w:t>the</w:t>
        </w:r>
        <w:r w:rsidR="00FA49D5" w:rsidRPr="006C563A">
          <w:rPr>
            <w:rFonts w:ascii="Times New Roman" w:eastAsia="Times New Roman" w:hAnsi="Times New Roman" w:cs="Times New Roman"/>
            <w:color w:val="000000"/>
            <w:spacing w:val="-1"/>
            <w:sz w:val="20"/>
            <w:szCs w:val="20"/>
          </w:rPr>
          <w:t xml:space="preserve"> </w:t>
        </w:r>
        <w:r w:rsidR="00FA49D5" w:rsidRPr="006C563A">
          <w:rPr>
            <w:rFonts w:ascii="Times New Roman" w:eastAsia="Times New Roman" w:hAnsi="Times New Roman" w:cs="Times New Roman"/>
            <w:color w:val="000000"/>
            <w:sz w:val="20"/>
            <w:szCs w:val="20"/>
          </w:rPr>
          <w:t>links that are</w:t>
        </w:r>
        <w:r w:rsidR="00FA49D5" w:rsidRPr="006C563A">
          <w:rPr>
            <w:rFonts w:ascii="Times New Roman" w:eastAsia="Times New Roman" w:hAnsi="Times New Roman" w:cs="Times New Roman"/>
            <w:color w:val="000000"/>
            <w:spacing w:val="-1"/>
            <w:sz w:val="20"/>
            <w:szCs w:val="20"/>
          </w:rPr>
          <w:t xml:space="preserve"> </w:t>
        </w:r>
        <w:r w:rsidR="00FA49D5" w:rsidRPr="006C563A">
          <w:rPr>
            <w:rFonts w:ascii="Times New Roman" w:eastAsia="Times New Roman" w:hAnsi="Times New Roman" w:cs="Times New Roman"/>
            <w:color w:val="000000"/>
            <w:sz w:val="20"/>
            <w:szCs w:val="20"/>
          </w:rPr>
          <w:t>part of the multi-link setup</w:t>
        </w:r>
      </w:moveTo>
      <w:ins w:id="36" w:author="Abhishek Patil" w:date="2022-03-16T10:42:00Z">
        <w:r w:rsidR="00205524">
          <w:rPr>
            <w:rFonts w:ascii="Times New Roman" w:eastAsia="Times New Roman" w:hAnsi="Times New Roman" w:cs="Times New Roman"/>
            <w:color w:val="000000"/>
            <w:sz w:val="20"/>
            <w:szCs w:val="20"/>
          </w:rPr>
          <w:t xml:space="preserve"> (i.e., t</w:t>
        </w:r>
        <w:r w:rsidR="00205524" w:rsidRPr="009B4E41">
          <w:rPr>
            <w:rFonts w:ascii="Times New Roman" w:eastAsia="Times New Roman" w:hAnsi="Times New Roman" w:cs="Times New Roman"/>
            <w:color w:val="000000"/>
            <w:sz w:val="20"/>
            <w:szCs w:val="20"/>
          </w:rPr>
          <w:t xml:space="preserve">he bit in the partial virtual bitmap of the TIM element that </w:t>
        </w:r>
        <w:r w:rsidR="00205524">
          <w:rPr>
            <w:rFonts w:ascii="Times New Roman" w:eastAsia="Times New Roman" w:hAnsi="Times New Roman" w:cs="Times New Roman"/>
            <w:color w:val="000000"/>
            <w:sz w:val="20"/>
            <w:szCs w:val="20"/>
          </w:rPr>
          <w:t>matches</w:t>
        </w:r>
        <w:r w:rsidR="00205524" w:rsidRPr="009B4E41">
          <w:rPr>
            <w:rFonts w:ascii="Times New Roman" w:eastAsia="Times New Roman" w:hAnsi="Times New Roman" w:cs="Times New Roman"/>
            <w:color w:val="000000"/>
            <w:sz w:val="20"/>
            <w:szCs w:val="20"/>
          </w:rPr>
          <w:t xml:space="preserve"> the AID</w:t>
        </w:r>
        <w:r w:rsidR="00205524">
          <w:rPr>
            <w:rFonts w:ascii="Times New Roman" w:eastAsia="Times New Roman" w:hAnsi="Times New Roman" w:cs="Times New Roman"/>
            <w:color w:val="000000"/>
            <w:sz w:val="20"/>
            <w:szCs w:val="20"/>
          </w:rPr>
          <w:t xml:space="preserve"> of the non-AP MLD is set to </w:t>
        </w:r>
      </w:ins>
      <w:ins w:id="37" w:author="Abhishek Patil" w:date="2022-03-16T10:59:00Z">
        <w:r w:rsidR="00304ECF">
          <w:rPr>
            <w:rFonts w:ascii="Times New Roman" w:eastAsia="Times New Roman" w:hAnsi="Times New Roman" w:cs="Times New Roman"/>
            <w:color w:val="000000"/>
            <w:sz w:val="20"/>
            <w:szCs w:val="20"/>
          </w:rPr>
          <w:t>a value that</w:t>
        </w:r>
      </w:ins>
      <w:ins w:id="38" w:author="Abhishek Patil" w:date="2022-03-16T10:51:00Z">
        <w:r w:rsidR="00124239">
          <w:rPr>
            <w:rFonts w:ascii="Times New Roman" w:eastAsia="Times New Roman" w:hAnsi="Times New Roman" w:cs="Times New Roman"/>
            <w:color w:val="000000"/>
            <w:sz w:val="20"/>
            <w:szCs w:val="20"/>
          </w:rPr>
          <w:t xml:space="preserve"> reflect</w:t>
        </w:r>
      </w:ins>
      <w:ins w:id="39" w:author="Abhishek Patil" w:date="2022-03-16T11:00:00Z">
        <w:r w:rsidR="00FB3701">
          <w:rPr>
            <w:rFonts w:ascii="Times New Roman" w:eastAsia="Times New Roman" w:hAnsi="Times New Roman" w:cs="Times New Roman"/>
            <w:color w:val="000000"/>
            <w:sz w:val="20"/>
            <w:szCs w:val="20"/>
          </w:rPr>
          <w:t>s</w:t>
        </w:r>
      </w:ins>
      <w:ins w:id="40" w:author="Abhishek Patil" w:date="2022-03-16T10:51:00Z">
        <w:r w:rsidR="00124239">
          <w:rPr>
            <w:rFonts w:ascii="Times New Roman" w:eastAsia="Times New Roman" w:hAnsi="Times New Roman" w:cs="Times New Roman"/>
            <w:color w:val="000000"/>
            <w:sz w:val="20"/>
            <w:szCs w:val="20"/>
          </w:rPr>
          <w:t xml:space="preserve"> the status of the BUs at the AP MLD for th</w:t>
        </w:r>
        <w:r w:rsidR="000A1E72">
          <w:rPr>
            <w:rFonts w:ascii="Times New Roman" w:eastAsia="Times New Roman" w:hAnsi="Times New Roman" w:cs="Times New Roman"/>
            <w:color w:val="000000"/>
            <w:sz w:val="20"/>
            <w:szCs w:val="20"/>
          </w:rPr>
          <w:t>at</w:t>
        </w:r>
        <w:r w:rsidR="00124239">
          <w:rPr>
            <w:rFonts w:ascii="Times New Roman" w:eastAsia="Times New Roman" w:hAnsi="Times New Roman" w:cs="Times New Roman"/>
            <w:color w:val="000000"/>
            <w:sz w:val="20"/>
            <w:szCs w:val="20"/>
          </w:rPr>
          <w:t xml:space="preserve"> non-AP MLD</w:t>
        </w:r>
      </w:ins>
      <w:ins w:id="41" w:author="Abhishek Patil" w:date="2022-03-16T10:42:00Z">
        <w:r w:rsidR="00205524">
          <w:rPr>
            <w:rFonts w:ascii="Times New Roman" w:eastAsia="Times New Roman" w:hAnsi="Times New Roman" w:cs="Times New Roman"/>
            <w:color w:val="000000"/>
            <w:sz w:val="20"/>
            <w:szCs w:val="20"/>
          </w:rPr>
          <w:t>)</w:t>
        </w:r>
      </w:ins>
      <w:moveTo w:id="42" w:author="Abhishek Patil" w:date="2022-03-16T10:41:00Z">
        <w:r w:rsidR="00FA49D5" w:rsidRPr="006C563A">
          <w:rPr>
            <w:rFonts w:ascii="Times New Roman" w:eastAsia="Times New Roman" w:hAnsi="Times New Roman" w:cs="Times New Roman"/>
            <w:color w:val="000000"/>
            <w:sz w:val="20"/>
            <w:szCs w:val="20"/>
          </w:rPr>
          <w:t>.</w:t>
        </w:r>
      </w:moveTo>
    </w:p>
    <w:moveToRangeEnd w:id="34"/>
    <w:p w14:paraId="0080230E" w14:textId="213E0BEA" w:rsidR="00136538" w:rsidRPr="00136538" w:rsidRDefault="00136538" w:rsidP="00A07F07">
      <w:pPr>
        <w:widowControl w:val="0"/>
        <w:tabs>
          <w:tab w:val="left" w:pos="842"/>
        </w:tabs>
        <w:kinsoku w:val="0"/>
        <w:overflowPunct w:val="0"/>
        <w:autoSpaceDE w:val="0"/>
        <w:autoSpaceDN w:val="0"/>
        <w:adjustRightInd w:val="0"/>
        <w:spacing w:before="93" w:after="0" w:line="240" w:lineRule="auto"/>
        <w:rPr>
          <w:rFonts w:ascii="Times New Roman" w:eastAsia="Times New Roman" w:hAnsi="Times New Roman" w:cs="Times New Roman"/>
          <w:color w:val="000000"/>
          <w:sz w:val="20"/>
          <w:szCs w:val="20"/>
        </w:rPr>
      </w:pPr>
    </w:p>
    <w:p w14:paraId="4FEA2587" w14:textId="65344D94" w:rsidR="00B7490C" w:rsidRDefault="00B7490C">
      <w:pPr>
        <w:rPr>
          <w:rFonts w:ascii="Arial" w:hAnsi="Arial" w:cs="Arial"/>
          <w:b/>
          <w:bCs/>
          <w:sz w:val="20"/>
          <w:szCs w:val="20"/>
        </w:rPr>
      </w:pPr>
      <w:r>
        <w:rPr>
          <w:rFonts w:ascii="Arial" w:hAnsi="Arial" w:cs="Arial"/>
          <w:b/>
          <w:bCs/>
          <w:sz w:val="20"/>
          <w:szCs w:val="20"/>
        </w:rPr>
        <w:br w:type="page"/>
      </w:r>
    </w:p>
    <w:p w14:paraId="0B685CCA" w14:textId="77777777" w:rsidR="00B81486" w:rsidRDefault="00B81486" w:rsidP="00A07F07">
      <w:pPr>
        <w:widowControl w:val="0"/>
        <w:tabs>
          <w:tab w:val="left" w:pos="842"/>
        </w:tabs>
        <w:kinsoku w:val="0"/>
        <w:overflowPunct w:val="0"/>
        <w:autoSpaceDE w:val="0"/>
        <w:autoSpaceDN w:val="0"/>
        <w:adjustRightInd w:val="0"/>
        <w:spacing w:before="93" w:after="0" w:line="240" w:lineRule="auto"/>
        <w:rPr>
          <w:rFonts w:ascii="Arial" w:hAnsi="Arial" w:cs="Arial"/>
          <w:b/>
          <w:bCs/>
          <w:sz w:val="20"/>
          <w:szCs w:val="20"/>
        </w:rPr>
      </w:pPr>
    </w:p>
    <w:p w14:paraId="55B49A01" w14:textId="35F682F8" w:rsidR="00B13518" w:rsidRDefault="00667A5B" w:rsidP="00A07F07">
      <w:pPr>
        <w:widowControl w:val="0"/>
        <w:tabs>
          <w:tab w:val="left" w:pos="842"/>
        </w:tabs>
        <w:kinsoku w:val="0"/>
        <w:overflowPunct w:val="0"/>
        <w:autoSpaceDE w:val="0"/>
        <w:autoSpaceDN w:val="0"/>
        <w:adjustRightInd w:val="0"/>
        <w:spacing w:before="93" w:after="0" w:line="240" w:lineRule="auto"/>
        <w:rPr>
          <w:rFonts w:ascii="Arial" w:hAnsi="Arial" w:cs="Arial"/>
          <w:b/>
          <w:bCs/>
          <w:sz w:val="20"/>
          <w:szCs w:val="20"/>
        </w:rPr>
      </w:pPr>
      <w:r>
        <w:rPr>
          <w:rFonts w:ascii="Arial" w:hAnsi="Arial" w:cs="Arial"/>
          <w:b/>
          <w:bCs/>
          <w:sz w:val="20"/>
          <w:szCs w:val="20"/>
        </w:rPr>
        <w:t xml:space="preserve">Discussion: </w:t>
      </w:r>
      <w:r w:rsidR="008C3D6B">
        <w:rPr>
          <w:rFonts w:ascii="Arial" w:hAnsi="Arial" w:cs="Arial"/>
          <w:b/>
          <w:bCs/>
          <w:sz w:val="20"/>
          <w:szCs w:val="20"/>
        </w:rPr>
        <w:t xml:space="preserve">Bug </w:t>
      </w:r>
      <w:r w:rsidR="00FD4CCF">
        <w:rPr>
          <w:rFonts w:ascii="Arial" w:hAnsi="Arial" w:cs="Arial"/>
          <w:b/>
          <w:bCs/>
          <w:sz w:val="20"/>
          <w:szCs w:val="20"/>
        </w:rPr>
        <w:t xml:space="preserve">in figure 35-10 </w:t>
      </w:r>
      <w:r w:rsidR="00821C11">
        <w:rPr>
          <w:rFonts w:ascii="Arial" w:hAnsi="Arial" w:cs="Arial"/>
          <w:b/>
          <w:bCs/>
          <w:sz w:val="20"/>
          <w:szCs w:val="20"/>
        </w:rPr>
        <w:t xml:space="preserve">and related text </w:t>
      </w:r>
      <w:r w:rsidR="00FD4CCF">
        <w:rPr>
          <w:rFonts w:ascii="Arial" w:hAnsi="Arial" w:cs="Arial"/>
          <w:b/>
          <w:bCs/>
          <w:sz w:val="20"/>
          <w:szCs w:val="20"/>
        </w:rPr>
        <w:t>(</w:t>
      </w:r>
      <w:r w:rsidR="00AF4E29">
        <w:rPr>
          <w:rFonts w:ascii="Arial" w:hAnsi="Arial" w:cs="Arial"/>
          <w:b/>
          <w:bCs/>
          <w:sz w:val="20"/>
          <w:szCs w:val="20"/>
        </w:rPr>
        <w:t xml:space="preserve">issue </w:t>
      </w:r>
      <w:r w:rsidR="008C3D6B">
        <w:rPr>
          <w:rFonts w:ascii="Arial" w:hAnsi="Arial" w:cs="Arial"/>
          <w:b/>
          <w:bCs/>
          <w:sz w:val="20"/>
          <w:szCs w:val="20"/>
        </w:rPr>
        <w:t>pointed out by Morteza (Meta)</w:t>
      </w:r>
      <w:r w:rsidR="00FD4CCF">
        <w:rPr>
          <w:rFonts w:ascii="Arial" w:hAnsi="Arial" w:cs="Arial"/>
          <w:b/>
          <w:bCs/>
          <w:sz w:val="20"/>
          <w:szCs w:val="20"/>
        </w:rPr>
        <w:t>)</w:t>
      </w:r>
      <w:r w:rsidR="00AA58EA">
        <w:rPr>
          <w:rFonts w:ascii="Arial" w:hAnsi="Arial" w:cs="Arial"/>
          <w:b/>
          <w:bCs/>
          <w:sz w:val="20"/>
          <w:szCs w:val="20"/>
        </w:rPr>
        <w:t xml:space="preserve"> </w:t>
      </w:r>
      <w:r w:rsidR="00821C11">
        <w:rPr>
          <w:rFonts w:ascii="Arial" w:hAnsi="Arial" w:cs="Arial"/>
          <w:b/>
          <w:bCs/>
          <w:sz w:val="20"/>
          <w:szCs w:val="20"/>
        </w:rPr>
        <w:t>–</w:t>
      </w:r>
      <w:r w:rsidR="00AA58EA">
        <w:rPr>
          <w:rFonts w:ascii="Arial" w:hAnsi="Arial" w:cs="Arial"/>
          <w:b/>
          <w:bCs/>
          <w:sz w:val="20"/>
          <w:szCs w:val="20"/>
        </w:rPr>
        <w:t xml:space="preserve"> No CID.</w:t>
      </w:r>
    </w:p>
    <w:p w14:paraId="39BC8100" w14:textId="77777777" w:rsidR="00B7490C" w:rsidRDefault="00B7490C" w:rsidP="00E96D99">
      <w:pPr>
        <w:widowControl w:val="0"/>
        <w:suppressAutoHyphens/>
        <w:kinsoku w:val="0"/>
        <w:overflowPunct w:val="0"/>
        <w:autoSpaceDE w:val="0"/>
        <w:autoSpaceDN w:val="0"/>
        <w:adjustRightInd w:val="0"/>
        <w:spacing w:before="1" w:after="0" w:line="250" w:lineRule="auto"/>
        <w:ind w:right="115"/>
        <w:jc w:val="both"/>
        <w:rPr>
          <w:rFonts w:ascii="Times New Roman" w:eastAsia="Times New Roman" w:hAnsi="Times New Roman" w:cs="Times New Roman"/>
          <w:color w:val="000000"/>
          <w:sz w:val="20"/>
          <w:szCs w:val="20"/>
        </w:rPr>
      </w:pPr>
    </w:p>
    <w:p w14:paraId="68926F9F" w14:textId="57024DBB" w:rsidR="00B7490C" w:rsidRDefault="0047149A" w:rsidP="00E96D99">
      <w:pPr>
        <w:widowControl w:val="0"/>
        <w:suppressAutoHyphens/>
        <w:kinsoku w:val="0"/>
        <w:overflowPunct w:val="0"/>
        <w:autoSpaceDE w:val="0"/>
        <w:autoSpaceDN w:val="0"/>
        <w:adjustRightInd w:val="0"/>
        <w:spacing w:before="1" w:after="0" w:line="250" w:lineRule="auto"/>
        <w:ind w:right="115"/>
        <w:jc w:val="both"/>
        <w:rPr>
          <w:rFonts w:ascii="Times New Roman" w:eastAsia="Times New Roman" w:hAnsi="Times New Roman" w:cs="Times New Roman"/>
          <w:color w:val="000000"/>
          <w:sz w:val="20"/>
          <w:szCs w:val="20"/>
        </w:rPr>
      </w:pPr>
      <w:r w:rsidRPr="00E96D99">
        <w:rPr>
          <w:rFonts w:ascii="Times New Roman" w:eastAsia="Times New Roman" w:hAnsi="Times New Roman" w:cs="Times New Roman"/>
          <w:color w:val="000000"/>
          <w:sz w:val="20"/>
          <w:szCs w:val="20"/>
        </w:rPr>
        <w:t>Per baseline spec</w:t>
      </w:r>
      <w:r w:rsidR="00E96D99" w:rsidRPr="00E96D99">
        <w:rPr>
          <w:rFonts w:ascii="Times New Roman" w:eastAsia="Times New Roman" w:hAnsi="Times New Roman" w:cs="Times New Roman"/>
          <w:color w:val="000000"/>
          <w:sz w:val="20"/>
          <w:szCs w:val="20"/>
        </w:rPr>
        <w:t>, a STA remains in its current power management mode until it informs the AP of a power management mode change via a frame exchange that includes an acknowledgment from the AP (see 11.2.3.1</w:t>
      </w:r>
      <w:r w:rsidR="00E96D99">
        <w:rPr>
          <w:rFonts w:ascii="Times New Roman" w:eastAsia="Times New Roman" w:hAnsi="Times New Roman" w:cs="Times New Roman"/>
          <w:color w:val="000000"/>
          <w:sz w:val="20"/>
          <w:szCs w:val="20"/>
        </w:rPr>
        <w:t xml:space="preserve"> &amp; </w:t>
      </w:r>
      <w:r w:rsidR="00E96D99" w:rsidRPr="00E96D99">
        <w:rPr>
          <w:rFonts w:ascii="Times New Roman" w:eastAsia="Times New Roman" w:hAnsi="Times New Roman" w:cs="Times New Roman"/>
          <w:color w:val="000000"/>
          <w:sz w:val="20"/>
          <w:szCs w:val="20"/>
        </w:rPr>
        <w:t>11.2.3.</w:t>
      </w:r>
      <w:r w:rsidR="00E96D99">
        <w:rPr>
          <w:rFonts w:ascii="Times New Roman" w:eastAsia="Times New Roman" w:hAnsi="Times New Roman" w:cs="Times New Roman"/>
          <w:color w:val="000000"/>
          <w:sz w:val="20"/>
          <w:szCs w:val="20"/>
        </w:rPr>
        <w:t>2</w:t>
      </w:r>
      <w:r w:rsidR="00E96D99" w:rsidRPr="00E96D99">
        <w:rPr>
          <w:rFonts w:ascii="Times New Roman" w:eastAsia="Times New Roman" w:hAnsi="Times New Roman" w:cs="Times New Roman"/>
          <w:color w:val="000000"/>
          <w:sz w:val="20"/>
          <w:szCs w:val="20"/>
        </w:rPr>
        <w:t>).</w:t>
      </w:r>
      <w:r w:rsidR="004561A8">
        <w:rPr>
          <w:rFonts w:ascii="Times New Roman" w:eastAsia="Times New Roman" w:hAnsi="Times New Roman" w:cs="Times New Roman"/>
          <w:color w:val="000000"/>
          <w:sz w:val="20"/>
          <w:szCs w:val="20"/>
        </w:rPr>
        <w:t xml:space="preserve"> </w:t>
      </w:r>
    </w:p>
    <w:p w14:paraId="285C21A5" w14:textId="77777777" w:rsidR="00B7490C" w:rsidRDefault="00B7490C" w:rsidP="00E96D99">
      <w:pPr>
        <w:widowControl w:val="0"/>
        <w:suppressAutoHyphens/>
        <w:kinsoku w:val="0"/>
        <w:overflowPunct w:val="0"/>
        <w:autoSpaceDE w:val="0"/>
        <w:autoSpaceDN w:val="0"/>
        <w:adjustRightInd w:val="0"/>
        <w:spacing w:before="1" w:after="0" w:line="250" w:lineRule="auto"/>
        <w:ind w:right="115"/>
        <w:jc w:val="both"/>
        <w:rPr>
          <w:rFonts w:ascii="Times New Roman" w:eastAsia="Times New Roman" w:hAnsi="Times New Roman" w:cs="Times New Roman"/>
          <w:color w:val="000000"/>
          <w:sz w:val="20"/>
          <w:szCs w:val="20"/>
        </w:rPr>
      </w:pPr>
    </w:p>
    <w:p w14:paraId="4A32A2D0" w14:textId="40E19782" w:rsidR="00E96D99" w:rsidRDefault="004561A8" w:rsidP="00E96D99">
      <w:pPr>
        <w:widowControl w:val="0"/>
        <w:suppressAutoHyphens/>
        <w:kinsoku w:val="0"/>
        <w:overflowPunct w:val="0"/>
        <w:autoSpaceDE w:val="0"/>
        <w:autoSpaceDN w:val="0"/>
        <w:adjustRightInd w:val="0"/>
        <w:spacing w:before="1" w:after="0" w:line="250" w:lineRule="auto"/>
        <w:ind w:right="11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Figure 35-10 is missing a ACK frame after the</w:t>
      </w:r>
      <w:r w:rsidR="00AC65CB">
        <w:rPr>
          <w:rFonts w:ascii="Times New Roman" w:eastAsia="Times New Roman" w:hAnsi="Times New Roman" w:cs="Times New Roman"/>
          <w:color w:val="000000"/>
          <w:sz w:val="20"/>
          <w:szCs w:val="20"/>
        </w:rPr>
        <w:t xml:space="preserve"> frame indicating</w:t>
      </w:r>
      <w:r>
        <w:rPr>
          <w:rFonts w:ascii="Times New Roman" w:eastAsia="Times New Roman" w:hAnsi="Times New Roman" w:cs="Times New Roman"/>
          <w:color w:val="000000"/>
          <w:sz w:val="20"/>
          <w:szCs w:val="20"/>
        </w:rPr>
        <w:t xml:space="preserve"> PM=1 </w:t>
      </w:r>
      <w:r w:rsidR="00AC65CB">
        <w:rPr>
          <w:rFonts w:ascii="Times New Roman" w:eastAsia="Times New Roman" w:hAnsi="Times New Roman" w:cs="Times New Roman"/>
          <w:color w:val="000000"/>
          <w:sz w:val="20"/>
          <w:szCs w:val="20"/>
        </w:rPr>
        <w:t xml:space="preserve">is </w:t>
      </w:r>
      <w:r>
        <w:rPr>
          <w:rFonts w:ascii="Times New Roman" w:eastAsia="Times New Roman" w:hAnsi="Times New Roman" w:cs="Times New Roman"/>
          <w:color w:val="000000"/>
          <w:sz w:val="20"/>
          <w:szCs w:val="20"/>
        </w:rPr>
        <w:t>sent on Link 1</w:t>
      </w:r>
      <w:r w:rsidR="00F312DB">
        <w:rPr>
          <w:rFonts w:ascii="Times New Roman" w:eastAsia="Times New Roman" w:hAnsi="Times New Roman" w:cs="Times New Roman"/>
          <w:color w:val="000000"/>
          <w:sz w:val="20"/>
          <w:szCs w:val="20"/>
        </w:rPr>
        <w:t xml:space="preserve"> and the text </w:t>
      </w:r>
      <w:r w:rsidR="00C9219F">
        <w:rPr>
          <w:rFonts w:ascii="Times New Roman" w:eastAsia="Times New Roman" w:hAnsi="Times New Roman" w:cs="Times New Roman"/>
          <w:color w:val="000000"/>
          <w:sz w:val="20"/>
          <w:szCs w:val="20"/>
        </w:rPr>
        <w:t>in the 2</w:t>
      </w:r>
      <w:r w:rsidR="00C9219F" w:rsidRPr="00C9219F">
        <w:rPr>
          <w:rFonts w:ascii="Times New Roman" w:eastAsia="Times New Roman" w:hAnsi="Times New Roman" w:cs="Times New Roman"/>
          <w:color w:val="000000"/>
          <w:sz w:val="20"/>
          <w:szCs w:val="20"/>
          <w:vertAlign w:val="superscript"/>
        </w:rPr>
        <w:t>nd</w:t>
      </w:r>
      <w:r w:rsidR="00C9219F">
        <w:rPr>
          <w:rFonts w:ascii="Times New Roman" w:eastAsia="Times New Roman" w:hAnsi="Times New Roman" w:cs="Times New Roman"/>
          <w:color w:val="000000"/>
          <w:sz w:val="20"/>
          <w:szCs w:val="20"/>
        </w:rPr>
        <w:t xml:space="preserve"> paragraph </w:t>
      </w:r>
      <w:r w:rsidR="00F312DB">
        <w:rPr>
          <w:rFonts w:ascii="Times New Roman" w:eastAsia="Times New Roman" w:hAnsi="Times New Roman" w:cs="Times New Roman"/>
          <w:color w:val="000000"/>
          <w:sz w:val="20"/>
          <w:szCs w:val="20"/>
        </w:rPr>
        <w:t>needs to state that</w:t>
      </w:r>
      <w:r w:rsidR="004148A6">
        <w:rPr>
          <w:rFonts w:ascii="Times New Roman" w:eastAsia="Times New Roman" w:hAnsi="Times New Roman" w:cs="Times New Roman"/>
          <w:color w:val="000000"/>
          <w:sz w:val="20"/>
          <w:szCs w:val="20"/>
        </w:rPr>
        <w:t xml:space="preserve"> it</w:t>
      </w:r>
      <w:r w:rsidR="00F312DB">
        <w:rPr>
          <w:rFonts w:ascii="Times New Roman" w:eastAsia="Times New Roman" w:hAnsi="Times New Roman" w:cs="Times New Roman"/>
          <w:color w:val="000000"/>
          <w:sz w:val="20"/>
          <w:szCs w:val="20"/>
        </w:rPr>
        <w:t xml:space="preserve"> was a successful frame exchange. </w:t>
      </w:r>
    </w:p>
    <w:p w14:paraId="07C6CCA2" w14:textId="70A52922" w:rsidR="00F312DB" w:rsidRDefault="00F312DB" w:rsidP="00E96D99">
      <w:pPr>
        <w:widowControl w:val="0"/>
        <w:suppressAutoHyphens/>
        <w:kinsoku w:val="0"/>
        <w:overflowPunct w:val="0"/>
        <w:autoSpaceDE w:val="0"/>
        <w:autoSpaceDN w:val="0"/>
        <w:adjustRightInd w:val="0"/>
        <w:spacing w:before="1" w:after="0" w:line="250" w:lineRule="auto"/>
        <w:ind w:right="115"/>
        <w:jc w:val="both"/>
        <w:rPr>
          <w:rFonts w:ascii="Times New Roman" w:eastAsia="Times New Roman" w:hAnsi="Times New Roman" w:cs="Times New Roman"/>
          <w:color w:val="000000"/>
          <w:sz w:val="20"/>
          <w:szCs w:val="20"/>
        </w:rPr>
      </w:pPr>
    </w:p>
    <w:p w14:paraId="32AB85BB" w14:textId="0C85059D" w:rsidR="005174A7" w:rsidRDefault="005174A7" w:rsidP="00A07F07">
      <w:pPr>
        <w:widowControl w:val="0"/>
        <w:tabs>
          <w:tab w:val="left" w:pos="842"/>
        </w:tabs>
        <w:kinsoku w:val="0"/>
        <w:overflowPunct w:val="0"/>
        <w:autoSpaceDE w:val="0"/>
        <w:autoSpaceDN w:val="0"/>
        <w:adjustRightInd w:val="0"/>
        <w:spacing w:before="93" w:after="0" w:line="240" w:lineRule="auto"/>
        <w:rPr>
          <w:rFonts w:ascii="Arial" w:hAnsi="Arial" w:cs="Arial"/>
          <w:b/>
          <w:bCs/>
          <w:sz w:val="20"/>
          <w:szCs w:val="20"/>
        </w:rPr>
      </w:pPr>
      <w:r>
        <w:rPr>
          <w:b/>
          <w:bCs/>
          <w:sz w:val="20"/>
          <w:szCs w:val="20"/>
        </w:rPr>
        <w:t>35.3.12.1 General</w:t>
      </w:r>
    </w:p>
    <w:p w14:paraId="664A294C" w14:textId="6D60A11F" w:rsidR="00EA4F1B" w:rsidRDefault="00EA4F1B" w:rsidP="00EA4F1B">
      <w:pPr>
        <w:pStyle w:val="T"/>
        <w:spacing w:after="120" w:line="240" w:lineRule="auto"/>
        <w:rPr>
          <w:b/>
          <w:i/>
          <w:iCs/>
        </w:rPr>
      </w:pPr>
      <w:r w:rsidRPr="00EC44AC">
        <w:rPr>
          <w:b/>
          <w:i/>
          <w:iCs/>
          <w:highlight w:val="yellow"/>
        </w:rPr>
        <w:t xml:space="preserve">TGbe editor: Please </w:t>
      </w:r>
      <w:r w:rsidR="00E96D99">
        <w:rPr>
          <w:b/>
          <w:i/>
          <w:iCs/>
          <w:highlight w:val="yellow"/>
          <w:u w:val="single"/>
        </w:rPr>
        <w:t>update</w:t>
      </w:r>
      <w:r w:rsidRPr="00EC44AC">
        <w:rPr>
          <w:b/>
          <w:i/>
          <w:iCs/>
          <w:highlight w:val="yellow"/>
        </w:rPr>
        <w:t xml:space="preserve"> </w:t>
      </w:r>
      <w:r w:rsidR="00F34F40">
        <w:rPr>
          <w:b/>
          <w:i/>
          <w:iCs/>
          <w:highlight w:val="yellow"/>
        </w:rPr>
        <w:t xml:space="preserve">the text </w:t>
      </w:r>
      <w:r w:rsidR="002F1B6B">
        <w:rPr>
          <w:b/>
          <w:i/>
          <w:iCs/>
          <w:highlight w:val="yellow"/>
        </w:rPr>
        <w:t>in the 2</w:t>
      </w:r>
      <w:r w:rsidR="002F1B6B" w:rsidRPr="002F1B6B">
        <w:rPr>
          <w:b/>
          <w:i/>
          <w:iCs/>
          <w:highlight w:val="yellow"/>
          <w:vertAlign w:val="superscript"/>
        </w:rPr>
        <w:t>nd</w:t>
      </w:r>
      <w:r w:rsidR="002F1B6B">
        <w:rPr>
          <w:b/>
          <w:i/>
          <w:iCs/>
          <w:highlight w:val="yellow"/>
        </w:rPr>
        <w:t xml:space="preserve"> paragraph and </w:t>
      </w:r>
      <w:r w:rsidR="00E96D99">
        <w:rPr>
          <w:b/>
          <w:i/>
          <w:iCs/>
          <w:highlight w:val="yellow"/>
        </w:rPr>
        <w:t xml:space="preserve">Figure 35-10 </w:t>
      </w:r>
      <w:r w:rsidRPr="00EC44AC">
        <w:rPr>
          <w:b/>
          <w:i/>
          <w:iCs/>
          <w:highlight w:val="yellow"/>
        </w:rPr>
        <w:t>as shown below:</w:t>
      </w:r>
      <w:r>
        <w:rPr>
          <w:b/>
          <w:i/>
          <w:iCs/>
        </w:rPr>
        <w:t xml:space="preserve"> </w:t>
      </w:r>
    </w:p>
    <w:p w14:paraId="2F120AA3" w14:textId="47D6031D" w:rsidR="002F1B6B" w:rsidRDefault="003F5CE8" w:rsidP="00E371E3">
      <w:pPr>
        <w:pStyle w:val="BodyText0"/>
        <w:kinsoku w:val="0"/>
        <w:overflowPunct w:val="0"/>
        <w:spacing w:line="249" w:lineRule="auto"/>
        <w:ind w:right="156"/>
        <w:jc w:val="both"/>
        <w:rPr>
          <w:color w:val="000000"/>
        </w:rPr>
      </w:pPr>
      <w:hyperlink w:anchor="bookmark34" w:history="1">
        <w:r w:rsidR="002F1B6B">
          <w:rPr>
            <w:color w:val="000000"/>
          </w:rPr>
          <w:t>Figure 35-10</w:t>
        </w:r>
        <w:r w:rsidR="002F1B6B">
          <w:rPr>
            <w:color w:val="000000"/>
            <w:spacing w:val="1"/>
          </w:rPr>
          <w:t xml:space="preserve"> </w:t>
        </w:r>
        <w:r w:rsidR="002F1B6B">
          <w:rPr>
            <w:color w:val="000000"/>
          </w:rPr>
          <w:t>(Each</w:t>
        </w:r>
        <w:r w:rsidR="002F1B6B">
          <w:rPr>
            <w:color w:val="000000"/>
            <w:spacing w:val="1"/>
          </w:rPr>
          <w:t xml:space="preserve"> </w:t>
        </w:r>
        <w:r w:rsidR="002F1B6B">
          <w:rPr>
            <w:color w:val="000000"/>
          </w:rPr>
          <w:t>STA</w:t>
        </w:r>
        <w:r w:rsidR="002F1B6B">
          <w:rPr>
            <w:color w:val="000000"/>
            <w:spacing w:val="1"/>
          </w:rPr>
          <w:t xml:space="preserve"> </w:t>
        </w:r>
        <w:r w:rsidR="002F1B6B">
          <w:rPr>
            <w:color w:val="000000"/>
          </w:rPr>
          <w:t>affiliated</w:t>
        </w:r>
        <w:r w:rsidR="002F1B6B">
          <w:rPr>
            <w:color w:val="000000"/>
            <w:spacing w:val="1"/>
          </w:rPr>
          <w:t xml:space="preserve"> </w:t>
        </w:r>
        <w:r w:rsidR="002F1B6B">
          <w:rPr>
            <w:color w:val="000000"/>
          </w:rPr>
          <w:t>with</w:t>
        </w:r>
        <w:r w:rsidR="002F1B6B">
          <w:rPr>
            <w:color w:val="000000"/>
            <w:spacing w:val="1"/>
          </w:rPr>
          <w:t xml:space="preserve"> </w:t>
        </w:r>
        <w:r w:rsidR="002F1B6B">
          <w:rPr>
            <w:color w:val="000000"/>
          </w:rPr>
          <w:t>a</w:t>
        </w:r>
        <w:r w:rsidR="002F1B6B">
          <w:rPr>
            <w:color w:val="000000"/>
            <w:spacing w:val="1"/>
          </w:rPr>
          <w:t xml:space="preserve"> </w:t>
        </w:r>
        <w:r w:rsidR="002F1B6B">
          <w:rPr>
            <w:color w:val="000000"/>
          </w:rPr>
          <w:t>non-AP</w:t>
        </w:r>
        <w:r w:rsidR="002F1B6B">
          <w:rPr>
            <w:color w:val="000000"/>
            <w:spacing w:val="1"/>
          </w:rPr>
          <w:t xml:space="preserve"> </w:t>
        </w:r>
        <w:r w:rsidR="002F1B6B">
          <w:rPr>
            <w:color w:val="000000"/>
          </w:rPr>
          <w:t>MLD</w:t>
        </w:r>
        <w:r w:rsidR="002F1B6B">
          <w:rPr>
            <w:color w:val="000000"/>
            <w:spacing w:val="1"/>
          </w:rPr>
          <w:t xml:space="preserve"> </w:t>
        </w:r>
        <w:r w:rsidR="002F1B6B">
          <w:rPr>
            <w:color w:val="000000"/>
          </w:rPr>
          <w:t>maintains</w:t>
        </w:r>
        <w:r w:rsidR="002F1B6B">
          <w:rPr>
            <w:color w:val="000000"/>
            <w:spacing w:val="1"/>
          </w:rPr>
          <w:t xml:space="preserve"> </w:t>
        </w:r>
        <w:r w:rsidR="002F1B6B">
          <w:rPr>
            <w:color w:val="000000"/>
          </w:rPr>
          <w:t>its</w:t>
        </w:r>
        <w:r w:rsidR="002F1B6B">
          <w:rPr>
            <w:color w:val="000000"/>
            <w:spacing w:val="1"/>
          </w:rPr>
          <w:t xml:space="preserve"> </w:t>
        </w:r>
        <w:r w:rsidR="002F1B6B">
          <w:rPr>
            <w:color w:val="000000"/>
          </w:rPr>
          <w:t>own</w:t>
        </w:r>
        <w:r w:rsidR="002F1B6B">
          <w:rPr>
            <w:color w:val="000000"/>
            <w:spacing w:val="1"/>
          </w:rPr>
          <w:t xml:space="preserve"> </w:t>
        </w:r>
        <w:r w:rsidR="002F1B6B">
          <w:rPr>
            <w:color w:val="000000"/>
          </w:rPr>
          <w:t>power</w:t>
        </w:r>
      </w:hyperlink>
      <w:r w:rsidR="002F1B6B">
        <w:rPr>
          <w:color w:val="000000"/>
          <w:spacing w:val="1"/>
        </w:rPr>
        <w:t xml:space="preserve"> </w:t>
      </w:r>
      <w:hyperlink w:anchor="bookmark34" w:history="1">
        <w:r w:rsidR="002F1B6B">
          <w:rPr>
            <w:color w:val="000000"/>
          </w:rPr>
          <w:t>state)</w:t>
        </w:r>
        <w:r w:rsidR="002F1B6B">
          <w:rPr>
            <w:color w:val="000000"/>
            <w:spacing w:val="-7"/>
          </w:rPr>
          <w:t xml:space="preserve"> </w:t>
        </w:r>
      </w:hyperlink>
      <w:r w:rsidR="002F1B6B">
        <w:rPr>
          <w:color w:val="000000"/>
        </w:rPr>
        <w:t>illustrates</w:t>
      </w:r>
      <w:r w:rsidR="002F1B6B">
        <w:rPr>
          <w:color w:val="000000"/>
          <w:spacing w:val="-8"/>
        </w:rPr>
        <w:t xml:space="preserve"> </w:t>
      </w:r>
      <w:r w:rsidR="002F1B6B">
        <w:rPr>
          <w:color w:val="000000"/>
        </w:rPr>
        <w:t>the</w:t>
      </w:r>
      <w:r w:rsidR="002F1B6B">
        <w:rPr>
          <w:color w:val="000000"/>
          <w:spacing w:val="-9"/>
        </w:rPr>
        <w:t xml:space="preserve"> </w:t>
      </w:r>
      <w:r w:rsidR="002F1B6B">
        <w:rPr>
          <w:color w:val="000000"/>
        </w:rPr>
        <w:t>power</w:t>
      </w:r>
      <w:r w:rsidR="002F1B6B">
        <w:rPr>
          <w:color w:val="000000"/>
          <w:spacing w:val="-8"/>
        </w:rPr>
        <w:t xml:space="preserve"> </w:t>
      </w:r>
      <w:r w:rsidR="002F1B6B">
        <w:rPr>
          <w:color w:val="000000"/>
        </w:rPr>
        <w:t>save</w:t>
      </w:r>
      <w:r w:rsidR="002F1B6B">
        <w:rPr>
          <w:color w:val="000000"/>
          <w:spacing w:val="-8"/>
        </w:rPr>
        <w:t xml:space="preserve"> </w:t>
      </w:r>
      <w:r w:rsidR="002F1B6B">
        <w:rPr>
          <w:color w:val="000000"/>
        </w:rPr>
        <w:t>operation</w:t>
      </w:r>
      <w:r w:rsidR="002F1B6B">
        <w:rPr>
          <w:color w:val="000000"/>
          <w:spacing w:val="-7"/>
        </w:rPr>
        <w:t xml:space="preserve"> </w:t>
      </w:r>
      <w:r w:rsidR="002F1B6B">
        <w:rPr>
          <w:color w:val="000000"/>
        </w:rPr>
        <w:t>for</w:t>
      </w:r>
      <w:r w:rsidR="002F1B6B">
        <w:rPr>
          <w:color w:val="000000"/>
          <w:spacing w:val="-8"/>
        </w:rPr>
        <w:t xml:space="preserve"> </w:t>
      </w:r>
      <w:r w:rsidR="002F1B6B">
        <w:rPr>
          <w:color w:val="000000"/>
        </w:rPr>
        <w:t>each</w:t>
      </w:r>
      <w:r w:rsidR="002F1B6B">
        <w:rPr>
          <w:color w:val="000000"/>
          <w:spacing w:val="-7"/>
        </w:rPr>
        <w:t xml:space="preserve"> </w:t>
      </w:r>
      <w:r w:rsidR="002F1B6B">
        <w:rPr>
          <w:color w:val="000000"/>
        </w:rPr>
        <w:t>STA</w:t>
      </w:r>
      <w:r w:rsidR="002F1B6B">
        <w:rPr>
          <w:color w:val="000000"/>
          <w:spacing w:val="-7"/>
        </w:rPr>
        <w:t xml:space="preserve"> </w:t>
      </w:r>
      <w:r w:rsidR="002F1B6B">
        <w:rPr>
          <w:color w:val="000000"/>
        </w:rPr>
        <w:t>affiliated</w:t>
      </w:r>
      <w:r w:rsidR="002F1B6B">
        <w:rPr>
          <w:color w:val="000000"/>
          <w:spacing w:val="-7"/>
        </w:rPr>
        <w:t xml:space="preserve"> </w:t>
      </w:r>
      <w:r w:rsidR="002F1B6B">
        <w:rPr>
          <w:color w:val="000000"/>
        </w:rPr>
        <w:t>with</w:t>
      </w:r>
      <w:r w:rsidR="002F1B6B">
        <w:rPr>
          <w:color w:val="000000"/>
          <w:spacing w:val="-7"/>
        </w:rPr>
        <w:t xml:space="preserve"> </w:t>
      </w:r>
      <w:r w:rsidR="002F1B6B">
        <w:rPr>
          <w:color w:val="000000"/>
        </w:rPr>
        <w:t>a</w:t>
      </w:r>
      <w:r w:rsidR="002F1B6B">
        <w:rPr>
          <w:color w:val="000000"/>
          <w:spacing w:val="-7"/>
        </w:rPr>
        <w:t xml:space="preserve"> </w:t>
      </w:r>
      <w:r w:rsidR="002F1B6B">
        <w:rPr>
          <w:color w:val="000000"/>
        </w:rPr>
        <w:t>non-</w:t>
      </w:r>
      <w:r w:rsidR="002F1B6B">
        <w:rPr>
          <w:color w:val="000000"/>
          <w:spacing w:val="-47"/>
        </w:rPr>
        <w:t xml:space="preserve"> </w:t>
      </w:r>
      <w:r w:rsidR="002F1B6B">
        <w:rPr>
          <w:color w:val="000000"/>
        </w:rPr>
        <w:t>AP MLD during multi-link operation. As depicted in the figure, during the initial portion of the</w:t>
      </w:r>
      <w:r w:rsidR="002F1B6B">
        <w:rPr>
          <w:color w:val="000000"/>
          <w:spacing w:val="1"/>
        </w:rPr>
        <w:t xml:space="preserve"> </w:t>
      </w:r>
      <w:r w:rsidR="002F1B6B">
        <w:rPr>
          <w:color w:val="000000"/>
        </w:rPr>
        <w:t>illustration, both STAs affiliated with the non-AP MLD are in active mode and are involved in frame</w:t>
      </w:r>
      <w:r w:rsidR="002F1B6B">
        <w:rPr>
          <w:color w:val="000000"/>
          <w:spacing w:val="1"/>
        </w:rPr>
        <w:t xml:space="preserve"> </w:t>
      </w:r>
      <w:r w:rsidR="002F1B6B">
        <w:rPr>
          <w:color w:val="000000"/>
        </w:rPr>
        <w:t>exchange with the respective APs on the links. Each AP affiliated with the non-AP MLD indicates</w:t>
      </w:r>
      <w:r w:rsidR="002F1B6B">
        <w:rPr>
          <w:color w:val="000000"/>
          <w:spacing w:val="1"/>
        </w:rPr>
        <w:t xml:space="preserve"> </w:t>
      </w:r>
      <w:r w:rsidR="002F1B6B">
        <w:rPr>
          <w:color w:val="000000"/>
        </w:rPr>
        <w:t>that it is in active mode by setting to 0 the Power Management subfield (namely PM bit in the figure) in the</w:t>
      </w:r>
      <w:r w:rsidR="002F1B6B">
        <w:rPr>
          <w:color w:val="000000"/>
          <w:spacing w:val="-47"/>
        </w:rPr>
        <w:t xml:space="preserve"> </w:t>
      </w:r>
      <w:r w:rsidR="002F1B6B">
        <w:rPr>
          <w:color w:val="000000"/>
        </w:rPr>
        <w:t>Frame Control field of a transmitted frame. At some point in time, STA 2 affiliated with the</w:t>
      </w:r>
      <w:r w:rsidR="00903A9B">
        <w:rPr>
          <w:color w:val="000000"/>
        </w:rPr>
        <w:t xml:space="preserve"> </w:t>
      </w:r>
      <w:r w:rsidR="002F1B6B">
        <w:rPr>
          <w:color w:val="000000"/>
        </w:rPr>
        <w:t>non-AP MLD operating on Link 2 indicates to AP 2 that it is entering power save mode (i.e., sets PM bit to</w:t>
      </w:r>
      <w:r w:rsidR="002F1B6B">
        <w:rPr>
          <w:color w:val="000000"/>
          <w:spacing w:val="1"/>
        </w:rPr>
        <w:t xml:space="preserve"> </w:t>
      </w:r>
      <w:r w:rsidR="002F1B6B">
        <w:rPr>
          <w:color w:val="000000"/>
        </w:rPr>
        <w:t>1)</w:t>
      </w:r>
      <w:r w:rsidR="002F1B6B">
        <w:rPr>
          <w:color w:val="000000"/>
          <w:spacing w:val="1"/>
        </w:rPr>
        <w:t xml:space="preserve"> </w:t>
      </w:r>
      <w:r w:rsidR="002F1B6B">
        <w:rPr>
          <w:color w:val="000000"/>
        </w:rPr>
        <w:t>and</w:t>
      </w:r>
      <w:r w:rsidR="002F1B6B">
        <w:rPr>
          <w:color w:val="000000"/>
          <w:spacing w:val="1"/>
        </w:rPr>
        <w:t xml:space="preserve"> </w:t>
      </w:r>
      <w:r w:rsidR="002F1B6B">
        <w:rPr>
          <w:color w:val="000000"/>
        </w:rPr>
        <w:t>transitions</w:t>
      </w:r>
      <w:r w:rsidR="002F1B6B">
        <w:rPr>
          <w:color w:val="000000"/>
          <w:spacing w:val="1"/>
        </w:rPr>
        <w:t xml:space="preserve"> </w:t>
      </w:r>
      <w:r w:rsidR="002F1B6B">
        <w:rPr>
          <w:color w:val="000000"/>
        </w:rPr>
        <w:t>to</w:t>
      </w:r>
      <w:r w:rsidR="002F1B6B">
        <w:rPr>
          <w:color w:val="000000"/>
          <w:spacing w:val="1"/>
        </w:rPr>
        <w:t xml:space="preserve"> </w:t>
      </w:r>
      <w:r w:rsidR="002F1B6B">
        <w:rPr>
          <w:color w:val="000000"/>
        </w:rPr>
        <w:t>doze</w:t>
      </w:r>
      <w:r w:rsidR="002F1B6B">
        <w:rPr>
          <w:color w:val="000000"/>
          <w:spacing w:val="1"/>
        </w:rPr>
        <w:t xml:space="preserve"> </w:t>
      </w:r>
      <w:r w:rsidR="002F1B6B">
        <w:rPr>
          <w:color w:val="000000"/>
        </w:rPr>
        <w:t>state</w:t>
      </w:r>
      <w:ins w:id="43" w:author="Abhishek Patil" w:date="2022-03-16T18:21:00Z">
        <w:r w:rsidR="00635597">
          <w:rPr>
            <w:color w:val="000000"/>
          </w:rPr>
          <w:t xml:space="preserve"> after the successful frame exchange</w:t>
        </w:r>
      </w:ins>
      <w:r w:rsidR="002F1B6B">
        <w:rPr>
          <w:color w:val="000000"/>
        </w:rPr>
        <w:t>.</w:t>
      </w:r>
      <w:r w:rsidR="002F1B6B">
        <w:rPr>
          <w:color w:val="000000"/>
          <w:spacing w:val="1"/>
        </w:rPr>
        <w:t xml:space="preserve"> </w:t>
      </w:r>
      <w:r w:rsidR="002F1B6B">
        <w:rPr>
          <w:color w:val="000000"/>
        </w:rPr>
        <w:t>STA 2</w:t>
      </w:r>
      <w:r w:rsidR="002F1B6B">
        <w:rPr>
          <w:color w:val="000000"/>
          <w:spacing w:val="1"/>
        </w:rPr>
        <w:t xml:space="preserve"> </w:t>
      </w:r>
      <w:r w:rsidR="002F1B6B">
        <w:rPr>
          <w:color w:val="000000"/>
        </w:rPr>
        <w:t>remains</w:t>
      </w:r>
      <w:r w:rsidR="002F1B6B">
        <w:rPr>
          <w:color w:val="000000"/>
          <w:spacing w:val="1"/>
        </w:rPr>
        <w:t xml:space="preserve"> </w:t>
      </w:r>
      <w:r w:rsidR="002F1B6B">
        <w:rPr>
          <w:color w:val="000000"/>
        </w:rPr>
        <w:t>in</w:t>
      </w:r>
      <w:r w:rsidR="002F1B6B">
        <w:rPr>
          <w:color w:val="000000"/>
          <w:spacing w:val="1"/>
        </w:rPr>
        <w:t xml:space="preserve"> </w:t>
      </w:r>
      <w:r w:rsidR="002F1B6B">
        <w:rPr>
          <w:color w:val="000000"/>
        </w:rPr>
        <w:t>doze</w:t>
      </w:r>
      <w:r w:rsidR="002F1B6B">
        <w:rPr>
          <w:color w:val="000000"/>
          <w:spacing w:val="1"/>
        </w:rPr>
        <w:t xml:space="preserve"> </w:t>
      </w:r>
      <w:r w:rsidR="002F1B6B">
        <w:rPr>
          <w:color w:val="000000"/>
        </w:rPr>
        <w:t>state</w:t>
      </w:r>
      <w:r w:rsidR="002F1B6B">
        <w:rPr>
          <w:color w:val="000000"/>
          <w:spacing w:val="1"/>
        </w:rPr>
        <w:t xml:space="preserve"> </w:t>
      </w:r>
      <w:r w:rsidR="002F1B6B">
        <w:rPr>
          <w:color w:val="000000"/>
        </w:rPr>
        <w:t>for</w:t>
      </w:r>
      <w:r w:rsidR="002F1B6B">
        <w:rPr>
          <w:color w:val="000000"/>
          <w:spacing w:val="1"/>
        </w:rPr>
        <w:t xml:space="preserve"> </w:t>
      </w:r>
      <w:r w:rsidR="002F1B6B">
        <w:rPr>
          <w:color w:val="000000"/>
        </w:rPr>
        <w:t>the</w:t>
      </w:r>
      <w:r w:rsidR="002F1B6B">
        <w:rPr>
          <w:color w:val="000000"/>
          <w:spacing w:val="1"/>
        </w:rPr>
        <w:t xml:space="preserve"> </w:t>
      </w:r>
      <w:r w:rsidR="002F1B6B">
        <w:rPr>
          <w:color w:val="000000"/>
        </w:rPr>
        <w:t>rest</w:t>
      </w:r>
      <w:r w:rsidR="002F1B6B">
        <w:rPr>
          <w:color w:val="000000"/>
          <w:spacing w:val="1"/>
        </w:rPr>
        <w:t xml:space="preserve"> </w:t>
      </w:r>
      <w:r w:rsidR="002F1B6B">
        <w:rPr>
          <w:color w:val="000000"/>
        </w:rPr>
        <w:t>of</w:t>
      </w:r>
      <w:r w:rsidR="002F1B6B">
        <w:rPr>
          <w:color w:val="000000"/>
          <w:spacing w:val="1"/>
        </w:rPr>
        <w:t xml:space="preserve"> </w:t>
      </w:r>
      <w:r w:rsidR="002F1B6B">
        <w:rPr>
          <w:color w:val="000000"/>
        </w:rPr>
        <w:t>the</w:t>
      </w:r>
      <w:r w:rsidR="002F1B6B">
        <w:rPr>
          <w:color w:val="000000"/>
          <w:spacing w:val="1"/>
        </w:rPr>
        <w:t xml:space="preserve"> </w:t>
      </w:r>
      <w:r w:rsidR="002F1B6B">
        <w:rPr>
          <w:color w:val="000000"/>
        </w:rPr>
        <w:t>illustration.</w:t>
      </w:r>
      <w:r w:rsidR="002F1B6B">
        <w:rPr>
          <w:color w:val="000000"/>
          <w:spacing w:val="1"/>
        </w:rPr>
        <w:t xml:space="preserve"> </w:t>
      </w:r>
      <w:r w:rsidR="002F1B6B">
        <w:rPr>
          <w:color w:val="000000"/>
        </w:rPr>
        <w:t>After</w:t>
      </w:r>
      <w:r w:rsidR="002F1B6B">
        <w:rPr>
          <w:color w:val="000000"/>
          <w:spacing w:val="1"/>
        </w:rPr>
        <w:t xml:space="preserve"> </w:t>
      </w:r>
      <w:r w:rsidR="002F1B6B">
        <w:rPr>
          <w:color w:val="000000"/>
        </w:rPr>
        <w:t>a</w:t>
      </w:r>
      <w:r w:rsidR="002F1B6B">
        <w:rPr>
          <w:color w:val="000000"/>
          <w:spacing w:val="1"/>
        </w:rPr>
        <w:t xml:space="preserve"> </w:t>
      </w:r>
      <w:r w:rsidR="002F1B6B">
        <w:rPr>
          <w:color w:val="000000"/>
        </w:rPr>
        <w:t>period</w:t>
      </w:r>
      <w:r w:rsidR="002F1B6B">
        <w:rPr>
          <w:color w:val="000000"/>
          <w:spacing w:val="1"/>
        </w:rPr>
        <w:t xml:space="preserve"> </w:t>
      </w:r>
      <w:r w:rsidR="002F1B6B">
        <w:rPr>
          <w:color w:val="000000"/>
        </w:rPr>
        <w:t>of</w:t>
      </w:r>
      <w:r w:rsidR="002F1B6B">
        <w:rPr>
          <w:color w:val="000000"/>
          <w:spacing w:val="1"/>
        </w:rPr>
        <w:t xml:space="preserve"> </w:t>
      </w:r>
      <w:r w:rsidR="002F1B6B">
        <w:rPr>
          <w:color w:val="000000"/>
        </w:rPr>
        <w:t>time,</w:t>
      </w:r>
      <w:r w:rsidR="002F1B6B">
        <w:rPr>
          <w:color w:val="000000"/>
          <w:spacing w:val="1"/>
        </w:rPr>
        <w:t xml:space="preserve"> </w:t>
      </w:r>
      <w:r w:rsidR="002F1B6B">
        <w:rPr>
          <w:color w:val="000000"/>
        </w:rPr>
        <w:t>STA 1</w:t>
      </w:r>
      <w:r w:rsidR="002F1B6B">
        <w:rPr>
          <w:color w:val="000000"/>
          <w:spacing w:val="1"/>
        </w:rPr>
        <w:t xml:space="preserve"> </w:t>
      </w:r>
      <w:r w:rsidR="002F1B6B">
        <w:rPr>
          <w:color w:val="000000"/>
        </w:rPr>
        <w:t>enters</w:t>
      </w:r>
      <w:r w:rsidR="002F1B6B">
        <w:rPr>
          <w:color w:val="000000"/>
          <w:spacing w:val="1"/>
        </w:rPr>
        <w:t xml:space="preserve"> </w:t>
      </w:r>
      <w:r w:rsidR="002F1B6B">
        <w:rPr>
          <w:color w:val="000000"/>
        </w:rPr>
        <w:t>power</w:t>
      </w:r>
      <w:r w:rsidR="002F1B6B">
        <w:rPr>
          <w:color w:val="000000"/>
          <w:spacing w:val="1"/>
        </w:rPr>
        <w:t xml:space="preserve"> </w:t>
      </w:r>
      <w:r w:rsidR="002F1B6B">
        <w:rPr>
          <w:color w:val="000000"/>
        </w:rPr>
        <w:t>save</w:t>
      </w:r>
      <w:r w:rsidR="002F1B6B">
        <w:rPr>
          <w:color w:val="000000"/>
          <w:spacing w:val="1"/>
        </w:rPr>
        <w:t xml:space="preserve"> </w:t>
      </w:r>
      <w:r w:rsidR="002F1B6B">
        <w:rPr>
          <w:color w:val="000000"/>
        </w:rPr>
        <w:t>mode</w:t>
      </w:r>
      <w:r w:rsidR="002F1B6B">
        <w:rPr>
          <w:color w:val="000000"/>
          <w:spacing w:val="1"/>
        </w:rPr>
        <w:t xml:space="preserve"> </w:t>
      </w:r>
      <w:r w:rsidR="002F1B6B">
        <w:rPr>
          <w:color w:val="000000"/>
        </w:rPr>
        <w:t>(i.e.,</w:t>
      </w:r>
      <w:r w:rsidR="002F1B6B">
        <w:rPr>
          <w:color w:val="000000"/>
          <w:spacing w:val="1"/>
        </w:rPr>
        <w:t xml:space="preserve"> </w:t>
      </w:r>
      <w:r w:rsidR="002F1B6B">
        <w:rPr>
          <w:color w:val="000000"/>
        </w:rPr>
        <w:t>sets</w:t>
      </w:r>
      <w:r w:rsidR="002F1B6B">
        <w:rPr>
          <w:color w:val="000000"/>
          <w:spacing w:val="1"/>
        </w:rPr>
        <w:t xml:space="preserve"> </w:t>
      </w:r>
      <w:r w:rsidR="002F1B6B">
        <w:rPr>
          <w:color w:val="000000"/>
        </w:rPr>
        <w:t>PM</w:t>
      </w:r>
      <w:r w:rsidR="002F1B6B">
        <w:rPr>
          <w:color w:val="000000"/>
          <w:spacing w:val="1"/>
        </w:rPr>
        <w:t xml:space="preserve"> </w:t>
      </w:r>
      <w:r w:rsidR="002F1B6B">
        <w:rPr>
          <w:color w:val="000000"/>
        </w:rPr>
        <w:t>bit</w:t>
      </w:r>
      <w:r w:rsidR="002F1B6B">
        <w:rPr>
          <w:color w:val="000000"/>
          <w:spacing w:val="1"/>
        </w:rPr>
        <w:t xml:space="preserve"> </w:t>
      </w:r>
      <w:r w:rsidR="002F1B6B">
        <w:rPr>
          <w:color w:val="000000"/>
        </w:rPr>
        <w:t>to</w:t>
      </w:r>
      <w:r w:rsidR="002F1B6B">
        <w:rPr>
          <w:color w:val="000000"/>
          <w:spacing w:val="1"/>
        </w:rPr>
        <w:t xml:space="preserve"> </w:t>
      </w:r>
      <w:r w:rsidR="002F1B6B">
        <w:rPr>
          <w:color w:val="000000"/>
        </w:rPr>
        <w:t>1)</w:t>
      </w:r>
      <w:ins w:id="44" w:author="Abhishek Patil" w:date="2022-03-16T18:21:00Z">
        <w:r w:rsidR="00635597">
          <w:rPr>
            <w:color w:val="000000"/>
          </w:rPr>
          <w:t xml:space="preserve"> after the successful frame exchange</w:t>
        </w:r>
      </w:ins>
      <w:r w:rsidR="002F1B6B">
        <w:rPr>
          <w:color w:val="000000"/>
        </w:rPr>
        <w:t>.</w:t>
      </w:r>
      <w:r w:rsidR="002F1B6B">
        <w:rPr>
          <w:color w:val="000000"/>
          <w:spacing w:val="1"/>
        </w:rPr>
        <w:t xml:space="preserve"> </w:t>
      </w:r>
      <w:r w:rsidR="002F1B6B">
        <w:rPr>
          <w:color w:val="000000"/>
        </w:rPr>
        <w:t>While</w:t>
      </w:r>
      <w:r w:rsidR="002F1B6B">
        <w:rPr>
          <w:color w:val="000000"/>
          <w:spacing w:val="2"/>
        </w:rPr>
        <w:t xml:space="preserve"> </w:t>
      </w:r>
      <w:r w:rsidR="002F1B6B">
        <w:rPr>
          <w:color w:val="000000"/>
        </w:rPr>
        <w:t>operating</w:t>
      </w:r>
      <w:r w:rsidR="002F1B6B">
        <w:rPr>
          <w:color w:val="000000"/>
          <w:spacing w:val="2"/>
        </w:rPr>
        <w:t xml:space="preserve"> </w:t>
      </w:r>
      <w:r w:rsidR="002F1B6B">
        <w:rPr>
          <w:color w:val="000000"/>
        </w:rPr>
        <w:t>in</w:t>
      </w:r>
      <w:r w:rsidR="002F1B6B">
        <w:rPr>
          <w:color w:val="000000"/>
          <w:spacing w:val="3"/>
        </w:rPr>
        <w:t xml:space="preserve"> </w:t>
      </w:r>
      <w:r w:rsidR="002F1B6B">
        <w:rPr>
          <w:color w:val="000000"/>
        </w:rPr>
        <w:t>power</w:t>
      </w:r>
      <w:r w:rsidR="002F1B6B">
        <w:rPr>
          <w:color w:val="000000"/>
          <w:spacing w:val="2"/>
        </w:rPr>
        <w:t xml:space="preserve"> </w:t>
      </w:r>
      <w:r w:rsidR="002F1B6B">
        <w:rPr>
          <w:color w:val="000000"/>
        </w:rPr>
        <w:t>save</w:t>
      </w:r>
      <w:r w:rsidR="002F1B6B">
        <w:rPr>
          <w:color w:val="000000"/>
          <w:spacing w:val="2"/>
        </w:rPr>
        <w:t xml:space="preserve"> </w:t>
      </w:r>
      <w:r w:rsidR="002F1B6B">
        <w:rPr>
          <w:color w:val="000000"/>
        </w:rPr>
        <w:t>mode,</w:t>
      </w:r>
      <w:r w:rsidR="002F1B6B">
        <w:rPr>
          <w:color w:val="000000"/>
          <w:spacing w:val="2"/>
        </w:rPr>
        <w:t xml:space="preserve"> </w:t>
      </w:r>
      <w:r w:rsidR="002F1B6B">
        <w:rPr>
          <w:color w:val="000000"/>
        </w:rPr>
        <w:t>STA</w:t>
      </w:r>
      <w:r w:rsidR="002F1B6B">
        <w:rPr>
          <w:color w:val="000000"/>
          <w:spacing w:val="-1"/>
        </w:rPr>
        <w:t xml:space="preserve"> </w:t>
      </w:r>
      <w:r w:rsidR="002F1B6B">
        <w:rPr>
          <w:color w:val="000000"/>
        </w:rPr>
        <w:t>1</w:t>
      </w:r>
      <w:r w:rsidR="002F1B6B">
        <w:rPr>
          <w:color w:val="000000"/>
          <w:spacing w:val="3"/>
        </w:rPr>
        <w:t xml:space="preserve"> </w:t>
      </w:r>
      <w:r w:rsidR="002F1B6B">
        <w:rPr>
          <w:color w:val="000000"/>
        </w:rPr>
        <w:t>wakes</w:t>
      </w:r>
      <w:r w:rsidR="002F1B6B">
        <w:rPr>
          <w:color w:val="000000"/>
          <w:spacing w:val="2"/>
        </w:rPr>
        <w:t xml:space="preserve"> </w:t>
      </w:r>
      <w:r w:rsidR="002F1B6B">
        <w:rPr>
          <w:color w:val="000000"/>
        </w:rPr>
        <w:t>up</w:t>
      </w:r>
      <w:r w:rsidR="002F1B6B">
        <w:rPr>
          <w:color w:val="000000"/>
          <w:spacing w:val="3"/>
        </w:rPr>
        <w:t xml:space="preserve"> </w:t>
      </w:r>
      <w:r w:rsidR="002F1B6B">
        <w:rPr>
          <w:color w:val="000000"/>
        </w:rPr>
        <w:t>to</w:t>
      </w:r>
      <w:r w:rsidR="002F1B6B">
        <w:rPr>
          <w:color w:val="000000"/>
          <w:spacing w:val="3"/>
        </w:rPr>
        <w:t xml:space="preserve"> </w:t>
      </w:r>
      <w:r w:rsidR="002F1B6B">
        <w:rPr>
          <w:color w:val="000000"/>
        </w:rPr>
        <w:t>receive</w:t>
      </w:r>
      <w:r w:rsidR="002F1B6B">
        <w:rPr>
          <w:color w:val="000000"/>
          <w:spacing w:val="3"/>
        </w:rPr>
        <w:t xml:space="preserve"> </w:t>
      </w:r>
      <w:r w:rsidR="002F1B6B">
        <w:rPr>
          <w:color w:val="000000"/>
        </w:rPr>
        <w:t>the</w:t>
      </w:r>
      <w:r w:rsidR="002F1B6B">
        <w:rPr>
          <w:color w:val="000000"/>
          <w:spacing w:val="3"/>
        </w:rPr>
        <w:t xml:space="preserve"> </w:t>
      </w:r>
      <w:r w:rsidR="002F1B6B">
        <w:rPr>
          <w:color w:val="000000"/>
        </w:rPr>
        <w:t>Beacon</w:t>
      </w:r>
      <w:r w:rsidR="002F1B6B">
        <w:rPr>
          <w:color w:val="000000"/>
          <w:spacing w:val="3"/>
        </w:rPr>
        <w:t xml:space="preserve"> </w:t>
      </w:r>
      <w:r w:rsidR="002F1B6B">
        <w:rPr>
          <w:color w:val="000000"/>
        </w:rPr>
        <w:t>frame</w:t>
      </w:r>
      <w:r w:rsidR="00124E47">
        <w:rPr>
          <w:color w:val="000000"/>
        </w:rPr>
        <w:t xml:space="preserve"> </w:t>
      </w:r>
      <w:r w:rsidR="00124E47">
        <w:t>transmitted</w:t>
      </w:r>
      <w:r w:rsidR="00124E47">
        <w:rPr>
          <w:spacing w:val="-5"/>
        </w:rPr>
        <w:t xml:space="preserve"> </w:t>
      </w:r>
      <w:r w:rsidR="00124E47">
        <w:t>by</w:t>
      </w:r>
      <w:r w:rsidR="00124E47">
        <w:rPr>
          <w:spacing w:val="-5"/>
        </w:rPr>
        <w:t xml:space="preserve"> </w:t>
      </w:r>
      <w:r w:rsidR="00124E47">
        <w:t>AP</w:t>
      </w:r>
      <w:r w:rsidR="00124E47">
        <w:rPr>
          <w:spacing w:val="-1"/>
        </w:rPr>
        <w:t xml:space="preserve"> </w:t>
      </w:r>
      <w:r w:rsidR="00124E47">
        <w:t>1</w:t>
      </w:r>
      <w:r w:rsidR="00124E47">
        <w:rPr>
          <w:spacing w:val="-4"/>
        </w:rPr>
        <w:t xml:space="preserve"> </w:t>
      </w:r>
      <w:r w:rsidR="00124E47">
        <w:t>and</w:t>
      </w:r>
      <w:r w:rsidR="00124E47">
        <w:rPr>
          <w:spacing w:val="-4"/>
        </w:rPr>
        <w:t xml:space="preserve"> </w:t>
      </w:r>
      <w:r w:rsidR="00124E47">
        <w:t>determines</w:t>
      </w:r>
      <w:r w:rsidR="00124E47">
        <w:rPr>
          <w:spacing w:val="-4"/>
        </w:rPr>
        <w:t xml:space="preserve"> </w:t>
      </w:r>
      <w:r w:rsidR="00124E47">
        <w:t>that</w:t>
      </w:r>
      <w:r w:rsidR="00124E47">
        <w:rPr>
          <w:spacing w:val="-4"/>
        </w:rPr>
        <w:t xml:space="preserve"> </w:t>
      </w:r>
      <w:r w:rsidR="00124E47">
        <w:t>AP</w:t>
      </w:r>
      <w:r w:rsidR="00124E47">
        <w:rPr>
          <w:spacing w:val="-5"/>
        </w:rPr>
        <w:t xml:space="preserve"> </w:t>
      </w:r>
      <w:r w:rsidR="00124E47">
        <w:t>MLD</w:t>
      </w:r>
      <w:r w:rsidR="00124E47">
        <w:rPr>
          <w:spacing w:val="-5"/>
        </w:rPr>
        <w:t xml:space="preserve"> </w:t>
      </w:r>
      <w:r w:rsidR="00124E47">
        <w:t>has</w:t>
      </w:r>
      <w:r w:rsidR="00124E47">
        <w:rPr>
          <w:spacing w:val="-5"/>
        </w:rPr>
        <w:t xml:space="preserve"> </w:t>
      </w:r>
      <w:r w:rsidR="00124E47">
        <w:t>BUs</w:t>
      </w:r>
      <w:r w:rsidR="00124E47">
        <w:rPr>
          <w:spacing w:val="-5"/>
        </w:rPr>
        <w:t xml:space="preserve"> </w:t>
      </w:r>
      <w:r w:rsidR="00124E47">
        <w:t>belonging</w:t>
      </w:r>
      <w:r w:rsidR="00124E47">
        <w:rPr>
          <w:spacing w:val="-4"/>
        </w:rPr>
        <w:t xml:space="preserve"> </w:t>
      </w:r>
      <w:r w:rsidR="00124E47">
        <w:t>to</w:t>
      </w:r>
      <w:r w:rsidR="00124E47">
        <w:rPr>
          <w:spacing w:val="-5"/>
        </w:rPr>
        <w:t xml:space="preserve"> </w:t>
      </w:r>
      <w:r w:rsidR="00124E47">
        <w:t>TID(s)</w:t>
      </w:r>
      <w:r w:rsidR="00124E47">
        <w:rPr>
          <w:spacing w:val="-6"/>
        </w:rPr>
        <w:t xml:space="preserve"> </w:t>
      </w:r>
      <w:r w:rsidR="00124E47">
        <w:t>mapped</w:t>
      </w:r>
      <w:r w:rsidR="00124E47">
        <w:rPr>
          <w:spacing w:val="-4"/>
        </w:rPr>
        <w:t xml:space="preserve"> </w:t>
      </w:r>
      <w:r w:rsidR="00124E47">
        <w:t>to</w:t>
      </w:r>
      <w:r w:rsidR="00124E47">
        <w:rPr>
          <w:spacing w:val="-4"/>
        </w:rPr>
        <w:t xml:space="preserve"> </w:t>
      </w:r>
      <w:r w:rsidR="00124E47">
        <w:t>Link</w:t>
      </w:r>
      <w:r w:rsidR="00124E47">
        <w:rPr>
          <w:spacing w:val="-2"/>
        </w:rPr>
        <w:t xml:space="preserve"> </w:t>
      </w:r>
      <w:r w:rsidR="00124E47">
        <w:t>1.</w:t>
      </w:r>
      <w:r w:rsidR="00124E47">
        <w:rPr>
          <w:spacing w:val="-5"/>
        </w:rPr>
        <w:t xml:space="preserve"> </w:t>
      </w:r>
      <w:r w:rsidR="00124E47">
        <w:t>Based</w:t>
      </w:r>
      <w:r w:rsidR="00124E47">
        <w:rPr>
          <w:spacing w:val="-4"/>
        </w:rPr>
        <w:t xml:space="preserve"> </w:t>
      </w:r>
      <w:r w:rsidR="00124E47">
        <w:t>on</w:t>
      </w:r>
      <w:r w:rsidR="00903A9B">
        <w:t xml:space="preserve"> </w:t>
      </w:r>
      <w:r w:rsidR="00124E47">
        <w:t>this determination, STA 1 indicates to AP 1 that it has transitioned to awake state by transmitting a PS-Poll</w:t>
      </w:r>
      <w:r w:rsidR="00124E47">
        <w:rPr>
          <w:spacing w:val="1"/>
        </w:rPr>
        <w:t xml:space="preserve"> </w:t>
      </w:r>
      <w:r w:rsidR="00124E47">
        <w:t>or</w:t>
      </w:r>
      <w:r w:rsidR="00124E47">
        <w:rPr>
          <w:spacing w:val="-4"/>
        </w:rPr>
        <w:t xml:space="preserve"> </w:t>
      </w:r>
      <w:r w:rsidR="00124E47">
        <w:t>U-APSD</w:t>
      </w:r>
      <w:r w:rsidR="00124E47">
        <w:rPr>
          <w:spacing w:val="-2"/>
        </w:rPr>
        <w:t xml:space="preserve"> </w:t>
      </w:r>
      <w:r w:rsidR="00124E47">
        <w:t>trigger</w:t>
      </w:r>
      <w:r w:rsidR="00124E47">
        <w:rPr>
          <w:spacing w:val="-2"/>
        </w:rPr>
        <w:t xml:space="preserve"> </w:t>
      </w:r>
      <w:r w:rsidR="00124E47">
        <w:t>frame</w:t>
      </w:r>
      <w:r w:rsidR="00124E47">
        <w:rPr>
          <w:spacing w:val="-3"/>
        </w:rPr>
        <w:t xml:space="preserve"> </w:t>
      </w:r>
      <w:r w:rsidR="00124E47">
        <w:t>on</w:t>
      </w:r>
      <w:r w:rsidR="00124E47">
        <w:rPr>
          <w:spacing w:val="-3"/>
        </w:rPr>
        <w:t xml:space="preserve"> </w:t>
      </w:r>
      <w:r w:rsidR="00124E47">
        <w:t>Link 1.</w:t>
      </w:r>
      <w:r w:rsidR="00124E47">
        <w:rPr>
          <w:spacing w:val="-3"/>
        </w:rPr>
        <w:t xml:space="preserve"> </w:t>
      </w:r>
      <w:r w:rsidR="00124E47">
        <w:t>STA</w:t>
      </w:r>
      <w:r w:rsidR="00124E47">
        <w:rPr>
          <w:spacing w:val="-1"/>
        </w:rPr>
        <w:t xml:space="preserve"> </w:t>
      </w:r>
      <w:r w:rsidR="00124E47">
        <w:t>1</w:t>
      </w:r>
      <w:r w:rsidR="00124E47">
        <w:rPr>
          <w:spacing w:val="-3"/>
        </w:rPr>
        <w:t xml:space="preserve"> </w:t>
      </w:r>
      <w:r w:rsidR="00124E47">
        <w:t>participates</w:t>
      </w:r>
      <w:r w:rsidR="00124E47">
        <w:rPr>
          <w:spacing w:val="-2"/>
        </w:rPr>
        <w:t xml:space="preserve"> </w:t>
      </w:r>
      <w:r w:rsidR="00124E47">
        <w:t>in</w:t>
      </w:r>
      <w:r w:rsidR="00124E47">
        <w:rPr>
          <w:spacing w:val="-3"/>
        </w:rPr>
        <w:t xml:space="preserve"> </w:t>
      </w:r>
      <w:r w:rsidR="00124E47">
        <w:t>frame</w:t>
      </w:r>
      <w:r w:rsidR="00124E47">
        <w:rPr>
          <w:spacing w:val="-3"/>
        </w:rPr>
        <w:t xml:space="preserve"> </w:t>
      </w:r>
      <w:r w:rsidR="00124E47">
        <w:t>exchange</w:t>
      </w:r>
      <w:r w:rsidR="00124E47">
        <w:rPr>
          <w:spacing w:val="-2"/>
        </w:rPr>
        <w:t xml:space="preserve"> </w:t>
      </w:r>
      <w:r w:rsidR="00124E47">
        <w:t>with</w:t>
      </w:r>
      <w:r w:rsidR="00124E47">
        <w:rPr>
          <w:spacing w:val="-2"/>
        </w:rPr>
        <w:t xml:space="preserve"> </w:t>
      </w:r>
      <w:r w:rsidR="00124E47">
        <w:t>AP</w:t>
      </w:r>
      <w:r w:rsidR="00124E47">
        <w:rPr>
          <w:spacing w:val="-3"/>
        </w:rPr>
        <w:t xml:space="preserve"> </w:t>
      </w:r>
      <w:r w:rsidR="00124E47">
        <w:t>1</w:t>
      </w:r>
      <w:r w:rsidR="00124E47">
        <w:rPr>
          <w:spacing w:val="-3"/>
        </w:rPr>
        <w:t xml:space="preserve"> </w:t>
      </w:r>
      <w:r w:rsidR="00124E47">
        <w:t>while</w:t>
      </w:r>
      <w:r w:rsidR="00124E47">
        <w:rPr>
          <w:spacing w:val="-2"/>
        </w:rPr>
        <w:t xml:space="preserve"> </w:t>
      </w:r>
      <w:r w:rsidR="00124E47">
        <w:t>in</w:t>
      </w:r>
      <w:r w:rsidR="00124E47">
        <w:rPr>
          <w:spacing w:val="-3"/>
        </w:rPr>
        <w:t xml:space="preserve"> </w:t>
      </w:r>
      <w:r w:rsidR="00124E47">
        <w:t>awake</w:t>
      </w:r>
      <w:r w:rsidR="00124E47">
        <w:rPr>
          <w:spacing w:val="-3"/>
        </w:rPr>
        <w:t xml:space="preserve"> </w:t>
      </w:r>
      <w:r w:rsidR="00124E47">
        <w:t>state</w:t>
      </w:r>
      <w:r w:rsidR="00F83DF4">
        <w:t>.</w:t>
      </w:r>
    </w:p>
    <w:p w14:paraId="46BA28F8" w14:textId="6EC29D2A" w:rsidR="004023C1" w:rsidRDefault="004023C1" w:rsidP="00A07F07">
      <w:pPr>
        <w:widowControl w:val="0"/>
        <w:tabs>
          <w:tab w:val="left" w:pos="842"/>
        </w:tabs>
        <w:kinsoku w:val="0"/>
        <w:overflowPunct w:val="0"/>
        <w:autoSpaceDE w:val="0"/>
        <w:autoSpaceDN w:val="0"/>
        <w:adjustRightInd w:val="0"/>
        <w:spacing w:before="93" w:after="0" w:line="240" w:lineRule="auto"/>
        <w:rPr>
          <w:rFonts w:ascii="Arial" w:hAnsi="Arial" w:cs="Arial"/>
          <w:b/>
          <w:bCs/>
          <w:sz w:val="20"/>
          <w:szCs w:val="20"/>
        </w:rPr>
      </w:pPr>
    </w:p>
    <w:p w14:paraId="3B1443C0" w14:textId="1CAF5E24" w:rsidR="004023C1" w:rsidRDefault="004023C1" w:rsidP="00A07F07">
      <w:pPr>
        <w:widowControl w:val="0"/>
        <w:tabs>
          <w:tab w:val="left" w:pos="842"/>
        </w:tabs>
        <w:kinsoku w:val="0"/>
        <w:overflowPunct w:val="0"/>
        <w:autoSpaceDE w:val="0"/>
        <w:autoSpaceDN w:val="0"/>
        <w:adjustRightInd w:val="0"/>
        <w:spacing w:before="93" w:after="0" w:line="240" w:lineRule="auto"/>
        <w:rPr>
          <w:rFonts w:ascii="Arial" w:hAnsi="Arial" w:cs="Arial"/>
          <w:b/>
          <w:bCs/>
          <w:sz w:val="20"/>
          <w:szCs w:val="20"/>
        </w:rPr>
      </w:pPr>
      <w:r w:rsidRPr="004023C1">
        <w:rPr>
          <w:noProof/>
        </w:rPr>
        <w:drawing>
          <wp:inline distT="0" distB="0" distL="0" distR="0" wp14:anchorId="2390E676" wp14:editId="1B6FFB40">
            <wp:extent cx="6583680" cy="2490348"/>
            <wp:effectExtent l="0" t="0" r="762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stretch>
                      <a:fillRect/>
                    </a:stretch>
                  </pic:blipFill>
                  <pic:spPr>
                    <a:xfrm>
                      <a:off x="0" y="0"/>
                      <a:ext cx="6583680" cy="2490348"/>
                    </a:xfrm>
                    <a:prstGeom prst="rect">
                      <a:avLst/>
                    </a:prstGeom>
                  </pic:spPr>
                </pic:pic>
              </a:graphicData>
            </a:graphic>
          </wp:inline>
        </w:drawing>
      </w:r>
    </w:p>
    <w:p w14:paraId="0EBB4214" w14:textId="54E6F13A" w:rsidR="00B13518" w:rsidRPr="00A07F07" w:rsidRDefault="00B13518" w:rsidP="00B13518">
      <w:pPr>
        <w:widowControl w:val="0"/>
        <w:tabs>
          <w:tab w:val="left" w:pos="842"/>
        </w:tabs>
        <w:kinsoku w:val="0"/>
        <w:overflowPunct w:val="0"/>
        <w:autoSpaceDE w:val="0"/>
        <w:autoSpaceDN w:val="0"/>
        <w:adjustRightInd w:val="0"/>
        <w:spacing w:before="93" w:after="0" w:line="240" w:lineRule="auto"/>
        <w:jc w:val="center"/>
        <w:rPr>
          <w:rFonts w:ascii="Arial" w:hAnsi="Arial" w:cs="Arial"/>
          <w:b/>
          <w:bCs/>
          <w:sz w:val="20"/>
          <w:szCs w:val="20"/>
        </w:rPr>
      </w:pPr>
      <w:r>
        <w:rPr>
          <w:b/>
          <w:bCs/>
          <w:sz w:val="20"/>
          <w:szCs w:val="20"/>
        </w:rPr>
        <w:t>Figure 35-10—Each STA affiliated with a non-AP MLD maintains its own power state</w:t>
      </w:r>
    </w:p>
    <w:sectPr w:rsidR="00B13518" w:rsidRPr="00A07F07" w:rsidSect="00810D3D">
      <w:headerReference w:type="even" r:id="rId14"/>
      <w:headerReference w:type="default" r:id="rId15"/>
      <w:footerReference w:type="even" r:id="rId16"/>
      <w:footerReference w:type="default" r:id="rId17"/>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CFBB5" w14:textId="77777777" w:rsidR="00A82910" w:rsidRDefault="00A82910">
      <w:pPr>
        <w:spacing w:after="0" w:line="240" w:lineRule="auto"/>
      </w:pPr>
      <w:r>
        <w:separator/>
      </w:r>
    </w:p>
  </w:endnote>
  <w:endnote w:type="continuationSeparator" w:id="0">
    <w:p w14:paraId="4DF5D523" w14:textId="77777777" w:rsidR="00A82910" w:rsidRDefault="00A82910">
      <w:pPr>
        <w:spacing w:after="0" w:line="240" w:lineRule="auto"/>
      </w:pPr>
      <w:r>
        <w:continuationSeparator/>
      </w:r>
    </w:p>
  </w:endnote>
  <w:endnote w:type="continuationNotice" w:id="1">
    <w:p w14:paraId="41C334A7" w14:textId="77777777" w:rsidR="00A82910" w:rsidRDefault="00A829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7E6C22B9"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12624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5CB5B54F"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12624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C3681" w14:textId="77777777" w:rsidR="00A82910" w:rsidRDefault="00A82910">
      <w:pPr>
        <w:spacing w:after="0" w:line="240" w:lineRule="auto"/>
      </w:pPr>
      <w:r>
        <w:separator/>
      </w:r>
    </w:p>
  </w:footnote>
  <w:footnote w:type="continuationSeparator" w:id="0">
    <w:p w14:paraId="131F319D" w14:textId="77777777" w:rsidR="00A82910" w:rsidRDefault="00A82910">
      <w:pPr>
        <w:spacing w:after="0" w:line="240" w:lineRule="auto"/>
      </w:pPr>
      <w:r>
        <w:continuationSeparator/>
      </w:r>
    </w:p>
  </w:footnote>
  <w:footnote w:type="continuationNotice" w:id="1">
    <w:p w14:paraId="7378A846" w14:textId="77777777" w:rsidR="00A82910" w:rsidRDefault="00A829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3139744A" w:rsidR="00BF026D" w:rsidRPr="002D636E" w:rsidRDefault="00324F1B" w:rsidP="00B107BE">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February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22/0292r</w:t>
    </w:r>
    <w:r w:rsidR="00BB08EB">
      <w:rPr>
        <w:rFonts w:ascii="Times New Roman" w:eastAsia="Malgun Gothic" w:hAnsi="Times New Roman" w:cs="Times New Roman"/>
        <w:b/>
        <w:sz w:val="28"/>
        <w:szCs w:val="20"/>
        <w:lang w:val="en-GB"/>
      </w:rPr>
      <w:t>4</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50E7099E" w:rsidR="00BF026D" w:rsidRPr="00DE6B44" w:rsidRDefault="00324F1B" w:rsidP="00B107BE">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February</w:t>
    </w:r>
    <w:r w:rsidR="00126241">
      <w:rPr>
        <w:rFonts w:ascii="Times New Roman" w:eastAsia="Malgun Gothic" w:hAnsi="Times New Roman" w:cs="Times New Roman"/>
        <w:b/>
        <w:sz w:val="28"/>
        <w:szCs w:val="20"/>
      </w:rPr>
      <w:t xml:space="preserve">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Pr>
        <w:rFonts w:ascii="Times New Roman" w:eastAsia="Malgun Gothic" w:hAnsi="Times New Roman" w:cs="Times New Roman"/>
        <w:b/>
        <w:sz w:val="28"/>
        <w:szCs w:val="20"/>
      </w:rPr>
      <w:t>2</w:t>
    </w:r>
    <w:r w:rsidR="00BF026D">
      <w:rPr>
        <w:rFonts w:ascii="Times New Roman" w:eastAsia="Malgun Gothic" w:hAnsi="Times New Roman" w:cs="Times New Roman"/>
        <w:b/>
        <w:sz w:val="28"/>
        <w:szCs w:val="20"/>
      </w:rPr>
      <w:tab/>
    </w:r>
    <w:r w:rsidR="00CD7DDC">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2</w:t>
    </w:r>
    <w:r w:rsidR="005B2D2F">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0292</w:t>
    </w:r>
    <w:r w:rsidR="00BF026D">
      <w:rPr>
        <w:rFonts w:ascii="Times New Roman" w:eastAsia="Malgun Gothic" w:hAnsi="Times New Roman" w:cs="Times New Roman"/>
        <w:b/>
        <w:sz w:val="28"/>
        <w:szCs w:val="20"/>
        <w:lang w:val="en-GB"/>
      </w:rPr>
      <w:t>r</w:t>
    </w:r>
    <w:r w:rsidR="00BB08EB">
      <w:rPr>
        <w:rFonts w:ascii="Times New Roman" w:eastAsia="Malgun Gothic" w:hAnsi="Times New Roman" w:cs="Times New Roman"/>
        <w:b/>
        <w:sz w:val="28"/>
        <w:szCs w:val="20"/>
        <w:lang w:val="en-GB"/>
      </w:rPr>
      <w:t>4</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3"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4"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5"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6"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8" w15:restartNumberingAfterBreak="0">
    <w:nsid w:val="04A25F4A"/>
    <w:multiLevelType w:val="multilevel"/>
    <w:tmpl w:val="B664B60C"/>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2"/>
      <w:numFmt w:val="decimal"/>
      <w:lvlText w:val="%1.%2.%3"/>
      <w:lvlJc w:val="left"/>
      <w:pPr>
        <w:ind w:left="828" w:hanging="828"/>
      </w:pPr>
      <w:rPr>
        <w:rFonts w:hint="default"/>
      </w:rPr>
    </w:lvl>
    <w:lvl w:ilvl="3">
      <w:start w:val="2"/>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083BCB"/>
    <w:multiLevelType w:val="hybridMultilevel"/>
    <w:tmpl w:val="1F18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3"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2E3A1D"/>
    <w:multiLevelType w:val="hybridMultilevel"/>
    <w:tmpl w:val="7D92BC02"/>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DCB5CFA"/>
    <w:multiLevelType w:val="hybridMultilevel"/>
    <w:tmpl w:val="FEEE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6"/>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1"/>
  </w:num>
  <w:num w:numId="28">
    <w:abstractNumId w:val="13"/>
  </w:num>
  <w:num w:numId="29">
    <w:abstractNumId w:val="7"/>
  </w:num>
  <w:num w:numId="30">
    <w:abstractNumId w:val="6"/>
  </w:num>
  <w:num w:numId="31">
    <w:abstractNumId w:val="15"/>
  </w:num>
  <w:num w:numId="32">
    <w:abstractNumId w:val="9"/>
  </w:num>
  <w:num w:numId="33">
    <w:abstractNumId w:val="10"/>
  </w:num>
  <w:num w:numId="34">
    <w:abstractNumId w:val="17"/>
  </w:num>
  <w:num w:numId="3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5"/>
  </w:num>
  <w:num w:numId="37">
    <w:abstractNumId w:val="3"/>
  </w:num>
  <w:num w:numId="38">
    <w:abstractNumId w:val="2"/>
  </w:num>
  <w:num w:numId="39">
    <w:abstractNumId w:val="1"/>
  </w:num>
  <w:num w:numId="40">
    <w:abstractNumId w:val="4"/>
  </w:num>
  <w:num w:numId="41">
    <w:abstractNumId w:val="8"/>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82A"/>
    <w:rsid w:val="00010861"/>
    <w:rsid w:val="0001100D"/>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A66"/>
    <w:rsid w:val="00014BBF"/>
    <w:rsid w:val="00014BFB"/>
    <w:rsid w:val="00014CBC"/>
    <w:rsid w:val="000150F3"/>
    <w:rsid w:val="00015234"/>
    <w:rsid w:val="00015246"/>
    <w:rsid w:val="0001539C"/>
    <w:rsid w:val="0001563D"/>
    <w:rsid w:val="00015A15"/>
    <w:rsid w:val="00015B87"/>
    <w:rsid w:val="00015D87"/>
    <w:rsid w:val="000164BA"/>
    <w:rsid w:val="000169EF"/>
    <w:rsid w:val="0001765A"/>
    <w:rsid w:val="00017A85"/>
    <w:rsid w:val="00017C2B"/>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B10"/>
    <w:rsid w:val="00022C66"/>
    <w:rsid w:val="00022EB4"/>
    <w:rsid w:val="00023245"/>
    <w:rsid w:val="00023289"/>
    <w:rsid w:val="000239AF"/>
    <w:rsid w:val="00023C71"/>
    <w:rsid w:val="00023D4D"/>
    <w:rsid w:val="00024ABC"/>
    <w:rsid w:val="00024B82"/>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202"/>
    <w:rsid w:val="000303AB"/>
    <w:rsid w:val="000303D1"/>
    <w:rsid w:val="00030788"/>
    <w:rsid w:val="00030A60"/>
    <w:rsid w:val="00030E14"/>
    <w:rsid w:val="00030FEC"/>
    <w:rsid w:val="00031137"/>
    <w:rsid w:val="000313FA"/>
    <w:rsid w:val="0003196E"/>
    <w:rsid w:val="00031A78"/>
    <w:rsid w:val="000320C5"/>
    <w:rsid w:val="000321D0"/>
    <w:rsid w:val="0003308F"/>
    <w:rsid w:val="0003312C"/>
    <w:rsid w:val="000333CE"/>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6478"/>
    <w:rsid w:val="00036DB4"/>
    <w:rsid w:val="00036F1B"/>
    <w:rsid w:val="000374AE"/>
    <w:rsid w:val="000379F8"/>
    <w:rsid w:val="00040100"/>
    <w:rsid w:val="0004029D"/>
    <w:rsid w:val="000402A4"/>
    <w:rsid w:val="000404D1"/>
    <w:rsid w:val="000407F8"/>
    <w:rsid w:val="0004096E"/>
    <w:rsid w:val="00040FD6"/>
    <w:rsid w:val="000416C2"/>
    <w:rsid w:val="00041881"/>
    <w:rsid w:val="00041A26"/>
    <w:rsid w:val="00041AAB"/>
    <w:rsid w:val="00041B4C"/>
    <w:rsid w:val="00041B74"/>
    <w:rsid w:val="000420C7"/>
    <w:rsid w:val="000420E8"/>
    <w:rsid w:val="00042B02"/>
    <w:rsid w:val="00042F67"/>
    <w:rsid w:val="00043360"/>
    <w:rsid w:val="0004378A"/>
    <w:rsid w:val="00044579"/>
    <w:rsid w:val="00044802"/>
    <w:rsid w:val="000449A6"/>
    <w:rsid w:val="00044A80"/>
    <w:rsid w:val="000450C2"/>
    <w:rsid w:val="000455CF"/>
    <w:rsid w:val="00045796"/>
    <w:rsid w:val="00045CE6"/>
    <w:rsid w:val="0004636A"/>
    <w:rsid w:val="00046D39"/>
    <w:rsid w:val="00046F8C"/>
    <w:rsid w:val="00047550"/>
    <w:rsid w:val="0004789D"/>
    <w:rsid w:val="000501BC"/>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9B0"/>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EA1"/>
    <w:rsid w:val="00063139"/>
    <w:rsid w:val="0006337F"/>
    <w:rsid w:val="0006361F"/>
    <w:rsid w:val="0006369A"/>
    <w:rsid w:val="00063F61"/>
    <w:rsid w:val="00063F77"/>
    <w:rsid w:val="000642BF"/>
    <w:rsid w:val="000646C9"/>
    <w:rsid w:val="00064B9E"/>
    <w:rsid w:val="00064EB1"/>
    <w:rsid w:val="00064F6E"/>
    <w:rsid w:val="0006523F"/>
    <w:rsid w:val="00065739"/>
    <w:rsid w:val="00065954"/>
    <w:rsid w:val="0006597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9D0"/>
    <w:rsid w:val="00071AD5"/>
    <w:rsid w:val="00072C64"/>
    <w:rsid w:val="00072C8D"/>
    <w:rsid w:val="00072D2E"/>
    <w:rsid w:val="00073065"/>
    <w:rsid w:val="00073074"/>
    <w:rsid w:val="0007328E"/>
    <w:rsid w:val="00073658"/>
    <w:rsid w:val="000740AE"/>
    <w:rsid w:val="00074761"/>
    <w:rsid w:val="00074968"/>
    <w:rsid w:val="0007496C"/>
    <w:rsid w:val="00074A84"/>
    <w:rsid w:val="00074DE3"/>
    <w:rsid w:val="000750A6"/>
    <w:rsid w:val="000752FF"/>
    <w:rsid w:val="000753E8"/>
    <w:rsid w:val="000754CA"/>
    <w:rsid w:val="00075991"/>
    <w:rsid w:val="0007630E"/>
    <w:rsid w:val="00076313"/>
    <w:rsid w:val="0007648D"/>
    <w:rsid w:val="00076855"/>
    <w:rsid w:val="00076CAA"/>
    <w:rsid w:val="00076D15"/>
    <w:rsid w:val="00076E60"/>
    <w:rsid w:val="00076F21"/>
    <w:rsid w:val="000774D5"/>
    <w:rsid w:val="00077B51"/>
    <w:rsid w:val="00077BDD"/>
    <w:rsid w:val="00077C40"/>
    <w:rsid w:val="0008011F"/>
    <w:rsid w:val="00080243"/>
    <w:rsid w:val="000803A9"/>
    <w:rsid w:val="0008099E"/>
    <w:rsid w:val="00080C79"/>
    <w:rsid w:val="00080CAC"/>
    <w:rsid w:val="000810B1"/>
    <w:rsid w:val="00081606"/>
    <w:rsid w:val="00081AD0"/>
    <w:rsid w:val="00081D53"/>
    <w:rsid w:val="00081E0F"/>
    <w:rsid w:val="0008200B"/>
    <w:rsid w:val="000820B1"/>
    <w:rsid w:val="000820EE"/>
    <w:rsid w:val="0008215B"/>
    <w:rsid w:val="000823F7"/>
    <w:rsid w:val="00082744"/>
    <w:rsid w:val="0008351A"/>
    <w:rsid w:val="000837FA"/>
    <w:rsid w:val="0008394E"/>
    <w:rsid w:val="00083B0A"/>
    <w:rsid w:val="00083B74"/>
    <w:rsid w:val="0008430D"/>
    <w:rsid w:val="000843B2"/>
    <w:rsid w:val="0008442C"/>
    <w:rsid w:val="00084493"/>
    <w:rsid w:val="0008566E"/>
    <w:rsid w:val="00086127"/>
    <w:rsid w:val="00086779"/>
    <w:rsid w:val="00086A2F"/>
    <w:rsid w:val="00086C1F"/>
    <w:rsid w:val="00086F24"/>
    <w:rsid w:val="00086F31"/>
    <w:rsid w:val="000870A1"/>
    <w:rsid w:val="00087766"/>
    <w:rsid w:val="00087874"/>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812"/>
    <w:rsid w:val="00094010"/>
    <w:rsid w:val="0009408D"/>
    <w:rsid w:val="0009463A"/>
    <w:rsid w:val="0009471E"/>
    <w:rsid w:val="00094733"/>
    <w:rsid w:val="000948F5"/>
    <w:rsid w:val="00094914"/>
    <w:rsid w:val="000949F2"/>
    <w:rsid w:val="00094B7C"/>
    <w:rsid w:val="00094B87"/>
    <w:rsid w:val="00094DC0"/>
    <w:rsid w:val="00094E00"/>
    <w:rsid w:val="00094EA5"/>
    <w:rsid w:val="00095363"/>
    <w:rsid w:val="0009596C"/>
    <w:rsid w:val="00095C1E"/>
    <w:rsid w:val="00095CB6"/>
    <w:rsid w:val="000960C9"/>
    <w:rsid w:val="000960E6"/>
    <w:rsid w:val="000967F9"/>
    <w:rsid w:val="00096AF7"/>
    <w:rsid w:val="00096FAC"/>
    <w:rsid w:val="00096FD6"/>
    <w:rsid w:val="00097504"/>
    <w:rsid w:val="000A0610"/>
    <w:rsid w:val="000A099E"/>
    <w:rsid w:val="000A0B76"/>
    <w:rsid w:val="000A1169"/>
    <w:rsid w:val="000A12A6"/>
    <w:rsid w:val="000A12BA"/>
    <w:rsid w:val="000A1577"/>
    <w:rsid w:val="000A174B"/>
    <w:rsid w:val="000A197F"/>
    <w:rsid w:val="000A1DEA"/>
    <w:rsid w:val="000A1E72"/>
    <w:rsid w:val="000A1F16"/>
    <w:rsid w:val="000A1F6E"/>
    <w:rsid w:val="000A21CE"/>
    <w:rsid w:val="000A24A6"/>
    <w:rsid w:val="000A2757"/>
    <w:rsid w:val="000A2969"/>
    <w:rsid w:val="000A2A46"/>
    <w:rsid w:val="000A2A81"/>
    <w:rsid w:val="000A2EC3"/>
    <w:rsid w:val="000A3506"/>
    <w:rsid w:val="000A3561"/>
    <w:rsid w:val="000A378E"/>
    <w:rsid w:val="000A3951"/>
    <w:rsid w:val="000A3D42"/>
    <w:rsid w:val="000A3F93"/>
    <w:rsid w:val="000A412F"/>
    <w:rsid w:val="000A41C6"/>
    <w:rsid w:val="000A4286"/>
    <w:rsid w:val="000A4A75"/>
    <w:rsid w:val="000A58BE"/>
    <w:rsid w:val="000A5DEF"/>
    <w:rsid w:val="000A66F8"/>
    <w:rsid w:val="000A6854"/>
    <w:rsid w:val="000A6C9F"/>
    <w:rsid w:val="000A6F26"/>
    <w:rsid w:val="000A7151"/>
    <w:rsid w:val="000A74DB"/>
    <w:rsid w:val="000A76C8"/>
    <w:rsid w:val="000A7819"/>
    <w:rsid w:val="000A7C44"/>
    <w:rsid w:val="000B0857"/>
    <w:rsid w:val="000B09BF"/>
    <w:rsid w:val="000B10B8"/>
    <w:rsid w:val="000B19C7"/>
    <w:rsid w:val="000B1AAB"/>
    <w:rsid w:val="000B1C77"/>
    <w:rsid w:val="000B3024"/>
    <w:rsid w:val="000B3334"/>
    <w:rsid w:val="000B35BA"/>
    <w:rsid w:val="000B3897"/>
    <w:rsid w:val="000B4007"/>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D6C"/>
    <w:rsid w:val="000C00ED"/>
    <w:rsid w:val="000C030D"/>
    <w:rsid w:val="000C045A"/>
    <w:rsid w:val="000C066C"/>
    <w:rsid w:val="000C0A65"/>
    <w:rsid w:val="000C0C77"/>
    <w:rsid w:val="000C0D90"/>
    <w:rsid w:val="000C126F"/>
    <w:rsid w:val="000C1339"/>
    <w:rsid w:val="000C14AD"/>
    <w:rsid w:val="000C1B3F"/>
    <w:rsid w:val="000C1C76"/>
    <w:rsid w:val="000C20F5"/>
    <w:rsid w:val="000C21DD"/>
    <w:rsid w:val="000C26C5"/>
    <w:rsid w:val="000C28DE"/>
    <w:rsid w:val="000C2E2D"/>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6254"/>
    <w:rsid w:val="000C6786"/>
    <w:rsid w:val="000C725F"/>
    <w:rsid w:val="000C72A8"/>
    <w:rsid w:val="000C7367"/>
    <w:rsid w:val="000C738D"/>
    <w:rsid w:val="000C739B"/>
    <w:rsid w:val="000C761A"/>
    <w:rsid w:val="000C7773"/>
    <w:rsid w:val="000C778B"/>
    <w:rsid w:val="000C78EF"/>
    <w:rsid w:val="000C7B78"/>
    <w:rsid w:val="000C7EEE"/>
    <w:rsid w:val="000D03FC"/>
    <w:rsid w:val="000D0D4C"/>
    <w:rsid w:val="000D0FE2"/>
    <w:rsid w:val="000D120A"/>
    <w:rsid w:val="000D127B"/>
    <w:rsid w:val="000D1281"/>
    <w:rsid w:val="000D12F0"/>
    <w:rsid w:val="000D16E5"/>
    <w:rsid w:val="000D1791"/>
    <w:rsid w:val="000D1AB1"/>
    <w:rsid w:val="000D1CA0"/>
    <w:rsid w:val="000D29D7"/>
    <w:rsid w:val="000D31FD"/>
    <w:rsid w:val="000D3568"/>
    <w:rsid w:val="000D374D"/>
    <w:rsid w:val="000D389E"/>
    <w:rsid w:val="000D3B8F"/>
    <w:rsid w:val="000D3B91"/>
    <w:rsid w:val="000D41D4"/>
    <w:rsid w:val="000D455E"/>
    <w:rsid w:val="000D45A9"/>
    <w:rsid w:val="000D487F"/>
    <w:rsid w:val="000D4CA3"/>
    <w:rsid w:val="000D4D31"/>
    <w:rsid w:val="000D4EE9"/>
    <w:rsid w:val="000D4F07"/>
    <w:rsid w:val="000D50B4"/>
    <w:rsid w:val="000D533F"/>
    <w:rsid w:val="000D5342"/>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887"/>
    <w:rsid w:val="000E588B"/>
    <w:rsid w:val="000E59B0"/>
    <w:rsid w:val="000E5CC7"/>
    <w:rsid w:val="000E5E88"/>
    <w:rsid w:val="000E5F88"/>
    <w:rsid w:val="000E6377"/>
    <w:rsid w:val="000E63C8"/>
    <w:rsid w:val="000E671C"/>
    <w:rsid w:val="000E6939"/>
    <w:rsid w:val="000E6A02"/>
    <w:rsid w:val="000E6CEA"/>
    <w:rsid w:val="000E6F2A"/>
    <w:rsid w:val="000E70D2"/>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70D"/>
    <w:rsid w:val="000F4D1D"/>
    <w:rsid w:val="000F522E"/>
    <w:rsid w:val="000F542A"/>
    <w:rsid w:val="000F589B"/>
    <w:rsid w:val="000F5E7C"/>
    <w:rsid w:val="000F5E96"/>
    <w:rsid w:val="000F6420"/>
    <w:rsid w:val="000F6461"/>
    <w:rsid w:val="000F6922"/>
    <w:rsid w:val="000F69F4"/>
    <w:rsid w:val="000F6FBF"/>
    <w:rsid w:val="000F7760"/>
    <w:rsid w:val="000F7CEF"/>
    <w:rsid w:val="000F7D1E"/>
    <w:rsid w:val="001005A2"/>
    <w:rsid w:val="001012BD"/>
    <w:rsid w:val="001012D5"/>
    <w:rsid w:val="001012F7"/>
    <w:rsid w:val="001015AD"/>
    <w:rsid w:val="0010162B"/>
    <w:rsid w:val="00101AC8"/>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729"/>
    <w:rsid w:val="00105C21"/>
    <w:rsid w:val="00106039"/>
    <w:rsid w:val="00106191"/>
    <w:rsid w:val="00106357"/>
    <w:rsid w:val="00106648"/>
    <w:rsid w:val="0010674F"/>
    <w:rsid w:val="00106918"/>
    <w:rsid w:val="00106930"/>
    <w:rsid w:val="00106C1D"/>
    <w:rsid w:val="00107099"/>
    <w:rsid w:val="0010716B"/>
    <w:rsid w:val="001073D1"/>
    <w:rsid w:val="001075C6"/>
    <w:rsid w:val="001105D0"/>
    <w:rsid w:val="0011067D"/>
    <w:rsid w:val="00111191"/>
    <w:rsid w:val="001113EF"/>
    <w:rsid w:val="001119AA"/>
    <w:rsid w:val="00111B43"/>
    <w:rsid w:val="00111C94"/>
    <w:rsid w:val="001121D5"/>
    <w:rsid w:val="001129CC"/>
    <w:rsid w:val="00112C71"/>
    <w:rsid w:val="00112D64"/>
    <w:rsid w:val="00112F5F"/>
    <w:rsid w:val="00112F6B"/>
    <w:rsid w:val="001139CC"/>
    <w:rsid w:val="00114D06"/>
    <w:rsid w:val="00115A92"/>
    <w:rsid w:val="00115CBD"/>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9E"/>
    <w:rsid w:val="00121F86"/>
    <w:rsid w:val="0012376C"/>
    <w:rsid w:val="001237DC"/>
    <w:rsid w:val="001237FA"/>
    <w:rsid w:val="00123820"/>
    <w:rsid w:val="00123DD0"/>
    <w:rsid w:val="001241BA"/>
    <w:rsid w:val="00124239"/>
    <w:rsid w:val="00124C8D"/>
    <w:rsid w:val="00124D20"/>
    <w:rsid w:val="00124E47"/>
    <w:rsid w:val="00125462"/>
    <w:rsid w:val="0012582D"/>
    <w:rsid w:val="00125897"/>
    <w:rsid w:val="001258F9"/>
    <w:rsid w:val="00126241"/>
    <w:rsid w:val="00126337"/>
    <w:rsid w:val="0012667A"/>
    <w:rsid w:val="0012678B"/>
    <w:rsid w:val="001275AD"/>
    <w:rsid w:val="00127FB3"/>
    <w:rsid w:val="00130051"/>
    <w:rsid w:val="0013020C"/>
    <w:rsid w:val="001303B7"/>
    <w:rsid w:val="00130B9A"/>
    <w:rsid w:val="00130C65"/>
    <w:rsid w:val="00130C74"/>
    <w:rsid w:val="00130E77"/>
    <w:rsid w:val="00131A80"/>
    <w:rsid w:val="00131CA5"/>
    <w:rsid w:val="0013202E"/>
    <w:rsid w:val="001320AA"/>
    <w:rsid w:val="0013231A"/>
    <w:rsid w:val="00132CF5"/>
    <w:rsid w:val="0013372F"/>
    <w:rsid w:val="001337F5"/>
    <w:rsid w:val="00133EB5"/>
    <w:rsid w:val="00133EE3"/>
    <w:rsid w:val="00133F60"/>
    <w:rsid w:val="00133FB0"/>
    <w:rsid w:val="00133FC9"/>
    <w:rsid w:val="001340B3"/>
    <w:rsid w:val="0013420E"/>
    <w:rsid w:val="001344C7"/>
    <w:rsid w:val="00134860"/>
    <w:rsid w:val="00134D3D"/>
    <w:rsid w:val="00135119"/>
    <w:rsid w:val="00135268"/>
    <w:rsid w:val="00135286"/>
    <w:rsid w:val="0013528F"/>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22E1"/>
    <w:rsid w:val="00142587"/>
    <w:rsid w:val="0014302E"/>
    <w:rsid w:val="00143233"/>
    <w:rsid w:val="00143240"/>
    <w:rsid w:val="001434CC"/>
    <w:rsid w:val="001437DA"/>
    <w:rsid w:val="00143EE7"/>
    <w:rsid w:val="00144269"/>
    <w:rsid w:val="001443D7"/>
    <w:rsid w:val="00144511"/>
    <w:rsid w:val="00144707"/>
    <w:rsid w:val="0014471D"/>
    <w:rsid w:val="0014473A"/>
    <w:rsid w:val="0014481E"/>
    <w:rsid w:val="0014495B"/>
    <w:rsid w:val="001453B4"/>
    <w:rsid w:val="00145B95"/>
    <w:rsid w:val="00146C0B"/>
    <w:rsid w:val="00146C4D"/>
    <w:rsid w:val="001471A7"/>
    <w:rsid w:val="00147301"/>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5B05"/>
    <w:rsid w:val="001560F6"/>
    <w:rsid w:val="0015752F"/>
    <w:rsid w:val="001576A3"/>
    <w:rsid w:val="00157DBC"/>
    <w:rsid w:val="00157E3B"/>
    <w:rsid w:val="0016007D"/>
    <w:rsid w:val="00160249"/>
    <w:rsid w:val="001603D5"/>
    <w:rsid w:val="001607DC"/>
    <w:rsid w:val="00160B6B"/>
    <w:rsid w:val="00160BC6"/>
    <w:rsid w:val="00161259"/>
    <w:rsid w:val="0016156F"/>
    <w:rsid w:val="00161C7D"/>
    <w:rsid w:val="00161D3A"/>
    <w:rsid w:val="00162076"/>
    <w:rsid w:val="001624E2"/>
    <w:rsid w:val="00162500"/>
    <w:rsid w:val="00162759"/>
    <w:rsid w:val="00162C5F"/>
    <w:rsid w:val="00162E05"/>
    <w:rsid w:val="00162E1C"/>
    <w:rsid w:val="001631BB"/>
    <w:rsid w:val="001632E0"/>
    <w:rsid w:val="00163554"/>
    <w:rsid w:val="001635C6"/>
    <w:rsid w:val="00163802"/>
    <w:rsid w:val="001644C5"/>
    <w:rsid w:val="0016451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473"/>
    <w:rsid w:val="001705A5"/>
    <w:rsid w:val="001705CC"/>
    <w:rsid w:val="001708A7"/>
    <w:rsid w:val="00170FF2"/>
    <w:rsid w:val="0017119F"/>
    <w:rsid w:val="00171229"/>
    <w:rsid w:val="0017136C"/>
    <w:rsid w:val="001713AD"/>
    <w:rsid w:val="00171499"/>
    <w:rsid w:val="00171AD6"/>
    <w:rsid w:val="00171B58"/>
    <w:rsid w:val="0017215D"/>
    <w:rsid w:val="00172276"/>
    <w:rsid w:val="00172740"/>
    <w:rsid w:val="00172F7C"/>
    <w:rsid w:val="0017367D"/>
    <w:rsid w:val="00173AA4"/>
    <w:rsid w:val="00173CF0"/>
    <w:rsid w:val="00174426"/>
    <w:rsid w:val="00174FA8"/>
    <w:rsid w:val="001751B1"/>
    <w:rsid w:val="001753C9"/>
    <w:rsid w:val="001753D2"/>
    <w:rsid w:val="00176D17"/>
    <w:rsid w:val="00176E00"/>
    <w:rsid w:val="001779F4"/>
    <w:rsid w:val="00177CF8"/>
    <w:rsid w:val="00180038"/>
    <w:rsid w:val="0018012D"/>
    <w:rsid w:val="0018083C"/>
    <w:rsid w:val="001809BE"/>
    <w:rsid w:val="00180D0A"/>
    <w:rsid w:val="001812BC"/>
    <w:rsid w:val="00181BA4"/>
    <w:rsid w:val="00182973"/>
    <w:rsid w:val="00182F9F"/>
    <w:rsid w:val="001830A2"/>
    <w:rsid w:val="001833D1"/>
    <w:rsid w:val="00183413"/>
    <w:rsid w:val="00183559"/>
    <w:rsid w:val="001836C6"/>
    <w:rsid w:val="001837D7"/>
    <w:rsid w:val="0018438C"/>
    <w:rsid w:val="001844B0"/>
    <w:rsid w:val="00185078"/>
    <w:rsid w:val="0018511A"/>
    <w:rsid w:val="00185156"/>
    <w:rsid w:val="0018612C"/>
    <w:rsid w:val="00186D8C"/>
    <w:rsid w:val="0018762F"/>
    <w:rsid w:val="00187D57"/>
    <w:rsid w:val="001901F0"/>
    <w:rsid w:val="001902FA"/>
    <w:rsid w:val="00190406"/>
    <w:rsid w:val="001905E8"/>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79E"/>
    <w:rsid w:val="00193C8C"/>
    <w:rsid w:val="00193CE4"/>
    <w:rsid w:val="00194197"/>
    <w:rsid w:val="001945AA"/>
    <w:rsid w:val="001947FB"/>
    <w:rsid w:val="0019587D"/>
    <w:rsid w:val="00195CD7"/>
    <w:rsid w:val="00195D29"/>
    <w:rsid w:val="00195FCA"/>
    <w:rsid w:val="001962BC"/>
    <w:rsid w:val="001965D3"/>
    <w:rsid w:val="001965DB"/>
    <w:rsid w:val="001966AA"/>
    <w:rsid w:val="001970F0"/>
    <w:rsid w:val="001971C7"/>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C2C"/>
    <w:rsid w:val="001A31CE"/>
    <w:rsid w:val="001A331F"/>
    <w:rsid w:val="001A3896"/>
    <w:rsid w:val="001A3C13"/>
    <w:rsid w:val="001A3FDA"/>
    <w:rsid w:val="001A434A"/>
    <w:rsid w:val="001A4797"/>
    <w:rsid w:val="001A4868"/>
    <w:rsid w:val="001A4B4E"/>
    <w:rsid w:val="001A54F6"/>
    <w:rsid w:val="001A55C2"/>
    <w:rsid w:val="001A5DA1"/>
    <w:rsid w:val="001A5ECD"/>
    <w:rsid w:val="001A5FAD"/>
    <w:rsid w:val="001A6140"/>
    <w:rsid w:val="001A62E6"/>
    <w:rsid w:val="001A6365"/>
    <w:rsid w:val="001A6785"/>
    <w:rsid w:val="001A7163"/>
    <w:rsid w:val="001A7638"/>
    <w:rsid w:val="001A785B"/>
    <w:rsid w:val="001A787F"/>
    <w:rsid w:val="001B0541"/>
    <w:rsid w:val="001B0759"/>
    <w:rsid w:val="001B0F53"/>
    <w:rsid w:val="001B161F"/>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E3B"/>
    <w:rsid w:val="001B60B2"/>
    <w:rsid w:val="001B6359"/>
    <w:rsid w:val="001B63A3"/>
    <w:rsid w:val="001B641F"/>
    <w:rsid w:val="001B650B"/>
    <w:rsid w:val="001B6A7A"/>
    <w:rsid w:val="001B6A8A"/>
    <w:rsid w:val="001B6B5C"/>
    <w:rsid w:val="001B6F18"/>
    <w:rsid w:val="001B7034"/>
    <w:rsid w:val="001B720C"/>
    <w:rsid w:val="001B738D"/>
    <w:rsid w:val="001B7717"/>
    <w:rsid w:val="001B7B1C"/>
    <w:rsid w:val="001B7E14"/>
    <w:rsid w:val="001C002F"/>
    <w:rsid w:val="001C06EE"/>
    <w:rsid w:val="001C0708"/>
    <w:rsid w:val="001C0986"/>
    <w:rsid w:val="001C09FC"/>
    <w:rsid w:val="001C0EBF"/>
    <w:rsid w:val="001C12D5"/>
    <w:rsid w:val="001C15A5"/>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7DF"/>
    <w:rsid w:val="001C3B5F"/>
    <w:rsid w:val="001C442D"/>
    <w:rsid w:val="001C4FF5"/>
    <w:rsid w:val="001C51FA"/>
    <w:rsid w:val="001C5231"/>
    <w:rsid w:val="001C55F0"/>
    <w:rsid w:val="001C5637"/>
    <w:rsid w:val="001C5E51"/>
    <w:rsid w:val="001C619A"/>
    <w:rsid w:val="001C699E"/>
    <w:rsid w:val="001C6AAE"/>
    <w:rsid w:val="001C6E56"/>
    <w:rsid w:val="001C6E5F"/>
    <w:rsid w:val="001C6EF0"/>
    <w:rsid w:val="001C7004"/>
    <w:rsid w:val="001C720C"/>
    <w:rsid w:val="001C7513"/>
    <w:rsid w:val="001C7BB6"/>
    <w:rsid w:val="001D052B"/>
    <w:rsid w:val="001D05BE"/>
    <w:rsid w:val="001D0C45"/>
    <w:rsid w:val="001D128D"/>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57"/>
    <w:rsid w:val="001D4345"/>
    <w:rsid w:val="001D45EC"/>
    <w:rsid w:val="001D49D8"/>
    <w:rsid w:val="001D4BF9"/>
    <w:rsid w:val="001D4E78"/>
    <w:rsid w:val="001D50B7"/>
    <w:rsid w:val="001D57DC"/>
    <w:rsid w:val="001D5BEE"/>
    <w:rsid w:val="001D5E08"/>
    <w:rsid w:val="001D5E81"/>
    <w:rsid w:val="001D6AA4"/>
    <w:rsid w:val="001D70EC"/>
    <w:rsid w:val="001D742C"/>
    <w:rsid w:val="001D7A5D"/>
    <w:rsid w:val="001D7D4C"/>
    <w:rsid w:val="001E0321"/>
    <w:rsid w:val="001E0410"/>
    <w:rsid w:val="001E0914"/>
    <w:rsid w:val="001E0945"/>
    <w:rsid w:val="001E0D06"/>
    <w:rsid w:val="001E0EAC"/>
    <w:rsid w:val="001E0FB3"/>
    <w:rsid w:val="001E12CD"/>
    <w:rsid w:val="001E14E8"/>
    <w:rsid w:val="001E1666"/>
    <w:rsid w:val="001E1855"/>
    <w:rsid w:val="001E1AE0"/>
    <w:rsid w:val="001E2596"/>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551"/>
    <w:rsid w:val="001E57EC"/>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3715"/>
    <w:rsid w:val="001F3765"/>
    <w:rsid w:val="001F3B11"/>
    <w:rsid w:val="001F3BEA"/>
    <w:rsid w:val="001F3CF1"/>
    <w:rsid w:val="001F3EA3"/>
    <w:rsid w:val="001F4255"/>
    <w:rsid w:val="001F443E"/>
    <w:rsid w:val="001F4610"/>
    <w:rsid w:val="001F4982"/>
    <w:rsid w:val="001F4E0B"/>
    <w:rsid w:val="001F4E7D"/>
    <w:rsid w:val="001F5709"/>
    <w:rsid w:val="001F5787"/>
    <w:rsid w:val="001F5E7A"/>
    <w:rsid w:val="001F6B05"/>
    <w:rsid w:val="001F6D13"/>
    <w:rsid w:val="001F6D2B"/>
    <w:rsid w:val="001F6FA0"/>
    <w:rsid w:val="001F70AB"/>
    <w:rsid w:val="001F74DA"/>
    <w:rsid w:val="001F78AF"/>
    <w:rsid w:val="001F7BEE"/>
    <w:rsid w:val="0020010A"/>
    <w:rsid w:val="00200136"/>
    <w:rsid w:val="00200563"/>
    <w:rsid w:val="002005D5"/>
    <w:rsid w:val="002008D5"/>
    <w:rsid w:val="0020091E"/>
    <w:rsid w:val="00201328"/>
    <w:rsid w:val="00201757"/>
    <w:rsid w:val="00201EC4"/>
    <w:rsid w:val="0020337A"/>
    <w:rsid w:val="00204138"/>
    <w:rsid w:val="002048D9"/>
    <w:rsid w:val="00204DB0"/>
    <w:rsid w:val="00205097"/>
    <w:rsid w:val="002050A2"/>
    <w:rsid w:val="0020528D"/>
    <w:rsid w:val="00205524"/>
    <w:rsid w:val="00205CD0"/>
    <w:rsid w:val="00205E73"/>
    <w:rsid w:val="00205EF2"/>
    <w:rsid w:val="002061BE"/>
    <w:rsid w:val="00206490"/>
    <w:rsid w:val="00206575"/>
    <w:rsid w:val="00206E4B"/>
    <w:rsid w:val="00207025"/>
    <w:rsid w:val="002078BF"/>
    <w:rsid w:val="002079A0"/>
    <w:rsid w:val="00210230"/>
    <w:rsid w:val="002103BB"/>
    <w:rsid w:val="002104BB"/>
    <w:rsid w:val="002107B5"/>
    <w:rsid w:val="00210A03"/>
    <w:rsid w:val="00210AE1"/>
    <w:rsid w:val="00210B47"/>
    <w:rsid w:val="00210D36"/>
    <w:rsid w:val="002113A8"/>
    <w:rsid w:val="00211434"/>
    <w:rsid w:val="002114D4"/>
    <w:rsid w:val="00211CEA"/>
    <w:rsid w:val="0021263B"/>
    <w:rsid w:val="00212678"/>
    <w:rsid w:val="00212A68"/>
    <w:rsid w:val="00213220"/>
    <w:rsid w:val="00213420"/>
    <w:rsid w:val="002138F8"/>
    <w:rsid w:val="00214358"/>
    <w:rsid w:val="00214CED"/>
    <w:rsid w:val="00214F53"/>
    <w:rsid w:val="00215107"/>
    <w:rsid w:val="00215256"/>
    <w:rsid w:val="0021526A"/>
    <w:rsid w:val="002153D6"/>
    <w:rsid w:val="00215A3A"/>
    <w:rsid w:val="002162FE"/>
    <w:rsid w:val="00216B95"/>
    <w:rsid w:val="00216B98"/>
    <w:rsid w:val="00217BE5"/>
    <w:rsid w:val="002204E1"/>
    <w:rsid w:val="00220574"/>
    <w:rsid w:val="0022063D"/>
    <w:rsid w:val="00220B6D"/>
    <w:rsid w:val="00220BFD"/>
    <w:rsid w:val="002212F0"/>
    <w:rsid w:val="00221492"/>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21D"/>
    <w:rsid w:val="002272A0"/>
    <w:rsid w:val="0022777F"/>
    <w:rsid w:val="00227CA8"/>
    <w:rsid w:val="00227D5E"/>
    <w:rsid w:val="00227EB4"/>
    <w:rsid w:val="00230052"/>
    <w:rsid w:val="002300A1"/>
    <w:rsid w:val="00230434"/>
    <w:rsid w:val="00230C95"/>
    <w:rsid w:val="00230F01"/>
    <w:rsid w:val="00231198"/>
    <w:rsid w:val="00231496"/>
    <w:rsid w:val="002315A1"/>
    <w:rsid w:val="00231A84"/>
    <w:rsid w:val="00231F20"/>
    <w:rsid w:val="0023222A"/>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1D"/>
    <w:rsid w:val="00234A7A"/>
    <w:rsid w:val="00234DDA"/>
    <w:rsid w:val="002352AB"/>
    <w:rsid w:val="002353F1"/>
    <w:rsid w:val="00235B6C"/>
    <w:rsid w:val="002360E3"/>
    <w:rsid w:val="00236212"/>
    <w:rsid w:val="00236650"/>
    <w:rsid w:val="00236AF9"/>
    <w:rsid w:val="00236B8D"/>
    <w:rsid w:val="00236FA9"/>
    <w:rsid w:val="00237234"/>
    <w:rsid w:val="0023744E"/>
    <w:rsid w:val="0023758F"/>
    <w:rsid w:val="002378C3"/>
    <w:rsid w:val="00237BB7"/>
    <w:rsid w:val="00237E6D"/>
    <w:rsid w:val="00240874"/>
    <w:rsid w:val="002409C6"/>
    <w:rsid w:val="00240A39"/>
    <w:rsid w:val="00240F91"/>
    <w:rsid w:val="00240FAB"/>
    <w:rsid w:val="002413F6"/>
    <w:rsid w:val="00241455"/>
    <w:rsid w:val="00241964"/>
    <w:rsid w:val="002419B5"/>
    <w:rsid w:val="00241D0E"/>
    <w:rsid w:val="00242233"/>
    <w:rsid w:val="00242707"/>
    <w:rsid w:val="0024278C"/>
    <w:rsid w:val="0024297C"/>
    <w:rsid w:val="00242CBF"/>
    <w:rsid w:val="00242F87"/>
    <w:rsid w:val="002439E0"/>
    <w:rsid w:val="00243B58"/>
    <w:rsid w:val="0024420D"/>
    <w:rsid w:val="002442A5"/>
    <w:rsid w:val="002443A3"/>
    <w:rsid w:val="002451E5"/>
    <w:rsid w:val="002452C4"/>
    <w:rsid w:val="002459D2"/>
    <w:rsid w:val="00245D5C"/>
    <w:rsid w:val="00245EEE"/>
    <w:rsid w:val="0024602B"/>
    <w:rsid w:val="002461CC"/>
    <w:rsid w:val="00246325"/>
    <w:rsid w:val="002468F4"/>
    <w:rsid w:val="002469AC"/>
    <w:rsid w:val="00246C42"/>
    <w:rsid w:val="00246E29"/>
    <w:rsid w:val="00247394"/>
    <w:rsid w:val="00247553"/>
    <w:rsid w:val="0024774D"/>
    <w:rsid w:val="00247CE7"/>
    <w:rsid w:val="0025045B"/>
    <w:rsid w:val="00250489"/>
    <w:rsid w:val="00250850"/>
    <w:rsid w:val="00250BD0"/>
    <w:rsid w:val="00250C71"/>
    <w:rsid w:val="00251309"/>
    <w:rsid w:val="002516E2"/>
    <w:rsid w:val="002517B6"/>
    <w:rsid w:val="002518AE"/>
    <w:rsid w:val="0025198E"/>
    <w:rsid w:val="00251B72"/>
    <w:rsid w:val="00251B8C"/>
    <w:rsid w:val="00251FFD"/>
    <w:rsid w:val="00252C32"/>
    <w:rsid w:val="00252FAA"/>
    <w:rsid w:val="0025320D"/>
    <w:rsid w:val="00253222"/>
    <w:rsid w:val="00253308"/>
    <w:rsid w:val="00253464"/>
    <w:rsid w:val="00253A60"/>
    <w:rsid w:val="00253C98"/>
    <w:rsid w:val="00253D38"/>
    <w:rsid w:val="00254840"/>
    <w:rsid w:val="0025499A"/>
    <w:rsid w:val="00254DE1"/>
    <w:rsid w:val="002550A7"/>
    <w:rsid w:val="002550AA"/>
    <w:rsid w:val="002556BC"/>
    <w:rsid w:val="0025590B"/>
    <w:rsid w:val="00255A2D"/>
    <w:rsid w:val="00255E26"/>
    <w:rsid w:val="002565AC"/>
    <w:rsid w:val="00256638"/>
    <w:rsid w:val="002566D3"/>
    <w:rsid w:val="00256C07"/>
    <w:rsid w:val="00256E56"/>
    <w:rsid w:val="00257356"/>
    <w:rsid w:val="00257BE1"/>
    <w:rsid w:val="00260388"/>
    <w:rsid w:val="002603D5"/>
    <w:rsid w:val="00260567"/>
    <w:rsid w:val="0026086D"/>
    <w:rsid w:val="00260ADB"/>
    <w:rsid w:val="0026104E"/>
    <w:rsid w:val="002610BD"/>
    <w:rsid w:val="0026125D"/>
    <w:rsid w:val="00261645"/>
    <w:rsid w:val="002616E3"/>
    <w:rsid w:val="00262BBF"/>
    <w:rsid w:val="002636E4"/>
    <w:rsid w:val="0026380B"/>
    <w:rsid w:val="002638A1"/>
    <w:rsid w:val="00263A7C"/>
    <w:rsid w:val="00263D7A"/>
    <w:rsid w:val="0026411D"/>
    <w:rsid w:val="002642D6"/>
    <w:rsid w:val="002647D5"/>
    <w:rsid w:val="00264A62"/>
    <w:rsid w:val="00264FD2"/>
    <w:rsid w:val="002656BE"/>
    <w:rsid w:val="00265CA0"/>
    <w:rsid w:val="00265F4C"/>
    <w:rsid w:val="00266116"/>
    <w:rsid w:val="002661AE"/>
    <w:rsid w:val="002662B1"/>
    <w:rsid w:val="002664C9"/>
    <w:rsid w:val="00266C0E"/>
    <w:rsid w:val="00266E4D"/>
    <w:rsid w:val="0026750E"/>
    <w:rsid w:val="00267AE6"/>
    <w:rsid w:val="00270152"/>
    <w:rsid w:val="00270370"/>
    <w:rsid w:val="00270BA1"/>
    <w:rsid w:val="002710A0"/>
    <w:rsid w:val="00271548"/>
    <w:rsid w:val="002715ED"/>
    <w:rsid w:val="00271B12"/>
    <w:rsid w:val="00271B29"/>
    <w:rsid w:val="00272438"/>
    <w:rsid w:val="002724F9"/>
    <w:rsid w:val="00272738"/>
    <w:rsid w:val="002727D8"/>
    <w:rsid w:val="00272A8D"/>
    <w:rsid w:val="00272B0C"/>
    <w:rsid w:val="00272B3B"/>
    <w:rsid w:val="00272D52"/>
    <w:rsid w:val="00272DCF"/>
    <w:rsid w:val="00273925"/>
    <w:rsid w:val="0027396A"/>
    <w:rsid w:val="00273AC6"/>
    <w:rsid w:val="002746A4"/>
    <w:rsid w:val="002746F0"/>
    <w:rsid w:val="00274851"/>
    <w:rsid w:val="00274D34"/>
    <w:rsid w:val="0027502F"/>
    <w:rsid w:val="0027515D"/>
    <w:rsid w:val="00275233"/>
    <w:rsid w:val="00275393"/>
    <w:rsid w:val="002755F4"/>
    <w:rsid w:val="0027572F"/>
    <w:rsid w:val="00275787"/>
    <w:rsid w:val="00275D37"/>
    <w:rsid w:val="00276560"/>
    <w:rsid w:val="00276C7B"/>
    <w:rsid w:val="00276DE1"/>
    <w:rsid w:val="00276E37"/>
    <w:rsid w:val="00276F0C"/>
    <w:rsid w:val="00276FD8"/>
    <w:rsid w:val="00277049"/>
    <w:rsid w:val="002770F3"/>
    <w:rsid w:val="002771AB"/>
    <w:rsid w:val="002777C1"/>
    <w:rsid w:val="00277A80"/>
    <w:rsid w:val="00277CE3"/>
    <w:rsid w:val="00277D8A"/>
    <w:rsid w:val="00280809"/>
    <w:rsid w:val="00280B2E"/>
    <w:rsid w:val="00280B55"/>
    <w:rsid w:val="00280BB3"/>
    <w:rsid w:val="00280C62"/>
    <w:rsid w:val="0028199D"/>
    <w:rsid w:val="00281A45"/>
    <w:rsid w:val="002820BE"/>
    <w:rsid w:val="0028286C"/>
    <w:rsid w:val="00282B60"/>
    <w:rsid w:val="00282E46"/>
    <w:rsid w:val="00283173"/>
    <w:rsid w:val="00283CB6"/>
    <w:rsid w:val="00283D06"/>
    <w:rsid w:val="00284063"/>
    <w:rsid w:val="002844A1"/>
    <w:rsid w:val="0028455A"/>
    <w:rsid w:val="00284A5F"/>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A58"/>
    <w:rsid w:val="0029274A"/>
    <w:rsid w:val="002927CF"/>
    <w:rsid w:val="00292CBC"/>
    <w:rsid w:val="00293490"/>
    <w:rsid w:val="002937ED"/>
    <w:rsid w:val="00293A5A"/>
    <w:rsid w:val="00293CB0"/>
    <w:rsid w:val="002940D3"/>
    <w:rsid w:val="002946C5"/>
    <w:rsid w:val="002951FB"/>
    <w:rsid w:val="0029523E"/>
    <w:rsid w:val="00295589"/>
    <w:rsid w:val="00295965"/>
    <w:rsid w:val="00295AEA"/>
    <w:rsid w:val="00295B19"/>
    <w:rsid w:val="00295EB6"/>
    <w:rsid w:val="0029619E"/>
    <w:rsid w:val="002965FD"/>
    <w:rsid w:val="00297350"/>
    <w:rsid w:val="00297409"/>
    <w:rsid w:val="002A01AE"/>
    <w:rsid w:val="002A0612"/>
    <w:rsid w:val="002A0E94"/>
    <w:rsid w:val="002A1183"/>
    <w:rsid w:val="002A27A1"/>
    <w:rsid w:val="002A2A44"/>
    <w:rsid w:val="002A2AB2"/>
    <w:rsid w:val="002A2CFC"/>
    <w:rsid w:val="002A3970"/>
    <w:rsid w:val="002A3A53"/>
    <w:rsid w:val="002A3F92"/>
    <w:rsid w:val="002A4FC1"/>
    <w:rsid w:val="002A5306"/>
    <w:rsid w:val="002A530C"/>
    <w:rsid w:val="002A5395"/>
    <w:rsid w:val="002A59FE"/>
    <w:rsid w:val="002A5E18"/>
    <w:rsid w:val="002A6025"/>
    <w:rsid w:val="002A68EF"/>
    <w:rsid w:val="002A7603"/>
    <w:rsid w:val="002A7A63"/>
    <w:rsid w:val="002A7B60"/>
    <w:rsid w:val="002B0303"/>
    <w:rsid w:val="002B071E"/>
    <w:rsid w:val="002B082A"/>
    <w:rsid w:val="002B1117"/>
    <w:rsid w:val="002B1273"/>
    <w:rsid w:val="002B1614"/>
    <w:rsid w:val="002B219B"/>
    <w:rsid w:val="002B3401"/>
    <w:rsid w:val="002B3611"/>
    <w:rsid w:val="002B37A3"/>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D70"/>
    <w:rsid w:val="002C0009"/>
    <w:rsid w:val="002C00EA"/>
    <w:rsid w:val="002C068F"/>
    <w:rsid w:val="002C0A0B"/>
    <w:rsid w:val="002C0B0B"/>
    <w:rsid w:val="002C0D6B"/>
    <w:rsid w:val="002C0EF6"/>
    <w:rsid w:val="002C105C"/>
    <w:rsid w:val="002C1195"/>
    <w:rsid w:val="002C1BAA"/>
    <w:rsid w:val="002C22A6"/>
    <w:rsid w:val="002C2708"/>
    <w:rsid w:val="002C294A"/>
    <w:rsid w:val="002C2ECF"/>
    <w:rsid w:val="002C326C"/>
    <w:rsid w:val="002C380A"/>
    <w:rsid w:val="002C40B7"/>
    <w:rsid w:val="002C4387"/>
    <w:rsid w:val="002C4A05"/>
    <w:rsid w:val="002C4CF8"/>
    <w:rsid w:val="002C4DD6"/>
    <w:rsid w:val="002C50CF"/>
    <w:rsid w:val="002C5367"/>
    <w:rsid w:val="002C56AE"/>
    <w:rsid w:val="002C5703"/>
    <w:rsid w:val="002C5E92"/>
    <w:rsid w:val="002C632F"/>
    <w:rsid w:val="002C64B6"/>
    <w:rsid w:val="002C6968"/>
    <w:rsid w:val="002C6E1C"/>
    <w:rsid w:val="002C6EF1"/>
    <w:rsid w:val="002C712B"/>
    <w:rsid w:val="002C7353"/>
    <w:rsid w:val="002C7848"/>
    <w:rsid w:val="002C7CC5"/>
    <w:rsid w:val="002C7DDB"/>
    <w:rsid w:val="002D019F"/>
    <w:rsid w:val="002D050E"/>
    <w:rsid w:val="002D0783"/>
    <w:rsid w:val="002D09F4"/>
    <w:rsid w:val="002D19E1"/>
    <w:rsid w:val="002D1FAB"/>
    <w:rsid w:val="002D2ED1"/>
    <w:rsid w:val="002D32AE"/>
    <w:rsid w:val="002D3834"/>
    <w:rsid w:val="002D39C8"/>
    <w:rsid w:val="002D3E6A"/>
    <w:rsid w:val="002D3F20"/>
    <w:rsid w:val="002D3FFC"/>
    <w:rsid w:val="002D44D8"/>
    <w:rsid w:val="002D491F"/>
    <w:rsid w:val="002D49C2"/>
    <w:rsid w:val="002D4BA3"/>
    <w:rsid w:val="002D4EFC"/>
    <w:rsid w:val="002D5328"/>
    <w:rsid w:val="002D542A"/>
    <w:rsid w:val="002D54AF"/>
    <w:rsid w:val="002D5882"/>
    <w:rsid w:val="002D5896"/>
    <w:rsid w:val="002D5FCC"/>
    <w:rsid w:val="002D6007"/>
    <w:rsid w:val="002D636E"/>
    <w:rsid w:val="002D64F1"/>
    <w:rsid w:val="002D667B"/>
    <w:rsid w:val="002D6A2A"/>
    <w:rsid w:val="002D6F37"/>
    <w:rsid w:val="002D704F"/>
    <w:rsid w:val="002D70CE"/>
    <w:rsid w:val="002D71A7"/>
    <w:rsid w:val="002D7589"/>
    <w:rsid w:val="002D7E4E"/>
    <w:rsid w:val="002D7FEA"/>
    <w:rsid w:val="002E020E"/>
    <w:rsid w:val="002E025A"/>
    <w:rsid w:val="002E0338"/>
    <w:rsid w:val="002E0420"/>
    <w:rsid w:val="002E05EF"/>
    <w:rsid w:val="002E088F"/>
    <w:rsid w:val="002E0B37"/>
    <w:rsid w:val="002E0D41"/>
    <w:rsid w:val="002E18B1"/>
    <w:rsid w:val="002E198E"/>
    <w:rsid w:val="002E1EE4"/>
    <w:rsid w:val="002E2008"/>
    <w:rsid w:val="002E20E4"/>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946"/>
    <w:rsid w:val="002E498D"/>
    <w:rsid w:val="002E5355"/>
    <w:rsid w:val="002E571B"/>
    <w:rsid w:val="002E5744"/>
    <w:rsid w:val="002E5974"/>
    <w:rsid w:val="002E5FE1"/>
    <w:rsid w:val="002E6444"/>
    <w:rsid w:val="002E6794"/>
    <w:rsid w:val="002E6A7B"/>
    <w:rsid w:val="002E72F4"/>
    <w:rsid w:val="002E7653"/>
    <w:rsid w:val="002E79CE"/>
    <w:rsid w:val="002E7C99"/>
    <w:rsid w:val="002E7F8C"/>
    <w:rsid w:val="002F0316"/>
    <w:rsid w:val="002F0324"/>
    <w:rsid w:val="002F0746"/>
    <w:rsid w:val="002F07F3"/>
    <w:rsid w:val="002F1404"/>
    <w:rsid w:val="002F15A2"/>
    <w:rsid w:val="002F1797"/>
    <w:rsid w:val="002F1863"/>
    <w:rsid w:val="002F1A62"/>
    <w:rsid w:val="002F1B6B"/>
    <w:rsid w:val="002F2202"/>
    <w:rsid w:val="002F232D"/>
    <w:rsid w:val="002F2502"/>
    <w:rsid w:val="002F2FD5"/>
    <w:rsid w:val="002F304F"/>
    <w:rsid w:val="002F382D"/>
    <w:rsid w:val="002F3ABB"/>
    <w:rsid w:val="002F3D0A"/>
    <w:rsid w:val="002F3D84"/>
    <w:rsid w:val="002F3D9A"/>
    <w:rsid w:val="002F4048"/>
    <w:rsid w:val="002F464A"/>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91E"/>
    <w:rsid w:val="002F6D09"/>
    <w:rsid w:val="002F6E35"/>
    <w:rsid w:val="002F6F58"/>
    <w:rsid w:val="002F6F6F"/>
    <w:rsid w:val="002F70F8"/>
    <w:rsid w:val="002F7918"/>
    <w:rsid w:val="002F7B40"/>
    <w:rsid w:val="002F7D72"/>
    <w:rsid w:val="003000DF"/>
    <w:rsid w:val="0030035F"/>
    <w:rsid w:val="0030099C"/>
    <w:rsid w:val="00300A23"/>
    <w:rsid w:val="00300C57"/>
    <w:rsid w:val="00300D70"/>
    <w:rsid w:val="00302A56"/>
    <w:rsid w:val="00302F58"/>
    <w:rsid w:val="00303140"/>
    <w:rsid w:val="003033C0"/>
    <w:rsid w:val="003034C6"/>
    <w:rsid w:val="00303CE6"/>
    <w:rsid w:val="00304054"/>
    <w:rsid w:val="003045EB"/>
    <w:rsid w:val="00304696"/>
    <w:rsid w:val="00304ECF"/>
    <w:rsid w:val="00304F44"/>
    <w:rsid w:val="003052E2"/>
    <w:rsid w:val="003052E8"/>
    <w:rsid w:val="003057B0"/>
    <w:rsid w:val="003057B7"/>
    <w:rsid w:val="003059AC"/>
    <w:rsid w:val="0030623A"/>
    <w:rsid w:val="003065CE"/>
    <w:rsid w:val="003072A0"/>
    <w:rsid w:val="00310175"/>
    <w:rsid w:val="00310509"/>
    <w:rsid w:val="00310C56"/>
    <w:rsid w:val="00310F55"/>
    <w:rsid w:val="0031217C"/>
    <w:rsid w:val="00312285"/>
    <w:rsid w:val="003122AA"/>
    <w:rsid w:val="00312434"/>
    <w:rsid w:val="00312BFA"/>
    <w:rsid w:val="00312DCB"/>
    <w:rsid w:val="0031360F"/>
    <w:rsid w:val="00313AC3"/>
    <w:rsid w:val="00313AE8"/>
    <w:rsid w:val="00313B11"/>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A97"/>
    <w:rsid w:val="00320E28"/>
    <w:rsid w:val="00320EEB"/>
    <w:rsid w:val="00321136"/>
    <w:rsid w:val="00321191"/>
    <w:rsid w:val="0032145B"/>
    <w:rsid w:val="003227D3"/>
    <w:rsid w:val="0032280B"/>
    <w:rsid w:val="00322D66"/>
    <w:rsid w:val="00322DDA"/>
    <w:rsid w:val="003233EB"/>
    <w:rsid w:val="003233F2"/>
    <w:rsid w:val="003240DF"/>
    <w:rsid w:val="0032411F"/>
    <w:rsid w:val="003242A8"/>
    <w:rsid w:val="003244AA"/>
    <w:rsid w:val="00324705"/>
    <w:rsid w:val="003248FC"/>
    <w:rsid w:val="00324C3D"/>
    <w:rsid w:val="00324D17"/>
    <w:rsid w:val="00324F1B"/>
    <w:rsid w:val="00324F1E"/>
    <w:rsid w:val="003252A3"/>
    <w:rsid w:val="003255FC"/>
    <w:rsid w:val="00325E50"/>
    <w:rsid w:val="003268A1"/>
    <w:rsid w:val="00326B4F"/>
    <w:rsid w:val="00326BAA"/>
    <w:rsid w:val="00326F1B"/>
    <w:rsid w:val="0032702B"/>
    <w:rsid w:val="003278A9"/>
    <w:rsid w:val="00327AC5"/>
    <w:rsid w:val="00327D88"/>
    <w:rsid w:val="0033052D"/>
    <w:rsid w:val="00330BB7"/>
    <w:rsid w:val="00330BF4"/>
    <w:rsid w:val="00330C03"/>
    <w:rsid w:val="00330F12"/>
    <w:rsid w:val="003313A1"/>
    <w:rsid w:val="00331DB5"/>
    <w:rsid w:val="00332168"/>
    <w:rsid w:val="003327FF"/>
    <w:rsid w:val="00332FAD"/>
    <w:rsid w:val="00333105"/>
    <w:rsid w:val="003331D8"/>
    <w:rsid w:val="00333AA1"/>
    <w:rsid w:val="00333B54"/>
    <w:rsid w:val="00333B8C"/>
    <w:rsid w:val="00334118"/>
    <w:rsid w:val="00334135"/>
    <w:rsid w:val="003347A9"/>
    <w:rsid w:val="00334C5E"/>
    <w:rsid w:val="003356DA"/>
    <w:rsid w:val="00335AD3"/>
    <w:rsid w:val="00335B6C"/>
    <w:rsid w:val="00335CFA"/>
    <w:rsid w:val="00335F59"/>
    <w:rsid w:val="0033607A"/>
    <w:rsid w:val="00336CA9"/>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4171"/>
    <w:rsid w:val="003445AA"/>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74B4"/>
    <w:rsid w:val="003477AD"/>
    <w:rsid w:val="0035031E"/>
    <w:rsid w:val="0035059B"/>
    <w:rsid w:val="00350634"/>
    <w:rsid w:val="0035074D"/>
    <w:rsid w:val="00350867"/>
    <w:rsid w:val="00351052"/>
    <w:rsid w:val="0035116C"/>
    <w:rsid w:val="003512EF"/>
    <w:rsid w:val="003516A3"/>
    <w:rsid w:val="00351A74"/>
    <w:rsid w:val="00351ABE"/>
    <w:rsid w:val="00351E0F"/>
    <w:rsid w:val="0035265C"/>
    <w:rsid w:val="00352DEC"/>
    <w:rsid w:val="00352FD1"/>
    <w:rsid w:val="00352FF0"/>
    <w:rsid w:val="00353114"/>
    <w:rsid w:val="00353662"/>
    <w:rsid w:val="00353A56"/>
    <w:rsid w:val="00353A6B"/>
    <w:rsid w:val="00353FA3"/>
    <w:rsid w:val="0035482E"/>
    <w:rsid w:val="00354981"/>
    <w:rsid w:val="00355202"/>
    <w:rsid w:val="0035584B"/>
    <w:rsid w:val="00355C0D"/>
    <w:rsid w:val="00355CE4"/>
    <w:rsid w:val="00355F3C"/>
    <w:rsid w:val="0035656F"/>
    <w:rsid w:val="0035676A"/>
    <w:rsid w:val="00356BEC"/>
    <w:rsid w:val="003572F4"/>
    <w:rsid w:val="0035730A"/>
    <w:rsid w:val="00357400"/>
    <w:rsid w:val="00357646"/>
    <w:rsid w:val="00357A26"/>
    <w:rsid w:val="00357D04"/>
    <w:rsid w:val="00357D59"/>
    <w:rsid w:val="0036046E"/>
    <w:rsid w:val="00360554"/>
    <w:rsid w:val="00360763"/>
    <w:rsid w:val="003612CB"/>
    <w:rsid w:val="003613AB"/>
    <w:rsid w:val="003618E9"/>
    <w:rsid w:val="00361B52"/>
    <w:rsid w:val="00361EF6"/>
    <w:rsid w:val="00361FB5"/>
    <w:rsid w:val="00362497"/>
    <w:rsid w:val="00362634"/>
    <w:rsid w:val="0036275E"/>
    <w:rsid w:val="00362AC2"/>
    <w:rsid w:val="00362C70"/>
    <w:rsid w:val="00362F1B"/>
    <w:rsid w:val="003635F3"/>
    <w:rsid w:val="00363BF9"/>
    <w:rsid w:val="00363CC3"/>
    <w:rsid w:val="003640BA"/>
    <w:rsid w:val="003644D9"/>
    <w:rsid w:val="00364753"/>
    <w:rsid w:val="00364960"/>
    <w:rsid w:val="00364ACB"/>
    <w:rsid w:val="00365DA9"/>
    <w:rsid w:val="00365E85"/>
    <w:rsid w:val="00366588"/>
    <w:rsid w:val="00366A85"/>
    <w:rsid w:val="00366BBD"/>
    <w:rsid w:val="00367066"/>
    <w:rsid w:val="003670F2"/>
    <w:rsid w:val="0036719F"/>
    <w:rsid w:val="0036773C"/>
    <w:rsid w:val="003678E4"/>
    <w:rsid w:val="00367CBF"/>
    <w:rsid w:val="00367D39"/>
    <w:rsid w:val="00367E3A"/>
    <w:rsid w:val="00370462"/>
    <w:rsid w:val="0037068D"/>
    <w:rsid w:val="00370A1D"/>
    <w:rsid w:val="00370A93"/>
    <w:rsid w:val="0037108C"/>
    <w:rsid w:val="0037129B"/>
    <w:rsid w:val="003718C0"/>
    <w:rsid w:val="00371ACB"/>
    <w:rsid w:val="00371BBB"/>
    <w:rsid w:val="00371E33"/>
    <w:rsid w:val="00372073"/>
    <w:rsid w:val="003720A5"/>
    <w:rsid w:val="003720FB"/>
    <w:rsid w:val="00372171"/>
    <w:rsid w:val="0037246D"/>
    <w:rsid w:val="00372BBA"/>
    <w:rsid w:val="0037308D"/>
    <w:rsid w:val="0037317C"/>
    <w:rsid w:val="00373EFB"/>
    <w:rsid w:val="003742E2"/>
    <w:rsid w:val="0037455F"/>
    <w:rsid w:val="00374716"/>
    <w:rsid w:val="003747DD"/>
    <w:rsid w:val="00374969"/>
    <w:rsid w:val="003749D0"/>
    <w:rsid w:val="00374C9F"/>
    <w:rsid w:val="00375172"/>
    <w:rsid w:val="003752BC"/>
    <w:rsid w:val="003754E0"/>
    <w:rsid w:val="003755E5"/>
    <w:rsid w:val="0037608C"/>
    <w:rsid w:val="003760CF"/>
    <w:rsid w:val="003765D3"/>
    <w:rsid w:val="0037699B"/>
    <w:rsid w:val="00376C94"/>
    <w:rsid w:val="00376F7C"/>
    <w:rsid w:val="00377857"/>
    <w:rsid w:val="00377963"/>
    <w:rsid w:val="00377ABF"/>
    <w:rsid w:val="00377AEE"/>
    <w:rsid w:val="00377CD9"/>
    <w:rsid w:val="003803FB"/>
    <w:rsid w:val="00380617"/>
    <w:rsid w:val="003807B6"/>
    <w:rsid w:val="00380E37"/>
    <w:rsid w:val="0038151B"/>
    <w:rsid w:val="0038166B"/>
    <w:rsid w:val="003819CC"/>
    <w:rsid w:val="00381B96"/>
    <w:rsid w:val="00381EC5"/>
    <w:rsid w:val="003824E2"/>
    <w:rsid w:val="0038286A"/>
    <w:rsid w:val="00382B05"/>
    <w:rsid w:val="0038334D"/>
    <w:rsid w:val="003834BE"/>
    <w:rsid w:val="00383966"/>
    <w:rsid w:val="00383A9C"/>
    <w:rsid w:val="00383ABF"/>
    <w:rsid w:val="00383AFD"/>
    <w:rsid w:val="00383C3F"/>
    <w:rsid w:val="00383CA5"/>
    <w:rsid w:val="00383D69"/>
    <w:rsid w:val="00383EA0"/>
    <w:rsid w:val="00383F12"/>
    <w:rsid w:val="0038462A"/>
    <w:rsid w:val="00384733"/>
    <w:rsid w:val="00384B8E"/>
    <w:rsid w:val="00384C96"/>
    <w:rsid w:val="0038672F"/>
    <w:rsid w:val="00386AEB"/>
    <w:rsid w:val="00386CBD"/>
    <w:rsid w:val="0038735F"/>
    <w:rsid w:val="00387412"/>
    <w:rsid w:val="00387541"/>
    <w:rsid w:val="003877B8"/>
    <w:rsid w:val="003879D4"/>
    <w:rsid w:val="00387E1D"/>
    <w:rsid w:val="00390739"/>
    <w:rsid w:val="003907EF"/>
    <w:rsid w:val="00390964"/>
    <w:rsid w:val="00390F40"/>
    <w:rsid w:val="0039130A"/>
    <w:rsid w:val="0039173F"/>
    <w:rsid w:val="00391BCE"/>
    <w:rsid w:val="00391BEA"/>
    <w:rsid w:val="00391D9E"/>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11"/>
    <w:rsid w:val="003A3443"/>
    <w:rsid w:val="003A488D"/>
    <w:rsid w:val="003A4C56"/>
    <w:rsid w:val="003A54EC"/>
    <w:rsid w:val="003A56AE"/>
    <w:rsid w:val="003A60AD"/>
    <w:rsid w:val="003A614B"/>
    <w:rsid w:val="003A6299"/>
    <w:rsid w:val="003A665E"/>
    <w:rsid w:val="003A6DF2"/>
    <w:rsid w:val="003A6E1C"/>
    <w:rsid w:val="003A70AE"/>
    <w:rsid w:val="003A72C1"/>
    <w:rsid w:val="003A7473"/>
    <w:rsid w:val="003A79CF"/>
    <w:rsid w:val="003A7C80"/>
    <w:rsid w:val="003A7DCB"/>
    <w:rsid w:val="003B07F6"/>
    <w:rsid w:val="003B0881"/>
    <w:rsid w:val="003B092D"/>
    <w:rsid w:val="003B0A1B"/>
    <w:rsid w:val="003B1275"/>
    <w:rsid w:val="003B150B"/>
    <w:rsid w:val="003B154C"/>
    <w:rsid w:val="003B1C84"/>
    <w:rsid w:val="003B22C7"/>
    <w:rsid w:val="003B24D4"/>
    <w:rsid w:val="003B296F"/>
    <w:rsid w:val="003B2F12"/>
    <w:rsid w:val="003B33B2"/>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E90"/>
    <w:rsid w:val="003B6C0D"/>
    <w:rsid w:val="003B6DC6"/>
    <w:rsid w:val="003B7117"/>
    <w:rsid w:val="003B7215"/>
    <w:rsid w:val="003B7262"/>
    <w:rsid w:val="003C020D"/>
    <w:rsid w:val="003C07DD"/>
    <w:rsid w:val="003C0FF5"/>
    <w:rsid w:val="003C1549"/>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3F6"/>
    <w:rsid w:val="003D17DD"/>
    <w:rsid w:val="003D1F5B"/>
    <w:rsid w:val="003D20D1"/>
    <w:rsid w:val="003D2776"/>
    <w:rsid w:val="003D2912"/>
    <w:rsid w:val="003D2AA2"/>
    <w:rsid w:val="003D2C4D"/>
    <w:rsid w:val="003D2FA3"/>
    <w:rsid w:val="003D303E"/>
    <w:rsid w:val="003D31CD"/>
    <w:rsid w:val="003D3921"/>
    <w:rsid w:val="003D3FC7"/>
    <w:rsid w:val="003D401E"/>
    <w:rsid w:val="003D431B"/>
    <w:rsid w:val="003D454F"/>
    <w:rsid w:val="003D46A5"/>
    <w:rsid w:val="003D46B3"/>
    <w:rsid w:val="003D4793"/>
    <w:rsid w:val="003D4B25"/>
    <w:rsid w:val="003D4BE3"/>
    <w:rsid w:val="003D5302"/>
    <w:rsid w:val="003D61C7"/>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B46"/>
    <w:rsid w:val="003E1D3E"/>
    <w:rsid w:val="003E1D7F"/>
    <w:rsid w:val="003E1DB3"/>
    <w:rsid w:val="003E243C"/>
    <w:rsid w:val="003E2812"/>
    <w:rsid w:val="003E293C"/>
    <w:rsid w:val="003E33FC"/>
    <w:rsid w:val="003E3939"/>
    <w:rsid w:val="003E3B8C"/>
    <w:rsid w:val="003E4017"/>
    <w:rsid w:val="003E45C8"/>
    <w:rsid w:val="003E548C"/>
    <w:rsid w:val="003E555A"/>
    <w:rsid w:val="003E566C"/>
    <w:rsid w:val="003E572F"/>
    <w:rsid w:val="003E5BCC"/>
    <w:rsid w:val="003E5D27"/>
    <w:rsid w:val="003E618E"/>
    <w:rsid w:val="003E6205"/>
    <w:rsid w:val="003E665F"/>
    <w:rsid w:val="003E6A67"/>
    <w:rsid w:val="003E75D7"/>
    <w:rsid w:val="003E7F5A"/>
    <w:rsid w:val="003F0328"/>
    <w:rsid w:val="003F03AC"/>
    <w:rsid w:val="003F03B8"/>
    <w:rsid w:val="003F0772"/>
    <w:rsid w:val="003F0916"/>
    <w:rsid w:val="003F09FB"/>
    <w:rsid w:val="003F0D6F"/>
    <w:rsid w:val="003F0F6B"/>
    <w:rsid w:val="003F1464"/>
    <w:rsid w:val="003F1653"/>
    <w:rsid w:val="003F1713"/>
    <w:rsid w:val="003F18FC"/>
    <w:rsid w:val="003F19E0"/>
    <w:rsid w:val="003F1BCD"/>
    <w:rsid w:val="003F1D1B"/>
    <w:rsid w:val="003F1DEE"/>
    <w:rsid w:val="003F1E39"/>
    <w:rsid w:val="003F25DD"/>
    <w:rsid w:val="003F29DF"/>
    <w:rsid w:val="003F2CB0"/>
    <w:rsid w:val="003F2E6D"/>
    <w:rsid w:val="003F35D8"/>
    <w:rsid w:val="003F365C"/>
    <w:rsid w:val="003F38DB"/>
    <w:rsid w:val="003F3B8E"/>
    <w:rsid w:val="003F3D2F"/>
    <w:rsid w:val="003F3DFA"/>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753"/>
    <w:rsid w:val="003F77C2"/>
    <w:rsid w:val="003F781B"/>
    <w:rsid w:val="003F78F8"/>
    <w:rsid w:val="003F7A9D"/>
    <w:rsid w:val="0040063A"/>
    <w:rsid w:val="00400924"/>
    <w:rsid w:val="004009F3"/>
    <w:rsid w:val="00400A20"/>
    <w:rsid w:val="00401063"/>
    <w:rsid w:val="00401160"/>
    <w:rsid w:val="004015AC"/>
    <w:rsid w:val="00401702"/>
    <w:rsid w:val="00401DA7"/>
    <w:rsid w:val="00401F46"/>
    <w:rsid w:val="0040208F"/>
    <w:rsid w:val="004023C1"/>
    <w:rsid w:val="00402476"/>
    <w:rsid w:val="0040280C"/>
    <w:rsid w:val="00402834"/>
    <w:rsid w:val="004028AE"/>
    <w:rsid w:val="00402BC6"/>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761"/>
    <w:rsid w:val="00406A42"/>
    <w:rsid w:val="00407028"/>
    <w:rsid w:val="0040714B"/>
    <w:rsid w:val="00407196"/>
    <w:rsid w:val="004071A5"/>
    <w:rsid w:val="00407921"/>
    <w:rsid w:val="00407A46"/>
    <w:rsid w:val="00407ADD"/>
    <w:rsid w:val="0041026F"/>
    <w:rsid w:val="00410694"/>
    <w:rsid w:val="00410D3F"/>
    <w:rsid w:val="00411765"/>
    <w:rsid w:val="00411992"/>
    <w:rsid w:val="00411B5F"/>
    <w:rsid w:val="00412057"/>
    <w:rsid w:val="004120CD"/>
    <w:rsid w:val="00412361"/>
    <w:rsid w:val="00412608"/>
    <w:rsid w:val="0041260A"/>
    <w:rsid w:val="00412670"/>
    <w:rsid w:val="004126C6"/>
    <w:rsid w:val="00412AE3"/>
    <w:rsid w:val="00412B22"/>
    <w:rsid w:val="00412F1D"/>
    <w:rsid w:val="0041311A"/>
    <w:rsid w:val="004133B2"/>
    <w:rsid w:val="004148A6"/>
    <w:rsid w:val="00414904"/>
    <w:rsid w:val="00414938"/>
    <w:rsid w:val="00414C02"/>
    <w:rsid w:val="00414D79"/>
    <w:rsid w:val="00414DB7"/>
    <w:rsid w:val="00414F13"/>
    <w:rsid w:val="004152B5"/>
    <w:rsid w:val="00415B17"/>
    <w:rsid w:val="00415D62"/>
    <w:rsid w:val="004165DD"/>
    <w:rsid w:val="00416DE2"/>
    <w:rsid w:val="00416FBF"/>
    <w:rsid w:val="004173CD"/>
    <w:rsid w:val="00417DAA"/>
    <w:rsid w:val="0042011C"/>
    <w:rsid w:val="00420602"/>
    <w:rsid w:val="0042086D"/>
    <w:rsid w:val="00420B0B"/>
    <w:rsid w:val="00420DA6"/>
    <w:rsid w:val="004219C9"/>
    <w:rsid w:val="00421A64"/>
    <w:rsid w:val="004222B2"/>
    <w:rsid w:val="0042244C"/>
    <w:rsid w:val="00422818"/>
    <w:rsid w:val="00422DAA"/>
    <w:rsid w:val="00423092"/>
    <w:rsid w:val="00423965"/>
    <w:rsid w:val="004239FB"/>
    <w:rsid w:val="00423EAB"/>
    <w:rsid w:val="004242BF"/>
    <w:rsid w:val="00424357"/>
    <w:rsid w:val="004243B5"/>
    <w:rsid w:val="004249DC"/>
    <w:rsid w:val="00424F47"/>
    <w:rsid w:val="004253F5"/>
    <w:rsid w:val="00425977"/>
    <w:rsid w:val="00425D04"/>
    <w:rsid w:val="00425D82"/>
    <w:rsid w:val="00425E7E"/>
    <w:rsid w:val="0042627F"/>
    <w:rsid w:val="00426322"/>
    <w:rsid w:val="00426880"/>
    <w:rsid w:val="00426F9D"/>
    <w:rsid w:val="0042711A"/>
    <w:rsid w:val="00427387"/>
    <w:rsid w:val="00427408"/>
    <w:rsid w:val="00427780"/>
    <w:rsid w:val="004308CB"/>
    <w:rsid w:val="00430A7C"/>
    <w:rsid w:val="00430B5D"/>
    <w:rsid w:val="00430D19"/>
    <w:rsid w:val="00430D46"/>
    <w:rsid w:val="004315FB"/>
    <w:rsid w:val="00431A25"/>
    <w:rsid w:val="00431DAA"/>
    <w:rsid w:val="00431F8A"/>
    <w:rsid w:val="00432650"/>
    <w:rsid w:val="00432DA9"/>
    <w:rsid w:val="00432EEB"/>
    <w:rsid w:val="00433E80"/>
    <w:rsid w:val="00433EA5"/>
    <w:rsid w:val="004344CC"/>
    <w:rsid w:val="004344F8"/>
    <w:rsid w:val="00434602"/>
    <w:rsid w:val="0043470B"/>
    <w:rsid w:val="00434BE8"/>
    <w:rsid w:val="00434F17"/>
    <w:rsid w:val="00435867"/>
    <w:rsid w:val="00435BE5"/>
    <w:rsid w:val="0043631B"/>
    <w:rsid w:val="00436C9A"/>
    <w:rsid w:val="00437118"/>
    <w:rsid w:val="004374BE"/>
    <w:rsid w:val="0043765C"/>
    <w:rsid w:val="00437A68"/>
    <w:rsid w:val="00437A6D"/>
    <w:rsid w:val="00437C35"/>
    <w:rsid w:val="004404B8"/>
    <w:rsid w:val="00440C66"/>
    <w:rsid w:val="0044109F"/>
    <w:rsid w:val="00441321"/>
    <w:rsid w:val="00441436"/>
    <w:rsid w:val="00441A8C"/>
    <w:rsid w:val="00441D98"/>
    <w:rsid w:val="00441EE7"/>
    <w:rsid w:val="00441F22"/>
    <w:rsid w:val="00442102"/>
    <w:rsid w:val="004428E9"/>
    <w:rsid w:val="00442A34"/>
    <w:rsid w:val="00442F31"/>
    <w:rsid w:val="00443080"/>
    <w:rsid w:val="004430BC"/>
    <w:rsid w:val="00443904"/>
    <w:rsid w:val="00443B55"/>
    <w:rsid w:val="00443E8C"/>
    <w:rsid w:val="004441F3"/>
    <w:rsid w:val="0044445E"/>
    <w:rsid w:val="0044446B"/>
    <w:rsid w:val="00444497"/>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76F2"/>
    <w:rsid w:val="00447978"/>
    <w:rsid w:val="00447A08"/>
    <w:rsid w:val="004502D2"/>
    <w:rsid w:val="0045066C"/>
    <w:rsid w:val="004506FA"/>
    <w:rsid w:val="004513E1"/>
    <w:rsid w:val="004515BF"/>
    <w:rsid w:val="004519FA"/>
    <w:rsid w:val="00451A52"/>
    <w:rsid w:val="00451C2D"/>
    <w:rsid w:val="00451CBD"/>
    <w:rsid w:val="00451E35"/>
    <w:rsid w:val="00451EB7"/>
    <w:rsid w:val="00452520"/>
    <w:rsid w:val="00452600"/>
    <w:rsid w:val="004527EC"/>
    <w:rsid w:val="00452BEA"/>
    <w:rsid w:val="00452C66"/>
    <w:rsid w:val="00453613"/>
    <w:rsid w:val="00453E09"/>
    <w:rsid w:val="00453FCE"/>
    <w:rsid w:val="004543C2"/>
    <w:rsid w:val="0045475B"/>
    <w:rsid w:val="0045477B"/>
    <w:rsid w:val="00454C15"/>
    <w:rsid w:val="004553B0"/>
    <w:rsid w:val="004561A8"/>
    <w:rsid w:val="0045627D"/>
    <w:rsid w:val="004566A1"/>
    <w:rsid w:val="00457037"/>
    <w:rsid w:val="004573B9"/>
    <w:rsid w:val="00457499"/>
    <w:rsid w:val="00457E97"/>
    <w:rsid w:val="00457FE9"/>
    <w:rsid w:val="00460471"/>
    <w:rsid w:val="004606D1"/>
    <w:rsid w:val="00460E21"/>
    <w:rsid w:val="0046106C"/>
    <w:rsid w:val="004610B1"/>
    <w:rsid w:val="0046132D"/>
    <w:rsid w:val="004615F9"/>
    <w:rsid w:val="00461820"/>
    <w:rsid w:val="00461A7C"/>
    <w:rsid w:val="00461CC8"/>
    <w:rsid w:val="004620D5"/>
    <w:rsid w:val="00462321"/>
    <w:rsid w:val="004623F5"/>
    <w:rsid w:val="004624E0"/>
    <w:rsid w:val="00462978"/>
    <w:rsid w:val="00462E40"/>
    <w:rsid w:val="00463276"/>
    <w:rsid w:val="00463CBB"/>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49A"/>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84"/>
    <w:rsid w:val="00476A1A"/>
    <w:rsid w:val="00476B67"/>
    <w:rsid w:val="00476EFC"/>
    <w:rsid w:val="00477055"/>
    <w:rsid w:val="00477138"/>
    <w:rsid w:val="004779DF"/>
    <w:rsid w:val="00477B2C"/>
    <w:rsid w:val="00480113"/>
    <w:rsid w:val="00480279"/>
    <w:rsid w:val="00480E8E"/>
    <w:rsid w:val="004816DA"/>
    <w:rsid w:val="00481952"/>
    <w:rsid w:val="00482097"/>
    <w:rsid w:val="00482134"/>
    <w:rsid w:val="004826AC"/>
    <w:rsid w:val="00482A50"/>
    <w:rsid w:val="00482DEC"/>
    <w:rsid w:val="0048305D"/>
    <w:rsid w:val="0048311B"/>
    <w:rsid w:val="00483125"/>
    <w:rsid w:val="00483481"/>
    <w:rsid w:val="004834E5"/>
    <w:rsid w:val="0048368A"/>
    <w:rsid w:val="004836E0"/>
    <w:rsid w:val="00483CB7"/>
    <w:rsid w:val="00483CE4"/>
    <w:rsid w:val="004843FD"/>
    <w:rsid w:val="004847CA"/>
    <w:rsid w:val="00484F49"/>
    <w:rsid w:val="00485498"/>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20E2"/>
    <w:rsid w:val="004920E6"/>
    <w:rsid w:val="004921B3"/>
    <w:rsid w:val="00492215"/>
    <w:rsid w:val="0049241A"/>
    <w:rsid w:val="00492586"/>
    <w:rsid w:val="00492621"/>
    <w:rsid w:val="00492706"/>
    <w:rsid w:val="004928E6"/>
    <w:rsid w:val="00492BDF"/>
    <w:rsid w:val="00492E55"/>
    <w:rsid w:val="0049302A"/>
    <w:rsid w:val="00493158"/>
    <w:rsid w:val="004931FF"/>
    <w:rsid w:val="004935C4"/>
    <w:rsid w:val="00493BD9"/>
    <w:rsid w:val="00494700"/>
    <w:rsid w:val="00494A63"/>
    <w:rsid w:val="004951DC"/>
    <w:rsid w:val="00495625"/>
    <w:rsid w:val="00495A7E"/>
    <w:rsid w:val="00495D54"/>
    <w:rsid w:val="00496709"/>
    <w:rsid w:val="004967B3"/>
    <w:rsid w:val="00496EC2"/>
    <w:rsid w:val="00497934"/>
    <w:rsid w:val="00497ACA"/>
    <w:rsid w:val="00497B26"/>
    <w:rsid w:val="004A015D"/>
    <w:rsid w:val="004A0670"/>
    <w:rsid w:val="004A12C0"/>
    <w:rsid w:val="004A1603"/>
    <w:rsid w:val="004A1BEC"/>
    <w:rsid w:val="004A1CB5"/>
    <w:rsid w:val="004A1EF9"/>
    <w:rsid w:val="004A21A0"/>
    <w:rsid w:val="004A256A"/>
    <w:rsid w:val="004A31A6"/>
    <w:rsid w:val="004A3BB2"/>
    <w:rsid w:val="004A3F33"/>
    <w:rsid w:val="004A3FA4"/>
    <w:rsid w:val="004A4343"/>
    <w:rsid w:val="004A4F09"/>
    <w:rsid w:val="004A519E"/>
    <w:rsid w:val="004A51EA"/>
    <w:rsid w:val="004A52CC"/>
    <w:rsid w:val="004A5740"/>
    <w:rsid w:val="004A5884"/>
    <w:rsid w:val="004A5E8D"/>
    <w:rsid w:val="004A6558"/>
    <w:rsid w:val="004A6830"/>
    <w:rsid w:val="004A719C"/>
    <w:rsid w:val="004A71E7"/>
    <w:rsid w:val="004A72BC"/>
    <w:rsid w:val="004A7382"/>
    <w:rsid w:val="004A73A1"/>
    <w:rsid w:val="004A7401"/>
    <w:rsid w:val="004A7C41"/>
    <w:rsid w:val="004A7CF2"/>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EAC"/>
    <w:rsid w:val="004B4238"/>
    <w:rsid w:val="004B42FA"/>
    <w:rsid w:val="004B43FF"/>
    <w:rsid w:val="004B481E"/>
    <w:rsid w:val="004B4C9C"/>
    <w:rsid w:val="004B5170"/>
    <w:rsid w:val="004B52B5"/>
    <w:rsid w:val="004B537E"/>
    <w:rsid w:val="004B53EB"/>
    <w:rsid w:val="004B5D42"/>
    <w:rsid w:val="004B5EEC"/>
    <w:rsid w:val="004B66C7"/>
    <w:rsid w:val="004B69BF"/>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E51"/>
    <w:rsid w:val="004C7E8E"/>
    <w:rsid w:val="004D0618"/>
    <w:rsid w:val="004D0879"/>
    <w:rsid w:val="004D0A26"/>
    <w:rsid w:val="004D0B73"/>
    <w:rsid w:val="004D0F7B"/>
    <w:rsid w:val="004D1035"/>
    <w:rsid w:val="004D182D"/>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E004F"/>
    <w:rsid w:val="004E01F3"/>
    <w:rsid w:val="004E0506"/>
    <w:rsid w:val="004E0688"/>
    <w:rsid w:val="004E0CA3"/>
    <w:rsid w:val="004E0ECE"/>
    <w:rsid w:val="004E1279"/>
    <w:rsid w:val="004E14A9"/>
    <w:rsid w:val="004E1665"/>
    <w:rsid w:val="004E1680"/>
    <w:rsid w:val="004E2581"/>
    <w:rsid w:val="004E2BE6"/>
    <w:rsid w:val="004E2FAD"/>
    <w:rsid w:val="004E3452"/>
    <w:rsid w:val="004E39D2"/>
    <w:rsid w:val="004E3B4F"/>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5DAB"/>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2063"/>
    <w:rsid w:val="004F29B8"/>
    <w:rsid w:val="004F2B1F"/>
    <w:rsid w:val="004F3889"/>
    <w:rsid w:val="004F46DE"/>
    <w:rsid w:val="004F4D50"/>
    <w:rsid w:val="004F4F0B"/>
    <w:rsid w:val="004F52B6"/>
    <w:rsid w:val="004F5612"/>
    <w:rsid w:val="004F5B68"/>
    <w:rsid w:val="004F5B74"/>
    <w:rsid w:val="004F5BF1"/>
    <w:rsid w:val="004F5EDF"/>
    <w:rsid w:val="004F6147"/>
    <w:rsid w:val="004F63BA"/>
    <w:rsid w:val="004F6529"/>
    <w:rsid w:val="004F66A8"/>
    <w:rsid w:val="004F68A2"/>
    <w:rsid w:val="004F6949"/>
    <w:rsid w:val="004F6BD4"/>
    <w:rsid w:val="004F70B1"/>
    <w:rsid w:val="004F7103"/>
    <w:rsid w:val="004F73C3"/>
    <w:rsid w:val="004F772C"/>
    <w:rsid w:val="004F7B72"/>
    <w:rsid w:val="004F7C9B"/>
    <w:rsid w:val="004F7DCF"/>
    <w:rsid w:val="0050010D"/>
    <w:rsid w:val="005003D0"/>
    <w:rsid w:val="005005B8"/>
    <w:rsid w:val="00500815"/>
    <w:rsid w:val="00500B7F"/>
    <w:rsid w:val="00501066"/>
    <w:rsid w:val="00502440"/>
    <w:rsid w:val="005029E1"/>
    <w:rsid w:val="00502FE4"/>
    <w:rsid w:val="00503220"/>
    <w:rsid w:val="00503381"/>
    <w:rsid w:val="005033D2"/>
    <w:rsid w:val="00503521"/>
    <w:rsid w:val="0050373B"/>
    <w:rsid w:val="00503B71"/>
    <w:rsid w:val="0050419E"/>
    <w:rsid w:val="00504417"/>
    <w:rsid w:val="0050443D"/>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849"/>
    <w:rsid w:val="00512A80"/>
    <w:rsid w:val="00512AB9"/>
    <w:rsid w:val="00512BD3"/>
    <w:rsid w:val="00512E6B"/>
    <w:rsid w:val="00512F7C"/>
    <w:rsid w:val="00512FAD"/>
    <w:rsid w:val="0051360C"/>
    <w:rsid w:val="0051367C"/>
    <w:rsid w:val="005139C5"/>
    <w:rsid w:val="00513FAB"/>
    <w:rsid w:val="005148C7"/>
    <w:rsid w:val="00514FE0"/>
    <w:rsid w:val="005152B6"/>
    <w:rsid w:val="005152FC"/>
    <w:rsid w:val="00515650"/>
    <w:rsid w:val="005157F5"/>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4F8"/>
    <w:rsid w:val="00524B07"/>
    <w:rsid w:val="00524B7D"/>
    <w:rsid w:val="00525428"/>
    <w:rsid w:val="005255A8"/>
    <w:rsid w:val="005255B6"/>
    <w:rsid w:val="0052585E"/>
    <w:rsid w:val="00525EA5"/>
    <w:rsid w:val="00525EAD"/>
    <w:rsid w:val="005262F0"/>
    <w:rsid w:val="005268A7"/>
    <w:rsid w:val="005276EA"/>
    <w:rsid w:val="00527A2D"/>
    <w:rsid w:val="00527BA3"/>
    <w:rsid w:val="00527D82"/>
    <w:rsid w:val="00527DD2"/>
    <w:rsid w:val="00527E78"/>
    <w:rsid w:val="00530264"/>
    <w:rsid w:val="00530982"/>
    <w:rsid w:val="00530B6E"/>
    <w:rsid w:val="00530B9F"/>
    <w:rsid w:val="005313D9"/>
    <w:rsid w:val="005318B7"/>
    <w:rsid w:val="00531BFD"/>
    <w:rsid w:val="00532012"/>
    <w:rsid w:val="00532160"/>
    <w:rsid w:val="005329FB"/>
    <w:rsid w:val="00532D79"/>
    <w:rsid w:val="0053313A"/>
    <w:rsid w:val="0053322F"/>
    <w:rsid w:val="0053329F"/>
    <w:rsid w:val="005333BE"/>
    <w:rsid w:val="00533659"/>
    <w:rsid w:val="005336FA"/>
    <w:rsid w:val="00533756"/>
    <w:rsid w:val="00533772"/>
    <w:rsid w:val="0053416D"/>
    <w:rsid w:val="005341D7"/>
    <w:rsid w:val="00534345"/>
    <w:rsid w:val="0053463A"/>
    <w:rsid w:val="005352B0"/>
    <w:rsid w:val="0053532A"/>
    <w:rsid w:val="00535D2A"/>
    <w:rsid w:val="00535DC8"/>
    <w:rsid w:val="00535E9F"/>
    <w:rsid w:val="00535EDB"/>
    <w:rsid w:val="00536007"/>
    <w:rsid w:val="00536683"/>
    <w:rsid w:val="005377A1"/>
    <w:rsid w:val="00537F1B"/>
    <w:rsid w:val="00537FFC"/>
    <w:rsid w:val="00540011"/>
    <w:rsid w:val="00540096"/>
    <w:rsid w:val="005401A1"/>
    <w:rsid w:val="005404F0"/>
    <w:rsid w:val="0054054A"/>
    <w:rsid w:val="0054069F"/>
    <w:rsid w:val="005408E3"/>
    <w:rsid w:val="00540B96"/>
    <w:rsid w:val="0054182D"/>
    <w:rsid w:val="00541859"/>
    <w:rsid w:val="0054196A"/>
    <w:rsid w:val="00541EBB"/>
    <w:rsid w:val="005421D7"/>
    <w:rsid w:val="005421F5"/>
    <w:rsid w:val="0054295A"/>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385"/>
    <w:rsid w:val="0055452E"/>
    <w:rsid w:val="0055482C"/>
    <w:rsid w:val="005549B6"/>
    <w:rsid w:val="00555192"/>
    <w:rsid w:val="0055597C"/>
    <w:rsid w:val="00555F97"/>
    <w:rsid w:val="005562DE"/>
    <w:rsid w:val="005563F1"/>
    <w:rsid w:val="0055668F"/>
    <w:rsid w:val="00556744"/>
    <w:rsid w:val="00556C10"/>
    <w:rsid w:val="005572EF"/>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7D8"/>
    <w:rsid w:val="00562E81"/>
    <w:rsid w:val="0056374C"/>
    <w:rsid w:val="00563B0D"/>
    <w:rsid w:val="00563B88"/>
    <w:rsid w:val="00563C9F"/>
    <w:rsid w:val="00563CD2"/>
    <w:rsid w:val="00563F15"/>
    <w:rsid w:val="00564820"/>
    <w:rsid w:val="00564D11"/>
    <w:rsid w:val="00564E2F"/>
    <w:rsid w:val="00565276"/>
    <w:rsid w:val="005652CE"/>
    <w:rsid w:val="0056595B"/>
    <w:rsid w:val="00565A3E"/>
    <w:rsid w:val="00565C65"/>
    <w:rsid w:val="00565D0D"/>
    <w:rsid w:val="005667F4"/>
    <w:rsid w:val="00566D90"/>
    <w:rsid w:val="00566E02"/>
    <w:rsid w:val="005670E9"/>
    <w:rsid w:val="0056726C"/>
    <w:rsid w:val="0056727D"/>
    <w:rsid w:val="0056761C"/>
    <w:rsid w:val="00567740"/>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C7C"/>
    <w:rsid w:val="005743E4"/>
    <w:rsid w:val="005744B6"/>
    <w:rsid w:val="005744D5"/>
    <w:rsid w:val="00574603"/>
    <w:rsid w:val="005748D3"/>
    <w:rsid w:val="00574AC0"/>
    <w:rsid w:val="00574F6D"/>
    <w:rsid w:val="00575691"/>
    <w:rsid w:val="00575744"/>
    <w:rsid w:val="00575FF2"/>
    <w:rsid w:val="00576926"/>
    <w:rsid w:val="00576F58"/>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20E0"/>
    <w:rsid w:val="00582200"/>
    <w:rsid w:val="00582373"/>
    <w:rsid w:val="00582421"/>
    <w:rsid w:val="005828D1"/>
    <w:rsid w:val="0058303A"/>
    <w:rsid w:val="005836F1"/>
    <w:rsid w:val="0058375F"/>
    <w:rsid w:val="00583944"/>
    <w:rsid w:val="005839EA"/>
    <w:rsid w:val="00584853"/>
    <w:rsid w:val="00585087"/>
    <w:rsid w:val="0058523C"/>
    <w:rsid w:val="00585370"/>
    <w:rsid w:val="00585436"/>
    <w:rsid w:val="0058560C"/>
    <w:rsid w:val="00585630"/>
    <w:rsid w:val="00585772"/>
    <w:rsid w:val="0058581E"/>
    <w:rsid w:val="00585C44"/>
    <w:rsid w:val="00585C62"/>
    <w:rsid w:val="00586579"/>
    <w:rsid w:val="005865CA"/>
    <w:rsid w:val="00586738"/>
    <w:rsid w:val="00586771"/>
    <w:rsid w:val="005867DA"/>
    <w:rsid w:val="00587781"/>
    <w:rsid w:val="00587A13"/>
    <w:rsid w:val="00587A62"/>
    <w:rsid w:val="00587CEF"/>
    <w:rsid w:val="0059013E"/>
    <w:rsid w:val="005910EB"/>
    <w:rsid w:val="0059139D"/>
    <w:rsid w:val="00591441"/>
    <w:rsid w:val="0059144E"/>
    <w:rsid w:val="00591465"/>
    <w:rsid w:val="00591558"/>
    <w:rsid w:val="00591580"/>
    <w:rsid w:val="00591BB5"/>
    <w:rsid w:val="00591C30"/>
    <w:rsid w:val="00592446"/>
    <w:rsid w:val="00592FC6"/>
    <w:rsid w:val="00593665"/>
    <w:rsid w:val="0059366F"/>
    <w:rsid w:val="00593A5F"/>
    <w:rsid w:val="00593C7D"/>
    <w:rsid w:val="00593F98"/>
    <w:rsid w:val="00594240"/>
    <w:rsid w:val="005942BF"/>
    <w:rsid w:val="005943C8"/>
    <w:rsid w:val="00594C86"/>
    <w:rsid w:val="00594FE8"/>
    <w:rsid w:val="005950F2"/>
    <w:rsid w:val="0059538D"/>
    <w:rsid w:val="00595534"/>
    <w:rsid w:val="005957BC"/>
    <w:rsid w:val="005960D9"/>
    <w:rsid w:val="005961AB"/>
    <w:rsid w:val="005962DE"/>
    <w:rsid w:val="00596A4E"/>
    <w:rsid w:val="005971A7"/>
    <w:rsid w:val="0059728C"/>
    <w:rsid w:val="005974DF"/>
    <w:rsid w:val="0059780E"/>
    <w:rsid w:val="0059786C"/>
    <w:rsid w:val="0059793B"/>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8A"/>
    <w:rsid w:val="005A34C3"/>
    <w:rsid w:val="005A36C3"/>
    <w:rsid w:val="005A3A84"/>
    <w:rsid w:val="005A407A"/>
    <w:rsid w:val="005A4250"/>
    <w:rsid w:val="005A4503"/>
    <w:rsid w:val="005A45F3"/>
    <w:rsid w:val="005A4BA9"/>
    <w:rsid w:val="005A5044"/>
    <w:rsid w:val="005A552F"/>
    <w:rsid w:val="005A55AC"/>
    <w:rsid w:val="005A5A13"/>
    <w:rsid w:val="005A5D13"/>
    <w:rsid w:val="005A5E31"/>
    <w:rsid w:val="005A5E55"/>
    <w:rsid w:val="005A5F59"/>
    <w:rsid w:val="005A6133"/>
    <w:rsid w:val="005A6152"/>
    <w:rsid w:val="005A68DA"/>
    <w:rsid w:val="005A6DCC"/>
    <w:rsid w:val="005A6F2F"/>
    <w:rsid w:val="005A6F5B"/>
    <w:rsid w:val="005A7156"/>
    <w:rsid w:val="005A71F4"/>
    <w:rsid w:val="005A7762"/>
    <w:rsid w:val="005A7ABF"/>
    <w:rsid w:val="005B00BE"/>
    <w:rsid w:val="005B0156"/>
    <w:rsid w:val="005B02F3"/>
    <w:rsid w:val="005B05B4"/>
    <w:rsid w:val="005B08F3"/>
    <w:rsid w:val="005B09E4"/>
    <w:rsid w:val="005B0C0C"/>
    <w:rsid w:val="005B0DE2"/>
    <w:rsid w:val="005B14F2"/>
    <w:rsid w:val="005B1604"/>
    <w:rsid w:val="005B166E"/>
    <w:rsid w:val="005B2308"/>
    <w:rsid w:val="005B2498"/>
    <w:rsid w:val="005B280B"/>
    <w:rsid w:val="005B2D2F"/>
    <w:rsid w:val="005B34A3"/>
    <w:rsid w:val="005B38A1"/>
    <w:rsid w:val="005B39AE"/>
    <w:rsid w:val="005B3A88"/>
    <w:rsid w:val="005B3BDB"/>
    <w:rsid w:val="005B3E73"/>
    <w:rsid w:val="005B4900"/>
    <w:rsid w:val="005B5534"/>
    <w:rsid w:val="005B61DC"/>
    <w:rsid w:val="005B62D7"/>
    <w:rsid w:val="005B6921"/>
    <w:rsid w:val="005B6D62"/>
    <w:rsid w:val="005B6E7B"/>
    <w:rsid w:val="005B6F34"/>
    <w:rsid w:val="005B7104"/>
    <w:rsid w:val="005B713B"/>
    <w:rsid w:val="005C01D0"/>
    <w:rsid w:val="005C0300"/>
    <w:rsid w:val="005C0F9C"/>
    <w:rsid w:val="005C0FAC"/>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D6"/>
    <w:rsid w:val="005C49FC"/>
    <w:rsid w:val="005C4AB0"/>
    <w:rsid w:val="005C4BD2"/>
    <w:rsid w:val="005C5AC4"/>
    <w:rsid w:val="005C5DBB"/>
    <w:rsid w:val="005C5F0B"/>
    <w:rsid w:val="005C5F21"/>
    <w:rsid w:val="005C60E1"/>
    <w:rsid w:val="005C6264"/>
    <w:rsid w:val="005C702B"/>
    <w:rsid w:val="005C7238"/>
    <w:rsid w:val="005C7364"/>
    <w:rsid w:val="005C75A6"/>
    <w:rsid w:val="005C767A"/>
    <w:rsid w:val="005C79FD"/>
    <w:rsid w:val="005D024D"/>
    <w:rsid w:val="005D0268"/>
    <w:rsid w:val="005D0418"/>
    <w:rsid w:val="005D0621"/>
    <w:rsid w:val="005D0B12"/>
    <w:rsid w:val="005D0C84"/>
    <w:rsid w:val="005D0CA9"/>
    <w:rsid w:val="005D14F4"/>
    <w:rsid w:val="005D194D"/>
    <w:rsid w:val="005D1BAE"/>
    <w:rsid w:val="005D1BF8"/>
    <w:rsid w:val="005D2179"/>
    <w:rsid w:val="005D2233"/>
    <w:rsid w:val="005D2363"/>
    <w:rsid w:val="005D289D"/>
    <w:rsid w:val="005D28D6"/>
    <w:rsid w:val="005D2A65"/>
    <w:rsid w:val="005D2BDA"/>
    <w:rsid w:val="005D3BE8"/>
    <w:rsid w:val="005D3DF4"/>
    <w:rsid w:val="005D41D4"/>
    <w:rsid w:val="005D44C6"/>
    <w:rsid w:val="005D45A9"/>
    <w:rsid w:val="005D46CB"/>
    <w:rsid w:val="005D4D74"/>
    <w:rsid w:val="005D55C5"/>
    <w:rsid w:val="005D561C"/>
    <w:rsid w:val="005D57D9"/>
    <w:rsid w:val="005D5CBD"/>
    <w:rsid w:val="005D61CE"/>
    <w:rsid w:val="005D66E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D7E"/>
    <w:rsid w:val="005E2735"/>
    <w:rsid w:val="005E33DC"/>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0F"/>
    <w:rsid w:val="005F01A7"/>
    <w:rsid w:val="005F0B73"/>
    <w:rsid w:val="005F0EF4"/>
    <w:rsid w:val="005F1023"/>
    <w:rsid w:val="005F1781"/>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966"/>
    <w:rsid w:val="00600A46"/>
    <w:rsid w:val="00601C20"/>
    <w:rsid w:val="00601DDF"/>
    <w:rsid w:val="0060228C"/>
    <w:rsid w:val="00602616"/>
    <w:rsid w:val="00602FEC"/>
    <w:rsid w:val="00603109"/>
    <w:rsid w:val="006033AC"/>
    <w:rsid w:val="00603AE6"/>
    <w:rsid w:val="00603E46"/>
    <w:rsid w:val="00604A7A"/>
    <w:rsid w:val="00604CB4"/>
    <w:rsid w:val="0060566B"/>
    <w:rsid w:val="006057B2"/>
    <w:rsid w:val="00605975"/>
    <w:rsid w:val="00605F32"/>
    <w:rsid w:val="00606558"/>
    <w:rsid w:val="00606FCD"/>
    <w:rsid w:val="00607318"/>
    <w:rsid w:val="00607ABE"/>
    <w:rsid w:val="00607B18"/>
    <w:rsid w:val="00607B3D"/>
    <w:rsid w:val="006103E4"/>
    <w:rsid w:val="006106EB"/>
    <w:rsid w:val="006112CB"/>
    <w:rsid w:val="0061143D"/>
    <w:rsid w:val="00611ACA"/>
    <w:rsid w:val="00611BD5"/>
    <w:rsid w:val="00611D86"/>
    <w:rsid w:val="00611FB6"/>
    <w:rsid w:val="0061208E"/>
    <w:rsid w:val="006122AA"/>
    <w:rsid w:val="0061239F"/>
    <w:rsid w:val="00612879"/>
    <w:rsid w:val="00612B1F"/>
    <w:rsid w:val="006130E7"/>
    <w:rsid w:val="00613B39"/>
    <w:rsid w:val="00613BA7"/>
    <w:rsid w:val="00613C54"/>
    <w:rsid w:val="00613FC7"/>
    <w:rsid w:val="00614061"/>
    <w:rsid w:val="006140BC"/>
    <w:rsid w:val="006143B5"/>
    <w:rsid w:val="00614B82"/>
    <w:rsid w:val="00615208"/>
    <w:rsid w:val="006159DC"/>
    <w:rsid w:val="00615A76"/>
    <w:rsid w:val="00616227"/>
    <w:rsid w:val="00616720"/>
    <w:rsid w:val="006169DE"/>
    <w:rsid w:val="00617110"/>
    <w:rsid w:val="0061730F"/>
    <w:rsid w:val="00617552"/>
    <w:rsid w:val="006175B8"/>
    <w:rsid w:val="00617E32"/>
    <w:rsid w:val="00620605"/>
    <w:rsid w:val="00620785"/>
    <w:rsid w:val="006208F6"/>
    <w:rsid w:val="00620AC5"/>
    <w:rsid w:val="0062118E"/>
    <w:rsid w:val="00621636"/>
    <w:rsid w:val="00621736"/>
    <w:rsid w:val="006218D5"/>
    <w:rsid w:val="00621D32"/>
    <w:rsid w:val="00621D50"/>
    <w:rsid w:val="00621DCF"/>
    <w:rsid w:val="006225F3"/>
    <w:rsid w:val="00622661"/>
    <w:rsid w:val="006228DC"/>
    <w:rsid w:val="006228E2"/>
    <w:rsid w:val="00622D72"/>
    <w:rsid w:val="0062307E"/>
    <w:rsid w:val="00623DC9"/>
    <w:rsid w:val="006240C5"/>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69"/>
    <w:rsid w:val="006304FA"/>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CAA"/>
    <w:rsid w:val="00633D17"/>
    <w:rsid w:val="00633E7A"/>
    <w:rsid w:val="00634020"/>
    <w:rsid w:val="006341EC"/>
    <w:rsid w:val="00634817"/>
    <w:rsid w:val="00634F66"/>
    <w:rsid w:val="006354D7"/>
    <w:rsid w:val="00635597"/>
    <w:rsid w:val="0063597E"/>
    <w:rsid w:val="00635B9B"/>
    <w:rsid w:val="00635C20"/>
    <w:rsid w:val="006364C0"/>
    <w:rsid w:val="00636B8A"/>
    <w:rsid w:val="00636D1D"/>
    <w:rsid w:val="006377EC"/>
    <w:rsid w:val="00637810"/>
    <w:rsid w:val="00637C08"/>
    <w:rsid w:val="006403F4"/>
    <w:rsid w:val="00640817"/>
    <w:rsid w:val="006418B6"/>
    <w:rsid w:val="00641922"/>
    <w:rsid w:val="00641DF8"/>
    <w:rsid w:val="00642AA9"/>
    <w:rsid w:val="00642EC2"/>
    <w:rsid w:val="006438C6"/>
    <w:rsid w:val="006439F5"/>
    <w:rsid w:val="00643A97"/>
    <w:rsid w:val="00643F9D"/>
    <w:rsid w:val="00644B31"/>
    <w:rsid w:val="00644EF9"/>
    <w:rsid w:val="00644FE2"/>
    <w:rsid w:val="006454B4"/>
    <w:rsid w:val="00645AC7"/>
    <w:rsid w:val="00645D68"/>
    <w:rsid w:val="00645DAB"/>
    <w:rsid w:val="00645E6B"/>
    <w:rsid w:val="0064662B"/>
    <w:rsid w:val="0064682B"/>
    <w:rsid w:val="00646F98"/>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7C9"/>
    <w:rsid w:val="00652D2D"/>
    <w:rsid w:val="00652FB0"/>
    <w:rsid w:val="00653017"/>
    <w:rsid w:val="006532AF"/>
    <w:rsid w:val="006536F4"/>
    <w:rsid w:val="00653B41"/>
    <w:rsid w:val="00653C9F"/>
    <w:rsid w:val="00654009"/>
    <w:rsid w:val="006543F4"/>
    <w:rsid w:val="006545A7"/>
    <w:rsid w:val="00654780"/>
    <w:rsid w:val="00654849"/>
    <w:rsid w:val="00654AAC"/>
    <w:rsid w:val="00654BC1"/>
    <w:rsid w:val="00654F09"/>
    <w:rsid w:val="006553BF"/>
    <w:rsid w:val="006554C9"/>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A28"/>
    <w:rsid w:val="00660C7F"/>
    <w:rsid w:val="00660FB7"/>
    <w:rsid w:val="006612CF"/>
    <w:rsid w:val="006618B4"/>
    <w:rsid w:val="00661B55"/>
    <w:rsid w:val="00662446"/>
    <w:rsid w:val="0066264F"/>
    <w:rsid w:val="0066286B"/>
    <w:rsid w:val="006628E8"/>
    <w:rsid w:val="00662D8A"/>
    <w:rsid w:val="00662F9D"/>
    <w:rsid w:val="006638F9"/>
    <w:rsid w:val="00664462"/>
    <w:rsid w:val="00664871"/>
    <w:rsid w:val="00664B69"/>
    <w:rsid w:val="00664BCD"/>
    <w:rsid w:val="00664ED2"/>
    <w:rsid w:val="00665351"/>
    <w:rsid w:val="00665472"/>
    <w:rsid w:val="006657CA"/>
    <w:rsid w:val="006658E0"/>
    <w:rsid w:val="00665BF0"/>
    <w:rsid w:val="00665BFC"/>
    <w:rsid w:val="00665DA1"/>
    <w:rsid w:val="00665F57"/>
    <w:rsid w:val="006670E8"/>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224"/>
    <w:rsid w:val="0068030C"/>
    <w:rsid w:val="00680806"/>
    <w:rsid w:val="00680A59"/>
    <w:rsid w:val="00680BC1"/>
    <w:rsid w:val="00681FCA"/>
    <w:rsid w:val="006825D4"/>
    <w:rsid w:val="00682A4A"/>
    <w:rsid w:val="00682E0B"/>
    <w:rsid w:val="0068313F"/>
    <w:rsid w:val="00683255"/>
    <w:rsid w:val="006832B2"/>
    <w:rsid w:val="006835DC"/>
    <w:rsid w:val="00684532"/>
    <w:rsid w:val="0068471D"/>
    <w:rsid w:val="00684F79"/>
    <w:rsid w:val="006850A9"/>
    <w:rsid w:val="00685674"/>
    <w:rsid w:val="00685723"/>
    <w:rsid w:val="006858F3"/>
    <w:rsid w:val="00685CD8"/>
    <w:rsid w:val="0068618D"/>
    <w:rsid w:val="0068628A"/>
    <w:rsid w:val="006867BE"/>
    <w:rsid w:val="00687AAE"/>
    <w:rsid w:val="00687C17"/>
    <w:rsid w:val="00687C92"/>
    <w:rsid w:val="00687DAE"/>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82B"/>
    <w:rsid w:val="006A087E"/>
    <w:rsid w:val="006A0C84"/>
    <w:rsid w:val="006A0CA6"/>
    <w:rsid w:val="006A0DD7"/>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CE1"/>
    <w:rsid w:val="006A5510"/>
    <w:rsid w:val="006A57DA"/>
    <w:rsid w:val="006A5A9B"/>
    <w:rsid w:val="006A62CA"/>
    <w:rsid w:val="006A6574"/>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C3"/>
    <w:rsid w:val="006B076C"/>
    <w:rsid w:val="006B0D78"/>
    <w:rsid w:val="006B0D9B"/>
    <w:rsid w:val="006B0DDC"/>
    <w:rsid w:val="006B0F1B"/>
    <w:rsid w:val="006B1024"/>
    <w:rsid w:val="006B107B"/>
    <w:rsid w:val="006B10DB"/>
    <w:rsid w:val="006B10FB"/>
    <w:rsid w:val="006B1711"/>
    <w:rsid w:val="006B2704"/>
    <w:rsid w:val="006B326E"/>
    <w:rsid w:val="006B3739"/>
    <w:rsid w:val="006B3765"/>
    <w:rsid w:val="006B377F"/>
    <w:rsid w:val="006B3C76"/>
    <w:rsid w:val="006B3CB8"/>
    <w:rsid w:val="006B418E"/>
    <w:rsid w:val="006B4313"/>
    <w:rsid w:val="006B45E4"/>
    <w:rsid w:val="006B4817"/>
    <w:rsid w:val="006B4954"/>
    <w:rsid w:val="006B4B08"/>
    <w:rsid w:val="006B5043"/>
    <w:rsid w:val="006B5229"/>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7BA"/>
    <w:rsid w:val="006C29FD"/>
    <w:rsid w:val="006C2B5E"/>
    <w:rsid w:val="006C2CCE"/>
    <w:rsid w:val="006C3122"/>
    <w:rsid w:val="006C3670"/>
    <w:rsid w:val="006C36A6"/>
    <w:rsid w:val="006C3AE9"/>
    <w:rsid w:val="006C3B17"/>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B6F"/>
    <w:rsid w:val="006C6F1A"/>
    <w:rsid w:val="006C6FD8"/>
    <w:rsid w:val="006C71CB"/>
    <w:rsid w:val="006C7829"/>
    <w:rsid w:val="006C7915"/>
    <w:rsid w:val="006D021A"/>
    <w:rsid w:val="006D03B6"/>
    <w:rsid w:val="006D0428"/>
    <w:rsid w:val="006D042F"/>
    <w:rsid w:val="006D056B"/>
    <w:rsid w:val="006D0B09"/>
    <w:rsid w:val="006D1382"/>
    <w:rsid w:val="006D1AB3"/>
    <w:rsid w:val="006D1AD2"/>
    <w:rsid w:val="006D1D2A"/>
    <w:rsid w:val="006D2238"/>
    <w:rsid w:val="006D3207"/>
    <w:rsid w:val="006D36DE"/>
    <w:rsid w:val="006D3BCD"/>
    <w:rsid w:val="006D3D90"/>
    <w:rsid w:val="006D3D99"/>
    <w:rsid w:val="006D42C8"/>
    <w:rsid w:val="006D4311"/>
    <w:rsid w:val="006D4666"/>
    <w:rsid w:val="006D4744"/>
    <w:rsid w:val="006D4E49"/>
    <w:rsid w:val="006D507E"/>
    <w:rsid w:val="006D5134"/>
    <w:rsid w:val="006D5983"/>
    <w:rsid w:val="006D6061"/>
    <w:rsid w:val="006D6135"/>
    <w:rsid w:val="006D6595"/>
    <w:rsid w:val="006D661A"/>
    <w:rsid w:val="006D6871"/>
    <w:rsid w:val="006D6B0A"/>
    <w:rsid w:val="006D6BE2"/>
    <w:rsid w:val="006D6C73"/>
    <w:rsid w:val="006D6CD9"/>
    <w:rsid w:val="006D6D73"/>
    <w:rsid w:val="006D74AC"/>
    <w:rsid w:val="006D775A"/>
    <w:rsid w:val="006D77EF"/>
    <w:rsid w:val="006D78C4"/>
    <w:rsid w:val="006D7AB5"/>
    <w:rsid w:val="006D7BB5"/>
    <w:rsid w:val="006D7D29"/>
    <w:rsid w:val="006D7D88"/>
    <w:rsid w:val="006D7E61"/>
    <w:rsid w:val="006D7F67"/>
    <w:rsid w:val="006E0322"/>
    <w:rsid w:val="006E0678"/>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99A"/>
    <w:rsid w:val="006E5BE9"/>
    <w:rsid w:val="006E5D37"/>
    <w:rsid w:val="006E5EE4"/>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26D9"/>
    <w:rsid w:val="006F2799"/>
    <w:rsid w:val="006F2E5F"/>
    <w:rsid w:val="006F331D"/>
    <w:rsid w:val="006F3918"/>
    <w:rsid w:val="006F393A"/>
    <w:rsid w:val="006F3B7C"/>
    <w:rsid w:val="006F3E99"/>
    <w:rsid w:val="006F4347"/>
    <w:rsid w:val="006F475F"/>
    <w:rsid w:val="006F4BDA"/>
    <w:rsid w:val="006F4C5E"/>
    <w:rsid w:val="006F4CF0"/>
    <w:rsid w:val="006F50BF"/>
    <w:rsid w:val="006F5142"/>
    <w:rsid w:val="006F5152"/>
    <w:rsid w:val="006F529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88F"/>
    <w:rsid w:val="00702BEC"/>
    <w:rsid w:val="00702F37"/>
    <w:rsid w:val="00703052"/>
    <w:rsid w:val="007030A1"/>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6171"/>
    <w:rsid w:val="00706594"/>
    <w:rsid w:val="0070661F"/>
    <w:rsid w:val="007069E0"/>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D48"/>
    <w:rsid w:val="00713444"/>
    <w:rsid w:val="00713570"/>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FAB"/>
    <w:rsid w:val="0071703D"/>
    <w:rsid w:val="00717856"/>
    <w:rsid w:val="0072012B"/>
    <w:rsid w:val="007201C1"/>
    <w:rsid w:val="007202B0"/>
    <w:rsid w:val="00720344"/>
    <w:rsid w:val="007204F7"/>
    <w:rsid w:val="007205A9"/>
    <w:rsid w:val="0072090D"/>
    <w:rsid w:val="00720A17"/>
    <w:rsid w:val="00720B8E"/>
    <w:rsid w:val="00720DD0"/>
    <w:rsid w:val="007221FD"/>
    <w:rsid w:val="007223F1"/>
    <w:rsid w:val="00722AEC"/>
    <w:rsid w:val="00722D75"/>
    <w:rsid w:val="00723A7A"/>
    <w:rsid w:val="00723AD7"/>
    <w:rsid w:val="00723CBA"/>
    <w:rsid w:val="00723F67"/>
    <w:rsid w:val="00723FD8"/>
    <w:rsid w:val="0072493B"/>
    <w:rsid w:val="00724D5D"/>
    <w:rsid w:val="0072549A"/>
    <w:rsid w:val="007256BA"/>
    <w:rsid w:val="007257B5"/>
    <w:rsid w:val="007258D8"/>
    <w:rsid w:val="0072598F"/>
    <w:rsid w:val="00725D0C"/>
    <w:rsid w:val="007265B4"/>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409"/>
    <w:rsid w:val="0073142D"/>
    <w:rsid w:val="00731B02"/>
    <w:rsid w:val="00731CB6"/>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50B"/>
    <w:rsid w:val="00746655"/>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08D"/>
    <w:rsid w:val="007562DB"/>
    <w:rsid w:val="007563E4"/>
    <w:rsid w:val="00756576"/>
    <w:rsid w:val="00756AE3"/>
    <w:rsid w:val="00756CB7"/>
    <w:rsid w:val="00756D5B"/>
    <w:rsid w:val="00756F5D"/>
    <w:rsid w:val="00757B28"/>
    <w:rsid w:val="00757D23"/>
    <w:rsid w:val="00757F8A"/>
    <w:rsid w:val="007609EA"/>
    <w:rsid w:val="00760DAC"/>
    <w:rsid w:val="0076122C"/>
    <w:rsid w:val="00761A25"/>
    <w:rsid w:val="007621AE"/>
    <w:rsid w:val="0076240D"/>
    <w:rsid w:val="00762624"/>
    <w:rsid w:val="00762A1C"/>
    <w:rsid w:val="00762F58"/>
    <w:rsid w:val="007637DB"/>
    <w:rsid w:val="00763B6A"/>
    <w:rsid w:val="00763BDD"/>
    <w:rsid w:val="00764A8D"/>
    <w:rsid w:val="007652C2"/>
    <w:rsid w:val="0076566F"/>
    <w:rsid w:val="007662B7"/>
    <w:rsid w:val="00766437"/>
    <w:rsid w:val="0076663A"/>
    <w:rsid w:val="007667A9"/>
    <w:rsid w:val="00766EB0"/>
    <w:rsid w:val="0076730E"/>
    <w:rsid w:val="007673D1"/>
    <w:rsid w:val="007675EB"/>
    <w:rsid w:val="007678F1"/>
    <w:rsid w:val="00770130"/>
    <w:rsid w:val="00770561"/>
    <w:rsid w:val="0077069E"/>
    <w:rsid w:val="007716A5"/>
    <w:rsid w:val="00771AFE"/>
    <w:rsid w:val="00771BC1"/>
    <w:rsid w:val="00771E0A"/>
    <w:rsid w:val="00771E5C"/>
    <w:rsid w:val="007721F8"/>
    <w:rsid w:val="0077229B"/>
    <w:rsid w:val="0077238E"/>
    <w:rsid w:val="007729F6"/>
    <w:rsid w:val="00772B85"/>
    <w:rsid w:val="0077303F"/>
    <w:rsid w:val="00773574"/>
    <w:rsid w:val="007739D1"/>
    <w:rsid w:val="00773A6F"/>
    <w:rsid w:val="00773DFD"/>
    <w:rsid w:val="007747F4"/>
    <w:rsid w:val="0077497A"/>
    <w:rsid w:val="00774D5E"/>
    <w:rsid w:val="0077538D"/>
    <w:rsid w:val="00775A39"/>
    <w:rsid w:val="00775C48"/>
    <w:rsid w:val="00776481"/>
    <w:rsid w:val="0077673B"/>
    <w:rsid w:val="007769EF"/>
    <w:rsid w:val="00776DDA"/>
    <w:rsid w:val="00776E79"/>
    <w:rsid w:val="00776E91"/>
    <w:rsid w:val="007775A4"/>
    <w:rsid w:val="0077775E"/>
    <w:rsid w:val="007800BA"/>
    <w:rsid w:val="007800DB"/>
    <w:rsid w:val="00780379"/>
    <w:rsid w:val="007803C8"/>
    <w:rsid w:val="00780B4F"/>
    <w:rsid w:val="00780BBC"/>
    <w:rsid w:val="00780D0C"/>
    <w:rsid w:val="00780D35"/>
    <w:rsid w:val="00781499"/>
    <w:rsid w:val="007815BD"/>
    <w:rsid w:val="00781A6C"/>
    <w:rsid w:val="007822D7"/>
    <w:rsid w:val="00782303"/>
    <w:rsid w:val="0078240C"/>
    <w:rsid w:val="00782846"/>
    <w:rsid w:val="007832AC"/>
    <w:rsid w:val="00783533"/>
    <w:rsid w:val="007836FF"/>
    <w:rsid w:val="00783BBD"/>
    <w:rsid w:val="00783C57"/>
    <w:rsid w:val="00784040"/>
    <w:rsid w:val="0078422A"/>
    <w:rsid w:val="00784468"/>
    <w:rsid w:val="00784A07"/>
    <w:rsid w:val="0078587E"/>
    <w:rsid w:val="00785B51"/>
    <w:rsid w:val="00785B69"/>
    <w:rsid w:val="00786027"/>
    <w:rsid w:val="007866D9"/>
    <w:rsid w:val="00786743"/>
    <w:rsid w:val="007868B1"/>
    <w:rsid w:val="0078695C"/>
    <w:rsid w:val="00786B38"/>
    <w:rsid w:val="00786C25"/>
    <w:rsid w:val="00786C42"/>
    <w:rsid w:val="00786D60"/>
    <w:rsid w:val="007871B9"/>
    <w:rsid w:val="007873DB"/>
    <w:rsid w:val="00790669"/>
    <w:rsid w:val="0079068A"/>
    <w:rsid w:val="007907B9"/>
    <w:rsid w:val="00790950"/>
    <w:rsid w:val="00790B16"/>
    <w:rsid w:val="00790CAD"/>
    <w:rsid w:val="00791125"/>
    <w:rsid w:val="007911DD"/>
    <w:rsid w:val="007913EC"/>
    <w:rsid w:val="00791635"/>
    <w:rsid w:val="00791756"/>
    <w:rsid w:val="00791D5B"/>
    <w:rsid w:val="00791F99"/>
    <w:rsid w:val="007920BA"/>
    <w:rsid w:val="00792372"/>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A53"/>
    <w:rsid w:val="00795E70"/>
    <w:rsid w:val="0079617F"/>
    <w:rsid w:val="00796564"/>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88D"/>
    <w:rsid w:val="007A1AEF"/>
    <w:rsid w:val="007A2011"/>
    <w:rsid w:val="007A2058"/>
    <w:rsid w:val="007A21E6"/>
    <w:rsid w:val="007A23B5"/>
    <w:rsid w:val="007A3012"/>
    <w:rsid w:val="007A31F9"/>
    <w:rsid w:val="007A3312"/>
    <w:rsid w:val="007A3391"/>
    <w:rsid w:val="007A3417"/>
    <w:rsid w:val="007A3A95"/>
    <w:rsid w:val="007A3B95"/>
    <w:rsid w:val="007A3C2D"/>
    <w:rsid w:val="007A3F78"/>
    <w:rsid w:val="007A4053"/>
    <w:rsid w:val="007A44AB"/>
    <w:rsid w:val="007A463C"/>
    <w:rsid w:val="007A4B38"/>
    <w:rsid w:val="007A4F3E"/>
    <w:rsid w:val="007A59B4"/>
    <w:rsid w:val="007A5B1E"/>
    <w:rsid w:val="007A5F2B"/>
    <w:rsid w:val="007A6044"/>
    <w:rsid w:val="007A60F2"/>
    <w:rsid w:val="007A63CC"/>
    <w:rsid w:val="007A67E9"/>
    <w:rsid w:val="007A6BBD"/>
    <w:rsid w:val="007A7106"/>
    <w:rsid w:val="007A72B8"/>
    <w:rsid w:val="007A7E4F"/>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71A"/>
    <w:rsid w:val="007B2B08"/>
    <w:rsid w:val="007B2F98"/>
    <w:rsid w:val="007B38C1"/>
    <w:rsid w:val="007B3D4E"/>
    <w:rsid w:val="007B3EE9"/>
    <w:rsid w:val="007B4679"/>
    <w:rsid w:val="007B46D6"/>
    <w:rsid w:val="007B46EE"/>
    <w:rsid w:val="007B470F"/>
    <w:rsid w:val="007B4F94"/>
    <w:rsid w:val="007B5258"/>
    <w:rsid w:val="007B544F"/>
    <w:rsid w:val="007B547D"/>
    <w:rsid w:val="007B5872"/>
    <w:rsid w:val="007B589D"/>
    <w:rsid w:val="007B59B2"/>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43A"/>
    <w:rsid w:val="007C28FE"/>
    <w:rsid w:val="007C2C9B"/>
    <w:rsid w:val="007C2DF9"/>
    <w:rsid w:val="007C2E59"/>
    <w:rsid w:val="007C315C"/>
    <w:rsid w:val="007C3316"/>
    <w:rsid w:val="007C344B"/>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F9B"/>
    <w:rsid w:val="007D0273"/>
    <w:rsid w:val="007D046C"/>
    <w:rsid w:val="007D07A4"/>
    <w:rsid w:val="007D08D9"/>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36F2"/>
    <w:rsid w:val="007D38DD"/>
    <w:rsid w:val="007D3CB1"/>
    <w:rsid w:val="007D4214"/>
    <w:rsid w:val="007D422E"/>
    <w:rsid w:val="007D433A"/>
    <w:rsid w:val="007D487A"/>
    <w:rsid w:val="007D4BDE"/>
    <w:rsid w:val="007D4C7E"/>
    <w:rsid w:val="007D4D46"/>
    <w:rsid w:val="007D510D"/>
    <w:rsid w:val="007D5695"/>
    <w:rsid w:val="007D56AD"/>
    <w:rsid w:val="007D5F5F"/>
    <w:rsid w:val="007D6CEC"/>
    <w:rsid w:val="007D6EBB"/>
    <w:rsid w:val="007D71AF"/>
    <w:rsid w:val="007D789C"/>
    <w:rsid w:val="007D7EED"/>
    <w:rsid w:val="007E02D0"/>
    <w:rsid w:val="007E04C6"/>
    <w:rsid w:val="007E12E3"/>
    <w:rsid w:val="007E13D6"/>
    <w:rsid w:val="007E168D"/>
    <w:rsid w:val="007E1821"/>
    <w:rsid w:val="007E20AF"/>
    <w:rsid w:val="007E2430"/>
    <w:rsid w:val="007E26EE"/>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53FE"/>
    <w:rsid w:val="007E57C2"/>
    <w:rsid w:val="007E5862"/>
    <w:rsid w:val="007E587A"/>
    <w:rsid w:val="007E6037"/>
    <w:rsid w:val="007E6C69"/>
    <w:rsid w:val="007E6E49"/>
    <w:rsid w:val="007E7377"/>
    <w:rsid w:val="007E74DA"/>
    <w:rsid w:val="007E7863"/>
    <w:rsid w:val="007E7BF2"/>
    <w:rsid w:val="007F0C07"/>
    <w:rsid w:val="007F0E3D"/>
    <w:rsid w:val="007F0F24"/>
    <w:rsid w:val="007F182B"/>
    <w:rsid w:val="007F1833"/>
    <w:rsid w:val="007F1DBB"/>
    <w:rsid w:val="007F23D7"/>
    <w:rsid w:val="007F273D"/>
    <w:rsid w:val="007F2835"/>
    <w:rsid w:val="007F28EE"/>
    <w:rsid w:val="007F2C51"/>
    <w:rsid w:val="007F30BE"/>
    <w:rsid w:val="007F32B8"/>
    <w:rsid w:val="007F3437"/>
    <w:rsid w:val="007F36C9"/>
    <w:rsid w:val="007F3AAC"/>
    <w:rsid w:val="007F3E37"/>
    <w:rsid w:val="007F3EB5"/>
    <w:rsid w:val="007F47E2"/>
    <w:rsid w:val="007F4BBF"/>
    <w:rsid w:val="007F4EA6"/>
    <w:rsid w:val="007F4F61"/>
    <w:rsid w:val="007F52FE"/>
    <w:rsid w:val="007F5725"/>
    <w:rsid w:val="007F57B8"/>
    <w:rsid w:val="007F61F7"/>
    <w:rsid w:val="007F6528"/>
    <w:rsid w:val="007F742B"/>
    <w:rsid w:val="007F7992"/>
    <w:rsid w:val="007F7B5B"/>
    <w:rsid w:val="00800436"/>
    <w:rsid w:val="008004B1"/>
    <w:rsid w:val="0080090D"/>
    <w:rsid w:val="0080119F"/>
    <w:rsid w:val="0080180C"/>
    <w:rsid w:val="00802104"/>
    <w:rsid w:val="0080223E"/>
    <w:rsid w:val="008023F5"/>
    <w:rsid w:val="00802CB5"/>
    <w:rsid w:val="00803123"/>
    <w:rsid w:val="008034BE"/>
    <w:rsid w:val="00803742"/>
    <w:rsid w:val="008040CD"/>
    <w:rsid w:val="008049FD"/>
    <w:rsid w:val="00804DE5"/>
    <w:rsid w:val="00805573"/>
    <w:rsid w:val="00805A35"/>
    <w:rsid w:val="00805C50"/>
    <w:rsid w:val="00805EB4"/>
    <w:rsid w:val="0080603C"/>
    <w:rsid w:val="00806458"/>
    <w:rsid w:val="00806932"/>
    <w:rsid w:val="00806B32"/>
    <w:rsid w:val="00806D68"/>
    <w:rsid w:val="00806D7C"/>
    <w:rsid w:val="00807A39"/>
    <w:rsid w:val="00807B25"/>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D6C"/>
    <w:rsid w:val="00812ED8"/>
    <w:rsid w:val="0081392E"/>
    <w:rsid w:val="00813B4D"/>
    <w:rsid w:val="008143C0"/>
    <w:rsid w:val="0081512A"/>
    <w:rsid w:val="00815A9B"/>
    <w:rsid w:val="00815F3E"/>
    <w:rsid w:val="00816437"/>
    <w:rsid w:val="008165C7"/>
    <w:rsid w:val="00816970"/>
    <w:rsid w:val="00816D78"/>
    <w:rsid w:val="00816F68"/>
    <w:rsid w:val="00817053"/>
    <w:rsid w:val="008171AF"/>
    <w:rsid w:val="0081799D"/>
    <w:rsid w:val="00820A39"/>
    <w:rsid w:val="00820E0C"/>
    <w:rsid w:val="008213A9"/>
    <w:rsid w:val="008215CB"/>
    <w:rsid w:val="00821758"/>
    <w:rsid w:val="00821881"/>
    <w:rsid w:val="008219BD"/>
    <w:rsid w:val="00821B05"/>
    <w:rsid w:val="00821B73"/>
    <w:rsid w:val="00821C11"/>
    <w:rsid w:val="00821CB9"/>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604A"/>
    <w:rsid w:val="0082617E"/>
    <w:rsid w:val="008264BA"/>
    <w:rsid w:val="0082650F"/>
    <w:rsid w:val="00826755"/>
    <w:rsid w:val="00827C1E"/>
    <w:rsid w:val="00827DD2"/>
    <w:rsid w:val="00827E8F"/>
    <w:rsid w:val="00830557"/>
    <w:rsid w:val="008306EB"/>
    <w:rsid w:val="00830808"/>
    <w:rsid w:val="00830E20"/>
    <w:rsid w:val="00830FC7"/>
    <w:rsid w:val="0083195A"/>
    <w:rsid w:val="00831E4D"/>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6D2F"/>
    <w:rsid w:val="0083725A"/>
    <w:rsid w:val="0083739A"/>
    <w:rsid w:val="00837768"/>
    <w:rsid w:val="00837CFD"/>
    <w:rsid w:val="00837FD2"/>
    <w:rsid w:val="00840070"/>
    <w:rsid w:val="008401B0"/>
    <w:rsid w:val="00840667"/>
    <w:rsid w:val="00840807"/>
    <w:rsid w:val="008408D3"/>
    <w:rsid w:val="00840C9B"/>
    <w:rsid w:val="00841B16"/>
    <w:rsid w:val="00841DD6"/>
    <w:rsid w:val="00842B1E"/>
    <w:rsid w:val="00842CFC"/>
    <w:rsid w:val="00842D7D"/>
    <w:rsid w:val="00842E54"/>
    <w:rsid w:val="0084317C"/>
    <w:rsid w:val="0084359C"/>
    <w:rsid w:val="00843A01"/>
    <w:rsid w:val="0084405A"/>
    <w:rsid w:val="00844391"/>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A45"/>
    <w:rsid w:val="00873A60"/>
    <w:rsid w:val="00873AC6"/>
    <w:rsid w:val="00873E72"/>
    <w:rsid w:val="00873FB4"/>
    <w:rsid w:val="00874994"/>
    <w:rsid w:val="00874AD7"/>
    <w:rsid w:val="00874C6C"/>
    <w:rsid w:val="00874D22"/>
    <w:rsid w:val="00874E22"/>
    <w:rsid w:val="00874E6D"/>
    <w:rsid w:val="008752FB"/>
    <w:rsid w:val="00875AEC"/>
    <w:rsid w:val="00875EE7"/>
    <w:rsid w:val="00875F9D"/>
    <w:rsid w:val="00876356"/>
    <w:rsid w:val="0087691A"/>
    <w:rsid w:val="00876D75"/>
    <w:rsid w:val="00876EBF"/>
    <w:rsid w:val="00876F97"/>
    <w:rsid w:val="008771C9"/>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AA1"/>
    <w:rsid w:val="00881FE3"/>
    <w:rsid w:val="00882142"/>
    <w:rsid w:val="0088219A"/>
    <w:rsid w:val="0088242D"/>
    <w:rsid w:val="00882BDC"/>
    <w:rsid w:val="00882C39"/>
    <w:rsid w:val="00882D27"/>
    <w:rsid w:val="00883BAD"/>
    <w:rsid w:val="00883C42"/>
    <w:rsid w:val="00883DF4"/>
    <w:rsid w:val="00883F5C"/>
    <w:rsid w:val="0088401D"/>
    <w:rsid w:val="0088416A"/>
    <w:rsid w:val="0088423B"/>
    <w:rsid w:val="00884370"/>
    <w:rsid w:val="00884B0A"/>
    <w:rsid w:val="00884C2D"/>
    <w:rsid w:val="00884DC7"/>
    <w:rsid w:val="008850D2"/>
    <w:rsid w:val="0088533B"/>
    <w:rsid w:val="00885342"/>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ED"/>
    <w:rsid w:val="0089148B"/>
    <w:rsid w:val="008915E7"/>
    <w:rsid w:val="008917C3"/>
    <w:rsid w:val="00891ED6"/>
    <w:rsid w:val="00892052"/>
    <w:rsid w:val="008920EB"/>
    <w:rsid w:val="00893C4E"/>
    <w:rsid w:val="00893C5E"/>
    <w:rsid w:val="00893CBE"/>
    <w:rsid w:val="0089482A"/>
    <w:rsid w:val="00894C27"/>
    <w:rsid w:val="00894DE2"/>
    <w:rsid w:val="00895D9A"/>
    <w:rsid w:val="00895E3C"/>
    <w:rsid w:val="00895EB3"/>
    <w:rsid w:val="00896574"/>
    <w:rsid w:val="0089663F"/>
    <w:rsid w:val="0089665D"/>
    <w:rsid w:val="00896BF6"/>
    <w:rsid w:val="008975FD"/>
    <w:rsid w:val="00897811"/>
    <w:rsid w:val="0089783D"/>
    <w:rsid w:val="00897DC9"/>
    <w:rsid w:val="00897FE0"/>
    <w:rsid w:val="008A07A6"/>
    <w:rsid w:val="008A0AD4"/>
    <w:rsid w:val="008A0AFE"/>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C44"/>
    <w:rsid w:val="008A547C"/>
    <w:rsid w:val="008A5B46"/>
    <w:rsid w:val="008A5D47"/>
    <w:rsid w:val="008A5D91"/>
    <w:rsid w:val="008A5F35"/>
    <w:rsid w:val="008A7207"/>
    <w:rsid w:val="008B00A6"/>
    <w:rsid w:val="008B0148"/>
    <w:rsid w:val="008B0293"/>
    <w:rsid w:val="008B037C"/>
    <w:rsid w:val="008B03B1"/>
    <w:rsid w:val="008B073A"/>
    <w:rsid w:val="008B0F9D"/>
    <w:rsid w:val="008B1761"/>
    <w:rsid w:val="008B1D70"/>
    <w:rsid w:val="008B2090"/>
    <w:rsid w:val="008B21AD"/>
    <w:rsid w:val="008B26E8"/>
    <w:rsid w:val="008B27CF"/>
    <w:rsid w:val="008B2FCF"/>
    <w:rsid w:val="008B30BA"/>
    <w:rsid w:val="008B3512"/>
    <w:rsid w:val="008B3619"/>
    <w:rsid w:val="008B4018"/>
    <w:rsid w:val="008B437A"/>
    <w:rsid w:val="008B46BD"/>
    <w:rsid w:val="008B4A46"/>
    <w:rsid w:val="008B4AA1"/>
    <w:rsid w:val="008B4B30"/>
    <w:rsid w:val="008B510F"/>
    <w:rsid w:val="008B5357"/>
    <w:rsid w:val="008B5456"/>
    <w:rsid w:val="008B57B6"/>
    <w:rsid w:val="008B5C01"/>
    <w:rsid w:val="008B6309"/>
    <w:rsid w:val="008B6716"/>
    <w:rsid w:val="008B69F4"/>
    <w:rsid w:val="008B6D88"/>
    <w:rsid w:val="008B6F27"/>
    <w:rsid w:val="008B7480"/>
    <w:rsid w:val="008B761C"/>
    <w:rsid w:val="008B7882"/>
    <w:rsid w:val="008C0058"/>
    <w:rsid w:val="008C010D"/>
    <w:rsid w:val="008C0155"/>
    <w:rsid w:val="008C0281"/>
    <w:rsid w:val="008C08E9"/>
    <w:rsid w:val="008C0ECA"/>
    <w:rsid w:val="008C10AC"/>
    <w:rsid w:val="008C12D3"/>
    <w:rsid w:val="008C1580"/>
    <w:rsid w:val="008C1C35"/>
    <w:rsid w:val="008C1E12"/>
    <w:rsid w:val="008C2241"/>
    <w:rsid w:val="008C380D"/>
    <w:rsid w:val="008C38C0"/>
    <w:rsid w:val="008C3D6B"/>
    <w:rsid w:val="008C3E20"/>
    <w:rsid w:val="008C48A7"/>
    <w:rsid w:val="008C490E"/>
    <w:rsid w:val="008C4ED6"/>
    <w:rsid w:val="008C4FC5"/>
    <w:rsid w:val="008C5DAB"/>
    <w:rsid w:val="008C6BC8"/>
    <w:rsid w:val="008C72BF"/>
    <w:rsid w:val="008C7865"/>
    <w:rsid w:val="008C7ACB"/>
    <w:rsid w:val="008C7EA1"/>
    <w:rsid w:val="008D023B"/>
    <w:rsid w:val="008D098D"/>
    <w:rsid w:val="008D0DA4"/>
    <w:rsid w:val="008D0DE1"/>
    <w:rsid w:val="008D0EEA"/>
    <w:rsid w:val="008D0FB3"/>
    <w:rsid w:val="008D1072"/>
    <w:rsid w:val="008D1248"/>
    <w:rsid w:val="008D1B6A"/>
    <w:rsid w:val="008D21C5"/>
    <w:rsid w:val="008D226B"/>
    <w:rsid w:val="008D23D1"/>
    <w:rsid w:val="008D246E"/>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7071"/>
    <w:rsid w:val="008D794A"/>
    <w:rsid w:val="008D7A49"/>
    <w:rsid w:val="008D7C4C"/>
    <w:rsid w:val="008D7E22"/>
    <w:rsid w:val="008E08C3"/>
    <w:rsid w:val="008E0A3E"/>
    <w:rsid w:val="008E0A41"/>
    <w:rsid w:val="008E0E46"/>
    <w:rsid w:val="008E1669"/>
    <w:rsid w:val="008E19B9"/>
    <w:rsid w:val="008E1AD8"/>
    <w:rsid w:val="008E1CFE"/>
    <w:rsid w:val="008E1E01"/>
    <w:rsid w:val="008E1F83"/>
    <w:rsid w:val="008E2169"/>
    <w:rsid w:val="008E451E"/>
    <w:rsid w:val="008E46B2"/>
    <w:rsid w:val="008E49DD"/>
    <w:rsid w:val="008E4D2D"/>
    <w:rsid w:val="008E4ED4"/>
    <w:rsid w:val="008E4F68"/>
    <w:rsid w:val="008E502B"/>
    <w:rsid w:val="008E50D3"/>
    <w:rsid w:val="008E51DB"/>
    <w:rsid w:val="008E5530"/>
    <w:rsid w:val="008E5929"/>
    <w:rsid w:val="008E5975"/>
    <w:rsid w:val="008E5EDD"/>
    <w:rsid w:val="008E681B"/>
    <w:rsid w:val="008E68CC"/>
    <w:rsid w:val="008E6A06"/>
    <w:rsid w:val="008E6D5F"/>
    <w:rsid w:val="008E72EB"/>
    <w:rsid w:val="008E73E7"/>
    <w:rsid w:val="008E75CE"/>
    <w:rsid w:val="008E77E9"/>
    <w:rsid w:val="008E7D13"/>
    <w:rsid w:val="008F0009"/>
    <w:rsid w:val="008F0309"/>
    <w:rsid w:val="008F08D7"/>
    <w:rsid w:val="008F0AE4"/>
    <w:rsid w:val="008F0BBF"/>
    <w:rsid w:val="008F0F76"/>
    <w:rsid w:val="008F0F99"/>
    <w:rsid w:val="008F15F3"/>
    <w:rsid w:val="008F1C3F"/>
    <w:rsid w:val="008F25ED"/>
    <w:rsid w:val="008F26D1"/>
    <w:rsid w:val="008F2775"/>
    <w:rsid w:val="008F2BC4"/>
    <w:rsid w:val="008F2EBD"/>
    <w:rsid w:val="008F315E"/>
    <w:rsid w:val="008F392E"/>
    <w:rsid w:val="008F40C1"/>
    <w:rsid w:val="008F4149"/>
    <w:rsid w:val="008F4379"/>
    <w:rsid w:val="008F45FA"/>
    <w:rsid w:val="008F4C01"/>
    <w:rsid w:val="008F52ED"/>
    <w:rsid w:val="008F5633"/>
    <w:rsid w:val="008F59C0"/>
    <w:rsid w:val="008F5A85"/>
    <w:rsid w:val="008F5CDB"/>
    <w:rsid w:val="008F5F22"/>
    <w:rsid w:val="008F679B"/>
    <w:rsid w:val="008F68C7"/>
    <w:rsid w:val="008F723B"/>
    <w:rsid w:val="008F7523"/>
    <w:rsid w:val="008F7881"/>
    <w:rsid w:val="008F79B2"/>
    <w:rsid w:val="008F7A28"/>
    <w:rsid w:val="008F7AEC"/>
    <w:rsid w:val="008F7E01"/>
    <w:rsid w:val="008F7E1D"/>
    <w:rsid w:val="008F7EB8"/>
    <w:rsid w:val="008F7F90"/>
    <w:rsid w:val="009000DF"/>
    <w:rsid w:val="00900408"/>
    <w:rsid w:val="009006D4"/>
    <w:rsid w:val="00900C77"/>
    <w:rsid w:val="00901360"/>
    <w:rsid w:val="0090199A"/>
    <w:rsid w:val="00901DB5"/>
    <w:rsid w:val="0090242B"/>
    <w:rsid w:val="0090327D"/>
    <w:rsid w:val="00903A9B"/>
    <w:rsid w:val="0090400D"/>
    <w:rsid w:val="009046A0"/>
    <w:rsid w:val="00904C33"/>
    <w:rsid w:val="00904CE5"/>
    <w:rsid w:val="0090588F"/>
    <w:rsid w:val="00905E5E"/>
    <w:rsid w:val="00906349"/>
    <w:rsid w:val="0090635B"/>
    <w:rsid w:val="0090680B"/>
    <w:rsid w:val="00906AA5"/>
    <w:rsid w:val="00906CF0"/>
    <w:rsid w:val="009072B9"/>
    <w:rsid w:val="00907879"/>
    <w:rsid w:val="00907CF5"/>
    <w:rsid w:val="00907F07"/>
    <w:rsid w:val="00910238"/>
    <w:rsid w:val="00910B51"/>
    <w:rsid w:val="00910C7A"/>
    <w:rsid w:val="009118F5"/>
    <w:rsid w:val="00911988"/>
    <w:rsid w:val="00911C18"/>
    <w:rsid w:val="0091295C"/>
    <w:rsid w:val="00912964"/>
    <w:rsid w:val="00912B87"/>
    <w:rsid w:val="00912C31"/>
    <w:rsid w:val="00913006"/>
    <w:rsid w:val="00913463"/>
    <w:rsid w:val="00913535"/>
    <w:rsid w:val="00914BC3"/>
    <w:rsid w:val="009156E5"/>
    <w:rsid w:val="00915A2E"/>
    <w:rsid w:val="00916054"/>
    <w:rsid w:val="00916301"/>
    <w:rsid w:val="009164A4"/>
    <w:rsid w:val="00916676"/>
    <w:rsid w:val="009166C5"/>
    <w:rsid w:val="00916C93"/>
    <w:rsid w:val="00916E52"/>
    <w:rsid w:val="00916F8A"/>
    <w:rsid w:val="00917867"/>
    <w:rsid w:val="00917E91"/>
    <w:rsid w:val="009207FD"/>
    <w:rsid w:val="00920AF4"/>
    <w:rsid w:val="00920C70"/>
    <w:rsid w:val="00920F71"/>
    <w:rsid w:val="009213CA"/>
    <w:rsid w:val="00921442"/>
    <w:rsid w:val="00921623"/>
    <w:rsid w:val="0092180A"/>
    <w:rsid w:val="009219BC"/>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68E8"/>
    <w:rsid w:val="00926A1E"/>
    <w:rsid w:val="00926BE8"/>
    <w:rsid w:val="00926C13"/>
    <w:rsid w:val="00926EB2"/>
    <w:rsid w:val="0092766C"/>
    <w:rsid w:val="00930860"/>
    <w:rsid w:val="00930C80"/>
    <w:rsid w:val="00930EA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DC3"/>
    <w:rsid w:val="009340B4"/>
    <w:rsid w:val="00934236"/>
    <w:rsid w:val="00934CAC"/>
    <w:rsid w:val="00934ED0"/>
    <w:rsid w:val="00935238"/>
    <w:rsid w:val="009353D7"/>
    <w:rsid w:val="00935749"/>
    <w:rsid w:val="009359C5"/>
    <w:rsid w:val="00935B29"/>
    <w:rsid w:val="00935D7F"/>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A8"/>
    <w:rsid w:val="00941182"/>
    <w:rsid w:val="009417B5"/>
    <w:rsid w:val="00941AAA"/>
    <w:rsid w:val="00941CF2"/>
    <w:rsid w:val="00941FB9"/>
    <w:rsid w:val="00942B26"/>
    <w:rsid w:val="009431C7"/>
    <w:rsid w:val="009431DD"/>
    <w:rsid w:val="0094446D"/>
    <w:rsid w:val="009445E4"/>
    <w:rsid w:val="00944847"/>
    <w:rsid w:val="00945169"/>
    <w:rsid w:val="00945378"/>
    <w:rsid w:val="00945623"/>
    <w:rsid w:val="00945917"/>
    <w:rsid w:val="00945A0F"/>
    <w:rsid w:val="009460E4"/>
    <w:rsid w:val="0094743D"/>
    <w:rsid w:val="00947539"/>
    <w:rsid w:val="00947AE6"/>
    <w:rsid w:val="00947B4F"/>
    <w:rsid w:val="00947DC7"/>
    <w:rsid w:val="00950077"/>
    <w:rsid w:val="00950102"/>
    <w:rsid w:val="0095043D"/>
    <w:rsid w:val="00950587"/>
    <w:rsid w:val="00950A10"/>
    <w:rsid w:val="00950A20"/>
    <w:rsid w:val="00951290"/>
    <w:rsid w:val="0095197A"/>
    <w:rsid w:val="00951C8F"/>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FE"/>
    <w:rsid w:val="009556DC"/>
    <w:rsid w:val="009558EB"/>
    <w:rsid w:val="00955AA9"/>
    <w:rsid w:val="00955AE4"/>
    <w:rsid w:val="00956310"/>
    <w:rsid w:val="00956415"/>
    <w:rsid w:val="009564F0"/>
    <w:rsid w:val="00956714"/>
    <w:rsid w:val="00956EE3"/>
    <w:rsid w:val="009573E7"/>
    <w:rsid w:val="009576C8"/>
    <w:rsid w:val="00957702"/>
    <w:rsid w:val="0095786A"/>
    <w:rsid w:val="0095796E"/>
    <w:rsid w:val="00957BE6"/>
    <w:rsid w:val="00957EF8"/>
    <w:rsid w:val="0096008D"/>
    <w:rsid w:val="009600FD"/>
    <w:rsid w:val="009601D3"/>
    <w:rsid w:val="00960214"/>
    <w:rsid w:val="009605BA"/>
    <w:rsid w:val="00960D4F"/>
    <w:rsid w:val="009617A1"/>
    <w:rsid w:val="00961AA5"/>
    <w:rsid w:val="00961CDC"/>
    <w:rsid w:val="009627C1"/>
    <w:rsid w:val="009629D5"/>
    <w:rsid w:val="00962DA3"/>
    <w:rsid w:val="00962E07"/>
    <w:rsid w:val="00963167"/>
    <w:rsid w:val="00963244"/>
    <w:rsid w:val="00963860"/>
    <w:rsid w:val="00963BB5"/>
    <w:rsid w:val="00963BDB"/>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DE9"/>
    <w:rsid w:val="009670E3"/>
    <w:rsid w:val="009673AD"/>
    <w:rsid w:val="009676D1"/>
    <w:rsid w:val="009676DD"/>
    <w:rsid w:val="00967943"/>
    <w:rsid w:val="00970723"/>
    <w:rsid w:val="00970779"/>
    <w:rsid w:val="00971013"/>
    <w:rsid w:val="00971083"/>
    <w:rsid w:val="009710D5"/>
    <w:rsid w:val="00971155"/>
    <w:rsid w:val="00971372"/>
    <w:rsid w:val="009719CC"/>
    <w:rsid w:val="009719F6"/>
    <w:rsid w:val="00971D70"/>
    <w:rsid w:val="00971F18"/>
    <w:rsid w:val="009727C3"/>
    <w:rsid w:val="00972986"/>
    <w:rsid w:val="00972B54"/>
    <w:rsid w:val="00972BD3"/>
    <w:rsid w:val="00972BD5"/>
    <w:rsid w:val="00972DAB"/>
    <w:rsid w:val="009734F2"/>
    <w:rsid w:val="00973706"/>
    <w:rsid w:val="00973C95"/>
    <w:rsid w:val="00974010"/>
    <w:rsid w:val="00974806"/>
    <w:rsid w:val="0097498F"/>
    <w:rsid w:val="00974A5A"/>
    <w:rsid w:val="00974ED4"/>
    <w:rsid w:val="0097536D"/>
    <w:rsid w:val="00975459"/>
    <w:rsid w:val="009758C3"/>
    <w:rsid w:val="00975A9C"/>
    <w:rsid w:val="00975BE6"/>
    <w:rsid w:val="00975CA0"/>
    <w:rsid w:val="00975D94"/>
    <w:rsid w:val="00976851"/>
    <w:rsid w:val="00976AAC"/>
    <w:rsid w:val="00976DCE"/>
    <w:rsid w:val="00976EDB"/>
    <w:rsid w:val="0097703D"/>
    <w:rsid w:val="00977A2E"/>
    <w:rsid w:val="00977D44"/>
    <w:rsid w:val="00977EC9"/>
    <w:rsid w:val="0098019C"/>
    <w:rsid w:val="00980657"/>
    <w:rsid w:val="00980A01"/>
    <w:rsid w:val="0098110B"/>
    <w:rsid w:val="009813D0"/>
    <w:rsid w:val="009814CE"/>
    <w:rsid w:val="00981610"/>
    <w:rsid w:val="009816A1"/>
    <w:rsid w:val="00981741"/>
    <w:rsid w:val="009819BB"/>
    <w:rsid w:val="009819FD"/>
    <w:rsid w:val="00981A47"/>
    <w:rsid w:val="0098260E"/>
    <w:rsid w:val="00982610"/>
    <w:rsid w:val="0098274A"/>
    <w:rsid w:val="00982CC6"/>
    <w:rsid w:val="00982E83"/>
    <w:rsid w:val="009832EA"/>
    <w:rsid w:val="0098334E"/>
    <w:rsid w:val="009835C2"/>
    <w:rsid w:val="009837E7"/>
    <w:rsid w:val="0098383F"/>
    <w:rsid w:val="00983B11"/>
    <w:rsid w:val="00983ED1"/>
    <w:rsid w:val="009846DE"/>
    <w:rsid w:val="0098498D"/>
    <w:rsid w:val="00985058"/>
    <w:rsid w:val="0098576C"/>
    <w:rsid w:val="00985989"/>
    <w:rsid w:val="0098691C"/>
    <w:rsid w:val="00987074"/>
    <w:rsid w:val="009871AF"/>
    <w:rsid w:val="00987507"/>
    <w:rsid w:val="009876FE"/>
    <w:rsid w:val="0098785C"/>
    <w:rsid w:val="009878B5"/>
    <w:rsid w:val="00987BF4"/>
    <w:rsid w:val="00987C92"/>
    <w:rsid w:val="009902AB"/>
    <w:rsid w:val="00990698"/>
    <w:rsid w:val="009907D7"/>
    <w:rsid w:val="00990B76"/>
    <w:rsid w:val="00991068"/>
    <w:rsid w:val="009915B6"/>
    <w:rsid w:val="009915C2"/>
    <w:rsid w:val="009917E9"/>
    <w:rsid w:val="009921E5"/>
    <w:rsid w:val="009921F7"/>
    <w:rsid w:val="00992241"/>
    <w:rsid w:val="009923A0"/>
    <w:rsid w:val="0099250F"/>
    <w:rsid w:val="00992625"/>
    <w:rsid w:val="00992F45"/>
    <w:rsid w:val="009936F4"/>
    <w:rsid w:val="00993806"/>
    <w:rsid w:val="009938DA"/>
    <w:rsid w:val="00993A45"/>
    <w:rsid w:val="009942B6"/>
    <w:rsid w:val="00994839"/>
    <w:rsid w:val="00994D72"/>
    <w:rsid w:val="00994DBC"/>
    <w:rsid w:val="009955CA"/>
    <w:rsid w:val="009957EC"/>
    <w:rsid w:val="00995BAF"/>
    <w:rsid w:val="00995F7D"/>
    <w:rsid w:val="0099613A"/>
    <w:rsid w:val="009962C0"/>
    <w:rsid w:val="009964CD"/>
    <w:rsid w:val="00996A96"/>
    <w:rsid w:val="00996B43"/>
    <w:rsid w:val="00996F08"/>
    <w:rsid w:val="0099739C"/>
    <w:rsid w:val="009974A0"/>
    <w:rsid w:val="009974CC"/>
    <w:rsid w:val="00997571"/>
    <w:rsid w:val="0099761B"/>
    <w:rsid w:val="00997A4A"/>
    <w:rsid w:val="00997B57"/>
    <w:rsid w:val="00997B80"/>
    <w:rsid w:val="009A001B"/>
    <w:rsid w:val="009A00D6"/>
    <w:rsid w:val="009A014B"/>
    <w:rsid w:val="009A08E8"/>
    <w:rsid w:val="009A14EF"/>
    <w:rsid w:val="009A1AD8"/>
    <w:rsid w:val="009A1AEE"/>
    <w:rsid w:val="009A2016"/>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8C"/>
    <w:rsid w:val="009B4E41"/>
    <w:rsid w:val="009B53D6"/>
    <w:rsid w:val="009B5AAD"/>
    <w:rsid w:val="009B5D17"/>
    <w:rsid w:val="009B6302"/>
    <w:rsid w:val="009B633D"/>
    <w:rsid w:val="009B6469"/>
    <w:rsid w:val="009B6D0C"/>
    <w:rsid w:val="009B6EE9"/>
    <w:rsid w:val="009B70A7"/>
    <w:rsid w:val="009B71F7"/>
    <w:rsid w:val="009B735E"/>
    <w:rsid w:val="009B73A4"/>
    <w:rsid w:val="009B784E"/>
    <w:rsid w:val="009B7978"/>
    <w:rsid w:val="009B7E1F"/>
    <w:rsid w:val="009C0675"/>
    <w:rsid w:val="009C0B42"/>
    <w:rsid w:val="009C0E7D"/>
    <w:rsid w:val="009C10BE"/>
    <w:rsid w:val="009C12AD"/>
    <w:rsid w:val="009C142A"/>
    <w:rsid w:val="009C1579"/>
    <w:rsid w:val="009C1B1F"/>
    <w:rsid w:val="009C1B79"/>
    <w:rsid w:val="009C1D99"/>
    <w:rsid w:val="009C1DC1"/>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50BE"/>
    <w:rsid w:val="009C5372"/>
    <w:rsid w:val="009C537E"/>
    <w:rsid w:val="009C636C"/>
    <w:rsid w:val="009C6440"/>
    <w:rsid w:val="009C6568"/>
    <w:rsid w:val="009C66F2"/>
    <w:rsid w:val="009C67DE"/>
    <w:rsid w:val="009C725E"/>
    <w:rsid w:val="009C72CE"/>
    <w:rsid w:val="009C7374"/>
    <w:rsid w:val="009C776F"/>
    <w:rsid w:val="009C78EC"/>
    <w:rsid w:val="009C792B"/>
    <w:rsid w:val="009C7AC4"/>
    <w:rsid w:val="009C7DD2"/>
    <w:rsid w:val="009C7E5E"/>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FBD"/>
    <w:rsid w:val="009D4FE7"/>
    <w:rsid w:val="009D54C2"/>
    <w:rsid w:val="009D54FE"/>
    <w:rsid w:val="009D5C5C"/>
    <w:rsid w:val="009D5C9A"/>
    <w:rsid w:val="009D6DB3"/>
    <w:rsid w:val="009D7102"/>
    <w:rsid w:val="009D75A0"/>
    <w:rsid w:val="009D76D8"/>
    <w:rsid w:val="009D787B"/>
    <w:rsid w:val="009D79AD"/>
    <w:rsid w:val="009D7D9C"/>
    <w:rsid w:val="009D7F21"/>
    <w:rsid w:val="009E0494"/>
    <w:rsid w:val="009E081C"/>
    <w:rsid w:val="009E0898"/>
    <w:rsid w:val="009E0DEE"/>
    <w:rsid w:val="009E0E29"/>
    <w:rsid w:val="009E1216"/>
    <w:rsid w:val="009E1707"/>
    <w:rsid w:val="009E1849"/>
    <w:rsid w:val="009E18E0"/>
    <w:rsid w:val="009E1EF1"/>
    <w:rsid w:val="009E2473"/>
    <w:rsid w:val="009E2BEB"/>
    <w:rsid w:val="009E2CFB"/>
    <w:rsid w:val="009E31DD"/>
    <w:rsid w:val="009E340B"/>
    <w:rsid w:val="009E3879"/>
    <w:rsid w:val="009E3C00"/>
    <w:rsid w:val="009E4597"/>
    <w:rsid w:val="009E49AC"/>
    <w:rsid w:val="009E4C35"/>
    <w:rsid w:val="009E53EA"/>
    <w:rsid w:val="009E542D"/>
    <w:rsid w:val="009E5A06"/>
    <w:rsid w:val="009E62E2"/>
    <w:rsid w:val="009E62EA"/>
    <w:rsid w:val="009E6858"/>
    <w:rsid w:val="009F0194"/>
    <w:rsid w:val="009F0459"/>
    <w:rsid w:val="009F053F"/>
    <w:rsid w:val="009F096A"/>
    <w:rsid w:val="009F0A37"/>
    <w:rsid w:val="009F0CF9"/>
    <w:rsid w:val="009F0E97"/>
    <w:rsid w:val="009F10AB"/>
    <w:rsid w:val="009F1C9A"/>
    <w:rsid w:val="009F1F3A"/>
    <w:rsid w:val="009F1F79"/>
    <w:rsid w:val="009F22EE"/>
    <w:rsid w:val="009F2500"/>
    <w:rsid w:val="009F25FA"/>
    <w:rsid w:val="009F26C9"/>
    <w:rsid w:val="009F27DE"/>
    <w:rsid w:val="009F2E57"/>
    <w:rsid w:val="009F38A9"/>
    <w:rsid w:val="009F38F6"/>
    <w:rsid w:val="009F46B2"/>
    <w:rsid w:val="009F4954"/>
    <w:rsid w:val="009F4B87"/>
    <w:rsid w:val="009F4C5D"/>
    <w:rsid w:val="009F4C74"/>
    <w:rsid w:val="009F5CA5"/>
    <w:rsid w:val="009F625D"/>
    <w:rsid w:val="009F6497"/>
    <w:rsid w:val="009F6C5C"/>
    <w:rsid w:val="009F6E1D"/>
    <w:rsid w:val="009F7173"/>
    <w:rsid w:val="009F74D2"/>
    <w:rsid w:val="009F79DD"/>
    <w:rsid w:val="009F7F96"/>
    <w:rsid w:val="009F7FE3"/>
    <w:rsid w:val="00A001E0"/>
    <w:rsid w:val="00A006D6"/>
    <w:rsid w:val="00A00A6E"/>
    <w:rsid w:val="00A00D27"/>
    <w:rsid w:val="00A010D5"/>
    <w:rsid w:val="00A010F0"/>
    <w:rsid w:val="00A014BC"/>
    <w:rsid w:val="00A01701"/>
    <w:rsid w:val="00A0170A"/>
    <w:rsid w:val="00A01DAF"/>
    <w:rsid w:val="00A01F3E"/>
    <w:rsid w:val="00A022AF"/>
    <w:rsid w:val="00A02A87"/>
    <w:rsid w:val="00A02B6B"/>
    <w:rsid w:val="00A03309"/>
    <w:rsid w:val="00A038C0"/>
    <w:rsid w:val="00A03C1F"/>
    <w:rsid w:val="00A03F3B"/>
    <w:rsid w:val="00A04EAE"/>
    <w:rsid w:val="00A04F78"/>
    <w:rsid w:val="00A0556B"/>
    <w:rsid w:val="00A0578F"/>
    <w:rsid w:val="00A0596A"/>
    <w:rsid w:val="00A059D7"/>
    <w:rsid w:val="00A06B4B"/>
    <w:rsid w:val="00A06E5F"/>
    <w:rsid w:val="00A072AA"/>
    <w:rsid w:val="00A07502"/>
    <w:rsid w:val="00A07A5E"/>
    <w:rsid w:val="00A07F07"/>
    <w:rsid w:val="00A10302"/>
    <w:rsid w:val="00A10FB8"/>
    <w:rsid w:val="00A1100C"/>
    <w:rsid w:val="00A11254"/>
    <w:rsid w:val="00A1136F"/>
    <w:rsid w:val="00A11772"/>
    <w:rsid w:val="00A11EAF"/>
    <w:rsid w:val="00A12234"/>
    <w:rsid w:val="00A12722"/>
    <w:rsid w:val="00A1275F"/>
    <w:rsid w:val="00A1288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5291"/>
    <w:rsid w:val="00A1534E"/>
    <w:rsid w:val="00A15923"/>
    <w:rsid w:val="00A15BEB"/>
    <w:rsid w:val="00A15CA2"/>
    <w:rsid w:val="00A1619C"/>
    <w:rsid w:val="00A16A45"/>
    <w:rsid w:val="00A16BCB"/>
    <w:rsid w:val="00A16EBD"/>
    <w:rsid w:val="00A175DB"/>
    <w:rsid w:val="00A1778C"/>
    <w:rsid w:val="00A1790F"/>
    <w:rsid w:val="00A207BC"/>
    <w:rsid w:val="00A20A56"/>
    <w:rsid w:val="00A215E8"/>
    <w:rsid w:val="00A21A3C"/>
    <w:rsid w:val="00A21B66"/>
    <w:rsid w:val="00A21E50"/>
    <w:rsid w:val="00A22378"/>
    <w:rsid w:val="00A22CFB"/>
    <w:rsid w:val="00A231E9"/>
    <w:rsid w:val="00A2363B"/>
    <w:rsid w:val="00A23E79"/>
    <w:rsid w:val="00A2420F"/>
    <w:rsid w:val="00A245F2"/>
    <w:rsid w:val="00A24DA4"/>
    <w:rsid w:val="00A25776"/>
    <w:rsid w:val="00A263CA"/>
    <w:rsid w:val="00A2678F"/>
    <w:rsid w:val="00A2680A"/>
    <w:rsid w:val="00A26D04"/>
    <w:rsid w:val="00A2702B"/>
    <w:rsid w:val="00A27903"/>
    <w:rsid w:val="00A30251"/>
    <w:rsid w:val="00A30377"/>
    <w:rsid w:val="00A3083F"/>
    <w:rsid w:val="00A30ACA"/>
    <w:rsid w:val="00A30B63"/>
    <w:rsid w:val="00A30C63"/>
    <w:rsid w:val="00A30F87"/>
    <w:rsid w:val="00A317D6"/>
    <w:rsid w:val="00A31A1E"/>
    <w:rsid w:val="00A31A8D"/>
    <w:rsid w:val="00A3250E"/>
    <w:rsid w:val="00A3261B"/>
    <w:rsid w:val="00A3271C"/>
    <w:rsid w:val="00A32D7A"/>
    <w:rsid w:val="00A32FAF"/>
    <w:rsid w:val="00A33572"/>
    <w:rsid w:val="00A3370A"/>
    <w:rsid w:val="00A339D3"/>
    <w:rsid w:val="00A33AB5"/>
    <w:rsid w:val="00A33FF2"/>
    <w:rsid w:val="00A34F6F"/>
    <w:rsid w:val="00A353B9"/>
    <w:rsid w:val="00A353D7"/>
    <w:rsid w:val="00A35462"/>
    <w:rsid w:val="00A354EA"/>
    <w:rsid w:val="00A3580E"/>
    <w:rsid w:val="00A35A43"/>
    <w:rsid w:val="00A35AAF"/>
    <w:rsid w:val="00A35BFC"/>
    <w:rsid w:val="00A36264"/>
    <w:rsid w:val="00A3652E"/>
    <w:rsid w:val="00A36926"/>
    <w:rsid w:val="00A369B5"/>
    <w:rsid w:val="00A36A2C"/>
    <w:rsid w:val="00A36EE7"/>
    <w:rsid w:val="00A37469"/>
    <w:rsid w:val="00A37706"/>
    <w:rsid w:val="00A37B1E"/>
    <w:rsid w:val="00A37B26"/>
    <w:rsid w:val="00A37EB4"/>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108D"/>
    <w:rsid w:val="00A51452"/>
    <w:rsid w:val="00A51908"/>
    <w:rsid w:val="00A519C2"/>
    <w:rsid w:val="00A51AB4"/>
    <w:rsid w:val="00A521AD"/>
    <w:rsid w:val="00A5244C"/>
    <w:rsid w:val="00A52BE7"/>
    <w:rsid w:val="00A52D87"/>
    <w:rsid w:val="00A53044"/>
    <w:rsid w:val="00A5348A"/>
    <w:rsid w:val="00A53B37"/>
    <w:rsid w:val="00A53D08"/>
    <w:rsid w:val="00A53E55"/>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765"/>
    <w:rsid w:val="00A56914"/>
    <w:rsid w:val="00A56D96"/>
    <w:rsid w:val="00A56E75"/>
    <w:rsid w:val="00A57165"/>
    <w:rsid w:val="00A573FE"/>
    <w:rsid w:val="00A57428"/>
    <w:rsid w:val="00A5786B"/>
    <w:rsid w:val="00A60474"/>
    <w:rsid w:val="00A6062B"/>
    <w:rsid w:val="00A6063F"/>
    <w:rsid w:val="00A60689"/>
    <w:rsid w:val="00A607E3"/>
    <w:rsid w:val="00A608F3"/>
    <w:rsid w:val="00A6108C"/>
    <w:rsid w:val="00A61286"/>
    <w:rsid w:val="00A612F6"/>
    <w:rsid w:val="00A61DFA"/>
    <w:rsid w:val="00A61F0E"/>
    <w:rsid w:val="00A624C9"/>
    <w:rsid w:val="00A6253D"/>
    <w:rsid w:val="00A62607"/>
    <w:rsid w:val="00A62E92"/>
    <w:rsid w:val="00A6306B"/>
    <w:rsid w:val="00A63121"/>
    <w:rsid w:val="00A632BC"/>
    <w:rsid w:val="00A6390A"/>
    <w:rsid w:val="00A6398C"/>
    <w:rsid w:val="00A63A59"/>
    <w:rsid w:val="00A64322"/>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913"/>
    <w:rsid w:val="00A71C9B"/>
    <w:rsid w:val="00A71F64"/>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74D"/>
    <w:rsid w:val="00A75889"/>
    <w:rsid w:val="00A75B3C"/>
    <w:rsid w:val="00A75B74"/>
    <w:rsid w:val="00A75D09"/>
    <w:rsid w:val="00A75DDC"/>
    <w:rsid w:val="00A76DD7"/>
    <w:rsid w:val="00A77CD5"/>
    <w:rsid w:val="00A77EAF"/>
    <w:rsid w:val="00A77FA2"/>
    <w:rsid w:val="00A80056"/>
    <w:rsid w:val="00A8016B"/>
    <w:rsid w:val="00A80515"/>
    <w:rsid w:val="00A80E4C"/>
    <w:rsid w:val="00A80EC8"/>
    <w:rsid w:val="00A813EC"/>
    <w:rsid w:val="00A81776"/>
    <w:rsid w:val="00A81DA9"/>
    <w:rsid w:val="00A8268D"/>
    <w:rsid w:val="00A82910"/>
    <w:rsid w:val="00A8298B"/>
    <w:rsid w:val="00A829A5"/>
    <w:rsid w:val="00A82E30"/>
    <w:rsid w:val="00A8309D"/>
    <w:rsid w:val="00A838D6"/>
    <w:rsid w:val="00A83ADB"/>
    <w:rsid w:val="00A84199"/>
    <w:rsid w:val="00A8423E"/>
    <w:rsid w:val="00A84327"/>
    <w:rsid w:val="00A84346"/>
    <w:rsid w:val="00A8486F"/>
    <w:rsid w:val="00A84C46"/>
    <w:rsid w:val="00A851D1"/>
    <w:rsid w:val="00A8529B"/>
    <w:rsid w:val="00A85401"/>
    <w:rsid w:val="00A85A77"/>
    <w:rsid w:val="00A85B94"/>
    <w:rsid w:val="00A8616C"/>
    <w:rsid w:val="00A86287"/>
    <w:rsid w:val="00A86316"/>
    <w:rsid w:val="00A863AB"/>
    <w:rsid w:val="00A86480"/>
    <w:rsid w:val="00A86683"/>
    <w:rsid w:val="00A86A90"/>
    <w:rsid w:val="00A86AE4"/>
    <w:rsid w:val="00A87693"/>
    <w:rsid w:val="00A87E38"/>
    <w:rsid w:val="00A90019"/>
    <w:rsid w:val="00A90673"/>
    <w:rsid w:val="00A90740"/>
    <w:rsid w:val="00A90FBD"/>
    <w:rsid w:val="00A91021"/>
    <w:rsid w:val="00A9107C"/>
    <w:rsid w:val="00A91285"/>
    <w:rsid w:val="00A91372"/>
    <w:rsid w:val="00A914A6"/>
    <w:rsid w:val="00A9156D"/>
    <w:rsid w:val="00A91868"/>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528"/>
    <w:rsid w:val="00A977DA"/>
    <w:rsid w:val="00A97860"/>
    <w:rsid w:val="00A97C4F"/>
    <w:rsid w:val="00AA0074"/>
    <w:rsid w:val="00AA051D"/>
    <w:rsid w:val="00AA052F"/>
    <w:rsid w:val="00AA06C6"/>
    <w:rsid w:val="00AA07C1"/>
    <w:rsid w:val="00AA0848"/>
    <w:rsid w:val="00AA08BA"/>
    <w:rsid w:val="00AA1018"/>
    <w:rsid w:val="00AA107F"/>
    <w:rsid w:val="00AA1552"/>
    <w:rsid w:val="00AA16EF"/>
    <w:rsid w:val="00AA17F6"/>
    <w:rsid w:val="00AA18BD"/>
    <w:rsid w:val="00AA1903"/>
    <w:rsid w:val="00AA23EE"/>
    <w:rsid w:val="00AA284C"/>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8EA"/>
    <w:rsid w:val="00AA5A70"/>
    <w:rsid w:val="00AA5C45"/>
    <w:rsid w:val="00AA60B9"/>
    <w:rsid w:val="00AA6168"/>
    <w:rsid w:val="00AA62F9"/>
    <w:rsid w:val="00AA649F"/>
    <w:rsid w:val="00AA6740"/>
    <w:rsid w:val="00AA6FC4"/>
    <w:rsid w:val="00AA7175"/>
    <w:rsid w:val="00AA7D9A"/>
    <w:rsid w:val="00AA7FA3"/>
    <w:rsid w:val="00AB014C"/>
    <w:rsid w:val="00AB024E"/>
    <w:rsid w:val="00AB0665"/>
    <w:rsid w:val="00AB0F82"/>
    <w:rsid w:val="00AB10F4"/>
    <w:rsid w:val="00AB140C"/>
    <w:rsid w:val="00AB1432"/>
    <w:rsid w:val="00AB1B5E"/>
    <w:rsid w:val="00AB1DC3"/>
    <w:rsid w:val="00AB1E06"/>
    <w:rsid w:val="00AB1EF4"/>
    <w:rsid w:val="00AB2259"/>
    <w:rsid w:val="00AB2689"/>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1409"/>
    <w:rsid w:val="00AC1688"/>
    <w:rsid w:val="00AC17BC"/>
    <w:rsid w:val="00AC1817"/>
    <w:rsid w:val="00AC1DAD"/>
    <w:rsid w:val="00AC2187"/>
    <w:rsid w:val="00AC25EE"/>
    <w:rsid w:val="00AC264D"/>
    <w:rsid w:val="00AC288D"/>
    <w:rsid w:val="00AC2973"/>
    <w:rsid w:val="00AC2F7F"/>
    <w:rsid w:val="00AC3195"/>
    <w:rsid w:val="00AC324A"/>
    <w:rsid w:val="00AC4172"/>
    <w:rsid w:val="00AC4A2C"/>
    <w:rsid w:val="00AC4BA3"/>
    <w:rsid w:val="00AC4CFB"/>
    <w:rsid w:val="00AC4F85"/>
    <w:rsid w:val="00AC52B5"/>
    <w:rsid w:val="00AC53FB"/>
    <w:rsid w:val="00AC57C9"/>
    <w:rsid w:val="00AC57D2"/>
    <w:rsid w:val="00AC59C0"/>
    <w:rsid w:val="00AC6131"/>
    <w:rsid w:val="00AC61CF"/>
    <w:rsid w:val="00AC6494"/>
    <w:rsid w:val="00AC65CB"/>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E6C"/>
    <w:rsid w:val="00AD20B4"/>
    <w:rsid w:val="00AD22B0"/>
    <w:rsid w:val="00AD2504"/>
    <w:rsid w:val="00AD2E12"/>
    <w:rsid w:val="00AD344D"/>
    <w:rsid w:val="00AD35C6"/>
    <w:rsid w:val="00AD3F18"/>
    <w:rsid w:val="00AD4079"/>
    <w:rsid w:val="00AD4299"/>
    <w:rsid w:val="00AD4338"/>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2DE"/>
    <w:rsid w:val="00AE039A"/>
    <w:rsid w:val="00AE03F6"/>
    <w:rsid w:val="00AE0870"/>
    <w:rsid w:val="00AE0946"/>
    <w:rsid w:val="00AE0BFF"/>
    <w:rsid w:val="00AE1743"/>
    <w:rsid w:val="00AE1831"/>
    <w:rsid w:val="00AE18C1"/>
    <w:rsid w:val="00AE1912"/>
    <w:rsid w:val="00AE1E11"/>
    <w:rsid w:val="00AE1E52"/>
    <w:rsid w:val="00AE1F2F"/>
    <w:rsid w:val="00AE1FD7"/>
    <w:rsid w:val="00AE2430"/>
    <w:rsid w:val="00AE26BE"/>
    <w:rsid w:val="00AE2D5C"/>
    <w:rsid w:val="00AE2F7D"/>
    <w:rsid w:val="00AE37E9"/>
    <w:rsid w:val="00AE3EF1"/>
    <w:rsid w:val="00AE3FC4"/>
    <w:rsid w:val="00AE49A5"/>
    <w:rsid w:val="00AE4ABF"/>
    <w:rsid w:val="00AE4C16"/>
    <w:rsid w:val="00AE5080"/>
    <w:rsid w:val="00AE52FE"/>
    <w:rsid w:val="00AE548F"/>
    <w:rsid w:val="00AE5DB8"/>
    <w:rsid w:val="00AE5FD2"/>
    <w:rsid w:val="00AE6318"/>
    <w:rsid w:val="00AE6788"/>
    <w:rsid w:val="00AE6D33"/>
    <w:rsid w:val="00AE7263"/>
    <w:rsid w:val="00AE72D1"/>
    <w:rsid w:val="00AE73B8"/>
    <w:rsid w:val="00AE741C"/>
    <w:rsid w:val="00AE7484"/>
    <w:rsid w:val="00AE7E89"/>
    <w:rsid w:val="00AE7F2E"/>
    <w:rsid w:val="00AF0A4A"/>
    <w:rsid w:val="00AF0FD2"/>
    <w:rsid w:val="00AF1B10"/>
    <w:rsid w:val="00AF1B8C"/>
    <w:rsid w:val="00AF1DCF"/>
    <w:rsid w:val="00AF2046"/>
    <w:rsid w:val="00AF20E1"/>
    <w:rsid w:val="00AF238C"/>
    <w:rsid w:val="00AF23DC"/>
    <w:rsid w:val="00AF2A7B"/>
    <w:rsid w:val="00AF2E64"/>
    <w:rsid w:val="00AF2E88"/>
    <w:rsid w:val="00AF3521"/>
    <w:rsid w:val="00AF35B0"/>
    <w:rsid w:val="00AF3C52"/>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B003D7"/>
    <w:rsid w:val="00B01192"/>
    <w:rsid w:val="00B01517"/>
    <w:rsid w:val="00B016AC"/>
    <w:rsid w:val="00B019C1"/>
    <w:rsid w:val="00B01B77"/>
    <w:rsid w:val="00B01EBD"/>
    <w:rsid w:val="00B02C6B"/>
    <w:rsid w:val="00B0377F"/>
    <w:rsid w:val="00B038AE"/>
    <w:rsid w:val="00B039D1"/>
    <w:rsid w:val="00B03C03"/>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7C2"/>
    <w:rsid w:val="00B06991"/>
    <w:rsid w:val="00B06D28"/>
    <w:rsid w:val="00B07645"/>
    <w:rsid w:val="00B077CD"/>
    <w:rsid w:val="00B07D16"/>
    <w:rsid w:val="00B07D1A"/>
    <w:rsid w:val="00B10161"/>
    <w:rsid w:val="00B104AC"/>
    <w:rsid w:val="00B107BE"/>
    <w:rsid w:val="00B1088E"/>
    <w:rsid w:val="00B1091D"/>
    <w:rsid w:val="00B10E90"/>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96"/>
    <w:rsid w:val="00B147D5"/>
    <w:rsid w:val="00B14A3A"/>
    <w:rsid w:val="00B14DFA"/>
    <w:rsid w:val="00B14F34"/>
    <w:rsid w:val="00B1562D"/>
    <w:rsid w:val="00B15804"/>
    <w:rsid w:val="00B1591A"/>
    <w:rsid w:val="00B15976"/>
    <w:rsid w:val="00B159E6"/>
    <w:rsid w:val="00B16E11"/>
    <w:rsid w:val="00B16ED0"/>
    <w:rsid w:val="00B16FF3"/>
    <w:rsid w:val="00B1734F"/>
    <w:rsid w:val="00B17849"/>
    <w:rsid w:val="00B17A27"/>
    <w:rsid w:val="00B2052A"/>
    <w:rsid w:val="00B20D83"/>
    <w:rsid w:val="00B20FD7"/>
    <w:rsid w:val="00B212E7"/>
    <w:rsid w:val="00B2193A"/>
    <w:rsid w:val="00B21B6B"/>
    <w:rsid w:val="00B21F0C"/>
    <w:rsid w:val="00B2221D"/>
    <w:rsid w:val="00B2224F"/>
    <w:rsid w:val="00B222FA"/>
    <w:rsid w:val="00B22422"/>
    <w:rsid w:val="00B2274B"/>
    <w:rsid w:val="00B22A8B"/>
    <w:rsid w:val="00B22D2A"/>
    <w:rsid w:val="00B22DE2"/>
    <w:rsid w:val="00B233E9"/>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37C"/>
    <w:rsid w:val="00B30616"/>
    <w:rsid w:val="00B3089E"/>
    <w:rsid w:val="00B30AF9"/>
    <w:rsid w:val="00B30DD5"/>
    <w:rsid w:val="00B30EDB"/>
    <w:rsid w:val="00B3111E"/>
    <w:rsid w:val="00B31567"/>
    <w:rsid w:val="00B316C5"/>
    <w:rsid w:val="00B318B1"/>
    <w:rsid w:val="00B31A3B"/>
    <w:rsid w:val="00B32297"/>
    <w:rsid w:val="00B3233B"/>
    <w:rsid w:val="00B32401"/>
    <w:rsid w:val="00B325DF"/>
    <w:rsid w:val="00B3292F"/>
    <w:rsid w:val="00B32EF0"/>
    <w:rsid w:val="00B33109"/>
    <w:rsid w:val="00B3398F"/>
    <w:rsid w:val="00B33FFC"/>
    <w:rsid w:val="00B34485"/>
    <w:rsid w:val="00B346F8"/>
    <w:rsid w:val="00B34971"/>
    <w:rsid w:val="00B34BE2"/>
    <w:rsid w:val="00B355F7"/>
    <w:rsid w:val="00B35859"/>
    <w:rsid w:val="00B35A5C"/>
    <w:rsid w:val="00B35E58"/>
    <w:rsid w:val="00B35EFA"/>
    <w:rsid w:val="00B365A0"/>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FD3"/>
    <w:rsid w:val="00B43918"/>
    <w:rsid w:val="00B439E4"/>
    <w:rsid w:val="00B43F35"/>
    <w:rsid w:val="00B4427B"/>
    <w:rsid w:val="00B44AE6"/>
    <w:rsid w:val="00B44B36"/>
    <w:rsid w:val="00B44BEE"/>
    <w:rsid w:val="00B44FC1"/>
    <w:rsid w:val="00B45680"/>
    <w:rsid w:val="00B462C0"/>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5FB"/>
    <w:rsid w:val="00B51738"/>
    <w:rsid w:val="00B519AC"/>
    <w:rsid w:val="00B51BCB"/>
    <w:rsid w:val="00B51D3C"/>
    <w:rsid w:val="00B51E67"/>
    <w:rsid w:val="00B51F9E"/>
    <w:rsid w:val="00B52078"/>
    <w:rsid w:val="00B522AC"/>
    <w:rsid w:val="00B523FC"/>
    <w:rsid w:val="00B52684"/>
    <w:rsid w:val="00B52B18"/>
    <w:rsid w:val="00B52D7E"/>
    <w:rsid w:val="00B5331E"/>
    <w:rsid w:val="00B53888"/>
    <w:rsid w:val="00B53C26"/>
    <w:rsid w:val="00B53EA5"/>
    <w:rsid w:val="00B546A5"/>
    <w:rsid w:val="00B547BB"/>
    <w:rsid w:val="00B54BA6"/>
    <w:rsid w:val="00B54E4A"/>
    <w:rsid w:val="00B55612"/>
    <w:rsid w:val="00B558BE"/>
    <w:rsid w:val="00B55BB6"/>
    <w:rsid w:val="00B55FEE"/>
    <w:rsid w:val="00B5679D"/>
    <w:rsid w:val="00B56881"/>
    <w:rsid w:val="00B56CB7"/>
    <w:rsid w:val="00B5732F"/>
    <w:rsid w:val="00B575AC"/>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DA8"/>
    <w:rsid w:val="00B62C0E"/>
    <w:rsid w:val="00B62C51"/>
    <w:rsid w:val="00B63001"/>
    <w:rsid w:val="00B6352B"/>
    <w:rsid w:val="00B63A35"/>
    <w:rsid w:val="00B64245"/>
    <w:rsid w:val="00B64CB6"/>
    <w:rsid w:val="00B65653"/>
    <w:rsid w:val="00B65679"/>
    <w:rsid w:val="00B65A67"/>
    <w:rsid w:val="00B65E55"/>
    <w:rsid w:val="00B65E6D"/>
    <w:rsid w:val="00B66226"/>
    <w:rsid w:val="00B6638B"/>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C6B"/>
    <w:rsid w:val="00B71008"/>
    <w:rsid w:val="00B712D5"/>
    <w:rsid w:val="00B71A0D"/>
    <w:rsid w:val="00B71A1E"/>
    <w:rsid w:val="00B71BCA"/>
    <w:rsid w:val="00B71BE9"/>
    <w:rsid w:val="00B71C5A"/>
    <w:rsid w:val="00B72BC3"/>
    <w:rsid w:val="00B72CBA"/>
    <w:rsid w:val="00B72ECC"/>
    <w:rsid w:val="00B73579"/>
    <w:rsid w:val="00B73666"/>
    <w:rsid w:val="00B73A48"/>
    <w:rsid w:val="00B73E0D"/>
    <w:rsid w:val="00B74605"/>
    <w:rsid w:val="00B7490C"/>
    <w:rsid w:val="00B74BB6"/>
    <w:rsid w:val="00B74C44"/>
    <w:rsid w:val="00B74F98"/>
    <w:rsid w:val="00B74FB1"/>
    <w:rsid w:val="00B75209"/>
    <w:rsid w:val="00B75C63"/>
    <w:rsid w:val="00B765F6"/>
    <w:rsid w:val="00B76AFF"/>
    <w:rsid w:val="00B76C9F"/>
    <w:rsid w:val="00B77333"/>
    <w:rsid w:val="00B7751F"/>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650"/>
    <w:rsid w:val="00B8386F"/>
    <w:rsid w:val="00B839A3"/>
    <w:rsid w:val="00B84284"/>
    <w:rsid w:val="00B844F3"/>
    <w:rsid w:val="00B84804"/>
    <w:rsid w:val="00B84E8D"/>
    <w:rsid w:val="00B84F73"/>
    <w:rsid w:val="00B85000"/>
    <w:rsid w:val="00B855BA"/>
    <w:rsid w:val="00B85765"/>
    <w:rsid w:val="00B85979"/>
    <w:rsid w:val="00B85E24"/>
    <w:rsid w:val="00B860C7"/>
    <w:rsid w:val="00B86477"/>
    <w:rsid w:val="00B867D9"/>
    <w:rsid w:val="00B86BEA"/>
    <w:rsid w:val="00B87009"/>
    <w:rsid w:val="00B873A3"/>
    <w:rsid w:val="00B87989"/>
    <w:rsid w:val="00B87F4A"/>
    <w:rsid w:val="00B9009E"/>
    <w:rsid w:val="00B901D0"/>
    <w:rsid w:val="00B90381"/>
    <w:rsid w:val="00B90390"/>
    <w:rsid w:val="00B90608"/>
    <w:rsid w:val="00B9081E"/>
    <w:rsid w:val="00B9100E"/>
    <w:rsid w:val="00B9197D"/>
    <w:rsid w:val="00B91A46"/>
    <w:rsid w:val="00B9231D"/>
    <w:rsid w:val="00B92572"/>
    <w:rsid w:val="00B927A5"/>
    <w:rsid w:val="00B92960"/>
    <w:rsid w:val="00B92EAA"/>
    <w:rsid w:val="00B92F99"/>
    <w:rsid w:val="00B92FBA"/>
    <w:rsid w:val="00B93330"/>
    <w:rsid w:val="00B9345D"/>
    <w:rsid w:val="00B93635"/>
    <w:rsid w:val="00B93A94"/>
    <w:rsid w:val="00B93FBF"/>
    <w:rsid w:val="00B94933"/>
    <w:rsid w:val="00B94D59"/>
    <w:rsid w:val="00B94EA9"/>
    <w:rsid w:val="00B950C9"/>
    <w:rsid w:val="00B951D8"/>
    <w:rsid w:val="00B953FC"/>
    <w:rsid w:val="00B95648"/>
    <w:rsid w:val="00B956AF"/>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FB9"/>
    <w:rsid w:val="00BA1333"/>
    <w:rsid w:val="00BA15B8"/>
    <w:rsid w:val="00BA19FD"/>
    <w:rsid w:val="00BA1B00"/>
    <w:rsid w:val="00BA1D1D"/>
    <w:rsid w:val="00BA2295"/>
    <w:rsid w:val="00BA2751"/>
    <w:rsid w:val="00BA2A13"/>
    <w:rsid w:val="00BA2DC0"/>
    <w:rsid w:val="00BA2FA9"/>
    <w:rsid w:val="00BA3550"/>
    <w:rsid w:val="00BA3851"/>
    <w:rsid w:val="00BA3B3A"/>
    <w:rsid w:val="00BA3BE0"/>
    <w:rsid w:val="00BA3C76"/>
    <w:rsid w:val="00BA4254"/>
    <w:rsid w:val="00BA43CA"/>
    <w:rsid w:val="00BA46A0"/>
    <w:rsid w:val="00BA4BC3"/>
    <w:rsid w:val="00BA5BA4"/>
    <w:rsid w:val="00BA5CAC"/>
    <w:rsid w:val="00BA60BE"/>
    <w:rsid w:val="00BA61AF"/>
    <w:rsid w:val="00BA6212"/>
    <w:rsid w:val="00BA647E"/>
    <w:rsid w:val="00BA6856"/>
    <w:rsid w:val="00BA6C78"/>
    <w:rsid w:val="00BA6E51"/>
    <w:rsid w:val="00BA70D0"/>
    <w:rsid w:val="00BA77E9"/>
    <w:rsid w:val="00BA78F1"/>
    <w:rsid w:val="00BA7B13"/>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416B"/>
    <w:rsid w:val="00BB4344"/>
    <w:rsid w:val="00BB4438"/>
    <w:rsid w:val="00BB4544"/>
    <w:rsid w:val="00BB45D8"/>
    <w:rsid w:val="00BB4AC3"/>
    <w:rsid w:val="00BB5222"/>
    <w:rsid w:val="00BB5353"/>
    <w:rsid w:val="00BB5736"/>
    <w:rsid w:val="00BB59B1"/>
    <w:rsid w:val="00BB5EE8"/>
    <w:rsid w:val="00BB6008"/>
    <w:rsid w:val="00BB6148"/>
    <w:rsid w:val="00BB61D2"/>
    <w:rsid w:val="00BB64F2"/>
    <w:rsid w:val="00BB69E3"/>
    <w:rsid w:val="00BB6AAC"/>
    <w:rsid w:val="00BB6C35"/>
    <w:rsid w:val="00BB712A"/>
    <w:rsid w:val="00BB77A3"/>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2088"/>
    <w:rsid w:val="00BC26F8"/>
    <w:rsid w:val="00BC2AF2"/>
    <w:rsid w:val="00BC2C2A"/>
    <w:rsid w:val="00BC2DFD"/>
    <w:rsid w:val="00BC2E6B"/>
    <w:rsid w:val="00BC2FC7"/>
    <w:rsid w:val="00BC2FD2"/>
    <w:rsid w:val="00BC3A87"/>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72EF"/>
    <w:rsid w:val="00BC7A91"/>
    <w:rsid w:val="00BC7BCF"/>
    <w:rsid w:val="00BC7CEC"/>
    <w:rsid w:val="00BD03B9"/>
    <w:rsid w:val="00BD0431"/>
    <w:rsid w:val="00BD0882"/>
    <w:rsid w:val="00BD08B0"/>
    <w:rsid w:val="00BD0CA2"/>
    <w:rsid w:val="00BD1177"/>
    <w:rsid w:val="00BD151D"/>
    <w:rsid w:val="00BD162E"/>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82E"/>
    <w:rsid w:val="00BD4C59"/>
    <w:rsid w:val="00BD5015"/>
    <w:rsid w:val="00BD5023"/>
    <w:rsid w:val="00BD5345"/>
    <w:rsid w:val="00BD5A22"/>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473"/>
    <w:rsid w:val="00BE38BD"/>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BF0"/>
    <w:rsid w:val="00BF026D"/>
    <w:rsid w:val="00BF055D"/>
    <w:rsid w:val="00BF0750"/>
    <w:rsid w:val="00BF0A55"/>
    <w:rsid w:val="00BF0A9C"/>
    <w:rsid w:val="00BF0AAB"/>
    <w:rsid w:val="00BF0C24"/>
    <w:rsid w:val="00BF111E"/>
    <w:rsid w:val="00BF1F8C"/>
    <w:rsid w:val="00BF2073"/>
    <w:rsid w:val="00BF2269"/>
    <w:rsid w:val="00BF2404"/>
    <w:rsid w:val="00BF2479"/>
    <w:rsid w:val="00BF2BCA"/>
    <w:rsid w:val="00BF2D33"/>
    <w:rsid w:val="00BF302E"/>
    <w:rsid w:val="00BF378B"/>
    <w:rsid w:val="00BF3D23"/>
    <w:rsid w:val="00BF3E83"/>
    <w:rsid w:val="00BF41A9"/>
    <w:rsid w:val="00BF46CF"/>
    <w:rsid w:val="00BF4DBC"/>
    <w:rsid w:val="00BF4EAD"/>
    <w:rsid w:val="00BF4F2D"/>
    <w:rsid w:val="00BF504C"/>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F74"/>
    <w:rsid w:val="00C00094"/>
    <w:rsid w:val="00C000FC"/>
    <w:rsid w:val="00C005C9"/>
    <w:rsid w:val="00C00A34"/>
    <w:rsid w:val="00C00BA8"/>
    <w:rsid w:val="00C00CA2"/>
    <w:rsid w:val="00C00CB2"/>
    <w:rsid w:val="00C01111"/>
    <w:rsid w:val="00C01728"/>
    <w:rsid w:val="00C019C2"/>
    <w:rsid w:val="00C01A37"/>
    <w:rsid w:val="00C01C63"/>
    <w:rsid w:val="00C01CC3"/>
    <w:rsid w:val="00C02470"/>
    <w:rsid w:val="00C02870"/>
    <w:rsid w:val="00C02A0B"/>
    <w:rsid w:val="00C02C2A"/>
    <w:rsid w:val="00C0308F"/>
    <w:rsid w:val="00C0310A"/>
    <w:rsid w:val="00C03176"/>
    <w:rsid w:val="00C032B9"/>
    <w:rsid w:val="00C0398C"/>
    <w:rsid w:val="00C03E3F"/>
    <w:rsid w:val="00C04157"/>
    <w:rsid w:val="00C04ADE"/>
    <w:rsid w:val="00C054A9"/>
    <w:rsid w:val="00C0564A"/>
    <w:rsid w:val="00C05E35"/>
    <w:rsid w:val="00C061E9"/>
    <w:rsid w:val="00C0625D"/>
    <w:rsid w:val="00C06BB9"/>
    <w:rsid w:val="00C0728D"/>
    <w:rsid w:val="00C072EA"/>
    <w:rsid w:val="00C073E8"/>
    <w:rsid w:val="00C07760"/>
    <w:rsid w:val="00C07812"/>
    <w:rsid w:val="00C0795D"/>
    <w:rsid w:val="00C07AB0"/>
    <w:rsid w:val="00C1000A"/>
    <w:rsid w:val="00C10613"/>
    <w:rsid w:val="00C10793"/>
    <w:rsid w:val="00C10B19"/>
    <w:rsid w:val="00C10B61"/>
    <w:rsid w:val="00C10F7B"/>
    <w:rsid w:val="00C11540"/>
    <w:rsid w:val="00C11A59"/>
    <w:rsid w:val="00C11AD6"/>
    <w:rsid w:val="00C122CF"/>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5C2"/>
    <w:rsid w:val="00C15713"/>
    <w:rsid w:val="00C1592E"/>
    <w:rsid w:val="00C160F5"/>
    <w:rsid w:val="00C178DC"/>
    <w:rsid w:val="00C1798B"/>
    <w:rsid w:val="00C17D4C"/>
    <w:rsid w:val="00C17EA5"/>
    <w:rsid w:val="00C17FDE"/>
    <w:rsid w:val="00C20291"/>
    <w:rsid w:val="00C20298"/>
    <w:rsid w:val="00C20401"/>
    <w:rsid w:val="00C204D8"/>
    <w:rsid w:val="00C2076D"/>
    <w:rsid w:val="00C20F62"/>
    <w:rsid w:val="00C214C7"/>
    <w:rsid w:val="00C219E4"/>
    <w:rsid w:val="00C22C9F"/>
    <w:rsid w:val="00C22E64"/>
    <w:rsid w:val="00C233DB"/>
    <w:rsid w:val="00C23A33"/>
    <w:rsid w:val="00C23C4C"/>
    <w:rsid w:val="00C23EFF"/>
    <w:rsid w:val="00C24966"/>
    <w:rsid w:val="00C24FDF"/>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233C"/>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987"/>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1257"/>
    <w:rsid w:val="00C4143D"/>
    <w:rsid w:val="00C41561"/>
    <w:rsid w:val="00C41717"/>
    <w:rsid w:val="00C41740"/>
    <w:rsid w:val="00C4184D"/>
    <w:rsid w:val="00C418EB"/>
    <w:rsid w:val="00C41A3E"/>
    <w:rsid w:val="00C41E2F"/>
    <w:rsid w:val="00C421AB"/>
    <w:rsid w:val="00C4250F"/>
    <w:rsid w:val="00C425BC"/>
    <w:rsid w:val="00C4293A"/>
    <w:rsid w:val="00C42AB9"/>
    <w:rsid w:val="00C43413"/>
    <w:rsid w:val="00C43608"/>
    <w:rsid w:val="00C43A0D"/>
    <w:rsid w:val="00C43A21"/>
    <w:rsid w:val="00C43D5C"/>
    <w:rsid w:val="00C44169"/>
    <w:rsid w:val="00C444A0"/>
    <w:rsid w:val="00C447CE"/>
    <w:rsid w:val="00C448EA"/>
    <w:rsid w:val="00C44A84"/>
    <w:rsid w:val="00C44CF8"/>
    <w:rsid w:val="00C44D02"/>
    <w:rsid w:val="00C4531F"/>
    <w:rsid w:val="00C457B3"/>
    <w:rsid w:val="00C457F6"/>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24D2"/>
    <w:rsid w:val="00C52C84"/>
    <w:rsid w:val="00C52D8A"/>
    <w:rsid w:val="00C52EA6"/>
    <w:rsid w:val="00C52F45"/>
    <w:rsid w:val="00C52FD9"/>
    <w:rsid w:val="00C5318F"/>
    <w:rsid w:val="00C5336B"/>
    <w:rsid w:val="00C53B82"/>
    <w:rsid w:val="00C53D12"/>
    <w:rsid w:val="00C53FF0"/>
    <w:rsid w:val="00C540E8"/>
    <w:rsid w:val="00C54492"/>
    <w:rsid w:val="00C547F1"/>
    <w:rsid w:val="00C54B59"/>
    <w:rsid w:val="00C555FE"/>
    <w:rsid w:val="00C5589B"/>
    <w:rsid w:val="00C55919"/>
    <w:rsid w:val="00C55C62"/>
    <w:rsid w:val="00C55DDD"/>
    <w:rsid w:val="00C56922"/>
    <w:rsid w:val="00C56B17"/>
    <w:rsid w:val="00C57599"/>
    <w:rsid w:val="00C57703"/>
    <w:rsid w:val="00C57F17"/>
    <w:rsid w:val="00C600EE"/>
    <w:rsid w:val="00C602DC"/>
    <w:rsid w:val="00C6069B"/>
    <w:rsid w:val="00C60B88"/>
    <w:rsid w:val="00C60D32"/>
    <w:rsid w:val="00C60DEE"/>
    <w:rsid w:val="00C61037"/>
    <w:rsid w:val="00C6106B"/>
    <w:rsid w:val="00C61129"/>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3E6"/>
    <w:rsid w:val="00C6340A"/>
    <w:rsid w:val="00C63585"/>
    <w:rsid w:val="00C6378E"/>
    <w:rsid w:val="00C637EF"/>
    <w:rsid w:val="00C63A3A"/>
    <w:rsid w:val="00C63CD4"/>
    <w:rsid w:val="00C64778"/>
    <w:rsid w:val="00C64AB1"/>
    <w:rsid w:val="00C64B2B"/>
    <w:rsid w:val="00C64C2C"/>
    <w:rsid w:val="00C651FF"/>
    <w:rsid w:val="00C65A47"/>
    <w:rsid w:val="00C65A9F"/>
    <w:rsid w:val="00C65B47"/>
    <w:rsid w:val="00C65B50"/>
    <w:rsid w:val="00C66053"/>
    <w:rsid w:val="00C6633B"/>
    <w:rsid w:val="00C66744"/>
    <w:rsid w:val="00C667D9"/>
    <w:rsid w:val="00C6694A"/>
    <w:rsid w:val="00C669F9"/>
    <w:rsid w:val="00C66CB0"/>
    <w:rsid w:val="00C66ED4"/>
    <w:rsid w:val="00C70391"/>
    <w:rsid w:val="00C70E22"/>
    <w:rsid w:val="00C710CC"/>
    <w:rsid w:val="00C71713"/>
    <w:rsid w:val="00C7193E"/>
    <w:rsid w:val="00C71955"/>
    <w:rsid w:val="00C71AC5"/>
    <w:rsid w:val="00C71B88"/>
    <w:rsid w:val="00C71E52"/>
    <w:rsid w:val="00C71F50"/>
    <w:rsid w:val="00C7212C"/>
    <w:rsid w:val="00C72139"/>
    <w:rsid w:val="00C722C9"/>
    <w:rsid w:val="00C724A6"/>
    <w:rsid w:val="00C72EA1"/>
    <w:rsid w:val="00C72F9E"/>
    <w:rsid w:val="00C73097"/>
    <w:rsid w:val="00C734C6"/>
    <w:rsid w:val="00C73579"/>
    <w:rsid w:val="00C73BA0"/>
    <w:rsid w:val="00C73D64"/>
    <w:rsid w:val="00C73DC8"/>
    <w:rsid w:val="00C74250"/>
    <w:rsid w:val="00C74385"/>
    <w:rsid w:val="00C74539"/>
    <w:rsid w:val="00C74606"/>
    <w:rsid w:val="00C7476A"/>
    <w:rsid w:val="00C74925"/>
    <w:rsid w:val="00C74A2E"/>
    <w:rsid w:val="00C74DB9"/>
    <w:rsid w:val="00C74E68"/>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E4"/>
    <w:rsid w:val="00C819CF"/>
    <w:rsid w:val="00C8233F"/>
    <w:rsid w:val="00C82486"/>
    <w:rsid w:val="00C82554"/>
    <w:rsid w:val="00C825B9"/>
    <w:rsid w:val="00C8263F"/>
    <w:rsid w:val="00C82786"/>
    <w:rsid w:val="00C828C8"/>
    <w:rsid w:val="00C82C40"/>
    <w:rsid w:val="00C82E19"/>
    <w:rsid w:val="00C831B0"/>
    <w:rsid w:val="00C83301"/>
    <w:rsid w:val="00C8356B"/>
    <w:rsid w:val="00C83986"/>
    <w:rsid w:val="00C839A3"/>
    <w:rsid w:val="00C83C5A"/>
    <w:rsid w:val="00C83E31"/>
    <w:rsid w:val="00C84083"/>
    <w:rsid w:val="00C843AE"/>
    <w:rsid w:val="00C8479E"/>
    <w:rsid w:val="00C8491E"/>
    <w:rsid w:val="00C8497C"/>
    <w:rsid w:val="00C84A7C"/>
    <w:rsid w:val="00C8530E"/>
    <w:rsid w:val="00C85D66"/>
    <w:rsid w:val="00C85E17"/>
    <w:rsid w:val="00C86784"/>
    <w:rsid w:val="00C86D9C"/>
    <w:rsid w:val="00C86FBB"/>
    <w:rsid w:val="00C86FD7"/>
    <w:rsid w:val="00C8712E"/>
    <w:rsid w:val="00C87147"/>
    <w:rsid w:val="00C87D59"/>
    <w:rsid w:val="00C904F1"/>
    <w:rsid w:val="00C907F0"/>
    <w:rsid w:val="00C9089F"/>
    <w:rsid w:val="00C9090F"/>
    <w:rsid w:val="00C90C9B"/>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843"/>
    <w:rsid w:val="00C959E3"/>
    <w:rsid w:val="00C95AEB"/>
    <w:rsid w:val="00C95D73"/>
    <w:rsid w:val="00C966AD"/>
    <w:rsid w:val="00C96730"/>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11D2"/>
    <w:rsid w:val="00CA1A59"/>
    <w:rsid w:val="00CA214A"/>
    <w:rsid w:val="00CA233E"/>
    <w:rsid w:val="00CA27E9"/>
    <w:rsid w:val="00CA3466"/>
    <w:rsid w:val="00CA35A6"/>
    <w:rsid w:val="00CA3C2A"/>
    <w:rsid w:val="00CA437C"/>
    <w:rsid w:val="00CA449E"/>
    <w:rsid w:val="00CA466F"/>
    <w:rsid w:val="00CA49AB"/>
    <w:rsid w:val="00CA4DEC"/>
    <w:rsid w:val="00CA50CB"/>
    <w:rsid w:val="00CA51C0"/>
    <w:rsid w:val="00CA545D"/>
    <w:rsid w:val="00CA579B"/>
    <w:rsid w:val="00CA5B0E"/>
    <w:rsid w:val="00CA5FDB"/>
    <w:rsid w:val="00CA63C8"/>
    <w:rsid w:val="00CA64EF"/>
    <w:rsid w:val="00CA6693"/>
    <w:rsid w:val="00CA67EF"/>
    <w:rsid w:val="00CA7472"/>
    <w:rsid w:val="00CB064B"/>
    <w:rsid w:val="00CB06A5"/>
    <w:rsid w:val="00CB06DF"/>
    <w:rsid w:val="00CB08CB"/>
    <w:rsid w:val="00CB0FBA"/>
    <w:rsid w:val="00CB0FDA"/>
    <w:rsid w:val="00CB1009"/>
    <w:rsid w:val="00CB145D"/>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9C3"/>
    <w:rsid w:val="00CB4BF9"/>
    <w:rsid w:val="00CB4C9C"/>
    <w:rsid w:val="00CB4FA5"/>
    <w:rsid w:val="00CB5571"/>
    <w:rsid w:val="00CB572A"/>
    <w:rsid w:val="00CB5944"/>
    <w:rsid w:val="00CB603B"/>
    <w:rsid w:val="00CB6068"/>
    <w:rsid w:val="00CB63A2"/>
    <w:rsid w:val="00CB63FF"/>
    <w:rsid w:val="00CB661B"/>
    <w:rsid w:val="00CB6631"/>
    <w:rsid w:val="00CB6A3A"/>
    <w:rsid w:val="00CB6BA1"/>
    <w:rsid w:val="00CB6CC4"/>
    <w:rsid w:val="00CB6D20"/>
    <w:rsid w:val="00CB6D87"/>
    <w:rsid w:val="00CB71ED"/>
    <w:rsid w:val="00CC03DB"/>
    <w:rsid w:val="00CC03F7"/>
    <w:rsid w:val="00CC0499"/>
    <w:rsid w:val="00CC089D"/>
    <w:rsid w:val="00CC08A3"/>
    <w:rsid w:val="00CC0ED6"/>
    <w:rsid w:val="00CC10A8"/>
    <w:rsid w:val="00CC133D"/>
    <w:rsid w:val="00CC1596"/>
    <w:rsid w:val="00CC19A0"/>
    <w:rsid w:val="00CC1A85"/>
    <w:rsid w:val="00CC1FB9"/>
    <w:rsid w:val="00CC26FE"/>
    <w:rsid w:val="00CC2759"/>
    <w:rsid w:val="00CC277E"/>
    <w:rsid w:val="00CC2D76"/>
    <w:rsid w:val="00CC2E1A"/>
    <w:rsid w:val="00CC2F82"/>
    <w:rsid w:val="00CC2F9A"/>
    <w:rsid w:val="00CC32C0"/>
    <w:rsid w:val="00CC3743"/>
    <w:rsid w:val="00CC44B5"/>
    <w:rsid w:val="00CC4EEF"/>
    <w:rsid w:val="00CC533F"/>
    <w:rsid w:val="00CC5BCB"/>
    <w:rsid w:val="00CC5DCB"/>
    <w:rsid w:val="00CC63B1"/>
    <w:rsid w:val="00CC6424"/>
    <w:rsid w:val="00CC6C56"/>
    <w:rsid w:val="00CC6FC0"/>
    <w:rsid w:val="00CC7263"/>
    <w:rsid w:val="00CC78E7"/>
    <w:rsid w:val="00CC798B"/>
    <w:rsid w:val="00CC7C8E"/>
    <w:rsid w:val="00CC7CE1"/>
    <w:rsid w:val="00CD00D8"/>
    <w:rsid w:val="00CD0616"/>
    <w:rsid w:val="00CD06D9"/>
    <w:rsid w:val="00CD1262"/>
    <w:rsid w:val="00CD128C"/>
    <w:rsid w:val="00CD2344"/>
    <w:rsid w:val="00CD2403"/>
    <w:rsid w:val="00CD27F6"/>
    <w:rsid w:val="00CD2B0B"/>
    <w:rsid w:val="00CD2D7C"/>
    <w:rsid w:val="00CD337C"/>
    <w:rsid w:val="00CD3391"/>
    <w:rsid w:val="00CD3451"/>
    <w:rsid w:val="00CD409B"/>
    <w:rsid w:val="00CD43B0"/>
    <w:rsid w:val="00CD44C2"/>
    <w:rsid w:val="00CD4806"/>
    <w:rsid w:val="00CD4AFA"/>
    <w:rsid w:val="00CD55FE"/>
    <w:rsid w:val="00CD56AC"/>
    <w:rsid w:val="00CD5766"/>
    <w:rsid w:val="00CD61CA"/>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ED"/>
    <w:rsid w:val="00CE4483"/>
    <w:rsid w:val="00CE4893"/>
    <w:rsid w:val="00CE4B4F"/>
    <w:rsid w:val="00CE4BD5"/>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1279"/>
    <w:rsid w:val="00CF18B4"/>
    <w:rsid w:val="00CF1EE1"/>
    <w:rsid w:val="00CF2093"/>
    <w:rsid w:val="00CF20A3"/>
    <w:rsid w:val="00CF2A79"/>
    <w:rsid w:val="00CF31E7"/>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D0016E"/>
    <w:rsid w:val="00D005AD"/>
    <w:rsid w:val="00D00B18"/>
    <w:rsid w:val="00D00CA6"/>
    <w:rsid w:val="00D00F9E"/>
    <w:rsid w:val="00D01B02"/>
    <w:rsid w:val="00D01F6F"/>
    <w:rsid w:val="00D020EC"/>
    <w:rsid w:val="00D021A7"/>
    <w:rsid w:val="00D02D6F"/>
    <w:rsid w:val="00D02E78"/>
    <w:rsid w:val="00D03069"/>
    <w:rsid w:val="00D0308C"/>
    <w:rsid w:val="00D03407"/>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EDE"/>
    <w:rsid w:val="00D10041"/>
    <w:rsid w:val="00D10327"/>
    <w:rsid w:val="00D10C7E"/>
    <w:rsid w:val="00D10CC3"/>
    <w:rsid w:val="00D10CF7"/>
    <w:rsid w:val="00D10D92"/>
    <w:rsid w:val="00D10DFF"/>
    <w:rsid w:val="00D110F1"/>
    <w:rsid w:val="00D11553"/>
    <w:rsid w:val="00D11CCB"/>
    <w:rsid w:val="00D11F14"/>
    <w:rsid w:val="00D12651"/>
    <w:rsid w:val="00D12B0B"/>
    <w:rsid w:val="00D12D0E"/>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642F"/>
    <w:rsid w:val="00D16A08"/>
    <w:rsid w:val="00D16B92"/>
    <w:rsid w:val="00D16DFD"/>
    <w:rsid w:val="00D171C2"/>
    <w:rsid w:val="00D1780A"/>
    <w:rsid w:val="00D17C37"/>
    <w:rsid w:val="00D17D66"/>
    <w:rsid w:val="00D202BC"/>
    <w:rsid w:val="00D203A9"/>
    <w:rsid w:val="00D206BA"/>
    <w:rsid w:val="00D2072B"/>
    <w:rsid w:val="00D20822"/>
    <w:rsid w:val="00D20BCC"/>
    <w:rsid w:val="00D20D78"/>
    <w:rsid w:val="00D20F35"/>
    <w:rsid w:val="00D214A1"/>
    <w:rsid w:val="00D2168F"/>
    <w:rsid w:val="00D21C75"/>
    <w:rsid w:val="00D21F97"/>
    <w:rsid w:val="00D2233D"/>
    <w:rsid w:val="00D22D6C"/>
    <w:rsid w:val="00D2324C"/>
    <w:rsid w:val="00D23315"/>
    <w:rsid w:val="00D235FE"/>
    <w:rsid w:val="00D23969"/>
    <w:rsid w:val="00D23E3D"/>
    <w:rsid w:val="00D24065"/>
    <w:rsid w:val="00D24704"/>
    <w:rsid w:val="00D24803"/>
    <w:rsid w:val="00D24835"/>
    <w:rsid w:val="00D24B2A"/>
    <w:rsid w:val="00D24E0F"/>
    <w:rsid w:val="00D24E27"/>
    <w:rsid w:val="00D251C7"/>
    <w:rsid w:val="00D253C8"/>
    <w:rsid w:val="00D25551"/>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B"/>
    <w:rsid w:val="00D31954"/>
    <w:rsid w:val="00D319EF"/>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FDE"/>
    <w:rsid w:val="00D354FA"/>
    <w:rsid w:val="00D35B98"/>
    <w:rsid w:val="00D35FD8"/>
    <w:rsid w:val="00D360D5"/>
    <w:rsid w:val="00D360F6"/>
    <w:rsid w:val="00D361E5"/>
    <w:rsid w:val="00D36616"/>
    <w:rsid w:val="00D367A7"/>
    <w:rsid w:val="00D36ABE"/>
    <w:rsid w:val="00D36F92"/>
    <w:rsid w:val="00D372C5"/>
    <w:rsid w:val="00D37708"/>
    <w:rsid w:val="00D37731"/>
    <w:rsid w:val="00D37E8B"/>
    <w:rsid w:val="00D4049B"/>
    <w:rsid w:val="00D408D6"/>
    <w:rsid w:val="00D40AED"/>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F82"/>
    <w:rsid w:val="00D476D9"/>
    <w:rsid w:val="00D477F7"/>
    <w:rsid w:val="00D47D27"/>
    <w:rsid w:val="00D47F5A"/>
    <w:rsid w:val="00D5021B"/>
    <w:rsid w:val="00D5036D"/>
    <w:rsid w:val="00D50503"/>
    <w:rsid w:val="00D506EB"/>
    <w:rsid w:val="00D50A7C"/>
    <w:rsid w:val="00D50F45"/>
    <w:rsid w:val="00D512CC"/>
    <w:rsid w:val="00D513D9"/>
    <w:rsid w:val="00D515C0"/>
    <w:rsid w:val="00D5184C"/>
    <w:rsid w:val="00D51927"/>
    <w:rsid w:val="00D519AD"/>
    <w:rsid w:val="00D51C3A"/>
    <w:rsid w:val="00D51CFE"/>
    <w:rsid w:val="00D51D49"/>
    <w:rsid w:val="00D51EEC"/>
    <w:rsid w:val="00D5245B"/>
    <w:rsid w:val="00D52D63"/>
    <w:rsid w:val="00D5306A"/>
    <w:rsid w:val="00D533B3"/>
    <w:rsid w:val="00D53533"/>
    <w:rsid w:val="00D536B0"/>
    <w:rsid w:val="00D53C20"/>
    <w:rsid w:val="00D53D66"/>
    <w:rsid w:val="00D53FA3"/>
    <w:rsid w:val="00D53FB5"/>
    <w:rsid w:val="00D53FC5"/>
    <w:rsid w:val="00D541A6"/>
    <w:rsid w:val="00D554A9"/>
    <w:rsid w:val="00D55531"/>
    <w:rsid w:val="00D55543"/>
    <w:rsid w:val="00D55D43"/>
    <w:rsid w:val="00D55D95"/>
    <w:rsid w:val="00D561AF"/>
    <w:rsid w:val="00D56319"/>
    <w:rsid w:val="00D5644B"/>
    <w:rsid w:val="00D56484"/>
    <w:rsid w:val="00D56F91"/>
    <w:rsid w:val="00D574A7"/>
    <w:rsid w:val="00D57A96"/>
    <w:rsid w:val="00D57D2C"/>
    <w:rsid w:val="00D57D61"/>
    <w:rsid w:val="00D57DDA"/>
    <w:rsid w:val="00D606C9"/>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9B5"/>
    <w:rsid w:val="00D63AC3"/>
    <w:rsid w:val="00D63D3F"/>
    <w:rsid w:val="00D63E34"/>
    <w:rsid w:val="00D64197"/>
    <w:rsid w:val="00D64428"/>
    <w:rsid w:val="00D644BA"/>
    <w:rsid w:val="00D645E8"/>
    <w:rsid w:val="00D64AE4"/>
    <w:rsid w:val="00D64D42"/>
    <w:rsid w:val="00D65296"/>
    <w:rsid w:val="00D652E6"/>
    <w:rsid w:val="00D65ECC"/>
    <w:rsid w:val="00D65F5B"/>
    <w:rsid w:val="00D668C6"/>
    <w:rsid w:val="00D66A67"/>
    <w:rsid w:val="00D66B23"/>
    <w:rsid w:val="00D66CE3"/>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3116"/>
    <w:rsid w:val="00D73608"/>
    <w:rsid w:val="00D739F0"/>
    <w:rsid w:val="00D73E8B"/>
    <w:rsid w:val="00D740A5"/>
    <w:rsid w:val="00D742CF"/>
    <w:rsid w:val="00D74646"/>
    <w:rsid w:val="00D74ADF"/>
    <w:rsid w:val="00D75271"/>
    <w:rsid w:val="00D7563F"/>
    <w:rsid w:val="00D7579A"/>
    <w:rsid w:val="00D7589C"/>
    <w:rsid w:val="00D75C90"/>
    <w:rsid w:val="00D75FA0"/>
    <w:rsid w:val="00D7640E"/>
    <w:rsid w:val="00D76A09"/>
    <w:rsid w:val="00D76ADD"/>
    <w:rsid w:val="00D76B34"/>
    <w:rsid w:val="00D77208"/>
    <w:rsid w:val="00D778C0"/>
    <w:rsid w:val="00D7794B"/>
    <w:rsid w:val="00D77B57"/>
    <w:rsid w:val="00D77BD1"/>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2B8"/>
    <w:rsid w:val="00D8245C"/>
    <w:rsid w:val="00D82B55"/>
    <w:rsid w:val="00D82E51"/>
    <w:rsid w:val="00D82F92"/>
    <w:rsid w:val="00D831BF"/>
    <w:rsid w:val="00D832D6"/>
    <w:rsid w:val="00D83666"/>
    <w:rsid w:val="00D837FA"/>
    <w:rsid w:val="00D8429C"/>
    <w:rsid w:val="00D8434A"/>
    <w:rsid w:val="00D845C4"/>
    <w:rsid w:val="00D8492B"/>
    <w:rsid w:val="00D849BA"/>
    <w:rsid w:val="00D84FC5"/>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D97"/>
    <w:rsid w:val="00D87EBA"/>
    <w:rsid w:val="00D9050E"/>
    <w:rsid w:val="00D9069A"/>
    <w:rsid w:val="00D90B53"/>
    <w:rsid w:val="00D90E1B"/>
    <w:rsid w:val="00D90FC7"/>
    <w:rsid w:val="00D91668"/>
    <w:rsid w:val="00D9181F"/>
    <w:rsid w:val="00D92017"/>
    <w:rsid w:val="00D9204A"/>
    <w:rsid w:val="00D92D9E"/>
    <w:rsid w:val="00D92E20"/>
    <w:rsid w:val="00D92EBA"/>
    <w:rsid w:val="00D937A8"/>
    <w:rsid w:val="00D9385E"/>
    <w:rsid w:val="00D94114"/>
    <w:rsid w:val="00D94207"/>
    <w:rsid w:val="00D9497B"/>
    <w:rsid w:val="00D95136"/>
    <w:rsid w:val="00D952F4"/>
    <w:rsid w:val="00D95341"/>
    <w:rsid w:val="00D95A57"/>
    <w:rsid w:val="00D95BFF"/>
    <w:rsid w:val="00D95FB1"/>
    <w:rsid w:val="00D961F3"/>
    <w:rsid w:val="00D96452"/>
    <w:rsid w:val="00D96DB9"/>
    <w:rsid w:val="00D96E41"/>
    <w:rsid w:val="00D973FB"/>
    <w:rsid w:val="00D97522"/>
    <w:rsid w:val="00D97A79"/>
    <w:rsid w:val="00D97AD7"/>
    <w:rsid w:val="00DA0238"/>
    <w:rsid w:val="00DA04EA"/>
    <w:rsid w:val="00DA07FD"/>
    <w:rsid w:val="00DA09A1"/>
    <w:rsid w:val="00DA0BFE"/>
    <w:rsid w:val="00DA0DD7"/>
    <w:rsid w:val="00DA0E02"/>
    <w:rsid w:val="00DA132F"/>
    <w:rsid w:val="00DA25C1"/>
    <w:rsid w:val="00DA2654"/>
    <w:rsid w:val="00DA27EA"/>
    <w:rsid w:val="00DA2F2F"/>
    <w:rsid w:val="00DA3B7D"/>
    <w:rsid w:val="00DA3C25"/>
    <w:rsid w:val="00DA482D"/>
    <w:rsid w:val="00DA4B62"/>
    <w:rsid w:val="00DA54AB"/>
    <w:rsid w:val="00DA54C0"/>
    <w:rsid w:val="00DA5BE8"/>
    <w:rsid w:val="00DA5C3B"/>
    <w:rsid w:val="00DA5C8D"/>
    <w:rsid w:val="00DA6578"/>
    <w:rsid w:val="00DA69BA"/>
    <w:rsid w:val="00DA6B89"/>
    <w:rsid w:val="00DA6BA8"/>
    <w:rsid w:val="00DA6EA2"/>
    <w:rsid w:val="00DA6F18"/>
    <w:rsid w:val="00DA6F40"/>
    <w:rsid w:val="00DA76A1"/>
    <w:rsid w:val="00DA790E"/>
    <w:rsid w:val="00DA7A36"/>
    <w:rsid w:val="00DA7BC1"/>
    <w:rsid w:val="00DB014C"/>
    <w:rsid w:val="00DB0222"/>
    <w:rsid w:val="00DB03AE"/>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41FA"/>
    <w:rsid w:val="00DB4B90"/>
    <w:rsid w:val="00DB4D46"/>
    <w:rsid w:val="00DB4D69"/>
    <w:rsid w:val="00DB5004"/>
    <w:rsid w:val="00DB5243"/>
    <w:rsid w:val="00DB52DB"/>
    <w:rsid w:val="00DB589F"/>
    <w:rsid w:val="00DB5CE8"/>
    <w:rsid w:val="00DB5F88"/>
    <w:rsid w:val="00DB637D"/>
    <w:rsid w:val="00DB6573"/>
    <w:rsid w:val="00DB75AA"/>
    <w:rsid w:val="00DB762E"/>
    <w:rsid w:val="00DB785E"/>
    <w:rsid w:val="00DB7A65"/>
    <w:rsid w:val="00DB7CD6"/>
    <w:rsid w:val="00DB7DD6"/>
    <w:rsid w:val="00DB7E4B"/>
    <w:rsid w:val="00DB7ECA"/>
    <w:rsid w:val="00DC046F"/>
    <w:rsid w:val="00DC05F4"/>
    <w:rsid w:val="00DC13DF"/>
    <w:rsid w:val="00DC172E"/>
    <w:rsid w:val="00DC1815"/>
    <w:rsid w:val="00DC192E"/>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F3A"/>
    <w:rsid w:val="00DC6048"/>
    <w:rsid w:val="00DC60F8"/>
    <w:rsid w:val="00DC61A5"/>
    <w:rsid w:val="00DC6F1C"/>
    <w:rsid w:val="00DC72C9"/>
    <w:rsid w:val="00DC740D"/>
    <w:rsid w:val="00DC784F"/>
    <w:rsid w:val="00DC7851"/>
    <w:rsid w:val="00DD0193"/>
    <w:rsid w:val="00DD068E"/>
    <w:rsid w:val="00DD0E00"/>
    <w:rsid w:val="00DD1271"/>
    <w:rsid w:val="00DD1EAA"/>
    <w:rsid w:val="00DD2B16"/>
    <w:rsid w:val="00DD2C03"/>
    <w:rsid w:val="00DD2FCE"/>
    <w:rsid w:val="00DD31E4"/>
    <w:rsid w:val="00DD3747"/>
    <w:rsid w:val="00DD3D89"/>
    <w:rsid w:val="00DD3E88"/>
    <w:rsid w:val="00DD3FBC"/>
    <w:rsid w:val="00DD4221"/>
    <w:rsid w:val="00DD4371"/>
    <w:rsid w:val="00DD4E2C"/>
    <w:rsid w:val="00DD5423"/>
    <w:rsid w:val="00DD563B"/>
    <w:rsid w:val="00DD57D2"/>
    <w:rsid w:val="00DD5889"/>
    <w:rsid w:val="00DD5FC6"/>
    <w:rsid w:val="00DD6620"/>
    <w:rsid w:val="00DD667C"/>
    <w:rsid w:val="00DD6866"/>
    <w:rsid w:val="00DD6B1E"/>
    <w:rsid w:val="00DD6BCB"/>
    <w:rsid w:val="00DD70C5"/>
    <w:rsid w:val="00DD71E8"/>
    <w:rsid w:val="00DD762B"/>
    <w:rsid w:val="00DD7653"/>
    <w:rsid w:val="00DD7992"/>
    <w:rsid w:val="00DD7B25"/>
    <w:rsid w:val="00DD7D4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3251"/>
    <w:rsid w:val="00DE3954"/>
    <w:rsid w:val="00DE3B32"/>
    <w:rsid w:val="00DE3F03"/>
    <w:rsid w:val="00DE4719"/>
    <w:rsid w:val="00DE4C12"/>
    <w:rsid w:val="00DE4E7F"/>
    <w:rsid w:val="00DE52CA"/>
    <w:rsid w:val="00DE541F"/>
    <w:rsid w:val="00DE5674"/>
    <w:rsid w:val="00DE57ED"/>
    <w:rsid w:val="00DE59DD"/>
    <w:rsid w:val="00DE5C2E"/>
    <w:rsid w:val="00DE64CE"/>
    <w:rsid w:val="00DE64EB"/>
    <w:rsid w:val="00DE66F3"/>
    <w:rsid w:val="00DE6B44"/>
    <w:rsid w:val="00DE6FD5"/>
    <w:rsid w:val="00DE7564"/>
    <w:rsid w:val="00DE7A51"/>
    <w:rsid w:val="00DE7E35"/>
    <w:rsid w:val="00DF078A"/>
    <w:rsid w:val="00DF0B6B"/>
    <w:rsid w:val="00DF1074"/>
    <w:rsid w:val="00DF10DD"/>
    <w:rsid w:val="00DF1398"/>
    <w:rsid w:val="00DF15E7"/>
    <w:rsid w:val="00DF1E3A"/>
    <w:rsid w:val="00DF2AE4"/>
    <w:rsid w:val="00DF3987"/>
    <w:rsid w:val="00DF3D69"/>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DC"/>
    <w:rsid w:val="00E021B5"/>
    <w:rsid w:val="00E022E8"/>
    <w:rsid w:val="00E02790"/>
    <w:rsid w:val="00E034C4"/>
    <w:rsid w:val="00E041E6"/>
    <w:rsid w:val="00E04244"/>
    <w:rsid w:val="00E042DB"/>
    <w:rsid w:val="00E04393"/>
    <w:rsid w:val="00E0458B"/>
    <w:rsid w:val="00E045D3"/>
    <w:rsid w:val="00E049A1"/>
    <w:rsid w:val="00E04CBC"/>
    <w:rsid w:val="00E050C9"/>
    <w:rsid w:val="00E05319"/>
    <w:rsid w:val="00E05395"/>
    <w:rsid w:val="00E053E6"/>
    <w:rsid w:val="00E0561A"/>
    <w:rsid w:val="00E05BF9"/>
    <w:rsid w:val="00E05CD1"/>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4A"/>
    <w:rsid w:val="00E13BFA"/>
    <w:rsid w:val="00E13ED5"/>
    <w:rsid w:val="00E13FDB"/>
    <w:rsid w:val="00E1403D"/>
    <w:rsid w:val="00E14278"/>
    <w:rsid w:val="00E14487"/>
    <w:rsid w:val="00E145DF"/>
    <w:rsid w:val="00E14836"/>
    <w:rsid w:val="00E14ACD"/>
    <w:rsid w:val="00E14BFC"/>
    <w:rsid w:val="00E15146"/>
    <w:rsid w:val="00E1518A"/>
    <w:rsid w:val="00E152BB"/>
    <w:rsid w:val="00E153FB"/>
    <w:rsid w:val="00E168B1"/>
    <w:rsid w:val="00E16D6A"/>
    <w:rsid w:val="00E173DB"/>
    <w:rsid w:val="00E1797A"/>
    <w:rsid w:val="00E17B11"/>
    <w:rsid w:val="00E200A4"/>
    <w:rsid w:val="00E202D0"/>
    <w:rsid w:val="00E20682"/>
    <w:rsid w:val="00E2089E"/>
    <w:rsid w:val="00E20C99"/>
    <w:rsid w:val="00E2105E"/>
    <w:rsid w:val="00E2118A"/>
    <w:rsid w:val="00E212DB"/>
    <w:rsid w:val="00E21673"/>
    <w:rsid w:val="00E21CDB"/>
    <w:rsid w:val="00E2273C"/>
    <w:rsid w:val="00E229E5"/>
    <w:rsid w:val="00E22C97"/>
    <w:rsid w:val="00E22CA4"/>
    <w:rsid w:val="00E22EF6"/>
    <w:rsid w:val="00E23733"/>
    <w:rsid w:val="00E237F0"/>
    <w:rsid w:val="00E24253"/>
    <w:rsid w:val="00E24278"/>
    <w:rsid w:val="00E24966"/>
    <w:rsid w:val="00E24B2B"/>
    <w:rsid w:val="00E2530E"/>
    <w:rsid w:val="00E25420"/>
    <w:rsid w:val="00E254D2"/>
    <w:rsid w:val="00E2557E"/>
    <w:rsid w:val="00E2560D"/>
    <w:rsid w:val="00E258B3"/>
    <w:rsid w:val="00E25D72"/>
    <w:rsid w:val="00E25DDB"/>
    <w:rsid w:val="00E2649F"/>
    <w:rsid w:val="00E269B7"/>
    <w:rsid w:val="00E2725E"/>
    <w:rsid w:val="00E2753D"/>
    <w:rsid w:val="00E275AF"/>
    <w:rsid w:val="00E278EB"/>
    <w:rsid w:val="00E27CE7"/>
    <w:rsid w:val="00E27DC9"/>
    <w:rsid w:val="00E302BB"/>
    <w:rsid w:val="00E302F8"/>
    <w:rsid w:val="00E30344"/>
    <w:rsid w:val="00E30EA6"/>
    <w:rsid w:val="00E3149F"/>
    <w:rsid w:val="00E315BE"/>
    <w:rsid w:val="00E316DD"/>
    <w:rsid w:val="00E319FD"/>
    <w:rsid w:val="00E31DD9"/>
    <w:rsid w:val="00E321E6"/>
    <w:rsid w:val="00E339BE"/>
    <w:rsid w:val="00E34268"/>
    <w:rsid w:val="00E3463A"/>
    <w:rsid w:val="00E34724"/>
    <w:rsid w:val="00E34910"/>
    <w:rsid w:val="00E34934"/>
    <w:rsid w:val="00E34FE1"/>
    <w:rsid w:val="00E35BA4"/>
    <w:rsid w:val="00E35BE2"/>
    <w:rsid w:val="00E360B8"/>
    <w:rsid w:val="00E36313"/>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172C"/>
    <w:rsid w:val="00E42728"/>
    <w:rsid w:val="00E42799"/>
    <w:rsid w:val="00E430BA"/>
    <w:rsid w:val="00E43106"/>
    <w:rsid w:val="00E43112"/>
    <w:rsid w:val="00E435E8"/>
    <w:rsid w:val="00E43843"/>
    <w:rsid w:val="00E43972"/>
    <w:rsid w:val="00E43AEB"/>
    <w:rsid w:val="00E43BC7"/>
    <w:rsid w:val="00E44629"/>
    <w:rsid w:val="00E44B05"/>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EEA"/>
    <w:rsid w:val="00E5219B"/>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AB9"/>
    <w:rsid w:val="00E57E35"/>
    <w:rsid w:val="00E57FB9"/>
    <w:rsid w:val="00E60ABC"/>
    <w:rsid w:val="00E60C18"/>
    <w:rsid w:val="00E60CBD"/>
    <w:rsid w:val="00E61690"/>
    <w:rsid w:val="00E61DBA"/>
    <w:rsid w:val="00E61F7C"/>
    <w:rsid w:val="00E62064"/>
    <w:rsid w:val="00E621FF"/>
    <w:rsid w:val="00E62753"/>
    <w:rsid w:val="00E62963"/>
    <w:rsid w:val="00E63BEF"/>
    <w:rsid w:val="00E63E7A"/>
    <w:rsid w:val="00E63F51"/>
    <w:rsid w:val="00E642A4"/>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3E1"/>
    <w:rsid w:val="00E715DA"/>
    <w:rsid w:val="00E71FAC"/>
    <w:rsid w:val="00E720F4"/>
    <w:rsid w:val="00E72473"/>
    <w:rsid w:val="00E7277F"/>
    <w:rsid w:val="00E72B4E"/>
    <w:rsid w:val="00E72B5F"/>
    <w:rsid w:val="00E72D58"/>
    <w:rsid w:val="00E72EC9"/>
    <w:rsid w:val="00E7328E"/>
    <w:rsid w:val="00E73688"/>
    <w:rsid w:val="00E73705"/>
    <w:rsid w:val="00E7379C"/>
    <w:rsid w:val="00E73A00"/>
    <w:rsid w:val="00E73ED5"/>
    <w:rsid w:val="00E74701"/>
    <w:rsid w:val="00E747FC"/>
    <w:rsid w:val="00E74F77"/>
    <w:rsid w:val="00E75DA1"/>
    <w:rsid w:val="00E75E72"/>
    <w:rsid w:val="00E76272"/>
    <w:rsid w:val="00E7680E"/>
    <w:rsid w:val="00E76CB9"/>
    <w:rsid w:val="00E77565"/>
    <w:rsid w:val="00E77BE5"/>
    <w:rsid w:val="00E77FEA"/>
    <w:rsid w:val="00E80341"/>
    <w:rsid w:val="00E806DA"/>
    <w:rsid w:val="00E80789"/>
    <w:rsid w:val="00E808CD"/>
    <w:rsid w:val="00E808EE"/>
    <w:rsid w:val="00E809B0"/>
    <w:rsid w:val="00E80A98"/>
    <w:rsid w:val="00E80B37"/>
    <w:rsid w:val="00E80B8E"/>
    <w:rsid w:val="00E80CDF"/>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CAC"/>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DE2"/>
    <w:rsid w:val="00E912F0"/>
    <w:rsid w:val="00E91504"/>
    <w:rsid w:val="00E9151E"/>
    <w:rsid w:val="00E91C9D"/>
    <w:rsid w:val="00E92027"/>
    <w:rsid w:val="00E920EA"/>
    <w:rsid w:val="00E92397"/>
    <w:rsid w:val="00E92ADD"/>
    <w:rsid w:val="00E92E21"/>
    <w:rsid w:val="00E93493"/>
    <w:rsid w:val="00E936CA"/>
    <w:rsid w:val="00E936D6"/>
    <w:rsid w:val="00E9384F"/>
    <w:rsid w:val="00E93C10"/>
    <w:rsid w:val="00E93D3B"/>
    <w:rsid w:val="00E93D80"/>
    <w:rsid w:val="00E94574"/>
    <w:rsid w:val="00E9462E"/>
    <w:rsid w:val="00E94ADF"/>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F1A"/>
    <w:rsid w:val="00EA02B5"/>
    <w:rsid w:val="00EA06E6"/>
    <w:rsid w:val="00EA08F0"/>
    <w:rsid w:val="00EA0A71"/>
    <w:rsid w:val="00EA0CCA"/>
    <w:rsid w:val="00EA10E5"/>
    <w:rsid w:val="00EA14DF"/>
    <w:rsid w:val="00EA1948"/>
    <w:rsid w:val="00EA1B71"/>
    <w:rsid w:val="00EA1E7D"/>
    <w:rsid w:val="00EA2544"/>
    <w:rsid w:val="00EA2A79"/>
    <w:rsid w:val="00EA31BE"/>
    <w:rsid w:val="00EA32FF"/>
    <w:rsid w:val="00EA333B"/>
    <w:rsid w:val="00EA365F"/>
    <w:rsid w:val="00EA3890"/>
    <w:rsid w:val="00EA3C93"/>
    <w:rsid w:val="00EA3DB4"/>
    <w:rsid w:val="00EA43C6"/>
    <w:rsid w:val="00EA44F7"/>
    <w:rsid w:val="00EA4D4F"/>
    <w:rsid w:val="00EA4D92"/>
    <w:rsid w:val="00EA4F1B"/>
    <w:rsid w:val="00EA566A"/>
    <w:rsid w:val="00EA56E7"/>
    <w:rsid w:val="00EA5816"/>
    <w:rsid w:val="00EA5EA5"/>
    <w:rsid w:val="00EA634E"/>
    <w:rsid w:val="00EA6549"/>
    <w:rsid w:val="00EA660E"/>
    <w:rsid w:val="00EA6746"/>
    <w:rsid w:val="00EA6FAF"/>
    <w:rsid w:val="00EA77BE"/>
    <w:rsid w:val="00EA795D"/>
    <w:rsid w:val="00EB04E8"/>
    <w:rsid w:val="00EB0540"/>
    <w:rsid w:val="00EB074B"/>
    <w:rsid w:val="00EB0784"/>
    <w:rsid w:val="00EB09C1"/>
    <w:rsid w:val="00EB1473"/>
    <w:rsid w:val="00EB18CD"/>
    <w:rsid w:val="00EB1DB6"/>
    <w:rsid w:val="00EB2DD2"/>
    <w:rsid w:val="00EB2F4D"/>
    <w:rsid w:val="00EB2F5B"/>
    <w:rsid w:val="00EB31E0"/>
    <w:rsid w:val="00EB3C79"/>
    <w:rsid w:val="00EB3CA7"/>
    <w:rsid w:val="00EB3E16"/>
    <w:rsid w:val="00EB4087"/>
    <w:rsid w:val="00EB42CC"/>
    <w:rsid w:val="00EB4892"/>
    <w:rsid w:val="00EB48EA"/>
    <w:rsid w:val="00EB4AF7"/>
    <w:rsid w:val="00EB5118"/>
    <w:rsid w:val="00EB5822"/>
    <w:rsid w:val="00EB5BC1"/>
    <w:rsid w:val="00EB5CC3"/>
    <w:rsid w:val="00EB5DC8"/>
    <w:rsid w:val="00EB627F"/>
    <w:rsid w:val="00EB676D"/>
    <w:rsid w:val="00EB70DE"/>
    <w:rsid w:val="00EB72BE"/>
    <w:rsid w:val="00EB72FD"/>
    <w:rsid w:val="00EC12D1"/>
    <w:rsid w:val="00EC134B"/>
    <w:rsid w:val="00EC1482"/>
    <w:rsid w:val="00EC1880"/>
    <w:rsid w:val="00EC193F"/>
    <w:rsid w:val="00EC1C37"/>
    <w:rsid w:val="00EC27B3"/>
    <w:rsid w:val="00EC2C33"/>
    <w:rsid w:val="00EC3078"/>
    <w:rsid w:val="00EC31A6"/>
    <w:rsid w:val="00EC3285"/>
    <w:rsid w:val="00EC3449"/>
    <w:rsid w:val="00EC3D53"/>
    <w:rsid w:val="00EC406E"/>
    <w:rsid w:val="00EC42D6"/>
    <w:rsid w:val="00EC4420"/>
    <w:rsid w:val="00EC44AC"/>
    <w:rsid w:val="00EC4C8F"/>
    <w:rsid w:val="00EC5078"/>
    <w:rsid w:val="00EC5121"/>
    <w:rsid w:val="00EC5535"/>
    <w:rsid w:val="00EC56EA"/>
    <w:rsid w:val="00EC58F7"/>
    <w:rsid w:val="00EC63EB"/>
    <w:rsid w:val="00EC6577"/>
    <w:rsid w:val="00EC7388"/>
    <w:rsid w:val="00EC73D2"/>
    <w:rsid w:val="00ED0003"/>
    <w:rsid w:val="00ED036A"/>
    <w:rsid w:val="00ED05D6"/>
    <w:rsid w:val="00ED0B9D"/>
    <w:rsid w:val="00ED0C3A"/>
    <w:rsid w:val="00ED1742"/>
    <w:rsid w:val="00ED1DB4"/>
    <w:rsid w:val="00ED1F33"/>
    <w:rsid w:val="00ED202D"/>
    <w:rsid w:val="00ED2152"/>
    <w:rsid w:val="00ED259F"/>
    <w:rsid w:val="00ED2736"/>
    <w:rsid w:val="00ED3638"/>
    <w:rsid w:val="00ED3764"/>
    <w:rsid w:val="00ED3909"/>
    <w:rsid w:val="00ED3F55"/>
    <w:rsid w:val="00ED3FA2"/>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CCD"/>
    <w:rsid w:val="00EE0E87"/>
    <w:rsid w:val="00EE10CE"/>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A"/>
    <w:rsid w:val="00EE5AE9"/>
    <w:rsid w:val="00EE602B"/>
    <w:rsid w:val="00EE68A4"/>
    <w:rsid w:val="00EE6EC0"/>
    <w:rsid w:val="00EE6F35"/>
    <w:rsid w:val="00EE70EB"/>
    <w:rsid w:val="00EE7599"/>
    <w:rsid w:val="00EE7809"/>
    <w:rsid w:val="00EE7AC6"/>
    <w:rsid w:val="00EE7B27"/>
    <w:rsid w:val="00EF029D"/>
    <w:rsid w:val="00EF046C"/>
    <w:rsid w:val="00EF065E"/>
    <w:rsid w:val="00EF0815"/>
    <w:rsid w:val="00EF0959"/>
    <w:rsid w:val="00EF0FB9"/>
    <w:rsid w:val="00EF1ACE"/>
    <w:rsid w:val="00EF1C1D"/>
    <w:rsid w:val="00EF1E58"/>
    <w:rsid w:val="00EF1EFC"/>
    <w:rsid w:val="00EF1F5D"/>
    <w:rsid w:val="00EF2241"/>
    <w:rsid w:val="00EF2438"/>
    <w:rsid w:val="00EF2830"/>
    <w:rsid w:val="00EF2AA9"/>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9EA"/>
    <w:rsid w:val="00EF6E44"/>
    <w:rsid w:val="00EF70B2"/>
    <w:rsid w:val="00EF7596"/>
    <w:rsid w:val="00EF7631"/>
    <w:rsid w:val="00EF7A92"/>
    <w:rsid w:val="00EF7B9D"/>
    <w:rsid w:val="00EF7FE1"/>
    <w:rsid w:val="00F00273"/>
    <w:rsid w:val="00F005F3"/>
    <w:rsid w:val="00F00651"/>
    <w:rsid w:val="00F0092B"/>
    <w:rsid w:val="00F01181"/>
    <w:rsid w:val="00F01201"/>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B40"/>
    <w:rsid w:val="00F06172"/>
    <w:rsid w:val="00F0653F"/>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65B1"/>
    <w:rsid w:val="00F17840"/>
    <w:rsid w:val="00F1788B"/>
    <w:rsid w:val="00F179AE"/>
    <w:rsid w:val="00F17D71"/>
    <w:rsid w:val="00F203A2"/>
    <w:rsid w:val="00F20D5E"/>
    <w:rsid w:val="00F20E89"/>
    <w:rsid w:val="00F21012"/>
    <w:rsid w:val="00F21828"/>
    <w:rsid w:val="00F218D5"/>
    <w:rsid w:val="00F219E3"/>
    <w:rsid w:val="00F222B0"/>
    <w:rsid w:val="00F22431"/>
    <w:rsid w:val="00F231A9"/>
    <w:rsid w:val="00F232A1"/>
    <w:rsid w:val="00F238A7"/>
    <w:rsid w:val="00F23912"/>
    <w:rsid w:val="00F2391B"/>
    <w:rsid w:val="00F23C8B"/>
    <w:rsid w:val="00F2410E"/>
    <w:rsid w:val="00F241EB"/>
    <w:rsid w:val="00F2425B"/>
    <w:rsid w:val="00F243EE"/>
    <w:rsid w:val="00F24808"/>
    <w:rsid w:val="00F2483A"/>
    <w:rsid w:val="00F24D12"/>
    <w:rsid w:val="00F24F4A"/>
    <w:rsid w:val="00F2509A"/>
    <w:rsid w:val="00F25591"/>
    <w:rsid w:val="00F25E5E"/>
    <w:rsid w:val="00F267A5"/>
    <w:rsid w:val="00F267B4"/>
    <w:rsid w:val="00F2680B"/>
    <w:rsid w:val="00F268E3"/>
    <w:rsid w:val="00F26BBF"/>
    <w:rsid w:val="00F27287"/>
    <w:rsid w:val="00F272EF"/>
    <w:rsid w:val="00F27B10"/>
    <w:rsid w:val="00F27C46"/>
    <w:rsid w:val="00F3036E"/>
    <w:rsid w:val="00F30762"/>
    <w:rsid w:val="00F312DB"/>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B5A"/>
    <w:rsid w:val="00F42E29"/>
    <w:rsid w:val="00F42EB4"/>
    <w:rsid w:val="00F42FB7"/>
    <w:rsid w:val="00F4301A"/>
    <w:rsid w:val="00F430CF"/>
    <w:rsid w:val="00F432E2"/>
    <w:rsid w:val="00F433E5"/>
    <w:rsid w:val="00F43B0A"/>
    <w:rsid w:val="00F4411F"/>
    <w:rsid w:val="00F44547"/>
    <w:rsid w:val="00F4495B"/>
    <w:rsid w:val="00F44D1B"/>
    <w:rsid w:val="00F450A6"/>
    <w:rsid w:val="00F45269"/>
    <w:rsid w:val="00F45630"/>
    <w:rsid w:val="00F45688"/>
    <w:rsid w:val="00F457A2"/>
    <w:rsid w:val="00F463B4"/>
    <w:rsid w:val="00F46483"/>
    <w:rsid w:val="00F46536"/>
    <w:rsid w:val="00F46A0C"/>
    <w:rsid w:val="00F46BAD"/>
    <w:rsid w:val="00F46C07"/>
    <w:rsid w:val="00F46F12"/>
    <w:rsid w:val="00F470C2"/>
    <w:rsid w:val="00F47950"/>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F1C"/>
    <w:rsid w:val="00F546AE"/>
    <w:rsid w:val="00F5495E"/>
    <w:rsid w:val="00F54969"/>
    <w:rsid w:val="00F54E14"/>
    <w:rsid w:val="00F54E5A"/>
    <w:rsid w:val="00F55182"/>
    <w:rsid w:val="00F5558E"/>
    <w:rsid w:val="00F55A33"/>
    <w:rsid w:val="00F56061"/>
    <w:rsid w:val="00F56A08"/>
    <w:rsid w:val="00F56A85"/>
    <w:rsid w:val="00F56D59"/>
    <w:rsid w:val="00F57498"/>
    <w:rsid w:val="00F57618"/>
    <w:rsid w:val="00F576E2"/>
    <w:rsid w:val="00F57863"/>
    <w:rsid w:val="00F579BF"/>
    <w:rsid w:val="00F57A0B"/>
    <w:rsid w:val="00F6005F"/>
    <w:rsid w:val="00F60162"/>
    <w:rsid w:val="00F6033C"/>
    <w:rsid w:val="00F609A2"/>
    <w:rsid w:val="00F60CAB"/>
    <w:rsid w:val="00F611EC"/>
    <w:rsid w:val="00F615C2"/>
    <w:rsid w:val="00F618BD"/>
    <w:rsid w:val="00F6196E"/>
    <w:rsid w:val="00F61AC2"/>
    <w:rsid w:val="00F61C1C"/>
    <w:rsid w:val="00F61E75"/>
    <w:rsid w:val="00F6207B"/>
    <w:rsid w:val="00F6226E"/>
    <w:rsid w:val="00F63039"/>
    <w:rsid w:val="00F632BE"/>
    <w:rsid w:val="00F637EB"/>
    <w:rsid w:val="00F639E6"/>
    <w:rsid w:val="00F64553"/>
    <w:rsid w:val="00F64833"/>
    <w:rsid w:val="00F64B52"/>
    <w:rsid w:val="00F65AB5"/>
    <w:rsid w:val="00F65EE6"/>
    <w:rsid w:val="00F66088"/>
    <w:rsid w:val="00F6626C"/>
    <w:rsid w:val="00F66415"/>
    <w:rsid w:val="00F66460"/>
    <w:rsid w:val="00F6653F"/>
    <w:rsid w:val="00F667C6"/>
    <w:rsid w:val="00F66DD5"/>
    <w:rsid w:val="00F66DEC"/>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5D0"/>
    <w:rsid w:val="00F72AAA"/>
    <w:rsid w:val="00F72AED"/>
    <w:rsid w:val="00F72B05"/>
    <w:rsid w:val="00F72BBB"/>
    <w:rsid w:val="00F733CB"/>
    <w:rsid w:val="00F73582"/>
    <w:rsid w:val="00F73B2B"/>
    <w:rsid w:val="00F7433E"/>
    <w:rsid w:val="00F743AE"/>
    <w:rsid w:val="00F745EC"/>
    <w:rsid w:val="00F74987"/>
    <w:rsid w:val="00F74AEB"/>
    <w:rsid w:val="00F74BF2"/>
    <w:rsid w:val="00F74D0C"/>
    <w:rsid w:val="00F74D16"/>
    <w:rsid w:val="00F74D26"/>
    <w:rsid w:val="00F75154"/>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80793"/>
    <w:rsid w:val="00F8088F"/>
    <w:rsid w:val="00F80F90"/>
    <w:rsid w:val="00F81111"/>
    <w:rsid w:val="00F81497"/>
    <w:rsid w:val="00F814AE"/>
    <w:rsid w:val="00F814D5"/>
    <w:rsid w:val="00F81579"/>
    <w:rsid w:val="00F818BE"/>
    <w:rsid w:val="00F82017"/>
    <w:rsid w:val="00F8256F"/>
    <w:rsid w:val="00F82813"/>
    <w:rsid w:val="00F82D34"/>
    <w:rsid w:val="00F83BE9"/>
    <w:rsid w:val="00F83D3D"/>
    <w:rsid w:val="00F83DF4"/>
    <w:rsid w:val="00F840CB"/>
    <w:rsid w:val="00F84744"/>
    <w:rsid w:val="00F847CC"/>
    <w:rsid w:val="00F84BBD"/>
    <w:rsid w:val="00F84C91"/>
    <w:rsid w:val="00F84DC9"/>
    <w:rsid w:val="00F85136"/>
    <w:rsid w:val="00F858A8"/>
    <w:rsid w:val="00F85A2A"/>
    <w:rsid w:val="00F85C60"/>
    <w:rsid w:val="00F85E43"/>
    <w:rsid w:val="00F8601E"/>
    <w:rsid w:val="00F863D4"/>
    <w:rsid w:val="00F86764"/>
    <w:rsid w:val="00F869C8"/>
    <w:rsid w:val="00F86A42"/>
    <w:rsid w:val="00F86BCA"/>
    <w:rsid w:val="00F871BD"/>
    <w:rsid w:val="00F87559"/>
    <w:rsid w:val="00F877CE"/>
    <w:rsid w:val="00F879F2"/>
    <w:rsid w:val="00F87F33"/>
    <w:rsid w:val="00F87F61"/>
    <w:rsid w:val="00F87F97"/>
    <w:rsid w:val="00F90ED7"/>
    <w:rsid w:val="00F91106"/>
    <w:rsid w:val="00F9119C"/>
    <w:rsid w:val="00F913E2"/>
    <w:rsid w:val="00F914B7"/>
    <w:rsid w:val="00F916B1"/>
    <w:rsid w:val="00F91B5B"/>
    <w:rsid w:val="00F91CCD"/>
    <w:rsid w:val="00F91E1A"/>
    <w:rsid w:val="00F928CE"/>
    <w:rsid w:val="00F93000"/>
    <w:rsid w:val="00F930DD"/>
    <w:rsid w:val="00F935F6"/>
    <w:rsid w:val="00F938E2"/>
    <w:rsid w:val="00F93910"/>
    <w:rsid w:val="00F939BA"/>
    <w:rsid w:val="00F93B1F"/>
    <w:rsid w:val="00F93B2E"/>
    <w:rsid w:val="00F93B6B"/>
    <w:rsid w:val="00F93D1F"/>
    <w:rsid w:val="00F942F3"/>
    <w:rsid w:val="00F94433"/>
    <w:rsid w:val="00F94435"/>
    <w:rsid w:val="00F9464B"/>
    <w:rsid w:val="00F94BAD"/>
    <w:rsid w:val="00F94BF0"/>
    <w:rsid w:val="00F95834"/>
    <w:rsid w:val="00F958D7"/>
    <w:rsid w:val="00F95AF8"/>
    <w:rsid w:val="00F95CD5"/>
    <w:rsid w:val="00F95CFE"/>
    <w:rsid w:val="00F95D95"/>
    <w:rsid w:val="00F95E8C"/>
    <w:rsid w:val="00F96F30"/>
    <w:rsid w:val="00F97188"/>
    <w:rsid w:val="00F973E2"/>
    <w:rsid w:val="00F979B4"/>
    <w:rsid w:val="00F979EC"/>
    <w:rsid w:val="00F97D96"/>
    <w:rsid w:val="00FA051B"/>
    <w:rsid w:val="00FA074C"/>
    <w:rsid w:val="00FA07F0"/>
    <w:rsid w:val="00FA082B"/>
    <w:rsid w:val="00FA0831"/>
    <w:rsid w:val="00FA0F79"/>
    <w:rsid w:val="00FA11F0"/>
    <w:rsid w:val="00FA15AF"/>
    <w:rsid w:val="00FA1B9E"/>
    <w:rsid w:val="00FA26FE"/>
    <w:rsid w:val="00FA2802"/>
    <w:rsid w:val="00FA2CC4"/>
    <w:rsid w:val="00FA2F25"/>
    <w:rsid w:val="00FA3081"/>
    <w:rsid w:val="00FA365F"/>
    <w:rsid w:val="00FA37FF"/>
    <w:rsid w:val="00FA3872"/>
    <w:rsid w:val="00FA3BA4"/>
    <w:rsid w:val="00FA3CCF"/>
    <w:rsid w:val="00FA404E"/>
    <w:rsid w:val="00FA4131"/>
    <w:rsid w:val="00FA451C"/>
    <w:rsid w:val="00FA49D5"/>
    <w:rsid w:val="00FA515A"/>
    <w:rsid w:val="00FA5187"/>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C9E"/>
    <w:rsid w:val="00FB0F3F"/>
    <w:rsid w:val="00FB12E8"/>
    <w:rsid w:val="00FB1371"/>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B35"/>
    <w:rsid w:val="00FB6C9E"/>
    <w:rsid w:val="00FB6DA3"/>
    <w:rsid w:val="00FB707C"/>
    <w:rsid w:val="00FB715B"/>
    <w:rsid w:val="00FB7ED3"/>
    <w:rsid w:val="00FC0214"/>
    <w:rsid w:val="00FC0B4C"/>
    <w:rsid w:val="00FC0BE1"/>
    <w:rsid w:val="00FC10EB"/>
    <w:rsid w:val="00FC14CD"/>
    <w:rsid w:val="00FC14E1"/>
    <w:rsid w:val="00FC1530"/>
    <w:rsid w:val="00FC160A"/>
    <w:rsid w:val="00FC1876"/>
    <w:rsid w:val="00FC1FDC"/>
    <w:rsid w:val="00FC2179"/>
    <w:rsid w:val="00FC21AC"/>
    <w:rsid w:val="00FC2F2D"/>
    <w:rsid w:val="00FC3125"/>
    <w:rsid w:val="00FC3178"/>
    <w:rsid w:val="00FC325C"/>
    <w:rsid w:val="00FC3A62"/>
    <w:rsid w:val="00FC3C01"/>
    <w:rsid w:val="00FC3F5E"/>
    <w:rsid w:val="00FC4503"/>
    <w:rsid w:val="00FC4946"/>
    <w:rsid w:val="00FC4973"/>
    <w:rsid w:val="00FC4FF1"/>
    <w:rsid w:val="00FC5072"/>
    <w:rsid w:val="00FC5168"/>
    <w:rsid w:val="00FC5796"/>
    <w:rsid w:val="00FC58CC"/>
    <w:rsid w:val="00FC6658"/>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4CCF"/>
    <w:rsid w:val="00FD634D"/>
    <w:rsid w:val="00FD6426"/>
    <w:rsid w:val="00FD6489"/>
    <w:rsid w:val="00FD66A9"/>
    <w:rsid w:val="00FD757F"/>
    <w:rsid w:val="00FD78C4"/>
    <w:rsid w:val="00FD7954"/>
    <w:rsid w:val="00FD7F26"/>
    <w:rsid w:val="00FD7F84"/>
    <w:rsid w:val="00FE0203"/>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B73"/>
    <w:rsid w:val="00FE3F52"/>
    <w:rsid w:val="00FE420E"/>
    <w:rsid w:val="00FE472C"/>
    <w:rsid w:val="00FE550D"/>
    <w:rsid w:val="00FE5EDE"/>
    <w:rsid w:val="00FE61B4"/>
    <w:rsid w:val="00FE631D"/>
    <w:rsid w:val="00FE63AC"/>
    <w:rsid w:val="00FE74D3"/>
    <w:rsid w:val="00FE76F5"/>
    <w:rsid w:val="00FE7827"/>
    <w:rsid w:val="00FE797A"/>
    <w:rsid w:val="00FE7A39"/>
    <w:rsid w:val="00FE7BE1"/>
    <w:rsid w:val="00FE7BE3"/>
    <w:rsid w:val="00FE7E76"/>
    <w:rsid w:val="00FF004D"/>
    <w:rsid w:val="00FF08AF"/>
    <w:rsid w:val="00FF0B33"/>
    <w:rsid w:val="00FF0D68"/>
    <w:rsid w:val="00FF0FA5"/>
    <w:rsid w:val="00FF1295"/>
    <w:rsid w:val="00FF1884"/>
    <w:rsid w:val="00FF1A5C"/>
    <w:rsid w:val="00FF1BFB"/>
    <w:rsid w:val="00FF20BA"/>
    <w:rsid w:val="00FF219D"/>
    <w:rsid w:val="00FF25DF"/>
    <w:rsid w:val="00FF2B00"/>
    <w:rsid w:val="00FF35E1"/>
    <w:rsid w:val="00FF36A4"/>
    <w:rsid w:val="00FF37CE"/>
    <w:rsid w:val="00FF42AC"/>
    <w:rsid w:val="00FF4518"/>
    <w:rsid w:val="00FF4A4B"/>
    <w:rsid w:val="00FF4E23"/>
    <w:rsid w:val="00FF506F"/>
    <w:rsid w:val="00FF50CA"/>
    <w:rsid w:val="00FF50E2"/>
    <w:rsid w:val="00FF54F4"/>
    <w:rsid w:val="00FF5ED7"/>
    <w:rsid w:val="00FF5F1D"/>
    <w:rsid w:val="00FF5F49"/>
    <w:rsid w:val="00FF68DB"/>
    <w:rsid w:val="00FF6D61"/>
    <w:rsid w:val="00FF6DEB"/>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E"/>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4506</TotalTime>
  <Pages>5</Pages>
  <Words>2137</Words>
  <Characters>10898</Characters>
  <Application>Microsoft Office Word</Application>
  <DocSecurity>0</DocSecurity>
  <Lines>90</Lines>
  <Paragraphs>26</Paragraphs>
  <ScaleCrop>false</ScaleCrop>
  <Company/>
  <LinksUpToDate>false</LinksUpToDate>
  <CharactersWithSpaces>13009</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725</cp:revision>
  <dcterms:created xsi:type="dcterms:W3CDTF">2021-07-15T18:32:00Z</dcterms:created>
  <dcterms:modified xsi:type="dcterms:W3CDTF">2022-03-17T15:28:00Z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