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18FBF7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8A27F7">
              <w:rPr>
                <w:b w:val="0"/>
              </w:rPr>
              <w:t>MLO Power-save</w:t>
            </w:r>
            <w:r w:rsidR="005C4BD2">
              <w:rPr>
                <w:b w:val="0"/>
              </w:rPr>
              <w:t xml:space="preserve"> – Part </w:t>
            </w:r>
            <w:r w:rsidR="00324F1B">
              <w:rPr>
                <w:b w:val="0"/>
              </w:rPr>
              <w:t>2</w:t>
            </w:r>
          </w:p>
        </w:tc>
      </w:tr>
      <w:tr w:rsidR="00A353D7" w:rsidRPr="00CC2C3C" w14:paraId="5101EAE9" w14:textId="77777777" w:rsidTr="007836FF">
        <w:trPr>
          <w:trHeight w:val="269"/>
          <w:jc w:val="center"/>
        </w:trPr>
        <w:tc>
          <w:tcPr>
            <w:tcW w:w="9576" w:type="dxa"/>
            <w:gridSpan w:val="5"/>
            <w:vAlign w:val="center"/>
          </w:tcPr>
          <w:p w14:paraId="3704DF93" w14:textId="1F53F2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2324C">
              <w:rPr>
                <w:b w:val="0"/>
                <w:sz w:val="20"/>
              </w:rPr>
              <w:t>February</w:t>
            </w:r>
            <w:r>
              <w:rPr>
                <w:b w:val="0"/>
                <w:sz w:val="20"/>
              </w:rPr>
              <w:t xml:space="preserve"> </w:t>
            </w:r>
            <w:r w:rsidR="00FE0697">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9CF6974"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01082A">
        <w:rPr>
          <w:rFonts w:cs="Times New Roman"/>
          <w:color w:val="FF0000"/>
          <w:sz w:val="18"/>
          <w:szCs w:val="18"/>
          <w:lang w:eastAsia="ko-KR"/>
        </w:rPr>
        <w:t>10</w:t>
      </w:r>
      <w:r w:rsidR="00B50785">
        <w:rPr>
          <w:rFonts w:cs="Times New Roman"/>
          <w:sz w:val="18"/>
          <w:szCs w:val="18"/>
          <w:lang w:eastAsia="ko-KR"/>
        </w:rPr>
        <w:t xml:space="preserve"> </w:t>
      </w:r>
      <w:r>
        <w:rPr>
          <w:rFonts w:cs="Times New Roman"/>
          <w:sz w:val="18"/>
          <w:szCs w:val="18"/>
          <w:lang w:eastAsia="ko-KR"/>
        </w:rPr>
        <w:t>CID</w:t>
      </w:r>
      <w:r w:rsidR="00DD667C">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AB2689">
        <w:rPr>
          <w:rFonts w:cs="Times New Roman"/>
          <w:sz w:val="18"/>
          <w:szCs w:val="18"/>
          <w:lang w:eastAsia="ko-KR"/>
        </w:rPr>
        <w:t xml:space="preserve"> </w:t>
      </w:r>
      <w:r w:rsidR="002E020E" w:rsidRPr="002E020E">
        <w:rPr>
          <w:rFonts w:cs="Times New Roman"/>
          <w:sz w:val="18"/>
          <w:szCs w:val="18"/>
          <w:lang w:eastAsia="ko-KR"/>
        </w:rPr>
        <w:t>5261 5353 6303 8036 4068 6159 7501 8297 7876 8362</w:t>
      </w:r>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785C37C4"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4D464AD" w14:textId="55340B1B" w:rsidR="00DA6BA8" w:rsidRDefault="00DA6BA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Added CIDs 7876 and 8362</w:t>
      </w:r>
    </w:p>
    <w:p w14:paraId="489AF31C" w14:textId="0B3E8BEE" w:rsidR="0012667A" w:rsidRDefault="0012667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Updated baseline to include </w:t>
      </w:r>
      <w:r w:rsidRPr="0012667A">
        <w:rPr>
          <w:rFonts w:ascii="Times New Roman" w:eastAsia="Malgun Gothic" w:hAnsi="Times New Roman" w:cs="Times New Roman"/>
          <w:sz w:val="18"/>
          <w:szCs w:val="20"/>
          <w:lang w:val="en-GB"/>
        </w:rPr>
        <w:t>approved doc 11-22/196r1</w:t>
      </w:r>
    </w:p>
    <w:p w14:paraId="798AE387" w14:textId="0A9CECE0" w:rsidR="0012667A" w:rsidRDefault="0012667A" w:rsidP="0012667A">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As a result, </w:t>
      </w:r>
      <w:r w:rsidR="00AA284C">
        <w:rPr>
          <w:rFonts w:ascii="Times New Roman" w:eastAsia="Malgun Gothic" w:hAnsi="Times New Roman" w:cs="Times New Roman"/>
          <w:sz w:val="18"/>
          <w:szCs w:val="20"/>
          <w:lang w:val="en-GB"/>
        </w:rPr>
        <w:t xml:space="preserve">there were editorial </w:t>
      </w:r>
      <w:r>
        <w:rPr>
          <w:rFonts w:ascii="Times New Roman" w:eastAsia="Malgun Gothic" w:hAnsi="Times New Roman" w:cs="Times New Roman"/>
          <w:sz w:val="18"/>
          <w:szCs w:val="20"/>
          <w:lang w:val="en-GB"/>
        </w:rPr>
        <w:t>update</w:t>
      </w:r>
      <w:r w:rsidR="00AA284C">
        <w:rPr>
          <w:rFonts w:ascii="Times New Roman" w:eastAsia="Malgun Gothic" w:hAnsi="Times New Roman" w:cs="Times New Roman"/>
          <w:sz w:val="18"/>
          <w:szCs w:val="20"/>
          <w:lang w:val="en-GB"/>
        </w:rPr>
        <w:t>s to</w:t>
      </w:r>
      <w:r w:rsidR="005F010F">
        <w:rPr>
          <w:rFonts w:ascii="Times New Roman" w:eastAsia="Malgun Gothic" w:hAnsi="Times New Roman" w:cs="Times New Roman"/>
          <w:sz w:val="18"/>
          <w:szCs w:val="20"/>
          <w:lang w:val="en-GB"/>
        </w:rPr>
        <w:t xml:space="preserve"> the</w:t>
      </w:r>
      <w:r>
        <w:rPr>
          <w:rFonts w:ascii="Times New Roman" w:eastAsia="Malgun Gothic" w:hAnsi="Times New Roman" w:cs="Times New Roman"/>
          <w:sz w:val="18"/>
          <w:szCs w:val="20"/>
          <w:lang w:val="en-GB"/>
        </w:rPr>
        <w:t xml:space="preserve"> resolution</w:t>
      </w:r>
      <w:r w:rsidR="005F010F">
        <w:rPr>
          <w:rFonts w:ascii="Times New Roman" w:eastAsia="Malgun Gothic" w:hAnsi="Times New Roman" w:cs="Times New Roman"/>
          <w:sz w:val="18"/>
          <w:szCs w:val="20"/>
          <w:lang w:val="en-GB"/>
        </w:rPr>
        <w:t>s</w:t>
      </w:r>
      <w:r>
        <w:rPr>
          <w:rFonts w:ascii="Times New Roman" w:eastAsia="Malgun Gothic" w:hAnsi="Times New Roman" w:cs="Times New Roman"/>
          <w:sz w:val="18"/>
          <w:szCs w:val="20"/>
          <w:lang w:val="en-GB"/>
        </w:rPr>
        <w:t xml:space="preserve"> for CIDs </w:t>
      </w:r>
      <w:r w:rsidR="00AA284C">
        <w:rPr>
          <w:rFonts w:ascii="Times New Roman" w:eastAsia="Malgun Gothic" w:hAnsi="Times New Roman" w:cs="Times New Roman"/>
          <w:sz w:val="18"/>
          <w:szCs w:val="20"/>
          <w:lang w:val="en-GB"/>
        </w:rPr>
        <w:t xml:space="preserve">8036 and </w:t>
      </w:r>
      <w:r w:rsidR="005600CD">
        <w:rPr>
          <w:rFonts w:ascii="Times New Roman" w:eastAsia="Malgun Gothic" w:hAnsi="Times New Roman" w:cs="Times New Roman"/>
          <w:sz w:val="18"/>
          <w:szCs w:val="20"/>
          <w:lang w:val="en-GB"/>
        </w:rPr>
        <w:t>4068</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160"/>
        <w:gridCol w:w="2340"/>
        <w:gridCol w:w="3510"/>
      </w:tblGrid>
      <w:tr w:rsidR="00EE4BBB" w:rsidRPr="007E587A" w14:paraId="31FE4390" w14:textId="77777777" w:rsidTr="00DA6F18">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16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A7A36" w:rsidRPr="008B0293" w14:paraId="3F6B6B81" w14:textId="77777777" w:rsidTr="00DA6F18">
        <w:trPr>
          <w:trHeight w:val="220"/>
          <w:jc w:val="center"/>
        </w:trPr>
        <w:tc>
          <w:tcPr>
            <w:tcW w:w="625" w:type="dxa"/>
            <w:shd w:val="clear" w:color="auto" w:fill="auto"/>
            <w:noWrap/>
          </w:tcPr>
          <w:p w14:paraId="291BF477" w14:textId="271DDDE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5261</w:t>
            </w:r>
          </w:p>
        </w:tc>
        <w:tc>
          <w:tcPr>
            <w:tcW w:w="1080" w:type="dxa"/>
          </w:tcPr>
          <w:p w14:paraId="307E3ED7" w14:textId="3FD6BF7C" w:rsidR="00DA7A36" w:rsidRPr="00DA7A36" w:rsidRDefault="00DA7A36" w:rsidP="00DA7A36">
            <w:pPr>
              <w:suppressAutoHyphens/>
              <w:spacing w:after="0"/>
              <w:rPr>
                <w:rFonts w:ascii="Times New Roman" w:hAnsi="Times New Roman" w:cs="Times New Roman"/>
                <w:sz w:val="16"/>
                <w:szCs w:val="16"/>
              </w:rPr>
            </w:pPr>
            <w:proofErr w:type="spellStart"/>
            <w:r w:rsidRPr="00DA7A36">
              <w:rPr>
                <w:rFonts w:ascii="Times New Roman" w:hAnsi="Times New Roman" w:cs="Times New Roman"/>
                <w:sz w:val="16"/>
                <w:szCs w:val="16"/>
              </w:rPr>
              <w:t>Insun</w:t>
            </w:r>
            <w:proofErr w:type="spellEnd"/>
            <w:r w:rsidRPr="00DA7A36">
              <w:rPr>
                <w:rFonts w:ascii="Times New Roman" w:hAnsi="Times New Roman" w:cs="Times New Roman"/>
                <w:sz w:val="16"/>
                <w:szCs w:val="16"/>
              </w:rPr>
              <w:t xml:space="preserve"> Jang</w:t>
            </w:r>
          </w:p>
        </w:tc>
        <w:tc>
          <w:tcPr>
            <w:tcW w:w="900" w:type="dxa"/>
            <w:shd w:val="clear" w:color="auto" w:fill="auto"/>
            <w:noWrap/>
          </w:tcPr>
          <w:p w14:paraId="763D8E20" w14:textId="2C7CC659"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32826187" w14:textId="49D2170D"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266.29</w:t>
            </w:r>
          </w:p>
        </w:tc>
        <w:tc>
          <w:tcPr>
            <w:tcW w:w="2160" w:type="dxa"/>
            <w:shd w:val="clear" w:color="auto" w:fill="auto"/>
            <w:noWrap/>
          </w:tcPr>
          <w:p w14:paraId="4EE45447" w14:textId="1BCB3BF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 xml:space="preserve">Need to change "a non-AP MLD" to "a STA </w:t>
            </w:r>
            <w:proofErr w:type="spellStart"/>
            <w:r w:rsidRPr="00DA7A36">
              <w:rPr>
                <w:rFonts w:ascii="Times New Roman" w:hAnsi="Times New Roman" w:cs="Times New Roman"/>
                <w:sz w:val="16"/>
                <w:szCs w:val="16"/>
              </w:rPr>
              <w:t>affilaited</w:t>
            </w:r>
            <w:proofErr w:type="spellEnd"/>
            <w:r w:rsidRPr="00DA7A36">
              <w:rPr>
                <w:rFonts w:ascii="Times New Roman" w:hAnsi="Times New Roman" w:cs="Times New Roman"/>
                <w:sz w:val="16"/>
                <w:szCs w:val="16"/>
              </w:rPr>
              <w:t xml:space="preserve"> with a non-AP MLD" to be consistent with "the other STA(s)" although it is on a single link</w:t>
            </w:r>
          </w:p>
        </w:tc>
        <w:tc>
          <w:tcPr>
            <w:tcW w:w="2340" w:type="dxa"/>
            <w:shd w:val="clear" w:color="auto" w:fill="auto"/>
            <w:noWrap/>
          </w:tcPr>
          <w:p w14:paraId="288218A3" w14:textId="5EC76DCE"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the comment</w:t>
            </w:r>
          </w:p>
        </w:tc>
        <w:tc>
          <w:tcPr>
            <w:tcW w:w="3510" w:type="dxa"/>
            <w:shd w:val="clear" w:color="auto" w:fill="auto"/>
          </w:tcPr>
          <w:p w14:paraId="773EFCB9" w14:textId="77777777" w:rsidR="00DA7A36" w:rsidRDefault="00326F1B"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4F26C1A" w14:textId="69C287D7" w:rsidR="00326F1B" w:rsidRDefault="00326F1B" w:rsidP="00DA7A36">
            <w:pPr>
              <w:suppressAutoHyphens/>
              <w:spacing w:after="0"/>
              <w:rPr>
                <w:rFonts w:ascii="Times New Roman" w:hAnsi="Times New Roman" w:cs="Times New Roman"/>
                <w:b/>
                <w:sz w:val="16"/>
                <w:szCs w:val="16"/>
              </w:rPr>
            </w:pPr>
          </w:p>
          <w:p w14:paraId="66E238BE" w14:textId="5C396D73" w:rsidR="007907B9" w:rsidRPr="007907B9" w:rsidRDefault="00074DE3"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reference to non-AP MLD is correct in the text cited by the comment. For example, the non-AP MLD needs to keep track of </w:t>
            </w:r>
            <w:r w:rsidR="00EB1DB6">
              <w:rPr>
                <w:rFonts w:ascii="Times New Roman" w:hAnsi="Times New Roman" w:cs="Times New Roman"/>
                <w:bCs/>
                <w:sz w:val="16"/>
                <w:szCs w:val="16"/>
              </w:rPr>
              <w:t>critical updates to a particular link or monitor traffic indication and track time (TSF) for each link.</w:t>
            </w:r>
            <w:r w:rsidR="004E5DAB">
              <w:rPr>
                <w:rFonts w:ascii="Times New Roman" w:hAnsi="Times New Roman" w:cs="Times New Roman"/>
                <w:bCs/>
                <w:sz w:val="16"/>
                <w:szCs w:val="16"/>
              </w:rPr>
              <w:t xml:space="preserve"> </w:t>
            </w:r>
            <w:proofErr w:type="gramStart"/>
            <w:r w:rsidR="004E5DAB">
              <w:rPr>
                <w:rFonts w:ascii="Times New Roman" w:hAnsi="Times New Roman" w:cs="Times New Roman"/>
                <w:bCs/>
                <w:sz w:val="16"/>
                <w:szCs w:val="16"/>
              </w:rPr>
              <w:t>In order to</w:t>
            </w:r>
            <w:proofErr w:type="gramEnd"/>
            <w:r w:rsidR="004E5DAB">
              <w:rPr>
                <w:rFonts w:ascii="Times New Roman" w:hAnsi="Times New Roman" w:cs="Times New Roman"/>
                <w:bCs/>
                <w:sz w:val="16"/>
                <w:szCs w:val="16"/>
              </w:rPr>
              <w:t xml:space="preserve"> provide further clarification, the text is updated to state that the non-AP MLD monitors Beacon frames on each link via its affiliated STA</w:t>
            </w:r>
            <w:r w:rsidR="004430BC">
              <w:rPr>
                <w:rFonts w:ascii="Times New Roman" w:hAnsi="Times New Roman" w:cs="Times New Roman"/>
                <w:bCs/>
                <w:sz w:val="16"/>
                <w:szCs w:val="16"/>
              </w:rPr>
              <w:t>.</w:t>
            </w:r>
            <w:r w:rsidR="00021AAE">
              <w:rPr>
                <w:rFonts w:ascii="Times New Roman" w:hAnsi="Times New Roman" w:cs="Times New Roman"/>
                <w:bCs/>
                <w:sz w:val="16"/>
                <w:szCs w:val="16"/>
              </w:rPr>
              <w:t xml:space="preserve"> The NOTE on critical updates is moved under the first paragraph in this subclause since the second paragraph is focused on traffic indication.</w:t>
            </w:r>
          </w:p>
          <w:p w14:paraId="7AEB6C2A" w14:textId="77777777" w:rsidR="007907B9" w:rsidRDefault="007907B9" w:rsidP="00DA7A36">
            <w:pPr>
              <w:suppressAutoHyphens/>
              <w:spacing w:after="0"/>
              <w:rPr>
                <w:rFonts w:ascii="Times New Roman" w:hAnsi="Times New Roman" w:cs="Times New Roman"/>
                <w:b/>
                <w:sz w:val="16"/>
                <w:szCs w:val="16"/>
              </w:rPr>
            </w:pPr>
          </w:p>
          <w:p w14:paraId="21F7EDD3" w14:textId="18E7AF6F" w:rsidR="00326F1B" w:rsidRDefault="00326F1B" w:rsidP="00DA7A3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7C243A">
              <w:rPr>
                <w:rFonts w:ascii="Times New Roman" w:hAnsi="Times New Roman" w:cs="Times New Roman"/>
                <w:b/>
                <w:sz w:val="16"/>
                <w:szCs w:val="16"/>
              </w:rPr>
              <w:t>11-22-0292r2</w:t>
            </w:r>
            <w:r>
              <w:rPr>
                <w:rFonts w:ascii="Times New Roman" w:hAnsi="Times New Roman" w:cs="Times New Roman"/>
                <w:b/>
                <w:sz w:val="16"/>
                <w:szCs w:val="16"/>
              </w:rPr>
              <w:t xml:space="preserve"> tagged 5261</w:t>
            </w:r>
          </w:p>
        </w:tc>
      </w:tr>
      <w:tr w:rsidR="00DA7A36" w:rsidRPr="008B0293" w14:paraId="31DB1B84" w14:textId="77777777" w:rsidTr="00DA6F18">
        <w:trPr>
          <w:trHeight w:val="220"/>
          <w:jc w:val="center"/>
        </w:trPr>
        <w:tc>
          <w:tcPr>
            <w:tcW w:w="625" w:type="dxa"/>
            <w:shd w:val="clear" w:color="auto" w:fill="auto"/>
            <w:noWrap/>
          </w:tcPr>
          <w:p w14:paraId="0614E096" w14:textId="23CC6F33"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5353</w:t>
            </w:r>
          </w:p>
        </w:tc>
        <w:tc>
          <w:tcPr>
            <w:tcW w:w="1080" w:type="dxa"/>
          </w:tcPr>
          <w:p w14:paraId="69F89349" w14:textId="74D2B89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Jarkko Kneckt</w:t>
            </w:r>
          </w:p>
        </w:tc>
        <w:tc>
          <w:tcPr>
            <w:tcW w:w="900" w:type="dxa"/>
            <w:shd w:val="clear" w:color="auto" w:fill="auto"/>
            <w:noWrap/>
          </w:tcPr>
          <w:p w14:paraId="00374B96" w14:textId="52FF5FA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645B7AD4" w14:textId="2A046BF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266.28</w:t>
            </w:r>
          </w:p>
        </w:tc>
        <w:tc>
          <w:tcPr>
            <w:tcW w:w="2160" w:type="dxa"/>
            <w:shd w:val="clear" w:color="auto" w:fill="auto"/>
            <w:noWrap/>
          </w:tcPr>
          <w:p w14:paraId="2483FFD8" w14:textId="06ADEF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 xml:space="preserve">The sentence is very hard to </w:t>
            </w:r>
            <w:proofErr w:type="spellStart"/>
            <w:r w:rsidRPr="00DA7A36">
              <w:rPr>
                <w:rFonts w:ascii="Times New Roman" w:hAnsi="Times New Roman" w:cs="Times New Roman"/>
                <w:sz w:val="16"/>
                <w:szCs w:val="16"/>
              </w:rPr>
              <w:t>understand:"This</w:t>
            </w:r>
            <w:proofErr w:type="spellEnd"/>
            <w:r w:rsidRPr="00DA7A36">
              <w:rPr>
                <w:rFonts w:ascii="Times New Roman" w:hAnsi="Times New Roman" w:cs="Times New Roman"/>
                <w:sz w:val="16"/>
                <w:szCs w:val="16"/>
              </w:rPr>
              <w:t xml:space="preserve"> is in addition to mechanisms such as individual TWT agreement."</w:t>
            </w:r>
          </w:p>
        </w:tc>
        <w:tc>
          <w:tcPr>
            <w:tcW w:w="2340" w:type="dxa"/>
            <w:shd w:val="clear" w:color="auto" w:fill="auto"/>
            <w:noWrap/>
          </w:tcPr>
          <w:p w14:paraId="76FAC7C0" w14:textId="59BE0131"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 xml:space="preserve">Please clarify or delete the sentence. Individual TWT is optional mechanism for non-AP </w:t>
            </w:r>
            <w:proofErr w:type="gramStart"/>
            <w:r w:rsidRPr="00DA7A36">
              <w:rPr>
                <w:rFonts w:ascii="Times New Roman" w:hAnsi="Times New Roman" w:cs="Times New Roman"/>
                <w:sz w:val="16"/>
                <w:szCs w:val="16"/>
              </w:rPr>
              <w:t>STA</w:t>
            </w:r>
            <w:proofErr w:type="gramEnd"/>
            <w:r w:rsidRPr="00DA7A36">
              <w:rPr>
                <w:rFonts w:ascii="Times New Roman" w:hAnsi="Times New Roman" w:cs="Times New Roman"/>
                <w:sz w:val="16"/>
                <w:szCs w:val="16"/>
              </w:rPr>
              <w:t xml:space="preserve"> and it is not clear why its maintenance is considered here.</w:t>
            </w:r>
          </w:p>
        </w:tc>
        <w:tc>
          <w:tcPr>
            <w:tcW w:w="3510" w:type="dxa"/>
            <w:shd w:val="clear" w:color="auto" w:fill="auto"/>
          </w:tcPr>
          <w:p w14:paraId="24D1843F" w14:textId="77777777" w:rsidR="0057783C" w:rsidRDefault="0057783C" w:rsidP="0057783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CB1F8F" w14:textId="77777777" w:rsidR="0057783C" w:rsidRDefault="0057783C" w:rsidP="0057783C">
            <w:pPr>
              <w:suppressAutoHyphens/>
              <w:spacing w:after="0"/>
              <w:rPr>
                <w:rFonts w:ascii="Times New Roman" w:hAnsi="Times New Roman" w:cs="Times New Roman"/>
                <w:b/>
                <w:sz w:val="16"/>
                <w:szCs w:val="16"/>
              </w:rPr>
            </w:pPr>
          </w:p>
          <w:p w14:paraId="4F866D0B" w14:textId="5440A7A1" w:rsidR="0057783C" w:rsidRPr="007907B9" w:rsidRDefault="0006597F" w:rsidP="0057783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sentence is updated to clarify that each STA of a non-AP MLD </w:t>
            </w:r>
            <w:r w:rsidR="009D276B">
              <w:rPr>
                <w:rFonts w:ascii="Times New Roman" w:hAnsi="Times New Roman" w:cs="Times New Roman"/>
                <w:bCs/>
                <w:sz w:val="16"/>
                <w:szCs w:val="16"/>
              </w:rPr>
              <w:t xml:space="preserve">can </w:t>
            </w:r>
            <w:r w:rsidR="001F5709">
              <w:rPr>
                <w:rFonts w:ascii="Times New Roman" w:hAnsi="Times New Roman" w:cs="Times New Roman"/>
                <w:bCs/>
                <w:sz w:val="16"/>
                <w:szCs w:val="16"/>
              </w:rPr>
              <w:t xml:space="preserve">employ different mechanisms for performing </w:t>
            </w:r>
            <w:r w:rsidR="00D00CA6">
              <w:rPr>
                <w:rFonts w:ascii="Times New Roman" w:hAnsi="Times New Roman" w:cs="Times New Roman"/>
                <w:bCs/>
                <w:sz w:val="16"/>
                <w:szCs w:val="16"/>
              </w:rPr>
              <w:t>additional power-save</w:t>
            </w:r>
            <w:r w:rsidR="00503B71">
              <w:rPr>
                <w:rFonts w:ascii="Times New Roman" w:hAnsi="Times New Roman" w:cs="Times New Roman"/>
                <w:bCs/>
                <w:sz w:val="16"/>
                <w:szCs w:val="16"/>
              </w:rPr>
              <w:t xml:space="preserve"> on their respective link.</w:t>
            </w:r>
          </w:p>
          <w:p w14:paraId="73120C65" w14:textId="77777777" w:rsidR="0057783C" w:rsidRDefault="0057783C" w:rsidP="0057783C">
            <w:pPr>
              <w:suppressAutoHyphens/>
              <w:spacing w:after="0"/>
              <w:rPr>
                <w:rFonts w:ascii="Times New Roman" w:hAnsi="Times New Roman" w:cs="Times New Roman"/>
                <w:b/>
                <w:sz w:val="16"/>
                <w:szCs w:val="16"/>
              </w:rPr>
            </w:pPr>
          </w:p>
          <w:p w14:paraId="0DCDF921" w14:textId="79F478FF" w:rsidR="00DA7A36" w:rsidRDefault="0057783C" w:rsidP="0057783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7C243A">
              <w:rPr>
                <w:rFonts w:ascii="Times New Roman" w:hAnsi="Times New Roman" w:cs="Times New Roman"/>
                <w:b/>
                <w:sz w:val="16"/>
                <w:szCs w:val="16"/>
              </w:rPr>
              <w:t>11-22-0292r2</w:t>
            </w:r>
            <w:r>
              <w:rPr>
                <w:rFonts w:ascii="Times New Roman" w:hAnsi="Times New Roman" w:cs="Times New Roman"/>
                <w:b/>
                <w:sz w:val="16"/>
                <w:szCs w:val="16"/>
              </w:rPr>
              <w:t xml:space="preserve"> tagged 5353</w:t>
            </w:r>
          </w:p>
        </w:tc>
      </w:tr>
      <w:tr w:rsidR="00DA7A36" w:rsidRPr="008B0293" w14:paraId="3DE4C92A" w14:textId="77777777" w:rsidTr="00DA6F18">
        <w:trPr>
          <w:trHeight w:val="220"/>
          <w:jc w:val="center"/>
        </w:trPr>
        <w:tc>
          <w:tcPr>
            <w:tcW w:w="625" w:type="dxa"/>
            <w:shd w:val="clear" w:color="auto" w:fill="auto"/>
            <w:noWrap/>
          </w:tcPr>
          <w:p w14:paraId="52EBBA34" w14:textId="68060290"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6303</w:t>
            </w:r>
          </w:p>
        </w:tc>
        <w:tc>
          <w:tcPr>
            <w:tcW w:w="1080" w:type="dxa"/>
          </w:tcPr>
          <w:p w14:paraId="3853427F" w14:textId="499D2DB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Ming Gan</w:t>
            </w:r>
          </w:p>
        </w:tc>
        <w:tc>
          <w:tcPr>
            <w:tcW w:w="900" w:type="dxa"/>
            <w:shd w:val="clear" w:color="auto" w:fill="auto"/>
            <w:noWrap/>
          </w:tcPr>
          <w:p w14:paraId="6D2AC14D" w14:textId="2DEEE845"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1C468589" w14:textId="41517A6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266.28</w:t>
            </w:r>
          </w:p>
        </w:tc>
        <w:tc>
          <w:tcPr>
            <w:tcW w:w="2160" w:type="dxa"/>
            <w:shd w:val="clear" w:color="auto" w:fill="auto"/>
            <w:noWrap/>
          </w:tcPr>
          <w:p w14:paraId="587D953C" w14:textId="6DD1AB5D"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Not sure why "Not every non-STA affiliated with the non-AP MLD is required to receive Beacon frame" is removed, please add it back as in D0.3</w:t>
            </w:r>
          </w:p>
        </w:tc>
        <w:tc>
          <w:tcPr>
            <w:tcW w:w="2340" w:type="dxa"/>
            <w:shd w:val="clear" w:color="auto" w:fill="auto"/>
            <w:noWrap/>
          </w:tcPr>
          <w:p w14:paraId="64D30F0A" w14:textId="1FA808D8"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the comment</w:t>
            </w:r>
          </w:p>
        </w:tc>
        <w:tc>
          <w:tcPr>
            <w:tcW w:w="3510" w:type="dxa"/>
            <w:shd w:val="clear" w:color="auto" w:fill="auto"/>
          </w:tcPr>
          <w:p w14:paraId="1B00F7C5" w14:textId="77777777" w:rsidR="00DA7A36" w:rsidRDefault="003A29C7" w:rsidP="00DA7A36">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2AA2823" w14:textId="77777777" w:rsidR="003A29C7" w:rsidRDefault="003A29C7" w:rsidP="00DA7A36">
            <w:pPr>
              <w:suppressAutoHyphens/>
              <w:spacing w:after="0"/>
              <w:rPr>
                <w:rFonts w:ascii="Times New Roman" w:hAnsi="Times New Roman" w:cs="Times New Roman"/>
                <w:bCs/>
                <w:sz w:val="16"/>
                <w:szCs w:val="16"/>
              </w:rPr>
            </w:pPr>
          </w:p>
          <w:p w14:paraId="0FF4D039" w14:textId="216572AB" w:rsidR="003A29C7" w:rsidRPr="003A29C7" w:rsidRDefault="007A463C"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sentence was deleted since t</w:t>
            </w:r>
            <w:r w:rsidR="003A29C7">
              <w:rPr>
                <w:rFonts w:ascii="Times New Roman" w:hAnsi="Times New Roman" w:cs="Times New Roman"/>
                <w:bCs/>
                <w:sz w:val="16"/>
                <w:szCs w:val="16"/>
              </w:rPr>
              <w:t xml:space="preserve">he first sentence of </w:t>
            </w:r>
            <w:r>
              <w:rPr>
                <w:rFonts w:ascii="Times New Roman" w:hAnsi="Times New Roman" w:cs="Times New Roman"/>
                <w:bCs/>
                <w:sz w:val="16"/>
                <w:szCs w:val="16"/>
              </w:rPr>
              <w:t>this sub</w:t>
            </w:r>
            <w:r w:rsidR="003A29C7">
              <w:rPr>
                <w:rFonts w:ascii="Times New Roman" w:hAnsi="Times New Roman" w:cs="Times New Roman"/>
                <w:bCs/>
                <w:sz w:val="16"/>
                <w:szCs w:val="16"/>
              </w:rPr>
              <w:t xml:space="preserve">clause </w:t>
            </w:r>
            <w:r>
              <w:rPr>
                <w:rFonts w:ascii="Times New Roman" w:hAnsi="Times New Roman" w:cs="Times New Roman"/>
                <w:bCs/>
                <w:sz w:val="16"/>
                <w:szCs w:val="16"/>
              </w:rPr>
              <w:t>says</w:t>
            </w:r>
            <w:r w:rsidR="003A29C7">
              <w:rPr>
                <w:rFonts w:ascii="Times New Roman" w:hAnsi="Times New Roman" w:cs="Times New Roman"/>
                <w:bCs/>
                <w:sz w:val="16"/>
                <w:szCs w:val="16"/>
              </w:rPr>
              <w:t xml:space="preserve"> </w:t>
            </w:r>
            <w:r>
              <w:rPr>
                <w:rFonts w:ascii="Times New Roman" w:hAnsi="Times New Roman" w:cs="Times New Roman"/>
                <w:bCs/>
                <w:sz w:val="16"/>
                <w:szCs w:val="16"/>
              </w:rPr>
              <w:t xml:space="preserve">the same – i.e., </w:t>
            </w:r>
            <w:r w:rsidR="00E461B2">
              <w:rPr>
                <w:rFonts w:ascii="Times New Roman" w:hAnsi="Times New Roman" w:cs="Times New Roman"/>
                <w:bCs/>
                <w:sz w:val="16"/>
                <w:szCs w:val="16"/>
              </w:rPr>
              <w:t xml:space="preserve">a non-AP MLD can </w:t>
            </w:r>
            <w:r w:rsidR="009676DD">
              <w:rPr>
                <w:rFonts w:ascii="Times New Roman" w:hAnsi="Times New Roman" w:cs="Times New Roman"/>
                <w:bCs/>
                <w:sz w:val="16"/>
                <w:szCs w:val="16"/>
              </w:rPr>
              <w:t>monitor</w:t>
            </w:r>
            <w:r w:rsidR="00E461B2">
              <w:rPr>
                <w:rFonts w:ascii="Times New Roman" w:hAnsi="Times New Roman" w:cs="Times New Roman"/>
                <w:bCs/>
                <w:sz w:val="16"/>
                <w:szCs w:val="16"/>
              </w:rPr>
              <w:t xml:space="preserve"> Beacon frames </w:t>
            </w:r>
            <w:r w:rsidR="009676DD">
              <w:rPr>
                <w:rFonts w:ascii="Times New Roman" w:hAnsi="Times New Roman" w:cs="Times New Roman"/>
                <w:bCs/>
                <w:sz w:val="16"/>
                <w:szCs w:val="16"/>
              </w:rPr>
              <w:t xml:space="preserve">(via its affiliated STA) </w:t>
            </w:r>
            <w:r w:rsidR="00E461B2">
              <w:rPr>
                <w:rFonts w:ascii="Times New Roman" w:hAnsi="Times New Roman" w:cs="Times New Roman"/>
                <w:bCs/>
                <w:sz w:val="16"/>
                <w:szCs w:val="16"/>
              </w:rPr>
              <w:t>on one or more links.</w:t>
            </w:r>
          </w:p>
        </w:tc>
      </w:tr>
      <w:tr w:rsidR="00DA7A36" w:rsidRPr="008B0293" w14:paraId="1A7C0459" w14:textId="77777777" w:rsidTr="00DA6F18">
        <w:trPr>
          <w:trHeight w:val="220"/>
          <w:jc w:val="center"/>
        </w:trPr>
        <w:tc>
          <w:tcPr>
            <w:tcW w:w="625" w:type="dxa"/>
            <w:shd w:val="clear" w:color="auto" w:fill="auto"/>
            <w:noWrap/>
          </w:tcPr>
          <w:p w14:paraId="0763D041" w14:textId="0C681C44"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8036</w:t>
            </w:r>
          </w:p>
        </w:tc>
        <w:tc>
          <w:tcPr>
            <w:tcW w:w="1080" w:type="dxa"/>
          </w:tcPr>
          <w:p w14:paraId="1B38F7A7" w14:textId="11110F5C"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Yuchen Guo</w:t>
            </w:r>
          </w:p>
        </w:tc>
        <w:tc>
          <w:tcPr>
            <w:tcW w:w="900" w:type="dxa"/>
            <w:shd w:val="clear" w:color="auto" w:fill="auto"/>
            <w:noWrap/>
          </w:tcPr>
          <w:p w14:paraId="73817152" w14:textId="5686E7CE"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35.3.10.2</w:t>
            </w:r>
          </w:p>
        </w:tc>
        <w:tc>
          <w:tcPr>
            <w:tcW w:w="720" w:type="dxa"/>
          </w:tcPr>
          <w:p w14:paraId="47E544B5" w14:textId="1077AA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266.35</w:t>
            </w:r>
          </w:p>
        </w:tc>
        <w:tc>
          <w:tcPr>
            <w:tcW w:w="2160" w:type="dxa"/>
            <w:shd w:val="clear" w:color="auto" w:fill="auto"/>
            <w:noWrap/>
          </w:tcPr>
          <w:p w14:paraId="4189BF93" w14:textId="59C90A44"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 xml:space="preserve">What does "shall be consistent" mean? Does it mean the TIM on all links shall be the same? What if one STA is in PS mode, the other STA in the same MLD is in </w:t>
            </w:r>
            <w:proofErr w:type="spellStart"/>
            <w:r w:rsidRPr="00DA7A36">
              <w:rPr>
                <w:rFonts w:ascii="Times New Roman" w:hAnsi="Times New Roman" w:cs="Times New Roman"/>
                <w:sz w:val="16"/>
                <w:szCs w:val="16"/>
              </w:rPr>
              <w:t>acive</w:t>
            </w:r>
            <w:proofErr w:type="spellEnd"/>
            <w:r w:rsidRPr="00DA7A36">
              <w:rPr>
                <w:rFonts w:ascii="Times New Roman" w:hAnsi="Times New Roman" w:cs="Times New Roman"/>
                <w:sz w:val="16"/>
                <w:szCs w:val="16"/>
              </w:rPr>
              <w:t xml:space="preserve"> mode?</w:t>
            </w:r>
          </w:p>
        </w:tc>
        <w:tc>
          <w:tcPr>
            <w:tcW w:w="2340" w:type="dxa"/>
            <w:shd w:val="clear" w:color="auto" w:fill="auto"/>
            <w:noWrap/>
          </w:tcPr>
          <w:p w14:paraId="5C8752DA" w14:textId="109BC532"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Please clarify</w:t>
            </w:r>
          </w:p>
        </w:tc>
        <w:tc>
          <w:tcPr>
            <w:tcW w:w="3510" w:type="dxa"/>
            <w:shd w:val="clear" w:color="auto" w:fill="auto"/>
          </w:tcPr>
          <w:p w14:paraId="539E0180" w14:textId="77777777" w:rsidR="00A8616C" w:rsidRDefault="00A8616C" w:rsidP="00A8616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FAC7F7D" w14:textId="07F27F13" w:rsidR="00A8616C" w:rsidRDefault="00A8616C" w:rsidP="00A8616C">
            <w:pPr>
              <w:suppressAutoHyphens/>
              <w:spacing w:after="0"/>
              <w:rPr>
                <w:rFonts w:ascii="Times New Roman" w:hAnsi="Times New Roman" w:cs="Times New Roman"/>
                <w:b/>
                <w:sz w:val="16"/>
                <w:szCs w:val="16"/>
              </w:rPr>
            </w:pPr>
          </w:p>
          <w:p w14:paraId="7D01A662" w14:textId="6BC966B4" w:rsidR="001D4E78" w:rsidRPr="001D4E78" w:rsidRDefault="001D4E78" w:rsidP="00A8616C">
            <w:pPr>
              <w:suppressAutoHyphens/>
              <w:spacing w:after="0"/>
              <w:rPr>
                <w:rFonts w:ascii="Times New Roman" w:hAnsi="Times New Roman" w:cs="Times New Roman"/>
                <w:bCs/>
                <w:sz w:val="16"/>
                <w:szCs w:val="16"/>
              </w:rPr>
            </w:pPr>
            <w:r w:rsidRPr="001D4E78">
              <w:rPr>
                <w:rFonts w:ascii="Times New Roman" w:hAnsi="Times New Roman" w:cs="Times New Roman"/>
                <w:bCs/>
                <w:sz w:val="16"/>
                <w:szCs w:val="16"/>
              </w:rPr>
              <w:t xml:space="preserve">The </w:t>
            </w:r>
            <w:r>
              <w:rPr>
                <w:rFonts w:ascii="Times New Roman" w:hAnsi="Times New Roman" w:cs="Times New Roman"/>
                <w:bCs/>
                <w:sz w:val="16"/>
                <w:szCs w:val="16"/>
              </w:rPr>
              <w:t xml:space="preserve">sentence was updated to clarify </w:t>
            </w:r>
            <w:r w:rsidR="006122AA">
              <w:rPr>
                <w:rFonts w:ascii="Times New Roman" w:hAnsi="Times New Roman" w:cs="Times New Roman"/>
                <w:bCs/>
                <w:sz w:val="16"/>
                <w:szCs w:val="16"/>
              </w:rPr>
              <w:t xml:space="preserve">what is meant by </w:t>
            </w:r>
            <w:r w:rsidR="00F700B2">
              <w:rPr>
                <w:rFonts w:ascii="Times New Roman" w:hAnsi="Times New Roman" w:cs="Times New Roman"/>
                <w:bCs/>
                <w:sz w:val="16"/>
                <w:szCs w:val="16"/>
              </w:rPr>
              <w:t>‘</w:t>
            </w:r>
            <w:r w:rsidR="006122AA">
              <w:rPr>
                <w:rFonts w:ascii="Times New Roman" w:hAnsi="Times New Roman" w:cs="Times New Roman"/>
                <w:bCs/>
                <w:sz w:val="16"/>
                <w:szCs w:val="16"/>
              </w:rPr>
              <w:t>consistent</w:t>
            </w:r>
            <w:r w:rsidR="00F700B2">
              <w:rPr>
                <w:rFonts w:ascii="Times New Roman" w:hAnsi="Times New Roman" w:cs="Times New Roman"/>
                <w:bCs/>
                <w:sz w:val="16"/>
                <w:szCs w:val="16"/>
              </w:rPr>
              <w:t>’</w:t>
            </w:r>
            <w:r w:rsidR="006122AA">
              <w:rPr>
                <w:rFonts w:ascii="Times New Roman" w:hAnsi="Times New Roman" w:cs="Times New Roman"/>
                <w:bCs/>
                <w:sz w:val="16"/>
                <w:szCs w:val="16"/>
              </w:rPr>
              <w:t xml:space="preserve"> – i.e., the bit position in the PVB of TIM element for a particular non-AP MLD is the same in all the Beacon frames transmitted by the APs affiliated with the AP MLD with which the non-AP MLD has performed multi-link setup.</w:t>
            </w:r>
          </w:p>
          <w:p w14:paraId="735B2D78" w14:textId="77777777" w:rsidR="00A8616C" w:rsidRDefault="00A8616C" w:rsidP="00A8616C">
            <w:pPr>
              <w:suppressAutoHyphens/>
              <w:spacing w:after="0"/>
              <w:rPr>
                <w:rFonts w:ascii="Times New Roman" w:hAnsi="Times New Roman" w:cs="Times New Roman"/>
                <w:b/>
                <w:sz w:val="16"/>
                <w:szCs w:val="16"/>
              </w:rPr>
            </w:pPr>
          </w:p>
          <w:p w14:paraId="7C5D1859" w14:textId="5A8154DB" w:rsidR="00A8616C" w:rsidRPr="004D6B67" w:rsidRDefault="00A8616C" w:rsidP="00A8616C">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7C243A">
              <w:rPr>
                <w:rFonts w:ascii="Times New Roman" w:hAnsi="Times New Roman" w:cs="Times New Roman"/>
                <w:b/>
                <w:sz w:val="16"/>
                <w:szCs w:val="16"/>
              </w:rPr>
              <w:t>11-22-0292r2</w:t>
            </w:r>
            <w:r>
              <w:rPr>
                <w:rFonts w:ascii="Times New Roman" w:hAnsi="Times New Roman" w:cs="Times New Roman"/>
                <w:b/>
                <w:sz w:val="16"/>
                <w:szCs w:val="16"/>
              </w:rPr>
              <w:t xml:space="preserve"> tagged 8036</w:t>
            </w:r>
          </w:p>
        </w:tc>
      </w:tr>
      <w:tr w:rsidR="00185078" w:rsidRPr="008B0293" w14:paraId="457F380B" w14:textId="77777777" w:rsidTr="00DA6F18">
        <w:trPr>
          <w:trHeight w:val="220"/>
          <w:jc w:val="center"/>
        </w:trPr>
        <w:tc>
          <w:tcPr>
            <w:tcW w:w="625" w:type="dxa"/>
            <w:shd w:val="clear" w:color="auto" w:fill="auto"/>
            <w:noWrap/>
          </w:tcPr>
          <w:p w14:paraId="1D3EF764" w14:textId="4A030585"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4068</w:t>
            </w:r>
          </w:p>
        </w:tc>
        <w:tc>
          <w:tcPr>
            <w:tcW w:w="1080" w:type="dxa"/>
          </w:tcPr>
          <w:p w14:paraId="13A58123" w14:textId="70F7A644"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Abhishek Patil</w:t>
            </w:r>
          </w:p>
        </w:tc>
        <w:tc>
          <w:tcPr>
            <w:tcW w:w="900" w:type="dxa"/>
            <w:shd w:val="clear" w:color="auto" w:fill="auto"/>
            <w:noWrap/>
          </w:tcPr>
          <w:p w14:paraId="4F57CBF8" w14:textId="67B26E92"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35.3.10.4</w:t>
            </w:r>
          </w:p>
        </w:tc>
        <w:tc>
          <w:tcPr>
            <w:tcW w:w="720" w:type="dxa"/>
          </w:tcPr>
          <w:p w14:paraId="7638C208" w14:textId="4348B839"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267.10</w:t>
            </w:r>
          </w:p>
        </w:tc>
        <w:tc>
          <w:tcPr>
            <w:tcW w:w="2160" w:type="dxa"/>
            <w:shd w:val="clear" w:color="auto" w:fill="auto"/>
            <w:noWrap/>
          </w:tcPr>
          <w:p w14:paraId="7A789E0B" w14:textId="57D02CBC"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The AID space 1 to 2^n - 1 is reserved for nontransmitted multiple BSSIDs in a multiple BSSID set. Therefore, the AP MLD must not assign AID value that falls in this space for any link</w:t>
            </w:r>
          </w:p>
        </w:tc>
        <w:tc>
          <w:tcPr>
            <w:tcW w:w="2340" w:type="dxa"/>
            <w:shd w:val="clear" w:color="auto" w:fill="auto"/>
            <w:noWrap/>
          </w:tcPr>
          <w:p w14:paraId="005416FE" w14:textId="685113D1" w:rsidR="00185078" w:rsidRPr="00DA7A36" w:rsidRDefault="00185078" w:rsidP="00185078">
            <w:pPr>
              <w:suppressAutoHyphens/>
              <w:spacing w:after="0"/>
              <w:rPr>
                <w:rFonts w:ascii="Times New Roman" w:hAnsi="Times New Roman" w:cs="Times New Roman"/>
                <w:sz w:val="16"/>
                <w:szCs w:val="16"/>
              </w:rPr>
            </w:pPr>
            <w:r w:rsidRPr="00185078">
              <w:rPr>
                <w:rFonts w:ascii="Times New Roman" w:hAnsi="Times New Roman" w:cs="Times New Roman"/>
                <w:sz w:val="16"/>
                <w:szCs w:val="16"/>
              </w:rPr>
              <w:t xml:space="preserve">Add a sentence as follows: "The AID value assigned to a non-AP MLD shall be greater than or equal to 2^N where N is the maximum of </w:t>
            </w:r>
            <w:proofErr w:type="spellStart"/>
            <w:r w:rsidRPr="00185078">
              <w:rPr>
                <w:rFonts w:ascii="Times New Roman" w:hAnsi="Times New Roman" w:cs="Times New Roman"/>
                <w:sz w:val="16"/>
                <w:szCs w:val="16"/>
              </w:rPr>
              <w:t>MaxBSSID</w:t>
            </w:r>
            <w:proofErr w:type="spellEnd"/>
            <w:r w:rsidRPr="00185078">
              <w:rPr>
                <w:rFonts w:ascii="Times New Roman" w:hAnsi="Times New Roman" w:cs="Times New Roman"/>
                <w:sz w:val="16"/>
                <w:szCs w:val="16"/>
              </w:rPr>
              <w:t xml:space="preserve"> Indicator (n) for each link where the corresponding AP belongs to a multiple BSSID set."</w:t>
            </w:r>
          </w:p>
        </w:tc>
        <w:tc>
          <w:tcPr>
            <w:tcW w:w="3510" w:type="dxa"/>
            <w:shd w:val="clear" w:color="auto" w:fill="auto"/>
          </w:tcPr>
          <w:p w14:paraId="51A2BB90" w14:textId="77777777" w:rsidR="00185078" w:rsidRDefault="009819FD" w:rsidP="0018507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33B442B" w14:textId="77777777" w:rsidR="009819FD" w:rsidRDefault="009819FD" w:rsidP="00185078">
            <w:pPr>
              <w:suppressAutoHyphens/>
              <w:spacing w:after="0"/>
              <w:rPr>
                <w:rFonts w:ascii="Times New Roman" w:hAnsi="Times New Roman" w:cs="Times New Roman"/>
                <w:b/>
                <w:sz w:val="16"/>
                <w:szCs w:val="16"/>
              </w:rPr>
            </w:pPr>
          </w:p>
          <w:p w14:paraId="16484784" w14:textId="6FC26B03" w:rsidR="009819FD" w:rsidRPr="009E2BEB" w:rsidRDefault="009819FD" w:rsidP="00185078">
            <w:pPr>
              <w:suppressAutoHyphens/>
              <w:spacing w:after="0"/>
              <w:rPr>
                <w:rFonts w:ascii="Times New Roman" w:hAnsi="Times New Roman" w:cs="Times New Roman"/>
                <w:bCs/>
                <w:sz w:val="16"/>
                <w:szCs w:val="16"/>
              </w:rPr>
            </w:pPr>
            <w:r w:rsidRPr="009E2BEB">
              <w:rPr>
                <w:rFonts w:ascii="Times New Roman" w:hAnsi="Times New Roman" w:cs="Times New Roman"/>
                <w:bCs/>
                <w:sz w:val="16"/>
                <w:szCs w:val="16"/>
              </w:rPr>
              <w:t xml:space="preserve">Agree with the comment. </w:t>
            </w:r>
            <w:r w:rsidR="009E2BEB">
              <w:rPr>
                <w:rFonts w:ascii="Times New Roman" w:hAnsi="Times New Roman" w:cs="Times New Roman"/>
                <w:bCs/>
                <w:sz w:val="16"/>
                <w:szCs w:val="16"/>
              </w:rPr>
              <w:t xml:space="preserve">The paragraph </w:t>
            </w:r>
            <w:r w:rsidR="000B19C7">
              <w:rPr>
                <w:rFonts w:ascii="Times New Roman" w:hAnsi="Times New Roman" w:cs="Times New Roman"/>
                <w:bCs/>
                <w:sz w:val="16"/>
                <w:szCs w:val="16"/>
              </w:rPr>
              <w:t xml:space="preserve">related to AID assignment is </w:t>
            </w:r>
            <w:r w:rsidR="006A74E6">
              <w:rPr>
                <w:rFonts w:ascii="Times New Roman" w:hAnsi="Times New Roman" w:cs="Times New Roman"/>
                <w:bCs/>
                <w:sz w:val="16"/>
                <w:szCs w:val="16"/>
              </w:rPr>
              <w:t>modified to accommodate the changes</w:t>
            </w:r>
            <w:r w:rsidR="000B19C7">
              <w:rPr>
                <w:rFonts w:ascii="Times New Roman" w:hAnsi="Times New Roman" w:cs="Times New Roman"/>
                <w:bCs/>
                <w:sz w:val="16"/>
                <w:szCs w:val="16"/>
              </w:rPr>
              <w:t xml:space="preserve"> </w:t>
            </w:r>
            <w:r w:rsidR="00B65A67">
              <w:rPr>
                <w:rFonts w:ascii="Times New Roman" w:hAnsi="Times New Roman" w:cs="Times New Roman"/>
                <w:bCs/>
                <w:sz w:val="16"/>
                <w:szCs w:val="16"/>
              </w:rPr>
              <w:t>suggested by the comment.</w:t>
            </w:r>
          </w:p>
          <w:p w14:paraId="1E92C1E6" w14:textId="77777777" w:rsidR="009E2BEB" w:rsidRDefault="009E2BEB" w:rsidP="00185078">
            <w:pPr>
              <w:suppressAutoHyphens/>
              <w:spacing w:after="0"/>
              <w:rPr>
                <w:rFonts w:ascii="Times New Roman" w:hAnsi="Times New Roman" w:cs="Times New Roman"/>
                <w:b/>
                <w:sz w:val="16"/>
                <w:szCs w:val="16"/>
              </w:rPr>
            </w:pPr>
          </w:p>
          <w:p w14:paraId="3502BFA7" w14:textId="7B812CBF" w:rsidR="009E2BEB" w:rsidRDefault="009E2BEB" w:rsidP="0018507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make changes as shown in </w:t>
            </w:r>
            <w:r w:rsidR="007C243A">
              <w:rPr>
                <w:rFonts w:ascii="Times New Roman" w:hAnsi="Times New Roman" w:cs="Times New Roman"/>
                <w:b/>
                <w:sz w:val="16"/>
                <w:szCs w:val="16"/>
              </w:rPr>
              <w:t>11-22-0292r2</w:t>
            </w:r>
            <w:r>
              <w:rPr>
                <w:rFonts w:ascii="Times New Roman" w:hAnsi="Times New Roman" w:cs="Times New Roman"/>
                <w:b/>
                <w:sz w:val="16"/>
                <w:szCs w:val="16"/>
              </w:rPr>
              <w:t xml:space="preserve"> tagged 4068</w:t>
            </w:r>
          </w:p>
        </w:tc>
      </w:tr>
      <w:tr w:rsidR="00B93FBF" w:rsidRPr="008B0293" w14:paraId="3768C69A" w14:textId="77777777" w:rsidTr="00DA6F18">
        <w:trPr>
          <w:trHeight w:val="220"/>
          <w:jc w:val="center"/>
        </w:trPr>
        <w:tc>
          <w:tcPr>
            <w:tcW w:w="625" w:type="dxa"/>
            <w:shd w:val="clear" w:color="auto" w:fill="auto"/>
            <w:noWrap/>
          </w:tcPr>
          <w:p w14:paraId="280E4F14"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6159</w:t>
            </w:r>
          </w:p>
        </w:tc>
        <w:tc>
          <w:tcPr>
            <w:tcW w:w="1080" w:type="dxa"/>
          </w:tcPr>
          <w:p w14:paraId="47FC7C72"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Michael Montemurro</w:t>
            </w:r>
          </w:p>
        </w:tc>
        <w:tc>
          <w:tcPr>
            <w:tcW w:w="900" w:type="dxa"/>
            <w:shd w:val="clear" w:color="auto" w:fill="auto"/>
            <w:noWrap/>
          </w:tcPr>
          <w:p w14:paraId="3C3EF483"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4.3.19.2</w:t>
            </w:r>
          </w:p>
        </w:tc>
        <w:tc>
          <w:tcPr>
            <w:tcW w:w="720" w:type="dxa"/>
          </w:tcPr>
          <w:p w14:paraId="563709EC"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45.30</w:t>
            </w:r>
          </w:p>
        </w:tc>
        <w:tc>
          <w:tcPr>
            <w:tcW w:w="2160" w:type="dxa"/>
            <w:shd w:val="clear" w:color="auto" w:fill="auto"/>
            <w:noWrap/>
          </w:tcPr>
          <w:p w14:paraId="188495C1"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 xml:space="preserve">If you define the BSS MAX Idle period feature to work for </w:t>
            </w:r>
            <w:proofErr w:type="gramStart"/>
            <w:r w:rsidRPr="00DA7A36">
              <w:rPr>
                <w:rFonts w:ascii="Times New Roman" w:hAnsi="Times New Roman" w:cs="Times New Roman"/>
                <w:sz w:val="16"/>
                <w:szCs w:val="16"/>
              </w:rPr>
              <w:t>MLO</w:t>
            </w:r>
            <w:proofErr w:type="gramEnd"/>
            <w:r w:rsidRPr="00DA7A36">
              <w:rPr>
                <w:rFonts w:ascii="Times New Roman" w:hAnsi="Times New Roman" w:cs="Times New Roman"/>
                <w:sz w:val="16"/>
                <w:szCs w:val="16"/>
              </w:rPr>
              <w:t xml:space="preserve"> there is no association between affiliated STAs.</w:t>
            </w:r>
          </w:p>
        </w:tc>
        <w:tc>
          <w:tcPr>
            <w:tcW w:w="2340" w:type="dxa"/>
            <w:shd w:val="clear" w:color="auto" w:fill="auto"/>
            <w:noWrap/>
          </w:tcPr>
          <w:p w14:paraId="3171B99F" w14:textId="77777777" w:rsidR="00B93FBF" w:rsidRPr="00DA7A36" w:rsidRDefault="00B93FBF" w:rsidP="00A82910">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 xml:space="preserve">Change "When association is not for a multi-link setup, BSS max idle period management enables an AP to indicate a time period </w:t>
            </w:r>
            <w:r w:rsidRPr="00DA7A36">
              <w:rPr>
                <w:rFonts w:ascii="Times New Roman" w:hAnsi="Times New Roman" w:cs="Times New Roman"/>
                <w:sz w:val="16"/>
                <w:szCs w:val="16"/>
              </w:rPr>
              <w:lastRenderedPageBreak/>
              <w:t xml:space="preserve">during which the AP does not disassociate a STA due to nonreceipt of frames from the STA (also see 4.3.19.23a (MLD max idle period management) for the case when the association is for a multi-link </w:t>
            </w:r>
            <w:proofErr w:type="gramStart"/>
            <w:r w:rsidRPr="00DA7A36">
              <w:rPr>
                <w:rFonts w:ascii="Times New Roman" w:hAnsi="Times New Roman" w:cs="Times New Roman"/>
                <w:sz w:val="16"/>
                <w:szCs w:val="16"/>
              </w:rPr>
              <w:t>setup)(</w:t>
            </w:r>
            <w:proofErr w:type="gramEnd"/>
            <w:r w:rsidRPr="00DA7A36">
              <w:rPr>
                <w:rFonts w:ascii="Times New Roman" w:hAnsi="Times New Roman" w:cs="Times New Roman"/>
                <w:sz w:val="16"/>
                <w:szCs w:val="16"/>
              </w:rPr>
              <w:t xml:space="preserve">#2561). This supports improved STA power saving and AP resource management." to "BSS max idle period management enables an AP to indicate </w:t>
            </w:r>
            <w:proofErr w:type="gramStart"/>
            <w:r w:rsidRPr="00DA7A36">
              <w:rPr>
                <w:rFonts w:ascii="Times New Roman" w:hAnsi="Times New Roman" w:cs="Times New Roman"/>
                <w:sz w:val="16"/>
                <w:szCs w:val="16"/>
              </w:rPr>
              <w:t>a time period</w:t>
            </w:r>
            <w:proofErr w:type="gramEnd"/>
            <w:r w:rsidRPr="00DA7A36">
              <w:rPr>
                <w:rFonts w:ascii="Times New Roman" w:hAnsi="Times New Roman" w:cs="Times New Roman"/>
                <w:sz w:val="16"/>
                <w:szCs w:val="16"/>
              </w:rPr>
              <w:t xml:space="preserve"> during which the AP does not disassociate a STA due to nonreceipt of frames from the STA. For MLO, MLD MAX Idle period is described </w:t>
            </w:r>
            <w:proofErr w:type="gramStart"/>
            <w:r w:rsidRPr="00DA7A36">
              <w:rPr>
                <w:rFonts w:ascii="Times New Roman" w:hAnsi="Times New Roman" w:cs="Times New Roman"/>
                <w:sz w:val="16"/>
                <w:szCs w:val="16"/>
              </w:rPr>
              <w:t>in  4.3.19.23a</w:t>
            </w:r>
            <w:proofErr w:type="gramEnd"/>
            <w:r w:rsidRPr="00DA7A36">
              <w:rPr>
                <w:rFonts w:ascii="Times New Roman" w:hAnsi="Times New Roman" w:cs="Times New Roman"/>
                <w:sz w:val="16"/>
                <w:szCs w:val="16"/>
              </w:rPr>
              <w:t xml:space="preserve"> (MLD max idle period management) for the case when multi-link setup establishes a connection between two MLDs."</w:t>
            </w:r>
          </w:p>
        </w:tc>
        <w:tc>
          <w:tcPr>
            <w:tcW w:w="3510" w:type="dxa"/>
            <w:shd w:val="clear" w:color="auto" w:fill="auto"/>
          </w:tcPr>
          <w:p w14:paraId="5233F263" w14:textId="77777777" w:rsidR="00B93FBF" w:rsidRDefault="00327D88" w:rsidP="00A82910">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Rejected</w:t>
            </w:r>
          </w:p>
          <w:p w14:paraId="013A35F0" w14:textId="77777777" w:rsidR="00327D88" w:rsidRDefault="00327D88" w:rsidP="00A82910">
            <w:pPr>
              <w:suppressAutoHyphens/>
              <w:spacing w:after="0"/>
              <w:rPr>
                <w:rFonts w:ascii="Times New Roman" w:hAnsi="Times New Roman" w:cs="Times New Roman"/>
                <w:bCs/>
                <w:sz w:val="16"/>
                <w:szCs w:val="16"/>
              </w:rPr>
            </w:pPr>
          </w:p>
          <w:p w14:paraId="72EADE8D" w14:textId="642A7D93" w:rsidR="00327D88" w:rsidRPr="00327D88" w:rsidRDefault="00335CFA" w:rsidP="00A82910">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text in the cited sentence was updated as a resolution to CID 8222. </w:t>
            </w:r>
            <w:r w:rsidR="006E23CD">
              <w:rPr>
                <w:rFonts w:ascii="Times New Roman" w:hAnsi="Times New Roman" w:cs="Times New Roman"/>
                <w:bCs/>
                <w:sz w:val="16"/>
                <w:szCs w:val="16"/>
              </w:rPr>
              <w:t xml:space="preserve">The resolution to CID </w:t>
            </w:r>
            <w:r w:rsidR="006E23CD">
              <w:rPr>
                <w:rFonts w:ascii="Times New Roman" w:hAnsi="Times New Roman" w:cs="Times New Roman"/>
                <w:bCs/>
                <w:sz w:val="16"/>
                <w:szCs w:val="16"/>
              </w:rPr>
              <w:lastRenderedPageBreak/>
              <w:t xml:space="preserve">8222 differentiates between a legacy association and an </w:t>
            </w:r>
            <w:r w:rsidR="009C776F">
              <w:rPr>
                <w:rFonts w:ascii="Times New Roman" w:hAnsi="Times New Roman" w:cs="Times New Roman"/>
                <w:bCs/>
                <w:sz w:val="16"/>
                <w:szCs w:val="16"/>
              </w:rPr>
              <w:t xml:space="preserve">MLO association. </w:t>
            </w:r>
            <w:r w:rsidR="00646F98">
              <w:rPr>
                <w:rFonts w:ascii="Times New Roman" w:hAnsi="Times New Roman" w:cs="Times New Roman"/>
                <w:bCs/>
                <w:sz w:val="16"/>
                <w:szCs w:val="16"/>
              </w:rPr>
              <w:t>Therefore</w:t>
            </w:r>
            <w:r w:rsidR="00934CAC">
              <w:rPr>
                <w:rFonts w:ascii="Times New Roman" w:hAnsi="Times New Roman" w:cs="Times New Roman"/>
                <w:bCs/>
                <w:sz w:val="16"/>
                <w:szCs w:val="16"/>
              </w:rPr>
              <w:t>,</w:t>
            </w:r>
            <w:r w:rsidR="00646F98">
              <w:rPr>
                <w:rFonts w:ascii="Times New Roman" w:hAnsi="Times New Roman" w:cs="Times New Roman"/>
                <w:bCs/>
                <w:sz w:val="16"/>
                <w:szCs w:val="16"/>
              </w:rPr>
              <w:t xml:space="preserve"> no further changes are needed.</w:t>
            </w:r>
          </w:p>
        </w:tc>
      </w:tr>
      <w:tr w:rsidR="009E0E29" w:rsidRPr="008B0293" w14:paraId="648D1E23" w14:textId="77777777" w:rsidTr="00DA6F18">
        <w:trPr>
          <w:trHeight w:val="220"/>
          <w:jc w:val="center"/>
        </w:trPr>
        <w:tc>
          <w:tcPr>
            <w:tcW w:w="625" w:type="dxa"/>
            <w:shd w:val="clear" w:color="auto" w:fill="auto"/>
            <w:noWrap/>
          </w:tcPr>
          <w:p w14:paraId="5A4FCAB6" w14:textId="3D0CA61E"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lastRenderedPageBreak/>
              <w:t>7501</w:t>
            </w:r>
          </w:p>
        </w:tc>
        <w:tc>
          <w:tcPr>
            <w:tcW w:w="1080" w:type="dxa"/>
          </w:tcPr>
          <w:p w14:paraId="42208EFE" w14:textId="294D96C8"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Tomoko Adachi</w:t>
            </w:r>
          </w:p>
        </w:tc>
        <w:tc>
          <w:tcPr>
            <w:tcW w:w="900" w:type="dxa"/>
            <w:shd w:val="clear" w:color="auto" w:fill="auto"/>
            <w:noWrap/>
          </w:tcPr>
          <w:p w14:paraId="761A8F2C" w14:textId="209E2DE1"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4.3.19.23a</w:t>
            </w:r>
          </w:p>
        </w:tc>
        <w:tc>
          <w:tcPr>
            <w:tcW w:w="720" w:type="dxa"/>
          </w:tcPr>
          <w:p w14:paraId="73F37036" w14:textId="6F52E58E"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45.58</w:t>
            </w:r>
          </w:p>
        </w:tc>
        <w:tc>
          <w:tcPr>
            <w:tcW w:w="2160" w:type="dxa"/>
            <w:shd w:val="clear" w:color="auto" w:fill="auto"/>
            <w:noWrap/>
          </w:tcPr>
          <w:p w14:paraId="5D24B0BD" w14:textId="5A3D6A1A"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Why does MLD max idle period management need to be described in different subclause other than 4.3.19.2? The description is repeated except that the AP becomes AP MLD and STA becomes non-AP MLD. Change 4.3.19.2 subclause title to also cover the MLD max idle period and combine the description therein. It may be enough to say that, for MLD association, MLD max idle period management service is used instead of the BSS max idle period management service and applied among all setup links.</w:t>
            </w:r>
          </w:p>
        </w:tc>
        <w:tc>
          <w:tcPr>
            <w:tcW w:w="2340" w:type="dxa"/>
            <w:shd w:val="clear" w:color="auto" w:fill="auto"/>
            <w:noWrap/>
          </w:tcPr>
          <w:p w14:paraId="639D3CDE" w14:textId="011C487B" w:rsidR="009E0E29" w:rsidRPr="00DA7A36" w:rsidRDefault="009E0E29" w:rsidP="009E0E29">
            <w:pPr>
              <w:suppressAutoHyphens/>
              <w:spacing w:after="0"/>
              <w:rPr>
                <w:rFonts w:ascii="Times New Roman" w:hAnsi="Times New Roman" w:cs="Times New Roman"/>
                <w:sz w:val="16"/>
                <w:szCs w:val="16"/>
              </w:rPr>
            </w:pPr>
            <w:r w:rsidRPr="009E0E29">
              <w:rPr>
                <w:rFonts w:ascii="Times New Roman" w:hAnsi="Times New Roman" w:cs="Times New Roman"/>
                <w:sz w:val="16"/>
                <w:szCs w:val="16"/>
              </w:rPr>
              <w:t>As in comment.</w:t>
            </w:r>
          </w:p>
        </w:tc>
        <w:tc>
          <w:tcPr>
            <w:tcW w:w="3510" w:type="dxa"/>
            <w:shd w:val="clear" w:color="auto" w:fill="auto"/>
          </w:tcPr>
          <w:p w14:paraId="03ED55EF" w14:textId="77777777" w:rsidR="009E0E29" w:rsidRDefault="001A3896" w:rsidP="009E0E2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7B99485" w14:textId="77777777" w:rsidR="003C5FA5" w:rsidRDefault="003C5FA5" w:rsidP="009E0E29">
            <w:pPr>
              <w:suppressAutoHyphens/>
              <w:spacing w:after="0"/>
              <w:rPr>
                <w:rFonts w:ascii="Times New Roman" w:hAnsi="Times New Roman" w:cs="Times New Roman"/>
                <w:b/>
                <w:sz w:val="16"/>
                <w:szCs w:val="16"/>
              </w:rPr>
            </w:pPr>
          </w:p>
          <w:p w14:paraId="2234F44E" w14:textId="0785ACE6" w:rsidR="003C5FA5" w:rsidRPr="003C5FA5" w:rsidRDefault="003C5FA5" w:rsidP="009E0E29">
            <w:pPr>
              <w:suppressAutoHyphens/>
              <w:spacing w:after="0"/>
              <w:rPr>
                <w:rFonts w:ascii="Times New Roman" w:hAnsi="Times New Roman" w:cs="Times New Roman"/>
                <w:bCs/>
                <w:sz w:val="16"/>
                <w:szCs w:val="16"/>
              </w:rPr>
            </w:pPr>
            <w:r w:rsidRPr="003C5FA5">
              <w:rPr>
                <w:rFonts w:ascii="Times New Roman" w:hAnsi="Times New Roman" w:cs="Times New Roman"/>
                <w:bCs/>
                <w:sz w:val="16"/>
                <w:szCs w:val="16"/>
              </w:rPr>
              <w:t>There is very little duplication of text</w:t>
            </w:r>
            <w:r>
              <w:rPr>
                <w:rFonts w:ascii="Times New Roman" w:hAnsi="Times New Roman" w:cs="Times New Roman"/>
                <w:bCs/>
                <w:sz w:val="16"/>
                <w:szCs w:val="16"/>
              </w:rPr>
              <w:t xml:space="preserve"> between the two subclauses </w:t>
            </w:r>
            <w:r w:rsidRPr="003C5FA5">
              <w:rPr>
                <w:rFonts w:ascii="Times New Roman" w:hAnsi="Times New Roman" w:cs="Times New Roman"/>
                <w:bCs/>
                <w:sz w:val="16"/>
                <w:szCs w:val="16"/>
              </w:rPr>
              <w:t xml:space="preserve">and the actions are </w:t>
            </w:r>
            <w:r w:rsidR="0017119F">
              <w:rPr>
                <w:rFonts w:ascii="Times New Roman" w:hAnsi="Times New Roman" w:cs="Times New Roman"/>
                <w:bCs/>
                <w:sz w:val="16"/>
                <w:szCs w:val="16"/>
              </w:rPr>
              <w:t xml:space="preserve">applicable to </w:t>
            </w:r>
            <w:r w:rsidRPr="003C5FA5">
              <w:rPr>
                <w:rFonts w:ascii="Times New Roman" w:hAnsi="Times New Roman" w:cs="Times New Roman"/>
                <w:bCs/>
                <w:sz w:val="16"/>
                <w:szCs w:val="16"/>
              </w:rPr>
              <w:t xml:space="preserve">different subjects. In 4.3.21.2, the subjects are AP and non-AP STA while that in 4.3.21.24 it is the respective MLDs. In addition, </w:t>
            </w:r>
            <w:r w:rsidR="0017119F">
              <w:rPr>
                <w:rFonts w:ascii="Times New Roman" w:hAnsi="Times New Roman" w:cs="Times New Roman"/>
                <w:bCs/>
                <w:sz w:val="16"/>
                <w:szCs w:val="16"/>
              </w:rPr>
              <w:t xml:space="preserve">with MLO, </w:t>
            </w:r>
            <w:r w:rsidRPr="003C5FA5">
              <w:rPr>
                <w:rFonts w:ascii="Times New Roman" w:hAnsi="Times New Roman" w:cs="Times New Roman"/>
                <w:bCs/>
                <w:sz w:val="16"/>
                <w:szCs w:val="16"/>
              </w:rPr>
              <w:t xml:space="preserve">we have the concept of ‘setup </w:t>
            </w:r>
            <w:proofErr w:type="gramStart"/>
            <w:r w:rsidRPr="003C5FA5">
              <w:rPr>
                <w:rFonts w:ascii="Times New Roman" w:hAnsi="Times New Roman" w:cs="Times New Roman"/>
                <w:bCs/>
                <w:sz w:val="16"/>
                <w:szCs w:val="16"/>
              </w:rPr>
              <w:t>links’</w:t>
            </w:r>
            <w:proofErr w:type="gramEnd"/>
            <w:r w:rsidRPr="003C5FA5">
              <w:rPr>
                <w:rFonts w:ascii="Times New Roman" w:hAnsi="Times New Roman" w:cs="Times New Roman"/>
                <w:bCs/>
                <w:sz w:val="16"/>
                <w:szCs w:val="16"/>
              </w:rPr>
              <w:t xml:space="preserve"> and the frame exchange needs to occur on one of the setup link</w:t>
            </w:r>
            <w:r w:rsidR="0017119F">
              <w:rPr>
                <w:rFonts w:ascii="Times New Roman" w:hAnsi="Times New Roman" w:cs="Times New Roman"/>
                <w:bCs/>
                <w:sz w:val="16"/>
                <w:szCs w:val="16"/>
              </w:rPr>
              <w:t xml:space="preserve"> for the AP MLD to not disassociate a non-AP MLD</w:t>
            </w:r>
            <w:r w:rsidR="005A348A">
              <w:rPr>
                <w:rFonts w:ascii="Times New Roman" w:hAnsi="Times New Roman" w:cs="Times New Roman"/>
                <w:bCs/>
                <w:sz w:val="16"/>
                <w:szCs w:val="16"/>
              </w:rPr>
              <w:t xml:space="preserve"> for exceeding the specified Max idle period</w:t>
            </w:r>
            <w:r w:rsidR="0017119F">
              <w:rPr>
                <w:rFonts w:ascii="Times New Roman" w:hAnsi="Times New Roman" w:cs="Times New Roman"/>
                <w:bCs/>
                <w:sz w:val="16"/>
                <w:szCs w:val="16"/>
              </w:rPr>
              <w:t>.</w:t>
            </w:r>
          </w:p>
        </w:tc>
      </w:tr>
      <w:tr w:rsidR="00DA7A36" w:rsidRPr="008B0293" w14:paraId="571FCCEB" w14:textId="77777777" w:rsidTr="00DA6F18">
        <w:trPr>
          <w:trHeight w:val="220"/>
          <w:jc w:val="center"/>
        </w:trPr>
        <w:tc>
          <w:tcPr>
            <w:tcW w:w="625" w:type="dxa"/>
            <w:shd w:val="clear" w:color="auto" w:fill="auto"/>
            <w:noWrap/>
          </w:tcPr>
          <w:p w14:paraId="300E8AE4" w14:textId="42E8D79F"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8297</w:t>
            </w:r>
          </w:p>
        </w:tc>
        <w:tc>
          <w:tcPr>
            <w:tcW w:w="1080" w:type="dxa"/>
          </w:tcPr>
          <w:p w14:paraId="38F327DE" w14:textId="79A4BB09" w:rsidR="00DA7A36" w:rsidRPr="00DA7A36" w:rsidRDefault="00DA7A36" w:rsidP="00DA7A36">
            <w:pPr>
              <w:suppressAutoHyphens/>
              <w:spacing w:after="0"/>
              <w:rPr>
                <w:rFonts w:ascii="Times New Roman" w:hAnsi="Times New Roman" w:cs="Times New Roman"/>
                <w:sz w:val="16"/>
                <w:szCs w:val="16"/>
              </w:rPr>
            </w:pPr>
            <w:proofErr w:type="spellStart"/>
            <w:r w:rsidRPr="00DA7A36">
              <w:rPr>
                <w:rFonts w:ascii="Times New Roman" w:hAnsi="Times New Roman" w:cs="Times New Roman"/>
                <w:sz w:val="16"/>
                <w:szCs w:val="16"/>
              </w:rPr>
              <w:t>Zhiqiang</w:t>
            </w:r>
            <w:proofErr w:type="spellEnd"/>
            <w:r w:rsidRPr="00DA7A36">
              <w:rPr>
                <w:rFonts w:ascii="Times New Roman" w:hAnsi="Times New Roman" w:cs="Times New Roman"/>
                <w:sz w:val="16"/>
                <w:szCs w:val="16"/>
              </w:rPr>
              <w:t xml:space="preserve"> Han</w:t>
            </w:r>
          </w:p>
        </w:tc>
        <w:tc>
          <w:tcPr>
            <w:tcW w:w="900" w:type="dxa"/>
            <w:shd w:val="clear" w:color="auto" w:fill="auto"/>
            <w:noWrap/>
          </w:tcPr>
          <w:p w14:paraId="634D3DB9" w14:textId="3FA8450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9.6.13.20</w:t>
            </w:r>
          </w:p>
        </w:tc>
        <w:tc>
          <w:tcPr>
            <w:tcW w:w="720" w:type="dxa"/>
          </w:tcPr>
          <w:p w14:paraId="2545C663" w14:textId="356CE1A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158.13</w:t>
            </w:r>
          </w:p>
        </w:tc>
        <w:tc>
          <w:tcPr>
            <w:tcW w:w="2160" w:type="dxa"/>
            <w:shd w:val="clear" w:color="auto" w:fill="auto"/>
            <w:noWrap/>
          </w:tcPr>
          <w:p w14:paraId="00D89830" w14:textId="2D19A1C8"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 xml:space="preserve">The link doesn't belong to any STA. the STA can transmits frames on the link. In the draft, there are many places to express the meaning of Link ID. It's better to keep the </w:t>
            </w:r>
            <w:proofErr w:type="gramStart"/>
            <w:r w:rsidRPr="00DA7A36">
              <w:rPr>
                <w:rFonts w:ascii="Times New Roman" w:hAnsi="Times New Roman" w:cs="Times New Roman"/>
                <w:sz w:val="16"/>
                <w:szCs w:val="16"/>
              </w:rPr>
              <w:t>definition  same</w:t>
            </w:r>
            <w:proofErr w:type="gramEnd"/>
            <w:r w:rsidRPr="00DA7A36">
              <w:rPr>
                <w:rFonts w:ascii="Times New Roman" w:hAnsi="Times New Roman" w:cs="Times New Roman"/>
                <w:sz w:val="16"/>
                <w:szCs w:val="16"/>
              </w:rPr>
              <w:t>.</w:t>
            </w:r>
          </w:p>
        </w:tc>
        <w:tc>
          <w:tcPr>
            <w:tcW w:w="2340" w:type="dxa"/>
            <w:shd w:val="clear" w:color="auto" w:fill="auto"/>
            <w:noWrap/>
          </w:tcPr>
          <w:p w14:paraId="10532336" w14:textId="4B602E87" w:rsidR="00DA7A36" w:rsidRPr="00DA7A36" w:rsidRDefault="00DA7A36" w:rsidP="00DA7A36">
            <w:pPr>
              <w:suppressAutoHyphens/>
              <w:spacing w:after="0"/>
              <w:rPr>
                <w:rFonts w:ascii="Times New Roman" w:hAnsi="Times New Roman" w:cs="Times New Roman"/>
                <w:sz w:val="16"/>
                <w:szCs w:val="16"/>
              </w:rPr>
            </w:pPr>
            <w:r w:rsidRPr="00DA7A36">
              <w:rPr>
                <w:rFonts w:ascii="Times New Roman" w:hAnsi="Times New Roman" w:cs="Times New Roman"/>
                <w:sz w:val="16"/>
                <w:szCs w:val="16"/>
              </w:rPr>
              <w:t>as in comment.</w:t>
            </w:r>
          </w:p>
        </w:tc>
        <w:tc>
          <w:tcPr>
            <w:tcW w:w="3510" w:type="dxa"/>
            <w:shd w:val="clear" w:color="auto" w:fill="auto"/>
          </w:tcPr>
          <w:p w14:paraId="4F51A2FA" w14:textId="77777777" w:rsidR="00DA7A36" w:rsidRPr="00C43413" w:rsidRDefault="00C43413" w:rsidP="00DA7A36">
            <w:pPr>
              <w:suppressAutoHyphens/>
              <w:spacing w:after="0"/>
              <w:rPr>
                <w:rFonts w:ascii="Times New Roman" w:hAnsi="Times New Roman" w:cs="Times New Roman"/>
                <w:b/>
                <w:sz w:val="16"/>
                <w:szCs w:val="16"/>
              </w:rPr>
            </w:pPr>
            <w:r w:rsidRPr="00C43413">
              <w:rPr>
                <w:rFonts w:ascii="Times New Roman" w:hAnsi="Times New Roman" w:cs="Times New Roman"/>
                <w:b/>
                <w:sz w:val="16"/>
                <w:szCs w:val="16"/>
              </w:rPr>
              <w:t>Rejected</w:t>
            </w:r>
          </w:p>
          <w:p w14:paraId="5FEDD0D2" w14:textId="77777777" w:rsidR="00C43413" w:rsidRDefault="00C43413" w:rsidP="00DA7A36">
            <w:pPr>
              <w:suppressAutoHyphens/>
              <w:spacing w:after="0"/>
              <w:rPr>
                <w:rFonts w:ascii="Times New Roman" w:hAnsi="Times New Roman" w:cs="Times New Roman"/>
                <w:bCs/>
                <w:sz w:val="16"/>
                <w:szCs w:val="16"/>
              </w:rPr>
            </w:pPr>
          </w:p>
          <w:p w14:paraId="607A83D1" w14:textId="5C40994F" w:rsidR="00C43413" w:rsidRPr="00AC264D" w:rsidRDefault="00171B58" w:rsidP="00DA7A36">
            <w:pPr>
              <w:suppressAutoHyphens/>
              <w:spacing w:after="0"/>
              <w:rPr>
                <w:rFonts w:ascii="Times New Roman" w:hAnsi="Times New Roman" w:cs="Times New Roman"/>
                <w:bCs/>
                <w:sz w:val="16"/>
                <w:szCs w:val="16"/>
              </w:rPr>
            </w:pPr>
            <w:r>
              <w:rPr>
                <w:rFonts w:ascii="Times New Roman" w:hAnsi="Times New Roman" w:cs="Times New Roman"/>
                <w:bCs/>
                <w:sz w:val="16"/>
                <w:szCs w:val="16"/>
              </w:rPr>
              <w:t>The comment fails to identify an issue at the cited location</w:t>
            </w:r>
            <w:r w:rsidR="00EF2830">
              <w:rPr>
                <w:rFonts w:ascii="Times New Roman" w:hAnsi="Times New Roman" w:cs="Times New Roman"/>
                <w:bCs/>
                <w:sz w:val="16"/>
                <w:szCs w:val="16"/>
              </w:rPr>
              <w:t>. The usage of Link ID field is consistent across the spec text.</w:t>
            </w:r>
          </w:p>
        </w:tc>
      </w:tr>
      <w:tr w:rsidR="00204138" w:rsidRPr="008B0293" w14:paraId="1D16B60C" w14:textId="77777777" w:rsidTr="00DA6F18">
        <w:trPr>
          <w:trHeight w:val="220"/>
          <w:jc w:val="center"/>
        </w:trPr>
        <w:tc>
          <w:tcPr>
            <w:tcW w:w="625" w:type="dxa"/>
            <w:shd w:val="clear" w:color="auto" w:fill="auto"/>
            <w:noWrap/>
          </w:tcPr>
          <w:p w14:paraId="14C4B60E" w14:textId="15E06FF6"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7876</w:t>
            </w:r>
          </w:p>
        </w:tc>
        <w:tc>
          <w:tcPr>
            <w:tcW w:w="1080" w:type="dxa"/>
          </w:tcPr>
          <w:p w14:paraId="5988F114" w14:textId="5E33EE7B"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Yongho Kim</w:t>
            </w:r>
          </w:p>
        </w:tc>
        <w:tc>
          <w:tcPr>
            <w:tcW w:w="900" w:type="dxa"/>
            <w:shd w:val="clear" w:color="auto" w:fill="auto"/>
            <w:noWrap/>
          </w:tcPr>
          <w:p w14:paraId="75957CBB" w14:textId="0950D4C8"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3.2</w:t>
            </w:r>
          </w:p>
        </w:tc>
        <w:tc>
          <w:tcPr>
            <w:tcW w:w="720" w:type="dxa"/>
          </w:tcPr>
          <w:p w14:paraId="02DF046E" w14:textId="7CFFA5F0"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41.35</w:t>
            </w:r>
          </w:p>
        </w:tc>
        <w:tc>
          <w:tcPr>
            <w:tcW w:w="2160" w:type="dxa"/>
            <w:shd w:val="clear" w:color="auto" w:fill="auto"/>
            <w:noWrap/>
          </w:tcPr>
          <w:p w14:paraId="40B9920E" w14:textId="768DEB9C"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Duplicated sentence. Delete from "An extended power save mode...." in L40.</w:t>
            </w:r>
          </w:p>
        </w:tc>
        <w:tc>
          <w:tcPr>
            <w:tcW w:w="2340" w:type="dxa"/>
            <w:shd w:val="clear" w:color="auto" w:fill="auto"/>
            <w:noWrap/>
          </w:tcPr>
          <w:p w14:paraId="2A24EF5E" w14:textId="3D94B097" w:rsidR="00204138" w:rsidRPr="00DA7A36" w:rsidRDefault="00204138" w:rsidP="00204138">
            <w:pPr>
              <w:suppressAutoHyphens/>
              <w:spacing w:after="0"/>
              <w:rPr>
                <w:rFonts w:ascii="Times New Roman" w:hAnsi="Times New Roman" w:cs="Times New Roman"/>
                <w:sz w:val="16"/>
                <w:szCs w:val="16"/>
              </w:rPr>
            </w:pPr>
            <w:r w:rsidRPr="00204138">
              <w:rPr>
                <w:rFonts w:ascii="Times New Roman" w:hAnsi="Times New Roman" w:cs="Times New Roman"/>
                <w:sz w:val="16"/>
                <w:szCs w:val="16"/>
              </w:rPr>
              <w:t>As in the comment</w:t>
            </w:r>
          </w:p>
        </w:tc>
        <w:tc>
          <w:tcPr>
            <w:tcW w:w="3510" w:type="dxa"/>
            <w:shd w:val="clear" w:color="auto" w:fill="auto"/>
          </w:tcPr>
          <w:p w14:paraId="65FFB02E" w14:textId="53F24113" w:rsidR="00204138" w:rsidRPr="00C43413" w:rsidRDefault="00204138" w:rsidP="0020413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r w:rsidR="007A01E1" w:rsidRPr="008B0293" w14:paraId="1F881A3D" w14:textId="77777777" w:rsidTr="00DA6F18">
        <w:trPr>
          <w:trHeight w:val="220"/>
          <w:jc w:val="center"/>
        </w:trPr>
        <w:tc>
          <w:tcPr>
            <w:tcW w:w="625" w:type="dxa"/>
            <w:shd w:val="clear" w:color="auto" w:fill="auto"/>
            <w:noWrap/>
          </w:tcPr>
          <w:p w14:paraId="2BDC28BB" w14:textId="2DFE095B"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8362</w:t>
            </w:r>
          </w:p>
        </w:tc>
        <w:tc>
          <w:tcPr>
            <w:tcW w:w="1080" w:type="dxa"/>
          </w:tcPr>
          <w:p w14:paraId="38135052" w14:textId="05B9C3B3" w:rsidR="007A01E1" w:rsidRPr="00204138" w:rsidRDefault="007A01E1" w:rsidP="007A01E1">
            <w:pPr>
              <w:suppressAutoHyphens/>
              <w:spacing w:after="0"/>
              <w:rPr>
                <w:rFonts w:ascii="Times New Roman" w:hAnsi="Times New Roman" w:cs="Times New Roman"/>
                <w:sz w:val="16"/>
                <w:szCs w:val="16"/>
              </w:rPr>
            </w:pPr>
            <w:proofErr w:type="spellStart"/>
            <w:r w:rsidRPr="007A01E1">
              <w:rPr>
                <w:rFonts w:ascii="Times New Roman" w:hAnsi="Times New Roman" w:cs="Times New Roman"/>
                <w:sz w:val="16"/>
                <w:szCs w:val="16"/>
              </w:rPr>
              <w:t>Zhiqiang</w:t>
            </w:r>
            <w:proofErr w:type="spellEnd"/>
            <w:r w:rsidRPr="007A01E1">
              <w:rPr>
                <w:rFonts w:ascii="Times New Roman" w:hAnsi="Times New Roman" w:cs="Times New Roman"/>
                <w:sz w:val="16"/>
                <w:szCs w:val="16"/>
              </w:rPr>
              <w:t xml:space="preserve"> Han</w:t>
            </w:r>
          </w:p>
        </w:tc>
        <w:tc>
          <w:tcPr>
            <w:tcW w:w="900" w:type="dxa"/>
            <w:shd w:val="clear" w:color="auto" w:fill="auto"/>
            <w:noWrap/>
          </w:tcPr>
          <w:p w14:paraId="57FD3114" w14:textId="4295631F"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C.3</w:t>
            </w:r>
          </w:p>
        </w:tc>
        <w:tc>
          <w:tcPr>
            <w:tcW w:w="720" w:type="dxa"/>
          </w:tcPr>
          <w:p w14:paraId="2750BD8F" w14:textId="780885D5"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591.11</w:t>
            </w:r>
          </w:p>
        </w:tc>
        <w:tc>
          <w:tcPr>
            <w:tcW w:w="2160" w:type="dxa"/>
            <w:shd w:val="clear" w:color="auto" w:fill="auto"/>
            <w:noWrap/>
          </w:tcPr>
          <w:p w14:paraId="5F84E300" w14:textId="7A0339F5"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Add dot11MldMaxIdlePeriod</w:t>
            </w:r>
          </w:p>
        </w:tc>
        <w:tc>
          <w:tcPr>
            <w:tcW w:w="2340" w:type="dxa"/>
            <w:shd w:val="clear" w:color="auto" w:fill="auto"/>
            <w:noWrap/>
          </w:tcPr>
          <w:p w14:paraId="08055EDB" w14:textId="68D35653" w:rsidR="007A01E1" w:rsidRPr="00204138" w:rsidRDefault="007A01E1" w:rsidP="007A01E1">
            <w:pPr>
              <w:suppressAutoHyphens/>
              <w:spacing w:after="0"/>
              <w:rPr>
                <w:rFonts w:ascii="Times New Roman" w:hAnsi="Times New Roman" w:cs="Times New Roman"/>
                <w:sz w:val="16"/>
                <w:szCs w:val="16"/>
              </w:rPr>
            </w:pPr>
            <w:r w:rsidRPr="007A01E1">
              <w:rPr>
                <w:rFonts w:ascii="Times New Roman" w:hAnsi="Times New Roman" w:cs="Times New Roman"/>
                <w:sz w:val="16"/>
                <w:szCs w:val="16"/>
              </w:rPr>
              <w:t>as in comment.</w:t>
            </w:r>
          </w:p>
        </w:tc>
        <w:tc>
          <w:tcPr>
            <w:tcW w:w="3510" w:type="dxa"/>
            <w:shd w:val="clear" w:color="auto" w:fill="auto"/>
          </w:tcPr>
          <w:p w14:paraId="06D17687" w14:textId="2941E98F" w:rsidR="007A01E1" w:rsidRDefault="007A01E1" w:rsidP="007A01E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A9EC1D" w14:textId="77777777" w:rsidR="007A01E1" w:rsidRDefault="007A01E1" w:rsidP="007A01E1">
            <w:pPr>
              <w:suppressAutoHyphens/>
              <w:spacing w:after="0"/>
              <w:rPr>
                <w:rFonts w:ascii="Times New Roman" w:hAnsi="Times New Roman" w:cs="Times New Roman"/>
                <w:b/>
                <w:sz w:val="16"/>
                <w:szCs w:val="16"/>
              </w:rPr>
            </w:pPr>
          </w:p>
          <w:p w14:paraId="09115209" w14:textId="6E79F27A" w:rsidR="007A01E1" w:rsidRPr="009E2BEB" w:rsidRDefault="0046444F" w:rsidP="007A01E1">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There is only one instance of this </w:t>
            </w:r>
            <w:r w:rsidR="00453E09">
              <w:rPr>
                <w:rFonts w:ascii="Times New Roman" w:hAnsi="Times New Roman" w:cs="Times New Roman"/>
                <w:bCs/>
                <w:sz w:val="16"/>
                <w:szCs w:val="16"/>
              </w:rPr>
              <w:t xml:space="preserve">in the spec which is not necessary. </w:t>
            </w:r>
            <w:r w:rsidR="00831E4D">
              <w:rPr>
                <w:rFonts w:ascii="Times New Roman" w:hAnsi="Times New Roman" w:cs="Times New Roman"/>
                <w:bCs/>
                <w:sz w:val="16"/>
                <w:szCs w:val="16"/>
              </w:rPr>
              <w:t xml:space="preserve">During ML </w:t>
            </w:r>
            <w:r w:rsidR="000F07D4">
              <w:rPr>
                <w:rFonts w:ascii="Times New Roman" w:hAnsi="Times New Roman" w:cs="Times New Roman"/>
                <w:bCs/>
                <w:sz w:val="16"/>
                <w:szCs w:val="16"/>
              </w:rPr>
              <w:t>(re)</w:t>
            </w:r>
            <w:r w:rsidR="00831E4D">
              <w:rPr>
                <w:rFonts w:ascii="Times New Roman" w:hAnsi="Times New Roman" w:cs="Times New Roman"/>
                <w:bCs/>
                <w:sz w:val="16"/>
                <w:szCs w:val="16"/>
              </w:rPr>
              <w:t xml:space="preserve">setup, the BSS Max Idle Period element carries </w:t>
            </w:r>
            <w:r w:rsidR="000F07D4">
              <w:rPr>
                <w:rFonts w:ascii="Times New Roman" w:hAnsi="Times New Roman" w:cs="Times New Roman"/>
                <w:bCs/>
                <w:sz w:val="16"/>
                <w:szCs w:val="16"/>
              </w:rPr>
              <w:t xml:space="preserve">in </w:t>
            </w:r>
            <w:r w:rsidR="00831E4D">
              <w:rPr>
                <w:rFonts w:ascii="Times New Roman" w:hAnsi="Times New Roman" w:cs="Times New Roman"/>
                <w:bCs/>
                <w:sz w:val="16"/>
                <w:szCs w:val="16"/>
              </w:rPr>
              <w:t xml:space="preserve">the </w:t>
            </w:r>
            <w:r w:rsidR="000F07D4">
              <w:rPr>
                <w:rFonts w:ascii="Times New Roman" w:hAnsi="Times New Roman" w:cs="Times New Roman"/>
                <w:bCs/>
                <w:sz w:val="16"/>
                <w:szCs w:val="16"/>
              </w:rPr>
              <w:t xml:space="preserve">(Re)Association Response frame provides the MLD Max Idle Period value and the same MIB variable </w:t>
            </w:r>
            <w:r w:rsidR="00287D87" w:rsidRPr="00287D87">
              <w:rPr>
                <w:rFonts w:ascii="Times New Roman" w:hAnsi="Times New Roman" w:cs="Times New Roman"/>
                <w:bCs/>
                <w:sz w:val="16"/>
                <w:szCs w:val="16"/>
              </w:rPr>
              <w:t>dot11BssMaxIdlePeriod</w:t>
            </w:r>
            <w:r w:rsidR="00287D87">
              <w:rPr>
                <w:rFonts w:ascii="Times New Roman" w:hAnsi="Times New Roman" w:cs="Times New Roman"/>
                <w:bCs/>
                <w:sz w:val="16"/>
                <w:szCs w:val="16"/>
              </w:rPr>
              <w:t xml:space="preserve"> would govern the presence of this element. </w:t>
            </w:r>
            <w:proofErr w:type="spellStart"/>
            <w:r w:rsidR="00287D87">
              <w:rPr>
                <w:rFonts w:ascii="Times New Roman" w:hAnsi="Times New Roman" w:cs="Times New Roman"/>
                <w:bCs/>
                <w:sz w:val="16"/>
                <w:szCs w:val="16"/>
              </w:rPr>
              <w:t>TGbe</w:t>
            </w:r>
            <w:proofErr w:type="spellEnd"/>
            <w:r w:rsidR="00287D87">
              <w:rPr>
                <w:rFonts w:ascii="Times New Roman" w:hAnsi="Times New Roman" w:cs="Times New Roman"/>
                <w:bCs/>
                <w:sz w:val="16"/>
                <w:szCs w:val="16"/>
              </w:rPr>
              <w:t xml:space="preserve"> doesn’t need to define a separate MIB variable.</w:t>
            </w:r>
          </w:p>
          <w:p w14:paraId="7884DF36" w14:textId="77777777" w:rsidR="007A01E1" w:rsidRDefault="007A01E1" w:rsidP="007A01E1">
            <w:pPr>
              <w:suppressAutoHyphens/>
              <w:spacing w:after="0"/>
              <w:rPr>
                <w:rFonts w:ascii="Times New Roman" w:hAnsi="Times New Roman" w:cs="Times New Roman"/>
                <w:b/>
                <w:sz w:val="16"/>
                <w:szCs w:val="16"/>
              </w:rPr>
            </w:pPr>
          </w:p>
          <w:p w14:paraId="5114A198" w14:textId="542B1955" w:rsidR="007A01E1" w:rsidRDefault="007A01E1" w:rsidP="007A01E1">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w:t>
            </w:r>
            <w:r w:rsidR="00271B29" w:rsidRPr="00190406">
              <w:rPr>
                <w:rFonts w:ascii="Times New Roman" w:hAnsi="Times New Roman" w:cs="Times New Roman"/>
                <w:b/>
                <w:sz w:val="16"/>
                <w:szCs w:val="16"/>
                <w:u w:val="single"/>
              </w:rPr>
              <w:t>delete</w:t>
            </w:r>
            <w:r w:rsidR="00271B29">
              <w:rPr>
                <w:rFonts w:ascii="Times New Roman" w:hAnsi="Times New Roman" w:cs="Times New Roman"/>
                <w:b/>
                <w:sz w:val="16"/>
                <w:szCs w:val="16"/>
              </w:rPr>
              <w:t xml:space="preserve"> </w:t>
            </w:r>
            <w:r w:rsidR="000D4EE9">
              <w:rPr>
                <w:rFonts w:ascii="Times New Roman" w:hAnsi="Times New Roman" w:cs="Times New Roman"/>
                <w:b/>
                <w:sz w:val="16"/>
                <w:szCs w:val="16"/>
              </w:rPr>
              <w:t>“</w:t>
            </w:r>
            <w:r w:rsidR="00271B29">
              <w:rPr>
                <w:rFonts w:ascii="Times New Roman" w:hAnsi="Times New Roman" w:cs="Times New Roman"/>
                <w:b/>
                <w:sz w:val="16"/>
                <w:szCs w:val="16"/>
              </w:rPr>
              <w:t xml:space="preserve">or </w:t>
            </w:r>
            <w:r w:rsidR="00CC44B5" w:rsidRPr="00CC44B5">
              <w:rPr>
                <w:rFonts w:ascii="Times New Roman" w:hAnsi="Times New Roman" w:cs="Times New Roman"/>
                <w:b/>
                <w:sz w:val="16"/>
                <w:szCs w:val="16"/>
              </w:rPr>
              <w:t>dot11MldMaxIdlePeriod is nonzero</w:t>
            </w:r>
            <w:r w:rsidR="000D4EE9">
              <w:rPr>
                <w:rFonts w:ascii="Times New Roman" w:hAnsi="Times New Roman" w:cs="Times New Roman"/>
                <w:b/>
                <w:sz w:val="16"/>
                <w:szCs w:val="16"/>
              </w:rPr>
              <w:t>”</w:t>
            </w:r>
            <w:r w:rsidR="00CC44B5">
              <w:rPr>
                <w:rFonts w:ascii="Times New Roman" w:hAnsi="Times New Roman" w:cs="Times New Roman"/>
                <w:b/>
                <w:sz w:val="16"/>
                <w:szCs w:val="16"/>
              </w:rPr>
              <w:t xml:space="preserve"> from </w:t>
            </w:r>
            <w:r w:rsidR="00190406">
              <w:rPr>
                <w:rFonts w:ascii="Times New Roman" w:hAnsi="Times New Roman" w:cs="Times New Roman"/>
                <w:b/>
                <w:sz w:val="16"/>
                <w:szCs w:val="16"/>
              </w:rPr>
              <w:t xml:space="preserve">the </w:t>
            </w:r>
            <w:proofErr w:type="spellStart"/>
            <w:r w:rsidR="00190406">
              <w:rPr>
                <w:rFonts w:ascii="Times New Roman" w:hAnsi="Times New Roman" w:cs="Times New Roman"/>
                <w:b/>
                <w:sz w:val="16"/>
                <w:szCs w:val="16"/>
              </w:rPr>
              <w:t>TGbe</w:t>
            </w:r>
            <w:proofErr w:type="spellEnd"/>
            <w:r w:rsidR="00190406">
              <w:rPr>
                <w:rFonts w:ascii="Times New Roman" w:hAnsi="Times New Roman" w:cs="Times New Roman"/>
                <w:b/>
                <w:sz w:val="16"/>
                <w:szCs w:val="16"/>
              </w:rPr>
              <w:t xml:space="preserve"> draft (reference</w:t>
            </w:r>
            <w:r w:rsidR="00A715F8">
              <w:rPr>
                <w:rFonts w:ascii="Times New Roman" w:hAnsi="Times New Roman" w:cs="Times New Roman"/>
                <w:b/>
                <w:sz w:val="16"/>
                <w:szCs w:val="16"/>
              </w:rPr>
              <w:t xml:space="preserve"> in</w:t>
            </w:r>
            <w:r w:rsidR="00190406">
              <w:rPr>
                <w:rFonts w:ascii="Times New Roman" w:hAnsi="Times New Roman" w:cs="Times New Roman"/>
                <w:b/>
                <w:sz w:val="16"/>
                <w:szCs w:val="16"/>
              </w:rPr>
              <w:t xml:space="preserve"> D1.4 P277L1)</w:t>
            </w:r>
          </w:p>
        </w:tc>
      </w:tr>
    </w:tbl>
    <w:p w14:paraId="54B6BE41" w14:textId="0FF8E880" w:rsidR="002D704F" w:rsidRDefault="002D704F">
      <w:pPr>
        <w:rPr>
          <w:rFonts w:ascii="Times New Roman" w:hAnsi="Times New Roman" w:cs="Times New Roman"/>
          <w:b/>
          <w:color w:val="000000"/>
          <w:w w:val="0"/>
          <w:sz w:val="20"/>
          <w:szCs w:val="20"/>
        </w:rPr>
      </w:pPr>
    </w:p>
    <w:p w14:paraId="5AFC3E34" w14:textId="77777777" w:rsidR="002D704F" w:rsidRDefault="002D704F">
      <w:pPr>
        <w:rPr>
          <w:rFonts w:ascii="Times New Roman" w:hAnsi="Times New Roman" w:cs="Times New Roman"/>
          <w:b/>
          <w:color w:val="000000"/>
          <w:w w:val="0"/>
          <w:sz w:val="20"/>
          <w:szCs w:val="20"/>
        </w:rPr>
      </w:pPr>
      <w:r>
        <w:rPr>
          <w:rFonts w:ascii="Times New Roman" w:hAnsi="Times New Roman" w:cs="Times New Roman"/>
          <w:b/>
          <w:color w:val="000000"/>
          <w:w w:val="0"/>
          <w:sz w:val="20"/>
          <w:szCs w:val="20"/>
        </w:rPr>
        <w:br w:type="page"/>
      </w:r>
    </w:p>
    <w:p w14:paraId="493BC392" w14:textId="54F5C397" w:rsidR="00A07F07" w:rsidRDefault="00A07F07" w:rsidP="00A07F07">
      <w:pPr>
        <w:pStyle w:val="T"/>
        <w:spacing w:after="0" w:line="240" w:lineRule="auto"/>
        <w:rPr>
          <w:b/>
          <w:i/>
          <w:iCs/>
        </w:rPr>
      </w:pPr>
      <w:proofErr w:type="spellStart"/>
      <w:r>
        <w:rPr>
          <w:b/>
          <w:i/>
          <w:iCs/>
          <w:highlight w:val="yellow"/>
        </w:rPr>
        <w:lastRenderedPageBreak/>
        <w:t>TGbe</w:t>
      </w:r>
      <w:proofErr w:type="spellEnd"/>
      <w:r>
        <w:rPr>
          <w:b/>
          <w:i/>
          <w:iCs/>
          <w:highlight w:val="yellow"/>
        </w:rPr>
        <w:t xml:space="preserve"> editor: The baseline for this document </w:t>
      </w:r>
      <w:r w:rsidRPr="009C7AC4">
        <w:rPr>
          <w:b/>
          <w:i/>
          <w:iCs/>
          <w:highlight w:val="yellow"/>
        </w:rPr>
        <w:t>is 11be D1.</w:t>
      </w:r>
      <w:r w:rsidR="00BB0382">
        <w:rPr>
          <w:b/>
          <w:i/>
          <w:iCs/>
          <w:highlight w:val="yellow"/>
        </w:rPr>
        <w:t>4 and approved doc 11-22/196r1</w:t>
      </w:r>
    </w:p>
    <w:p w14:paraId="15F1F370" w14:textId="039CE6E8" w:rsidR="00A07F07" w:rsidRDefault="00A07F0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7300834" w14:textId="3DE4912D" w:rsidR="006C563A" w:rsidRPr="00D44B85" w:rsidRDefault="006C563A" w:rsidP="00D44B85">
      <w:pPr>
        <w:pStyle w:val="ListParagraph"/>
        <w:widowControl w:val="0"/>
        <w:numPr>
          <w:ilvl w:val="3"/>
          <w:numId w:val="41"/>
        </w:numPr>
        <w:tabs>
          <w:tab w:val="left" w:pos="1050"/>
        </w:tabs>
        <w:kinsoku w:val="0"/>
        <w:overflowPunct w:val="0"/>
        <w:autoSpaceDE w:val="0"/>
        <w:autoSpaceDN w:val="0"/>
        <w:adjustRightInd w:val="0"/>
        <w:spacing w:before="93" w:after="0" w:line="240" w:lineRule="auto"/>
        <w:rPr>
          <w:rFonts w:ascii="Arial" w:eastAsia="Times New Roman" w:hAnsi="Arial" w:cs="Arial"/>
          <w:b/>
          <w:bCs/>
          <w:sz w:val="20"/>
          <w:szCs w:val="20"/>
        </w:rPr>
      </w:pPr>
      <w:r w:rsidRPr="00D44B85">
        <w:rPr>
          <w:rFonts w:ascii="Arial" w:eastAsia="Times New Roman" w:hAnsi="Arial" w:cs="Arial"/>
          <w:b/>
          <w:bCs/>
          <w:sz w:val="20"/>
          <w:szCs w:val="20"/>
        </w:rPr>
        <w:t>Basic</w:t>
      </w:r>
      <w:r w:rsidRPr="00D44B85">
        <w:rPr>
          <w:rFonts w:ascii="Arial" w:eastAsia="Times New Roman" w:hAnsi="Arial" w:cs="Arial"/>
          <w:b/>
          <w:bCs/>
          <w:spacing w:val="-7"/>
          <w:sz w:val="20"/>
          <w:szCs w:val="20"/>
        </w:rPr>
        <w:t xml:space="preserve"> </w:t>
      </w:r>
      <w:r w:rsidRPr="00D44B85">
        <w:rPr>
          <w:rFonts w:ascii="Arial" w:eastAsia="Times New Roman" w:hAnsi="Arial" w:cs="Arial"/>
          <w:b/>
          <w:bCs/>
          <w:sz w:val="20"/>
          <w:szCs w:val="20"/>
        </w:rPr>
        <w:t>BSS</w:t>
      </w:r>
      <w:r w:rsidRPr="00D44B85">
        <w:rPr>
          <w:rFonts w:ascii="Arial" w:eastAsia="Times New Roman" w:hAnsi="Arial" w:cs="Arial"/>
          <w:b/>
          <w:bCs/>
          <w:spacing w:val="-8"/>
          <w:sz w:val="20"/>
          <w:szCs w:val="20"/>
        </w:rPr>
        <w:t xml:space="preserve"> </w:t>
      </w:r>
      <w:r w:rsidRPr="00D44B85">
        <w:rPr>
          <w:rFonts w:ascii="Arial" w:eastAsia="Times New Roman" w:hAnsi="Arial" w:cs="Arial"/>
          <w:b/>
          <w:bCs/>
          <w:sz w:val="20"/>
          <w:szCs w:val="20"/>
        </w:rPr>
        <w:t>operation</w:t>
      </w:r>
    </w:p>
    <w:p w14:paraId="6782E64D" w14:textId="69E3D557" w:rsidR="00134D3D" w:rsidRDefault="00134D3D" w:rsidP="00147301">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w:t>
      </w:r>
      <w:r w:rsidR="00EC44AC" w:rsidRPr="00EC44AC">
        <w:rPr>
          <w:b/>
          <w:i/>
          <w:iCs/>
          <w:highlight w:val="yellow"/>
        </w:rPr>
        <w:t xml:space="preserve">Please </w:t>
      </w:r>
      <w:r w:rsidR="00EC44AC" w:rsidRPr="00EC44AC">
        <w:rPr>
          <w:b/>
          <w:i/>
          <w:iCs/>
          <w:highlight w:val="yellow"/>
          <w:u w:val="single"/>
        </w:rPr>
        <w:t>update</w:t>
      </w:r>
      <w:r w:rsidR="00EC44AC" w:rsidRPr="00EC44AC">
        <w:rPr>
          <w:b/>
          <w:i/>
          <w:iCs/>
          <w:highlight w:val="yellow"/>
        </w:rPr>
        <w:t xml:space="preserve"> the contents of this subclause as shown below:</w:t>
      </w:r>
      <w:r w:rsidR="00EC44AC">
        <w:rPr>
          <w:b/>
          <w:i/>
          <w:iCs/>
        </w:rPr>
        <w:t xml:space="preserve"> </w:t>
      </w:r>
    </w:p>
    <w:p w14:paraId="44CFA869" w14:textId="69B95D3C" w:rsidR="006C563A" w:rsidRPr="006C563A" w:rsidRDefault="006C563A" w:rsidP="00E24278">
      <w:pPr>
        <w:widowControl w:val="0"/>
        <w:suppressAutoHyphens/>
        <w:kinsoku w:val="0"/>
        <w:overflowPunct w:val="0"/>
        <w:autoSpaceDE w:val="0"/>
        <w:autoSpaceDN w:val="0"/>
        <w:adjustRightInd w:val="0"/>
        <w:spacing w:after="0" w:line="249" w:lineRule="auto"/>
        <w:ind w:right="157"/>
        <w:jc w:val="both"/>
        <w:rPr>
          <w:rFonts w:ascii="Times New Roman" w:eastAsia="Times New Roman" w:hAnsi="Times New Roman" w:cs="Times New Roman"/>
          <w:color w:val="000000"/>
          <w:sz w:val="20"/>
          <w:szCs w:val="20"/>
        </w:rPr>
      </w:pPr>
      <w:r w:rsidRPr="006C563A">
        <w:rPr>
          <w:rFonts w:ascii="Times New Roman" w:eastAsia="Times New Roman" w:hAnsi="Times New Roman" w:cs="Times New Roman"/>
          <w:color w:val="000000"/>
          <w:sz w:val="20"/>
          <w:szCs w:val="20"/>
        </w:rPr>
        <w:t>A non-AP MLD shall be able to perform basic operations (such as receiving a traffic</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indication,</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time</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synchronization,</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receiving</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BSS parameter</w:t>
      </w:r>
      <w:r w:rsidRPr="006C563A">
        <w:rPr>
          <w:rFonts w:ascii="Times New Roman" w:eastAsia="Times New Roman" w:hAnsi="Times New Roman" w:cs="Times New Roman"/>
          <w:color w:val="000000"/>
          <w:spacing w:val="-4"/>
          <w:sz w:val="20"/>
          <w:szCs w:val="20"/>
        </w:rPr>
        <w:t xml:space="preserve"> </w:t>
      </w:r>
      <w:r w:rsidRPr="006C563A">
        <w:rPr>
          <w:rFonts w:ascii="Times New Roman" w:eastAsia="Times New Roman" w:hAnsi="Times New Roman" w:cs="Times New Roman"/>
          <w:color w:val="000000"/>
          <w:sz w:val="20"/>
          <w:szCs w:val="20"/>
        </w:rPr>
        <w:t>updates)</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by</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monitoring</w:t>
      </w:r>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Beacon</w:t>
      </w:r>
      <w:r w:rsidRPr="006C563A">
        <w:rPr>
          <w:rFonts w:ascii="Times New Roman" w:eastAsia="Times New Roman" w:hAnsi="Times New Roman" w:cs="Times New Roman"/>
          <w:color w:val="000000"/>
          <w:spacing w:val="-2"/>
          <w:sz w:val="20"/>
          <w:szCs w:val="20"/>
        </w:rPr>
        <w:t xml:space="preserve"> </w:t>
      </w:r>
      <w:proofErr w:type="gramStart"/>
      <w:r w:rsidRPr="006C563A">
        <w:rPr>
          <w:rFonts w:ascii="Times New Roman" w:eastAsia="Times New Roman" w:hAnsi="Times New Roman" w:cs="Times New Roman"/>
          <w:color w:val="000000"/>
          <w:sz w:val="20"/>
          <w:szCs w:val="20"/>
        </w:rPr>
        <w:t>frames</w:t>
      </w:r>
      <w:r w:rsidR="00E77FEA" w:rsidRPr="004430BC">
        <w:rPr>
          <w:rFonts w:ascii="Times New Roman" w:eastAsia="Times New Roman" w:hAnsi="Times New Roman" w:cs="Times New Roman"/>
          <w:color w:val="000000"/>
          <w:sz w:val="16"/>
          <w:szCs w:val="20"/>
          <w:highlight w:val="yellow"/>
        </w:rPr>
        <w:t>[</w:t>
      </w:r>
      <w:proofErr w:type="gramEnd"/>
      <w:r w:rsidR="00E77FEA" w:rsidRPr="004430BC">
        <w:rPr>
          <w:rFonts w:ascii="Times New Roman" w:eastAsia="Times New Roman" w:hAnsi="Times New Roman" w:cs="Times New Roman"/>
          <w:color w:val="000000"/>
          <w:sz w:val="16"/>
          <w:szCs w:val="20"/>
          <w:highlight w:val="yellow"/>
        </w:rPr>
        <w:t>5261]</w:t>
      </w:r>
      <w:ins w:id="1" w:author="Abhishek Patil" w:date="2022-02-08T11:55:00Z">
        <w:r w:rsidR="00633CAA">
          <w:rPr>
            <w:rFonts w:ascii="Times New Roman" w:eastAsia="Times New Roman" w:hAnsi="Times New Roman" w:cs="Times New Roman"/>
            <w:color w:val="000000"/>
            <w:sz w:val="20"/>
            <w:szCs w:val="20"/>
          </w:rPr>
          <w:t xml:space="preserve"> via one or more</w:t>
        </w:r>
        <w:r w:rsidR="00B12BF2">
          <w:rPr>
            <w:rFonts w:ascii="Times New Roman" w:eastAsia="Times New Roman" w:hAnsi="Times New Roman" w:cs="Times New Roman"/>
            <w:color w:val="000000"/>
            <w:sz w:val="20"/>
            <w:szCs w:val="20"/>
          </w:rPr>
          <w:t xml:space="preserve"> of its</w:t>
        </w:r>
        <w:r w:rsidR="00633CAA">
          <w:rPr>
            <w:rFonts w:ascii="Times New Roman" w:eastAsia="Times New Roman" w:hAnsi="Times New Roman" w:cs="Times New Roman"/>
            <w:color w:val="000000"/>
            <w:sz w:val="20"/>
            <w:szCs w:val="20"/>
          </w:rPr>
          <w:t xml:space="preserve"> affiliated STAs</w:t>
        </w:r>
      </w:ins>
      <w:r w:rsidRPr="006C563A">
        <w:rPr>
          <w:rFonts w:ascii="Times New Roman" w:eastAsia="Times New Roman" w:hAnsi="Times New Roman" w:cs="Times New Roman"/>
          <w:color w:val="000000"/>
          <w:spacing w:val="-3"/>
          <w:sz w:val="20"/>
          <w:szCs w:val="20"/>
        </w:rPr>
        <w:t xml:space="preserve"> </w:t>
      </w:r>
      <w:r w:rsidRPr="006C563A">
        <w:rPr>
          <w:rFonts w:ascii="Times New Roman" w:eastAsia="Times New Roman" w:hAnsi="Times New Roman" w:cs="Times New Roman"/>
          <w:color w:val="000000"/>
          <w:sz w:val="20"/>
          <w:szCs w:val="20"/>
        </w:rPr>
        <w:t>on</w:t>
      </w:r>
      <w:r w:rsidRPr="006C563A">
        <w:rPr>
          <w:rFonts w:ascii="Times New Roman" w:eastAsia="Times New Roman" w:hAnsi="Times New Roman" w:cs="Times New Roman"/>
          <w:color w:val="000000"/>
          <w:spacing w:val="-4"/>
          <w:sz w:val="20"/>
          <w:szCs w:val="20"/>
        </w:rPr>
        <w:t xml:space="preserve"> </w:t>
      </w:r>
      <w:ins w:id="2" w:author="Abhishek Patil" w:date="2022-02-08T13:54:00Z">
        <w:r w:rsidR="00E77FEA">
          <w:rPr>
            <w:rFonts w:ascii="Times New Roman" w:eastAsia="Times New Roman" w:hAnsi="Times New Roman" w:cs="Times New Roman"/>
            <w:color w:val="000000"/>
            <w:spacing w:val="-4"/>
            <w:sz w:val="20"/>
            <w:szCs w:val="20"/>
          </w:rPr>
          <w:t xml:space="preserve">their respective </w:t>
        </w:r>
      </w:ins>
      <w:del w:id="3" w:author="Abhishek Patil" w:date="2022-02-08T13:54:00Z">
        <w:r w:rsidRPr="006C563A" w:rsidDel="00E77FEA">
          <w:rPr>
            <w:rFonts w:ascii="Times New Roman" w:eastAsia="Times New Roman" w:hAnsi="Times New Roman" w:cs="Times New Roman"/>
            <w:color w:val="000000"/>
            <w:sz w:val="20"/>
            <w:szCs w:val="20"/>
          </w:rPr>
          <w:delText>one</w:delText>
        </w:r>
        <w:r w:rsidRPr="006C563A" w:rsidDel="00E77FEA">
          <w:rPr>
            <w:rFonts w:ascii="Times New Roman" w:eastAsia="Times New Roman" w:hAnsi="Times New Roman" w:cs="Times New Roman"/>
            <w:color w:val="000000"/>
            <w:spacing w:val="-3"/>
            <w:sz w:val="20"/>
            <w:szCs w:val="20"/>
          </w:rPr>
          <w:delText xml:space="preserve"> </w:delText>
        </w:r>
        <w:r w:rsidRPr="006C563A" w:rsidDel="00E77FEA">
          <w:rPr>
            <w:rFonts w:ascii="Times New Roman" w:eastAsia="Times New Roman" w:hAnsi="Times New Roman" w:cs="Times New Roman"/>
            <w:color w:val="000000"/>
            <w:sz w:val="20"/>
            <w:szCs w:val="20"/>
          </w:rPr>
          <w:delText>o</w:delText>
        </w:r>
        <w:r w:rsidR="00D81060" w:rsidDel="00E77FEA">
          <w:rPr>
            <w:rFonts w:ascii="Times New Roman" w:eastAsia="Times New Roman" w:hAnsi="Times New Roman" w:cs="Times New Roman"/>
            <w:color w:val="000000"/>
            <w:sz w:val="20"/>
            <w:szCs w:val="20"/>
          </w:rPr>
          <w:delText xml:space="preserve">r </w:delText>
        </w:r>
        <w:r w:rsidRPr="006C563A" w:rsidDel="00E77FEA">
          <w:rPr>
            <w:rFonts w:ascii="Times New Roman" w:eastAsia="Times New Roman" w:hAnsi="Times New Roman" w:cs="Times New Roman"/>
            <w:color w:val="000000"/>
            <w:sz w:val="20"/>
            <w:szCs w:val="20"/>
          </w:rPr>
          <w:delText>more</w:delText>
        </w:r>
        <w:r w:rsidRPr="006C563A" w:rsidDel="00E77FEA">
          <w:rPr>
            <w:rFonts w:ascii="Times New Roman" w:eastAsia="Times New Roman" w:hAnsi="Times New Roman" w:cs="Times New Roman"/>
            <w:color w:val="000000"/>
            <w:spacing w:val="1"/>
            <w:sz w:val="20"/>
            <w:szCs w:val="20"/>
          </w:rPr>
          <w:delText xml:space="preserve"> </w:delText>
        </w:r>
      </w:del>
      <w:r w:rsidRPr="006C563A">
        <w:rPr>
          <w:rFonts w:ascii="Times New Roman" w:eastAsia="Times New Roman" w:hAnsi="Times New Roman" w:cs="Times New Roman"/>
          <w:color w:val="000000"/>
          <w:sz w:val="20"/>
          <w:szCs w:val="20"/>
        </w:rPr>
        <w:t>enabled</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links.</w:t>
      </w:r>
      <w:r w:rsidRPr="006C563A">
        <w:rPr>
          <w:rFonts w:ascii="Times New Roman" w:eastAsia="Times New Roman" w:hAnsi="Times New Roman" w:cs="Times New Roman"/>
          <w:color w:val="000000"/>
          <w:spacing w:val="1"/>
          <w:sz w:val="20"/>
          <w:szCs w:val="20"/>
        </w:rPr>
        <w:t xml:space="preserve"> </w:t>
      </w:r>
      <w:r w:rsidR="00503B71" w:rsidRPr="004430BC">
        <w:rPr>
          <w:rFonts w:ascii="Times New Roman" w:eastAsia="Times New Roman" w:hAnsi="Times New Roman" w:cs="Times New Roman"/>
          <w:color w:val="000000"/>
          <w:sz w:val="16"/>
          <w:szCs w:val="20"/>
          <w:highlight w:val="yellow"/>
        </w:rPr>
        <w:t>[</w:t>
      </w:r>
      <w:proofErr w:type="gramStart"/>
      <w:r w:rsidR="00503B71" w:rsidRPr="004430BC">
        <w:rPr>
          <w:rFonts w:ascii="Times New Roman" w:eastAsia="Times New Roman" w:hAnsi="Times New Roman" w:cs="Times New Roman"/>
          <w:color w:val="000000"/>
          <w:sz w:val="16"/>
          <w:szCs w:val="20"/>
          <w:highlight w:val="yellow"/>
        </w:rPr>
        <w:t>5</w:t>
      </w:r>
      <w:r w:rsidR="00503B71">
        <w:rPr>
          <w:rFonts w:ascii="Times New Roman" w:eastAsia="Times New Roman" w:hAnsi="Times New Roman" w:cs="Times New Roman"/>
          <w:color w:val="000000"/>
          <w:sz w:val="16"/>
          <w:szCs w:val="20"/>
          <w:highlight w:val="yellow"/>
        </w:rPr>
        <w:t>353</w:t>
      </w:r>
      <w:r w:rsidR="00503B71" w:rsidRPr="004430BC">
        <w:rPr>
          <w:rFonts w:ascii="Times New Roman" w:eastAsia="Times New Roman" w:hAnsi="Times New Roman" w:cs="Times New Roman"/>
          <w:color w:val="000000"/>
          <w:sz w:val="16"/>
          <w:szCs w:val="20"/>
          <w:highlight w:val="yellow"/>
        </w:rPr>
        <w:t>]</w:t>
      </w:r>
      <w:r w:rsidRPr="006C563A">
        <w:rPr>
          <w:rFonts w:ascii="Times New Roman" w:eastAsia="Times New Roman" w:hAnsi="Times New Roman" w:cs="Times New Roman"/>
          <w:color w:val="000000"/>
          <w:sz w:val="20"/>
          <w:szCs w:val="20"/>
        </w:rPr>
        <w:t>This</w:t>
      </w:r>
      <w:proofErr w:type="gramEnd"/>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is</w:t>
      </w:r>
      <w:r w:rsidRPr="006C563A">
        <w:rPr>
          <w:rFonts w:ascii="Times New Roman" w:eastAsia="Times New Roman" w:hAnsi="Times New Roman" w:cs="Times New Roman"/>
          <w:color w:val="000000"/>
          <w:spacing w:val="1"/>
          <w:sz w:val="20"/>
          <w:szCs w:val="20"/>
        </w:rPr>
        <w:t xml:space="preserve"> </w:t>
      </w:r>
      <w:ins w:id="4" w:author="Abhishek Patil" w:date="2022-02-08T11:56:00Z">
        <w:r w:rsidR="00A006D6">
          <w:rPr>
            <w:rFonts w:ascii="Times New Roman" w:eastAsia="Times New Roman" w:hAnsi="Times New Roman" w:cs="Times New Roman"/>
            <w:color w:val="000000"/>
            <w:spacing w:val="1"/>
            <w:sz w:val="20"/>
            <w:szCs w:val="20"/>
          </w:rPr>
          <w:t xml:space="preserve">accomplished </w:t>
        </w:r>
      </w:ins>
      <w:r w:rsidRPr="006C563A">
        <w:rPr>
          <w:rFonts w:ascii="Times New Roman" w:eastAsia="Times New Roman" w:hAnsi="Times New Roman" w:cs="Times New Roman"/>
          <w:color w:val="000000"/>
          <w:sz w:val="20"/>
          <w:szCs w:val="20"/>
        </w:rPr>
        <w:t>in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addition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to</w:t>
      </w:r>
      <w:r w:rsidRPr="006C563A">
        <w:rPr>
          <w:rFonts w:ascii="Times New Roman" w:eastAsia="Times New Roman" w:hAnsi="Times New Roman" w:cs="Times New Roman"/>
          <w:color w:val="000000"/>
          <w:spacing w:val="1"/>
          <w:sz w:val="20"/>
          <w:szCs w:val="20"/>
        </w:rPr>
        <w:t xml:space="preserve"> </w:t>
      </w:r>
      <w:ins w:id="5" w:author="Abhishek Patil" w:date="2022-02-08T11:56:00Z">
        <w:r w:rsidR="00A006D6">
          <w:rPr>
            <w:rFonts w:ascii="Times New Roman" w:eastAsia="Times New Roman" w:hAnsi="Times New Roman" w:cs="Times New Roman"/>
            <w:color w:val="000000"/>
            <w:spacing w:val="1"/>
            <w:sz w:val="20"/>
            <w:szCs w:val="20"/>
          </w:rPr>
          <w:t xml:space="preserve">other power-save </w:t>
        </w:r>
      </w:ins>
      <w:r w:rsidRPr="006C563A">
        <w:rPr>
          <w:rFonts w:ascii="Times New Roman" w:eastAsia="Times New Roman" w:hAnsi="Times New Roman" w:cs="Times New Roman"/>
          <w:color w:val="000000"/>
          <w:sz w:val="20"/>
          <w:szCs w:val="20"/>
        </w:rPr>
        <w:t>mechanisms</w:t>
      </w:r>
      <w:r w:rsidRPr="006C563A">
        <w:rPr>
          <w:rFonts w:ascii="Times New Roman" w:eastAsia="Times New Roman" w:hAnsi="Times New Roman" w:cs="Times New Roman"/>
          <w:color w:val="000000"/>
          <w:spacing w:val="1"/>
          <w:sz w:val="20"/>
          <w:szCs w:val="20"/>
        </w:rPr>
        <w:t xml:space="preserve"> </w:t>
      </w:r>
      <w:ins w:id="6" w:author="Abhishek Patil" w:date="2022-02-08T11:57:00Z">
        <w:r w:rsidR="00C907F0">
          <w:rPr>
            <w:rFonts w:ascii="Times New Roman" w:eastAsia="Times New Roman" w:hAnsi="Times New Roman" w:cs="Times New Roman"/>
            <w:color w:val="000000"/>
            <w:spacing w:val="1"/>
            <w:sz w:val="20"/>
            <w:szCs w:val="20"/>
          </w:rPr>
          <w:t>(</w:t>
        </w:r>
      </w:ins>
      <w:r w:rsidRPr="006C563A">
        <w:rPr>
          <w:rFonts w:ascii="Times New Roman" w:eastAsia="Times New Roman" w:hAnsi="Times New Roman" w:cs="Times New Roman"/>
          <w:color w:val="000000"/>
          <w:sz w:val="20"/>
          <w:szCs w:val="20"/>
        </w:rPr>
        <w:t>such</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as</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individual</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TWT</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agreement</w:t>
      </w:r>
      <w:ins w:id="7" w:author="Abhishek Patil" w:date="2022-02-08T13:45:00Z">
        <w:r w:rsidR="00934236">
          <w:rPr>
            <w:rFonts w:ascii="Times New Roman" w:eastAsia="Times New Roman" w:hAnsi="Times New Roman" w:cs="Times New Roman"/>
            <w:color w:val="000000"/>
            <w:sz w:val="20"/>
            <w:szCs w:val="20"/>
          </w:rPr>
          <w:t xml:space="preserve"> or</w:t>
        </w:r>
      </w:ins>
      <w:ins w:id="8" w:author="Abhishek Patil" w:date="2022-02-08T12:59:00Z">
        <w:r w:rsidR="00274D34">
          <w:rPr>
            <w:rFonts w:ascii="Times New Roman" w:eastAsia="Times New Roman" w:hAnsi="Times New Roman" w:cs="Times New Roman"/>
            <w:color w:val="000000"/>
            <w:sz w:val="20"/>
            <w:szCs w:val="20"/>
          </w:rPr>
          <w:t xml:space="preserve"> </w:t>
        </w:r>
        <w:r w:rsidR="00534345">
          <w:rPr>
            <w:rFonts w:ascii="Times New Roman" w:eastAsia="Times New Roman" w:hAnsi="Times New Roman" w:cs="Times New Roman"/>
            <w:color w:val="000000"/>
            <w:sz w:val="20"/>
            <w:szCs w:val="20"/>
          </w:rPr>
          <w:t>APSD</w:t>
        </w:r>
      </w:ins>
      <w:ins w:id="9" w:author="Abhishek Patil" w:date="2022-02-08T11:58:00Z">
        <w:r w:rsidR="00C907F0">
          <w:rPr>
            <w:rFonts w:ascii="Times New Roman" w:eastAsia="Times New Roman" w:hAnsi="Times New Roman" w:cs="Times New Roman"/>
            <w:color w:val="000000"/>
            <w:sz w:val="20"/>
            <w:szCs w:val="20"/>
          </w:rPr>
          <w:t>)</w:t>
        </w:r>
      </w:ins>
      <w:ins w:id="10" w:author="Abhishek Patil" w:date="2022-02-08T19:17:00Z">
        <w:r w:rsidR="00076313">
          <w:rPr>
            <w:rFonts w:ascii="Times New Roman" w:eastAsia="Times New Roman" w:hAnsi="Times New Roman" w:cs="Times New Roman"/>
            <w:color w:val="000000"/>
            <w:sz w:val="20"/>
            <w:szCs w:val="20"/>
          </w:rPr>
          <w:t>,</w:t>
        </w:r>
      </w:ins>
      <w:ins w:id="11" w:author="Abhishek Patil" w:date="2022-02-08T11:56:00Z">
        <w:r w:rsidR="00A006D6">
          <w:rPr>
            <w:rFonts w:ascii="Times New Roman" w:eastAsia="Times New Roman" w:hAnsi="Times New Roman" w:cs="Times New Roman"/>
            <w:color w:val="000000"/>
            <w:sz w:val="20"/>
            <w:szCs w:val="20"/>
          </w:rPr>
          <w:t xml:space="preserve"> </w:t>
        </w:r>
      </w:ins>
      <w:ins w:id="12" w:author="Abhishek Patil" w:date="2022-02-08T11:58:00Z">
        <w:r w:rsidR="00C907F0">
          <w:rPr>
            <w:rFonts w:ascii="Times New Roman" w:eastAsia="Times New Roman" w:hAnsi="Times New Roman" w:cs="Times New Roman"/>
            <w:color w:val="000000"/>
            <w:sz w:val="20"/>
            <w:szCs w:val="20"/>
          </w:rPr>
          <w:t>if</w:t>
        </w:r>
      </w:ins>
      <w:ins w:id="13" w:author="Abhishek Patil" w:date="2022-02-08T11:56:00Z">
        <w:r w:rsidR="00A006D6">
          <w:rPr>
            <w:rFonts w:ascii="Times New Roman" w:eastAsia="Times New Roman" w:hAnsi="Times New Roman" w:cs="Times New Roman"/>
            <w:color w:val="000000"/>
            <w:sz w:val="20"/>
            <w:szCs w:val="20"/>
          </w:rPr>
          <w:t xml:space="preserve"> setup</w:t>
        </w:r>
      </w:ins>
      <w:ins w:id="14" w:author="Abhishek Patil" w:date="2022-02-08T19:17:00Z">
        <w:r w:rsidR="00076313">
          <w:rPr>
            <w:rFonts w:ascii="Times New Roman" w:eastAsia="Times New Roman" w:hAnsi="Times New Roman" w:cs="Times New Roman"/>
            <w:color w:val="000000"/>
            <w:sz w:val="20"/>
            <w:szCs w:val="20"/>
          </w:rPr>
          <w:t>,</w:t>
        </w:r>
      </w:ins>
      <w:ins w:id="15" w:author="Abhishek Patil" w:date="2022-02-08T11:56:00Z">
        <w:r w:rsidR="00A006D6">
          <w:rPr>
            <w:rFonts w:ascii="Times New Roman" w:eastAsia="Times New Roman" w:hAnsi="Times New Roman" w:cs="Times New Roman"/>
            <w:color w:val="000000"/>
            <w:sz w:val="20"/>
            <w:szCs w:val="20"/>
          </w:rPr>
          <w:t xml:space="preserve"> between the STA affiliated with the non-AP MLD and the correspond</w:t>
        </w:r>
      </w:ins>
      <w:ins w:id="16" w:author="Abhishek Patil" w:date="2022-03-01T17:53:00Z">
        <w:r w:rsidR="00E528EA">
          <w:rPr>
            <w:rFonts w:ascii="Times New Roman" w:eastAsia="Times New Roman" w:hAnsi="Times New Roman" w:cs="Times New Roman"/>
            <w:color w:val="000000"/>
            <w:sz w:val="20"/>
            <w:szCs w:val="20"/>
          </w:rPr>
          <w:t>ing</w:t>
        </w:r>
      </w:ins>
      <w:ins w:id="17" w:author="Abhishek Patil" w:date="2022-02-08T11:56:00Z">
        <w:r w:rsidR="00A006D6">
          <w:rPr>
            <w:rFonts w:ascii="Times New Roman" w:eastAsia="Times New Roman" w:hAnsi="Times New Roman" w:cs="Times New Roman"/>
            <w:color w:val="000000"/>
            <w:sz w:val="20"/>
            <w:szCs w:val="20"/>
          </w:rPr>
          <w:t xml:space="preserve"> AP affiliated with the AP MLD with which the non-AP MLD has performed </w:t>
        </w:r>
      </w:ins>
      <w:ins w:id="18" w:author="Abhishek Patil" w:date="2022-02-08T11:57:00Z">
        <w:r w:rsidR="008B2090">
          <w:rPr>
            <w:rFonts w:ascii="Times New Roman" w:eastAsia="Times New Roman" w:hAnsi="Times New Roman" w:cs="Times New Roman"/>
            <w:color w:val="000000"/>
            <w:sz w:val="20"/>
            <w:szCs w:val="20"/>
          </w:rPr>
          <w:t>association</w:t>
        </w:r>
      </w:ins>
      <w:r w:rsidRPr="006C563A">
        <w:rPr>
          <w:rFonts w:ascii="Times New Roman" w:eastAsia="Times New Roman" w:hAnsi="Times New Roman" w:cs="Times New Roman"/>
          <w:color w:val="000000"/>
          <w:sz w:val="20"/>
          <w:szCs w:val="20"/>
        </w:rPr>
        <w:t>.</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With these mechanisms, a non-AP MLD can receive basic information about the AP MLD</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and all the APs affiliated with the AP MLD on a single link while the other STA(s) affiliated with the non-AP</w:t>
      </w:r>
      <w:r w:rsidRPr="006C563A">
        <w:rPr>
          <w:rFonts w:ascii="Times New Roman" w:eastAsia="Times New Roman" w:hAnsi="Times New Roman" w:cs="Times New Roman"/>
          <w:color w:val="000000"/>
          <w:spacing w:val="-2"/>
          <w:sz w:val="20"/>
          <w:szCs w:val="20"/>
        </w:rPr>
        <w:t xml:space="preserve"> </w:t>
      </w:r>
      <w:r w:rsidRPr="006C563A">
        <w:rPr>
          <w:rFonts w:ascii="Times New Roman" w:eastAsia="Times New Roman" w:hAnsi="Times New Roman" w:cs="Times New Roman"/>
          <w:color w:val="000000"/>
          <w:sz w:val="20"/>
          <w:szCs w:val="20"/>
        </w:rPr>
        <w:t>MLD are</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in</w:t>
      </w:r>
      <w:r w:rsidRPr="006C563A">
        <w:rPr>
          <w:rFonts w:ascii="Times New Roman" w:eastAsia="Times New Roman" w:hAnsi="Times New Roman" w:cs="Times New Roman"/>
          <w:color w:val="000000"/>
          <w:spacing w:val="-1"/>
          <w:sz w:val="20"/>
          <w:szCs w:val="20"/>
        </w:rPr>
        <w:t xml:space="preserve"> </w:t>
      </w:r>
      <w:r w:rsidRPr="006C563A">
        <w:rPr>
          <w:rFonts w:ascii="Times New Roman" w:eastAsia="Times New Roman" w:hAnsi="Times New Roman" w:cs="Times New Roman"/>
          <w:color w:val="000000"/>
          <w:sz w:val="20"/>
          <w:szCs w:val="20"/>
        </w:rPr>
        <w:t>doze state.</w:t>
      </w:r>
    </w:p>
    <w:p w14:paraId="759B22D8" w14:textId="1A5970B1" w:rsidR="00641DF8" w:rsidRPr="006C563A" w:rsidRDefault="003C6C3E" w:rsidP="00641DF8">
      <w:pPr>
        <w:widowControl w:val="0"/>
        <w:suppressAutoHyphens/>
        <w:kinsoku w:val="0"/>
        <w:overflowPunct w:val="0"/>
        <w:autoSpaceDE w:val="0"/>
        <w:autoSpaceDN w:val="0"/>
        <w:adjustRightInd w:val="0"/>
        <w:spacing w:before="60" w:after="0" w:line="240" w:lineRule="auto"/>
        <w:ind w:right="158"/>
        <w:jc w:val="both"/>
        <w:rPr>
          <w:moveTo w:id="19" w:author="Abhishek Patil" w:date="2022-02-08T13:02:00Z"/>
          <w:rFonts w:ascii="Times New Roman" w:eastAsia="Times New Roman" w:hAnsi="Times New Roman" w:cs="Times New Roman"/>
          <w:color w:val="000000"/>
          <w:sz w:val="18"/>
          <w:szCs w:val="18"/>
        </w:rPr>
      </w:pPr>
      <w:r w:rsidRPr="004430BC">
        <w:rPr>
          <w:rFonts w:ascii="Times New Roman" w:eastAsia="Times New Roman" w:hAnsi="Times New Roman" w:cs="Times New Roman"/>
          <w:color w:val="000000"/>
          <w:sz w:val="16"/>
          <w:szCs w:val="20"/>
          <w:highlight w:val="yellow"/>
        </w:rPr>
        <w:t>[</w:t>
      </w:r>
      <w:proofErr w:type="gramStart"/>
      <w:r w:rsidRPr="004430BC">
        <w:rPr>
          <w:rFonts w:ascii="Times New Roman" w:eastAsia="Times New Roman" w:hAnsi="Times New Roman" w:cs="Times New Roman"/>
          <w:color w:val="000000"/>
          <w:sz w:val="16"/>
          <w:szCs w:val="20"/>
          <w:highlight w:val="yellow"/>
        </w:rPr>
        <w:t>5261]</w:t>
      </w:r>
      <w:moveToRangeStart w:id="20" w:author="Abhishek Patil" w:date="2022-02-08T13:02:00Z" w:name="move95217774"/>
      <w:moveTo w:id="21" w:author="Abhishek Patil" w:date="2022-02-08T13:02:00Z">
        <w:r w:rsidR="00641DF8" w:rsidRPr="006C563A">
          <w:rPr>
            <w:rFonts w:ascii="Times New Roman" w:eastAsia="Times New Roman" w:hAnsi="Times New Roman" w:cs="Times New Roman"/>
            <w:color w:val="000000"/>
            <w:sz w:val="18"/>
            <w:szCs w:val="18"/>
          </w:rPr>
          <w:t>NOTE</w:t>
        </w:r>
        <w:proofErr w:type="gramEnd"/>
        <w:r w:rsidR="00641DF8" w:rsidRPr="006C563A">
          <w:rPr>
            <w:rFonts w:ascii="Times New Roman" w:eastAsia="Times New Roman" w:hAnsi="Times New Roman" w:cs="Times New Roman"/>
            <w:color w:val="000000"/>
            <w:sz w:val="18"/>
            <w:szCs w:val="18"/>
          </w:rPr>
          <w:t>—Each AP affiliated with an MLD provides a critical updates indication when there is an</w:t>
        </w:r>
      </w:moveTo>
      <w:r w:rsidR="0057783C">
        <w:rPr>
          <w:rFonts w:ascii="Times New Roman" w:eastAsia="Times New Roman" w:hAnsi="Times New Roman" w:cs="Times New Roman"/>
          <w:color w:val="000000"/>
          <w:sz w:val="18"/>
          <w:szCs w:val="18"/>
        </w:rPr>
        <w:t xml:space="preserve"> </w:t>
      </w:r>
      <w:moveTo w:id="22" w:author="Abhishek Patil" w:date="2022-02-08T13:02:00Z">
        <w:r w:rsidR="00641DF8" w:rsidRPr="006C563A">
          <w:rPr>
            <w:rFonts w:ascii="Times New Roman" w:eastAsia="Times New Roman" w:hAnsi="Times New Roman" w:cs="Times New Roman"/>
            <w:color w:val="000000"/>
            <w:sz w:val="18"/>
            <w:szCs w:val="18"/>
          </w:rPr>
          <w:t xml:space="preserve">update to the BSS parameters for another AP affiliated with the AP MLD (see </w:t>
        </w:r>
        <w:r w:rsidR="00641DF8" w:rsidRPr="006C563A">
          <w:rPr>
            <w:rFonts w:ascii="Times New Roman" w:eastAsia="Times New Roman" w:hAnsi="Times New Roman" w:cs="Times New Roman"/>
            <w:color w:val="000000"/>
            <w:sz w:val="18"/>
            <w:szCs w:val="18"/>
          </w:rPr>
          <w:fldChar w:fldCharType="begin"/>
        </w:r>
        <w:r w:rsidR="00641DF8" w:rsidRPr="006C563A">
          <w:rPr>
            <w:rFonts w:ascii="Times New Roman" w:eastAsia="Times New Roman" w:hAnsi="Times New Roman" w:cs="Times New Roman"/>
            <w:color w:val="000000"/>
            <w:sz w:val="18"/>
            <w:szCs w:val="18"/>
          </w:rPr>
          <w:instrText xml:space="preserve"> HYPERLINK \l "bookmark29" </w:instrText>
        </w:r>
        <w:r w:rsidR="00641DF8" w:rsidRPr="006C563A">
          <w:rPr>
            <w:rFonts w:ascii="Times New Roman" w:eastAsia="Times New Roman" w:hAnsi="Times New Roman" w:cs="Times New Roman"/>
            <w:color w:val="000000"/>
            <w:sz w:val="18"/>
            <w:szCs w:val="18"/>
          </w:rPr>
          <w:fldChar w:fldCharType="separate"/>
        </w:r>
        <w:r w:rsidR="00641DF8" w:rsidRPr="006C563A">
          <w:rPr>
            <w:rFonts w:ascii="Times New Roman" w:eastAsia="Times New Roman" w:hAnsi="Times New Roman" w:cs="Times New Roman"/>
            <w:color w:val="000000"/>
            <w:sz w:val="18"/>
            <w:szCs w:val="18"/>
          </w:rPr>
          <w:t>35.3.10 (BSS parameter critical update</w:t>
        </w:r>
        <w:r w:rsidR="00641DF8" w:rsidRPr="006C563A">
          <w:rPr>
            <w:rFonts w:ascii="Times New Roman" w:eastAsia="Times New Roman" w:hAnsi="Times New Roman" w:cs="Times New Roman"/>
            <w:color w:val="000000"/>
            <w:sz w:val="18"/>
            <w:szCs w:val="18"/>
          </w:rPr>
          <w:fldChar w:fldCharType="end"/>
        </w:r>
        <w:r w:rsidR="00641DF8" w:rsidRPr="006C563A">
          <w:rPr>
            <w:rFonts w:ascii="Times New Roman" w:eastAsia="Times New Roman" w:hAnsi="Times New Roman" w:cs="Times New Roman"/>
            <w:color w:val="000000"/>
            <w:spacing w:val="1"/>
            <w:sz w:val="18"/>
            <w:szCs w:val="18"/>
          </w:rPr>
          <w:t xml:space="preserve"> </w:t>
        </w:r>
        <w:r w:rsidR="00641DF8" w:rsidRPr="006C563A">
          <w:rPr>
            <w:rFonts w:ascii="Times New Roman" w:eastAsia="Times New Roman" w:hAnsi="Times New Roman" w:cs="Times New Roman"/>
            <w:color w:val="000000"/>
            <w:spacing w:val="1"/>
            <w:sz w:val="18"/>
            <w:szCs w:val="18"/>
          </w:rPr>
          <w:fldChar w:fldCharType="begin"/>
        </w:r>
        <w:r w:rsidR="00641DF8" w:rsidRPr="006C563A">
          <w:rPr>
            <w:rFonts w:ascii="Times New Roman" w:eastAsia="Times New Roman" w:hAnsi="Times New Roman" w:cs="Times New Roman"/>
            <w:color w:val="000000"/>
            <w:spacing w:val="1"/>
            <w:sz w:val="18"/>
            <w:szCs w:val="18"/>
          </w:rPr>
          <w:instrText xml:space="preserve"> HYPERLINK \l "bookmark29" </w:instrText>
        </w:r>
        <w:r w:rsidR="00641DF8" w:rsidRPr="006C563A">
          <w:rPr>
            <w:rFonts w:ascii="Times New Roman" w:eastAsia="Times New Roman" w:hAnsi="Times New Roman" w:cs="Times New Roman"/>
            <w:color w:val="000000"/>
            <w:spacing w:val="1"/>
            <w:sz w:val="18"/>
            <w:szCs w:val="18"/>
          </w:rPr>
          <w:fldChar w:fldCharType="separate"/>
        </w:r>
        <w:r w:rsidR="00641DF8" w:rsidRPr="006C563A">
          <w:rPr>
            <w:rFonts w:ascii="Times New Roman" w:eastAsia="Times New Roman" w:hAnsi="Times New Roman" w:cs="Times New Roman"/>
            <w:color w:val="000000"/>
            <w:sz w:val="18"/>
            <w:szCs w:val="18"/>
          </w:rPr>
          <w:t>procedure)</w:t>
        </w:r>
        <w:r w:rsidR="00641DF8" w:rsidRPr="006C563A">
          <w:rPr>
            <w:rFonts w:ascii="Times New Roman" w:eastAsia="Times New Roman" w:hAnsi="Times New Roman" w:cs="Times New Roman"/>
            <w:color w:val="000000"/>
            <w:spacing w:val="1"/>
            <w:sz w:val="18"/>
            <w:szCs w:val="18"/>
          </w:rPr>
          <w:fldChar w:fldCharType="end"/>
        </w:r>
        <w:r w:rsidR="00641DF8" w:rsidRPr="006C563A">
          <w:rPr>
            <w:rFonts w:ascii="Times New Roman" w:eastAsia="Times New Roman" w:hAnsi="Times New Roman" w:cs="Times New Roman"/>
            <w:color w:val="000000"/>
            <w:sz w:val="18"/>
            <w:szCs w:val="18"/>
          </w:rPr>
          <w:t>).</w:t>
        </w:r>
      </w:moveTo>
    </w:p>
    <w:moveToRangeEnd w:id="20"/>
    <w:p w14:paraId="60586322" w14:textId="1A3B6E62" w:rsidR="006C563A" w:rsidRPr="006C563A" w:rsidRDefault="00433EA5" w:rsidP="003A70AE">
      <w:pPr>
        <w:widowControl w:val="0"/>
        <w:suppressAutoHyphens/>
        <w:kinsoku w:val="0"/>
        <w:overflowPunct w:val="0"/>
        <w:autoSpaceDE w:val="0"/>
        <w:autoSpaceDN w:val="0"/>
        <w:adjustRightInd w:val="0"/>
        <w:spacing w:before="240" w:after="0" w:line="240" w:lineRule="auto"/>
        <w:ind w:right="158"/>
        <w:jc w:val="both"/>
        <w:rPr>
          <w:rFonts w:ascii="Times New Roman" w:eastAsia="Times New Roman" w:hAnsi="Times New Roman" w:cs="Times New Roman"/>
          <w:color w:val="000000"/>
          <w:sz w:val="20"/>
          <w:szCs w:val="20"/>
        </w:rPr>
      </w:pPr>
      <w:r w:rsidRPr="004430BC">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8036</w:t>
      </w:r>
      <w:r w:rsidRPr="004430BC">
        <w:rPr>
          <w:rFonts w:ascii="Times New Roman" w:eastAsia="Times New Roman" w:hAnsi="Times New Roman" w:cs="Times New Roman"/>
          <w:color w:val="000000"/>
          <w:sz w:val="16"/>
          <w:szCs w:val="20"/>
          <w:highlight w:val="yellow"/>
        </w:rPr>
        <w:t>]</w:t>
      </w:r>
      <w:r w:rsidR="005D024D">
        <w:rPr>
          <w:rFonts w:ascii="Times New Roman" w:eastAsia="Times New Roman" w:hAnsi="Times New Roman" w:cs="Times New Roman"/>
          <w:color w:val="000000"/>
          <w:sz w:val="20"/>
          <w:szCs w:val="20"/>
        </w:rPr>
        <w:t>T</w:t>
      </w:r>
      <w:r w:rsidR="005D024D" w:rsidRPr="006C563A">
        <w:rPr>
          <w:rFonts w:ascii="Times New Roman" w:eastAsia="Times New Roman" w:hAnsi="Times New Roman" w:cs="Times New Roman"/>
          <w:color w:val="000000"/>
          <w:sz w:val="20"/>
          <w:szCs w:val="20"/>
        </w:rPr>
        <w:t xml:space="preserve">he </w:t>
      </w:r>
      <w:r w:rsidR="006C563A" w:rsidRPr="006C563A">
        <w:rPr>
          <w:rFonts w:ascii="Times New Roman" w:eastAsia="Times New Roman" w:hAnsi="Times New Roman" w:cs="Times New Roman"/>
          <w:color w:val="000000"/>
          <w:sz w:val="20"/>
          <w:szCs w:val="20"/>
        </w:rPr>
        <w:t xml:space="preserve">traffic indication for </w:t>
      </w:r>
      <w:r w:rsidR="005D024D">
        <w:rPr>
          <w:rFonts w:ascii="Times New Roman" w:eastAsia="Times New Roman" w:hAnsi="Times New Roman" w:cs="Times New Roman"/>
          <w:color w:val="000000"/>
          <w:sz w:val="20"/>
          <w:szCs w:val="20"/>
        </w:rPr>
        <w:t>a</w:t>
      </w:r>
      <w:r w:rsidR="005D024D" w:rsidRPr="006C563A">
        <w:rPr>
          <w:rFonts w:ascii="Times New Roman" w:eastAsia="Times New Roman" w:hAnsi="Times New Roman" w:cs="Times New Roman"/>
          <w:color w:val="000000"/>
          <w:sz w:val="20"/>
          <w:szCs w:val="20"/>
        </w:rPr>
        <w:t xml:space="preserve"> </w:t>
      </w:r>
      <w:r w:rsidR="006C563A" w:rsidRPr="006C563A">
        <w:rPr>
          <w:rFonts w:ascii="Times New Roman" w:eastAsia="Times New Roman" w:hAnsi="Times New Roman" w:cs="Times New Roman"/>
          <w:color w:val="000000"/>
          <w:sz w:val="20"/>
          <w:szCs w:val="20"/>
        </w:rPr>
        <w:t>non-AP MLD shall be</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 xml:space="preserve">consistent </w:t>
      </w:r>
      <w:ins w:id="23" w:author="Abhishek Patil" w:date="2022-02-08T13:33:00Z">
        <w:r w:rsidR="00457037">
          <w:rPr>
            <w:rFonts w:ascii="Times New Roman" w:eastAsia="Times New Roman" w:hAnsi="Times New Roman" w:cs="Times New Roman"/>
            <w:color w:val="000000"/>
            <w:sz w:val="20"/>
            <w:szCs w:val="20"/>
          </w:rPr>
          <w:t xml:space="preserve">(i.e., </w:t>
        </w:r>
      </w:ins>
      <w:ins w:id="24" w:author="Abhishek Patil" w:date="2022-02-08T13:35:00Z">
        <w:r w:rsidR="009B4E41">
          <w:rPr>
            <w:rFonts w:ascii="Times New Roman" w:eastAsia="Times New Roman" w:hAnsi="Times New Roman" w:cs="Times New Roman"/>
            <w:color w:val="000000"/>
            <w:sz w:val="20"/>
            <w:szCs w:val="20"/>
          </w:rPr>
          <w:t>t</w:t>
        </w:r>
        <w:r w:rsidR="009B4E41" w:rsidRPr="009B4E41">
          <w:rPr>
            <w:rFonts w:ascii="Times New Roman" w:eastAsia="Times New Roman" w:hAnsi="Times New Roman" w:cs="Times New Roman"/>
            <w:color w:val="000000"/>
            <w:sz w:val="20"/>
            <w:szCs w:val="20"/>
          </w:rPr>
          <w:t xml:space="preserve">he bit in the partial virtual bitmap of the TIM element that </w:t>
        </w:r>
      </w:ins>
      <w:ins w:id="25" w:author="Abhishek Patil" w:date="2022-03-01T16:17:00Z">
        <w:r w:rsidR="0013528F">
          <w:rPr>
            <w:rFonts w:ascii="Times New Roman" w:eastAsia="Times New Roman" w:hAnsi="Times New Roman" w:cs="Times New Roman"/>
            <w:color w:val="000000"/>
            <w:sz w:val="20"/>
            <w:szCs w:val="20"/>
          </w:rPr>
          <w:t>matches</w:t>
        </w:r>
      </w:ins>
      <w:ins w:id="26" w:author="Abhishek Patil" w:date="2022-02-08T13:35:00Z">
        <w:r w:rsidR="009B4E41" w:rsidRPr="009B4E41">
          <w:rPr>
            <w:rFonts w:ascii="Times New Roman" w:eastAsia="Times New Roman" w:hAnsi="Times New Roman" w:cs="Times New Roman"/>
            <w:color w:val="000000"/>
            <w:sz w:val="20"/>
            <w:szCs w:val="20"/>
          </w:rPr>
          <w:t xml:space="preserve"> the AID</w:t>
        </w:r>
        <w:r w:rsidR="009B4E41">
          <w:rPr>
            <w:rFonts w:ascii="Times New Roman" w:eastAsia="Times New Roman" w:hAnsi="Times New Roman" w:cs="Times New Roman"/>
            <w:color w:val="000000"/>
            <w:sz w:val="20"/>
            <w:szCs w:val="20"/>
          </w:rPr>
          <w:t xml:space="preserve"> of the non-AP MLD is</w:t>
        </w:r>
      </w:ins>
      <w:ins w:id="27" w:author="Abhishek Patil" w:date="2022-02-08T13:34:00Z">
        <w:r w:rsidR="00B30EDB">
          <w:rPr>
            <w:rFonts w:ascii="Times New Roman" w:eastAsia="Times New Roman" w:hAnsi="Times New Roman" w:cs="Times New Roman"/>
            <w:color w:val="000000"/>
            <w:sz w:val="20"/>
            <w:szCs w:val="20"/>
          </w:rPr>
          <w:t xml:space="preserve"> set to </w:t>
        </w:r>
      </w:ins>
      <w:ins w:id="28" w:author="Abhishek Patil" w:date="2022-02-08T13:35:00Z">
        <w:r w:rsidR="00B64245">
          <w:rPr>
            <w:rFonts w:ascii="Times New Roman" w:eastAsia="Times New Roman" w:hAnsi="Times New Roman" w:cs="Times New Roman"/>
            <w:color w:val="000000"/>
            <w:sz w:val="20"/>
            <w:szCs w:val="20"/>
          </w:rPr>
          <w:t>the same value</w:t>
        </w:r>
      </w:ins>
      <w:ins w:id="29" w:author="Abhishek Patil" w:date="2022-02-08T13:34:00Z">
        <w:r w:rsidR="00B30EDB">
          <w:rPr>
            <w:rFonts w:ascii="Times New Roman" w:eastAsia="Times New Roman" w:hAnsi="Times New Roman" w:cs="Times New Roman"/>
            <w:color w:val="000000"/>
            <w:sz w:val="20"/>
            <w:szCs w:val="20"/>
          </w:rPr>
          <w:t xml:space="preserve">) </w:t>
        </w:r>
      </w:ins>
      <w:r w:rsidR="006C563A" w:rsidRPr="006C563A">
        <w:rPr>
          <w:rFonts w:ascii="Times New Roman" w:eastAsia="Times New Roman" w:hAnsi="Times New Roman" w:cs="Times New Roman"/>
          <w:color w:val="000000"/>
          <w:sz w:val="20"/>
          <w:szCs w:val="20"/>
        </w:rPr>
        <w:t xml:space="preserve">across the Beacon frames transmitted by APs affiliated with </w:t>
      </w:r>
      <w:r w:rsidR="001005A2">
        <w:rPr>
          <w:rFonts w:ascii="Times New Roman" w:eastAsia="Times New Roman" w:hAnsi="Times New Roman" w:cs="Times New Roman"/>
          <w:color w:val="000000"/>
          <w:sz w:val="20"/>
          <w:szCs w:val="20"/>
        </w:rPr>
        <w:t>an</w:t>
      </w:r>
      <w:r w:rsidR="001005A2" w:rsidRPr="006C563A">
        <w:rPr>
          <w:rFonts w:ascii="Times New Roman" w:eastAsia="Times New Roman" w:hAnsi="Times New Roman" w:cs="Times New Roman"/>
          <w:color w:val="000000"/>
          <w:sz w:val="20"/>
          <w:szCs w:val="20"/>
        </w:rPr>
        <w:t xml:space="preserve"> </w:t>
      </w:r>
      <w:r w:rsidR="006C563A" w:rsidRPr="006C563A">
        <w:rPr>
          <w:rFonts w:ascii="Times New Roman" w:eastAsia="Times New Roman" w:hAnsi="Times New Roman" w:cs="Times New Roman"/>
          <w:color w:val="000000"/>
          <w:sz w:val="20"/>
          <w:szCs w:val="20"/>
        </w:rPr>
        <w:t>AP MLD, that are operating</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on</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the</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links that are</w:t>
      </w:r>
      <w:r w:rsidR="006C563A" w:rsidRPr="006C563A">
        <w:rPr>
          <w:rFonts w:ascii="Times New Roman" w:eastAsia="Times New Roman" w:hAnsi="Times New Roman" w:cs="Times New Roman"/>
          <w:color w:val="000000"/>
          <w:spacing w:val="-1"/>
          <w:sz w:val="20"/>
          <w:szCs w:val="20"/>
        </w:rPr>
        <w:t xml:space="preserve"> </w:t>
      </w:r>
      <w:r w:rsidR="006C563A" w:rsidRPr="006C563A">
        <w:rPr>
          <w:rFonts w:ascii="Times New Roman" w:eastAsia="Times New Roman" w:hAnsi="Times New Roman" w:cs="Times New Roman"/>
          <w:color w:val="000000"/>
          <w:sz w:val="20"/>
          <w:szCs w:val="20"/>
        </w:rPr>
        <w:t>part of the multi-link setup</w:t>
      </w:r>
      <w:ins w:id="30" w:author="Abhishek Patil" w:date="2022-02-08T13:01:00Z">
        <w:r w:rsidR="00373EFB" w:rsidRPr="006C563A">
          <w:rPr>
            <w:rFonts w:ascii="Times New Roman" w:eastAsia="Times New Roman" w:hAnsi="Times New Roman" w:cs="Times New Roman"/>
            <w:color w:val="000000"/>
            <w:sz w:val="20"/>
            <w:szCs w:val="20"/>
          </w:rPr>
          <w:t xml:space="preserve"> (see </w:t>
        </w:r>
        <w:r w:rsidR="00373EFB" w:rsidRPr="006C563A">
          <w:rPr>
            <w:rFonts w:ascii="Times New Roman" w:eastAsia="Times New Roman" w:hAnsi="Times New Roman" w:cs="Times New Roman"/>
            <w:color w:val="000000"/>
            <w:sz w:val="20"/>
            <w:szCs w:val="20"/>
          </w:rPr>
          <w:fldChar w:fldCharType="begin"/>
        </w:r>
        <w:r w:rsidR="00373EFB" w:rsidRPr="006C563A">
          <w:rPr>
            <w:rFonts w:ascii="Times New Roman" w:eastAsia="Times New Roman" w:hAnsi="Times New Roman" w:cs="Times New Roman"/>
            <w:color w:val="000000"/>
            <w:sz w:val="20"/>
            <w:szCs w:val="20"/>
          </w:rPr>
          <w:instrText xml:space="preserve"> HYPERLINK \l "bookmark35" </w:instrText>
        </w:r>
        <w:r w:rsidR="00373EFB" w:rsidRPr="006C563A">
          <w:rPr>
            <w:rFonts w:ascii="Times New Roman" w:eastAsia="Times New Roman" w:hAnsi="Times New Roman" w:cs="Times New Roman"/>
            <w:color w:val="000000"/>
            <w:sz w:val="20"/>
            <w:szCs w:val="20"/>
          </w:rPr>
          <w:fldChar w:fldCharType="separate"/>
        </w:r>
        <w:r w:rsidR="00373EFB" w:rsidRPr="006C563A">
          <w:rPr>
            <w:rFonts w:ascii="Times New Roman" w:eastAsia="Times New Roman" w:hAnsi="Times New Roman" w:cs="Times New Roman"/>
            <w:color w:val="000000"/>
            <w:sz w:val="20"/>
            <w:szCs w:val="20"/>
          </w:rPr>
          <w:t>35.3.12.4 (Traffic indication)</w:t>
        </w:r>
        <w:r w:rsidR="00373EFB" w:rsidRPr="006C563A">
          <w:rPr>
            <w:rFonts w:ascii="Times New Roman" w:eastAsia="Times New Roman" w:hAnsi="Times New Roman" w:cs="Times New Roman"/>
            <w:color w:val="000000"/>
            <w:sz w:val="20"/>
            <w:szCs w:val="20"/>
          </w:rPr>
          <w:fldChar w:fldCharType="end"/>
        </w:r>
        <w:r w:rsidR="00373EFB" w:rsidRPr="006C563A">
          <w:rPr>
            <w:rFonts w:ascii="Times New Roman" w:eastAsia="Times New Roman" w:hAnsi="Times New Roman" w:cs="Times New Roman"/>
            <w:color w:val="000000"/>
            <w:sz w:val="20"/>
            <w:szCs w:val="20"/>
          </w:rPr>
          <w:t>)</w:t>
        </w:r>
      </w:ins>
      <w:r w:rsidR="006C563A" w:rsidRPr="006C563A">
        <w:rPr>
          <w:rFonts w:ascii="Times New Roman" w:eastAsia="Times New Roman" w:hAnsi="Times New Roman" w:cs="Times New Roman"/>
          <w:color w:val="000000"/>
          <w:sz w:val="20"/>
          <w:szCs w:val="20"/>
        </w:rPr>
        <w:t>.</w:t>
      </w:r>
    </w:p>
    <w:p w14:paraId="39DFEBE4" w14:textId="1C7983A6" w:rsidR="006C563A" w:rsidRDefault="003C6C3E" w:rsidP="00A07F07">
      <w:pPr>
        <w:widowControl w:val="0"/>
        <w:tabs>
          <w:tab w:val="left" w:pos="842"/>
        </w:tabs>
        <w:kinsoku w:val="0"/>
        <w:overflowPunct w:val="0"/>
        <w:autoSpaceDE w:val="0"/>
        <w:autoSpaceDN w:val="0"/>
        <w:adjustRightInd w:val="0"/>
        <w:spacing w:before="93" w:after="0" w:line="240" w:lineRule="auto"/>
        <w:rPr>
          <w:moveFrom w:id="31" w:author="Abhishek Patil" w:date="2022-02-08T13:02:00Z"/>
          <w:rFonts w:ascii="Times New Roman" w:eastAsia="Times New Roman" w:hAnsi="Times New Roman" w:cs="Times New Roman"/>
          <w:color w:val="000000"/>
          <w:sz w:val="18"/>
          <w:szCs w:val="18"/>
        </w:rPr>
      </w:pPr>
      <w:r w:rsidRPr="004430BC">
        <w:rPr>
          <w:rFonts w:ascii="Times New Roman" w:eastAsia="Times New Roman" w:hAnsi="Times New Roman" w:cs="Times New Roman"/>
          <w:color w:val="000000"/>
          <w:sz w:val="16"/>
          <w:szCs w:val="20"/>
          <w:highlight w:val="yellow"/>
        </w:rPr>
        <w:t>[5261]</w:t>
      </w:r>
      <w:moveFromRangeStart w:id="32" w:author="Abhishek Patil" w:date="2022-02-08T13:02:00Z" w:name="move95217774"/>
      <w:moveFrom w:id="33" w:author="Abhishek Patil" w:date="2022-02-08T13:02:00Z">
        <w:r w:rsidR="006C563A" w:rsidRPr="006C563A" w:rsidDel="00641DF8">
          <w:rPr>
            <w:rFonts w:ascii="Times New Roman" w:eastAsia="Times New Roman" w:hAnsi="Times New Roman" w:cs="Times New Roman"/>
            <w:color w:val="000000"/>
            <w:sz w:val="18"/>
            <w:szCs w:val="18"/>
          </w:rPr>
          <w:t>NOTE—Each AP affiliated with an MLD provides a critical updates indication when there is an</w:t>
        </w:r>
        <w:r w:rsidR="006C563A" w:rsidRPr="006C563A" w:rsidDel="00641DF8">
          <w:rPr>
            <w:rFonts w:ascii="Times New Roman" w:eastAsia="Times New Roman" w:hAnsi="Times New Roman" w:cs="Times New Roman"/>
            <w:color w:val="000000"/>
            <w:spacing w:val="-42"/>
            <w:sz w:val="18"/>
            <w:szCs w:val="18"/>
          </w:rPr>
          <w:t xml:space="preserve"> </w:t>
        </w:r>
        <w:r w:rsidR="006C563A" w:rsidRPr="006C563A" w:rsidDel="00641DF8">
          <w:rPr>
            <w:rFonts w:ascii="Times New Roman" w:eastAsia="Times New Roman" w:hAnsi="Times New Roman" w:cs="Times New Roman"/>
            <w:color w:val="000000"/>
            <w:sz w:val="18"/>
            <w:szCs w:val="18"/>
          </w:rPr>
          <w:t xml:space="preserve">update to the BSS parameters for another AP affiliated with the AP MLD (see </w:t>
        </w:r>
        <w:r w:rsidR="006C563A" w:rsidRPr="006C563A" w:rsidDel="00641DF8">
          <w:rPr>
            <w:rFonts w:ascii="Times New Roman" w:eastAsia="Times New Roman" w:hAnsi="Times New Roman" w:cs="Times New Roman"/>
            <w:color w:val="000000"/>
            <w:sz w:val="18"/>
            <w:szCs w:val="18"/>
          </w:rPr>
          <w:fldChar w:fldCharType="begin"/>
        </w:r>
        <w:r w:rsidR="006C563A" w:rsidRPr="006C563A" w:rsidDel="00641DF8">
          <w:rPr>
            <w:rFonts w:ascii="Times New Roman" w:eastAsia="Times New Roman" w:hAnsi="Times New Roman" w:cs="Times New Roman"/>
            <w:color w:val="000000"/>
            <w:sz w:val="18"/>
            <w:szCs w:val="18"/>
          </w:rPr>
          <w:instrText xml:space="preserve"> HYPERLINK \l "bookmark29" </w:instrText>
        </w:r>
        <w:r w:rsidR="006C563A" w:rsidRPr="006C563A" w:rsidDel="00641DF8">
          <w:rPr>
            <w:rFonts w:ascii="Times New Roman" w:eastAsia="Times New Roman" w:hAnsi="Times New Roman" w:cs="Times New Roman"/>
            <w:color w:val="000000"/>
            <w:sz w:val="18"/>
            <w:szCs w:val="18"/>
          </w:rPr>
          <w:fldChar w:fldCharType="separate"/>
        </w:r>
        <w:r w:rsidR="006C563A" w:rsidRPr="006C563A" w:rsidDel="00641DF8">
          <w:rPr>
            <w:rFonts w:ascii="Times New Roman" w:eastAsia="Times New Roman" w:hAnsi="Times New Roman" w:cs="Times New Roman"/>
            <w:color w:val="000000"/>
            <w:sz w:val="18"/>
            <w:szCs w:val="18"/>
          </w:rPr>
          <w:t>35.3.10 (BSS parameter critical update</w:t>
        </w:r>
        <w:r w:rsidR="006C563A" w:rsidRPr="006C563A" w:rsidDel="00641DF8">
          <w:rPr>
            <w:rFonts w:ascii="Times New Roman" w:eastAsia="Times New Roman" w:hAnsi="Times New Roman" w:cs="Times New Roman"/>
            <w:color w:val="000000"/>
            <w:sz w:val="18"/>
            <w:szCs w:val="18"/>
          </w:rPr>
          <w:fldChar w:fldCharType="end"/>
        </w:r>
        <w:r w:rsidR="006C563A" w:rsidRPr="006C563A" w:rsidDel="00641DF8">
          <w:rPr>
            <w:rFonts w:ascii="Times New Roman" w:eastAsia="Times New Roman" w:hAnsi="Times New Roman" w:cs="Times New Roman"/>
            <w:color w:val="000000"/>
            <w:spacing w:val="1"/>
            <w:sz w:val="18"/>
            <w:szCs w:val="18"/>
          </w:rPr>
          <w:t xml:space="preserve"> </w:t>
        </w:r>
        <w:r w:rsidR="006C563A" w:rsidRPr="006C563A" w:rsidDel="00641DF8">
          <w:rPr>
            <w:rFonts w:ascii="Times New Roman" w:eastAsia="Times New Roman" w:hAnsi="Times New Roman" w:cs="Times New Roman"/>
            <w:color w:val="000000"/>
            <w:spacing w:val="1"/>
            <w:sz w:val="18"/>
            <w:szCs w:val="18"/>
          </w:rPr>
          <w:fldChar w:fldCharType="begin"/>
        </w:r>
        <w:r w:rsidR="006C563A" w:rsidRPr="006C563A" w:rsidDel="00641DF8">
          <w:rPr>
            <w:rFonts w:ascii="Times New Roman" w:eastAsia="Times New Roman" w:hAnsi="Times New Roman" w:cs="Times New Roman"/>
            <w:color w:val="000000"/>
            <w:spacing w:val="1"/>
            <w:sz w:val="18"/>
            <w:szCs w:val="18"/>
          </w:rPr>
          <w:instrText xml:space="preserve"> HYPERLINK \l "bookmark29" </w:instrText>
        </w:r>
        <w:r w:rsidR="006C563A" w:rsidRPr="006C563A" w:rsidDel="00641DF8">
          <w:rPr>
            <w:rFonts w:ascii="Times New Roman" w:eastAsia="Times New Roman" w:hAnsi="Times New Roman" w:cs="Times New Roman"/>
            <w:color w:val="000000"/>
            <w:spacing w:val="1"/>
            <w:sz w:val="18"/>
            <w:szCs w:val="18"/>
          </w:rPr>
          <w:fldChar w:fldCharType="separate"/>
        </w:r>
        <w:r w:rsidR="006C563A" w:rsidRPr="006C563A" w:rsidDel="00641DF8">
          <w:rPr>
            <w:rFonts w:ascii="Times New Roman" w:eastAsia="Times New Roman" w:hAnsi="Times New Roman" w:cs="Times New Roman"/>
            <w:color w:val="000000"/>
            <w:sz w:val="18"/>
            <w:szCs w:val="18"/>
          </w:rPr>
          <w:t>procedure)</w:t>
        </w:r>
        <w:r w:rsidR="006C563A" w:rsidRPr="006C563A" w:rsidDel="00641DF8">
          <w:rPr>
            <w:rFonts w:ascii="Times New Roman" w:eastAsia="Times New Roman" w:hAnsi="Times New Roman" w:cs="Times New Roman"/>
            <w:color w:val="000000"/>
            <w:spacing w:val="1"/>
            <w:sz w:val="18"/>
            <w:szCs w:val="18"/>
          </w:rPr>
          <w:fldChar w:fldCharType="end"/>
        </w:r>
        <w:r w:rsidR="006C563A" w:rsidRPr="006C563A" w:rsidDel="00641DF8">
          <w:rPr>
            <w:rFonts w:ascii="Times New Roman" w:eastAsia="Times New Roman" w:hAnsi="Times New Roman" w:cs="Times New Roman"/>
            <w:color w:val="000000"/>
            <w:sz w:val="18"/>
            <w:szCs w:val="18"/>
          </w:rPr>
          <w:t>).</w:t>
        </w:r>
      </w:moveFrom>
    </w:p>
    <w:moveFromRangeEnd w:id="32"/>
    <w:p w14:paraId="3552FC18" w14:textId="72952973" w:rsidR="008258EB" w:rsidRDefault="008258EB"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F64100B" w14:textId="77777777" w:rsidR="00B81486" w:rsidRDefault="00B81486"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CAB8A9A" w14:textId="1BF103CC" w:rsidR="00B81486" w:rsidRDefault="00B81486"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sidRPr="006B11B3">
        <w:rPr>
          <w:rFonts w:ascii="Arial-BoldMT" w:hAnsi="Arial-BoldMT"/>
          <w:b/>
          <w:bCs/>
          <w:color w:val="000000"/>
          <w:sz w:val="20"/>
        </w:rPr>
        <w:t xml:space="preserve">35.3.5.1 </w:t>
      </w:r>
      <w:proofErr w:type="gramStart"/>
      <w:r w:rsidRPr="006B11B3">
        <w:rPr>
          <w:rFonts w:ascii="Arial-BoldMT" w:hAnsi="Arial-BoldMT"/>
          <w:b/>
          <w:bCs/>
          <w:color w:val="000000"/>
          <w:sz w:val="20"/>
        </w:rPr>
        <w:t>Multi-link</w:t>
      </w:r>
      <w:proofErr w:type="gramEnd"/>
      <w:r w:rsidRPr="006B11B3">
        <w:rPr>
          <w:rFonts w:ascii="Arial-BoldMT" w:hAnsi="Arial-BoldMT"/>
          <w:b/>
          <w:bCs/>
          <w:color w:val="000000"/>
          <w:sz w:val="20"/>
        </w:rPr>
        <w:t xml:space="preserve"> (re)setup procedure</w:t>
      </w:r>
    </w:p>
    <w:p w14:paraId="0CC77692" w14:textId="30DA8DD7" w:rsidR="003F0D6F" w:rsidRDefault="003F0D6F" w:rsidP="003F0D6F">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Pr="00EC44AC">
        <w:rPr>
          <w:b/>
          <w:i/>
          <w:iCs/>
          <w:highlight w:val="yellow"/>
          <w:u w:val="single"/>
        </w:rPr>
        <w:t>update</w:t>
      </w:r>
      <w:r w:rsidRPr="00EC44AC">
        <w:rPr>
          <w:b/>
          <w:i/>
          <w:iCs/>
          <w:highlight w:val="yellow"/>
        </w:rPr>
        <w:t xml:space="preserve"> the </w:t>
      </w:r>
      <w:r>
        <w:rPr>
          <w:b/>
          <w:i/>
          <w:iCs/>
          <w:highlight w:val="yellow"/>
        </w:rPr>
        <w:t>following paragraph</w:t>
      </w:r>
      <w:r w:rsidRPr="00EC44AC">
        <w:rPr>
          <w:b/>
          <w:i/>
          <w:iCs/>
          <w:highlight w:val="yellow"/>
        </w:rPr>
        <w:t xml:space="preserve"> </w:t>
      </w:r>
      <w:r>
        <w:rPr>
          <w:b/>
          <w:i/>
          <w:iCs/>
          <w:highlight w:val="yellow"/>
        </w:rPr>
        <w:t>in</w:t>
      </w:r>
      <w:r w:rsidRPr="00EC44AC">
        <w:rPr>
          <w:b/>
          <w:i/>
          <w:iCs/>
          <w:highlight w:val="yellow"/>
        </w:rPr>
        <w:t xml:space="preserve"> this subclause as shown below:</w:t>
      </w:r>
      <w:r>
        <w:rPr>
          <w:b/>
          <w:i/>
          <w:iCs/>
        </w:rPr>
        <w:t xml:space="preserve"> </w:t>
      </w:r>
    </w:p>
    <w:p w14:paraId="56CE3629" w14:textId="5B644C36" w:rsidR="00B81486" w:rsidRDefault="00A022AF" w:rsidP="00516ABA">
      <w:pPr>
        <w:widowControl w:val="0"/>
        <w:tabs>
          <w:tab w:val="left" w:pos="842"/>
        </w:tabs>
        <w:kinsoku w:val="0"/>
        <w:overflowPunct w:val="0"/>
        <w:autoSpaceDE w:val="0"/>
        <w:autoSpaceDN w:val="0"/>
        <w:adjustRightInd w:val="0"/>
        <w:spacing w:before="93" w:after="0" w:line="240" w:lineRule="auto"/>
        <w:jc w:val="both"/>
        <w:rPr>
          <w:rFonts w:ascii="Arial" w:hAnsi="Arial" w:cs="Arial"/>
          <w:b/>
          <w:bCs/>
          <w:sz w:val="20"/>
          <w:szCs w:val="20"/>
        </w:rPr>
      </w:pPr>
      <w:r w:rsidRPr="00A022AF">
        <w:rPr>
          <w:rFonts w:ascii="Times New Roman" w:eastAsia="Times New Roman" w:hAnsi="Times New Roman" w:cs="Times New Roman"/>
          <w:color w:val="000000"/>
          <w:sz w:val="20"/>
          <w:szCs w:val="20"/>
        </w:rPr>
        <w:t>An AP MLD shall assign a single AID to a non-AP MLD upon successful multi-link setup. All the STAs of the non-AP MLD shall have the same AID as the one assigned to the non-AP MLD during multi-link setup.</w:t>
      </w:r>
      <w:r w:rsidR="00B81486" w:rsidRPr="006C563A">
        <w:rPr>
          <w:rFonts w:ascii="Times New Roman" w:eastAsia="Times New Roman" w:hAnsi="Times New Roman" w:cs="Times New Roman"/>
          <w:color w:val="000000"/>
          <w:sz w:val="20"/>
          <w:szCs w:val="20"/>
        </w:rPr>
        <w:t xml:space="preserve"> </w:t>
      </w:r>
      <w:r w:rsidR="008A3101" w:rsidRPr="004430BC">
        <w:rPr>
          <w:rFonts w:ascii="Times New Roman" w:eastAsia="Times New Roman" w:hAnsi="Times New Roman" w:cs="Times New Roman"/>
          <w:color w:val="000000"/>
          <w:sz w:val="16"/>
          <w:szCs w:val="20"/>
          <w:highlight w:val="yellow"/>
        </w:rPr>
        <w:t>[</w:t>
      </w:r>
      <w:proofErr w:type="gramStart"/>
      <w:r w:rsidR="008A3101">
        <w:rPr>
          <w:rFonts w:ascii="Times New Roman" w:eastAsia="Times New Roman" w:hAnsi="Times New Roman" w:cs="Times New Roman"/>
          <w:color w:val="000000"/>
          <w:sz w:val="16"/>
          <w:szCs w:val="20"/>
          <w:highlight w:val="yellow"/>
        </w:rPr>
        <w:t>4068</w:t>
      </w:r>
      <w:r w:rsidR="008A3101" w:rsidRPr="004430BC">
        <w:rPr>
          <w:rFonts w:ascii="Times New Roman" w:eastAsia="Times New Roman" w:hAnsi="Times New Roman" w:cs="Times New Roman"/>
          <w:color w:val="000000"/>
          <w:sz w:val="16"/>
          <w:szCs w:val="20"/>
          <w:highlight w:val="yellow"/>
        </w:rPr>
        <w:t>]</w:t>
      </w:r>
      <w:ins w:id="34" w:author="Abhishek Patil" w:date="2022-03-01T18:05:00Z">
        <w:r w:rsidR="00B81486" w:rsidRPr="003C1E31">
          <w:rPr>
            <w:rFonts w:ascii="Times New Roman" w:eastAsia="Times New Roman" w:hAnsi="Times New Roman" w:cs="Times New Roman"/>
            <w:color w:val="000000"/>
            <w:sz w:val="20"/>
            <w:szCs w:val="20"/>
          </w:rPr>
          <w:t>The</w:t>
        </w:r>
        <w:proofErr w:type="gramEnd"/>
        <w:r w:rsidR="00B81486" w:rsidRPr="003C1E31">
          <w:rPr>
            <w:rFonts w:ascii="Times New Roman" w:eastAsia="Times New Roman" w:hAnsi="Times New Roman" w:cs="Times New Roman"/>
            <w:color w:val="000000"/>
            <w:sz w:val="20"/>
            <w:szCs w:val="20"/>
          </w:rPr>
          <w:t xml:space="preserve"> AID value</w:t>
        </w:r>
      </w:ins>
      <w:ins w:id="35" w:author="Abhishek Patil" w:date="2022-03-01T18:13:00Z">
        <w:r w:rsidR="00B81486">
          <w:rPr>
            <w:rFonts w:ascii="Times New Roman" w:eastAsia="Times New Roman" w:hAnsi="Times New Roman" w:cs="Times New Roman"/>
            <w:color w:val="000000"/>
            <w:sz w:val="20"/>
            <w:szCs w:val="20"/>
          </w:rPr>
          <w:t xml:space="preserve"> that an AP MLD</w:t>
        </w:r>
      </w:ins>
      <w:ins w:id="36" w:author="Abhishek Patil" w:date="2022-03-01T18:05:00Z">
        <w:r w:rsidR="00B81486" w:rsidRPr="003C1E31">
          <w:rPr>
            <w:rFonts w:ascii="Times New Roman" w:eastAsia="Times New Roman" w:hAnsi="Times New Roman" w:cs="Times New Roman"/>
            <w:color w:val="000000"/>
            <w:sz w:val="20"/>
            <w:szCs w:val="20"/>
          </w:rPr>
          <w:t xml:space="preserve"> assign</w:t>
        </w:r>
      </w:ins>
      <w:ins w:id="37" w:author="Abhishek Patil" w:date="2022-03-01T18:13:00Z">
        <w:r w:rsidR="00B81486">
          <w:rPr>
            <w:rFonts w:ascii="Times New Roman" w:eastAsia="Times New Roman" w:hAnsi="Times New Roman" w:cs="Times New Roman"/>
            <w:color w:val="000000"/>
            <w:sz w:val="20"/>
            <w:szCs w:val="20"/>
          </w:rPr>
          <w:t>s</w:t>
        </w:r>
      </w:ins>
      <w:ins w:id="38" w:author="Abhishek Patil" w:date="2022-03-01T18:05:00Z">
        <w:r w:rsidR="00B81486" w:rsidRPr="003C1E31">
          <w:rPr>
            <w:rFonts w:ascii="Times New Roman" w:eastAsia="Times New Roman" w:hAnsi="Times New Roman" w:cs="Times New Roman"/>
            <w:color w:val="000000"/>
            <w:sz w:val="20"/>
            <w:szCs w:val="20"/>
          </w:rPr>
          <w:t xml:space="preserve"> to a non-AP MLD shall be greater than or equal to 2</w:t>
        </w:r>
        <w:r w:rsidR="00B81486" w:rsidRPr="00B65E6D">
          <w:rPr>
            <w:rFonts w:ascii="Times New Roman" w:eastAsia="Times New Roman" w:hAnsi="Times New Roman" w:cs="Times New Roman"/>
            <w:color w:val="000000"/>
            <w:sz w:val="20"/>
            <w:szCs w:val="20"/>
            <w:vertAlign w:val="superscript"/>
          </w:rPr>
          <w:t>N</w:t>
        </w:r>
        <w:r w:rsidR="00B81486" w:rsidRPr="003C1E31">
          <w:rPr>
            <w:rFonts w:ascii="Times New Roman" w:eastAsia="Times New Roman" w:hAnsi="Times New Roman" w:cs="Times New Roman"/>
            <w:color w:val="000000"/>
            <w:sz w:val="20"/>
            <w:szCs w:val="20"/>
          </w:rPr>
          <w:t xml:space="preserve"> where N is the maximum of </w:t>
        </w:r>
      </w:ins>
      <w:ins w:id="39" w:author="Abhishek Patil" w:date="2022-03-15T20:32:00Z">
        <w:r w:rsidR="003A488D">
          <w:rPr>
            <w:rFonts w:ascii="Times New Roman" w:eastAsia="Times New Roman" w:hAnsi="Times New Roman" w:cs="Times New Roman"/>
            <w:color w:val="000000"/>
            <w:sz w:val="20"/>
            <w:szCs w:val="20"/>
          </w:rPr>
          <w:t xml:space="preserve">the </w:t>
        </w:r>
      </w:ins>
      <w:ins w:id="40" w:author="Abhishek Patil" w:date="2022-03-01T18:13:00Z">
        <w:r w:rsidR="00B81486">
          <w:rPr>
            <w:rFonts w:ascii="Times New Roman" w:eastAsia="Times New Roman" w:hAnsi="Times New Roman" w:cs="Times New Roman"/>
            <w:color w:val="000000"/>
            <w:sz w:val="20"/>
            <w:szCs w:val="20"/>
          </w:rPr>
          <w:t xml:space="preserve">value </w:t>
        </w:r>
      </w:ins>
      <w:ins w:id="41" w:author="Abhishek Patil" w:date="2022-03-15T20:32:00Z">
        <w:r w:rsidR="003A488D">
          <w:rPr>
            <w:rFonts w:ascii="Times New Roman" w:eastAsia="Times New Roman" w:hAnsi="Times New Roman" w:cs="Times New Roman"/>
            <w:color w:val="000000"/>
            <w:sz w:val="20"/>
            <w:szCs w:val="20"/>
          </w:rPr>
          <w:t xml:space="preserve">carried in the </w:t>
        </w:r>
        <w:proofErr w:type="spellStart"/>
        <w:r w:rsidR="003A488D" w:rsidRPr="003C1E31">
          <w:rPr>
            <w:rFonts w:ascii="Times New Roman" w:eastAsia="Times New Roman" w:hAnsi="Times New Roman" w:cs="Times New Roman"/>
            <w:color w:val="000000"/>
            <w:sz w:val="20"/>
            <w:szCs w:val="20"/>
          </w:rPr>
          <w:t>MaxBSSID</w:t>
        </w:r>
        <w:proofErr w:type="spellEnd"/>
        <w:r w:rsidR="003A488D" w:rsidRPr="003C1E31">
          <w:rPr>
            <w:rFonts w:ascii="Times New Roman" w:eastAsia="Times New Roman" w:hAnsi="Times New Roman" w:cs="Times New Roman"/>
            <w:color w:val="000000"/>
            <w:sz w:val="20"/>
            <w:szCs w:val="20"/>
          </w:rPr>
          <w:t xml:space="preserve"> Indicator</w:t>
        </w:r>
        <w:r w:rsidR="003A488D">
          <w:rPr>
            <w:rFonts w:ascii="Times New Roman" w:eastAsia="Times New Roman" w:hAnsi="Times New Roman" w:cs="Times New Roman"/>
            <w:color w:val="000000"/>
            <w:sz w:val="20"/>
            <w:szCs w:val="20"/>
          </w:rPr>
          <w:t xml:space="preserve"> field of the </w:t>
        </w:r>
      </w:ins>
      <w:ins w:id="42" w:author="Abhishek Patil" w:date="2022-03-15T20:33:00Z">
        <w:r w:rsidR="003A488D">
          <w:rPr>
            <w:rFonts w:ascii="Times New Roman" w:eastAsia="Times New Roman" w:hAnsi="Times New Roman" w:cs="Times New Roman"/>
            <w:color w:val="000000"/>
            <w:sz w:val="20"/>
            <w:szCs w:val="20"/>
          </w:rPr>
          <w:t xml:space="preserve">Multiple BSSID element </w:t>
        </w:r>
      </w:ins>
      <w:ins w:id="43" w:author="Abhishek Patil" w:date="2022-03-15T20:36:00Z">
        <w:r w:rsidR="00483481" w:rsidRPr="003C1E31">
          <w:rPr>
            <w:rFonts w:ascii="Times New Roman" w:eastAsia="Times New Roman" w:hAnsi="Times New Roman" w:cs="Times New Roman"/>
            <w:color w:val="000000"/>
            <w:sz w:val="20"/>
            <w:szCs w:val="20"/>
          </w:rPr>
          <w:t xml:space="preserve">corresponding </w:t>
        </w:r>
        <w:r w:rsidR="00483481">
          <w:rPr>
            <w:rFonts w:ascii="Times New Roman" w:eastAsia="Times New Roman" w:hAnsi="Times New Roman" w:cs="Times New Roman"/>
            <w:color w:val="000000"/>
            <w:sz w:val="20"/>
            <w:szCs w:val="20"/>
          </w:rPr>
          <w:t xml:space="preserve">to </w:t>
        </w:r>
      </w:ins>
      <w:ins w:id="44" w:author="Abhishek Patil" w:date="2022-03-01T18:05:00Z">
        <w:r w:rsidR="00B81486" w:rsidRPr="003C1E31">
          <w:rPr>
            <w:rFonts w:ascii="Times New Roman" w:eastAsia="Times New Roman" w:hAnsi="Times New Roman" w:cs="Times New Roman"/>
            <w:color w:val="000000"/>
            <w:sz w:val="20"/>
            <w:szCs w:val="20"/>
          </w:rPr>
          <w:t xml:space="preserve">each link where the AP </w:t>
        </w:r>
      </w:ins>
      <w:ins w:id="45" w:author="Abhishek Patil" w:date="2022-03-15T20:35:00Z">
        <w:r w:rsidR="008D7A49">
          <w:rPr>
            <w:rFonts w:ascii="Times New Roman" w:eastAsia="Times New Roman" w:hAnsi="Times New Roman" w:cs="Times New Roman"/>
            <w:color w:val="000000"/>
            <w:sz w:val="20"/>
            <w:szCs w:val="20"/>
          </w:rPr>
          <w:t xml:space="preserve">affiliated with the AP MLD </w:t>
        </w:r>
      </w:ins>
      <w:ins w:id="46" w:author="Abhishek Patil" w:date="2022-03-01T18:05:00Z">
        <w:r w:rsidR="00B81486" w:rsidRPr="003C1E31">
          <w:rPr>
            <w:rFonts w:ascii="Times New Roman" w:eastAsia="Times New Roman" w:hAnsi="Times New Roman" w:cs="Times New Roman"/>
            <w:color w:val="000000"/>
            <w:sz w:val="20"/>
            <w:szCs w:val="20"/>
          </w:rPr>
          <w:t>belongs to a multiple BSSID set.</w:t>
        </w:r>
      </w:ins>
    </w:p>
    <w:p w14:paraId="344F2BF1" w14:textId="1CC86C29" w:rsidR="00B81486" w:rsidRDefault="00B81486"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4FEA2587" w14:textId="4E14B4C9" w:rsidR="00AA58EA" w:rsidRDefault="00AA58EA">
      <w:pPr>
        <w:rPr>
          <w:rFonts w:ascii="Arial" w:hAnsi="Arial" w:cs="Arial"/>
          <w:b/>
          <w:bCs/>
          <w:sz w:val="20"/>
          <w:szCs w:val="20"/>
        </w:rPr>
      </w:pPr>
      <w:r>
        <w:rPr>
          <w:rFonts w:ascii="Arial" w:hAnsi="Arial" w:cs="Arial"/>
          <w:b/>
          <w:bCs/>
          <w:sz w:val="20"/>
          <w:szCs w:val="20"/>
        </w:rPr>
        <w:br w:type="page"/>
      </w:r>
    </w:p>
    <w:p w14:paraId="0B685CCA" w14:textId="77777777" w:rsidR="00B81486" w:rsidRDefault="00B81486"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5B49A01" w14:textId="4EAABC9F" w:rsidR="00B13518" w:rsidRDefault="00667A5B"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Pr>
          <w:rFonts w:ascii="Arial" w:hAnsi="Arial" w:cs="Arial"/>
          <w:b/>
          <w:bCs/>
          <w:sz w:val="20"/>
          <w:szCs w:val="20"/>
        </w:rPr>
        <w:t xml:space="preserve">Discussion: </w:t>
      </w:r>
      <w:r w:rsidR="008C3D6B">
        <w:rPr>
          <w:rFonts w:ascii="Arial" w:hAnsi="Arial" w:cs="Arial"/>
          <w:b/>
          <w:bCs/>
          <w:sz w:val="20"/>
          <w:szCs w:val="20"/>
        </w:rPr>
        <w:t xml:space="preserve">Bug </w:t>
      </w:r>
      <w:r w:rsidR="00FD4CCF">
        <w:rPr>
          <w:rFonts w:ascii="Arial" w:hAnsi="Arial" w:cs="Arial"/>
          <w:b/>
          <w:bCs/>
          <w:sz w:val="20"/>
          <w:szCs w:val="20"/>
        </w:rPr>
        <w:t>in figure 35-10 (</w:t>
      </w:r>
      <w:r w:rsidR="008C3D6B">
        <w:rPr>
          <w:rFonts w:ascii="Arial" w:hAnsi="Arial" w:cs="Arial"/>
          <w:b/>
          <w:bCs/>
          <w:sz w:val="20"/>
          <w:szCs w:val="20"/>
        </w:rPr>
        <w:t>pointed out by Morteza (Meta)</w:t>
      </w:r>
      <w:r w:rsidR="00FD4CCF">
        <w:rPr>
          <w:rFonts w:ascii="Arial" w:hAnsi="Arial" w:cs="Arial"/>
          <w:b/>
          <w:bCs/>
          <w:sz w:val="20"/>
          <w:szCs w:val="20"/>
        </w:rPr>
        <w:t>)</w:t>
      </w:r>
      <w:r w:rsidR="00AA58EA">
        <w:rPr>
          <w:rFonts w:ascii="Arial" w:hAnsi="Arial" w:cs="Arial"/>
          <w:b/>
          <w:bCs/>
          <w:sz w:val="20"/>
          <w:szCs w:val="20"/>
        </w:rPr>
        <w:t xml:space="preserve"> - No CID.</w:t>
      </w:r>
    </w:p>
    <w:p w14:paraId="4A32A2D0" w14:textId="0EE32CA1" w:rsidR="00E96D99" w:rsidRPr="00E96D99" w:rsidRDefault="0047149A" w:rsidP="00E96D99">
      <w:pPr>
        <w:widowControl w:val="0"/>
        <w:suppressAutoHyphens/>
        <w:kinsoku w:val="0"/>
        <w:overflowPunct w:val="0"/>
        <w:autoSpaceDE w:val="0"/>
        <w:autoSpaceDN w:val="0"/>
        <w:adjustRightInd w:val="0"/>
        <w:spacing w:before="1" w:after="0" w:line="250" w:lineRule="auto"/>
        <w:ind w:right="115"/>
        <w:jc w:val="both"/>
        <w:rPr>
          <w:rFonts w:ascii="Times New Roman" w:eastAsia="Times New Roman" w:hAnsi="Times New Roman" w:cs="Times New Roman"/>
          <w:color w:val="000000"/>
          <w:sz w:val="20"/>
          <w:szCs w:val="20"/>
        </w:rPr>
      </w:pPr>
      <w:r w:rsidRPr="00E96D99">
        <w:rPr>
          <w:rFonts w:ascii="Times New Roman" w:eastAsia="Times New Roman" w:hAnsi="Times New Roman" w:cs="Times New Roman"/>
          <w:color w:val="000000"/>
          <w:sz w:val="20"/>
          <w:szCs w:val="20"/>
        </w:rPr>
        <w:t>Per baseline spec</w:t>
      </w:r>
      <w:r w:rsidR="00E96D99" w:rsidRPr="00E96D99">
        <w:rPr>
          <w:rFonts w:ascii="Times New Roman" w:eastAsia="Times New Roman" w:hAnsi="Times New Roman" w:cs="Times New Roman"/>
          <w:color w:val="000000"/>
          <w:sz w:val="20"/>
          <w:szCs w:val="20"/>
        </w:rPr>
        <w:t>, a STA remains in its current power management mode until it informs the AP of a power management mode change via a frame exchange that includes an acknowledgment from the AP (see 11.2.3.1</w:t>
      </w:r>
      <w:r w:rsidR="00E96D99">
        <w:rPr>
          <w:rFonts w:ascii="Times New Roman" w:eastAsia="Times New Roman" w:hAnsi="Times New Roman" w:cs="Times New Roman"/>
          <w:color w:val="000000"/>
          <w:sz w:val="20"/>
          <w:szCs w:val="20"/>
        </w:rPr>
        <w:t xml:space="preserve"> &amp; </w:t>
      </w:r>
      <w:r w:rsidR="00E96D99" w:rsidRPr="00E96D99">
        <w:rPr>
          <w:rFonts w:ascii="Times New Roman" w:eastAsia="Times New Roman" w:hAnsi="Times New Roman" w:cs="Times New Roman"/>
          <w:color w:val="000000"/>
          <w:sz w:val="20"/>
          <w:szCs w:val="20"/>
        </w:rPr>
        <w:t>11.2.3.</w:t>
      </w:r>
      <w:r w:rsidR="00E96D99">
        <w:rPr>
          <w:rFonts w:ascii="Times New Roman" w:eastAsia="Times New Roman" w:hAnsi="Times New Roman" w:cs="Times New Roman"/>
          <w:color w:val="000000"/>
          <w:sz w:val="20"/>
          <w:szCs w:val="20"/>
        </w:rPr>
        <w:t>2</w:t>
      </w:r>
      <w:r w:rsidR="00E96D99" w:rsidRPr="00E96D99">
        <w:rPr>
          <w:rFonts w:ascii="Times New Roman" w:eastAsia="Times New Roman" w:hAnsi="Times New Roman" w:cs="Times New Roman"/>
          <w:color w:val="000000"/>
          <w:sz w:val="20"/>
          <w:szCs w:val="20"/>
        </w:rPr>
        <w:t>).</w:t>
      </w:r>
      <w:r w:rsidR="004561A8">
        <w:rPr>
          <w:rFonts w:ascii="Times New Roman" w:eastAsia="Times New Roman" w:hAnsi="Times New Roman" w:cs="Times New Roman"/>
          <w:color w:val="000000"/>
          <w:sz w:val="20"/>
          <w:szCs w:val="20"/>
        </w:rPr>
        <w:t xml:space="preserve"> Figure 35-10 is missing a ACK frame after the</w:t>
      </w:r>
      <w:r w:rsidR="00AC65CB">
        <w:rPr>
          <w:rFonts w:ascii="Times New Roman" w:eastAsia="Times New Roman" w:hAnsi="Times New Roman" w:cs="Times New Roman"/>
          <w:color w:val="000000"/>
          <w:sz w:val="20"/>
          <w:szCs w:val="20"/>
        </w:rPr>
        <w:t xml:space="preserve"> frame indicating</w:t>
      </w:r>
      <w:r w:rsidR="004561A8">
        <w:rPr>
          <w:rFonts w:ascii="Times New Roman" w:eastAsia="Times New Roman" w:hAnsi="Times New Roman" w:cs="Times New Roman"/>
          <w:color w:val="000000"/>
          <w:sz w:val="20"/>
          <w:szCs w:val="20"/>
        </w:rPr>
        <w:t xml:space="preserve"> PM=1 </w:t>
      </w:r>
      <w:r w:rsidR="00AC65CB">
        <w:rPr>
          <w:rFonts w:ascii="Times New Roman" w:eastAsia="Times New Roman" w:hAnsi="Times New Roman" w:cs="Times New Roman"/>
          <w:color w:val="000000"/>
          <w:sz w:val="20"/>
          <w:szCs w:val="20"/>
        </w:rPr>
        <w:t xml:space="preserve">is </w:t>
      </w:r>
      <w:r w:rsidR="004561A8">
        <w:rPr>
          <w:rFonts w:ascii="Times New Roman" w:eastAsia="Times New Roman" w:hAnsi="Times New Roman" w:cs="Times New Roman"/>
          <w:color w:val="000000"/>
          <w:sz w:val="20"/>
          <w:szCs w:val="20"/>
        </w:rPr>
        <w:t>sent on Link 1.</w:t>
      </w:r>
    </w:p>
    <w:p w14:paraId="30D8A515" w14:textId="139CF030" w:rsidR="00667A5B" w:rsidRPr="00B13518" w:rsidRDefault="00667A5B" w:rsidP="00A07F07">
      <w:pPr>
        <w:widowControl w:val="0"/>
        <w:tabs>
          <w:tab w:val="left" w:pos="842"/>
        </w:tabs>
        <w:kinsoku w:val="0"/>
        <w:overflowPunct w:val="0"/>
        <w:autoSpaceDE w:val="0"/>
        <w:autoSpaceDN w:val="0"/>
        <w:adjustRightInd w:val="0"/>
        <w:spacing w:before="93" w:after="0" w:line="240" w:lineRule="auto"/>
        <w:rPr>
          <w:rFonts w:ascii="Times New Roman" w:eastAsia="Times New Roman" w:hAnsi="Times New Roman" w:cs="Times New Roman"/>
          <w:color w:val="000000"/>
          <w:sz w:val="20"/>
          <w:szCs w:val="20"/>
        </w:rPr>
      </w:pPr>
    </w:p>
    <w:p w14:paraId="32AB85BB" w14:textId="0C85059D" w:rsidR="005174A7" w:rsidRDefault="005174A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Pr>
          <w:b/>
          <w:bCs/>
          <w:sz w:val="20"/>
          <w:szCs w:val="20"/>
        </w:rPr>
        <w:t>35.3.12.1 General</w:t>
      </w:r>
    </w:p>
    <w:p w14:paraId="664A294C" w14:textId="02EA44E6" w:rsidR="00EA4F1B" w:rsidRDefault="00EA4F1B" w:rsidP="00EA4F1B">
      <w:pPr>
        <w:pStyle w:val="T"/>
        <w:spacing w:after="120" w:line="240" w:lineRule="auto"/>
        <w:rPr>
          <w:b/>
          <w:i/>
          <w:iCs/>
        </w:rPr>
      </w:pPr>
      <w:proofErr w:type="spellStart"/>
      <w:r w:rsidRPr="00EC44AC">
        <w:rPr>
          <w:b/>
          <w:i/>
          <w:iCs/>
          <w:highlight w:val="yellow"/>
        </w:rPr>
        <w:t>TGbe</w:t>
      </w:r>
      <w:proofErr w:type="spellEnd"/>
      <w:r w:rsidRPr="00EC44AC">
        <w:rPr>
          <w:b/>
          <w:i/>
          <w:iCs/>
          <w:highlight w:val="yellow"/>
        </w:rPr>
        <w:t xml:space="preserve"> editor: Please </w:t>
      </w:r>
      <w:r w:rsidR="00E96D99">
        <w:rPr>
          <w:b/>
          <w:i/>
          <w:iCs/>
          <w:highlight w:val="yellow"/>
          <w:u w:val="single"/>
        </w:rPr>
        <w:t>update</w:t>
      </w:r>
      <w:r w:rsidRPr="00EC44AC">
        <w:rPr>
          <w:b/>
          <w:i/>
          <w:iCs/>
          <w:highlight w:val="yellow"/>
        </w:rPr>
        <w:t xml:space="preserve"> </w:t>
      </w:r>
      <w:r w:rsidR="00E96D99">
        <w:rPr>
          <w:b/>
          <w:i/>
          <w:iCs/>
          <w:highlight w:val="yellow"/>
        </w:rPr>
        <w:t xml:space="preserve">Figure 35-10 </w:t>
      </w:r>
      <w:r w:rsidRPr="00EC44AC">
        <w:rPr>
          <w:b/>
          <w:i/>
          <w:iCs/>
          <w:highlight w:val="yellow"/>
        </w:rPr>
        <w:t>as shown below:</w:t>
      </w:r>
      <w:r>
        <w:rPr>
          <w:b/>
          <w:i/>
          <w:iCs/>
        </w:rPr>
        <w:t xml:space="preserve"> </w:t>
      </w:r>
    </w:p>
    <w:p w14:paraId="46BA28F8" w14:textId="6EC29D2A" w:rsidR="004023C1" w:rsidRDefault="004023C1"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3B1443C0" w14:textId="1CAF5E24" w:rsidR="004023C1" w:rsidRDefault="004023C1"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r w:rsidRPr="004023C1">
        <w:rPr>
          <w:noProof/>
        </w:rPr>
        <w:drawing>
          <wp:inline distT="0" distB="0" distL="0" distR="0" wp14:anchorId="2390E676" wp14:editId="1B6FFB40">
            <wp:extent cx="6583680" cy="2490348"/>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6583680" cy="2490348"/>
                    </a:xfrm>
                    <a:prstGeom prst="rect">
                      <a:avLst/>
                    </a:prstGeom>
                  </pic:spPr>
                </pic:pic>
              </a:graphicData>
            </a:graphic>
          </wp:inline>
        </w:drawing>
      </w:r>
    </w:p>
    <w:p w14:paraId="0EBB4214" w14:textId="54E6F13A" w:rsidR="00B13518" w:rsidRPr="00A07F07" w:rsidRDefault="00B13518" w:rsidP="00B13518">
      <w:pPr>
        <w:widowControl w:val="0"/>
        <w:tabs>
          <w:tab w:val="left" w:pos="842"/>
        </w:tabs>
        <w:kinsoku w:val="0"/>
        <w:overflowPunct w:val="0"/>
        <w:autoSpaceDE w:val="0"/>
        <w:autoSpaceDN w:val="0"/>
        <w:adjustRightInd w:val="0"/>
        <w:spacing w:before="93" w:after="0" w:line="240" w:lineRule="auto"/>
        <w:jc w:val="center"/>
        <w:rPr>
          <w:rFonts w:ascii="Arial" w:hAnsi="Arial" w:cs="Arial"/>
          <w:b/>
          <w:bCs/>
          <w:sz w:val="20"/>
          <w:szCs w:val="20"/>
        </w:rPr>
      </w:pPr>
      <w:r>
        <w:rPr>
          <w:b/>
          <w:bCs/>
          <w:sz w:val="20"/>
          <w:szCs w:val="20"/>
        </w:rPr>
        <w:t>Figure 35-10—Each STA affiliated with a non-AP MLD maintains its own power state</w:t>
      </w:r>
    </w:p>
    <w:sectPr w:rsidR="00B13518" w:rsidRPr="00A07F07" w:rsidSect="00810D3D">
      <w:headerReference w:type="even" r:id="rId14"/>
      <w:headerReference w:type="default" r:id="rId15"/>
      <w:footerReference w:type="even" r:id="rId16"/>
      <w:footerReference w:type="default" r:id="rId17"/>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FBB5" w14:textId="77777777" w:rsidR="00A82910" w:rsidRDefault="00A82910">
      <w:pPr>
        <w:spacing w:after="0" w:line="240" w:lineRule="auto"/>
      </w:pPr>
      <w:r>
        <w:separator/>
      </w:r>
    </w:p>
  </w:endnote>
  <w:endnote w:type="continuationSeparator" w:id="0">
    <w:p w14:paraId="4DF5D523" w14:textId="77777777" w:rsidR="00A82910" w:rsidRDefault="00A82910">
      <w:pPr>
        <w:spacing w:after="0" w:line="240" w:lineRule="auto"/>
      </w:pPr>
      <w:r>
        <w:continuationSeparator/>
      </w:r>
    </w:p>
  </w:endnote>
  <w:endnote w:type="continuationNotice" w:id="1">
    <w:p w14:paraId="41C334A7" w14:textId="77777777" w:rsidR="00A82910" w:rsidRDefault="00A82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CB5B54F"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3681" w14:textId="77777777" w:rsidR="00A82910" w:rsidRDefault="00A82910">
      <w:pPr>
        <w:spacing w:after="0" w:line="240" w:lineRule="auto"/>
      </w:pPr>
      <w:r>
        <w:separator/>
      </w:r>
    </w:p>
  </w:footnote>
  <w:footnote w:type="continuationSeparator" w:id="0">
    <w:p w14:paraId="131F319D" w14:textId="77777777" w:rsidR="00A82910" w:rsidRDefault="00A82910">
      <w:pPr>
        <w:spacing w:after="0" w:line="240" w:lineRule="auto"/>
      </w:pPr>
      <w:r>
        <w:continuationSeparator/>
      </w:r>
    </w:p>
  </w:footnote>
  <w:footnote w:type="continuationNotice" w:id="1">
    <w:p w14:paraId="7378A846" w14:textId="77777777" w:rsidR="00A82910" w:rsidRDefault="00A82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45F30374" w:rsidR="00BF026D" w:rsidRPr="002D636E"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22/0292r</w:t>
    </w:r>
    <w:r w:rsidR="007C243A">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54489BA" w:rsidR="00BF026D" w:rsidRPr="00DE6B44"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0292</w:t>
    </w:r>
    <w:r w:rsidR="00BF026D">
      <w:rPr>
        <w:rFonts w:ascii="Times New Roman" w:eastAsia="Malgun Gothic" w:hAnsi="Times New Roman" w:cs="Times New Roman"/>
        <w:b/>
        <w:sz w:val="28"/>
        <w:szCs w:val="20"/>
        <w:lang w:val="en-GB"/>
      </w:rPr>
      <w:t>r</w:t>
    </w:r>
    <w:r w:rsidR="007C243A">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6"/>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13"/>
  </w:num>
  <w:num w:numId="29">
    <w:abstractNumId w:val="7"/>
  </w:num>
  <w:num w:numId="30">
    <w:abstractNumId w:val="6"/>
  </w:num>
  <w:num w:numId="31">
    <w:abstractNumId w:val="15"/>
  </w:num>
  <w:num w:numId="32">
    <w:abstractNumId w:val="9"/>
  </w:num>
  <w:num w:numId="33">
    <w:abstractNumId w:val="10"/>
  </w:num>
  <w:num w:numId="34">
    <w:abstractNumId w:val="17"/>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5"/>
  </w:num>
  <w:num w:numId="37">
    <w:abstractNumId w:val="3"/>
  </w:num>
  <w:num w:numId="38">
    <w:abstractNumId w:val="2"/>
  </w:num>
  <w:num w:numId="39">
    <w:abstractNumId w:val="1"/>
  </w:num>
  <w:num w:numId="40">
    <w:abstractNumId w:val="4"/>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D7"/>
    <w:rsid w:val="000D31FD"/>
    <w:rsid w:val="000D3568"/>
    <w:rsid w:val="000D374D"/>
    <w:rsid w:val="000D389E"/>
    <w:rsid w:val="000D3B8F"/>
    <w:rsid w:val="000D3B91"/>
    <w:rsid w:val="000D41D4"/>
    <w:rsid w:val="000D455E"/>
    <w:rsid w:val="000D45A9"/>
    <w:rsid w:val="000D487F"/>
    <w:rsid w:val="000D4CA3"/>
    <w:rsid w:val="000D4D31"/>
    <w:rsid w:val="000D4EE9"/>
    <w:rsid w:val="000D4F07"/>
    <w:rsid w:val="000D50B4"/>
    <w:rsid w:val="000D533F"/>
    <w:rsid w:val="000D5342"/>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67A"/>
    <w:rsid w:val="0012678B"/>
    <w:rsid w:val="001275AD"/>
    <w:rsid w:val="00127FB3"/>
    <w:rsid w:val="00130051"/>
    <w:rsid w:val="0013020C"/>
    <w:rsid w:val="001303B7"/>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973"/>
    <w:rsid w:val="00182F9F"/>
    <w:rsid w:val="001830A2"/>
    <w:rsid w:val="001833D1"/>
    <w:rsid w:val="00183413"/>
    <w:rsid w:val="00183559"/>
    <w:rsid w:val="001836C6"/>
    <w:rsid w:val="001837D7"/>
    <w:rsid w:val="0018438C"/>
    <w:rsid w:val="001844B0"/>
    <w:rsid w:val="00185078"/>
    <w:rsid w:val="0018511A"/>
    <w:rsid w:val="00185156"/>
    <w:rsid w:val="0018612C"/>
    <w:rsid w:val="00186D8C"/>
    <w:rsid w:val="0018762F"/>
    <w:rsid w:val="00187D57"/>
    <w:rsid w:val="001901F0"/>
    <w:rsid w:val="001902FA"/>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717"/>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138"/>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411D"/>
    <w:rsid w:val="002642D6"/>
    <w:rsid w:val="002647D5"/>
    <w:rsid w:val="00264A62"/>
    <w:rsid w:val="00264FD2"/>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2202"/>
    <w:rsid w:val="002F232D"/>
    <w:rsid w:val="002F2502"/>
    <w:rsid w:val="002F2FD5"/>
    <w:rsid w:val="002F304F"/>
    <w:rsid w:val="002F382D"/>
    <w:rsid w:val="002F3ABB"/>
    <w:rsid w:val="002F3D0A"/>
    <w:rsid w:val="002F3D84"/>
    <w:rsid w:val="002F3D9A"/>
    <w:rsid w:val="002F4048"/>
    <w:rsid w:val="002F464A"/>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5CE"/>
    <w:rsid w:val="003072A0"/>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B96"/>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5D8"/>
    <w:rsid w:val="003F365C"/>
    <w:rsid w:val="003F38DB"/>
    <w:rsid w:val="003F3B8E"/>
    <w:rsid w:val="003F3D2F"/>
    <w:rsid w:val="003F3DFA"/>
    <w:rsid w:val="003F51BE"/>
    <w:rsid w:val="003F54FA"/>
    <w:rsid w:val="003F5C4F"/>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520"/>
    <w:rsid w:val="00452600"/>
    <w:rsid w:val="004527EC"/>
    <w:rsid w:val="00452BEA"/>
    <w:rsid w:val="00452C66"/>
    <w:rsid w:val="00453613"/>
    <w:rsid w:val="00453E09"/>
    <w:rsid w:val="00453FCE"/>
    <w:rsid w:val="004543C2"/>
    <w:rsid w:val="0045475B"/>
    <w:rsid w:val="0045477B"/>
    <w:rsid w:val="00454C15"/>
    <w:rsid w:val="004553B0"/>
    <w:rsid w:val="004561A8"/>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3F5"/>
    <w:rsid w:val="004624E0"/>
    <w:rsid w:val="00462978"/>
    <w:rsid w:val="00462E40"/>
    <w:rsid w:val="00463276"/>
    <w:rsid w:val="00463CB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310"/>
    <w:rsid w:val="00476384"/>
    <w:rsid w:val="00476A1A"/>
    <w:rsid w:val="00476B67"/>
    <w:rsid w:val="00476EFC"/>
    <w:rsid w:val="00477055"/>
    <w:rsid w:val="00477138"/>
    <w:rsid w:val="004779DF"/>
    <w:rsid w:val="00477B2C"/>
    <w:rsid w:val="00480113"/>
    <w:rsid w:val="00480279"/>
    <w:rsid w:val="00480E8E"/>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407A"/>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F32"/>
    <w:rsid w:val="00606558"/>
    <w:rsid w:val="00606FCD"/>
    <w:rsid w:val="00607318"/>
    <w:rsid w:val="00607ABE"/>
    <w:rsid w:val="00607B18"/>
    <w:rsid w:val="00607B3D"/>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CAA"/>
    <w:rsid w:val="00633D17"/>
    <w:rsid w:val="00633E7A"/>
    <w:rsid w:val="00634020"/>
    <w:rsid w:val="006341EC"/>
    <w:rsid w:val="00634817"/>
    <w:rsid w:val="00634F66"/>
    <w:rsid w:val="006354D7"/>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C59"/>
    <w:rsid w:val="0067501C"/>
    <w:rsid w:val="00675173"/>
    <w:rsid w:val="0067534F"/>
    <w:rsid w:val="006757B1"/>
    <w:rsid w:val="00675B13"/>
    <w:rsid w:val="00675D76"/>
    <w:rsid w:val="00675EC9"/>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70"/>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AC6"/>
    <w:rsid w:val="00873E72"/>
    <w:rsid w:val="00873FB4"/>
    <w:rsid w:val="00874994"/>
    <w:rsid w:val="00874AD7"/>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E08C3"/>
    <w:rsid w:val="008E0A3E"/>
    <w:rsid w:val="008E0A41"/>
    <w:rsid w:val="008E0E46"/>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8F5"/>
    <w:rsid w:val="00911988"/>
    <w:rsid w:val="00911C18"/>
    <w:rsid w:val="0091295C"/>
    <w:rsid w:val="00912964"/>
    <w:rsid w:val="00912B87"/>
    <w:rsid w:val="00912C31"/>
    <w:rsid w:val="00913006"/>
    <w:rsid w:val="00913463"/>
    <w:rsid w:val="00913535"/>
    <w:rsid w:val="00914BC3"/>
    <w:rsid w:val="009156E5"/>
    <w:rsid w:val="00915A2E"/>
    <w:rsid w:val="00916054"/>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79"/>
    <w:rsid w:val="00971013"/>
    <w:rsid w:val="00971083"/>
    <w:rsid w:val="009710D5"/>
    <w:rsid w:val="00971155"/>
    <w:rsid w:val="00971372"/>
    <w:rsid w:val="009719CC"/>
    <w:rsid w:val="009719F6"/>
    <w:rsid w:val="00971D70"/>
    <w:rsid w:val="00971F18"/>
    <w:rsid w:val="009727C3"/>
    <w:rsid w:val="00972986"/>
    <w:rsid w:val="00972B54"/>
    <w:rsid w:val="00972BD3"/>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9FD"/>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5C"/>
    <w:rsid w:val="009F6E1D"/>
    <w:rsid w:val="009F7173"/>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84C"/>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2DE"/>
    <w:rsid w:val="00AE039A"/>
    <w:rsid w:val="00AE03F6"/>
    <w:rsid w:val="00AE0870"/>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37C"/>
    <w:rsid w:val="00B30616"/>
    <w:rsid w:val="00B3089E"/>
    <w:rsid w:val="00B30AF9"/>
    <w:rsid w:val="00B30DD5"/>
    <w:rsid w:val="00B30EDB"/>
    <w:rsid w:val="00B3111E"/>
    <w:rsid w:val="00B31567"/>
    <w:rsid w:val="00B316C5"/>
    <w:rsid w:val="00B318B1"/>
    <w:rsid w:val="00B31A3B"/>
    <w:rsid w:val="00B32297"/>
    <w:rsid w:val="00B3233B"/>
    <w:rsid w:val="00B32401"/>
    <w:rsid w:val="00B325DF"/>
    <w:rsid w:val="00B3292F"/>
    <w:rsid w:val="00B32EF0"/>
    <w:rsid w:val="00B33109"/>
    <w:rsid w:val="00B3398F"/>
    <w:rsid w:val="00B33FFC"/>
    <w:rsid w:val="00B34485"/>
    <w:rsid w:val="00B346F8"/>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CB6"/>
    <w:rsid w:val="00B65653"/>
    <w:rsid w:val="00B65679"/>
    <w:rsid w:val="00B65A67"/>
    <w:rsid w:val="00B65E55"/>
    <w:rsid w:val="00B65E6D"/>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B13"/>
    <w:rsid w:val="00BB000B"/>
    <w:rsid w:val="00BB019B"/>
    <w:rsid w:val="00BB0340"/>
    <w:rsid w:val="00BB0382"/>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1FF"/>
    <w:rsid w:val="00C65A47"/>
    <w:rsid w:val="00C65A9F"/>
    <w:rsid w:val="00C65B47"/>
    <w:rsid w:val="00C65B50"/>
    <w:rsid w:val="00C66053"/>
    <w:rsid w:val="00C6633B"/>
    <w:rsid w:val="00C66744"/>
    <w:rsid w:val="00C667D9"/>
    <w:rsid w:val="00C6694A"/>
    <w:rsid w:val="00C669F9"/>
    <w:rsid w:val="00C66CB0"/>
    <w:rsid w:val="00C66ED4"/>
    <w:rsid w:val="00C70391"/>
    <w:rsid w:val="00C70E22"/>
    <w:rsid w:val="00C710C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315"/>
    <w:rsid w:val="00D235FE"/>
    <w:rsid w:val="00D23969"/>
    <w:rsid w:val="00D23E3D"/>
    <w:rsid w:val="00D24065"/>
    <w:rsid w:val="00D24704"/>
    <w:rsid w:val="00D24803"/>
    <w:rsid w:val="00D24835"/>
    <w:rsid w:val="00D24B2A"/>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73FB"/>
    <w:rsid w:val="00D97522"/>
    <w:rsid w:val="00D97A79"/>
    <w:rsid w:val="00D97AD7"/>
    <w:rsid w:val="00DA0238"/>
    <w:rsid w:val="00DA04EA"/>
    <w:rsid w:val="00DA07FD"/>
    <w:rsid w:val="00DA09A1"/>
    <w:rsid w:val="00DA0BFE"/>
    <w:rsid w:val="00DA0DD7"/>
    <w:rsid w:val="00DA0E02"/>
    <w:rsid w:val="00DA132F"/>
    <w:rsid w:val="00DA25C1"/>
    <w:rsid w:val="00DA2654"/>
    <w:rsid w:val="00DA27EA"/>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3D69"/>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8B1"/>
    <w:rsid w:val="00E16D6A"/>
    <w:rsid w:val="00E173DB"/>
    <w:rsid w:val="00E1797A"/>
    <w:rsid w:val="00E17B11"/>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5E8"/>
    <w:rsid w:val="00E43843"/>
    <w:rsid w:val="00E43972"/>
    <w:rsid w:val="00E43AEB"/>
    <w:rsid w:val="00E43BC7"/>
    <w:rsid w:val="00E44629"/>
    <w:rsid w:val="00E44B05"/>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D0003"/>
    <w:rsid w:val="00ED036A"/>
    <w:rsid w:val="00ED05D6"/>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40CB"/>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4204</TotalTime>
  <Pages>5</Pages>
  <Words>1735</Words>
  <Characters>8957</Characters>
  <Application>Microsoft Office Word</Application>
  <DocSecurity>0</DocSecurity>
  <Lines>74</Lines>
  <Paragraphs>21</Paragraphs>
  <ScaleCrop>false</ScaleCrop>
  <Company/>
  <LinksUpToDate>false</LinksUpToDate>
  <CharactersWithSpaces>10671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673</cp:revision>
  <dcterms:created xsi:type="dcterms:W3CDTF">2021-07-15T18:32:00Z</dcterms:created>
  <dcterms:modified xsi:type="dcterms:W3CDTF">2022-03-16T03:39:00Z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