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61"/>
        <w:gridCol w:w="2160"/>
      </w:tblGrid>
      <w:tr w:rsidR="00CA09B2" w14:paraId="76F88CE8" w14:textId="77777777" w:rsidTr="004D7805">
        <w:trPr>
          <w:trHeight w:val="485"/>
          <w:jc w:val="center"/>
        </w:trPr>
        <w:tc>
          <w:tcPr>
            <w:tcW w:w="953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1925FE14" w:rsidR="00CA09B2" w:rsidRDefault="00E30B3E" w:rsidP="004F7433">
            <w:pPr>
              <w:pStyle w:val="T2"/>
            </w:pPr>
            <w:r>
              <w:t xml:space="preserve">LB258: </w:t>
            </w:r>
            <w:bookmarkStart w:id="0" w:name="_GoBack"/>
            <w:bookmarkEnd w:id="0"/>
            <w:r>
              <w:t>Resolution</w:t>
            </w:r>
            <w:r w:rsidR="00D02ADE">
              <w:t xml:space="preserve"> for CID 2350</w:t>
            </w:r>
          </w:p>
        </w:tc>
      </w:tr>
      <w:tr w:rsidR="00CA09B2" w14:paraId="6CFCDED9" w14:textId="77777777" w:rsidTr="004D7805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842928C" w14:textId="3EEDE59F" w:rsidR="00CA09B2" w:rsidRPr="00977061" w:rsidRDefault="00CA09B2" w:rsidP="00BB784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B16A8B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02ADE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02ADE">
              <w:rPr>
                <w:b w:val="0"/>
                <w:sz w:val="24"/>
                <w:szCs w:val="24"/>
              </w:rPr>
              <w:t>0</w:t>
            </w:r>
            <w:r w:rsidR="007E46EF">
              <w:rPr>
                <w:b w:val="0"/>
                <w:sz w:val="24"/>
                <w:szCs w:val="24"/>
              </w:rPr>
              <w:t>4</w:t>
            </w:r>
          </w:p>
        </w:tc>
      </w:tr>
      <w:tr w:rsidR="00CA09B2" w14:paraId="1BE36233" w14:textId="77777777" w:rsidTr="004D7805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4D7805">
        <w:trPr>
          <w:jc w:val="center"/>
        </w:trPr>
        <w:tc>
          <w:tcPr>
            <w:tcW w:w="1336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6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4D7805">
        <w:trPr>
          <w:jc w:val="center"/>
        </w:trPr>
        <w:tc>
          <w:tcPr>
            <w:tcW w:w="1336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673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15E8FF03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161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4D7805">
        <w:trPr>
          <w:jc w:val="center"/>
        </w:trPr>
        <w:tc>
          <w:tcPr>
            <w:tcW w:w="1336" w:type="dxa"/>
            <w:vAlign w:val="center"/>
          </w:tcPr>
          <w:p w14:paraId="3741B1E7" w14:textId="77FAEAD3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6E52C8E0" w14:textId="0E4B40A0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0D0BE7D" w14:textId="3B06C89F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4D7805">
        <w:trPr>
          <w:jc w:val="center"/>
        </w:trPr>
        <w:tc>
          <w:tcPr>
            <w:tcW w:w="1336" w:type="dxa"/>
            <w:vAlign w:val="center"/>
          </w:tcPr>
          <w:p w14:paraId="2758BA65" w14:textId="4B9D780D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1F38D56" w14:textId="22FC7EE9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9C4104" w14:textId="700FA366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4D7805">
        <w:trPr>
          <w:jc w:val="center"/>
        </w:trPr>
        <w:tc>
          <w:tcPr>
            <w:tcW w:w="1336" w:type="dxa"/>
            <w:vAlign w:val="center"/>
          </w:tcPr>
          <w:p w14:paraId="7BA00848" w14:textId="2D50BE38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56AA59F" w14:textId="4A9E1321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07BED2" w14:textId="73136888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4D7805">
        <w:trPr>
          <w:jc w:val="center"/>
        </w:trPr>
        <w:tc>
          <w:tcPr>
            <w:tcW w:w="1336" w:type="dxa"/>
            <w:vAlign w:val="center"/>
          </w:tcPr>
          <w:p w14:paraId="0B40B505" w14:textId="0E81F891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C6D3544" w14:textId="083258B6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DAEBB3" w14:textId="0D9E2D09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34627935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 xml:space="preserve">resolution for </w:t>
      </w:r>
      <w:r w:rsidR="00D02ADE">
        <w:rPr>
          <w:sz w:val="24"/>
          <w:szCs w:val="24"/>
        </w:rPr>
        <w:t xml:space="preserve">CID 2350 for </w:t>
      </w:r>
      <w:r w:rsidR="00570875">
        <w:rPr>
          <w:sz w:val="24"/>
          <w:szCs w:val="24"/>
        </w:rPr>
        <w:t>P802.11</w:t>
      </w:r>
      <w:r w:rsidR="00D02ADE">
        <w:rPr>
          <w:sz w:val="24"/>
          <w:szCs w:val="24"/>
        </w:rPr>
        <w:t>-REVme</w:t>
      </w:r>
      <w:r w:rsidR="00570875">
        <w:rPr>
          <w:sz w:val="24"/>
          <w:szCs w:val="24"/>
        </w:rPr>
        <w:t xml:space="preserve"> D1.0</w:t>
      </w:r>
      <w:r w:rsidR="003D6500" w:rsidRPr="009A4664">
        <w:rPr>
          <w:sz w:val="24"/>
          <w:szCs w:val="24"/>
        </w:rPr>
        <w:t>.</w:t>
      </w:r>
      <w:r w:rsidR="003107F5">
        <w:rPr>
          <w:sz w:val="24"/>
          <w:szCs w:val="24"/>
        </w:rPr>
        <w:t xml:space="preserve"> The baseline document is P802.11-REVme D1.0</w:t>
      </w:r>
      <w:r w:rsidR="003107F5" w:rsidRPr="009A4664">
        <w:rPr>
          <w:sz w:val="24"/>
          <w:szCs w:val="24"/>
        </w:rPr>
        <w:t>.</w:t>
      </w:r>
    </w:p>
    <w:p w14:paraId="1EC6E57A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21668945" w:rsidR="005E1C9C" w:rsidRPr="00954E9F" w:rsidRDefault="00930EB8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CID: </w:t>
      </w:r>
      <w:r w:rsidR="00D02ADE">
        <w:rPr>
          <w:rFonts w:ascii="Arial" w:hAnsi="Arial" w:cs="Arial"/>
          <w:b/>
          <w:sz w:val="28"/>
          <w:szCs w:val="28"/>
        </w:rPr>
        <w:t>2350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767"/>
        <w:gridCol w:w="630"/>
        <w:gridCol w:w="3059"/>
        <w:gridCol w:w="1891"/>
        <w:gridCol w:w="2064"/>
      </w:tblGrid>
      <w:tr w:rsidR="007418CB" w:rsidRPr="00636906" w14:paraId="3EE844A9" w14:textId="77777777" w:rsidTr="00233234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233234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7A31B615" w:rsidR="007418CB" w:rsidRPr="00662CA8" w:rsidRDefault="00D02ADE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2350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3C43D3EF" w:rsidR="007418CB" w:rsidRPr="001E491B" w:rsidRDefault="00233234" w:rsidP="007E5937">
            <w:pPr>
              <w:jc w:val="center"/>
              <w:rPr>
                <w:sz w:val="24"/>
                <w:szCs w:val="24"/>
                <w:lang w:val="en-US"/>
              </w:rPr>
            </w:pPr>
            <w:r w:rsidRPr="00233234">
              <w:rPr>
                <w:rFonts w:ascii="Arial" w:hAnsi="Arial" w:cs="Arial"/>
                <w:sz w:val="20"/>
                <w:lang w:val="en-US" w:eastAsia="zh-CN"/>
              </w:rPr>
              <w:t>28.3.2.2</w:t>
            </w:r>
          </w:p>
        </w:tc>
        <w:tc>
          <w:tcPr>
            <w:tcW w:w="381" w:type="pct"/>
            <w:shd w:val="clear" w:color="auto" w:fill="auto"/>
          </w:tcPr>
          <w:p w14:paraId="7BD4E042" w14:textId="4183CF1D" w:rsidR="007418CB" w:rsidRPr="008542E5" w:rsidRDefault="00233234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4564</w:t>
            </w:r>
          </w:p>
        </w:tc>
        <w:tc>
          <w:tcPr>
            <w:tcW w:w="313" w:type="pct"/>
            <w:shd w:val="clear" w:color="auto" w:fill="auto"/>
          </w:tcPr>
          <w:p w14:paraId="30AC2FF3" w14:textId="467FC526" w:rsidR="007418CB" w:rsidRPr="008542E5" w:rsidRDefault="00233234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26</w:t>
            </w:r>
          </w:p>
        </w:tc>
        <w:tc>
          <w:tcPr>
            <w:tcW w:w="1519" w:type="pct"/>
            <w:shd w:val="clear" w:color="auto" w:fill="auto"/>
          </w:tcPr>
          <w:p w14:paraId="667CE395" w14:textId="77777777" w:rsidR="00233234" w:rsidRPr="00233234" w:rsidRDefault="00233234" w:rsidP="00233234">
            <w:pPr>
              <w:rPr>
                <w:rFonts w:ascii="Arial" w:hAnsi="Arial" w:cs="Arial"/>
                <w:sz w:val="20"/>
              </w:rPr>
            </w:pPr>
            <w:r w:rsidRPr="00233234">
              <w:rPr>
                <w:rFonts w:ascii="Arial" w:hAnsi="Arial" w:cs="Arial"/>
                <w:sz w:val="20"/>
              </w:rPr>
              <w:t>"As shown in Figure 28-4--EDMG PPDU format, EDMG-Header-A is defined as one of Pre-EDMG modulated fields. However, in Figure 28-5--EDMG A-PPDU format, EDMG-Header-A is included in EDMG modulated fields starting from the 2nd PPDU in A-PPDU transmission. As described in P4564L59-62, ""For 4.32 GHz, 6.48 GHz and 8.64 GHz EDMG PPDU transmissions, the pre-EDMG modulated fields shall</w:t>
            </w:r>
          </w:p>
          <w:p w14:paraId="58B84D60" w14:textId="6033C1F7" w:rsidR="007418CB" w:rsidRPr="008542E5" w:rsidRDefault="00233234" w:rsidP="00233234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233234">
              <w:rPr>
                <w:rFonts w:ascii="Arial" w:hAnsi="Arial" w:cs="Arial"/>
                <w:sz w:val="20"/>
              </w:rPr>
              <w:t>be</w:t>
            </w:r>
            <w:proofErr w:type="gramEnd"/>
            <w:r w:rsidRPr="00233234">
              <w:rPr>
                <w:rFonts w:ascii="Arial" w:hAnsi="Arial" w:cs="Arial"/>
                <w:sz w:val="20"/>
              </w:rPr>
              <w:t xml:space="preserve"> transmitted using the non-EDMG duplicate format"". It is not clear how to transmit EDMG-Header-A located in the 2nd PPDU or later in an A-PPDU transmission."</w:t>
            </w:r>
          </w:p>
        </w:tc>
        <w:tc>
          <w:tcPr>
            <w:tcW w:w="939" w:type="pct"/>
            <w:shd w:val="clear" w:color="auto" w:fill="auto"/>
          </w:tcPr>
          <w:p w14:paraId="317D3C62" w14:textId="07F3E310" w:rsidR="007418CB" w:rsidRPr="008542E5" w:rsidRDefault="008205C6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8205C6">
              <w:rPr>
                <w:rFonts w:ascii="Arial" w:hAnsi="Arial" w:cs="Arial"/>
                <w:sz w:val="20"/>
                <w:lang w:val="en-US"/>
              </w:rPr>
              <w:t>Modify Figure 28-5 and clarify transmission of EDMG-Header-A located in the 2nd PPDU or later in an A-PPDU transmission.</w:t>
            </w:r>
          </w:p>
        </w:tc>
        <w:tc>
          <w:tcPr>
            <w:tcW w:w="1025" w:type="pct"/>
          </w:tcPr>
          <w:p w14:paraId="7ACB266A" w14:textId="5DD735B0" w:rsidR="00FA443B" w:rsidRPr="002C0943" w:rsidRDefault="00557954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8205C6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1ECFA4D4" w14:textId="77777777" w:rsidR="007418CB" w:rsidRDefault="007418CB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F32239" w14:textId="330BD65F" w:rsidR="00891C39" w:rsidRPr="0075153B" w:rsidRDefault="00EB1FB8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TGm</w:t>
            </w:r>
            <w:proofErr w:type="spellEnd"/>
            <w:r w:rsidR="0075153B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Please revise the text in </w:t>
            </w:r>
            <w:proofErr w:type="spellStart"/>
            <w:r w:rsidR="0075153B" w:rsidRPr="0075153B">
              <w:rPr>
                <w:rFonts w:ascii="Arial" w:hAnsi="Arial" w:cs="Arial"/>
                <w:sz w:val="20"/>
                <w:lang w:val="en-US"/>
              </w:rPr>
              <w:t>subclause</w:t>
            </w:r>
            <w:r w:rsidR="00C20A0E">
              <w:rPr>
                <w:rFonts w:ascii="Arial" w:hAnsi="Arial" w:cs="Arial"/>
                <w:sz w:val="20"/>
                <w:lang w:val="en-US"/>
              </w:rPr>
              <w:t>s</w:t>
            </w:r>
            <w:proofErr w:type="spellEnd"/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A0E" w:rsidRPr="00C20A0E">
              <w:rPr>
                <w:rFonts w:ascii="Arial" w:hAnsi="Arial" w:cs="Arial"/>
                <w:sz w:val="20"/>
                <w:lang w:val="en-US"/>
              </w:rPr>
              <w:t>28.5.3.3.2 and 28.6.3.2.2</w:t>
            </w:r>
            <w:r w:rsidR="00C20A0E">
              <w:rPr>
                <w:rFonts w:ascii="Arial" w:hAnsi="Arial" w:cs="Arial"/>
                <w:sz w:val="20"/>
                <w:lang w:val="en-US"/>
              </w:rPr>
              <w:t xml:space="preserve"> in 802.11REVme D1.0</w:t>
            </w:r>
          </w:p>
          <w:p w14:paraId="7074A9F0" w14:textId="243FAA78" w:rsidR="007418CB" w:rsidRPr="0075153B" w:rsidRDefault="0075153B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</w:t>
            </w:r>
            <w:r w:rsidR="0079590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A0E">
              <w:rPr>
                <w:rFonts w:ascii="Arial" w:hAnsi="Arial" w:cs="Arial"/>
                <w:sz w:val="20"/>
                <w:lang w:val="en-US"/>
              </w:rPr>
              <w:t xml:space="preserve">suggested </w:t>
            </w:r>
            <w:r w:rsidR="00C212CB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3C2F62">
              <w:rPr>
                <w:rFonts w:ascii="Arial" w:hAnsi="Arial" w:cs="Arial"/>
                <w:sz w:val="20"/>
                <w:lang w:val="en-US"/>
              </w:rPr>
              <w:t>11-</w:t>
            </w:r>
            <w:r w:rsidR="00C212CB">
              <w:rPr>
                <w:rFonts w:ascii="Arial" w:hAnsi="Arial" w:cs="Arial"/>
                <w:sz w:val="20"/>
                <w:lang w:val="en-US"/>
              </w:rPr>
              <w:t>2</w:t>
            </w:r>
            <w:r w:rsidR="000C3EAD">
              <w:rPr>
                <w:rFonts w:ascii="Arial" w:hAnsi="Arial" w:cs="Arial"/>
                <w:sz w:val="20"/>
                <w:lang w:val="en-US"/>
              </w:rPr>
              <w:t>2/</w:t>
            </w:r>
            <w:r w:rsidR="003C2F62">
              <w:rPr>
                <w:rFonts w:ascii="Arial" w:hAnsi="Arial" w:cs="Arial"/>
                <w:sz w:val="20"/>
                <w:lang w:val="en-US"/>
              </w:rPr>
              <w:t>0282</w:t>
            </w:r>
            <w:r w:rsidR="00C212CB">
              <w:rPr>
                <w:rFonts w:ascii="Arial" w:hAnsi="Arial" w:cs="Arial"/>
                <w:sz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lang w:val="en-US"/>
              </w:rPr>
              <w:t>0.</w:t>
            </w:r>
          </w:p>
          <w:p w14:paraId="46A85619" w14:textId="77777777" w:rsidR="007418CB" w:rsidRPr="008542E5" w:rsidRDefault="007418CB" w:rsidP="00106D5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CE538D2" w14:textId="77777777" w:rsidR="00D02ADE" w:rsidRDefault="00D02ADE" w:rsidP="00A829CB">
      <w:pPr>
        <w:jc w:val="both"/>
        <w:rPr>
          <w:sz w:val="24"/>
          <w:szCs w:val="24"/>
        </w:rPr>
      </w:pPr>
    </w:p>
    <w:p w14:paraId="40C197FF" w14:textId="77777777" w:rsidR="00D02ADE" w:rsidRDefault="00D02ADE" w:rsidP="00A829CB">
      <w:pPr>
        <w:jc w:val="both"/>
        <w:rPr>
          <w:sz w:val="24"/>
          <w:szCs w:val="24"/>
        </w:rPr>
      </w:pPr>
    </w:p>
    <w:p w14:paraId="4EE3F4C7" w14:textId="77777777" w:rsidR="004A26A2" w:rsidRPr="007B39E5" w:rsidRDefault="00FE67F7" w:rsidP="00A829CB">
      <w:pPr>
        <w:jc w:val="both"/>
        <w:rPr>
          <w:b/>
          <w:i/>
          <w:sz w:val="24"/>
          <w:szCs w:val="24"/>
        </w:rPr>
      </w:pPr>
      <w:r w:rsidRPr="007B39E5">
        <w:rPr>
          <w:b/>
          <w:i/>
          <w:sz w:val="24"/>
          <w:szCs w:val="24"/>
        </w:rPr>
        <w:t>Discussion:</w:t>
      </w:r>
    </w:p>
    <w:p w14:paraId="42BCF03F" w14:textId="77777777" w:rsidR="007B39E5" w:rsidRDefault="007B39E5" w:rsidP="0027613C">
      <w:pPr>
        <w:jc w:val="both"/>
        <w:rPr>
          <w:rFonts w:ascii="Arial" w:hAnsi="Arial" w:cs="Arial"/>
          <w:sz w:val="20"/>
          <w:lang w:val="en-US"/>
        </w:rPr>
      </w:pPr>
    </w:p>
    <w:p w14:paraId="7D0CB2EA" w14:textId="3A3B827D" w:rsidR="008E25B3" w:rsidRDefault="00DD121E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EDMG A-PPDU includes </w:t>
      </w:r>
      <w:r w:rsidRPr="00601A6D">
        <w:rPr>
          <w:sz w:val="24"/>
          <w:szCs w:val="24"/>
        </w:rPr>
        <w:t>an EDMG SC mode A-PPDU or an EDMG OFDM mode A-PPDU</w:t>
      </w:r>
      <w:r>
        <w:rPr>
          <w:sz w:val="24"/>
          <w:szCs w:val="24"/>
        </w:rPr>
        <w:t>. I</w:t>
      </w:r>
      <w:r w:rsidR="00F33738">
        <w:rPr>
          <w:sz w:val="24"/>
          <w:szCs w:val="24"/>
        </w:rPr>
        <w:t xml:space="preserve">n </w:t>
      </w:r>
      <w:r w:rsidR="00345C10" w:rsidRPr="00BB4F29">
        <w:rPr>
          <w:rFonts w:ascii="Arial" w:hAnsi="Arial" w:cs="Arial"/>
          <w:b/>
          <w:sz w:val="20"/>
          <w:lang w:val="en-US"/>
        </w:rPr>
        <w:t>Figure 28-</w:t>
      </w:r>
      <w:r w:rsidR="00345C10">
        <w:rPr>
          <w:rFonts w:ascii="Arial" w:hAnsi="Arial" w:cs="Arial"/>
          <w:b/>
          <w:sz w:val="20"/>
          <w:lang w:val="en-US"/>
        </w:rPr>
        <w:t>5</w:t>
      </w:r>
      <w:r w:rsidR="00345C10">
        <w:rPr>
          <w:sz w:val="24"/>
          <w:szCs w:val="24"/>
          <w:lang w:val="en-US"/>
        </w:rPr>
        <w:t xml:space="preserve"> (</w:t>
      </w:r>
      <w:r w:rsidR="00345C10" w:rsidRPr="00BB4F29">
        <w:rPr>
          <w:rFonts w:ascii="Arial" w:hAnsi="Arial" w:cs="Arial"/>
          <w:b/>
          <w:sz w:val="20"/>
          <w:lang w:val="en-US"/>
        </w:rPr>
        <w:t xml:space="preserve">EDMG </w:t>
      </w:r>
      <w:r w:rsidR="00345C10">
        <w:rPr>
          <w:rFonts w:ascii="Arial" w:hAnsi="Arial" w:cs="Arial"/>
          <w:b/>
          <w:sz w:val="20"/>
          <w:lang w:val="en-US"/>
        </w:rPr>
        <w:t>A-</w:t>
      </w:r>
      <w:r w:rsidR="00345C10" w:rsidRPr="00BB4F29">
        <w:rPr>
          <w:rFonts w:ascii="Arial" w:hAnsi="Arial" w:cs="Arial"/>
          <w:b/>
          <w:sz w:val="20"/>
          <w:lang w:val="en-US"/>
        </w:rPr>
        <w:t>PPDU format</w:t>
      </w:r>
      <w:r w:rsidR="00345C10">
        <w:rPr>
          <w:sz w:val="24"/>
          <w:szCs w:val="24"/>
          <w:lang w:val="en-US"/>
        </w:rPr>
        <w:t>)</w:t>
      </w:r>
      <w:r w:rsidR="00345C10">
        <w:rPr>
          <w:sz w:val="24"/>
          <w:szCs w:val="24"/>
        </w:rPr>
        <w:t xml:space="preserve">, EDMG Header-A is </w:t>
      </w:r>
      <w:r w:rsidR="00413C1B">
        <w:rPr>
          <w:sz w:val="24"/>
          <w:szCs w:val="24"/>
        </w:rPr>
        <w:t>defined</w:t>
      </w:r>
      <w:r w:rsidR="00345C10">
        <w:rPr>
          <w:sz w:val="24"/>
          <w:szCs w:val="24"/>
        </w:rPr>
        <w:t xml:space="preserve"> as one of Pre-EDMG modulated fields in the first EDMG PPDU and as one of EDMG modulated f</w:t>
      </w:r>
      <w:r w:rsidR="009427A2">
        <w:rPr>
          <w:sz w:val="24"/>
          <w:szCs w:val="24"/>
        </w:rPr>
        <w:t>ields in each</w:t>
      </w:r>
      <w:r w:rsidR="00345C10">
        <w:rPr>
          <w:sz w:val="24"/>
          <w:szCs w:val="24"/>
        </w:rPr>
        <w:t xml:space="preserve"> </w:t>
      </w:r>
      <w:r>
        <w:rPr>
          <w:sz w:val="24"/>
          <w:szCs w:val="24"/>
        </w:rPr>
        <w:t>subsequent</w:t>
      </w:r>
      <w:r w:rsidR="00345C10">
        <w:rPr>
          <w:sz w:val="24"/>
          <w:szCs w:val="24"/>
        </w:rPr>
        <w:t xml:space="preserve"> EDMG PPDUs starting from the </w:t>
      </w:r>
      <w:r w:rsidR="009427A2">
        <w:rPr>
          <w:sz w:val="24"/>
          <w:szCs w:val="24"/>
        </w:rPr>
        <w:t>second</w:t>
      </w:r>
      <w:r w:rsidR="00345C10">
        <w:rPr>
          <w:sz w:val="24"/>
          <w:szCs w:val="24"/>
        </w:rPr>
        <w:t xml:space="preserve"> </w:t>
      </w:r>
      <w:r>
        <w:rPr>
          <w:sz w:val="24"/>
          <w:szCs w:val="24"/>
        </w:rPr>
        <w:t>EDMG PPDU.</w:t>
      </w:r>
      <w:r w:rsidR="00601A6D">
        <w:rPr>
          <w:sz w:val="24"/>
          <w:szCs w:val="24"/>
        </w:rPr>
        <w:t xml:space="preserve"> </w:t>
      </w:r>
    </w:p>
    <w:p w14:paraId="21F24A8D" w14:textId="77777777" w:rsidR="00F33738" w:rsidRDefault="00F33738" w:rsidP="00A829CB">
      <w:pPr>
        <w:jc w:val="both"/>
        <w:rPr>
          <w:sz w:val="24"/>
          <w:szCs w:val="24"/>
        </w:rPr>
      </w:pPr>
    </w:p>
    <w:p w14:paraId="40303664" w14:textId="24F8AEA8" w:rsidR="009A20E3" w:rsidRDefault="006E52B2" w:rsidP="00A829CB">
      <w:pPr>
        <w:jc w:val="both"/>
        <w:rPr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73513560" wp14:editId="2E3D6CA4">
            <wp:extent cx="6400800" cy="1621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4990" w14:textId="78F36BB5" w:rsidR="00A031B3" w:rsidRDefault="00A031B3" w:rsidP="00A829CB">
      <w:pPr>
        <w:jc w:val="both"/>
        <w:rPr>
          <w:sz w:val="24"/>
          <w:szCs w:val="24"/>
        </w:rPr>
      </w:pPr>
    </w:p>
    <w:p w14:paraId="110D4FB5" w14:textId="1FDA28AA" w:rsidR="00DD121E" w:rsidRDefault="00413C1B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5795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EDMG SC mode </w:t>
      </w:r>
      <w:r w:rsidRPr="007A7FA0">
        <w:rPr>
          <w:rFonts w:ascii="Arial" w:hAnsi="Arial" w:cs="Arial"/>
          <w:sz w:val="20"/>
        </w:rPr>
        <w:t>(</w:t>
      </w:r>
      <w:r w:rsidRPr="007A7FA0">
        <w:rPr>
          <w:rFonts w:ascii="Arial" w:eastAsia="Arial,Bold" w:hAnsi="Arial" w:cs="Arial"/>
          <w:b/>
          <w:bCs/>
          <w:sz w:val="20"/>
          <w:lang w:val="en-US"/>
        </w:rPr>
        <w:t>28.5 EDMG and non-EDMG SC mode</w:t>
      </w:r>
      <w:r w:rsidRPr="007A7FA0">
        <w:rPr>
          <w:rFonts w:ascii="Arial" w:hAnsi="Arial" w:cs="Arial"/>
          <w:sz w:val="20"/>
        </w:rPr>
        <w:t>)</w:t>
      </w:r>
      <w:r>
        <w:rPr>
          <w:sz w:val="24"/>
          <w:szCs w:val="24"/>
        </w:rPr>
        <w:t xml:space="preserve">, </w:t>
      </w:r>
      <w:proofErr w:type="spellStart"/>
      <w:r w:rsidR="007A7FA0">
        <w:rPr>
          <w:sz w:val="24"/>
          <w:szCs w:val="24"/>
        </w:rPr>
        <w:t>Subclause</w:t>
      </w:r>
      <w:proofErr w:type="spellEnd"/>
      <w:r w:rsidR="007A7FA0">
        <w:rPr>
          <w:sz w:val="24"/>
          <w:szCs w:val="24"/>
        </w:rPr>
        <w:t xml:space="preserve">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28.5.3.3.1 Pre-EDMG modulated fields of PPDU transmission</w:t>
      </w:r>
      <w:r w:rsidR="007A7FA0">
        <w:rPr>
          <w:sz w:val="24"/>
          <w:szCs w:val="24"/>
        </w:rPr>
        <w:t xml:space="preserve"> </w:t>
      </w:r>
      <w:r w:rsidR="009427A2">
        <w:rPr>
          <w:sz w:val="24"/>
          <w:szCs w:val="24"/>
        </w:rPr>
        <w:t>defines</w:t>
      </w:r>
      <w:r w:rsidR="007A7FA0">
        <w:rPr>
          <w:sz w:val="24"/>
          <w:szCs w:val="24"/>
        </w:rPr>
        <w:t xml:space="preserve"> how to generate EDMG-Header-A in the pre-EDMG modulated fields in a PPDU transmission. </w:t>
      </w:r>
      <w:r>
        <w:rPr>
          <w:sz w:val="24"/>
          <w:szCs w:val="24"/>
        </w:rPr>
        <w:t xml:space="preserve">However, </w:t>
      </w:r>
      <w:r w:rsidR="009427A2">
        <w:rPr>
          <w:sz w:val="24"/>
          <w:szCs w:val="24"/>
        </w:rPr>
        <w:t>the definition</w:t>
      </w:r>
      <w:r>
        <w:rPr>
          <w:sz w:val="24"/>
          <w:szCs w:val="24"/>
        </w:rPr>
        <w:t xml:space="preserve"> on how to generate EDMG-Header-A located </w:t>
      </w:r>
      <w:r w:rsidR="00557954">
        <w:rPr>
          <w:sz w:val="24"/>
          <w:szCs w:val="24"/>
        </w:rPr>
        <w:t xml:space="preserve">in EDMG modulated fields in </w:t>
      </w:r>
      <w:r w:rsidR="00E75222">
        <w:rPr>
          <w:sz w:val="24"/>
          <w:szCs w:val="24"/>
        </w:rPr>
        <w:t xml:space="preserve">an </w:t>
      </w:r>
      <w:r w:rsidR="00557954">
        <w:rPr>
          <w:sz w:val="24"/>
          <w:szCs w:val="24"/>
        </w:rPr>
        <w:t xml:space="preserve">A-PPDU transmission is missing in 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>28.5.3.3.</w:t>
      </w:r>
      <w:r w:rsidR="00557954">
        <w:rPr>
          <w:rFonts w:ascii="Arial" w:eastAsia="Arial,Bold" w:hAnsi="Arial" w:cs="Arial"/>
          <w:b/>
          <w:bCs/>
          <w:sz w:val="20"/>
          <w:lang w:val="en-US"/>
        </w:rPr>
        <w:t>2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 w:rsidR="00557954"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  <w:r w:rsidR="00557954">
        <w:rPr>
          <w:rFonts w:eastAsia="Arial,Bold"/>
          <w:bCs/>
          <w:sz w:val="24"/>
          <w:szCs w:val="24"/>
          <w:lang w:val="en-US"/>
        </w:rPr>
        <w:t xml:space="preserve">. The text in </w:t>
      </w:r>
      <w:proofErr w:type="spellStart"/>
      <w:r w:rsidR="00557954">
        <w:rPr>
          <w:sz w:val="24"/>
          <w:szCs w:val="24"/>
        </w:rPr>
        <w:t>Subclauses</w:t>
      </w:r>
      <w:proofErr w:type="spellEnd"/>
      <w:r w:rsidR="00557954">
        <w:rPr>
          <w:sz w:val="24"/>
          <w:szCs w:val="24"/>
        </w:rPr>
        <w:t xml:space="preserve"> 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>28.5.3.3.1 Pre-EDMG modulated fields of PPDU transmission</w:t>
      </w:r>
      <w:r w:rsidR="00557954">
        <w:rPr>
          <w:rFonts w:eastAsia="Arial,Bold"/>
          <w:bCs/>
          <w:sz w:val="24"/>
          <w:szCs w:val="24"/>
          <w:lang w:val="en-US"/>
        </w:rPr>
        <w:t xml:space="preserve"> and 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>28.5.3.3.</w:t>
      </w:r>
      <w:r w:rsidR="00557954">
        <w:rPr>
          <w:rFonts w:ascii="Arial" w:eastAsia="Arial,Bold" w:hAnsi="Arial" w:cs="Arial"/>
          <w:b/>
          <w:bCs/>
          <w:sz w:val="20"/>
          <w:lang w:val="en-US"/>
        </w:rPr>
        <w:t>2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 w:rsidR="00557954"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="00557954"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  <w:r w:rsidR="00557954">
        <w:rPr>
          <w:rFonts w:eastAsia="Arial,Bold"/>
          <w:bCs/>
          <w:sz w:val="24"/>
          <w:szCs w:val="24"/>
          <w:lang w:val="en-US"/>
        </w:rPr>
        <w:t>)</w:t>
      </w:r>
      <w:r w:rsidR="00557954">
        <w:rPr>
          <w:sz w:val="24"/>
          <w:szCs w:val="24"/>
        </w:rPr>
        <w:t xml:space="preserve"> is shown as below. Similarly, for the EDMG OFDM mode, </w:t>
      </w:r>
      <w:r w:rsidR="00E75222">
        <w:rPr>
          <w:sz w:val="24"/>
          <w:szCs w:val="24"/>
        </w:rPr>
        <w:t>the definition</w:t>
      </w:r>
      <w:r w:rsidR="00557954">
        <w:rPr>
          <w:sz w:val="24"/>
          <w:szCs w:val="24"/>
        </w:rPr>
        <w:t xml:space="preserve"> on how to generate EDMG-Header-A located in EDMG modulated fields in </w:t>
      </w:r>
      <w:r w:rsidR="00E75222">
        <w:rPr>
          <w:sz w:val="24"/>
          <w:szCs w:val="24"/>
        </w:rPr>
        <w:t xml:space="preserve">an </w:t>
      </w:r>
      <w:r w:rsidR="00557954">
        <w:rPr>
          <w:sz w:val="24"/>
          <w:szCs w:val="24"/>
        </w:rPr>
        <w:t>A-PPDU transmission is also missing</w:t>
      </w:r>
      <w:r w:rsidR="009F1ED9">
        <w:rPr>
          <w:sz w:val="24"/>
          <w:szCs w:val="24"/>
        </w:rPr>
        <w:t xml:space="preserve"> in </w:t>
      </w:r>
      <w:r w:rsidR="00A41958" w:rsidRPr="00413C1B">
        <w:rPr>
          <w:rFonts w:ascii="Arial" w:eastAsia="Arial,Bold" w:hAnsi="Arial" w:cs="Arial"/>
          <w:b/>
          <w:bCs/>
          <w:sz w:val="20"/>
          <w:lang w:val="en-US"/>
        </w:rPr>
        <w:t>28.</w:t>
      </w:r>
      <w:r w:rsidR="00A41958">
        <w:rPr>
          <w:rFonts w:ascii="Arial" w:eastAsia="Arial,Bold" w:hAnsi="Arial" w:cs="Arial"/>
          <w:b/>
          <w:bCs/>
          <w:sz w:val="20"/>
          <w:lang w:val="en-US"/>
        </w:rPr>
        <w:t>6.3.2</w:t>
      </w:r>
      <w:r w:rsidR="00A41958" w:rsidRPr="00413C1B">
        <w:rPr>
          <w:rFonts w:ascii="Arial" w:eastAsia="Arial,Bold" w:hAnsi="Arial" w:cs="Arial"/>
          <w:b/>
          <w:bCs/>
          <w:sz w:val="20"/>
          <w:lang w:val="en-US"/>
        </w:rPr>
        <w:t>.</w:t>
      </w:r>
      <w:r w:rsidR="00A41958">
        <w:rPr>
          <w:rFonts w:ascii="Arial" w:eastAsia="Arial,Bold" w:hAnsi="Arial" w:cs="Arial"/>
          <w:b/>
          <w:bCs/>
          <w:sz w:val="20"/>
          <w:lang w:val="en-US"/>
        </w:rPr>
        <w:t>2</w:t>
      </w:r>
      <w:r w:rsidR="00A41958"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 w:rsidR="00A41958"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="00A41958"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  <w:r w:rsidR="00E75222">
        <w:rPr>
          <w:sz w:val="24"/>
          <w:szCs w:val="24"/>
        </w:rPr>
        <w:t xml:space="preserve"> for the EDMG OFDM mode </w:t>
      </w:r>
      <w:r w:rsidR="00A41958">
        <w:rPr>
          <w:sz w:val="24"/>
          <w:szCs w:val="24"/>
        </w:rPr>
        <w:t>(</w:t>
      </w:r>
      <w:r w:rsidR="00A41958" w:rsidRPr="00E75222">
        <w:rPr>
          <w:rFonts w:ascii="Arial" w:eastAsia="Arial,Bold" w:hAnsi="Arial" w:cs="Arial"/>
          <w:b/>
          <w:bCs/>
          <w:sz w:val="20"/>
          <w:lang w:val="en-US"/>
        </w:rPr>
        <w:t>28.6 EDMG OFDM mode</w:t>
      </w:r>
      <w:r w:rsidR="00A41958">
        <w:rPr>
          <w:sz w:val="24"/>
          <w:szCs w:val="24"/>
        </w:rPr>
        <w:t>)</w:t>
      </w:r>
      <w:r w:rsidR="00557954">
        <w:rPr>
          <w:sz w:val="24"/>
          <w:szCs w:val="24"/>
        </w:rPr>
        <w:t xml:space="preserve">. </w:t>
      </w:r>
    </w:p>
    <w:p w14:paraId="4BEB5B50" w14:textId="77777777" w:rsidR="00DD121E" w:rsidRDefault="00DD121E" w:rsidP="00A829CB">
      <w:pPr>
        <w:jc w:val="both"/>
        <w:rPr>
          <w:sz w:val="24"/>
          <w:szCs w:val="24"/>
        </w:rPr>
      </w:pPr>
    </w:p>
    <w:p w14:paraId="4D54E6DA" w14:textId="77777777" w:rsidR="00E75222" w:rsidRDefault="00E75222" w:rsidP="00A829CB">
      <w:pPr>
        <w:jc w:val="both"/>
        <w:rPr>
          <w:sz w:val="24"/>
          <w:szCs w:val="24"/>
        </w:rPr>
      </w:pPr>
    </w:p>
    <w:p w14:paraId="4D292910" w14:textId="77777777" w:rsidR="00E75222" w:rsidRDefault="00E75222" w:rsidP="00A829CB">
      <w:pPr>
        <w:jc w:val="both"/>
        <w:rPr>
          <w:sz w:val="24"/>
          <w:szCs w:val="24"/>
        </w:rPr>
      </w:pPr>
    </w:p>
    <w:p w14:paraId="68360A9D" w14:textId="40F5EC37" w:rsidR="00557954" w:rsidRDefault="00106E52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>This c</w:t>
      </w:r>
      <w:r w:rsidR="00557954">
        <w:rPr>
          <w:sz w:val="24"/>
          <w:szCs w:val="24"/>
        </w:rPr>
        <w:t xml:space="preserve">ontribution proposes the </w:t>
      </w:r>
      <w:r w:rsidR="00A41958">
        <w:rPr>
          <w:sz w:val="24"/>
          <w:szCs w:val="24"/>
        </w:rPr>
        <w:t>revised</w:t>
      </w:r>
      <w:r w:rsidR="0055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text </w:t>
      </w:r>
      <w:r w:rsidR="00A41958">
        <w:rPr>
          <w:sz w:val="24"/>
          <w:szCs w:val="24"/>
        </w:rPr>
        <w:t xml:space="preserve">for </w:t>
      </w:r>
      <w:proofErr w:type="spellStart"/>
      <w:r w:rsidR="00A41958">
        <w:rPr>
          <w:sz w:val="24"/>
          <w:szCs w:val="24"/>
        </w:rPr>
        <w:t>subcluases</w:t>
      </w:r>
      <w:proofErr w:type="spellEnd"/>
      <w:r>
        <w:rPr>
          <w:sz w:val="24"/>
          <w:szCs w:val="24"/>
        </w:rPr>
        <w:t xml:space="preserve">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28.5.3.3.</w:t>
      </w:r>
      <w:r>
        <w:rPr>
          <w:rFonts w:ascii="Arial" w:eastAsia="Arial,Bold" w:hAnsi="Arial" w:cs="Arial"/>
          <w:b/>
          <w:bCs/>
          <w:sz w:val="20"/>
          <w:lang w:val="en-US"/>
        </w:rPr>
        <w:t>2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  <w:r w:rsidR="0055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 </w:t>
      </w:r>
      <w:r w:rsidRPr="007A7FA0">
        <w:rPr>
          <w:rFonts w:ascii="Arial" w:eastAsia="Arial,Bold" w:hAnsi="Arial" w:cs="Arial"/>
          <w:b/>
          <w:bCs/>
          <w:sz w:val="20"/>
          <w:lang w:val="en-US"/>
        </w:rPr>
        <w:t>28.5 EDMG and non-EDMG SC mode</w:t>
      </w:r>
      <w:r>
        <w:rPr>
          <w:sz w:val="24"/>
          <w:szCs w:val="24"/>
        </w:rPr>
        <w:t xml:space="preserve">) and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28.</w:t>
      </w:r>
      <w:r>
        <w:rPr>
          <w:rFonts w:ascii="Arial" w:eastAsia="Arial,Bold" w:hAnsi="Arial" w:cs="Arial"/>
          <w:b/>
          <w:bCs/>
          <w:sz w:val="20"/>
          <w:lang w:val="en-US"/>
        </w:rPr>
        <w:t>6.3.2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.</w:t>
      </w:r>
      <w:r>
        <w:rPr>
          <w:rFonts w:ascii="Arial" w:eastAsia="Arial,Bold" w:hAnsi="Arial" w:cs="Arial"/>
          <w:b/>
          <w:bCs/>
          <w:sz w:val="20"/>
          <w:lang w:val="en-US"/>
        </w:rPr>
        <w:t>2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  <w:r>
        <w:rPr>
          <w:sz w:val="24"/>
          <w:szCs w:val="24"/>
        </w:rPr>
        <w:t xml:space="preserve">  (in </w:t>
      </w:r>
      <w:r w:rsidRPr="00106E52">
        <w:rPr>
          <w:rFonts w:ascii="Arial" w:eastAsia="Arial,Bold" w:hAnsi="Arial" w:cs="Arial"/>
          <w:b/>
          <w:bCs/>
          <w:szCs w:val="22"/>
          <w:lang w:val="en-US"/>
        </w:rPr>
        <w:t>28.6 EDMG OFDM mode</w:t>
      </w:r>
      <w:r>
        <w:rPr>
          <w:sz w:val="24"/>
          <w:szCs w:val="24"/>
        </w:rPr>
        <w:t>)</w:t>
      </w:r>
      <w:r w:rsidR="00A41958">
        <w:rPr>
          <w:sz w:val="24"/>
          <w:szCs w:val="24"/>
        </w:rPr>
        <w:t>.</w:t>
      </w:r>
    </w:p>
    <w:p w14:paraId="23DDC052" w14:textId="1ED0ED36" w:rsidR="00557954" w:rsidRDefault="00557954" w:rsidP="00A829CB">
      <w:pPr>
        <w:jc w:val="both"/>
        <w:rPr>
          <w:sz w:val="24"/>
          <w:szCs w:val="24"/>
        </w:rPr>
      </w:pPr>
    </w:p>
    <w:p w14:paraId="5F7AC576" w14:textId="77777777" w:rsidR="00A41958" w:rsidRDefault="00A41958" w:rsidP="00A829CB">
      <w:pPr>
        <w:jc w:val="both"/>
        <w:rPr>
          <w:sz w:val="24"/>
          <w:szCs w:val="24"/>
        </w:rPr>
      </w:pPr>
    </w:p>
    <w:p w14:paraId="41866F8C" w14:textId="2ED93DA8" w:rsidR="007A7FA0" w:rsidRDefault="007A7FA0" w:rsidP="00A829CB">
      <w:pPr>
        <w:jc w:val="both"/>
        <w:rPr>
          <w:rFonts w:ascii="Arial" w:eastAsia="Arial,Bold" w:hAnsi="Arial" w:cs="Arial"/>
          <w:b/>
          <w:bCs/>
          <w:sz w:val="20"/>
          <w:lang w:val="en-US"/>
        </w:rPr>
      </w:pPr>
      <w:r w:rsidRPr="007A7FA0">
        <w:rPr>
          <w:rFonts w:ascii="Arial" w:eastAsia="Arial,Bold" w:hAnsi="Arial" w:cs="Arial"/>
          <w:b/>
          <w:bCs/>
          <w:sz w:val="20"/>
          <w:lang w:val="en-US"/>
        </w:rPr>
        <w:t>28.5 EDMG and non-EDMG SC mode</w:t>
      </w:r>
    </w:p>
    <w:p w14:paraId="5F1F187E" w14:textId="77777777" w:rsidR="007A7FA0" w:rsidRDefault="007A7FA0" w:rsidP="00A829CB">
      <w:pPr>
        <w:jc w:val="both"/>
        <w:rPr>
          <w:sz w:val="24"/>
          <w:szCs w:val="24"/>
        </w:rPr>
      </w:pPr>
    </w:p>
    <w:p w14:paraId="660FE55D" w14:textId="0EEA083B" w:rsidR="00A031B3" w:rsidRDefault="002B1F15" w:rsidP="00A829CB">
      <w:pPr>
        <w:jc w:val="both"/>
        <w:rPr>
          <w:sz w:val="24"/>
          <w:szCs w:val="24"/>
        </w:rPr>
      </w:pPr>
      <w:r w:rsidRPr="002B1F15">
        <w:rPr>
          <w:noProof/>
          <w:sz w:val="24"/>
          <w:szCs w:val="24"/>
          <w:lang w:val="en-US" w:eastAsia="zh-CN"/>
        </w:rPr>
        <w:drawing>
          <wp:inline distT="0" distB="0" distL="0" distR="0" wp14:anchorId="3DAB6B35" wp14:editId="418FB831">
            <wp:extent cx="6400800" cy="35312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F08A4" w14:textId="77777777" w:rsidR="00A031B3" w:rsidRDefault="00A031B3" w:rsidP="00A829CB">
      <w:pPr>
        <w:jc w:val="both"/>
        <w:rPr>
          <w:sz w:val="24"/>
          <w:szCs w:val="24"/>
        </w:rPr>
      </w:pPr>
    </w:p>
    <w:p w14:paraId="79142823" w14:textId="77777777" w:rsidR="008E25B3" w:rsidRDefault="008E25B3" w:rsidP="00A829CB">
      <w:pPr>
        <w:jc w:val="both"/>
        <w:rPr>
          <w:sz w:val="24"/>
          <w:szCs w:val="24"/>
        </w:rPr>
      </w:pPr>
    </w:p>
    <w:p w14:paraId="5028F806" w14:textId="77777777" w:rsidR="00EB1FB8" w:rsidRDefault="00EB1FB8" w:rsidP="00A829CB">
      <w:pPr>
        <w:jc w:val="both"/>
        <w:rPr>
          <w:sz w:val="24"/>
          <w:szCs w:val="24"/>
        </w:rPr>
      </w:pPr>
    </w:p>
    <w:p w14:paraId="6F8D6B18" w14:textId="1E8C9C52" w:rsidR="007A39DC" w:rsidRDefault="00EB1FB8" w:rsidP="00A829CB">
      <w:pPr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0"/>
          <w:highlight w:val="yellow"/>
          <w:lang w:val="en-US"/>
        </w:rPr>
        <w:t>TGm</w:t>
      </w:r>
      <w:proofErr w:type="spellEnd"/>
      <w:r w:rsidR="00E75FF6" w:rsidRPr="002C2423">
        <w:rPr>
          <w:rFonts w:ascii="Arial" w:hAnsi="Arial" w:cs="Arial"/>
          <w:sz w:val="20"/>
          <w:highlight w:val="yellow"/>
          <w:lang w:val="en-US"/>
        </w:rPr>
        <w:t xml:space="preserve"> Editor:</w:t>
      </w:r>
      <w:r w:rsidR="005929AE">
        <w:rPr>
          <w:rFonts w:ascii="Arial" w:hAnsi="Arial" w:cs="Arial"/>
          <w:sz w:val="20"/>
          <w:lang w:val="en-US"/>
        </w:rPr>
        <w:t xml:space="preserve"> please revise </w:t>
      </w:r>
      <w:r>
        <w:rPr>
          <w:rFonts w:ascii="Arial" w:hAnsi="Arial" w:cs="Arial"/>
          <w:sz w:val="20"/>
          <w:lang w:val="en-US"/>
        </w:rPr>
        <w:t>the text as following</w:t>
      </w:r>
      <w:r w:rsidR="00E75FF6">
        <w:rPr>
          <w:rFonts w:ascii="Arial" w:hAnsi="Arial" w:cs="Arial"/>
          <w:sz w:val="20"/>
          <w:lang w:val="en-US"/>
        </w:rPr>
        <w:t>.</w:t>
      </w:r>
    </w:p>
    <w:p w14:paraId="1F52687D" w14:textId="77777777" w:rsidR="00E75FF6" w:rsidRDefault="00E75FF6" w:rsidP="00A829CB">
      <w:pPr>
        <w:jc w:val="both"/>
        <w:rPr>
          <w:sz w:val="24"/>
          <w:szCs w:val="24"/>
        </w:rPr>
      </w:pPr>
    </w:p>
    <w:p w14:paraId="7118B27C" w14:textId="43B526C5" w:rsidR="005929AE" w:rsidRDefault="00BB6EEC" w:rsidP="00A829CB">
      <w:pPr>
        <w:jc w:val="both"/>
        <w:rPr>
          <w:rFonts w:ascii="Arial" w:eastAsia="Arial,Bold" w:hAnsi="Arial" w:cs="Arial"/>
          <w:b/>
          <w:bCs/>
          <w:sz w:val="20"/>
          <w:lang w:val="en-US"/>
        </w:rPr>
      </w:pPr>
      <w:r w:rsidRPr="007A7FA0">
        <w:rPr>
          <w:rFonts w:ascii="Arial" w:eastAsia="Arial,Bold" w:hAnsi="Arial" w:cs="Arial"/>
          <w:b/>
          <w:bCs/>
          <w:sz w:val="20"/>
          <w:lang w:val="en-US"/>
        </w:rPr>
        <w:t>28.5 EDMG and non-EDMG SC mode</w:t>
      </w:r>
    </w:p>
    <w:p w14:paraId="179D338D" w14:textId="77777777" w:rsidR="00BB6EEC" w:rsidRDefault="00BB6EEC" w:rsidP="00A829CB">
      <w:pPr>
        <w:jc w:val="both"/>
        <w:rPr>
          <w:sz w:val="24"/>
          <w:szCs w:val="24"/>
        </w:rPr>
      </w:pPr>
    </w:p>
    <w:p w14:paraId="5B842FBD" w14:textId="4B5FF7CD" w:rsidR="005929AE" w:rsidRPr="005929AE" w:rsidRDefault="00A41958" w:rsidP="00A829CB">
      <w:pPr>
        <w:jc w:val="both"/>
        <w:rPr>
          <w:rFonts w:ascii="Arial" w:hAnsi="Arial" w:cs="Arial"/>
          <w:b/>
          <w:sz w:val="24"/>
          <w:szCs w:val="24"/>
        </w:rPr>
      </w:pPr>
      <w:r w:rsidRPr="00413C1B">
        <w:rPr>
          <w:rFonts w:ascii="Arial" w:eastAsia="Arial,Bold" w:hAnsi="Arial" w:cs="Arial"/>
          <w:b/>
          <w:bCs/>
          <w:sz w:val="20"/>
          <w:lang w:val="en-US"/>
        </w:rPr>
        <w:t>28.5.3.3.</w:t>
      </w:r>
      <w:r>
        <w:rPr>
          <w:rFonts w:ascii="Arial" w:eastAsia="Arial,Bold" w:hAnsi="Arial" w:cs="Arial"/>
          <w:b/>
          <w:bCs/>
          <w:sz w:val="20"/>
          <w:lang w:val="en-US"/>
        </w:rPr>
        <w:t>2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</w:p>
    <w:p w14:paraId="792846B0" w14:textId="77777777" w:rsidR="005929AE" w:rsidRDefault="005929AE" w:rsidP="00A829CB">
      <w:pPr>
        <w:jc w:val="both"/>
        <w:rPr>
          <w:sz w:val="24"/>
          <w:szCs w:val="24"/>
        </w:rPr>
      </w:pPr>
    </w:p>
    <w:p w14:paraId="4BC3E71A" w14:textId="63D76EE8" w:rsidR="00A41958" w:rsidRPr="00A41958" w:rsidRDefault="00A41958" w:rsidP="00A41958">
      <w:pPr>
        <w:jc w:val="both"/>
        <w:rPr>
          <w:sz w:val="24"/>
          <w:szCs w:val="24"/>
        </w:rPr>
      </w:pPr>
      <w:r w:rsidRPr="00A41958">
        <w:rPr>
          <w:sz w:val="24"/>
          <w:szCs w:val="24"/>
        </w:rPr>
        <w:t>Figure 28-15 (Transmitter block diagram for the EDMG modulated fields of an SU PPDU</w:t>
      </w:r>
      <w:r>
        <w:rPr>
          <w:sz w:val="24"/>
          <w:szCs w:val="24"/>
        </w:rPr>
        <w:t xml:space="preserve"> </w:t>
      </w:r>
      <w:proofErr w:type="gramStart"/>
      <w:r w:rsidRPr="00A41958">
        <w:rPr>
          <w:sz w:val="24"/>
          <w:szCs w:val="24"/>
        </w:rPr>
        <w:t>transmission(</w:t>
      </w:r>
      <w:proofErr w:type="gramEnd"/>
      <w:r w:rsidRPr="00A41958">
        <w:rPr>
          <w:sz w:val="24"/>
          <w:szCs w:val="24"/>
        </w:rPr>
        <w:t>11ay)) shows the transmitter blocks used to generate the EDMG modulated fields of an SU</w:t>
      </w:r>
    </w:p>
    <w:p w14:paraId="3585C110" w14:textId="77777777" w:rsidR="00A41958" w:rsidRPr="00A41958" w:rsidRDefault="00A41958" w:rsidP="00A41958">
      <w:pPr>
        <w:jc w:val="both"/>
        <w:rPr>
          <w:sz w:val="24"/>
          <w:szCs w:val="24"/>
        </w:rPr>
      </w:pPr>
      <w:r w:rsidRPr="00A41958">
        <w:rPr>
          <w:sz w:val="24"/>
          <w:szCs w:val="24"/>
        </w:rPr>
        <w:t>PPDU. The EDMG-STF and EDMG-CEF fields are generated using the Preamble builder block. The TRN</w:t>
      </w:r>
    </w:p>
    <w:p w14:paraId="5335AA38" w14:textId="7F8E3DAE" w:rsidR="00A41958" w:rsidRPr="00A41958" w:rsidRDefault="00A41958" w:rsidP="00A41958">
      <w:pPr>
        <w:jc w:val="both"/>
        <w:rPr>
          <w:sz w:val="24"/>
          <w:szCs w:val="24"/>
        </w:rPr>
      </w:pPr>
      <w:proofErr w:type="gramStart"/>
      <w:r w:rsidRPr="00A41958">
        <w:rPr>
          <w:sz w:val="24"/>
          <w:szCs w:val="24"/>
        </w:rPr>
        <w:t>field</w:t>
      </w:r>
      <w:proofErr w:type="gramEnd"/>
      <w:r w:rsidRPr="00A41958">
        <w:rPr>
          <w:sz w:val="24"/>
          <w:szCs w:val="24"/>
        </w:rPr>
        <w:t xml:space="preserve"> is generated using TRN builder block. The </w:t>
      </w:r>
      <w:ins w:id="1" w:author="Yan Xin" w:date="2022-02-02T16:37:00Z">
        <w:r w:rsidR="00BB6EEC">
          <w:rPr>
            <w:sz w:val="24"/>
            <w:szCs w:val="24"/>
          </w:rPr>
          <w:t xml:space="preserve">EDMG-Header-A field in the PPDU starting from the </w:t>
        </w:r>
      </w:ins>
      <w:ins w:id="2" w:author="Yan Xin" w:date="2022-02-02T16:38:00Z">
        <w:r w:rsidR="00BB6EEC">
          <w:rPr>
            <w:sz w:val="24"/>
            <w:szCs w:val="24"/>
          </w:rPr>
          <w:t>second</w:t>
        </w:r>
      </w:ins>
      <w:ins w:id="3" w:author="Yan Xin" w:date="2022-02-02T16:37:00Z">
        <w:r w:rsidR="00BB6EEC">
          <w:rPr>
            <w:sz w:val="24"/>
            <w:szCs w:val="24"/>
          </w:rPr>
          <w:t xml:space="preserve"> </w:t>
        </w:r>
      </w:ins>
      <w:ins w:id="4" w:author="Yan Xin" w:date="2022-02-02T16:38:00Z">
        <w:r w:rsidR="00BB6EEC">
          <w:rPr>
            <w:sz w:val="24"/>
            <w:szCs w:val="24"/>
          </w:rPr>
          <w:t xml:space="preserve">PPDU in </w:t>
        </w:r>
      </w:ins>
      <w:ins w:id="5" w:author="Michael Montemurro" w:date="2022-02-04T11:03:00Z">
        <w:r w:rsidR="00D30332">
          <w:rPr>
            <w:sz w:val="24"/>
            <w:szCs w:val="24"/>
          </w:rPr>
          <w:t xml:space="preserve">the </w:t>
        </w:r>
      </w:ins>
      <w:ins w:id="6" w:author="Yan Xin" w:date="2022-02-02T16:38:00Z">
        <w:r w:rsidR="00BB6EEC">
          <w:rPr>
            <w:sz w:val="24"/>
            <w:szCs w:val="24"/>
          </w:rPr>
          <w:t>EDMG A-</w:t>
        </w:r>
      </w:ins>
      <w:ins w:id="7" w:author="Yan Xin" w:date="2022-02-04T15:09:00Z">
        <w:r w:rsidR="007E46EF">
          <w:rPr>
            <w:sz w:val="24"/>
            <w:szCs w:val="24"/>
          </w:rPr>
          <w:t>PPDU</w:t>
        </w:r>
      </w:ins>
      <w:ins w:id="8" w:author="Yan Xin" w:date="2022-02-02T16:38:00Z">
        <w:r w:rsidR="00BB6EEC">
          <w:rPr>
            <w:sz w:val="24"/>
            <w:szCs w:val="24"/>
          </w:rPr>
          <w:t xml:space="preserve"> and </w:t>
        </w:r>
      </w:ins>
      <w:r w:rsidRPr="00A41958">
        <w:rPr>
          <w:sz w:val="24"/>
          <w:szCs w:val="24"/>
        </w:rPr>
        <w:t xml:space="preserve">Data field of the PPDU </w:t>
      </w:r>
      <w:ins w:id="9" w:author="Yan Xin" w:date="2022-02-02T16:38:00Z">
        <w:r w:rsidR="00BB6EEC">
          <w:rPr>
            <w:sz w:val="24"/>
            <w:szCs w:val="24"/>
          </w:rPr>
          <w:t>are</w:t>
        </w:r>
      </w:ins>
      <w:del w:id="10" w:author="Yan Xin" w:date="2022-02-02T16:38:00Z">
        <w:r w:rsidRPr="00A41958" w:rsidDel="00BB6EEC">
          <w:rPr>
            <w:sz w:val="24"/>
            <w:szCs w:val="24"/>
          </w:rPr>
          <w:delText>is</w:delText>
        </w:r>
      </w:del>
      <w:r w:rsidRPr="00A41958">
        <w:rPr>
          <w:sz w:val="24"/>
          <w:szCs w:val="24"/>
        </w:rPr>
        <w:t xml:space="preserve"> generated using the scrambler,</w:t>
      </w:r>
      <w:r w:rsidR="003E31BB">
        <w:rPr>
          <w:sz w:val="24"/>
          <w:szCs w:val="24"/>
        </w:rPr>
        <w:t xml:space="preserve"> </w:t>
      </w:r>
      <w:r w:rsidRPr="00A41958">
        <w:rPr>
          <w:sz w:val="24"/>
          <w:szCs w:val="24"/>
        </w:rPr>
        <w:t xml:space="preserve">LDPC encoder, constellation mapper, </w:t>
      </w:r>
      <w:proofErr w:type="spellStart"/>
      <w:r w:rsidRPr="00A41958">
        <w:rPr>
          <w:sz w:val="24"/>
          <w:szCs w:val="24"/>
        </w:rPr>
        <w:t>interleaver</w:t>
      </w:r>
      <w:proofErr w:type="spellEnd"/>
      <w:r w:rsidRPr="00A41958">
        <w:rPr>
          <w:sz w:val="24"/>
          <w:szCs w:val="24"/>
        </w:rPr>
        <w:t>, and GI insertion blocks. If STBC encoder is applied, then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SS</m:t>
            </m:r>
          </m:sub>
        </m:sSub>
      </m:oMath>
      <w:r w:rsidRPr="00A41958">
        <w:rPr>
          <w:sz w:val="24"/>
          <w:szCs w:val="24"/>
        </w:rPr>
        <w:t xml:space="preserve"> spatial streams are mapped 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2×N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SS</m:t>
            </m:r>
          </m:sub>
        </m:sSub>
      </m:oMath>
      <w:r w:rsidRPr="00A41958">
        <w:rPr>
          <w:sz w:val="24"/>
          <w:szCs w:val="24"/>
        </w:rPr>
        <w:t xml:space="preserve"> space-time streams as defined in 28.5.9.5.4 (Space-time block</w:t>
      </w:r>
      <w:r>
        <w:rPr>
          <w:sz w:val="24"/>
          <w:szCs w:val="24"/>
        </w:rPr>
        <w:t xml:space="preserve"> </w:t>
      </w:r>
      <w:r w:rsidRPr="00A41958">
        <w:rPr>
          <w:rFonts w:hint="eastAsia"/>
          <w:sz w:val="24"/>
          <w:szCs w:val="24"/>
        </w:rPr>
        <w:t xml:space="preserve">coding (STBC)). The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STS</m:t>
            </m:r>
          </m:sub>
        </m:sSub>
      </m:oMath>
      <w:r w:rsidRPr="00A41958">
        <w:rPr>
          <w:rFonts w:hint="eastAsia"/>
          <w:sz w:val="24"/>
          <w:szCs w:val="24"/>
        </w:rPr>
        <w:t xml:space="preserve"> space-time streams are further mapped 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TX</m:t>
            </m:r>
          </m:sub>
        </m:sSub>
      </m:oMath>
      <w:r w:rsidRPr="00A41958">
        <w:rPr>
          <w:rFonts w:hint="eastAsia"/>
          <w:sz w:val="24"/>
          <w:szCs w:val="24"/>
        </w:rPr>
        <w:t xml:space="preserve"> transmit chains, </w:t>
      </w:r>
      <w:proofErr w:type="gramStart"/>
      <w:r w:rsidRPr="00A41958">
        <w:rPr>
          <w:rFonts w:hint="eastAsia"/>
          <w:sz w:val="24"/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STS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TX</m:t>
            </m:r>
          </m:sub>
        </m:sSub>
      </m:oMath>
      <w:r w:rsidRPr="00A41958">
        <w:rPr>
          <w:sz w:val="24"/>
          <w:szCs w:val="24"/>
        </w:rPr>
        <w:t>.</w:t>
      </w:r>
    </w:p>
    <w:p w14:paraId="3BB24D9D" w14:textId="77777777" w:rsidR="00A41958" w:rsidRDefault="00A41958" w:rsidP="00A829CB">
      <w:pPr>
        <w:jc w:val="both"/>
        <w:rPr>
          <w:sz w:val="24"/>
          <w:szCs w:val="24"/>
        </w:rPr>
      </w:pPr>
    </w:p>
    <w:p w14:paraId="42584738" w14:textId="77777777" w:rsidR="00A41958" w:rsidRDefault="00A41958" w:rsidP="00A829CB">
      <w:pPr>
        <w:jc w:val="both"/>
        <w:rPr>
          <w:sz w:val="24"/>
          <w:szCs w:val="24"/>
        </w:rPr>
      </w:pPr>
    </w:p>
    <w:p w14:paraId="43AC1A5F" w14:textId="30C176F8" w:rsidR="003E31BB" w:rsidRDefault="003E31BB" w:rsidP="003E31BB">
      <w:pPr>
        <w:jc w:val="both"/>
        <w:rPr>
          <w:rFonts w:ascii="Arial" w:eastAsia="Arial,Bold" w:hAnsi="Arial" w:cs="Arial"/>
          <w:b/>
          <w:bCs/>
          <w:sz w:val="20"/>
          <w:lang w:val="en-US"/>
        </w:rPr>
      </w:pPr>
      <w:r>
        <w:rPr>
          <w:rFonts w:ascii="Arial" w:eastAsia="Arial,Bold" w:hAnsi="Arial" w:cs="Arial"/>
          <w:b/>
          <w:bCs/>
          <w:sz w:val="20"/>
          <w:lang w:val="en-US"/>
        </w:rPr>
        <w:t>28.6</w:t>
      </w:r>
      <w:r w:rsidRPr="007A7FA0">
        <w:rPr>
          <w:rFonts w:ascii="Arial" w:eastAsia="Arial,Bold" w:hAnsi="Arial" w:cs="Arial"/>
          <w:b/>
          <w:bCs/>
          <w:sz w:val="20"/>
          <w:lang w:val="en-US"/>
        </w:rPr>
        <w:t xml:space="preserve"> EDMG </w:t>
      </w:r>
      <w:r>
        <w:rPr>
          <w:rFonts w:ascii="Arial" w:eastAsia="Arial,Bold" w:hAnsi="Arial" w:cs="Arial"/>
          <w:b/>
          <w:bCs/>
          <w:sz w:val="20"/>
          <w:lang w:val="en-US"/>
        </w:rPr>
        <w:t>OFDM</w:t>
      </w:r>
      <w:r w:rsidRPr="007A7FA0">
        <w:rPr>
          <w:rFonts w:ascii="Arial" w:eastAsia="Arial,Bold" w:hAnsi="Arial" w:cs="Arial"/>
          <w:b/>
          <w:bCs/>
          <w:sz w:val="20"/>
          <w:lang w:val="en-US"/>
        </w:rPr>
        <w:t xml:space="preserve"> mode</w:t>
      </w:r>
    </w:p>
    <w:p w14:paraId="3C7C971A" w14:textId="77777777" w:rsidR="003E31BB" w:rsidRDefault="003E31BB" w:rsidP="003E31BB">
      <w:pPr>
        <w:jc w:val="both"/>
        <w:rPr>
          <w:sz w:val="24"/>
          <w:szCs w:val="24"/>
        </w:rPr>
      </w:pPr>
    </w:p>
    <w:p w14:paraId="12BDA0E2" w14:textId="369CEED2" w:rsidR="003E31BB" w:rsidRPr="005929AE" w:rsidRDefault="003E31BB" w:rsidP="003E31BB">
      <w:pPr>
        <w:jc w:val="both"/>
        <w:rPr>
          <w:rFonts w:ascii="Arial" w:hAnsi="Arial" w:cs="Arial"/>
          <w:b/>
          <w:sz w:val="24"/>
          <w:szCs w:val="24"/>
        </w:rPr>
      </w:pPr>
      <w:r w:rsidRPr="00413C1B">
        <w:rPr>
          <w:rFonts w:ascii="Arial" w:eastAsia="Arial,Bold" w:hAnsi="Arial" w:cs="Arial"/>
          <w:b/>
          <w:bCs/>
          <w:sz w:val="20"/>
          <w:lang w:val="en-US"/>
        </w:rPr>
        <w:t>28.</w:t>
      </w:r>
      <w:r>
        <w:rPr>
          <w:rFonts w:ascii="Arial" w:eastAsia="Arial,Bold" w:hAnsi="Arial" w:cs="Arial"/>
          <w:b/>
          <w:bCs/>
          <w:sz w:val="20"/>
          <w:lang w:val="en-US"/>
        </w:rPr>
        <w:t>6.3.2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.</w:t>
      </w:r>
      <w:r>
        <w:rPr>
          <w:rFonts w:ascii="Arial" w:eastAsia="Arial,Bold" w:hAnsi="Arial" w:cs="Arial"/>
          <w:b/>
          <w:bCs/>
          <w:sz w:val="20"/>
          <w:lang w:val="en-US"/>
        </w:rPr>
        <w:t>2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 xml:space="preserve"> EDMG modulated fields of </w:t>
      </w:r>
      <w:r>
        <w:rPr>
          <w:rFonts w:ascii="Arial" w:eastAsia="Arial,Bold" w:hAnsi="Arial" w:cs="Arial"/>
          <w:b/>
          <w:bCs/>
          <w:sz w:val="20"/>
          <w:lang w:val="en-US"/>
        </w:rPr>
        <w:t xml:space="preserve">SU </w:t>
      </w:r>
      <w:r w:rsidRPr="00413C1B">
        <w:rPr>
          <w:rFonts w:ascii="Arial" w:eastAsia="Arial,Bold" w:hAnsi="Arial" w:cs="Arial"/>
          <w:b/>
          <w:bCs/>
          <w:sz w:val="20"/>
          <w:lang w:val="en-US"/>
        </w:rPr>
        <w:t>PPDU transmission</w:t>
      </w:r>
    </w:p>
    <w:p w14:paraId="4FB0F840" w14:textId="77777777" w:rsidR="00A41958" w:rsidRDefault="00A41958" w:rsidP="00A829CB">
      <w:pPr>
        <w:jc w:val="both"/>
        <w:rPr>
          <w:sz w:val="24"/>
          <w:szCs w:val="24"/>
        </w:rPr>
      </w:pPr>
    </w:p>
    <w:p w14:paraId="53307EF9" w14:textId="77777777" w:rsidR="00A41958" w:rsidRDefault="00A41958" w:rsidP="00A829CB">
      <w:pPr>
        <w:jc w:val="both"/>
        <w:rPr>
          <w:sz w:val="24"/>
          <w:szCs w:val="24"/>
        </w:rPr>
      </w:pPr>
    </w:p>
    <w:p w14:paraId="3E4BBAE5" w14:textId="1E916F55" w:rsidR="003E31BB" w:rsidRPr="003E31BB" w:rsidRDefault="003E31BB" w:rsidP="003E31BB">
      <w:pPr>
        <w:jc w:val="both"/>
        <w:rPr>
          <w:sz w:val="24"/>
          <w:szCs w:val="24"/>
        </w:rPr>
      </w:pPr>
      <w:r w:rsidRPr="003E31BB">
        <w:rPr>
          <w:sz w:val="24"/>
          <w:szCs w:val="24"/>
        </w:rPr>
        <w:t>Figure 28-33 (Transmitter block diagram for the EDMG modulated fields of an SU PPDU</w:t>
      </w:r>
      <w:r>
        <w:rPr>
          <w:sz w:val="24"/>
          <w:szCs w:val="24"/>
        </w:rPr>
        <w:t xml:space="preserve"> </w:t>
      </w:r>
      <w:proofErr w:type="gramStart"/>
      <w:r w:rsidRPr="003E31BB">
        <w:rPr>
          <w:sz w:val="24"/>
          <w:szCs w:val="24"/>
        </w:rPr>
        <w:t>transmission(</w:t>
      </w:r>
      <w:proofErr w:type="gramEnd"/>
      <w:r w:rsidRPr="003E31BB">
        <w:rPr>
          <w:sz w:val="24"/>
          <w:szCs w:val="24"/>
        </w:rPr>
        <w:t>11ay)) shows the transmitter blocks used to generate the EDMG modulated fields of an SU</w:t>
      </w:r>
    </w:p>
    <w:p w14:paraId="7A4DA726" w14:textId="77777777" w:rsidR="003E31BB" w:rsidRPr="003E31BB" w:rsidRDefault="003E31BB" w:rsidP="003E31BB">
      <w:pPr>
        <w:jc w:val="both"/>
        <w:rPr>
          <w:sz w:val="24"/>
          <w:szCs w:val="24"/>
        </w:rPr>
      </w:pPr>
      <w:r w:rsidRPr="003E31BB">
        <w:rPr>
          <w:sz w:val="24"/>
          <w:szCs w:val="24"/>
        </w:rPr>
        <w:t>PPDU. The EDMG-STF and EDMG-CEF fields are generated using the preamble builder, IDFT, and GI</w:t>
      </w:r>
    </w:p>
    <w:p w14:paraId="10125358" w14:textId="77777777" w:rsidR="003E31BB" w:rsidRPr="003E31BB" w:rsidRDefault="003E31BB" w:rsidP="003E31BB">
      <w:pPr>
        <w:jc w:val="both"/>
        <w:rPr>
          <w:sz w:val="24"/>
          <w:szCs w:val="24"/>
        </w:rPr>
      </w:pPr>
      <w:proofErr w:type="gramStart"/>
      <w:r w:rsidRPr="003E31BB">
        <w:rPr>
          <w:sz w:val="24"/>
          <w:szCs w:val="24"/>
        </w:rPr>
        <w:t>insertion</w:t>
      </w:r>
      <w:proofErr w:type="gramEnd"/>
      <w:r w:rsidRPr="003E31BB">
        <w:rPr>
          <w:sz w:val="24"/>
          <w:szCs w:val="24"/>
        </w:rPr>
        <w:t xml:space="preserve"> blocks. The TRN field is generated using the TRN builder, IDFT, and GI insertion blocks. The</w:t>
      </w:r>
    </w:p>
    <w:p w14:paraId="238A2523" w14:textId="140BA399" w:rsidR="003E31BB" w:rsidRPr="003E31BB" w:rsidRDefault="003E31BB" w:rsidP="003E31BB">
      <w:pPr>
        <w:jc w:val="both"/>
        <w:rPr>
          <w:sz w:val="24"/>
          <w:szCs w:val="24"/>
        </w:rPr>
      </w:pPr>
      <w:ins w:id="11" w:author="Yan Xin" w:date="2022-02-02T16:37:00Z">
        <w:r>
          <w:rPr>
            <w:sz w:val="24"/>
            <w:szCs w:val="24"/>
          </w:rPr>
          <w:t xml:space="preserve">EDMG-Header-A field in the PPDU starting from the </w:t>
        </w:r>
      </w:ins>
      <w:ins w:id="12" w:author="Yan Xin" w:date="2022-02-02T16:38:00Z">
        <w:r>
          <w:rPr>
            <w:sz w:val="24"/>
            <w:szCs w:val="24"/>
          </w:rPr>
          <w:t>second</w:t>
        </w:r>
      </w:ins>
      <w:ins w:id="13" w:author="Yan Xin" w:date="2022-02-02T16:37:00Z">
        <w:r>
          <w:rPr>
            <w:sz w:val="24"/>
            <w:szCs w:val="24"/>
          </w:rPr>
          <w:t xml:space="preserve"> </w:t>
        </w:r>
      </w:ins>
      <w:ins w:id="14" w:author="Yan Xin" w:date="2022-02-02T16:38:00Z">
        <w:r>
          <w:rPr>
            <w:sz w:val="24"/>
            <w:szCs w:val="24"/>
          </w:rPr>
          <w:t xml:space="preserve">PPDU in </w:t>
        </w:r>
      </w:ins>
      <w:ins w:id="15" w:author="Michael Montemurro" w:date="2022-02-04T11:03:00Z">
        <w:r w:rsidR="00D30332">
          <w:rPr>
            <w:sz w:val="24"/>
            <w:szCs w:val="24"/>
          </w:rPr>
          <w:t xml:space="preserve">the </w:t>
        </w:r>
      </w:ins>
      <w:ins w:id="16" w:author="Yan Xin" w:date="2022-02-02T16:38:00Z">
        <w:r>
          <w:rPr>
            <w:sz w:val="24"/>
            <w:szCs w:val="24"/>
          </w:rPr>
          <w:t>EDMG A</w:t>
        </w:r>
      </w:ins>
      <w:ins w:id="17" w:author="Yan Xin" w:date="2022-02-04T15:09:00Z">
        <w:r w:rsidR="007E46EF">
          <w:rPr>
            <w:sz w:val="24"/>
            <w:szCs w:val="24"/>
          </w:rPr>
          <w:t>-PPDU</w:t>
        </w:r>
      </w:ins>
      <w:ins w:id="18" w:author="Yan Xin" w:date="2022-02-02T16:38:00Z">
        <w:r>
          <w:rPr>
            <w:sz w:val="24"/>
            <w:szCs w:val="24"/>
          </w:rPr>
          <w:t xml:space="preserve"> and</w:t>
        </w:r>
      </w:ins>
      <w:r w:rsidRPr="003E31BB">
        <w:rPr>
          <w:sz w:val="24"/>
          <w:szCs w:val="24"/>
        </w:rPr>
        <w:t xml:space="preserve"> Data field </w:t>
      </w:r>
      <w:ins w:id="19" w:author="Yan Xin" w:date="2022-02-02T16:50:00Z">
        <w:r>
          <w:rPr>
            <w:sz w:val="24"/>
            <w:szCs w:val="24"/>
          </w:rPr>
          <w:t xml:space="preserve">of the PPDU </w:t>
        </w:r>
      </w:ins>
      <w:ins w:id="20" w:author="Yan Xin" w:date="2022-02-02T16:47:00Z">
        <w:r>
          <w:rPr>
            <w:sz w:val="24"/>
            <w:szCs w:val="24"/>
          </w:rPr>
          <w:t>are</w:t>
        </w:r>
      </w:ins>
      <w:del w:id="21" w:author="Yan Xin" w:date="2022-02-02T16:47:00Z">
        <w:r w:rsidRPr="003E31BB" w:rsidDel="003E31BB">
          <w:rPr>
            <w:sz w:val="24"/>
            <w:szCs w:val="24"/>
          </w:rPr>
          <w:delText>is</w:delText>
        </w:r>
      </w:del>
      <w:r w:rsidRPr="003E31BB">
        <w:rPr>
          <w:sz w:val="24"/>
          <w:szCs w:val="24"/>
        </w:rPr>
        <w:t xml:space="preserve"> generated using the scrambler, the LDPC encoder, the constellation mapper, the </w:t>
      </w:r>
      <w:proofErr w:type="spellStart"/>
      <w:r w:rsidRPr="003E31BB">
        <w:rPr>
          <w:sz w:val="24"/>
          <w:szCs w:val="24"/>
        </w:rPr>
        <w:t>interleaver</w:t>
      </w:r>
      <w:proofErr w:type="spellEnd"/>
      <w:r w:rsidRPr="003E31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E31BB">
        <w:rPr>
          <w:sz w:val="24"/>
          <w:szCs w:val="24"/>
        </w:rPr>
        <w:t xml:space="preserve">IDFT, and GI insertion blocks. If the STBC encoder is applied, then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SS</m:t>
            </m:r>
          </m:sub>
        </m:sSub>
      </m:oMath>
      <w:r w:rsidRPr="003E31BB">
        <w:rPr>
          <w:sz w:val="24"/>
          <w:szCs w:val="24"/>
        </w:rPr>
        <w:t xml:space="preserve"> spatial streams are mapped to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2×N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SS</m:t>
            </m:r>
          </m:sub>
        </m:sSub>
      </m:oMath>
      <w:r w:rsidRPr="00A41958">
        <w:rPr>
          <w:sz w:val="24"/>
          <w:szCs w:val="24"/>
        </w:rPr>
        <w:t xml:space="preserve"> </w:t>
      </w:r>
      <w:r w:rsidRPr="003E31BB">
        <w:rPr>
          <w:sz w:val="24"/>
          <w:szCs w:val="24"/>
        </w:rPr>
        <w:t xml:space="preserve"> space-time streams as defined in 28.6.9.3.10 (Space-time block coding). The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STS</m:t>
            </m:r>
          </m:sub>
        </m:sSub>
      </m:oMath>
      <w:r w:rsidRPr="003E31BB">
        <w:rPr>
          <w:sz w:val="24"/>
          <w:szCs w:val="24"/>
        </w:rPr>
        <w:t xml:space="preserve"> space-time</w:t>
      </w:r>
      <w:r>
        <w:rPr>
          <w:sz w:val="24"/>
          <w:szCs w:val="24"/>
        </w:rPr>
        <w:t xml:space="preserve"> </w:t>
      </w:r>
      <w:r w:rsidRPr="003E31BB">
        <w:rPr>
          <w:rFonts w:hint="eastAsia"/>
          <w:sz w:val="24"/>
          <w:szCs w:val="24"/>
        </w:rPr>
        <w:t xml:space="preserve">streams are further mapped to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TX</m:t>
            </m:r>
          </m:sub>
        </m:sSub>
      </m:oMath>
      <w:r w:rsidRPr="003E31BB">
        <w:rPr>
          <w:rFonts w:hint="eastAsia"/>
          <w:sz w:val="24"/>
          <w:szCs w:val="24"/>
        </w:rPr>
        <w:t xml:space="preserve"> transmit chains, </w:t>
      </w:r>
      <w:proofErr w:type="gramStart"/>
      <w:r w:rsidRPr="003E31BB">
        <w:rPr>
          <w:rFonts w:hint="eastAsia"/>
          <w:sz w:val="24"/>
          <w:szCs w:val="24"/>
        </w:rPr>
        <w:t>where</w:t>
      </w:r>
      <w:r>
        <w:rPr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STS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TX</m:t>
            </m:r>
          </m:sub>
        </m:sSub>
      </m:oMath>
      <w:r w:rsidRPr="003E31BB">
        <w:rPr>
          <w:rFonts w:hint="eastAsia"/>
          <w:sz w:val="24"/>
          <w:szCs w:val="24"/>
        </w:rPr>
        <w:t>.</w:t>
      </w:r>
    </w:p>
    <w:p w14:paraId="0683FA7D" w14:textId="77777777" w:rsidR="00A41958" w:rsidRDefault="00A41958" w:rsidP="00A829CB">
      <w:pPr>
        <w:jc w:val="both"/>
        <w:rPr>
          <w:sz w:val="24"/>
          <w:szCs w:val="24"/>
        </w:rPr>
      </w:pPr>
    </w:p>
    <w:p w14:paraId="102D53B2" w14:textId="77777777" w:rsidR="00A41958" w:rsidRDefault="00A41958" w:rsidP="00A829CB">
      <w:pPr>
        <w:jc w:val="both"/>
        <w:rPr>
          <w:sz w:val="24"/>
          <w:szCs w:val="24"/>
        </w:rPr>
      </w:pPr>
    </w:p>
    <w:sectPr w:rsidR="00A41958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B849" w14:textId="77777777" w:rsidR="00E4416F" w:rsidRDefault="00E4416F">
      <w:r>
        <w:separator/>
      </w:r>
    </w:p>
  </w:endnote>
  <w:endnote w:type="continuationSeparator" w:id="0">
    <w:p w14:paraId="5B961BE4" w14:textId="77777777" w:rsidR="00E4416F" w:rsidRDefault="00E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375A591" w:rsidR="00923D8B" w:rsidRDefault="0008029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923D8B">
        <w:t>Submission</w:t>
      </w:r>
    </w:fldSimple>
    <w:r w:rsidR="00923D8B">
      <w:t xml:space="preserve"> </w:t>
    </w:r>
    <w:r w:rsidR="00923D8B">
      <w:tab/>
      <w:t xml:space="preserve">Page </w:t>
    </w:r>
    <w:r w:rsidR="00923D8B">
      <w:fldChar w:fldCharType="begin"/>
    </w:r>
    <w:r w:rsidR="00923D8B">
      <w:instrText xml:space="preserve">page </w:instrText>
    </w:r>
    <w:r w:rsidR="00923D8B">
      <w:fldChar w:fldCharType="separate"/>
    </w:r>
    <w:r w:rsidR="00E30B3E">
      <w:rPr>
        <w:noProof/>
      </w:rPr>
      <w:t>1</w:t>
    </w:r>
    <w:r w:rsidR="00923D8B">
      <w:rPr>
        <w:noProof/>
      </w:rPr>
      <w:fldChar w:fldCharType="end"/>
    </w:r>
    <w:r w:rsidR="00923D8B">
      <w:tab/>
      <w:t xml:space="preserve">     </w:t>
    </w:r>
    <w:r w:rsidR="009C1265">
      <w:t xml:space="preserve">   </w:t>
    </w:r>
    <w:r w:rsidR="007E46EF">
      <w:t xml:space="preserve">     </w:t>
    </w:r>
    <w:r w:rsidR="00E04B31">
      <w:t>Yan Xin</w:t>
    </w:r>
    <w:r w:rsidR="007E46EF">
      <w:t>, Huawei Technologies</w:t>
    </w:r>
    <w:r w:rsidR="00923D8B">
      <w:t xml:space="preserve"> </w:t>
    </w:r>
  </w:p>
  <w:p w14:paraId="24195A9B" w14:textId="77777777" w:rsidR="00923D8B" w:rsidRDefault="00923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DC31" w14:textId="77777777" w:rsidR="00E4416F" w:rsidRDefault="00E4416F">
      <w:r>
        <w:separator/>
      </w:r>
    </w:p>
  </w:footnote>
  <w:footnote w:type="continuationSeparator" w:id="0">
    <w:p w14:paraId="196615BD" w14:textId="77777777" w:rsidR="00E4416F" w:rsidRDefault="00E4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10D4452F" w:rsidR="00923D8B" w:rsidRDefault="00D02ADE" w:rsidP="00A525F0">
    <w:pPr>
      <w:pStyle w:val="Header"/>
      <w:tabs>
        <w:tab w:val="clear" w:pos="6480"/>
        <w:tab w:val="center" w:pos="4680"/>
        <w:tab w:val="right" w:pos="9781"/>
      </w:tabs>
    </w:pPr>
    <w:r>
      <w:t>February</w:t>
    </w:r>
    <w:r w:rsidR="00923D8B">
      <w:t xml:space="preserve"> 2022</w:t>
    </w:r>
    <w:r w:rsidR="00923D8B">
      <w:tab/>
    </w:r>
    <w:r w:rsidR="00923D8B">
      <w:tab/>
      <w:t xml:space="preserve">  </w:t>
    </w:r>
    <w:fldSimple w:instr=" TITLE  \* MERGEFORMAT ">
      <w:r>
        <w:t>doc.: IEEE 802.11</w:t>
      </w:r>
      <w:r w:rsidR="000C3EAD">
        <w:t>-22</w:t>
      </w:r>
      <w:r w:rsidR="00923D8B">
        <w:t>/</w:t>
      </w:r>
      <w:r w:rsidR="007E46EF">
        <w:t>0282</w:t>
      </w:r>
      <w:r w:rsidR="00923D8B">
        <w:t>r</w:t>
      </w:r>
    </w:fldSimple>
    <w:r w:rsidR="00923D8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  <w15:person w15:author="Michael Montemurro">
    <w15:presenceInfo w15:providerId="AD" w15:userId="S-1-5-21-147214757-305610072-1517763936-7933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FC8"/>
    <w:rsid w:val="0006739A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293"/>
    <w:rsid w:val="00080B3E"/>
    <w:rsid w:val="00081505"/>
    <w:rsid w:val="000815BD"/>
    <w:rsid w:val="00081E64"/>
    <w:rsid w:val="0008304A"/>
    <w:rsid w:val="00083E23"/>
    <w:rsid w:val="00084093"/>
    <w:rsid w:val="00084E8F"/>
    <w:rsid w:val="0008560E"/>
    <w:rsid w:val="00085BFB"/>
    <w:rsid w:val="000921E9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C177E"/>
    <w:rsid w:val="000C26F6"/>
    <w:rsid w:val="000C2BCD"/>
    <w:rsid w:val="000C31D5"/>
    <w:rsid w:val="000C3CD2"/>
    <w:rsid w:val="000C3EAD"/>
    <w:rsid w:val="000C4668"/>
    <w:rsid w:val="000C4D90"/>
    <w:rsid w:val="000C4F2A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06E52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D3"/>
    <w:rsid w:val="00145EC6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87194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9C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AB0"/>
    <w:rsid w:val="001E7C70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234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15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39B0"/>
    <w:rsid w:val="002E4EE4"/>
    <w:rsid w:val="002E55A7"/>
    <w:rsid w:val="002E7417"/>
    <w:rsid w:val="002F03C8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07F5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7DCB"/>
    <w:rsid w:val="00340698"/>
    <w:rsid w:val="0034084C"/>
    <w:rsid w:val="00341868"/>
    <w:rsid w:val="00342E60"/>
    <w:rsid w:val="0034339F"/>
    <w:rsid w:val="00345C10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2F61"/>
    <w:rsid w:val="003637A4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2F62"/>
    <w:rsid w:val="003C608F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1BB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3C1B"/>
    <w:rsid w:val="00414949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39D6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97C31"/>
    <w:rsid w:val="004A22D3"/>
    <w:rsid w:val="004A26A2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48B7"/>
    <w:rsid w:val="004B5CEF"/>
    <w:rsid w:val="004B5F1F"/>
    <w:rsid w:val="004B6146"/>
    <w:rsid w:val="004B7BD0"/>
    <w:rsid w:val="004B7D1A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2C3A"/>
    <w:rsid w:val="004F4A51"/>
    <w:rsid w:val="004F594D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C62"/>
    <w:rsid w:val="00546E94"/>
    <w:rsid w:val="005471D9"/>
    <w:rsid w:val="00547CEA"/>
    <w:rsid w:val="00547E86"/>
    <w:rsid w:val="00551C53"/>
    <w:rsid w:val="00557380"/>
    <w:rsid w:val="00557954"/>
    <w:rsid w:val="00557BB0"/>
    <w:rsid w:val="005628F2"/>
    <w:rsid w:val="0056309E"/>
    <w:rsid w:val="00563483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29AE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76E"/>
    <w:rsid w:val="005B6BD0"/>
    <w:rsid w:val="005C0160"/>
    <w:rsid w:val="005C01AC"/>
    <w:rsid w:val="005C127F"/>
    <w:rsid w:val="005C22C2"/>
    <w:rsid w:val="005C2927"/>
    <w:rsid w:val="005C35DD"/>
    <w:rsid w:val="005C6086"/>
    <w:rsid w:val="005D0625"/>
    <w:rsid w:val="005D0FA5"/>
    <w:rsid w:val="005D1526"/>
    <w:rsid w:val="005D16F5"/>
    <w:rsid w:val="005D272D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F31"/>
    <w:rsid w:val="00601A6D"/>
    <w:rsid w:val="00603CDD"/>
    <w:rsid w:val="006044C9"/>
    <w:rsid w:val="00605301"/>
    <w:rsid w:val="00605973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4488"/>
    <w:rsid w:val="00625717"/>
    <w:rsid w:val="006276CE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EB4"/>
    <w:rsid w:val="0069001B"/>
    <w:rsid w:val="006919D4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52B2"/>
    <w:rsid w:val="006F0C7B"/>
    <w:rsid w:val="006F10EB"/>
    <w:rsid w:val="006F1145"/>
    <w:rsid w:val="006F210C"/>
    <w:rsid w:val="006F2970"/>
    <w:rsid w:val="006F34F8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8E1"/>
    <w:rsid w:val="0079590A"/>
    <w:rsid w:val="00795974"/>
    <w:rsid w:val="0079757B"/>
    <w:rsid w:val="007A27F5"/>
    <w:rsid w:val="007A35A1"/>
    <w:rsid w:val="007A39B8"/>
    <w:rsid w:val="007A39DC"/>
    <w:rsid w:val="007A5F81"/>
    <w:rsid w:val="007A7FA0"/>
    <w:rsid w:val="007B0F19"/>
    <w:rsid w:val="007B15C0"/>
    <w:rsid w:val="007B1880"/>
    <w:rsid w:val="007B1F37"/>
    <w:rsid w:val="007B29A4"/>
    <w:rsid w:val="007B39E5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E1EC3"/>
    <w:rsid w:val="007E3738"/>
    <w:rsid w:val="007E3941"/>
    <w:rsid w:val="007E41EA"/>
    <w:rsid w:val="007E46EE"/>
    <w:rsid w:val="007E46EF"/>
    <w:rsid w:val="007E552E"/>
    <w:rsid w:val="007E5937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5C6"/>
    <w:rsid w:val="00820B34"/>
    <w:rsid w:val="00820DD5"/>
    <w:rsid w:val="00821304"/>
    <w:rsid w:val="008218AB"/>
    <w:rsid w:val="00821F2B"/>
    <w:rsid w:val="00823016"/>
    <w:rsid w:val="00824368"/>
    <w:rsid w:val="00830907"/>
    <w:rsid w:val="00832DF7"/>
    <w:rsid w:val="00833BCA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2ADE"/>
    <w:rsid w:val="008B3913"/>
    <w:rsid w:val="008B4386"/>
    <w:rsid w:val="008B43EB"/>
    <w:rsid w:val="008B7407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25B3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D8B"/>
    <w:rsid w:val="00925280"/>
    <w:rsid w:val="009275E1"/>
    <w:rsid w:val="00930EB8"/>
    <w:rsid w:val="009345C8"/>
    <w:rsid w:val="00934BE0"/>
    <w:rsid w:val="00934E60"/>
    <w:rsid w:val="0093629C"/>
    <w:rsid w:val="00937EFD"/>
    <w:rsid w:val="00940BC6"/>
    <w:rsid w:val="009427A2"/>
    <w:rsid w:val="00942F15"/>
    <w:rsid w:val="00943333"/>
    <w:rsid w:val="0094472E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20E3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D76"/>
    <w:rsid w:val="009C769F"/>
    <w:rsid w:val="009C7D95"/>
    <w:rsid w:val="009D0BEC"/>
    <w:rsid w:val="009D188C"/>
    <w:rsid w:val="009D39F7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0F17"/>
    <w:rsid w:val="009F1589"/>
    <w:rsid w:val="009F1ED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31B3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958"/>
    <w:rsid w:val="00A42810"/>
    <w:rsid w:val="00A4467F"/>
    <w:rsid w:val="00A45597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574B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1293"/>
    <w:rsid w:val="00A812C2"/>
    <w:rsid w:val="00A829CB"/>
    <w:rsid w:val="00A82FF2"/>
    <w:rsid w:val="00A842EB"/>
    <w:rsid w:val="00A853FC"/>
    <w:rsid w:val="00A85F61"/>
    <w:rsid w:val="00A86404"/>
    <w:rsid w:val="00A86601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E6E1D"/>
    <w:rsid w:val="00AF05D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76C0"/>
    <w:rsid w:val="00B67992"/>
    <w:rsid w:val="00B742FD"/>
    <w:rsid w:val="00B7469D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4F29"/>
    <w:rsid w:val="00BB6279"/>
    <w:rsid w:val="00BB6EEC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08E"/>
    <w:rsid w:val="00C1458E"/>
    <w:rsid w:val="00C175F0"/>
    <w:rsid w:val="00C179DA"/>
    <w:rsid w:val="00C20A0E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613B"/>
    <w:rsid w:val="00C56C48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DD1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94"/>
    <w:rsid w:val="00D009CA"/>
    <w:rsid w:val="00D02ADE"/>
    <w:rsid w:val="00D0384C"/>
    <w:rsid w:val="00D03C67"/>
    <w:rsid w:val="00D04564"/>
    <w:rsid w:val="00D04E26"/>
    <w:rsid w:val="00D04E2D"/>
    <w:rsid w:val="00D05CB7"/>
    <w:rsid w:val="00D06038"/>
    <w:rsid w:val="00D0636C"/>
    <w:rsid w:val="00D07A16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32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0A4C"/>
    <w:rsid w:val="00DD121E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E009CE"/>
    <w:rsid w:val="00E01554"/>
    <w:rsid w:val="00E0193E"/>
    <w:rsid w:val="00E02960"/>
    <w:rsid w:val="00E03BF0"/>
    <w:rsid w:val="00E03FFD"/>
    <w:rsid w:val="00E04B31"/>
    <w:rsid w:val="00E052EF"/>
    <w:rsid w:val="00E07230"/>
    <w:rsid w:val="00E1022F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B3E"/>
    <w:rsid w:val="00E332B0"/>
    <w:rsid w:val="00E3344A"/>
    <w:rsid w:val="00E33F16"/>
    <w:rsid w:val="00E34E92"/>
    <w:rsid w:val="00E352F1"/>
    <w:rsid w:val="00E3619F"/>
    <w:rsid w:val="00E36C5B"/>
    <w:rsid w:val="00E3766F"/>
    <w:rsid w:val="00E4079D"/>
    <w:rsid w:val="00E4306C"/>
    <w:rsid w:val="00E432F4"/>
    <w:rsid w:val="00E4416F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C30"/>
    <w:rsid w:val="00E727C3"/>
    <w:rsid w:val="00E731F2"/>
    <w:rsid w:val="00E73B7D"/>
    <w:rsid w:val="00E73CBF"/>
    <w:rsid w:val="00E75222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9C4"/>
    <w:rsid w:val="00EA543A"/>
    <w:rsid w:val="00EA79B0"/>
    <w:rsid w:val="00EB0A4A"/>
    <w:rsid w:val="00EB0CF3"/>
    <w:rsid w:val="00EB1FB8"/>
    <w:rsid w:val="00EB4EC6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58D4"/>
    <w:rsid w:val="00F20A3C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3738"/>
    <w:rsid w:val="00F343F3"/>
    <w:rsid w:val="00F354E5"/>
    <w:rsid w:val="00F410F7"/>
    <w:rsid w:val="00F43304"/>
    <w:rsid w:val="00F43467"/>
    <w:rsid w:val="00F43F90"/>
    <w:rsid w:val="00F4553F"/>
    <w:rsid w:val="00F45555"/>
    <w:rsid w:val="00F4603E"/>
    <w:rsid w:val="00F47789"/>
    <w:rsid w:val="00F47AD9"/>
    <w:rsid w:val="00F47E06"/>
    <w:rsid w:val="00F50753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4268"/>
    <w:rsid w:val="00F76570"/>
    <w:rsid w:val="00F77FD0"/>
    <w:rsid w:val="00F81420"/>
    <w:rsid w:val="00F83458"/>
    <w:rsid w:val="00F84BF6"/>
    <w:rsid w:val="00F85C46"/>
    <w:rsid w:val="00F868F3"/>
    <w:rsid w:val="00F9237A"/>
    <w:rsid w:val="00F92C57"/>
    <w:rsid w:val="00F94978"/>
    <w:rsid w:val="00F95E52"/>
    <w:rsid w:val="00F96B0B"/>
    <w:rsid w:val="00FA00B5"/>
    <w:rsid w:val="00FA048F"/>
    <w:rsid w:val="00FA257B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BC9"/>
    <w:rsid w:val="00FE67F7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FBC4-DA83-4FAE-89A6-38501B58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4688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6</cp:revision>
  <cp:lastPrinted>2011-03-31T19:31:00Z</cp:lastPrinted>
  <dcterms:created xsi:type="dcterms:W3CDTF">2022-02-04T20:00:00Z</dcterms:created>
  <dcterms:modified xsi:type="dcterms:W3CDTF">2022-02-04T20:12:00Z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1642064202</vt:lpwstr>
  </property>
</Properties>
</file>