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C5784A3"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F30621">
              <w:rPr>
                <w:b w:val="0"/>
              </w:rPr>
              <w:t xml:space="preserve"> 10</w:t>
            </w:r>
            <w:r w:rsidR="00535244">
              <w:rPr>
                <w:b w:val="0"/>
              </w:rPr>
              <w:t>18</w:t>
            </w:r>
          </w:p>
        </w:tc>
      </w:tr>
      <w:tr w:rsidR="00A353D7" w:rsidRPr="00CC2C3C" w14:paraId="5101EAE9" w14:textId="77777777" w:rsidTr="007836FF">
        <w:trPr>
          <w:trHeight w:val="269"/>
          <w:jc w:val="center"/>
        </w:trPr>
        <w:tc>
          <w:tcPr>
            <w:tcW w:w="9576" w:type="dxa"/>
            <w:gridSpan w:val="5"/>
            <w:vAlign w:val="center"/>
          </w:tcPr>
          <w:p w14:paraId="3704DF93" w14:textId="4351B35C"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538D4">
              <w:rPr>
                <w:b w:val="0"/>
                <w:sz w:val="20"/>
              </w:rPr>
              <w:t>May</w:t>
            </w:r>
            <w:r>
              <w:rPr>
                <w:b w:val="0"/>
                <w:sz w:val="20"/>
              </w:rPr>
              <w:t xml:space="preserve"> </w:t>
            </w:r>
            <w:r w:rsidR="005538D4">
              <w:rPr>
                <w:b w:val="0"/>
                <w:sz w:val="20"/>
              </w:rPr>
              <w:t>19</w:t>
            </w:r>
            <w:r w:rsidR="00B23AAA">
              <w:rPr>
                <w:b w:val="0"/>
                <w:sz w:val="20"/>
              </w:rPr>
              <w:t>, 20</w:t>
            </w:r>
            <w:r w:rsidR="00D11553">
              <w:rPr>
                <w:b w:val="0"/>
                <w:sz w:val="20"/>
              </w:rPr>
              <w:t>2</w:t>
            </w:r>
            <w:r w:rsidR="00627A2A">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C4F22" w:rsidRPr="00CC2C3C" w14:paraId="19B9B894" w14:textId="77777777" w:rsidTr="0002544A">
        <w:trPr>
          <w:jc w:val="center"/>
        </w:trPr>
        <w:tc>
          <w:tcPr>
            <w:tcW w:w="1795" w:type="dxa"/>
            <w:vAlign w:val="center"/>
          </w:tcPr>
          <w:p w14:paraId="10B7DA77" w14:textId="3BD1D70C" w:rsidR="001C4F22" w:rsidRDefault="001C4F22"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1C4F22" w:rsidRDefault="001C4F22"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C4F22" w:rsidRPr="000A26E7" w:rsidRDefault="001C4F22"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C4F22" w:rsidRPr="000A26E7" w:rsidRDefault="001C4F22"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C4F22" w:rsidRDefault="001C4F22"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F00318" w:rsidRPr="00CC2C3C" w14:paraId="7FA88F9F" w14:textId="77777777" w:rsidTr="0002544A">
        <w:trPr>
          <w:jc w:val="center"/>
        </w:trPr>
        <w:tc>
          <w:tcPr>
            <w:tcW w:w="1795" w:type="dxa"/>
            <w:vAlign w:val="center"/>
          </w:tcPr>
          <w:p w14:paraId="6A339B08" w14:textId="515C8D54" w:rsidR="00F00318" w:rsidRDefault="00F00318" w:rsidP="00F00318">
            <w:pPr>
              <w:pStyle w:val="T2"/>
              <w:suppressAutoHyphens/>
              <w:spacing w:after="0"/>
              <w:ind w:left="0" w:right="0"/>
              <w:jc w:val="left"/>
              <w:rPr>
                <w:b w:val="0"/>
                <w:sz w:val="18"/>
                <w:szCs w:val="18"/>
                <w:lang w:eastAsia="ko-KR"/>
              </w:rPr>
            </w:pPr>
            <w:r>
              <w:rPr>
                <w:b w:val="0"/>
                <w:sz w:val="18"/>
                <w:szCs w:val="18"/>
                <w:lang w:eastAsia="ko-KR"/>
              </w:rPr>
              <w:t>Gaurang Naik</w:t>
            </w:r>
          </w:p>
        </w:tc>
        <w:tc>
          <w:tcPr>
            <w:tcW w:w="1605" w:type="dxa"/>
            <w:vMerge/>
            <w:vAlign w:val="center"/>
          </w:tcPr>
          <w:p w14:paraId="58CF77EB" w14:textId="77777777" w:rsidR="00F00318" w:rsidRDefault="00F00318" w:rsidP="00F00318">
            <w:pPr>
              <w:pStyle w:val="T2"/>
              <w:suppressAutoHyphens/>
              <w:spacing w:after="0"/>
              <w:ind w:left="0" w:right="0"/>
              <w:jc w:val="left"/>
              <w:rPr>
                <w:b w:val="0"/>
                <w:sz w:val="18"/>
                <w:szCs w:val="18"/>
                <w:lang w:eastAsia="ko-KR"/>
              </w:rPr>
            </w:pPr>
          </w:p>
        </w:tc>
        <w:tc>
          <w:tcPr>
            <w:tcW w:w="2175" w:type="dxa"/>
            <w:vAlign w:val="center"/>
          </w:tcPr>
          <w:p w14:paraId="2A386670" w14:textId="77777777" w:rsidR="00F00318" w:rsidRPr="000A26E7" w:rsidRDefault="00F00318" w:rsidP="00F00318">
            <w:pPr>
              <w:pStyle w:val="T2"/>
              <w:suppressAutoHyphens/>
              <w:spacing w:after="0"/>
              <w:ind w:left="0" w:right="0"/>
              <w:jc w:val="left"/>
              <w:rPr>
                <w:b w:val="0"/>
                <w:sz w:val="18"/>
                <w:szCs w:val="18"/>
                <w:lang w:eastAsia="ko-KR"/>
              </w:rPr>
            </w:pPr>
          </w:p>
        </w:tc>
        <w:tc>
          <w:tcPr>
            <w:tcW w:w="1710" w:type="dxa"/>
            <w:vAlign w:val="center"/>
          </w:tcPr>
          <w:p w14:paraId="50BE9806" w14:textId="77777777" w:rsidR="00F00318" w:rsidRPr="000A26E7" w:rsidRDefault="00F00318" w:rsidP="00F00318">
            <w:pPr>
              <w:pStyle w:val="T2"/>
              <w:suppressAutoHyphens/>
              <w:spacing w:after="0"/>
              <w:ind w:left="0" w:right="0"/>
              <w:jc w:val="left"/>
              <w:rPr>
                <w:b w:val="0"/>
                <w:sz w:val="18"/>
                <w:szCs w:val="18"/>
                <w:lang w:eastAsia="ko-KR"/>
              </w:rPr>
            </w:pPr>
          </w:p>
        </w:tc>
        <w:tc>
          <w:tcPr>
            <w:tcW w:w="2291" w:type="dxa"/>
            <w:vAlign w:val="center"/>
          </w:tcPr>
          <w:p w14:paraId="3ADB0701" w14:textId="77777777" w:rsidR="00F00318" w:rsidRDefault="00F00318" w:rsidP="00F00318">
            <w:pPr>
              <w:pStyle w:val="T2"/>
              <w:suppressAutoHyphens/>
              <w:spacing w:after="0"/>
              <w:ind w:left="0" w:right="0"/>
              <w:jc w:val="left"/>
              <w:rPr>
                <w:b w:val="0"/>
                <w:sz w:val="16"/>
                <w:szCs w:val="18"/>
                <w:lang w:eastAsia="ko-KR"/>
              </w:rPr>
            </w:pPr>
          </w:p>
        </w:tc>
      </w:tr>
      <w:tr w:rsidR="00F00318" w:rsidRPr="00CC2C3C" w14:paraId="0CC9B68F" w14:textId="77777777" w:rsidTr="0002544A">
        <w:trPr>
          <w:jc w:val="center"/>
        </w:trPr>
        <w:tc>
          <w:tcPr>
            <w:tcW w:w="1795" w:type="dxa"/>
            <w:vAlign w:val="center"/>
          </w:tcPr>
          <w:p w14:paraId="2A8ED6FC" w14:textId="66A6A741" w:rsidR="00F00318" w:rsidRDefault="00F00318" w:rsidP="00F00318">
            <w:pPr>
              <w:pStyle w:val="T2"/>
              <w:suppressAutoHyphens/>
              <w:spacing w:after="0"/>
              <w:ind w:left="0" w:right="0"/>
              <w:jc w:val="left"/>
              <w:rPr>
                <w:b w:val="0"/>
                <w:sz w:val="18"/>
                <w:szCs w:val="18"/>
                <w:lang w:eastAsia="ko-KR"/>
              </w:rPr>
            </w:pPr>
            <w:r>
              <w:rPr>
                <w:b w:val="0"/>
                <w:sz w:val="18"/>
                <w:szCs w:val="18"/>
                <w:lang w:eastAsia="ko-KR"/>
              </w:rPr>
              <w:t>Jouni Malinen</w:t>
            </w:r>
          </w:p>
        </w:tc>
        <w:tc>
          <w:tcPr>
            <w:tcW w:w="1605" w:type="dxa"/>
            <w:vMerge/>
            <w:vAlign w:val="center"/>
          </w:tcPr>
          <w:p w14:paraId="44DA4B5A" w14:textId="77777777" w:rsidR="00F00318" w:rsidRDefault="00F00318" w:rsidP="00F00318">
            <w:pPr>
              <w:pStyle w:val="T2"/>
              <w:suppressAutoHyphens/>
              <w:spacing w:after="0"/>
              <w:ind w:left="0" w:right="0"/>
              <w:jc w:val="left"/>
              <w:rPr>
                <w:b w:val="0"/>
                <w:sz w:val="18"/>
                <w:szCs w:val="18"/>
                <w:lang w:eastAsia="ko-KR"/>
              </w:rPr>
            </w:pPr>
          </w:p>
        </w:tc>
        <w:tc>
          <w:tcPr>
            <w:tcW w:w="2175" w:type="dxa"/>
            <w:vAlign w:val="center"/>
          </w:tcPr>
          <w:p w14:paraId="05899251" w14:textId="77777777" w:rsidR="00F00318" w:rsidRPr="000A26E7" w:rsidRDefault="00F00318" w:rsidP="00F00318">
            <w:pPr>
              <w:pStyle w:val="T2"/>
              <w:suppressAutoHyphens/>
              <w:spacing w:after="0"/>
              <w:ind w:left="0" w:right="0"/>
              <w:jc w:val="left"/>
              <w:rPr>
                <w:b w:val="0"/>
                <w:sz w:val="18"/>
                <w:szCs w:val="18"/>
                <w:lang w:eastAsia="ko-KR"/>
              </w:rPr>
            </w:pPr>
          </w:p>
        </w:tc>
        <w:tc>
          <w:tcPr>
            <w:tcW w:w="1710" w:type="dxa"/>
            <w:vAlign w:val="center"/>
          </w:tcPr>
          <w:p w14:paraId="09BEE002" w14:textId="77777777" w:rsidR="00F00318" w:rsidRPr="000A26E7" w:rsidRDefault="00F00318" w:rsidP="00F00318">
            <w:pPr>
              <w:pStyle w:val="T2"/>
              <w:suppressAutoHyphens/>
              <w:spacing w:after="0"/>
              <w:ind w:left="0" w:right="0"/>
              <w:jc w:val="left"/>
              <w:rPr>
                <w:b w:val="0"/>
                <w:sz w:val="18"/>
                <w:szCs w:val="18"/>
                <w:lang w:eastAsia="ko-KR"/>
              </w:rPr>
            </w:pPr>
          </w:p>
        </w:tc>
        <w:tc>
          <w:tcPr>
            <w:tcW w:w="2291" w:type="dxa"/>
            <w:vAlign w:val="center"/>
          </w:tcPr>
          <w:p w14:paraId="7AA45123" w14:textId="77777777" w:rsidR="00F00318" w:rsidRDefault="00F00318" w:rsidP="00F00318">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4E26272"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resolutions for </w:t>
      </w:r>
      <w:r w:rsidR="00DF7E5D">
        <w:rPr>
          <w:rFonts w:cs="Times New Roman"/>
          <w:sz w:val="18"/>
          <w:szCs w:val="18"/>
          <w:lang w:eastAsia="ko-KR"/>
        </w:rPr>
        <w:t>CID 10</w:t>
      </w:r>
      <w:r w:rsidR="00535244">
        <w:rPr>
          <w:rFonts w:cs="Times New Roman"/>
          <w:sz w:val="18"/>
          <w:szCs w:val="18"/>
          <w:lang w:eastAsia="ko-KR"/>
        </w:rPr>
        <w:t>18</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355EBC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2440A1D" w14:textId="31659ECC" w:rsidR="00C03C1C" w:rsidRDefault="00C03C1C" w:rsidP="00302FFF">
      <w:pPr>
        <w:pStyle w:val="ListParagraph"/>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7CF9EDE1"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EE3311">
        <w:rPr>
          <w:rFonts w:ascii="Times New Roman" w:eastAsia="Malgun Gothic" w:hAnsi="Times New Roman" w:cs="Times New Roman"/>
          <w:sz w:val="18"/>
          <w:szCs w:val="20"/>
          <w:lang w:val="en-GB" w:eastAsia="ko-KR"/>
        </w:rPr>
        <w:t>TGm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630"/>
        <w:gridCol w:w="535"/>
        <w:gridCol w:w="2250"/>
        <w:gridCol w:w="1530"/>
        <w:gridCol w:w="2970"/>
      </w:tblGrid>
      <w:tr w:rsidR="009239B8" w:rsidRPr="00C96B0F" w14:paraId="58CF8F89" w14:textId="77777777" w:rsidTr="005360BE">
        <w:trPr>
          <w:trHeight w:val="220"/>
          <w:jc w:val="center"/>
        </w:trPr>
        <w:tc>
          <w:tcPr>
            <w:tcW w:w="540" w:type="dxa"/>
            <w:shd w:val="clear" w:color="auto" w:fill="BFBFBF" w:themeFill="background1" w:themeFillShade="BF"/>
            <w:noWrap/>
            <w:vAlign w:val="center"/>
            <w:hideMark/>
          </w:tcPr>
          <w:p w14:paraId="3AD0B8C5" w14:textId="77777777" w:rsidR="009239B8" w:rsidRPr="00C96B0F" w:rsidRDefault="009239B8" w:rsidP="00B31B85">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744D38AD"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51844041"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59A1DDBF"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35" w:type="dxa"/>
            <w:shd w:val="clear" w:color="auto" w:fill="BFBFBF" w:themeFill="background1" w:themeFillShade="BF"/>
            <w:vAlign w:val="center"/>
          </w:tcPr>
          <w:p w14:paraId="31C4C3F3"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250" w:type="dxa"/>
            <w:shd w:val="clear" w:color="auto" w:fill="BFBFBF" w:themeFill="background1" w:themeFillShade="BF"/>
            <w:noWrap/>
            <w:vAlign w:val="bottom"/>
            <w:hideMark/>
          </w:tcPr>
          <w:p w14:paraId="649E19C4"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530" w:type="dxa"/>
            <w:shd w:val="clear" w:color="auto" w:fill="BFBFBF" w:themeFill="background1" w:themeFillShade="BF"/>
            <w:noWrap/>
            <w:vAlign w:val="bottom"/>
            <w:hideMark/>
          </w:tcPr>
          <w:p w14:paraId="204F61E7"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206B8B66"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B17F58" w:rsidRPr="00C96B0F" w14:paraId="0297EFFF" w14:textId="77777777" w:rsidTr="005360BE">
        <w:trPr>
          <w:trHeight w:val="220"/>
          <w:jc w:val="center"/>
        </w:trPr>
        <w:tc>
          <w:tcPr>
            <w:tcW w:w="540" w:type="dxa"/>
            <w:shd w:val="clear" w:color="auto" w:fill="auto"/>
            <w:noWrap/>
          </w:tcPr>
          <w:p w14:paraId="2DC25F8D" w14:textId="05C3F88B" w:rsidR="00B17F58" w:rsidRPr="004F2651" w:rsidRDefault="00B17F58" w:rsidP="00B17F58">
            <w:pPr>
              <w:suppressAutoHyphens/>
              <w:spacing w:after="0"/>
              <w:rPr>
                <w:rFonts w:ascii="Times New Roman" w:hAnsi="Times New Roman" w:cs="Times New Roman"/>
                <w:sz w:val="16"/>
                <w:szCs w:val="16"/>
              </w:rPr>
            </w:pPr>
            <w:r w:rsidRPr="00EC6A33">
              <w:rPr>
                <w:rFonts w:ascii="Times New Roman" w:hAnsi="Times New Roman" w:cs="Times New Roman"/>
                <w:sz w:val="16"/>
                <w:szCs w:val="16"/>
              </w:rPr>
              <w:t>10</w:t>
            </w:r>
            <w:r>
              <w:rPr>
                <w:rFonts w:ascii="Times New Roman" w:hAnsi="Times New Roman" w:cs="Times New Roman"/>
                <w:sz w:val="16"/>
                <w:szCs w:val="16"/>
              </w:rPr>
              <w:t>18</w:t>
            </w:r>
          </w:p>
        </w:tc>
        <w:tc>
          <w:tcPr>
            <w:tcW w:w="1080" w:type="dxa"/>
          </w:tcPr>
          <w:p w14:paraId="14D86377" w14:textId="77777777" w:rsidR="00B17F58" w:rsidRPr="004F2651" w:rsidRDefault="00B17F58" w:rsidP="00B17F58">
            <w:pPr>
              <w:suppressAutoHyphens/>
              <w:spacing w:after="0"/>
              <w:rPr>
                <w:rFonts w:ascii="Times New Roman" w:hAnsi="Times New Roman" w:cs="Times New Roman"/>
                <w:sz w:val="16"/>
                <w:szCs w:val="16"/>
              </w:rPr>
            </w:pPr>
            <w:r w:rsidRPr="00EC6A33">
              <w:rPr>
                <w:rFonts w:ascii="Times New Roman" w:hAnsi="Times New Roman" w:cs="Times New Roman"/>
                <w:sz w:val="16"/>
                <w:szCs w:val="16"/>
              </w:rPr>
              <w:t>Abhishek Patil</w:t>
            </w:r>
          </w:p>
        </w:tc>
        <w:tc>
          <w:tcPr>
            <w:tcW w:w="900" w:type="dxa"/>
            <w:shd w:val="clear" w:color="auto" w:fill="auto"/>
            <w:noWrap/>
          </w:tcPr>
          <w:p w14:paraId="4C6C8B65" w14:textId="1CB19C43" w:rsidR="00B17F58" w:rsidRPr="004F2651" w:rsidRDefault="00B17F58" w:rsidP="00B17F58">
            <w:pPr>
              <w:suppressAutoHyphens/>
              <w:spacing w:after="0"/>
              <w:rPr>
                <w:rFonts w:ascii="Times New Roman" w:hAnsi="Times New Roman" w:cs="Times New Roman"/>
                <w:sz w:val="16"/>
                <w:szCs w:val="16"/>
              </w:rPr>
            </w:pPr>
            <w:r w:rsidRPr="00B17F58">
              <w:rPr>
                <w:rFonts w:ascii="Times New Roman" w:hAnsi="Times New Roman" w:cs="Times New Roman"/>
                <w:sz w:val="16"/>
                <w:szCs w:val="16"/>
              </w:rPr>
              <w:t>10.28.11</w:t>
            </w:r>
          </w:p>
        </w:tc>
        <w:tc>
          <w:tcPr>
            <w:tcW w:w="630" w:type="dxa"/>
          </w:tcPr>
          <w:p w14:paraId="7B2C803F" w14:textId="38C9E82A" w:rsidR="00B17F58" w:rsidRPr="004F2651" w:rsidRDefault="00B17F58" w:rsidP="00B17F58">
            <w:pPr>
              <w:suppressAutoHyphens/>
              <w:spacing w:after="0"/>
              <w:rPr>
                <w:rFonts w:ascii="Times New Roman" w:hAnsi="Times New Roman" w:cs="Times New Roman"/>
                <w:sz w:val="16"/>
                <w:szCs w:val="16"/>
              </w:rPr>
            </w:pPr>
            <w:r w:rsidRPr="00B17F58">
              <w:rPr>
                <w:rFonts w:ascii="Times New Roman" w:hAnsi="Times New Roman" w:cs="Times New Roman"/>
                <w:sz w:val="16"/>
                <w:szCs w:val="16"/>
              </w:rPr>
              <w:t>2305</w:t>
            </w:r>
          </w:p>
        </w:tc>
        <w:tc>
          <w:tcPr>
            <w:tcW w:w="535" w:type="dxa"/>
          </w:tcPr>
          <w:p w14:paraId="7540F9ED" w14:textId="189F637A" w:rsidR="00B17F58" w:rsidRPr="004F2651" w:rsidRDefault="00B17F58" w:rsidP="00B17F58">
            <w:pPr>
              <w:suppressAutoHyphens/>
              <w:spacing w:after="0"/>
              <w:rPr>
                <w:rFonts w:ascii="Times New Roman" w:hAnsi="Times New Roman" w:cs="Times New Roman"/>
                <w:sz w:val="16"/>
                <w:szCs w:val="16"/>
              </w:rPr>
            </w:pPr>
            <w:r w:rsidRPr="00B17F58">
              <w:rPr>
                <w:rFonts w:ascii="Times New Roman" w:hAnsi="Times New Roman" w:cs="Times New Roman"/>
                <w:sz w:val="16"/>
                <w:szCs w:val="16"/>
              </w:rPr>
              <w:t>21</w:t>
            </w:r>
          </w:p>
        </w:tc>
        <w:tc>
          <w:tcPr>
            <w:tcW w:w="2250" w:type="dxa"/>
            <w:shd w:val="clear" w:color="auto" w:fill="auto"/>
            <w:noWrap/>
          </w:tcPr>
          <w:p w14:paraId="58C101D7" w14:textId="6A55982F" w:rsidR="00B17F58" w:rsidRPr="00B17F58" w:rsidRDefault="00B17F58" w:rsidP="00B17F58">
            <w:pPr>
              <w:suppressAutoHyphens/>
              <w:spacing w:after="0"/>
              <w:rPr>
                <w:rFonts w:ascii="Times New Roman" w:hAnsi="Times New Roman" w:cs="Times New Roman"/>
                <w:bCs/>
                <w:sz w:val="16"/>
                <w:szCs w:val="16"/>
              </w:rPr>
            </w:pPr>
            <w:r w:rsidRPr="00B17F58">
              <w:rPr>
                <w:rFonts w:ascii="Times New Roman" w:hAnsi="Times New Roman" w:cs="Times New Roman"/>
                <w:bCs/>
                <w:sz w:val="16"/>
                <w:szCs w:val="16"/>
              </w:rPr>
              <w:t>The procedure described in 10.28.11 and 10.28.12 doesn't work when a fragmentable element is carried as a subelement within a (legacy) element (such as Multiple BSSID element carried a Beacon frame) that is not fragmentable. The (de)fragmentation procedure described in clause 10.28 needs to be updated to account for such case. The simplest approach is to adjust the length requirement for fragmentation from 255 octets to that matching the remaining length of the subelement.</w:t>
            </w:r>
          </w:p>
        </w:tc>
        <w:tc>
          <w:tcPr>
            <w:tcW w:w="1530" w:type="dxa"/>
            <w:shd w:val="clear" w:color="auto" w:fill="auto"/>
            <w:noWrap/>
          </w:tcPr>
          <w:p w14:paraId="7F7081F9" w14:textId="7D9C786F" w:rsidR="00B17F58" w:rsidRPr="00B17F58" w:rsidRDefault="00B17F58" w:rsidP="00B17F58">
            <w:pPr>
              <w:suppressAutoHyphens/>
              <w:spacing w:after="0"/>
              <w:rPr>
                <w:rFonts w:ascii="Times New Roman" w:hAnsi="Times New Roman" w:cs="Times New Roman"/>
                <w:bCs/>
                <w:sz w:val="16"/>
                <w:szCs w:val="16"/>
              </w:rPr>
            </w:pPr>
            <w:r w:rsidRPr="00B17F58">
              <w:rPr>
                <w:rFonts w:ascii="Times New Roman" w:hAnsi="Times New Roman" w:cs="Times New Roman"/>
                <w:bCs/>
                <w:sz w:val="16"/>
                <w:szCs w:val="16"/>
              </w:rPr>
              <w:t>The commenter will provide a contribution to address this issue.</w:t>
            </w:r>
          </w:p>
        </w:tc>
        <w:tc>
          <w:tcPr>
            <w:tcW w:w="2970" w:type="dxa"/>
            <w:shd w:val="clear" w:color="auto" w:fill="auto"/>
          </w:tcPr>
          <w:p w14:paraId="1A372ABD" w14:textId="77777777" w:rsidR="00B17F58" w:rsidRPr="005360BE" w:rsidRDefault="00B17F58" w:rsidP="00B17F58">
            <w:pPr>
              <w:suppressAutoHyphens/>
              <w:spacing w:after="0"/>
              <w:rPr>
                <w:rFonts w:ascii="Times New Roman" w:hAnsi="Times New Roman" w:cs="Times New Roman"/>
                <w:b/>
                <w:sz w:val="16"/>
                <w:szCs w:val="16"/>
              </w:rPr>
            </w:pPr>
            <w:r w:rsidRPr="005360BE">
              <w:rPr>
                <w:rFonts w:ascii="Times New Roman" w:hAnsi="Times New Roman" w:cs="Times New Roman"/>
                <w:b/>
                <w:sz w:val="16"/>
                <w:szCs w:val="16"/>
              </w:rPr>
              <w:t>Revised</w:t>
            </w:r>
          </w:p>
          <w:p w14:paraId="2B46F265" w14:textId="77777777" w:rsidR="00B17F58" w:rsidRPr="005360BE" w:rsidRDefault="00B17F58" w:rsidP="00B17F58">
            <w:pPr>
              <w:suppressAutoHyphens/>
              <w:spacing w:after="0"/>
              <w:rPr>
                <w:rFonts w:ascii="Times New Roman" w:hAnsi="Times New Roman" w:cs="Times New Roman"/>
                <w:bCs/>
                <w:sz w:val="16"/>
                <w:szCs w:val="16"/>
              </w:rPr>
            </w:pPr>
          </w:p>
          <w:p w14:paraId="516F631C" w14:textId="1126569C" w:rsidR="00B17F58" w:rsidRPr="005360BE" w:rsidRDefault="00B17F58" w:rsidP="00B17F58">
            <w:pPr>
              <w:suppressAutoHyphens/>
              <w:spacing w:after="0"/>
              <w:rPr>
                <w:rFonts w:ascii="Times New Roman" w:hAnsi="Times New Roman" w:cs="Times New Roman"/>
                <w:bCs/>
                <w:sz w:val="16"/>
                <w:szCs w:val="16"/>
              </w:rPr>
            </w:pPr>
            <w:r w:rsidRPr="005360BE">
              <w:rPr>
                <w:rFonts w:ascii="Times New Roman" w:hAnsi="Times New Roman" w:cs="Times New Roman"/>
                <w:bCs/>
                <w:sz w:val="16"/>
                <w:szCs w:val="16"/>
              </w:rPr>
              <w:t xml:space="preserve">Agree with the comment. </w:t>
            </w:r>
            <w:r w:rsidR="00771CE5" w:rsidRPr="005360BE">
              <w:rPr>
                <w:rFonts w:ascii="Times New Roman" w:hAnsi="Times New Roman" w:cs="Times New Roman"/>
                <w:bCs/>
                <w:sz w:val="16"/>
                <w:szCs w:val="16"/>
              </w:rPr>
              <w:t xml:space="preserve">The standard needs to provide a mechanism for handling element fragmentation for the case where the element is carried as a sub-element within an element that is not fragmentable. </w:t>
            </w:r>
          </w:p>
          <w:p w14:paraId="06D56050" w14:textId="6958A178" w:rsidR="00771CE5" w:rsidRDefault="00771CE5" w:rsidP="00B17F58">
            <w:pPr>
              <w:suppressAutoHyphens/>
              <w:spacing w:after="0"/>
              <w:rPr>
                <w:rFonts w:ascii="Times New Roman" w:hAnsi="Times New Roman" w:cs="Times New Roman"/>
                <w:bCs/>
                <w:sz w:val="16"/>
                <w:szCs w:val="16"/>
              </w:rPr>
            </w:pPr>
            <w:r w:rsidRPr="005360BE">
              <w:rPr>
                <w:rFonts w:ascii="Times New Roman" w:hAnsi="Times New Roman" w:cs="Times New Roman"/>
                <w:bCs/>
                <w:sz w:val="16"/>
                <w:szCs w:val="16"/>
              </w:rPr>
              <w:br/>
              <w:t>The proposed resolution add</w:t>
            </w:r>
            <w:r w:rsidR="005360BE" w:rsidRPr="005360BE">
              <w:rPr>
                <w:rFonts w:ascii="Times New Roman" w:hAnsi="Times New Roman" w:cs="Times New Roman"/>
                <w:bCs/>
                <w:sz w:val="16"/>
                <w:szCs w:val="16"/>
              </w:rPr>
              <w:t>s</w:t>
            </w:r>
            <w:r w:rsidRPr="005360BE">
              <w:rPr>
                <w:rFonts w:ascii="Times New Roman" w:hAnsi="Times New Roman" w:cs="Times New Roman"/>
                <w:bCs/>
                <w:sz w:val="16"/>
                <w:szCs w:val="16"/>
              </w:rPr>
              <w:t xml:space="preserve"> two subclauses after 10.28.12 to cover the fragmentation and defragmentation under this scenario. An example </w:t>
            </w:r>
            <w:r w:rsidR="005360BE">
              <w:rPr>
                <w:rFonts w:ascii="Times New Roman" w:hAnsi="Times New Roman" w:cs="Times New Roman"/>
                <w:bCs/>
                <w:sz w:val="16"/>
                <w:szCs w:val="16"/>
              </w:rPr>
              <w:t xml:space="preserve">of element fragmentation for a nontransmitted BSSID </w:t>
            </w:r>
            <w:r w:rsidRPr="005360BE">
              <w:rPr>
                <w:rFonts w:ascii="Times New Roman" w:hAnsi="Times New Roman" w:cs="Times New Roman"/>
                <w:bCs/>
                <w:sz w:val="16"/>
                <w:szCs w:val="16"/>
              </w:rPr>
              <w:t>is provided</w:t>
            </w:r>
            <w:r w:rsidR="005360BE">
              <w:rPr>
                <w:rFonts w:ascii="Times New Roman" w:hAnsi="Times New Roman" w:cs="Times New Roman"/>
                <w:bCs/>
                <w:sz w:val="16"/>
                <w:szCs w:val="16"/>
              </w:rPr>
              <w:t>.</w:t>
            </w:r>
          </w:p>
          <w:p w14:paraId="08376565" w14:textId="50397D47" w:rsidR="00583AAB" w:rsidRDefault="00583AAB" w:rsidP="00B17F58">
            <w:pPr>
              <w:suppressAutoHyphens/>
              <w:spacing w:after="0"/>
              <w:rPr>
                <w:rFonts w:ascii="Times New Roman" w:hAnsi="Times New Roman" w:cs="Times New Roman"/>
                <w:bCs/>
                <w:sz w:val="16"/>
                <w:szCs w:val="16"/>
              </w:rPr>
            </w:pPr>
          </w:p>
          <w:p w14:paraId="4887DF5D" w14:textId="435400CE" w:rsidR="00583AAB" w:rsidRPr="005360BE" w:rsidRDefault="00917AA6" w:rsidP="00B17F58">
            <w:pPr>
              <w:suppressAutoHyphens/>
              <w:spacing w:after="0"/>
              <w:rPr>
                <w:rFonts w:ascii="Times New Roman" w:hAnsi="Times New Roman" w:cs="Times New Roman"/>
                <w:bCs/>
                <w:sz w:val="16"/>
                <w:szCs w:val="16"/>
              </w:rPr>
            </w:pPr>
            <w:r>
              <w:rPr>
                <w:rFonts w:ascii="Times New Roman" w:hAnsi="Times New Roman" w:cs="Times New Roman"/>
                <w:bCs/>
                <w:sz w:val="16"/>
                <w:szCs w:val="16"/>
              </w:rPr>
              <w:t>Relevant</w:t>
            </w:r>
            <w:r w:rsidR="00583AAB">
              <w:rPr>
                <w:rFonts w:ascii="Times New Roman" w:hAnsi="Times New Roman" w:cs="Times New Roman"/>
                <w:bCs/>
                <w:sz w:val="16"/>
                <w:szCs w:val="16"/>
              </w:rPr>
              <w:t xml:space="preserve"> parts of the spec are updated to refer to the newly added subclauses.</w:t>
            </w:r>
          </w:p>
          <w:p w14:paraId="04F1C07A" w14:textId="77777777" w:rsidR="00B17F58" w:rsidRPr="005360BE" w:rsidRDefault="00B17F58" w:rsidP="00B17F58">
            <w:pPr>
              <w:suppressAutoHyphens/>
              <w:spacing w:after="0"/>
              <w:rPr>
                <w:rFonts w:ascii="Times New Roman" w:hAnsi="Times New Roman" w:cs="Times New Roman"/>
                <w:bCs/>
                <w:sz w:val="16"/>
                <w:szCs w:val="16"/>
              </w:rPr>
            </w:pPr>
          </w:p>
          <w:p w14:paraId="393A09D5" w14:textId="232FEAB8" w:rsidR="00B17F58" w:rsidRPr="005360BE" w:rsidRDefault="00B17F58" w:rsidP="00B17F58">
            <w:pPr>
              <w:suppressAutoHyphens/>
              <w:spacing w:after="0"/>
              <w:rPr>
                <w:rFonts w:ascii="Times New Roman" w:hAnsi="Times New Roman" w:cs="Times New Roman"/>
                <w:b/>
                <w:sz w:val="16"/>
                <w:szCs w:val="16"/>
              </w:rPr>
            </w:pPr>
            <w:r w:rsidRPr="005360BE">
              <w:rPr>
                <w:rFonts w:ascii="Times New Roman" w:hAnsi="Times New Roman" w:cs="Times New Roman"/>
                <w:b/>
                <w:sz w:val="16"/>
                <w:szCs w:val="16"/>
              </w:rPr>
              <w:t>TGm editor please implement changes as shown in this document.</w:t>
            </w:r>
          </w:p>
        </w:tc>
      </w:tr>
    </w:tbl>
    <w:p w14:paraId="53B8502F" w14:textId="77777777" w:rsidR="002D717B" w:rsidRDefault="002D717B" w:rsidP="009239B8">
      <w:pPr>
        <w:pStyle w:val="T"/>
        <w:spacing w:after="0" w:line="240" w:lineRule="auto"/>
        <w:rPr>
          <w:b/>
          <w:i/>
          <w:iCs/>
          <w:highlight w:val="yellow"/>
        </w:rPr>
      </w:pPr>
    </w:p>
    <w:p w14:paraId="1DD83E9F" w14:textId="4AF92975" w:rsidR="009239B8" w:rsidRDefault="009239B8" w:rsidP="009239B8">
      <w:pPr>
        <w:pStyle w:val="T"/>
        <w:spacing w:after="0" w:line="240" w:lineRule="auto"/>
        <w:rPr>
          <w:b/>
          <w:i/>
          <w:iCs/>
        </w:rPr>
      </w:pPr>
      <w:r>
        <w:rPr>
          <w:b/>
          <w:i/>
          <w:iCs/>
          <w:highlight w:val="yellow"/>
        </w:rPr>
        <w:t xml:space="preserve">TGm editor: The baseline for this </w:t>
      </w:r>
      <w:r w:rsidR="003946DF">
        <w:rPr>
          <w:b/>
          <w:i/>
          <w:iCs/>
          <w:highlight w:val="yellow"/>
        </w:rPr>
        <w:t>section</w:t>
      </w:r>
      <w:r>
        <w:rPr>
          <w:b/>
          <w:i/>
          <w:iCs/>
          <w:highlight w:val="yellow"/>
        </w:rPr>
        <w:t xml:space="preserve"> is REVme D1.2.</w:t>
      </w:r>
    </w:p>
    <w:p w14:paraId="409BB090" w14:textId="77777777" w:rsidR="00D71D56" w:rsidRDefault="00D71D56" w:rsidP="009239B8">
      <w:pPr>
        <w:pStyle w:val="T"/>
        <w:spacing w:after="0" w:line="240" w:lineRule="auto"/>
        <w:rPr>
          <w:b/>
          <w:i/>
          <w:iCs/>
        </w:rPr>
      </w:pPr>
    </w:p>
    <w:p w14:paraId="73A41993" w14:textId="53008380" w:rsidR="00033364" w:rsidRPr="00033364" w:rsidRDefault="00033364" w:rsidP="00033364">
      <w:pPr>
        <w:pStyle w:val="T"/>
        <w:spacing w:after="0" w:line="240" w:lineRule="auto"/>
        <w:rPr>
          <w:b/>
          <w:i/>
          <w:iCs/>
          <w:highlight w:val="yellow"/>
        </w:rPr>
      </w:pPr>
      <w:r>
        <w:rPr>
          <w:b/>
          <w:i/>
          <w:iCs/>
          <w:highlight w:val="yellow"/>
        </w:rPr>
        <w:t xml:space="preserve">TGm editor: </w:t>
      </w:r>
      <w:r w:rsidRPr="00033364">
        <w:rPr>
          <w:b/>
          <w:i/>
          <w:iCs/>
          <w:highlight w:val="yellow"/>
        </w:rPr>
        <w:t xml:space="preserve">Please </w:t>
      </w:r>
      <w:r w:rsidRPr="00033364">
        <w:rPr>
          <w:b/>
          <w:i/>
          <w:iCs/>
          <w:highlight w:val="yellow"/>
          <w:u w:val="single"/>
        </w:rPr>
        <w:t>add</w:t>
      </w:r>
      <w:r w:rsidRPr="00033364">
        <w:rPr>
          <w:b/>
          <w:i/>
          <w:iCs/>
          <w:highlight w:val="yellow"/>
        </w:rPr>
        <w:t xml:space="preserve"> the following new subclause</w:t>
      </w:r>
      <w:r w:rsidR="00907EE1">
        <w:rPr>
          <w:b/>
          <w:i/>
          <w:iCs/>
          <w:highlight w:val="yellow"/>
        </w:rPr>
        <w:t>s</w:t>
      </w:r>
      <w:r w:rsidRPr="00033364">
        <w:rPr>
          <w:b/>
          <w:i/>
          <w:iCs/>
          <w:highlight w:val="yellow"/>
        </w:rPr>
        <w:t xml:space="preserve"> after clause 10.28.12 </w:t>
      </w:r>
      <w:r w:rsidR="000B44B2">
        <w:rPr>
          <w:b/>
          <w:i/>
          <w:iCs/>
          <w:highlight w:val="yellow"/>
        </w:rPr>
        <w:t>as shown below</w:t>
      </w:r>
    </w:p>
    <w:p w14:paraId="46D9C511" w14:textId="6DF79D3D" w:rsidR="00B87720" w:rsidRPr="009F66C6" w:rsidRDefault="00B87720" w:rsidP="00B877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10.28.12</w:t>
      </w:r>
      <w:r w:rsidRPr="006530FD">
        <w:rPr>
          <w:rFonts w:ascii="Arial" w:eastAsia="Times New Roman" w:hAnsi="Arial" w:cs="Arial"/>
          <w:b/>
          <w:bCs/>
          <w:color w:val="000000"/>
          <w:sz w:val="20"/>
          <w:szCs w:val="20"/>
          <w:highlight w:val="yellow"/>
        </w:rPr>
        <w:t>a</w:t>
      </w:r>
      <w:r>
        <w:rPr>
          <w:rFonts w:ascii="Arial" w:eastAsia="Times New Roman" w:hAnsi="Arial" w:cs="Arial"/>
          <w:b/>
          <w:bCs/>
          <w:color w:val="000000"/>
          <w:sz w:val="20"/>
          <w:szCs w:val="20"/>
        </w:rPr>
        <w:t xml:space="preserve"> </w:t>
      </w:r>
      <w:r w:rsidRPr="009F66C6">
        <w:rPr>
          <w:rFonts w:ascii="Arial" w:eastAsia="Times New Roman" w:hAnsi="Arial" w:cs="Arial"/>
          <w:b/>
          <w:bCs/>
          <w:color w:val="000000"/>
          <w:sz w:val="20"/>
          <w:szCs w:val="20"/>
        </w:rPr>
        <w:t>Element fragmentation</w:t>
      </w:r>
      <w:r w:rsidR="00920A30">
        <w:rPr>
          <w:rFonts w:ascii="Arial" w:eastAsia="Times New Roman" w:hAnsi="Arial" w:cs="Arial"/>
          <w:b/>
          <w:bCs/>
          <w:color w:val="000000"/>
          <w:sz w:val="20"/>
          <w:szCs w:val="20"/>
        </w:rPr>
        <w:t xml:space="preserve"> within a</w:t>
      </w:r>
      <w:r w:rsidR="00E24CBD">
        <w:rPr>
          <w:rFonts w:ascii="Arial" w:eastAsia="Times New Roman" w:hAnsi="Arial" w:cs="Arial"/>
          <w:b/>
          <w:bCs/>
          <w:color w:val="000000"/>
          <w:sz w:val="20"/>
          <w:szCs w:val="20"/>
        </w:rPr>
        <w:t xml:space="preserve"> subelement of a</w:t>
      </w:r>
      <w:r w:rsidR="00920A30">
        <w:rPr>
          <w:rFonts w:ascii="Arial" w:eastAsia="Times New Roman" w:hAnsi="Arial" w:cs="Arial"/>
          <w:b/>
          <w:bCs/>
          <w:color w:val="000000"/>
          <w:sz w:val="20"/>
          <w:szCs w:val="20"/>
        </w:rPr>
        <w:t xml:space="preserve"> non-fragmentable element</w:t>
      </w:r>
    </w:p>
    <w:p w14:paraId="68198448" w14:textId="415DCCC0" w:rsidR="003277AE" w:rsidRDefault="004A7825" w:rsidP="003156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If a</w:t>
      </w:r>
      <w:r w:rsidR="002010AA">
        <w:rPr>
          <w:rFonts w:ascii="Times New Roman" w:eastAsia="Times New Roman" w:hAnsi="Times New Roman" w:cs="Times New Roman"/>
          <w:color w:val="000000"/>
          <w:spacing w:val="-2"/>
          <w:sz w:val="20"/>
          <w:szCs w:val="20"/>
        </w:rPr>
        <w:t xml:space="preserve"> non-fragmentable </w:t>
      </w:r>
      <w:r>
        <w:rPr>
          <w:rFonts w:ascii="Times New Roman" w:eastAsia="Times New Roman" w:hAnsi="Times New Roman" w:cs="Times New Roman"/>
          <w:color w:val="000000"/>
          <w:spacing w:val="-2"/>
          <w:sz w:val="20"/>
          <w:szCs w:val="20"/>
        </w:rPr>
        <w:t xml:space="preserve">element </w:t>
      </w:r>
      <w:r w:rsidR="002010AA">
        <w:rPr>
          <w:rFonts w:ascii="Times New Roman" w:eastAsia="Times New Roman" w:hAnsi="Times New Roman" w:cs="Times New Roman"/>
          <w:color w:val="000000"/>
          <w:spacing w:val="-2"/>
          <w:sz w:val="20"/>
          <w:szCs w:val="20"/>
        </w:rPr>
        <w:t xml:space="preserve">(i.e., </w:t>
      </w:r>
      <w:r w:rsidR="00F628DF">
        <w:rPr>
          <w:rFonts w:ascii="Times New Roman" w:eastAsia="Times New Roman" w:hAnsi="Times New Roman" w:cs="Times New Roman"/>
          <w:color w:val="000000"/>
          <w:spacing w:val="-2"/>
          <w:sz w:val="20"/>
          <w:szCs w:val="20"/>
        </w:rPr>
        <w:t>has a No</w:t>
      </w:r>
      <w:r w:rsidR="00F628DF" w:rsidRPr="00F628DF">
        <w:rPr>
          <w:rFonts w:ascii="Times New Roman" w:eastAsia="Times New Roman" w:hAnsi="Times New Roman" w:cs="Times New Roman"/>
          <w:color w:val="000000"/>
          <w:spacing w:val="-2"/>
          <w:sz w:val="20"/>
          <w:szCs w:val="20"/>
        </w:rPr>
        <w:t xml:space="preserve"> in the Fragmentable column listed in Table 9-128 (Element IDs)</w:t>
      </w:r>
      <w:r w:rsidR="002010AA">
        <w:rPr>
          <w:rFonts w:ascii="Times New Roman" w:eastAsia="Times New Roman" w:hAnsi="Times New Roman" w:cs="Times New Roman"/>
          <w:color w:val="000000"/>
          <w:spacing w:val="-2"/>
          <w:sz w:val="20"/>
          <w:szCs w:val="20"/>
        </w:rPr>
        <w:t>)</w:t>
      </w:r>
      <w:r w:rsidR="007119A4">
        <w:rPr>
          <w:rFonts w:ascii="Times New Roman" w:eastAsia="Times New Roman" w:hAnsi="Times New Roman" w:cs="Times New Roman"/>
          <w:color w:val="000000"/>
          <w:spacing w:val="-2"/>
          <w:sz w:val="20"/>
          <w:szCs w:val="20"/>
        </w:rPr>
        <w:t xml:space="preserve"> </w:t>
      </w:r>
      <w:r w:rsidR="0026309C">
        <w:rPr>
          <w:rFonts w:ascii="Times New Roman" w:eastAsia="Times New Roman" w:hAnsi="Times New Roman" w:cs="Times New Roman"/>
          <w:color w:val="000000"/>
          <w:spacing w:val="-2"/>
          <w:sz w:val="20"/>
          <w:szCs w:val="20"/>
        </w:rPr>
        <w:t xml:space="preserve">includes </w:t>
      </w:r>
      <w:r w:rsidR="00AA1DDF">
        <w:rPr>
          <w:rFonts w:ascii="Times New Roman" w:eastAsia="Times New Roman" w:hAnsi="Times New Roman" w:cs="Times New Roman"/>
          <w:color w:val="000000"/>
          <w:spacing w:val="-2"/>
          <w:sz w:val="20"/>
          <w:szCs w:val="20"/>
        </w:rPr>
        <w:t>a</w:t>
      </w:r>
      <w:r w:rsidR="002010AA">
        <w:rPr>
          <w:rFonts w:ascii="Times New Roman" w:eastAsia="Times New Roman" w:hAnsi="Times New Roman" w:cs="Times New Roman"/>
          <w:color w:val="000000"/>
          <w:spacing w:val="-2"/>
          <w:sz w:val="20"/>
          <w:szCs w:val="20"/>
        </w:rPr>
        <w:t xml:space="preserve"> fragmentable</w:t>
      </w:r>
      <w:r w:rsidR="00EA0C3C">
        <w:rPr>
          <w:rFonts w:ascii="Times New Roman" w:eastAsia="Times New Roman" w:hAnsi="Times New Roman" w:cs="Times New Roman"/>
          <w:color w:val="000000"/>
          <w:spacing w:val="-2"/>
          <w:sz w:val="20"/>
          <w:szCs w:val="20"/>
        </w:rPr>
        <w:t xml:space="preserve"> element</w:t>
      </w:r>
      <w:r w:rsidR="00943082">
        <w:rPr>
          <w:rFonts w:ascii="Times New Roman" w:eastAsia="Times New Roman" w:hAnsi="Times New Roman" w:cs="Times New Roman"/>
          <w:color w:val="000000"/>
          <w:spacing w:val="-2"/>
          <w:sz w:val="20"/>
          <w:szCs w:val="20"/>
        </w:rPr>
        <w:t>, as a subelement</w:t>
      </w:r>
      <w:r w:rsidR="00AA1DDF">
        <w:rPr>
          <w:rFonts w:ascii="Times New Roman" w:eastAsia="Times New Roman" w:hAnsi="Times New Roman" w:cs="Times New Roman"/>
          <w:color w:val="000000"/>
          <w:spacing w:val="-2"/>
          <w:sz w:val="20"/>
          <w:szCs w:val="20"/>
        </w:rPr>
        <w:t>,</w:t>
      </w:r>
      <w:r w:rsidR="00534515">
        <w:rPr>
          <w:rFonts w:ascii="Times New Roman" w:eastAsia="Times New Roman" w:hAnsi="Times New Roman" w:cs="Times New Roman"/>
          <w:color w:val="000000"/>
          <w:spacing w:val="-2"/>
          <w:sz w:val="20"/>
          <w:szCs w:val="20"/>
        </w:rPr>
        <w:t xml:space="preserve"> </w:t>
      </w:r>
      <w:r w:rsidR="00D83FB4">
        <w:rPr>
          <w:rFonts w:ascii="Times New Roman" w:eastAsia="Times New Roman" w:hAnsi="Times New Roman" w:cs="Times New Roman"/>
          <w:color w:val="000000"/>
          <w:spacing w:val="-2"/>
          <w:sz w:val="20"/>
          <w:szCs w:val="20"/>
        </w:rPr>
        <w:t xml:space="preserve">then the maximum octets of the fragmentable element that can be carried </w:t>
      </w:r>
      <w:r w:rsidR="00A130F9">
        <w:rPr>
          <w:rFonts w:ascii="Times New Roman" w:eastAsia="Times New Roman" w:hAnsi="Times New Roman" w:cs="Times New Roman"/>
          <w:color w:val="000000"/>
          <w:spacing w:val="-2"/>
          <w:sz w:val="20"/>
          <w:szCs w:val="20"/>
        </w:rPr>
        <w:t xml:space="preserve">within </w:t>
      </w:r>
      <w:r w:rsidR="00D83FB4">
        <w:rPr>
          <w:rFonts w:ascii="Times New Roman" w:eastAsia="Times New Roman" w:hAnsi="Times New Roman" w:cs="Times New Roman"/>
          <w:color w:val="000000"/>
          <w:spacing w:val="-2"/>
          <w:sz w:val="20"/>
          <w:szCs w:val="20"/>
        </w:rPr>
        <w:t xml:space="preserve">the subelement </w:t>
      </w:r>
      <w:r w:rsidR="00A130F9">
        <w:rPr>
          <w:rFonts w:ascii="Times New Roman" w:eastAsia="Times New Roman" w:hAnsi="Times New Roman" w:cs="Times New Roman"/>
          <w:color w:val="000000"/>
          <w:spacing w:val="-2"/>
          <w:sz w:val="20"/>
          <w:szCs w:val="20"/>
        </w:rPr>
        <w:t>are</w:t>
      </w:r>
      <w:r w:rsidR="0056152E" w:rsidRPr="0056152E">
        <w:rPr>
          <w:rFonts w:ascii="Times New Roman" w:eastAsia="Times New Roman" w:hAnsi="Times New Roman" w:cs="Times New Roman"/>
          <w:color w:val="000000"/>
          <w:spacing w:val="-2"/>
          <w:sz w:val="20"/>
          <w:szCs w:val="20"/>
        </w:rPr>
        <w:t xml:space="preserve"> </w:t>
      </w:r>
      <w:r w:rsidR="00B24F45">
        <w:rPr>
          <w:rFonts w:ascii="Times New Roman" w:eastAsia="Times New Roman" w:hAnsi="Times New Roman" w:cs="Times New Roman"/>
          <w:color w:val="000000"/>
          <w:spacing w:val="-2"/>
          <w:sz w:val="20"/>
          <w:szCs w:val="20"/>
        </w:rPr>
        <w:t>limited</w:t>
      </w:r>
      <w:r w:rsidR="0056152E" w:rsidRPr="0056152E">
        <w:rPr>
          <w:rFonts w:ascii="Times New Roman" w:eastAsia="Times New Roman" w:hAnsi="Times New Roman" w:cs="Times New Roman"/>
          <w:color w:val="000000"/>
          <w:spacing w:val="-2"/>
          <w:sz w:val="20"/>
          <w:szCs w:val="20"/>
        </w:rPr>
        <w:t xml:space="preserve"> by the remaining length in the</w:t>
      </w:r>
      <w:r w:rsidR="0056152E" w:rsidRPr="00FA3689">
        <w:rPr>
          <w:rFonts w:ascii="Times New Roman" w:eastAsia="Times New Roman" w:hAnsi="Times New Roman" w:cs="Times New Roman"/>
          <w:spacing w:val="-2"/>
          <w:sz w:val="20"/>
          <w:szCs w:val="20"/>
        </w:rPr>
        <w:t xml:space="preserve"> subelement. </w:t>
      </w:r>
      <w:r w:rsidR="00643884" w:rsidRPr="00FA3689">
        <w:rPr>
          <w:rFonts w:ascii="Times New Roman" w:eastAsia="Times New Roman" w:hAnsi="Times New Roman" w:cs="Times New Roman"/>
          <w:spacing w:val="-2"/>
          <w:sz w:val="20"/>
          <w:szCs w:val="20"/>
        </w:rPr>
        <w:t>In such a case,</w:t>
      </w:r>
      <w:r w:rsidR="00A42131" w:rsidRPr="00FA3689">
        <w:rPr>
          <w:rFonts w:ascii="Times New Roman" w:eastAsia="Times New Roman" w:hAnsi="Times New Roman" w:cs="Times New Roman"/>
          <w:spacing w:val="-2"/>
          <w:sz w:val="20"/>
          <w:szCs w:val="20"/>
        </w:rPr>
        <w:t xml:space="preserve"> if</w:t>
      </w:r>
      <w:r w:rsidR="00F4779F" w:rsidRPr="00FA3689">
        <w:rPr>
          <w:rFonts w:ascii="Times New Roman" w:eastAsia="Times New Roman" w:hAnsi="Times New Roman" w:cs="Times New Roman"/>
          <w:spacing w:val="-2"/>
          <w:sz w:val="20"/>
          <w:szCs w:val="20"/>
        </w:rPr>
        <w:t xml:space="preserve"> the remaining length of the subelement is less than the</w:t>
      </w:r>
      <w:r w:rsidR="0085283E" w:rsidRPr="00FA3689">
        <w:rPr>
          <w:rFonts w:ascii="Times New Roman" w:eastAsia="Times New Roman" w:hAnsi="Times New Roman" w:cs="Times New Roman"/>
          <w:spacing w:val="-2"/>
          <w:sz w:val="20"/>
          <w:szCs w:val="20"/>
        </w:rPr>
        <w:t xml:space="preserve"> </w:t>
      </w:r>
      <w:r w:rsidR="00A0706E" w:rsidRPr="00FA3689">
        <w:rPr>
          <w:rFonts w:ascii="Times New Roman" w:eastAsia="Times New Roman" w:hAnsi="Times New Roman" w:cs="Times New Roman"/>
          <w:spacing w:val="-2"/>
          <w:sz w:val="20"/>
          <w:szCs w:val="20"/>
        </w:rPr>
        <w:t>length</w:t>
      </w:r>
      <w:r w:rsidR="0085283E" w:rsidRPr="00FA3689">
        <w:rPr>
          <w:rFonts w:ascii="Times New Roman" w:eastAsia="Times New Roman" w:hAnsi="Times New Roman" w:cs="Times New Roman"/>
          <w:spacing w:val="-2"/>
          <w:sz w:val="20"/>
          <w:szCs w:val="20"/>
        </w:rPr>
        <w:t xml:space="preserve"> of </w:t>
      </w:r>
      <w:r w:rsidR="00643884" w:rsidRPr="00FA3689">
        <w:rPr>
          <w:rFonts w:ascii="Times New Roman" w:eastAsia="Times New Roman" w:hAnsi="Times New Roman" w:cs="Times New Roman"/>
          <w:spacing w:val="-2"/>
          <w:sz w:val="20"/>
          <w:szCs w:val="20"/>
        </w:rPr>
        <w:t>the</w:t>
      </w:r>
      <w:r w:rsidR="00F4779F" w:rsidRPr="00FA3689">
        <w:rPr>
          <w:rFonts w:ascii="Times New Roman" w:eastAsia="Times New Roman" w:hAnsi="Times New Roman" w:cs="Times New Roman"/>
          <w:spacing w:val="-2"/>
          <w:sz w:val="20"/>
          <w:szCs w:val="20"/>
        </w:rPr>
        <w:t xml:space="preserve"> </w:t>
      </w:r>
      <w:r w:rsidR="0085283E" w:rsidRPr="00FA3689">
        <w:rPr>
          <w:rFonts w:ascii="Times New Roman" w:eastAsia="Times New Roman" w:hAnsi="Times New Roman" w:cs="Times New Roman"/>
          <w:spacing w:val="-2"/>
          <w:sz w:val="20"/>
          <w:szCs w:val="20"/>
        </w:rPr>
        <w:t>Information field</w:t>
      </w:r>
      <w:r w:rsidR="00643884" w:rsidRPr="00FA3689">
        <w:rPr>
          <w:rFonts w:ascii="Times New Roman" w:eastAsia="Times New Roman" w:hAnsi="Times New Roman" w:cs="Times New Roman"/>
          <w:spacing w:val="-2"/>
          <w:sz w:val="20"/>
          <w:szCs w:val="20"/>
        </w:rPr>
        <w:t xml:space="preserve"> of the fragmentable element</w:t>
      </w:r>
      <w:r w:rsidR="00720441" w:rsidRPr="00FA3689">
        <w:rPr>
          <w:rFonts w:ascii="Times New Roman" w:eastAsia="Times New Roman" w:hAnsi="Times New Roman" w:cs="Times New Roman"/>
          <w:spacing w:val="-2"/>
          <w:sz w:val="20"/>
          <w:szCs w:val="20"/>
        </w:rPr>
        <w:t xml:space="preserve">, </w:t>
      </w:r>
      <w:r w:rsidR="008A006A" w:rsidRPr="00FA3689">
        <w:rPr>
          <w:rFonts w:ascii="Times New Roman" w:eastAsia="Times New Roman" w:hAnsi="Times New Roman" w:cs="Times New Roman"/>
          <w:spacing w:val="-2"/>
          <w:sz w:val="20"/>
          <w:szCs w:val="20"/>
        </w:rPr>
        <w:t xml:space="preserve">then </w:t>
      </w:r>
      <w:r w:rsidR="0038199A" w:rsidRPr="00FA3689">
        <w:rPr>
          <w:rFonts w:ascii="Times New Roman" w:eastAsia="Times New Roman" w:hAnsi="Times New Roman" w:cs="Times New Roman"/>
          <w:spacing w:val="-2"/>
          <w:sz w:val="20"/>
          <w:szCs w:val="20"/>
        </w:rPr>
        <w:t xml:space="preserve">the </w:t>
      </w:r>
      <w:r w:rsidR="00103339" w:rsidRPr="00FA3689">
        <w:rPr>
          <w:rFonts w:ascii="Times New Roman" w:eastAsia="Times New Roman" w:hAnsi="Times New Roman" w:cs="Times New Roman"/>
          <w:spacing w:val="-2"/>
          <w:sz w:val="20"/>
          <w:szCs w:val="20"/>
        </w:rPr>
        <w:t xml:space="preserve">element is fragmented by following </w:t>
      </w:r>
      <w:r w:rsidR="0038199A" w:rsidRPr="00FA3689">
        <w:rPr>
          <w:rFonts w:ascii="Times New Roman" w:eastAsia="Times New Roman" w:hAnsi="Times New Roman" w:cs="Times New Roman"/>
          <w:spacing w:val="-2"/>
          <w:sz w:val="20"/>
          <w:szCs w:val="20"/>
        </w:rPr>
        <w:t xml:space="preserve">procedures described in 10.28.11 </w:t>
      </w:r>
      <w:r w:rsidR="00DC0656" w:rsidRPr="00FA3689">
        <w:rPr>
          <w:rFonts w:ascii="Times New Roman" w:eastAsia="Times New Roman" w:hAnsi="Times New Roman" w:cs="Times New Roman"/>
          <w:spacing w:val="-2"/>
          <w:sz w:val="20"/>
          <w:szCs w:val="20"/>
        </w:rPr>
        <w:t xml:space="preserve">(Element fragmentation) </w:t>
      </w:r>
      <w:r w:rsidR="00BD438F" w:rsidRPr="00FA3689">
        <w:rPr>
          <w:rFonts w:ascii="Times New Roman" w:eastAsia="Times New Roman" w:hAnsi="Times New Roman" w:cs="Times New Roman"/>
          <w:spacing w:val="-2"/>
          <w:sz w:val="20"/>
          <w:szCs w:val="20"/>
        </w:rPr>
        <w:t xml:space="preserve">where </w:t>
      </w:r>
      <w:r w:rsidR="00CB7684" w:rsidRPr="00FA3689">
        <w:rPr>
          <w:rFonts w:ascii="Times New Roman" w:eastAsia="Times New Roman" w:hAnsi="Times New Roman" w:cs="Times New Roman"/>
          <w:spacing w:val="-2"/>
          <w:sz w:val="20"/>
          <w:szCs w:val="20"/>
        </w:rPr>
        <w:t>the</w:t>
      </w:r>
      <w:r w:rsidR="0056152E" w:rsidRPr="00FA3689">
        <w:rPr>
          <w:rFonts w:ascii="Times New Roman" w:eastAsia="Times New Roman" w:hAnsi="Times New Roman" w:cs="Times New Roman"/>
          <w:spacing w:val="-2"/>
          <w:sz w:val="20"/>
          <w:szCs w:val="20"/>
        </w:rPr>
        <w:t xml:space="preserve"> </w:t>
      </w:r>
      <w:r w:rsidR="00757445" w:rsidRPr="00FA3689">
        <w:rPr>
          <w:rFonts w:ascii="Times New Roman" w:eastAsia="Times New Roman" w:hAnsi="Times New Roman" w:cs="Times New Roman"/>
          <w:spacing w:val="-2"/>
          <w:sz w:val="20"/>
          <w:szCs w:val="20"/>
        </w:rPr>
        <w:t>length</w:t>
      </w:r>
      <w:r w:rsidR="0056152E" w:rsidRPr="00FA3689">
        <w:rPr>
          <w:rFonts w:ascii="Times New Roman" w:eastAsia="Times New Roman" w:hAnsi="Times New Roman" w:cs="Times New Roman"/>
          <w:spacing w:val="-2"/>
          <w:sz w:val="20"/>
          <w:szCs w:val="20"/>
        </w:rPr>
        <w:t xml:space="preserve"> </w:t>
      </w:r>
      <w:r w:rsidR="00FA3689" w:rsidRPr="00FA3689">
        <w:rPr>
          <w:rFonts w:ascii="Times New Roman" w:eastAsia="Times New Roman" w:hAnsi="Times New Roman" w:cs="Times New Roman"/>
          <w:spacing w:val="-2"/>
          <w:sz w:val="20"/>
          <w:szCs w:val="20"/>
        </w:rPr>
        <w:t xml:space="preserve">considerations are </w:t>
      </w:r>
      <w:r w:rsidR="00DC0656">
        <w:rPr>
          <w:rFonts w:ascii="Times New Roman" w:eastAsia="Times New Roman" w:hAnsi="Times New Roman" w:cs="Times New Roman"/>
          <w:color w:val="000000"/>
          <w:spacing w:val="-2"/>
          <w:sz w:val="20"/>
          <w:szCs w:val="20"/>
        </w:rPr>
        <w:t>based on</w:t>
      </w:r>
      <w:r w:rsidR="0056152E" w:rsidRPr="0056152E">
        <w:rPr>
          <w:rFonts w:ascii="Times New Roman" w:eastAsia="Times New Roman" w:hAnsi="Times New Roman" w:cs="Times New Roman"/>
          <w:color w:val="000000"/>
          <w:spacing w:val="-2"/>
          <w:sz w:val="20"/>
          <w:szCs w:val="20"/>
        </w:rPr>
        <w:t xml:space="preserve"> the pending </w:t>
      </w:r>
      <w:r w:rsidR="00DE7B20">
        <w:rPr>
          <w:rFonts w:ascii="Times New Roman" w:eastAsia="Times New Roman" w:hAnsi="Times New Roman" w:cs="Times New Roman"/>
          <w:color w:val="000000"/>
          <w:spacing w:val="-2"/>
          <w:sz w:val="20"/>
          <w:szCs w:val="20"/>
        </w:rPr>
        <w:t>octets</w:t>
      </w:r>
      <w:r w:rsidR="0056152E" w:rsidRPr="0056152E">
        <w:rPr>
          <w:rFonts w:ascii="Times New Roman" w:eastAsia="Times New Roman" w:hAnsi="Times New Roman" w:cs="Times New Roman"/>
          <w:color w:val="000000"/>
          <w:spacing w:val="-2"/>
          <w:sz w:val="20"/>
          <w:szCs w:val="20"/>
        </w:rPr>
        <w:t xml:space="preserve"> in the subelement</w:t>
      </w:r>
      <w:r w:rsidR="003905A5">
        <w:rPr>
          <w:rFonts w:ascii="Times New Roman" w:eastAsia="Times New Roman" w:hAnsi="Times New Roman" w:cs="Times New Roman"/>
          <w:color w:val="000000"/>
          <w:spacing w:val="-2"/>
          <w:sz w:val="20"/>
          <w:szCs w:val="20"/>
        </w:rPr>
        <w:t>(s)</w:t>
      </w:r>
      <w:r w:rsidR="0056152E" w:rsidRPr="0056152E">
        <w:rPr>
          <w:rFonts w:ascii="Times New Roman" w:eastAsia="Times New Roman" w:hAnsi="Times New Roman" w:cs="Times New Roman"/>
          <w:color w:val="000000"/>
          <w:spacing w:val="-2"/>
          <w:sz w:val="20"/>
          <w:szCs w:val="20"/>
        </w:rPr>
        <w:t xml:space="preserve"> </w:t>
      </w:r>
      <w:r w:rsidR="005C42A6">
        <w:rPr>
          <w:rFonts w:ascii="Times New Roman" w:eastAsia="Times New Roman" w:hAnsi="Times New Roman" w:cs="Times New Roman"/>
          <w:color w:val="000000"/>
          <w:spacing w:val="-2"/>
          <w:sz w:val="20"/>
          <w:szCs w:val="20"/>
        </w:rPr>
        <w:t xml:space="preserve">that carries </w:t>
      </w:r>
      <w:r w:rsidR="003905A5">
        <w:rPr>
          <w:rFonts w:ascii="Times New Roman" w:eastAsia="Times New Roman" w:hAnsi="Times New Roman" w:cs="Times New Roman"/>
          <w:color w:val="000000"/>
          <w:spacing w:val="-2"/>
          <w:sz w:val="20"/>
          <w:szCs w:val="20"/>
        </w:rPr>
        <w:t>it</w:t>
      </w:r>
      <w:r w:rsidR="009E7D1D">
        <w:rPr>
          <w:rFonts w:ascii="Times New Roman" w:eastAsia="Times New Roman" w:hAnsi="Times New Roman" w:cs="Times New Roman"/>
          <w:color w:val="000000"/>
          <w:spacing w:val="-2"/>
          <w:sz w:val="20"/>
          <w:szCs w:val="20"/>
        </w:rPr>
        <w:t>.</w:t>
      </w:r>
      <w:r w:rsidR="00104970">
        <w:rPr>
          <w:rFonts w:ascii="Times New Roman" w:eastAsia="Times New Roman" w:hAnsi="Times New Roman" w:cs="Times New Roman"/>
          <w:color w:val="000000"/>
          <w:spacing w:val="-2"/>
          <w:sz w:val="20"/>
          <w:szCs w:val="20"/>
        </w:rPr>
        <w:t xml:space="preserve"> </w:t>
      </w:r>
      <w:r w:rsidR="003277AE">
        <w:rPr>
          <w:rFonts w:ascii="Times New Roman" w:eastAsia="Times New Roman" w:hAnsi="Times New Roman" w:cs="Times New Roman"/>
          <w:color w:val="000000"/>
          <w:spacing w:val="-2"/>
          <w:sz w:val="20"/>
          <w:szCs w:val="20"/>
        </w:rPr>
        <w:t xml:space="preserve">In </w:t>
      </w:r>
      <w:r w:rsidR="00EC6B80">
        <w:rPr>
          <w:rFonts w:ascii="Times New Roman" w:eastAsia="Times New Roman" w:hAnsi="Times New Roman" w:cs="Times New Roman"/>
          <w:color w:val="000000"/>
          <w:spacing w:val="-2"/>
          <w:sz w:val="20"/>
          <w:szCs w:val="20"/>
        </w:rPr>
        <w:t xml:space="preserve">addition, the </w:t>
      </w:r>
      <w:r w:rsidR="004E23B2">
        <w:rPr>
          <w:rFonts w:ascii="Times New Roman" w:eastAsia="Times New Roman" w:hAnsi="Times New Roman" w:cs="Times New Roman"/>
          <w:color w:val="000000"/>
          <w:spacing w:val="-2"/>
          <w:sz w:val="20"/>
          <w:szCs w:val="20"/>
        </w:rPr>
        <w:t xml:space="preserve">non-fragmentable </w:t>
      </w:r>
      <w:r w:rsidR="00EC6B80">
        <w:rPr>
          <w:rFonts w:ascii="Times New Roman" w:eastAsia="Times New Roman" w:hAnsi="Times New Roman" w:cs="Times New Roman"/>
          <w:color w:val="000000"/>
          <w:spacing w:val="-2"/>
          <w:sz w:val="20"/>
          <w:szCs w:val="20"/>
        </w:rPr>
        <w:t xml:space="preserve">element </w:t>
      </w:r>
      <w:r w:rsidR="004E23B2">
        <w:rPr>
          <w:rFonts w:ascii="Times New Roman" w:eastAsia="Times New Roman" w:hAnsi="Times New Roman" w:cs="Times New Roman"/>
          <w:color w:val="000000"/>
          <w:spacing w:val="-2"/>
          <w:sz w:val="20"/>
          <w:szCs w:val="20"/>
        </w:rPr>
        <w:t xml:space="preserve">is followed by </w:t>
      </w:r>
      <w:r w:rsidR="00F33546">
        <w:rPr>
          <w:rFonts w:ascii="Times New Roman" w:eastAsia="Times New Roman" w:hAnsi="Times New Roman" w:cs="Times New Roman"/>
          <w:color w:val="000000"/>
          <w:spacing w:val="-2"/>
          <w:sz w:val="20"/>
          <w:szCs w:val="20"/>
        </w:rPr>
        <w:t>at least one</w:t>
      </w:r>
      <w:r w:rsidR="00B67921">
        <w:rPr>
          <w:rFonts w:ascii="Times New Roman" w:eastAsia="Times New Roman" w:hAnsi="Times New Roman" w:cs="Times New Roman"/>
          <w:color w:val="000000"/>
          <w:spacing w:val="-2"/>
          <w:sz w:val="20"/>
          <w:szCs w:val="20"/>
        </w:rPr>
        <w:t xml:space="preserve"> element</w:t>
      </w:r>
      <w:r w:rsidR="00E05BD1">
        <w:rPr>
          <w:rFonts w:ascii="Times New Roman" w:eastAsia="Times New Roman" w:hAnsi="Times New Roman" w:cs="Times New Roman"/>
          <w:color w:val="000000"/>
          <w:spacing w:val="-2"/>
          <w:sz w:val="20"/>
          <w:szCs w:val="20"/>
        </w:rPr>
        <w:t xml:space="preserve"> having </w:t>
      </w:r>
      <w:r w:rsidR="00B67921">
        <w:rPr>
          <w:rFonts w:ascii="Times New Roman" w:eastAsia="Times New Roman" w:hAnsi="Times New Roman" w:cs="Times New Roman"/>
          <w:color w:val="000000"/>
          <w:spacing w:val="-2"/>
          <w:sz w:val="20"/>
          <w:szCs w:val="20"/>
        </w:rPr>
        <w:t>the same</w:t>
      </w:r>
      <w:r w:rsidR="00123672">
        <w:rPr>
          <w:rFonts w:ascii="Times New Roman" w:eastAsia="Times New Roman" w:hAnsi="Times New Roman" w:cs="Times New Roman"/>
          <w:color w:val="000000"/>
          <w:spacing w:val="-2"/>
          <w:sz w:val="20"/>
          <w:szCs w:val="20"/>
        </w:rPr>
        <w:t xml:space="preserve"> value in the</w:t>
      </w:r>
      <w:r w:rsidR="00B67921">
        <w:rPr>
          <w:rFonts w:ascii="Times New Roman" w:eastAsia="Times New Roman" w:hAnsi="Times New Roman" w:cs="Times New Roman"/>
          <w:color w:val="000000"/>
          <w:spacing w:val="-2"/>
          <w:sz w:val="20"/>
          <w:szCs w:val="20"/>
        </w:rPr>
        <w:t xml:space="preserve"> Element ID</w:t>
      </w:r>
      <w:r w:rsidR="005D78B2">
        <w:rPr>
          <w:rFonts w:ascii="Times New Roman" w:eastAsia="Times New Roman" w:hAnsi="Times New Roman" w:cs="Times New Roman"/>
          <w:color w:val="000000"/>
          <w:spacing w:val="-2"/>
          <w:sz w:val="20"/>
          <w:szCs w:val="20"/>
        </w:rPr>
        <w:t xml:space="preserve"> </w:t>
      </w:r>
      <w:r w:rsidR="005054DD">
        <w:rPr>
          <w:rFonts w:ascii="Times New Roman" w:eastAsia="Times New Roman" w:hAnsi="Times New Roman" w:cs="Times New Roman"/>
          <w:color w:val="000000"/>
          <w:spacing w:val="-2"/>
          <w:sz w:val="20"/>
          <w:szCs w:val="20"/>
        </w:rPr>
        <w:t xml:space="preserve">field </w:t>
      </w:r>
      <w:r w:rsidR="005D78B2">
        <w:rPr>
          <w:rFonts w:ascii="Times New Roman" w:eastAsia="Times New Roman" w:hAnsi="Times New Roman" w:cs="Times New Roman"/>
          <w:color w:val="000000"/>
          <w:spacing w:val="-2"/>
          <w:sz w:val="20"/>
          <w:szCs w:val="20"/>
        </w:rPr>
        <w:t xml:space="preserve">and Element ID Extension </w:t>
      </w:r>
      <w:r w:rsidR="005054DD">
        <w:rPr>
          <w:rFonts w:ascii="Times New Roman" w:eastAsia="Times New Roman" w:hAnsi="Times New Roman" w:cs="Times New Roman"/>
          <w:color w:val="000000"/>
          <w:spacing w:val="-2"/>
          <w:sz w:val="20"/>
          <w:szCs w:val="20"/>
        </w:rPr>
        <w:t xml:space="preserve">field </w:t>
      </w:r>
      <w:r w:rsidR="005D78B2">
        <w:rPr>
          <w:rFonts w:ascii="Times New Roman" w:eastAsia="Times New Roman" w:hAnsi="Times New Roman" w:cs="Times New Roman"/>
          <w:color w:val="000000"/>
          <w:spacing w:val="-2"/>
          <w:sz w:val="20"/>
          <w:szCs w:val="20"/>
        </w:rPr>
        <w:t>(if applicable)</w:t>
      </w:r>
      <w:r w:rsidR="00E05BD1">
        <w:rPr>
          <w:rFonts w:ascii="Times New Roman" w:eastAsia="Times New Roman" w:hAnsi="Times New Roman" w:cs="Times New Roman"/>
          <w:color w:val="000000"/>
          <w:spacing w:val="-2"/>
          <w:sz w:val="20"/>
          <w:szCs w:val="20"/>
        </w:rPr>
        <w:t xml:space="preserve"> as the non-fragmentable element</w:t>
      </w:r>
      <w:r w:rsidR="00A82A7B">
        <w:rPr>
          <w:rFonts w:ascii="Times New Roman" w:eastAsia="Times New Roman" w:hAnsi="Times New Roman" w:cs="Times New Roman"/>
          <w:color w:val="000000"/>
          <w:spacing w:val="-2"/>
          <w:sz w:val="20"/>
          <w:szCs w:val="20"/>
        </w:rPr>
        <w:t xml:space="preserve"> (e.g., see </w:t>
      </w:r>
      <w:r w:rsidR="0031562D">
        <w:rPr>
          <w:rFonts w:ascii="Times New Roman" w:eastAsia="Times New Roman" w:hAnsi="Times New Roman" w:cs="Times New Roman"/>
          <w:color w:val="000000"/>
          <w:spacing w:val="-2"/>
          <w:sz w:val="20"/>
          <w:szCs w:val="20"/>
        </w:rPr>
        <w:t>Figure 11-5</w:t>
      </w:r>
      <w:r w:rsidR="00BB3C3F">
        <w:rPr>
          <w:rFonts w:ascii="Times New Roman" w:eastAsia="Times New Roman" w:hAnsi="Times New Roman" w:cs="Times New Roman"/>
          <w:color w:val="000000"/>
          <w:spacing w:val="-2"/>
          <w:sz w:val="20"/>
          <w:szCs w:val="20"/>
        </w:rPr>
        <w:t xml:space="preserve"> </w:t>
      </w:r>
      <w:r w:rsidR="0031562D">
        <w:rPr>
          <w:rFonts w:ascii="Times New Roman" w:eastAsia="Times New Roman" w:hAnsi="Times New Roman" w:cs="Times New Roman"/>
          <w:color w:val="000000"/>
          <w:spacing w:val="-2"/>
          <w:sz w:val="20"/>
          <w:szCs w:val="20"/>
        </w:rPr>
        <w:t>(</w:t>
      </w:r>
      <w:r w:rsidR="0031562D" w:rsidRPr="0031562D">
        <w:rPr>
          <w:rFonts w:ascii="Times New Roman" w:eastAsia="Times New Roman" w:hAnsi="Times New Roman" w:cs="Times New Roman"/>
          <w:color w:val="000000"/>
          <w:spacing w:val="-2"/>
          <w:sz w:val="20"/>
          <w:szCs w:val="20"/>
        </w:rPr>
        <w:t>Example of nontransmitted BSSID profile fragmented</w:t>
      </w:r>
      <w:r w:rsidR="0031562D">
        <w:rPr>
          <w:rFonts w:ascii="Times New Roman" w:eastAsia="Times New Roman" w:hAnsi="Times New Roman" w:cs="Times New Roman"/>
          <w:color w:val="000000"/>
          <w:spacing w:val="-2"/>
          <w:sz w:val="20"/>
          <w:szCs w:val="20"/>
        </w:rPr>
        <w:t xml:space="preserve"> </w:t>
      </w:r>
      <w:r w:rsidR="0031562D" w:rsidRPr="0031562D">
        <w:rPr>
          <w:rFonts w:ascii="Times New Roman" w:eastAsia="Times New Roman" w:hAnsi="Times New Roman" w:cs="Times New Roman"/>
          <w:color w:val="000000"/>
          <w:spacing w:val="-2"/>
          <w:sz w:val="20"/>
          <w:szCs w:val="20"/>
        </w:rPr>
        <w:t>across multiple Multiple BSSID elements</w:t>
      </w:r>
      <w:r w:rsidR="0031562D">
        <w:rPr>
          <w:rFonts w:ascii="Times New Roman" w:eastAsia="Times New Roman" w:hAnsi="Times New Roman" w:cs="Times New Roman"/>
          <w:color w:val="000000"/>
          <w:spacing w:val="-2"/>
          <w:sz w:val="20"/>
          <w:szCs w:val="20"/>
        </w:rPr>
        <w:t>)</w:t>
      </w:r>
      <w:r w:rsidR="00A82A7B">
        <w:rPr>
          <w:rFonts w:ascii="Times New Roman" w:eastAsia="Times New Roman" w:hAnsi="Times New Roman" w:cs="Times New Roman"/>
          <w:color w:val="000000"/>
          <w:spacing w:val="-2"/>
          <w:sz w:val="20"/>
          <w:szCs w:val="20"/>
        </w:rPr>
        <w:t>)</w:t>
      </w:r>
      <w:r w:rsidR="00E05BD1">
        <w:rPr>
          <w:rFonts w:ascii="Times New Roman" w:eastAsia="Times New Roman" w:hAnsi="Times New Roman" w:cs="Times New Roman"/>
          <w:color w:val="000000"/>
          <w:spacing w:val="-2"/>
          <w:sz w:val="20"/>
          <w:szCs w:val="20"/>
        </w:rPr>
        <w:t xml:space="preserve">. Each </w:t>
      </w:r>
      <w:r w:rsidR="00357D86">
        <w:rPr>
          <w:rFonts w:ascii="Times New Roman" w:eastAsia="Times New Roman" w:hAnsi="Times New Roman" w:cs="Times New Roman"/>
          <w:color w:val="000000"/>
          <w:spacing w:val="-2"/>
          <w:sz w:val="20"/>
          <w:szCs w:val="20"/>
        </w:rPr>
        <w:t xml:space="preserve">subsequent </w:t>
      </w:r>
      <w:r w:rsidR="00635A3D">
        <w:rPr>
          <w:rFonts w:ascii="Times New Roman" w:eastAsia="Times New Roman" w:hAnsi="Times New Roman" w:cs="Times New Roman"/>
          <w:color w:val="000000"/>
          <w:spacing w:val="-2"/>
          <w:sz w:val="20"/>
          <w:szCs w:val="20"/>
        </w:rPr>
        <w:t>non</w:t>
      </w:r>
      <w:r w:rsidR="001260A8">
        <w:rPr>
          <w:rFonts w:ascii="Times New Roman" w:eastAsia="Times New Roman" w:hAnsi="Times New Roman" w:cs="Times New Roman"/>
          <w:color w:val="000000"/>
          <w:spacing w:val="-2"/>
          <w:sz w:val="20"/>
          <w:szCs w:val="20"/>
        </w:rPr>
        <w:t>-</w:t>
      </w:r>
      <w:r w:rsidR="00635A3D">
        <w:rPr>
          <w:rFonts w:ascii="Times New Roman" w:eastAsia="Times New Roman" w:hAnsi="Times New Roman" w:cs="Times New Roman"/>
          <w:color w:val="000000"/>
          <w:spacing w:val="-2"/>
          <w:sz w:val="20"/>
          <w:szCs w:val="20"/>
        </w:rPr>
        <w:t xml:space="preserve">fragmentable </w:t>
      </w:r>
      <w:r w:rsidR="00357D86">
        <w:rPr>
          <w:rFonts w:ascii="Times New Roman" w:eastAsia="Times New Roman" w:hAnsi="Times New Roman" w:cs="Times New Roman"/>
          <w:color w:val="000000"/>
          <w:spacing w:val="-2"/>
          <w:sz w:val="20"/>
          <w:szCs w:val="20"/>
        </w:rPr>
        <w:t>element</w:t>
      </w:r>
      <w:r w:rsidR="005054DD">
        <w:rPr>
          <w:rFonts w:ascii="Times New Roman" w:eastAsia="Times New Roman" w:hAnsi="Times New Roman" w:cs="Times New Roman"/>
          <w:color w:val="000000"/>
          <w:spacing w:val="-2"/>
          <w:sz w:val="20"/>
          <w:szCs w:val="20"/>
        </w:rPr>
        <w:t xml:space="preserve"> </w:t>
      </w:r>
      <w:r w:rsidR="00AD32A6">
        <w:rPr>
          <w:rFonts w:ascii="Times New Roman" w:eastAsia="Times New Roman" w:hAnsi="Times New Roman" w:cs="Times New Roman"/>
          <w:color w:val="000000"/>
          <w:spacing w:val="-2"/>
          <w:sz w:val="20"/>
          <w:szCs w:val="20"/>
        </w:rPr>
        <w:t>includes</w:t>
      </w:r>
      <w:r w:rsidR="005E5A89">
        <w:rPr>
          <w:rFonts w:ascii="Times New Roman" w:eastAsia="Times New Roman" w:hAnsi="Times New Roman" w:cs="Times New Roman"/>
          <w:color w:val="000000"/>
          <w:spacing w:val="-2"/>
          <w:sz w:val="20"/>
          <w:szCs w:val="20"/>
        </w:rPr>
        <w:t>,</w:t>
      </w:r>
      <w:r w:rsidR="005E5A89" w:rsidRPr="005E5A89">
        <w:rPr>
          <w:rFonts w:ascii="Times New Roman" w:eastAsia="Times New Roman" w:hAnsi="Times New Roman" w:cs="Times New Roman"/>
          <w:color w:val="000000"/>
          <w:spacing w:val="-2"/>
          <w:sz w:val="20"/>
          <w:szCs w:val="20"/>
        </w:rPr>
        <w:t xml:space="preserve"> </w:t>
      </w:r>
      <w:r w:rsidR="005E5A89">
        <w:rPr>
          <w:rFonts w:ascii="Times New Roman" w:eastAsia="Times New Roman" w:hAnsi="Times New Roman" w:cs="Times New Roman"/>
          <w:color w:val="000000"/>
          <w:spacing w:val="-2"/>
          <w:sz w:val="20"/>
          <w:szCs w:val="20"/>
        </w:rPr>
        <w:t>as a first subelement,</w:t>
      </w:r>
      <w:r w:rsidR="00460F03">
        <w:rPr>
          <w:rFonts w:ascii="Times New Roman" w:eastAsia="Times New Roman" w:hAnsi="Times New Roman" w:cs="Times New Roman"/>
          <w:color w:val="000000"/>
          <w:spacing w:val="-2"/>
          <w:sz w:val="20"/>
          <w:szCs w:val="20"/>
        </w:rPr>
        <w:t xml:space="preserve"> </w:t>
      </w:r>
      <w:r w:rsidR="00CB3755">
        <w:rPr>
          <w:rFonts w:ascii="Times New Roman" w:eastAsia="Times New Roman" w:hAnsi="Times New Roman" w:cs="Times New Roman"/>
          <w:color w:val="000000"/>
          <w:spacing w:val="-2"/>
          <w:sz w:val="20"/>
          <w:szCs w:val="20"/>
        </w:rPr>
        <w:t xml:space="preserve">the same </w:t>
      </w:r>
      <w:r w:rsidR="005054DD">
        <w:rPr>
          <w:rFonts w:ascii="Times New Roman" w:eastAsia="Times New Roman" w:hAnsi="Times New Roman" w:cs="Times New Roman"/>
          <w:color w:val="000000"/>
          <w:spacing w:val="-2"/>
          <w:sz w:val="20"/>
          <w:szCs w:val="20"/>
        </w:rPr>
        <w:t>subelement (</w:t>
      </w:r>
      <w:r w:rsidR="00691751">
        <w:rPr>
          <w:rFonts w:ascii="Times New Roman" w:eastAsia="Times New Roman" w:hAnsi="Times New Roman" w:cs="Times New Roman"/>
          <w:color w:val="000000"/>
          <w:spacing w:val="-2"/>
          <w:sz w:val="20"/>
          <w:szCs w:val="20"/>
        </w:rPr>
        <w:t>that carried the fragmented element</w:t>
      </w:r>
      <w:r w:rsidR="00CC598F">
        <w:rPr>
          <w:rFonts w:ascii="Times New Roman" w:eastAsia="Times New Roman" w:hAnsi="Times New Roman" w:cs="Times New Roman"/>
          <w:color w:val="000000"/>
          <w:spacing w:val="-2"/>
          <w:sz w:val="20"/>
          <w:szCs w:val="20"/>
        </w:rPr>
        <w:t xml:space="preserve">) </w:t>
      </w:r>
      <w:r w:rsidR="00FF0761">
        <w:rPr>
          <w:rFonts w:ascii="Times New Roman" w:eastAsia="Times New Roman" w:hAnsi="Times New Roman" w:cs="Times New Roman"/>
          <w:color w:val="000000"/>
          <w:spacing w:val="-2"/>
          <w:sz w:val="20"/>
          <w:szCs w:val="20"/>
        </w:rPr>
        <w:t>and</w:t>
      </w:r>
      <w:r w:rsidR="00691751">
        <w:rPr>
          <w:rFonts w:ascii="Times New Roman" w:eastAsia="Times New Roman" w:hAnsi="Times New Roman" w:cs="Times New Roman"/>
          <w:color w:val="000000"/>
          <w:spacing w:val="-2"/>
          <w:sz w:val="20"/>
          <w:szCs w:val="20"/>
        </w:rPr>
        <w:t xml:space="preserve"> </w:t>
      </w:r>
      <w:r w:rsidR="0053281B">
        <w:rPr>
          <w:rFonts w:ascii="Times New Roman" w:eastAsia="Times New Roman" w:hAnsi="Times New Roman" w:cs="Times New Roman"/>
          <w:color w:val="000000"/>
          <w:spacing w:val="-2"/>
          <w:sz w:val="20"/>
          <w:szCs w:val="20"/>
        </w:rPr>
        <w:t>carries</w:t>
      </w:r>
      <w:r w:rsidR="007A046E">
        <w:rPr>
          <w:rFonts w:ascii="Times New Roman" w:eastAsia="Times New Roman" w:hAnsi="Times New Roman" w:cs="Times New Roman"/>
          <w:color w:val="000000"/>
          <w:spacing w:val="-2"/>
          <w:sz w:val="20"/>
          <w:szCs w:val="20"/>
        </w:rPr>
        <w:t xml:space="preserve"> a Fragment element </w:t>
      </w:r>
      <w:r w:rsidR="00A55134">
        <w:rPr>
          <w:rFonts w:ascii="Times New Roman" w:eastAsia="Times New Roman" w:hAnsi="Times New Roman" w:cs="Times New Roman"/>
          <w:color w:val="000000"/>
          <w:spacing w:val="-2"/>
          <w:sz w:val="20"/>
          <w:szCs w:val="20"/>
        </w:rPr>
        <w:t xml:space="preserve">(see </w:t>
      </w:r>
      <w:r w:rsidR="00A55134" w:rsidRPr="00A55134">
        <w:rPr>
          <w:rFonts w:ascii="Times New Roman" w:eastAsia="Times New Roman" w:hAnsi="Times New Roman" w:cs="Times New Roman"/>
          <w:color w:val="000000"/>
          <w:spacing w:val="-2"/>
          <w:sz w:val="20"/>
          <w:szCs w:val="20"/>
        </w:rPr>
        <w:t xml:space="preserve">9.4.2.188 </w:t>
      </w:r>
      <w:r w:rsidR="00A55134">
        <w:rPr>
          <w:rFonts w:ascii="Times New Roman" w:eastAsia="Times New Roman" w:hAnsi="Times New Roman" w:cs="Times New Roman"/>
          <w:color w:val="000000"/>
          <w:spacing w:val="-2"/>
          <w:sz w:val="20"/>
          <w:szCs w:val="20"/>
        </w:rPr>
        <w:t>(</w:t>
      </w:r>
      <w:r w:rsidR="00A55134" w:rsidRPr="00A55134">
        <w:rPr>
          <w:rFonts w:ascii="Times New Roman" w:eastAsia="Times New Roman" w:hAnsi="Times New Roman" w:cs="Times New Roman"/>
          <w:color w:val="000000"/>
          <w:spacing w:val="-2"/>
          <w:sz w:val="20"/>
          <w:szCs w:val="20"/>
        </w:rPr>
        <w:t>Fragment element</w:t>
      </w:r>
      <w:r w:rsidR="00A55134">
        <w:rPr>
          <w:rFonts w:ascii="Times New Roman" w:eastAsia="Times New Roman" w:hAnsi="Times New Roman" w:cs="Times New Roman"/>
          <w:color w:val="000000"/>
          <w:spacing w:val="-2"/>
          <w:sz w:val="20"/>
          <w:szCs w:val="20"/>
        </w:rPr>
        <w:t xml:space="preserve">)) </w:t>
      </w:r>
      <w:r w:rsidR="007A046E">
        <w:rPr>
          <w:rFonts w:ascii="Times New Roman" w:eastAsia="Times New Roman" w:hAnsi="Times New Roman" w:cs="Times New Roman"/>
          <w:color w:val="000000"/>
          <w:spacing w:val="-2"/>
          <w:sz w:val="20"/>
          <w:szCs w:val="20"/>
        </w:rPr>
        <w:t xml:space="preserve">containing the </w:t>
      </w:r>
      <w:r w:rsidR="00F33546">
        <w:rPr>
          <w:rFonts w:ascii="Times New Roman" w:eastAsia="Times New Roman" w:hAnsi="Times New Roman" w:cs="Times New Roman"/>
          <w:color w:val="000000"/>
          <w:spacing w:val="-2"/>
          <w:sz w:val="20"/>
          <w:szCs w:val="20"/>
        </w:rPr>
        <w:t>remaining</w:t>
      </w:r>
      <w:r w:rsidR="007A046E">
        <w:rPr>
          <w:rFonts w:ascii="Times New Roman" w:eastAsia="Times New Roman" w:hAnsi="Times New Roman" w:cs="Times New Roman"/>
          <w:color w:val="000000"/>
          <w:spacing w:val="-2"/>
          <w:sz w:val="20"/>
          <w:szCs w:val="20"/>
        </w:rPr>
        <w:t xml:space="preserve"> of the </w:t>
      </w:r>
      <w:r w:rsidR="00907EE1">
        <w:rPr>
          <w:rFonts w:ascii="Times New Roman" w:eastAsia="Times New Roman" w:hAnsi="Times New Roman" w:cs="Times New Roman"/>
          <w:color w:val="000000"/>
          <w:spacing w:val="-2"/>
          <w:sz w:val="20"/>
          <w:szCs w:val="20"/>
        </w:rPr>
        <w:t>contents of the fragmented element</w:t>
      </w:r>
      <w:r w:rsidR="005D78B2">
        <w:rPr>
          <w:rFonts w:ascii="Times New Roman" w:eastAsia="Times New Roman" w:hAnsi="Times New Roman" w:cs="Times New Roman"/>
          <w:color w:val="000000"/>
          <w:spacing w:val="-2"/>
          <w:sz w:val="20"/>
          <w:szCs w:val="20"/>
        </w:rPr>
        <w:t>.</w:t>
      </w:r>
      <w:r w:rsidR="00E262FC">
        <w:rPr>
          <w:rFonts w:ascii="Times New Roman" w:eastAsia="Times New Roman" w:hAnsi="Times New Roman" w:cs="Times New Roman"/>
          <w:color w:val="000000"/>
          <w:spacing w:val="-2"/>
          <w:sz w:val="20"/>
          <w:szCs w:val="20"/>
        </w:rPr>
        <w:t xml:space="preserve"> The </w:t>
      </w:r>
      <w:r w:rsidR="007177E5">
        <w:rPr>
          <w:rFonts w:ascii="Times New Roman" w:eastAsia="Times New Roman" w:hAnsi="Times New Roman" w:cs="Times New Roman"/>
          <w:color w:val="000000"/>
          <w:spacing w:val="-2"/>
          <w:sz w:val="20"/>
          <w:szCs w:val="20"/>
        </w:rPr>
        <w:t xml:space="preserve">maximum </w:t>
      </w:r>
      <w:r w:rsidR="00E262FC">
        <w:rPr>
          <w:rFonts w:ascii="Times New Roman" w:eastAsia="Times New Roman" w:hAnsi="Times New Roman" w:cs="Times New Roman"/>
          <w:color w:val="000000"/>
          <w:spacing w:val="-2"/>
          <w:sz w:val="20"/>
          <w:szCs w:val="20"/>
        </w:rPr>
        <w:t xml:space="preserve">length of the Fragment element is based on the pending </w:t>
      </w:r>
      <w:r w:rsidR="00BE0146">
        <w:rPr>
          <w:rFonts w:ascii="Times New Roman" w:eastAsia="Times New Roman" w:hAnsi="Times New Roman" w:cs="Times New Roman"/>
          <w:color w:val="000000"/>
          <w:spacing w:val="-2"/>
          <w:sz w:val="20"/>
          <w:szCs w:val="20"/>
        </w:rPr>
        <w:t xml:space="preserve">octets in the subelement. </w:t>
      </w:r>
      <w:r w:rsidR="00AB2C5D">
        <w:rPr>
          <w:rFonts w:ascii="Times New Roman" w:eastAsia="Times New Roman" w:hAnsi="Times New Roman" w:cs="Times New Roman"/>
          <w:color w:val="000000"/>
          <w:spacing w:val="-2"/>
          <w:sz w:val="20"/>
          <w:szCs w:val="20"/>
        </w:rPr>
        <w:t xml:space="preserve">The fragmentable element may be fragmented across </w:t>
      </w:r>
      <w:r w:rsidR="00815C24">
        <w:rPr>
          <w:rFonts w:ascii="Times New Roman" w:eastAsia="Times New Roman" w:hAnsi="Times New Roman" w:cs="Times New Roman"/>
          <w:color w:val="000000"/>
          <w:spacing w:val="-2"/>
          <w:sz w:val="20"/>
          <w:szCs w:val="20"/>
        </w:rPr>
        <w:t xml:space="preserve">subelements carried </w:t>
      </w:r>
      <w:r w:rsidR="00387B55">
        <w:rPr>
          <w:rFonts w:ascii="Times New Roman" w:eastAsia="Times New Roman" w:hAnsi="Times New Roman" w:cs="Times New Roman"/>
          <w:color w:val="000000"/>
          <w:spacing w:val="-2"/>
          <w:sz w:val="20"/>
          <w:szCs w:val="20"/>
        </w:rPr>
        <w:t>across multiple</w:t>
      </w:r>
      <w:r w:rsidR="00815C24">
        <w:rPr>
          <w:rFonts w:ascii="Times New Roman" w:eastAsia="Times New Roman" w:hAnsi="Times New Roman" w:cs="Times New Roman"/>
          <w:color w:val="000000"/>
          <w:spacing w:val="-2"/>
          <w:sz w:val="20"/>
          <w:szCs w:val="20"/>
        </w:rPr>
        <w:t xml:space="preserve"> </w:t>
      </w:r>
      <w:r w:rsidR="00AB2C5D">
        <w:rPr>
          <w:rFonts w:ascii="Times New Roman" w:eastAsia="Times New Roman" w:hAnsi="Times New Roman" w:cs="Times New Roman"/>
          <w:color w:val="000000"/>
          <w:spacing w:val="-2"/>
          <w:sz w:val="20"/>
          <w:szCs w:val="20"/>
        </w:rPr>
        <w:t>elements</w:t>
      </w:r>
      <w:r w:rsidR="00815C24">
        <w:rPr>
          <w:rFonts w:ascii="Times New Roman" w:eastAsia="Times New Roman" w:hAnsi="Times New Roman" w:cs="Times New Roman"/>
          <w:color w:val="000000"/>
          <w:spacing w:val="-2"/>
          <w:sz w:val="20"/>
          <w:szCs w:val="20"/>
        </w:rPr>
        <w:t xml:space="preserve">. An example of a fragmentable element carried in a Nontransmitted BSSID Profile subelement of a Multiple BSSID element is </w:t>
      </w:r>
      <w:r w:rsidR="00E207E7">
        <w:rPr>
          <w:rFonts w:ascii="Times New Roman" w:eastAsia="Times New Roman" w:hAnsi="Times New Roman" w:cs="Times New Roman"/>
          <w:color w:val="000000"/>
          <w:spacing w:val="-2"/>
          <w:sz w:val="20"/>
          <w:szCs w:val="20"/>
        </w:rPr>
        <w:t>shown in Figure 10-</w:t>
      </w:r>
      <w:r w:rsidR="002F5B11" w:rsidRPr="002F5B11">
        <w:rPr>
          <w:rFonts w:ascii="Times New Roman" w:eastAsia="Times New Roman" w:hAnsi="Times New Roman" w:cs="Times New Roman"/>
          <w:color w:val="000000"/>
          <w:spacing w:val="-2"/>
          <w:sz w:val="20"/>
          <w:szCs w:val="20"/>
          <w:highlight w:val="yellow"/>
        </w:rPr>
        <w:t>46a</w:t>
      </w:r>
      <w:r w:rsidR="00E207E7">
        <w:rPr>
          <w:rFonts w:ascii="Times New Roman" w:eastAsia="Times New Roman" w:hAnsi="Times New Roman" w:cs="Times New Roman"/>
          <w:color w:val="000000"/>
          <w:spacing w:val="-2"/>
          <w:sz w:val="20"/>
          <w:szCs w:val="20"/>
        </w:rPr>
        <w:t xml:space="preserve"> (Example of a fragmentable element </w:t>
      </w:r>
      <w:r w:rsidR="00A05771">
        <w:rPr>
          <w:rFonts w:ascii="Times New Roman" w:eastAsia="Times New Roman" w:hAnsi="Times New Roman" w:cs="Times New Roman"/>
          <w:color w:val="000000"/>
          <w:spacing w:val="-2"/>
          <w:sz w:val="20"/>
          <w:szCs w:val="20"/>
        </w:rPr>
        <w:t xml:space="preserve">in a nontransmitted BSSID profile </w:t>
      </w:r>
      <w:r w:rsidR="00E207E7">
        <w:rPr>
          <w:rFonts w:ascii="Times New Roman" w:eastAsia="Times New Roman" w:hAnsi="Times New Roman" w:cs="Times New Roman"/>
          <w:color w:val="000000"/>
          <w:spacing w:val="-2"/>
          <w:sz w:val="20"/>
          <w:szCs w:val="20"/>
        </w:rPr>
        <w:t>carried across Multiple BSSID elements).</w:t>
      </w:r>
    </w:p>
    <w:p w14:paraId="4E2493B7" w14:textId="423D57F2" w:rsidR="00254C93" w:rsidRDefault="001979BC" w:rsidP="001C05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pacing w:val="-2"/>
          <w:sz w:val="20"/>
          <w:szCs w:val="20"/>
        </w:rPr>
      </w:pPr>
      <w:r w:rsidRPr="001979BC">
        <w:rPr>
          <w:rFonts w:ascii="Times New Roman" w:eastAsia="Times New Roman" w:hAnsi="Times New Roman" w:cs="Times New Roman"/>
          <w:noProof/>
          <w:color w:val="000000"/>
          <w:spacing w:val="-2"/>
          <w:sz w:val="20"/>
          <w:szCs w:val="20"/>
        </w:rPr>
        <w:lastRenderedPageBreak/>
        <w:drawing>
          <wp:inline distT="0" distB="0" distL="0" distR="0" wp14:anchorId="6A80250A" wp14:editId="53F3AA48">
            <wp:extent cx="5971353" cy="2390140"/>
            <wp:effectExtent l="0" t="0" r="0" b="0"/>
            <wp:docPr id="9" name="Content Placeholder 6">
              <a:extLst xmlns:a="http://schemas.openxmlformats.org/drawingml/2006/main">
                <a:ext uri="{FF2B5EF4-FFF2-40B4-BE49-F238E27FC236}">
                  <a16:creationId xmlns:a16="http://schemas.microsoft.com/office/drawing/2014/main" id="{C33ACE16-7684-4666-AA8B-817E1C81328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a:extLst>
                        <a:ext uri="{FF2B5EF4-FFF2-40B4-BE49-F238E27FC236}">
                          <a16:creationId xmlns:a16="http://schemas.microsoft.com/office/drawing/2014/main" id="{C33ACE16-7684-4666-AA8B-817E1C813288}"/>
                        </a:ext>
                      </a:extLst>
                    </pic:cNvPr>
                    <pic:cNvPicPr>
                      <a:picLocks noGrp="1" noChangeAspect="1"/>
                    </pic:cNvPicPr>
                  </pic:nvPicPr>
                  <pic:blipFill>
                    <a:blip r:embed="rId13"/>
                    <a:stretch>
                      <a:fillRect/>
                    </a:stretch>
                  </pic:blipFill>
                  <pic:spPr bwMode="auto">
                    <a:xfrm>
                      <a:off x="0" y="0"/>
                      <a:ext cx="5971353" cy="2390140"/>
                    </a:xfrm>
                    <a:prstGeom prst="rect">
                      <a:avLst/>
                    </a:prstGeom>
                    <a:noFill/>
                    <a:ln w="9525">
                      <a:noFill/>
                      <a:round/>
                      <a:headEnd/>
                      <a:tailEnd/>
                    </a:ln>
                    <a:effectLst/>
                  </pic:spPr>
                </pic:pic>
              </a:graphicData>
            </a:graphic>
          </wp:inline>
        </w:drawing>
      </w:r>
    </w:p>
    <w:p w14:paraId="4663C2F1" w14:textId="5A78E488" w:rsidR="00E61465" w:rsidRPr="00E61465" w:rsidRDefault="00E61465" w:rsidP="00E614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Times New Roman" w:hAnsi="Times New Roman" w:cs="Times New Roman"/>
          <w:b/>
          <w:bCs/>
          <w:color w:val="000000"/>
          <w:spacing w:val="-2"/>
          <w:sz w:val="16"/>
          <w:szCs w:val="16"/>
        </w:rPr>
      </w:pPr>
      <w:r w:rsidRPr="00E61465">
        <w:rPr>
          <w:rFonts w:ascii="Times New Roman" w:eastAsia="Times New Roman" w:hAnsi="Times New Roman" w:cs="Times New Roman"/>
          <w:b/>
          <w:bCs/>
          <w:color w:val="000000"/>
          <w:spacing w:val="-2"/>
          <w:sz w:val="16"/>
          <w:szCs w:val="16"/>
        </w:rPr>
        <w:t>Figure 10-</w:t>
      </w:r>
      <w:r w:rsidR="002F5B11">
        <w:rPr>
          <w:rFonts w:ascii="Times New Roman" w:eastAsia="Times New Roman" w:hAnsi="Times New Roman" w:cs="Times New Roman"/>
          <w:b/>
          <w:bCs/>
          <w:color w:val="000000"/>
          <w:spacing w:val="-2"/>
          <w:sz w:val="16"/>
          <w:szCs w:val="16"/>
          <w:highlight w:val="yellow"/>
        </w:rPr>
        <w:t>46a</w:t>
      </w:r>
      <w:r w:rsidRPr="00E61465">
        <w:rPr>
          <w:rFonts w:ascii="Times New Roman" w:eastAsia="Times New Roman" w:hAnsi="Times New Roman" w:cs="Times New Roman"/>
          <w:b/>
          <w:bCs/>
          <w:color w:val="000000"/>
          <w:spacing w:val="-2"/>
          <w:sz w:val="16"/>
          <w:szCs w:val="16"/>
        </w:rPr>
        <w:t xml:space="preserve"> Example of a fragmentable element in a nontransmitted BSSID profile carried across Multiple BSSID elements</w:t>
      </w:r>
    </w:p>
    <w:p w14:paraId="04B3F236" w14:textId="678D1ADB" w:rsidR="00907EE1" w:rsidRPr="009F66C6" w:rsidRDefault="00907EE1" w:rsidP="00907E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10.28.12</w:t>
      </w:r>
      <w:r w:rsidRPr="00907EE1">
        <w:rPr>
          <w:rFonts w:ascii="Arial" w:eastAsia="Times New Roman" w:hAnsi="Arial" w:cs="Arial"/>
          <w:b/>
          <w:bCs/>
          <w:color w:val="000000"/>
          <w:sz w:val="20"/>
          <w:szCs w:val="20"/>
          <w:highlight w:val="yellow"/>
        </w:rPr>
        <w:t>b</w:t>
      </w:r>
      <w:r>
        <w:rPr>
          <w:rFonts w:ascii="Arial" w:eastAsia="Times New Roman" w:hAnsi="Arial" w:cs="Arial"/>
          <w:b/>
          <w:bCs/>
          <w:color w:val="000000"/>
          <w:sz w:val="20"/>
          <w:szCs w:val="20"/>
        </w:rPr>
        <w:t xml:space="preserve"> </w:t>
      </w:r>
      <w:r w:rsidRPr="009F66C6">
        <w:rPr>
          <w:rFonts w:ascii="Arial" w:eastAsia="Times New Roman" w:hAnsi="Arial" w:cs="Arial"/>
          <w:b/>
          <w:bCs/>
          <w:color w:val="000000"/>
          <w:sz w:val="20"/>
          <w:szCs w:val="20"/>
        </w:rPr>
        <w:t xml:space="preserve">Element </w:t>
      </w:r>
      <w:r>
        <w:rPr>
          <w:rFonts w:ascii="Arial" w:eastAsia="Times New Roman" w:hAnsi="Arial" w:cs="Arial"/>
          <w:b/>
          <w:bCs/>
          <w:color w:val="000000"/>
          <w:sz w:val="20"/>
          <w:szCs w:val="20"/>
        </w:rPr>
        <w:t>de</w:t>
      </w:r>
      <w:r w:rsidRPr="009F66C6">
        <w:rPr>
          <w:rFonts w:ascii="Arial" w:eastAsia="Times New Roman" w:hAnsi="Arial" w:cs="Arial"/>
          <w:b/>
          <w:bCs/>
          <w:color w:val="000000"/>
          <w:sz w:val="20"/>
          <w:szCs w:val="20"/>
        </w:rPr>
        <w:t>fragmentation</w:t>
      </w:r>
      <w:r>
        <w:rPr>
          <w:rFonts w:ascii="Arial" w:eastAsia="Times New Roman" w:hAnsi="Arial" w:cs="Arial"/>
          <w:b/>
          <w:bCs/>
          <w:color w:val="000000"/>
          <w:sz w:val="20"/>
          <w:szCs w:val="20"/>
        </w:rPr>
        <w:t xml:space="preserve"> within a subelement of a non-fragmentable element</w:t>
      </w:r>
    </w:p>
    <w:p w14:paraId="66C9F112" w14:textId="6369831C" w:rsidR="004A7825" w:rsidRDefault="00300D96" w:rsidP="00EA0C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When a</w:t>
      </w:r>
      <w:r w:rsidR="00D0539E">
        <w:rPr>
          <w:rFonts w:ascii="Times New Roman" w:eastAsia="Times New Roman" w:hAnsi="Times New Roman" w:cs="Times New Roman"/>
          <w:color w:val="000000"/>
          <w:spacing w:val="-2"/>
          <w:sz w:val="20"/>
          <w:szCs w:val="20"/>
        </w:rPr>
        <w:t xml:space="preserve">n </w:t>
      </w:r>
      <w:r>
        <w:rPr>
          <w:rFonts w:ascii="Times New Roman" w:eastAsia="Times New Roman" w:hAnsi="Times New Roman" w:cs="Times New Roman"/>
          <w:color w:val="000000"/>
          <w:spacing w:val="-2"/>
          <w:sz w:val="20"/>
          <w:szCs w:val="20"/>
        </w:rPr>
        <w:t xml:space="preserve">element </w:t>
      </w:r>
      <w:r w:rsidR="0056310B">
        <w:rPr>
          <w:rFonts w:ascii="Times New Roman" w:eastAsia="Times New Roman" w:hAnsi="Times New Roman" w:cs="Times New Roman"/>
          <w:color w:val="000000"/>
          <w:spacing w:val="-2"/>
          <w:sz w:val="20"/>
          <w:szCs w:val="20"/>
        </w:rPr>
        <w:t xml:space="preserve">that </w:t>
      </w:r>
      <w:r>
        <w:rPr>
          <w:rFonts w:ascii="Times New Roman" w:eastAsia="Times New Roman" w:hAnsi="Times New Roman" w:cs="Times New Roman"/>
          <w:color w:val="000000"/>
          <w:spacing w:val="-2"/>
          <w:sz w:val="20"/>
          <w:szCs w:val="20"/>
        </w:rPr>
        <w:t xml:space="preserve">is </w:t>
      </w:r>
      <w:r w:rsidR="00D0539E">
        <w:rPr>
          <w:rFonts w:ascii="Times New Roman" w:eastAsia="Times New Roman" w:hAnsi="Times New Roman" w:cs="Times New Roman"/>
          <w:color w:val="000000"/>
          <w:spacing w:val="-2"/>
          <w:sz w:val="20"/>
          <w:szCs w:val="20"/>
        </w:rPr>
        <w:t xml:space="preserve">fragmentable is </w:t>
      </w:r>
      <w:r>
        <w:rPr>
          <w:rFonts w:ascii="Times New Roman" w:eastAsia="Times New Roman" w:hAnsi="Times New Roman" w:cs="Times New Roman"/>
          <w:color w:val="000000"/>
          <w:spacing w:val="-2"/>
          <w:sz w:val="20"/>
          <w:szCs w:val="20"/>
        </w:rPr>
        <w:t>carried as a subelement within an element that is not fragmentable, t</w:t>
      </w:r>
      <w:r w:rsidR="00104970">
        <w:rPr>
          <w:rFonts w:ascii="Times New Roman" w:eastAsia="Times New Roman" w:hAnsi="Times New Roman" w:cs="Times New Roman"/>
          <w:color w:val="000000"/>
          <w:spacing w:val="-2"/>
          <w:sz w:val="20"/>
          <w:szCs w:val="20"/>
        </w:rPr>
        <w:t xml:space="preserve">he procedure for defragmentation </w:t>
      </w:r>
      <w:r w:rsidR="00D1133D">
        <w:rPr>
          <w:rFonts w:ascii="Times New Roman" w:eastAsia="Times New Roman" w:hAnsi="Times New Roman" w:cs="Times New Roman"/>
          <w:color w:val="000000"/>
          <w:spacing w:val="-2"/>
          <w:sz w:val="20"/>
          <w:szCs w:val="20"/>
        </w:rPr>
        <w:t>shall</w:t>
      </w:r>
      <w:r w:rsidR="00104970">
        <w:rPr>
          <w:rFonts w:ascii="Times New Roman" w:eastAsia="Times New Roman" w:hAnsi="Times New Roman" w:cs="Times New Roman"/>
          <w:color w:val="000000"/>
          <w:spacing w:val="-2"/>
          <w:sz w:val="20"/>
          <w:szCs w:val="20"/>
        </w:rPr>
        <w:t xml:space="preserve"> be the same as </w:t>
      </w:r>
      <w:r w:rsidR="002E156E">
        <w:rPr>
          <w:rFonts w:ascii="Times New Roman" w:eastAsia="Times New Roman" w:hAnsi="Times New Roman" w:cs="Times New Roman"/>
          <w:color w:val="000000"/>
          <w:spacing w:val="-2"/>
          <w:sz w:val="20"/>
          <w:szCs w:val="20"/>
        </w:rPr>
        <w:t>that</w:t>
      </w:r>
      <w:r w:rsidR="00104970">
        <w:rPr>
          <w:rFonts w:ascii="Times New Roman" w:eastAsia="Times New Roman" w:hAnsi="Times New Roman" w:cs="Times New Roman"/>
          <w:color w:val="000000"/>
          <w:spacing w:val="-2"/>
          <w:sz w:val="20"/>
          <w:szCs w:val="20"/>
        </w:rPr>
        <w:t xml:space="preserve"> described in 10.28.12 (</w:t>
      </w:r>
      <w:r w:rsidR="00104970" w:rsidRPr="002753FD">
        <w:rPr>
          <w:rFonts w:ascii="Times New Roman" w:eastAsia="Times New Roman" w:hAnsi="Times New Roman" w:cs="Times New Roman"/>
          <w:color w:val="000000"/>
          <w:spacing w:val="-2"/>
          <w:sz w:val="20"/>
          <w:szCs w:val="20"/>
        </w:rPr>
        <w:t>Element defragmentation</w:t>
      </w:r>
      <w:r w:rsidR="00104970">
        <w:rPr>
          <w:rFonts w:ascii="Times New Roman" w:eastAsia="Times New Roman" w:hAnsi="Times New Roman" w:cs="Times New Roman"/>
          <w:color w:val="000000"/>
          <w:spacing w:val="-2"/>
          <w:sz w:val="20"/>
          <w:szCs w:val="20"/>
        </w:rPr>
        <w:t>)</w:t>
      </w:r>
      <w:r w:rsidR="007C4E3E">
        <w:rPr>
          <w:rFonts w:ascii="Times New Roman" w:eastAsia="Times New Roman" w:hAnsi="Times New Roman" w:cs="Times New Roman"/>
          <w:color w:val="000000"/>
          <w:spacing w:val="-2"/>
          <w:sz w:val="20"/>
          <w:szCs w:val="20"/>
        </w:rPr>
        <w:t xml:space="preserve"> with the additional consideration that the </w:t>
      </w:r>
      <w:r w:rsidR="00B83874">
        <w:rPr>
          <w:rFonts w:ascii="Times New Roman" w:eastAsia="Times New Roman" w:hAnsi="Times New Roman" w:cs="Times New Roman"/>
          <w:color w:val="000000"/>
          <w:spacing w:val="-2"/>
          <w:sz w:val="20"/>
          <w:szCs w:val="20"/>
        </w:rPr>
        <w:t xml:space="preserve">fragments of the </w:t>
      </w:r>
      <w:r w:rsidR="007C4E3E">
        <w:rPr>
          <w:rFonts w:ascii="Times New Roman" w:eastAsia="Times New Roman" w:hAnsi="Times New Roman" w:cs="Times New Roman"/>
          <w:color w:val="000000"/>
          <w:spacing w:val="-2"/>
          <w:sz w:val="20"/>
          <w:szCs w:val="20"/>
        </w:rPr>
        <w:t xml:space="preserve">element </w:t>
      </w:r>
      <w:r w:rsidR="00B83874">
        <w:rPr>
          <w:rFonts w:ascii="Times New Roman" w:eastAsia="Times New Roman" w:hAnsi="Times New Roman" w:cs="Times New Roman"/>
          <w:color w:val="000000"/>
          <w:spacing w:val="-2"/>
          <w:sz w:val="20"/>
          <w:szCs w:val="20"/>
        </w:rPr>
        <w:t xml:space="preserve">are </w:t>
      </w:r>
      <w:r w:rsidR="007C4E3E">
        <w:rPr>
          <w:rFonts w:ascii="Times New Roman" w:eastAsia="Times New Roman" w:hAnsi="Times New Roman" w:cs="Times New Roman"/>
          <w:color w:val="000000"/>
          <w:spacing w:val="-2"/>
          <w:sz w:val="20"/>
          <w:szCs w:val="20"/>
        </w:rPr>
        <w:t xml:space="preserve">carried across </w:t>
      </w:r>
      <w:r w:rsidR="0006777B">
        <w:rPr>
          <w:rFonts w:ascii="Times New Roman" w:eastAsia="Times New Roman" w:hAnsi="Times New Roman" w:cs="Times New Roman"/>
          <w:color w:val="000000"/>
          <w:spacing w:val="-2"/>
          <w:sz w:val="20"/>
          <w:szCs w:val="20"/>
        </w:rPr>
        <w:t xml:space="preserve">subelements contained in </w:t>
      </w:r>
      <w:r w:rsidR="007C4E3E">
        <w:rPr>
          <w:rFonts w:ascii="Times New Roman" w:eastAsia="Times New Roman" w:hAnsi="Times New Roman" w:cs="Times New Roman"/>
          <w:color w:val="000000"/>
          <w:spacing w:val="-2"/>
          <w:sz w:val="20"/>
          <w:szCs w:val="20"/>
        </w:rPr>
        <w:t xml:space="preserve">multiple </w:t>
      </w:r>
      <w:r w:rsidR="00B83874">
        <w:rPr>
          <w:rFonts w:ascii="Times New Roman" w:eastAsia="Times New Roman" w:hAnsi="Times New Roman" w:cs="Times New Roman"/>
          <w:color w:val="000000"/>
          <w:spacing w:val="-2"/>
          <w:sz w:val="20"/>
          <w:szCs w:val="20"/>
        </w:rPr>
        <w:t>nonfragmentable elements.</w:t>
      </w:r>
    </w:p>
    <w:p w14:paraId="347BAEE3" w14:textId="07F11BF3" w:rsidR="00033364" w:rsidRDefault="00033364" w:rsidP="00EA0C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1B2D1084" w14:textId="77777777" w:rsidR="009F66C6" w:rsidRPr="009F66C6" w:rsidRDefault="009F66C6" w:rsidP="009F66C6">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 w:name="RTF31393831373a2048332c312e"/>
      <w:r w:rsidRPr="009F66C6">
        <w:rPr>
          <w:rFonts w:ascii="Arial" w:eastAsia="Times New Roman" w:hAnsi="Arial" w:cs="Arial"/>
          <w:b/>
          <w:bCs/>
          <w:color w:val="000000"/>
          <w:sz w:val="20"/>
          <w:szCs w:val="20"/>
        </w:rPr>
        <w:t>Element fragmentation</w:t>
      </w:r>
      <w:bookmarkEnd w:id="1"/>
    </w:p>
    <w:p w14:paraId="425C3AB4" w14:textId="5671E050" w:rsidR="00D71D56" w:rsidRPr="00033364" w:rsidRDefault="00D71D56" w:rsidP="00D71D56">
      <w:pPr>
        <w:pStyle w:val="T"/>
        <w:spacing w:after="0" w:line="240" w:lineRule="auto"/>
        <w:rPr>
          <w:b/>
          <w:i/>
          <w:iCs/>
          <w:highlight w:val="yellow"/>
        </w:rPr>
      </w:pPr>
      <w:r>
        <w:rPr>
          <w:b/>
          <w:i/>
          <w:iCs/>
          <w:highlight w:val="yellow"/>
        </w:rPr>
        <w:t xml:space="preserve">TGm editor: </w:t>
      </w:r>
      <w:r w:rsidR="005C6991">
        <w:rPr>
          <w:b/>
          <w:i/>
          <w:iCs/>
          <w:highlight w:val="yellow"/>
        </w:rPr>
        <w:t xml:space="preserve">please </w:t>
      </w:r>
      <w:r w:rsidR="005C6991">
        <w:rPr>
          <w:b/>
          <w:i/>
          <w:iCs/>
          <w:highlight w:val="yellow"/>
          <w:u w:val="single"/>
        </w:rPr>
        <w:t>update</w:t>
      </w:r>
      <w:r w:rsidR="005C6991" w:rsidRPr="005C6991">
        <w:rPr>
          <w:b/>
          <w:i/>
          <w:iCs/>
          <w:highlight w:val="yellow"/>
        </w:rPr>
        <w:t xml:space="preserve"> </w:t>
      </w:r>
      <w:r w:rsidR="005C6991">
        <w:rPr>
          <w:b/>
          <w:i/>
          <w:iCs/>
          <w:highlight w:val="yellow"/>
        </w:rPr>
        <w:t>the first paragraph in this subclause as shown below:</w:t>
      </w:r>
    </w:p>
    <w:p w14:paraId="2B15CFA2" w14:textId="2D423376" w:rsidR="009F66C6" w:rsidRPr="009F66C6" w:rsidRDefault="009F66C6" w:rsidP="00F145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9F66C6">
        <w:rPr>
          <w:rFonts w:ascii="Times New Roman" w:eastAsia="Times New Roman" w:hAnsi="Times New Roman" w:cs="Times New Roman"/>
          <w:color w:val="000000"/>
          <w:spacing w:val="-2"/>
          <w:sz w:val="20"/>
          <w:szCs w:val="20"/>
        </w:rPr>
        <w:t>The general format of elements limits the size of the information to 255 octets in an element without Element ID Extension field (Figure 10-47 (Example of the element fragmentation without Element ID Extension)) or 254 octets in an element with Element ID Extension field (Figure 10-48 (Example of the element fragmentation with Element ID Extension)). A STA may transmit information that is too large to fit in a single element by fragmenting the element into a series of elements consisting of the element that the information does not fit, immediately followed by one or more Fragment elements as illustrated in Figure 10-47 (Example of the element fragmentation without Element ID Extension). Information that fits in a single element shall not be fragmented.</w:t>
      </w:r>
      <w:ins w:id="2" w:author="Abhishek Patil" w:date="2022-05-05T13:55:00Z">
        <w:r w:rsidR="0037039E">
          <w:rPr>
            <w:rFonts w:ascii="Times New Roman" w:eastAsia="Times New Roman" w:hAnsi="Times New Roman" w:cs="Times New Roman"/>
            <w:color w:val="000000"/>
            <w:spacing w:val="-2"/>
            <w:sz w:val="20"/>
            <w:szCs w:val="20"/>
          </w:rPr>
          <w:t xml:space="preserve"> The rules related to </w:t>
        </w:r>
      </w:ins>
      <w:ins w:id="3" w:author="Abhishek Patil" w:date="2022-05-05T13:57:00Z">
        <w:r w:rsidR="0037039E">
          <w:rPr>
            <w:rFonts w:ascii="Times New Roman" w:eastAsia="Times New Roman" w:hAnsi="Times New Roman" w:cs="Times New Roman"/>
            <w:color w:val="000000"/>
            <w:spacing w:val="-2"/>
            <w:sz w:val="20"/>
            <w:szCs w:val="20"/>
          </w:rPr>
          <w:t xml:space="preserve">element fragmentation for </w:t>
        </w:r>
      </w:ins>
      <w:ins w:id="4" w:author="Abhishek Patil" w:date="2022-05-05T13:55:00Z">
        <w:r w:rsidR="0037039E">
          <w:rPr>
            <w:rFonts w:ascii="Times New Roman" w:eastAsia="Times New Roman" w:hAnsi="Times New Roman" w:cs="Times New Roman"/>
            <w:color w:val="000000"/>
            <w:spacing w:val="-2"/>
            <w:sz w:val="20"/>
            <w:szCs w:val="20"/>
          </w:rPr>
          <w:t xml:space="preserve">the case where a fragmentable element is carried as a subelement within an element that is not fragmentable </w:t>
        </w:r>
      </w:ins>
      <w:ins w:id="5" w:author="Abhishek Patil" w:date="2022-05-05T13:56:00Z">
        <w:r w:rsidR="0037039E">
          <w:rPr>
            <w:rFonts w:ascii="Times New Roman" w:eastAsia="Times New Roman" w:hAnsi="Times New Roman" w:cs="Times New Roman"/>
            <w:color w:val="000000"/>
            <w:spacing w:val="-2"/>
            <w:sz w:val="20"/>
            <w:szCs w:val="20"/>
          </w:rPr>
          <w:t>are described in 10.28.12</w:t>
        </w:r>
        <w:r w:rsidR="0037039E" w:rsidRPr="0002040E">
          <w:rPr>
            <w:rFonts w:ascii="Times New Roman" w:eastAsia="Times New Roman" w:hAnsi="Times New Roman" w:cs="Times New Roman"/>
            <w:color w:val="000000"/>
            <w:spacing w:val="-2"/>
            <w:sz w:val="20"/>
            <w:szCs w:val="20"/>
            <w:highlight w:val="yellow"/>
          </w:rPr>
          <w:t>a</w:t>
        </w:r>
        <w:r w:rsidR="0037039E">
          <w:rPr>
            <w:rFonts w:ascii="Times New Roman" w:eastAsia="Times New Roman" w:hAnsi="Times New Roman" w:cs="Times New Roman"/>
            <w:color w:val="000000"/>
            <w:spacing w:val="-2"/>
            <w:sz w:val="20"/>
            <w:szCs w:val="20"/>
          </w:rPr>
          <w:t>.</w:t>
        </w:r>
      </w:ins>
      <w:r w:rsidRPr="009F66C6">
        <w:rPr>
          <w:rFonts w:ascii="Times New Roman" w:eastAsia="Times New Roman" w:hAnsi="Times New Roman" w:cs="Times New Roman"/>
          <w:color w:val="000000"/>
          <w:spacing w:val="-2"/>
          <w:sz w:val="20"/>
          <w:szCs w:val="20"/>
        </w:rPr>
        <w:t xml:space="preserve"> All the information for a fragmented element shall be in the same MMPDU. </w:t>
      </w:r>
    </w:p>
    <w:p w14:paraId="7ECB3EDB" w14:textId="3ED38EA5" w:rsidR="009F66C6" w:rsidRPr="009F66C6" w:rsidRDefault="009F66C6"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p>
    <w:p w14:paraId="563762ED" w14:textId="2E81E90F" w:rsidR="009F66C6" w:rsidRPr="009F66C6" w:rsidRDefault="009F66C6" w:rsidP="009F66C6">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 w:name="RTF34363731313a2048332c312e"/>
      <w:r w:rsidRPr="009F66C6">
        <w:rPr>
          <w:rFonts w:ascii="Arial" w:eastAsia="Times New Roman" w:hAnsi="Arial" w:cs="Arial"/>
          <w:b/>
          <w:bCs/>
          <w:color w:val="000000"/>
          <w:sz w:val="20"/>
          <w:szCs w:val="20"/>
        </w:rPr>
        <w:t>Element defragmentation</w:t>
      </w:r>
      <w:bookmarkEnd w:id="6"/>
    </w:p>
    <w:p w14:paraId="45A2BF38" w14:textId="6A505BF4" w:rsidR="00F1455A" w:rsidRPr="00033364" w:rsidRDefault="00F1455A" w:rsidP="00F1455A">
      <w:pPr>
        <w:pStyle w:val="T"/>
        <w:spacing w:after="0" w:line="240" w:lineRule="auto"/>
        <w:rPr>
          <w:b/>
          <w:i/>
          <w:iCs/>
          <w:highlight w:val="yellow"/>
        </w:rPr>
      </w:pPr>
      <w:r>
        <w:rPr>
          <w:b/>
          <w:i/>
          <w:iCs/>
          <w:highlight w:val="yellow"/>
        </w:rPr>
        <w:t xml:space="preserve">TGm editor: please </w:t>
      </w:r>
      <w:r>
        <w:rPr>
          <w:b/>
          <w:i/>
          <w:iCs/>
          <w:highlight w:val="yellow"/>
          <w:u w:val="single"/>
        </w:rPr>
        <w:t>update</w:t>
      </w:r>
      <w:r w:rsidRPr="005C6991">
        <w:rPr>
          <w:b/>
          <w:i/>
          <w:iCs/>
          <w:highlight w:val="yellow"/>
        </w:rPr>
        <w:t xml:space="preserve"> </w:t>
      </w:r>
      <w:r>
        <w:rPr>
          <w:b/>
          <w:i/>
          <w:iCs/>
          <w:highlight w:val="yellow"/>
        </w:rPr>
        <w:t>the following paragraph in this subclause as shown below:</w:t>
      </w:r>
    </w:p>
    <w:p w14:paraId="25DAF23E" w14:textId="5F3A3D40" w:rsidR="009F66C6" w:rsidRDefault="009F66C6"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rFonts w:ascii="Times New Roman" w:eastAsia="Times New Roman" w:hAnsi="Times New Roman" w:cs="Times New Roman"/>
          <w:color w:val="000000"/>
          <w:spacing w:val="-2"/>
          <w:sz w:val="20"/>
          <w:szCs w:val="20"/>
        </w:rPr>
      </w:pPr>
      <w:r w:rsidRPr="009F66C6">
        <w:rPr>
          <w:rFonts w:ascii="Times New Roman" w:eastAsia="Times New Roman" w:hAnsi="Times New Roman" w:cs="Times New Roman"/>
          <w:color w:val="000000"/>
          <w:spacing w:val="-2"/>
          <w:sz w:val="20"/>
          <w:szCs w:val="20"/>
        </w:rPr>
        <w:t>Elements that have had their information fragmented shall be followed by one or more Fragment elements. To reconstruct the original information, the portion of information from the leading element shall be concatenated, in order, with the portions of information from the series of Fragment elements that follow it.</w:t>
      </w:r>
      <w:ins w:id="7" w:author="Abhishek Patil" w:date="2022-05-05T13:56:00Z">
        <w:r w:rsidR="00433CA6">
          <w:rPr>
            <w:rFonts w:ascii="Times New Roman" w:eastAsia="Times New Roman" w:hAnsi="Times New Roman" w:cs="Times New Roman"/>
            <w:color w:val="000000"/>
            <w:spacing w:val="-2"/>
            <w:sz w:val="20"/>
            <w:szCs w:val="20"/>
          </w:rPr>
          <w:t xml:space="preserve"> The rules related to element defragmentation for the case where a fragmentable element is carried as a subelement within an element that is not fragmentable are described in 10.28.12</w:t>
        </w:r>
        <w:r w:rsidR="00433CA6" w:rsidRPr="0002040E">
          <w:rPr>
            <w:rFonts w:ascii="Times New Roman" w:eastAsia="Times New Roman" w:hAnsi="Times New Roman" w:cs="Times New Roman"/>
            <w:color w:val="000000"/>
            <w:spacing w:val="-2"/>
            <w:sz w:val="20"/>
            <w:szCs w:val="20"/>
            <w:highlight w:val="yellow"/>
          </w:rPr>
          <w:t>b</w:t>
        </w:r>
        <w:r w:rsidR="00433CA6">
          <w:rPr>
            <w:rFonts w:ascii="Times New Roman" w:eastAsia="Times New Roman" w:hAnsi="Times New Roman" w:cs="Times New Roman"/>
            <w:color w:val="000000"/>
            <w:spacing w:val="-2"/>
            <w:sz w:val="20"/>
            <w:szCs w:val="20"/>
          </w:rPr>
          <w:t>.</w:t>
        </w:r>
      </w:ins>
      <w:r w:rsidRPr="009F66C6">
        <w:rPr>
          <w:rFonts w:ascii="Times New Roman" w:eastAsia="Times New Roman" w:hAnsi="Times New Roman" w:cs="Times New Roman"/>
          <w:color w:val="000000"/>
          <w:spacing w:val="-2"/>
          <w:sz w:val="20"/>
          <w:szCs w:val="20"/>
        </w:rPr>
        <w:t xml:space="preserve"> The defragmentation procedure shall complete when any element other than a Fragment element is encountered, or the end of the MMPDU is reached.</w:t>
      </w:r>
    </w:p>
    <w:p w14:paraId="584C9751" w14:textId="0D55DAD1" w:rsidR="0085216C" w:rsidRDefault="0085216C"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rFonts w:ascii="Times New Roman" w:eastAsia="Times New Roman" w:hAnsi="Times New Roman" w:cs="Times New Roman"/>
          <w:color w:val="000000"/>
          <w:spacing w:val="-2"/>
          <w:sz w:val="20"/>
          <w:szCs w:val="20"/>
        </w:rPr>
      </w:pPr>
    </w:p>
    <w:p w14:paraId="70A68C54" w14:textId="7D96D553" w:rsidR="005B18CD" w:rsidRDefault="005B18CD" w:rsidP="005B18CD">
      <w:pPr>
        <w:pStyle w:val="H5"/>
        <w:numPr>
          <w:ilvl w:val="0"/>
          <w:numId w:val="21"/>
        </w:numPr>
        <w:rPr>
          <w:w w:val="100"/>
        </w:rPr>
      </w:pPr>
      <w:bookmarkStart w:id="8" w:name="RTF34313138393a2048352c312e"/>
      <w:r>
        <w:rPr>
          <w:w w:val="100"/>
        </w:rPr>
        <w:lastRenderedPageBreak/>
        <w:t>Nontransmitted BSSID profile</w:t>
      </w:r>
      <w:bookmarkEnd w:id="8"/>
    </w:p>
    <w:p w14:paraId="764AB83F" w14:textId="77777777" w:rsidR="005B18CD" w:rsidRPr="00033364" w:rsidRDefault="005B18CD" w:rsidP="005B18CD">
      <w:pPr>
        <w:pStyle w:val="T"/>
        <w:spacing w:after="0" w:line="240" w:lineRule="auto"/>
        <w:rPr>
          <w:b/>
          <w:i/>
          <w:iCs/>
          <w:highlight w:val="yellow"/>
        </w:rPr>
      </w:pPr>
      <w:r>
        <w:rPr>
          <w:b/>
          <w:i/>
          <w:iCs/>
          <w:highlight w:val="yellow"/>
        </w:rPr>
        <w:t xml:space="preserve">TGm editor: please </w:t>
      </w:r>
      <w:r>
        <w:rPr>
          <w:b/>
          <w:i/>
          <w:iCs/>
          <w:highlight w:val="yellow"/>
          <w:u w:val="single"/>
        </w:rPr>
        <w:t>update</w:t>
      </w:r>
      <w:r w:rsidRPr="005C6991">
        <w:rPr>
          <w:b/>
          <w:i/>
          <w:iCs/>
          <w:highlight w:val="yellow"/>
        </w:rPr>
        <w:t xml:space="preserve"> </w:t>
      </w:r>
      <w:r>
        <w:rPr>
          <w:b/>
          <w:i/>
          <w:iCs/>
          <w:highlight w:val="yellow"/>
        </w:rPr>
        <w:t>the following paragraph in this subclause as shown below:</w:t>
      </w:r>
    </w:p>
    <w:p w14:paraId="31B835FB" w14:textId="6AFDDB0A" w:rsidR="0085216C" w:rsidRDefault="0085216C"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ins w:id="9" w:author="Abhishek Patil" w:date="2022-05-18T17:07:00Z"/>
          <w:rFonts w:ascii="Times New Roman" w:eastAsia="Times New Roman" w:hAnsi="Times New Roman" w:cs="Times New Roman"/>
          <w:color w:val="000000"/>
          <w:spacing w:val="-2"/>
          <w:sz w:val="20"/>
          <w:szCs w:val="20"/>
        </w:rPr>
      </w:pPr>
      <w:r w:rsidRPr="0085216C">
        <w:rPr>
          <w:rFonts w:ascii="Times New Roman" w:eastAsia="Times New Roman" w:hAnsi="Times New Roman" w:cs="Times New Roman"/>
          <w:color w:val="000000"/>
          <w:spacing w:val="-2"/>
          <w:sz w:val="20"/>
          <w:szCs w:val="20"/>
        </w:rPr>
        <w:t>If there is a need to fragment a nontransmitted BSSID profile across more than one Multiple BSSID element in a frame, an AP shall not fragment an element in the profile across multiple Multiple BSSID elements, and it shall place the next element in that profile as the first element in the first Nontransmitted BSSID Profile subelement of the immediately following Multiple BSSID element. An AP shall not fragment a nontransmitted BSSID profile across two frames. If a frame carries multiple Multiple BSSID elements, the MaxBSSID Indicator field in all the Multiple BSSID elements shall carry the same value.</w:t>
      </w:r>
      <w:ins w:id="10" w:author="Abhishek Patil" w:date="2022-05-18T16:58:00Z">
        <w:r w:rsidR="0059401A">
          <w:rPr>
            <w:rFonts w:ascii="Times New Roman" w:eastAsia="Times New Roman" w:hAnsi="Times New Roman" w:cs="Times New Roman"/>
            <w:color w:val="000000"/>
            <w:spacing w:val="-2"/>
            <w:sz w:val="20"/>
            <w:szCs w:val="20"/>
          </w:rPr>
          <w:t xml:space="preserve"> </w:t>
        </w:r>
      </w:ins>
      <w:ins w:id="11" w:author="Abhishek Patil" w:date="2022-05-18T16:59:00Z">
        <w:r w:rsidR="005C671E">
          <w:rPr>
            <w:rFonts w:ascii="Times New Roman" w:eastAsia="Times New Roman" w:hAnsi="Times New Roman" w:cs="Times New Roman"/>
            <w:color w:val="000000"/>
            <w:spacing w:val="-2"/>
            <w:sz w:val="20"/>
            <w:szCs w:val="20"/>
          </w:rPr>
          <w:t>In addition, an</w:t>
        </w:r>
      </w:ins>
      <w:ins w:id="12" w:author="Abhishek Patil" w:date="2022-05-18T16:58:00Z">
        <w:r w:rsidR="0059401A">
          <w:rPr>
            <w:rFonts w:ascii="Times New Roman" w:eastAsia="Times New Roman" w:hAnsi="Times New Roman" w:cs="Times New Roman"/>
            <w:color w:val="000000"/>
            <w:spacing w:val="-2"/>
            <w:sz w:val="20"/>
            <w:szCs w:val="20"/>
          </w:rPr>
          <w:t xml:space="preserve"> AP </w:t>
        </w:r>
      </w:ins>
      <w:ins w:id="13" w:author="Abhishek Patil" w:date="2022-05-18T16:59:00Z">
        <w:r w:rsidR="005C671E">
          <w:rPr>
            <w:rFonts w:ascii="Times New Roman" w:eastAsia="Times New Roman" w:hAnsi="Times New Roman" w:cs="Times New Roman"/>
            <w:color w:val="000000"/>
            <w:spacing w:val="-2"/>
            <w:sz w:val="20"/>
            <w:szCs w:val="20"/>
          </w:rPr>
          <w:t xml:space="preserve">corresponding to the transmitted BSSID </w:t>
        </w:r>
      </w:ins>
      <w:ins w:id="14" w:author="Abhishek Patil" w:date="2022-05-18T16:58:00Z">
        <w:r w:rsidR="0059401A">
          <w:rPr>
            <w:rFonts w:ascii="Times New Roman" w:eastAsia="Times New Roman" w:hAnsi="Times New Roman" w:cs="Times New Roman"/>
            <w:color w:val="000000"/>
            <w:spacing w:val="-2"/>
            <w:sz w:val="20"/>
            <w:szCs w:val="20"/>
          </w:rPr>
          <w:t xml:space="preserve">shall follow the procedures described in </w:t>
        </w:r>
        <w:r w:rsidR="0059401A" w:rsidRPr="0059401A">
          <w:rPr>
            <w:rFonts w:ascii="Times New Roman" w:eastAsia="Times New Roman" w:hAnsi="Times New Roman" w:cs="Times New Roman"/>
            <w:color w:val="000000"/>
            <w:spacing w:val="-2"/>
            <w:sz w:val="20"/>
            <w:szCs w:val="20"/>
          </w:rPr>
          <w:t>10.28.12</w:t>
        </w:r>
        <w:r w:rsidR="0059401A" w:rsidRPr="00972B24">
          <w:rPr>
            <w:rFonts w:ascii="Times New Roman" w:eastAsia="Times New Roman" w:hAnsi="Times New Roman" w:cs="Times New Roman"/>
            <w:color w:val="000000"/>
            <w:spacing w:val="-2"/>
            <w:sz w:val="20"/>
            <w:szCs w:val="20"/>
            <w:highlight w:val="yellow"/>
          </w:rPr>
          <w:t>a</w:t>
        </w:r>
        <w:r w:rsidR="0059401A" w:rsidRPr="0059401A">
          <w:rPr>
            <w:rFonts w:ascii="Times New Roman" w:eastAsia="Times New Roman" w:hAnsi="Times New Roman" w:cs="Times New Roman"/>
            <w:color w:val="000000"/>
            <w:spacing w:val="-2"/>
            <w:sz w:val="20"/>
            <w:szCs w:val="20"/>
          </w:rPr>
          <w:t xml:space="preserve"> </w:t>
        </w:r>
      </w:ins>
      <w:ins w:id="15" w:author="Abhishek Patil" w:date="2022-05-18T16:59:00Z">
        <w:r w:rsidR="005C671E">
          <w:rPr>
            <w:rFonts w:ascii="Times New Roman" w:eastAsia="Times New Roman" w:hAnsi="Times New Roman" w:cs="Times New Roman"/>
            <w:color w:val="000000"/>
            <w:spacing w:val="-2"/>
            <w:sz w:val="20"/>
            <w:szCs w:val="20"/>
          </w:rPr>
          <w:t xml:space="preserve">if a nontransmitted </w:t>
        </w:r>
        <w:r w:rsidR="009F3861">
          <w:rPr>
            <w:rFonts w:ascii="Times New Roman" w:eastAsia="Times New Roman" w:hAnsi="Times New Roman" w:cs="Times New Roman"/>
            <w:color w:val="000000"/>
            <w:spacing w:val="-2"/>
            <w:sz w:val="20"/>
            <w:szCs w:val="20"/>
          </w:rPr>
          <w:t>BSSID profile carries a</w:t>
        </w:r>
      </w:ins>
      <w:ins w:id="16" w:author="Abhishek Patil" w:date="2022-05-18T17:00:00Z">
        <w:r w:rsidR="00C606D7">
          <w:rPr>
            <w:rFonts w:ascii="Times New Roman" w:eastAsia="Times New Roman" w:hAnsi="Times New Roman" w:cs="Times New Roman"/>
            <w:color w:val="000000"/>
            <w:spacing w:val="-2"/>
            <w:sz w:val="20"/>
            <w:szCs w:val="20"/>
          </w:rPr>
          <w:t xml:space="preserve"> fragmentable</w:t>
        </w:r>
      </w:ins>
      <w:ins w:id="17" w:author="Abhishek Patil" w:date="2022-05-18T16:59:00Z">
        <w:r w:rsidR="009F3861">
          <w:rPr>
            <w:rFonts w:ascii="Times New Roman" w:eastAsia="Times New Roman" w:hAnsi="Times New Roman" w:cs="Times New Roman"/>
            <w:color w:val="000000"/>
            <w:spacing w:val="-2"/>
            <w:sz w:val="20"/>
            <w:szCs w:val="20"/>
          </w:rPr>
          <w:t xml:space="preserve"> element </w:t>
        </w:r>
      </w:ins>
      <w:ins w:id="18" w:author="Abhishek Patil" w:date="2022-05-18T17:00:00Z">
        <w:r w:rsidR="00C606D7">
          <w:rPr>
            <w:rFonts w:ascii="Times New Roman" w:eastAsia="Times New Roman" w:hAnsi="Times New Roman" w:cs="Times New Roman"/>
            <w:color w:val="000000"/>
            <w:spacing w:val="-2"/>
            <w:sz w:val="20"/>
            <w:szCs w:val="20"/>
          </w:rPr>
          <w:t xml:space="preserve">whose Information field </w:t>
        </w:r>
      </w:ins>
      <w:ins w:id="19" w:author="Abhishek Patil" w:date="2022-05-18T17:06:00Z">
        <w:r w:rsidR="002401DC">
          <w:rPr>
            <w:rFonts w:ascii="Times New Roman" w:eastAsia="Times New Roman" w:hAnsi="Times New Roman" w:cs="Times New Roman"/>
            <w:color w:val="000000"/>
            <w:spacing w:val="-2"/>
            <w:sz w:val="20"/>
            <w:szCs w:val="20"/>
          </w:rPr>
          <w:t>cannot fit the remaining length of the subelement</w:t>
        </w:r>
      </w:ins>
      <w:ins w:id="20" w:author="Abhishek Patil" w:date="2022-05-18T16:58:00Z">
        <w:r w:rsidR="00C06B10">
          <w:rPr>
            <w:rFonts w:ascii="Times New Roman" w:eastAsia="Times New Roman" w:hAnsi="Times New Roman" w:cs="Times New Roman"/>
            <w:color w:val="000000"/>
            <w:spacing w:val="-2"/>
            <w:sz w:val="20"/>
            <w:szCs w:val="20"/>
          </w:rPr>
          <w:t>.</w:t>
        </w:r>
      </w:ins>
    </w:p>
    <w:p w14:paraId="37816F4E" w14:textId="3B3F9700" w:rsidR="00DD20CA" w:rsidRPr="00033364" w:rsidRDefault="00DD20CA" w:rsidP="00DD20CA">
      <w:pPr>
        <w:pStyle w:val="T"/>
        <w:spacing w:after="0" w:line="240" w:lineRule="auto"/>
        <w:rPr>
          <w:b/>
          <w:i/>
          <w:iCs/>
          <w:highlight w:val="yellow"/>
        </w:rPr>
      </w:pPr>
      <w:r>
        <w:rPr>
          <w:b/>
          <w:i/>
          <w:iCs/>
          <w:highlight w:val="yellow"/>
        </w:rPr>
        <w:t xml:space="preserve">TGm editor: please </w:t>
      </w:r>
      <w:r>
        <w:rPr>
          <w:b/>
          <w:i/>
          <w:iCs/>
          <w:highlight w:val="yellow"/>
          <w:u w:val="single"/>
        </w:rPr>
        <w:t>add</w:t>
      </w:r>
      <w:r w:rsidRPr="005C6991">
        <w:rPr>
          <w:b/>
          <w:i/>
          <w:iCs/>
          <w:highlight w:val="yellow"/>
        </w:rPr>
        <w:t xml:space="preserve"> </w:t>
      </w:r>
      <w:r>
        <w:rPr>
          <w:b/>
          <w:i/>
          <w:iCs/>
          <w:highlight w:val="yellow"/>
        </w:rPr>
        <w:t>the following paragraph in this subclause after the one above as shown below:</w:t>
      </w:r>
    </w:p>
    <w:p w14:paraId="27C8FA4E" w14:textId="4EA5F5C5" w:rsidR="00AC505B" w:rsidRDefault="00AC505B"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rFonts w:ascii="Times New Roman" w:eastAsia="Times New Roman" w:hAnsi="Times New Roman" w:cs="Times New Roman"/>
          <w:color w:val="000000"/>
          <w:spacing w:val="-2"/>
          <w:sz w:val="20"/>
          <w:szCs w:val="20"/>
        </w:rPr>
      </w:pPr>
      <w:ins w:id="21" w:author="Abhishek Patil" w:date="2022-05-18T17:07:00Z">
        <w:r>
          <w:rPr>
            <w:rFonts w:ascii="Times New Roman" w:eastAsia="Times New Roman" w:hAnsi="Times New Roman" w:cs="Times New Roman"/>
            <w:color w:val="000000"/>
            <w:spacing w:val="-2"/>
            <w:sz w:val="20"/>
            <w:szCs w:val="20"/>
          </w:rPr>
          <w:t xml:space="preserve">A non-AP STA </w:t>
        </w:r>
        <w:r w:rsidR="0034731E">
          <w:rPr>
            <w:rFonts w:ascii="Times New Roman" w:eastAsia="Times New Roman" w:hAnsi="Times New Roman" w:cs="Times New Roman"/>
            <w:color w:val="000000"/>
            <w:spacing w:val="-2"/>
            <w:sz w:val="20"/>
            <w:szCs w:val="20"/>
          </w:rPr>
          <w:t xml:space="preserve">shall </w:t>
        </w:r>
      </w:ins>
      <w:ins w:id="22" w:author="Abhishek Patil" w:date="2022-05-18T17:08:00Z">
        <w:r w:rsidR="00E2370A">
          <w:rPr>
            <w:rFonts w:ascii="Times New Roman" w:eastAsia="Times New Roman" w:hAnsi="Times New Roman" w:cs="Times New Roman"/>
            <w:color w:val="000000"/>
            <w:spacing w:val="-2"/>
            <w:sz w:val="20"/>
            <w:szCs w:val="20"/>
          </w:rPr>
          <w:t xml:space="preserve">determine that a nontransmitted BSSID profile is fragmented if the </w:t>
        </w:r>
      </w:ins>
      <w:ins w:id="23" w:author="Abhishek Patil" w:date="2022-05-18T17:15:00Z">
        <w:r w:rsidR="00CB0270">
          <w:rPr>
            <w:rFonts w:ascii="Times New Roman" w:eastAsia="Times New Roman" w:hAnsi="Times New Roman" w:cs="Times New Roman"/>
            <w:color w:val="000000"/>
            <w:spacing w:val="-2"/>
            <w:sz w:val="20"/>
            <w:szCs w:val="20"/>
          </w:rPr>
          <w:t>next</w:t>
        </w:r>
      </w:ins>
      <w:ins w:id="24" w:author="Abhishek Patil" w:date="2022-05-18T17:08:00Z">
        <w:r w:rsidR="00E2370A">
          <w:rPr>
            <w:rFonts w:ascii="Times New Roman" w:eastAsia="Times New Roman" w:hAnsi="Times New Roman" w:cs="Times New Roman"/>
            <w:color w:val="000000"/>
            <w:spacing w:val="-2"/>
            <w:sz w:val="20"/>
            <w:szCs w:val="20"/>
          </w:rPr>
          <w:t xml:space="preserve"> element </w:t>
        </w:r>
      </w:ins>
      <w:ins w:id="25" w:author="Abhishek Patil" w:date="2022-05-18T17:15:00Z">
        <w:r w:rsidR="00CB0270">
          <w:rPr>
            <w:rFonts w:ascii="Times New Roman" w:eastAsia="Times New Roman" w:hAnsi="Times New Roman" w:cs="Times New Roman"/>
            <w:color w:val="000000"/>
            <w:spacing w:val="-2"/>
            <w:sz w:val="20"/>
            <w:szCs w:val="20"/>
          </w:rPr>
          <w:t xml:space="preserve">in the frame </w:t>
        </w:r>
      </w:ins>
      <w:ins w:id="26" w:author="Abhishek Patil" w:date="2022-05-18T17:08:00Z">
        <w:r w:rsidR="00E2370A">
          <w:rPr>
            <w:rFonts w:ascii="Times New Roman" w:eastAsia="Times New Roman" w:hAnsi="Times New Roman" w:cs="Times New Roman"/>
            <w:color w:val="000000"/>
            <w:spacing w:val="-2"/>
            <w:sz w:val="20"/>
            <w:szCs w:val="20"/>
          </w:rPr>
          <w:t xml:space="preserve">is a Multiple BSSID element </w:t>
        </w:r>
      </w:ins>
      <w:ins w:id="27" w:author="Abhishek Patil" w:date="2022-05-18T17:16:00Z">
        <w:r w:rsidR="00CD2BB6">
          <w:rPr>
            <w:rFonts w:ascii="Times New Roman" w:eastAsia="Times New Roman" w:hAnsi="Times New Roman" w:cs="Times New Roman"/>
            <w:color w:val="000000"/>
            <w:spacing w:val="-2"/>
            <w:sz w:val="20"/>
            <w:szCs w:val="20"/>
          </w:rPr>
          <w:t xml:space="preserve">in which, </w:t>
        </w:r>
      </w:ins>
      <w:ins w:id="28" w:author="Abhishek Patil" w:date="2022-05-18T17:08:00Z">
        <w:r w:rsidR="00E2370A">
          <w:rPr>
            <w:rFonts w:ascii="Times New Roman" w:eastAsia="Times New Roman" w:hAnsi="Times New Roman" w:cs="Times New Roman"/>
            <w:color w:val="000000"/>
            <w:spacing w:val="-2"/>
            <w:sz w:val="20"/>
            <w:szCs w:val="20"/>
          </w:rPr>
          <w:t xml:space="preserve">the first Nontransmitted BSSID Profile subelement does not </w:t>
        </w:r>
      </w:ins>
      <w:ins w:id="29" w:author="Abhishek Patil" w:date="2022-05-18T17:10:00Z">
        <w:r w:rsidR="008D3834">
          <w:rPr>
            <w:rFonts w:ascii="Times New Roman" w:eastAsia="Times New Roman" w:hAnsi="Times New Roman" w:cs="Times New Roman"/>
            <w:color w:val="000000"/>
            <w:spacing w:val="-2"/>
            <w:sz w:val="20"/>
            <w:szCs w:val="20"/>
          </w:rPr>
          <w:t>contain</w:t>
        </w:r>
      </w:ins>
      <w:ins w:id="30" w:author="Abhishek Patil" w:date="2022-05-18T17:08:00Z">
        <w:r w:rsidR="00E2370A">
          <w:rPr>
            <w:rFonts w:ascii="Times New Roman" w:eastAsia="Times New Roman" w:hAnsi="Times New Roman" w:cs="Times New Roman"/>
            <w:color w:val="000000"/>
            <w:spacing w:val="-2"/>
            <w:sz w:val="20"/>
            <w:szCs w:val="20"/>
          </w:rPr>
          <w:t xml:space="preserve"> the Nontransmitted BSSID Capability </w:t>
        </w:r>
      </w:ins>
      <w:ins w:id="31" w:author="Abhishek Patil" w:date="2022-05-18T17:09:00Z">
        <w:r w:rsidR="00E2370A">
          <w:rPr>
            <w:rFonts w:ascii="Times New Roman" w:eastAsia="Times New Roman" w:hAnsi="Times New Roman" w:cs="Times New Roman"/>
            <w:color w:val="000000"/>
            <w:spacing w:val="-2"/>
            <w:sz w:val="20"/>
            <w:szCs w:val="20"/>
          </w:rPr>
          <w:t xml:space="preserve">element as the first element. In addition, the non-AP STA shall </w:t>
        </w:r>
      </w:ins>
      <w:ins w:id="32" w:author="Abhishek Patil" w:date="2022-05-18T17:07:00Z">
        <w:r w:rsidR="0034731E">
          <w:rPr>
            <w:rFonts w:ascii="Times New Roman" w:eastAsia="Times New Roman" w:hAnsi="Times New Roman" w:cs="Times New Roman"/>
            <w:color w:val="000000"/>
            <w:spacing w:val="-2"/>
            <w:sz w:val="20"/>
            <w:szCs w:val="20"/>
          </w:rPr>
          <w:t xml:space="preserve">follow the </w:t>
        </w:r>
      </w:ins>
      <w:ins w:id="33" w:author="Abhishek Patil" w:date="2022-05-18T17:09:00Z">
        <w:r w:rsidR="00E53456">
          <w:rPr>
            <w:rFonts w:ascii="Times New Roman" w:eastAsia="Times New Roman" w:hAnsi="Times New Roman" w:cs="Times New Roman"/>
            <w:color w:val="000000"/>
            <w:spacing w:val="-2"/>
            <w:sz w:val="20"/>
            <w:szCs w:val="20"/>
          </w:rPr>
          <w:t xml:space="preserve">procedures described in </w:t>
        </w:r>
        <w:r w:rsidR="00E53456" w:rsidRPr="0059401A">
          <w:rPr>
            <w:rFonts w:ascii="Times New Roman" w:eastAsia="Times New Roman" w:hAnsi="Times New Roman" w:cs="Times New Roman"/>
            <w:color w:val="000000"/>
            <w:spacing w:val="-2"/>
            <w:sz w:val="20"/>
            <w:szCs w:val="20"/>
          </w:rPr>
          <w:t>10.28.12</w:t>
        </w:r>
        <w:r w:rsidR="00E53456" w:rsidRPr="00D94677">
          <w:rPr>
            <w:rFonts w:ascii="Times New Roman" w:eastAsia="Times New Roman" w:hAnsi="Times New Roman" w:cs="Times New Roman"/>
            <w:color w:val="000000"/>
            <w:spacing w:val="-2"/>
            <w:sz w:val="20"/>
            <w:szCs w:val="20"/>
            <w:highlight w:val="yellow"/>
          </w:rPr>
          <w:t>b</w:t>
        </w:r>
        <w:r w:rsidR="00E53456">
          <w:rPr>
            <w:rFonts w:ascii="Times New Roman" w:eastAsia="Times New Roman" w:hAnsi="Times New Roman" w:cs="Times New Roman"/>
            <w:color w:val="000000"/>
            <w:spacing w:val="-2"/>
            <w:sz w:val="20"/>
            <w:szCs w:val="20"/>
          </w:rPr>
          <w:t xml:space="preserve"> if the first element in the </w:t>
        </w:r>
      </w:ins>
      <w:ins w:id="34" w:author="Abhishek Patil" w:date="2022-05-18T17:11:00Z">
        <w:r w:rsidR="00205BF7">
          <w:rPr>
            <w:rFonts w:ascii="Times New Roman" w:eastAsia="Times New Roman" w:hAnsi="Times New Roman" w:cs="Times New Roman"/>
            <w:color w:val="000000"/>
            <w:spacing w:val="-2"/>
            <w:sz w:val="20"/>
            <w:szCs w:val="20"/>
          </w:rPr>
          <w:t xml:space="preserve">first </w:t>
        </w:r>
      </w:ins>
      <w:ins w:id="35" w:author="Abhishek Patil" w:date="2022-05-18T17:09:00Z">
        <w:r w:rsidR="00E53456">
          <w:rPr>
            <w:rFonts w:ascii="Times New Roman" w:eastAsia="Times New Roman" w:hAnsi="Times New Roman" w:cs="Times New Roman"/>
            <w:color w:val="000000"/>
            <w:spacing w:val="-2"/>
            <w:sz w:val="20"/>
            <w:szCs w:val="20"/>
          </w:rPr>
          <w:t xml:space="preserve">Nontransmitted BSSID Profile subelement </w:t>
        </w:r>
      </w:ins>
      <w:ins w:id="36" w:author="Abhishek Patil" w:date="2022-05-18T17:11:00Z">
        <w:r w:rsidR="00205BF7">
          <w:rPr>
            <w:rFonts w:ascii="Times New Roman" w:eastAsia="Times New Roman" w:hAnsi="Times New Roman" w:cs="Times New Roman"/>
            <w:color w:val="000000"/>
            <w:spacing w:val="-2"/>
            <w:sz w:val="20"/>
            <w:szCs w:val="20"/>
          </w:rPr>
          <w:t xml:space="preserve">of </w:t>
        </w:r>
      </w:ins>
      <w:ins w:id="37" w:author="Abhishek Patil" w:date="2022-05-18T17:17:00Z">
        <w:r w:rsidR="00D82EF0">
          <w:rPr>
            <w:rFonts w:ascii="Times New Roman" w:eastAsia="Times New Roman" w:hAnsi="Times New Roman" w:cs="Times New Roman"/>
            <w:color w:val="000000"/>
            <w:spacing w:val="-2"/>
            <w:sz w:val="20"/>
            <w:szCs w:val="20"/>
          </w:rPr>
          <w:t>the</w:t>
        </w:r>
      </w:ins>
      <w:ins w:id="38" w:author="Abhishek Patil" w:date="2022-05-18T17:11:00Z">
        <w:r w:rsidR="00205BF7">
          <w:rPr>
            <w:rFonts w:ascii="Times New Roman" w:eastAsia="Times New Roman" w:hAnsi="Times New Roman" w:cs="Times New Roman"/>
            <w:color w:val="000000"/>
            <w:spacing w:val="-2"/>
            <w:sz w:val="20"/>
            <w:szCs w:val="20"/>
          </w:rPr>
          <w:t xml:space="preserve"> subsequent Multiple BSSID element </w:t>
        </w:r>
      </w:ins>
      <w:ins w:id="39" w:author="Abhishek Patil" w:date="2022-05-18T17:09:00Z">
        <w:r w:rsidR="00E53456">
          <w:rPr>
            <w:rFonts w:ascii="Times New Roman" w:eastAsia="Times New Roman" w:hAnsi="Times New Roman" w:cs="Times New Roman"/>
            <w:color w:val="000000"/>
            <w:spacing w:val="-2"/>
            <w:sz w:val="20"/>
            <w:szCs w:val="20"/>
          </w:rPr>
          <w:t>is a Fragment element.</w:t>
        </w:r>
      </w:ins>
    </w:p>
    <w:p w14:paraId="04CB323A" w14:textId="7869ABBF" w:rsidR="009A4585" w:rsidRPr="00033364" w:rsidRDefault="009A4585" w:rsidP="009A4585">
      <w:pPr>
        <w:pStyle w:val="T"/>
        <w:spacing w:after="0" w:line="240" w:lineRule="auto"/>
        <w:rPr>
          <w:b/>
          <w:i/>
          <w:iCs/>
          <w:highlight w:val="yellow"/>
        </w:rPr>
      </w:pPr>
      <w:r>
        <w:rPr>
          <w:b/>
          <w:i/>
          <w:iCs/>
          <w:highlight w:val="yellow"/>
        </w:rPr>
        <w:t xml:space="preserve">TGm editor: please </w:t>
      </w:r>
      <w:r w:rsidR="00D00C55">
        <w:rPr>
          <w:b/>
          <w:i/>
          <w:iCs/>
          <w:highlight w:val="yellow"/>
          <w:u w:val="single"/>
        </w:rPr>
        <w:t>replace</w:t>
      </w:r>
      <w:r w:rsidRPr="005C6991">
        <w:rPr>
          <w:b/>
          <w:i/>
          <w:iCs/>
          <w:highlight w:val="yellow"/>
        </w:rPr>
        <w:t xml:space="preserve"> </w:t>
      </w:r>
      <w:r w:rsidR="00D00C55">
        <w:rPr>
          <w:b/>
          <w:i/>
          <w:iCs/>
          <w:highlight w:val="yellow"/>
        </w:rPr>
        <w:t xml:space="preserve">“Element L+1” with “Element M” in </w:t>
      </w:r>
      <w:r>
        <w:rPr>
          <w:b/>
          <w:i/>
          <w:iCs/>
          <w:highlight w:val="yellow"/>
        </w:rPr>
        <w:t>Figure 11-5 this subclause</w:t>
      </w:r>
    </w:p>
    <w:p w14:paraId="3077F3A8" w14:textId="77777777" w:rsidR="009A4585" w:rsidRPr="009F66C6" w:rsidRDefault="009A4585"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rFonts w:ascii="Times New Roman" w:eastAsia="Times New Roman" w:hAnsi="Times New Roman" w:cs="Times New Roman"/>
          <w:color w:val="000000"/>
          <w:spacing w:val="-2"/>
          <w:sz w:val="20"/>
          <w:szCs w:val="20"/>
        </w:rPr>
      </w:pPr>
    </w:p>
    <w:sectPr w:rsidR="009A4585" w:rsidRPr="009F66C6" w:rsidSect="002140B2">
      <w:headerReference w:type="even" r:id="rId14"/>
      <w:headerReference w:type="default" r:id="rId15"/>
      <w:footerReference w:type="even" r:id="rId16"/>
      <w:footerReference w:type="default" r:id="rId17"/>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1721" w14:textId="77777777" w:rsidR="00143250" w:rsidRDefault="00143250">
      <w:pPr>
        <w:spacing w:after="0" w:line="240" w:lineRule="auto"/>
      </w:pPr>
      <w:r>
        <w:separator/>
      </w:r>
    </w:p>
  </w:endnote>
  <w:endnote w:type="continuationSeparator" w:id="0">
    <w:p w14:paraId="43433A0C" w14:textId="77777777" w:rsidR="00143250" w:rsidRDefault="00143250">
      <w:pPr>
        <w:spacing w:after="0" w:line="240" w:lineRule="auto"/>
      </w:pPr>
      <w:r>
        <w:continuationSeparator/>
      </w:r>
    </w:p>
  </w:endnote>
  <w:endnote w:type="continuationNotice" w:id="1">
    <w:p w14:paraId="50B15036" w14:textId="77777777" w:rsidR="00143250" w:rsidRDefault="00143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CEF4" w14:textId="77777777" w:rsidR="00143250" w:rsidRDefault="00143250">
      <w:pPr>
        <w:spacing w:after="0" w:line="240" w:lineRule="auto"/>
      </w:pPr>
      <w:r>
        <w:separator/>
      </w:r>
    </w:p>
  </w:footnote>
  <w:footnote w:type="continuationSeparator" w:id="0">
    <w:p w14:paraId="2D0F973B" w14:textId="77777777" w:rsidR="00143250" w:rsidRDefault="00143250">
      <w:pPr>
        <w:spacing w:after="0" w:line="240" w:lineRule="auto"/>
      </w:pPr>
      <w:r>
        <w:continuationSeparator/>
      </w:r>
    </w:p>
  </w:footnote>
  <w:footnote w:type="continuationNotice" w:id="1">
    <w:p w14:paraId="35FA367C" w14:textId="77777777" w:rsidR="00143250" w:rsidRDefault="00143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929551B" w:rsidR="00D257B6" w:rsidRPr="002D636E" w:rsidRDefault="0053524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22/0276r0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375A357" w:rsidR="00D257B6" w:rsidRPr="00DE6B44" w:rsidRDefault="005352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D3469B">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sidR="00D3469B">
      <w:rPr>
        <w:rFonts w:ascii="Times New Roman" w:eastAsia="Malgun Gothic" w:hAnsi="Times New Roman" w:cs="Times New Roman"/>
        <w:b/>
        <w:sz w:val="28"/>
        <w:szCs w:val="20"/>
      </w:rPr>
      <w:t>2</w:t>
    </w:r>
    <w:r w:rsidR="00F30621">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276</w:t>
    </w:r>
    <w:r w:rsidR="00F30621">
      <w:rPr>
        <w:rFonts w:ascii="Times New Roman" w:eastAsia="Malgun Gothic" w:hAnsi="Times New Roman" w:cs="Times New Roman"/>
        <w:b/>
        <w:sz w:val="28"/>
        <w:szCs w:val="20"/>
        <w:lang w:val="en-GB"/>
      </w:rPr>
      <w:t>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05CD1"/>
    <w:multiLevelType w:val="hybridMultilevel"/>
    <w:tmpl w:val="A3BA995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628496">
    <w:abstractNumId w:val="3"/>
  </w:num>
  <w:num w:numId="2" w16cid:durableId="960069368">
    <w:abstractNumId w:val="4"/>
  </w:num>
  <w:num w:numId="3" w16cid:durableId="459999608">
    <w:abstractNumId w:val="2"/>
  </w:num>
  <w:num w:numId="4" w16cid:durableId="1423454965">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274552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437019408">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371081071">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17065515">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517155207">
    <w:abstractNumId w:val="6"/>
  </w:num>
  <w:num w:numId="10" w16cid:durableId="748312190">
    <w:abstractNumId w:val="1"/>
  </w:num>
  <w:num w:numId="11" w16cid:durableId="171666045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077044756">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959213310">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6798946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599219815">
    <w:abstractNumId w:val="4"/>
  </w:num>
  <w:num w:numId="16" w16cid:durableId="756830356">
    <w:abstractNumId w:val="0"/>
    <w:lvlOverride w:ilvl="0">
      <w:lvl w:ilvl="0">
        <w:start w:val="1"/>
        <w:numFmt w:val="bullet"/>
        <w:lvlText w:val="Table 9-341—"/>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612204603">
    <w:abstractNumId w:val="5"/>
  </w:num>
  <w:num w:numId="18" w16cid:durableId="27799011">
    <w:abstractNumId w:val="0"/>
    <w:lvlOverride w:ilvl="0">
      <w:lvl w:ilvl="0">
        <w:numFmt w:val="decimal"/>
        <w:lvlText w:val="10.28.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16cid:durableId="16530954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16cid:durableId="903833877">
    <w:abstractNumId w:val="0"/>
    <w:lvlOverride w:ilvl="0">
      <w:lvl w:ilvl="0">
        <w:numFmt w:val="decimal"/>
        <w:lvlText w:val="10.28.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16cid:durableId="1560825261">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CD"/>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844"/>
    <w:rsid w:val="00007FAE"/>
    <w:rsid w:val="00010861"/>
    <w:rsid w:val="0001100D"/>
    <w:rsid w:val="00011363"/>
    <w:rsid w:val="000115AB"/>
    <w:rsid w:val="00011725"/>
    <w:rsid w:val="00011A2D"/>
    <w:rsid w:val="00011B1D"/>
    <w:rsid w:val="00011C44"/>
    <w:rsid w:val="00011F41"/>
    <w:rsid w:val="000121B1"/>
    <w:rsid w:val="000123B0"/>
    <w:rsid w:val="000129D2"/>
    <w:rsid w:val="00012B73"/>
    <w:rsid w:val="00012CFF"/>
    <w:rsid w:val="00012DC2"/>
    <w:rsid w:val="00012F68"/>
    <w:rsid w:val="000131E3"/>
    <w:rsid w:val="0001327E"/>
    <w:rsid w:val="000133AB"/>
    <w:rsid w:val="00013C63"/>
    <w:rsid w:val="0001423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40E"/>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0E8"/>
    <w:rsid w:val="00027A49"/>
    <w:rsid w:val="00027D48"/>
    <w:rsid w:val="0003003F"/>
    <w:rsid w:val="00030075"/>
    <w:rsid w:val="00030158"/>
    <w:rsid w:val="000303AB"/>
    <w:rsid w:val="000303D1"/>
    <w:rsid w:val="00030788"/>
    <w:rsid w:val="000307EE"/>
    <w:rsid w:val="00030A60"/>
    <w:rsid w:val="00030E14"/>
    <w:rsid w:val="00030FEC"/>
    <w:rsid w:val="00031137"/>
    <w:rsid w:val="000313FA"/>
    <w:rsid w:val="0003196E"/>
    <w:rsid w:val="00031A78"/>
    <w:rsid w:val="000320C5"/>
    <w:rsid w:val="000321D0"/>
    <w:rsid w:val="00032250"/>
    <w:rsid w:val="0003308F"/>
    <w:rsid w:val="0003312C"/>
    <w:rsid w:val="00033364"/>
    <w:rsid w:val="000333CE"/>
    <w:rsid w:val="000334DA"/>
    <w:rsid w:val="000338EC"/>
    <w:rsid w:val="000339EB"/>
    <w:rsid w:val="000340BC"/>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5F7A"/>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5FF"/>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39E"/>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06"/>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2FD"/>
    <w:rsid w:val="00065739"/>
    <w:rsid w:val="00065843"/>
    <w:rsid w:val="00065954"/>
    <w:rsid w:val="000664AD"/>
    <w:rsid w:val="0006653E"/>
    <w:rsid w:val="000666D6"/>
    <w:rsid w:val="00066889"/>
    <w:rsid w:val="000668B3"/>
    <w:rsid w:val="00066A5D"/>
    <w:rsid w:val="00066CF5"/>
    <w:rsid w:val="00066F7A"/>
    <w:rsid w:val="000672C0"/>
    <w:rsid w:val="0006734C"/>
    <w:rsid w:val="0006777B"/>
    <w:rsid w:val="0006786D"/>
    <w:rsid w:val="0006790E"/>
    <w:rsid w:val="00067BAC"/>
    <w:rsid w:val="00070027"/>
    <w:rsid w:val="0007003B"/>
    <w:rsid w:val="00070776"/>
    <w:rsid w:val="00070A39"/>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AAF"/>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889"/>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B3"/>
    <w:rsid w:val="000A1DEA"/>
    <w:rsid w:val="000A1F16"/>
    <w:rsid w:val="000A1F6E"/>
    <w:rsid w:val="000A21CE"/>
    <w:rsid w:val="000A22B2"/>
    <w:rsid w:val="000A24A6"/>
    <w:rsid w:val="000A2757"/>
    <w:rsid w:val="000A2969"/>
    <w:rsid w:val="000A2A46"/>
    <w:rsid w:val="000A2A81"/>
    <w:rsid w:val="000A2EC3"/>
    <w:rsid w:val="000A3506"/>
    <w:rsid w:val="000A3561"/>
    <w:rsid w:val="000A3602"/>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26B"/>
    <w:rsid w:val="000A74DB"/>
    <w:rsid w:val="000A76C8"/>
    <w:rsid w:val="000A7819"/>
    <w:rsid w:val="000A7C44"/>
    <w:rsid w:val="000B05FA"/>
    <w:rsid w:val="000B06EB"/>
    <w:rsid w:val="000B0857"/>
    <w:rsid w:val="000B0948"/>
    <w:rsid w:val="000B09BF"/>
    <w:rsid w:val="000B0FB0"/>
    <w:rsid w:val="000B10B8"/>
    <w:rsid w:val="000B1619"/>
    <w:rsid w:val="000B1AAB"/>
    <w:rsid w:val="000B1C77"/>
    <w:rsid w:val="000B25DF"/>
    <w:rsid w:val="000B28EE"/>
    <w:rsid w:val="000B3024"/>
    <w:rsid w:val="000B31CC"/>
    <w:rsid w:val="000B3334"/>
    <w:rsid w:val="000B3516"/>
    <w:rsid w:val="000B35BA"/>
    <w:rsid w:val="000B3897"/>
    <w:rsid w:val="000B4007"/>
    <w:rsid w:val="000B44B2"/>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45F"/>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90"/>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DF0"/>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944"/>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7A5"/>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9FF"/>
    <w:rsid w:val="00102E50"/>
    <w:rsid w:val="00102E85"/>
    <w:rsid w:val="00102E9A"/>
    <w:rsid w:val="001031DF"/>
    <w:rsid w:val="001031ED"/>
    <w:rsid w:val="00103339"/>
    <w:rsid w:val="001035A9"/>
    <w:rsid w:val="00103977"/>
    <w:rsid w:val="00103C03"/>
    <w:rsid w:val="00103E83"/>
    <w:rsid w:val="00103FDA"/>
    <w:rsid w:val="00104047"/>
    <w:rsid w:val="0010409F"/>
    <w:rsid w:val="00104208"/>
    <w:rsid w:val="00104970"/>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07676"/>
    <w:rsid w:val="001105CB"/>
    <w:rsid w:val="001105D0"/>
    <w:rsid w:val="0011067D"/>
    <w:rsid w:val="00111191"/>
    <w:rsid w:val="001113EF"/>
    <w:rsid w:val="001119AA"/>
    <w:rsid w:val="00111B43"/>
    <w:rsid w:val="00111C94"/>
    <w:rsid w:val="001121D5"/>
    <w:rsid w:val="0011246C"/>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FB6"/>
    <w:rsid w:val="00123672"/>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0A8"/>
    <w:rsid w:val="00126241"/>
    <w:rsid w:val="00126337"/>
    <w:rsid w:val="0012678B"/>
    <w:rsid w:val="0012734D"/>
    <w:rsid w:val="001275AD"/>
    <w:rsid w:val="00127FB3"/>
    <w:rsid w:val="00130051"/>
    <w:rsid w:val="0013020C"/>
    <w:rsid w:val="001303B7"/>
    <w:rsid w:val="00130B9A"/>
    <w:rsid w:val="00130C65"/>
    <w:rsid w:val="00130C74"/>
    <w:rsid w:val="00130E77"/>
    <w:rsid w:val="00131914"/>
    <w:rsid w:val="00131A80"/>
    <w:rsid w:val="00131CA5"/>
    <w:rsid w:val="0013202E"/>
    <w:rsid w:val="001320AA"/>
    <w:rsid w:val="0013231A"/>
    <w:rsid w:val="00132CF5"/>
    <w:rsid w:val="00133360"/>
    <w:rsid w:val="0013372F"/>
    <w:rsid w:val="001337F5"/>
    <w:rsid w:val="00133BA0"/>
    <w:rsid w:val="00133EB5"/>
    <w:rsid w:val="00133EE3"/>
    <w:rsid w:val="00133F60"/>
    <w:rsid w:val="00133FB0"/>
    <w:rsid w:val="00133FC9"/>
    <w:rsid w:val="001340B3"/>
    <w:rsid w:val="0013420E"/>
    <w:rsid w:val="001344C7"/>
    <w:rsid w:val="00134845"/>
    <w:rsid w:val="00134860"/>
    <w:rsid w:val="001348F7"/>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250"/>
    <w:rsid w:val="00143426"/>
    <w:rsid w:val="001434CC"/>
    <w:rsid w:val="001437DA"/>
    <w:rsid w:val="00143EE7"/>
    <w:rsid w:val="00144035"/>
    <w:rsid w:val="00144269"/>
    <w:rsid w:val="001443D7"/>
    <w:rsid w:val="00144511"/>
    <w:rsid w:val="00144707"/>
    <w:rsid w:val="0014471D"/>
    <w:rsid w:val="0014473A"/>
    <w:rsid w:val="0014481E"/>
    <w:rsid w:val="0014495B"/>
    <w:rsid w:val="00144DE1"/>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3E3"/>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9BC"/>
    <w:rsid w:val="00197A46"/>
    <w:rsid w:val="00197E28"/>
    <w:rsid w:val="00197E8B"/>
    <w:rsid w:val="00197EE4"/>
    <w:rsid w:val="00197FE7"/>
    <w:rsid w:val="001A00E4"/>
    <w:rsid w:val="001A032A"/>
    <w:rsid w:val="001A064E"/>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6FB7"/>
    <w:rsid w:val="001A7151"/>
    <w:rsid w:val="001A7163"/>
    <w:rsid w:val="001A71AC"/>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5D9"/>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22"/>
    <w:rsid w:val="001C4FF5"/>
    <w:rsid w:val="001C51FA"/>
    <w:rsid w:val="001C5231"/>
    <w:rsid w:val="001C55F0"/>
    <w:rsid w:val="001C5637"/>
    <w:rsid w:val="001C5E51"/>
    <w:rsid w:val="001C619A"/>
    <w:rsid w:val="001C699E"/>
    <w:rsid w:val="001C6AAE"/>
    <w:rsid w:val="001C6C4A"/>
    <w:rsid w:val="001C6E56"/>
    <w:rsid w:val="001C6E5F"/>
    <w:rsid w:val="001C6EF0"/>
    <w:rsid w:val="001C6FDF"/>
    <w:rsid w:val="001C7004"/>
    <w:rsid w:val="001C720C"/>
    <w:rsid w:val="001C7513"/>
    <w:rsid w:val="001C752C"/>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8F2"/>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794"/>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02"/>
    <w:rsid w:val="001E3DAB"/>
    <w:rsid w:val="001E3F29"/>
    <w:rsid w:val="001E41CF"/>
    <w:rsid w:val="001E473B"/>
    <w:rsid w:val="001E47D0"/>
    <w:rsid w:val="001E5551"/>
    <w:rsid w:val="001E57EC"/>
    <w:rsid w:val="001E5E12"/>
    <w:rsid w:val="001E6098"/>
    <w:rsid w:val="001E614D"/>
    <w:rsid w:val="001E61E3"/>
    <w:rsid w:val="001E641D"/>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B6B"/>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0AA"/>
    <w:rsid w:val="00201328"/>
    <w:rsid w:val="002014C8"/>
    <w:rsid w:val="0020169E"/>
    <w:rsid w:val="00201757"/>
    <w:rsid w:val="00201C98"/>
    <w:rsid w:val="00201EC4"/>
    <w:rsid w:val="0020337A"/>
    <w:rsid w:val="002048D9"/>
    <w:rsid w:val="00204DB0"/>
    <w:rsid w:val="00205097"/>
    <w:rsid w:val="002050A2"/>
    <w:rsid w:val="0020528D"/>
    <w:rsid w:val="00205BF7"/>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BA"/>
    <w:rsid w:val="00211CEA"/>
    <w:rsid w:val="00212129"/>
    <w:rsid w:val="0021263B"/>
    <w:rsid w:val="00212678"/>
    <w:rsid w:val="00212A68"/>
    <w:rsid w:val="00212D44"/>
    <w:rsid w:val="00213220"/>
    <w:rsid w:val="00213420"/>
    <w:rsid w:val="002138F8"/>
    <w:rsid w:val="002140B2"/>
    <w:rsid w:val="00214339"/>
    <w:rsid w:val="00214358"/>
    <w:rsid w:val="00214BA4"/>
    <w:rsid w:val="00214C60"/>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6E"/>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59F"/>
    <w:rsid w:val="00234645"/>
    <w:rsid w:val="002346A8"/>
    <w:rsid w:val="002349BB"/>
    <w:rsid w:val="00234A1D"/>
    <w:rsid w:val="00234A7A"/>
    <w:rsid w:val="00234DDA"/>
    <w:rsid w:val="00234FB9"/>
    <w:rsid w:val="002352AB"/>
    <w:rsid w:val="002353F1"/>
    <w:rsid w:val="002357B6"/>
    <w:rsid w:val="00235B6C"/>
    <w:rsid w:val="002360E3"/>
    <w:rsid w:val="00236211"/>
    <w:rsid w:val="00236212"/>
    <w:rsid w:val="00236650"/>
    <w:rsid w:val="0023675E"/>
    <w:rsid w:val="00236AF9"/>
    <w:rsid w:val="00236B8D"/>
    <w:rsid w:val="00236FA9"/>
    <w:rsid w:val="00237234"/>
    <w:rsid w:val="0023741C"/>
    <w:rsid w:val="0023744E"/>
    <w:rsid w:val="0023758F"/>
    <w:rsid w:val="002378C3"/>
    <w:rsid w:val="00237BB7"/>
    <w:rsid w:val="00237E6D"/>
    <w:rsid w:val="002401DC"/>
    <w:rsid w:val="00240270"/>
    <w:rsid w:val="00240874"/>
    <w:rsid w:val="002409C6"/>
    <w:rsid w:val="00240A39"/>
    <w:rsid w:val="00240C1B"/>
    <w:rsid w:val="00240F91"/>
    <w:rsid w:val="00240FAB"/>
    <w:rsid w:val="002413F6"/>
    <w:rsid w:val="00241455"/>
    <w:rsid w:val="00241964"/>
    <w:rsid w:val="002419B5"/>
    <w:rsid w:val="00241BB2"/>
    <w:rsid w:val="00241D0E"/>
    <w:rsid w:val="00242233"/>
    <w:rsid w:val="00242707"/>
    <w:rsid w:val="0024278C"/>
    <w:rsid w:val="0024297C"/>
    <w:rsid w:val="00242A32"/>
    <w:rsid w:val="00242CBF"/>
    <w:rsid w:val="00242F87"/>
    <w:rsid w:val="002439E0"/>
    <w:rsid w:val="00243B58"/>
    <w:rsid w:val="0024420D"/>
    <w:rsid w:val="002442A5"/>
    <w:rsid w:val="002443A3"/>
    <w:rsid w:val="002443DE"/>
    <w:rsid w:val="002451E5"/>
    <w:rsid w:val="002452C4"/>
    <w:rsid w:val="002459D2"/>
    <w:rsid w:val="00245AB8"/>
    <w:rsid w:val="00245D5C"/>
    <w:rsid w:val="00245EEE"/>
    <w:rsid w:val="0024602B"/>
    <w:rsid w:val="002461CC"/>
    <w:rsid w:val="00246325"/>
    <w:rsid w:val="002468F4"/>
    <w:rsid w:val="002469AC"/>
    <w:rsid w:val="00246BEB"/>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C93"/>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09C"/>
    <w:rsid w:val="002636E4"/>
    <w:rsid w:val="0026380B"/>
    <w:rsid w:val="002638A1"/>
    <w:rsid w:val="002639B3"/>
    <w:rsid w:val="00263A7C"/>
    <w:rsid w:val="00263D7A"/>
    <w:rsid w:val="0026411D"/>
    <w:rsid w:val="002642B3"/>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00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0F9"/>
    <w:rsid w:val="0027515D"/>
    <w:rsid w:val="00275233"/>
    <w:rsid w:val="00275393"/>
    <w:rsid w:val="002753FD"/>
    <w:rsid w:val="002755F4"/>
    <w:rsid w:val="0027572F"/>
    <w:rsid w:val="00275787"/>
    <w:rsid w:val="00275D37"/>
    <w:rsid w:val="00275D59"/>
    <w:rsid w:val="00276560"/>
    <w:rsid w:val="002769F4"/>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6E4B"/>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65"/>
    <w:rsid w:val="00292CBC"/>
    <w:rsid w:val="00293070"/>
    <w:rsid w:val="00293490"/>
    <w:rsid w:val="002937ED"/>
    <w:rsid w:val="00293922"/>
    <w:rsid w:val="00293A5A"/>
    <w:rsid w:val="00293CB0"/>
    <w:rsid w:val="00293FC0"/>
    <w:rsid w:val="002940D3"/>
    <w:rsid w:val="002946C5"/>
    <w:rsid w:val="002951FB"/>
    <w:rsid w:val="0029523E"/>
    <w:rsid w:val="00295589"/>
    <w:rsid w:val="0029570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8D"/>
    <w:rsid w:val="002B37A3"/>
    <w:rsid w:val="002B37FB"/>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3B4"/>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45"/>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0F3"/>
    <w:rsid w:val="002D51CB"/>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7B"/>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56E"/>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B51"/>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0F4E"/>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B11"/>
    <w:rsid w:val="002F5BEC"/>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0D96"/>
    <w:rsid w:val="0030125B"/>
    <w:rsid w:val="003016C5"/>
    <w:rsid w:val="003016C6"/>
    <w:rsid w:val="00302A56"/>
    <w:rsid w:val="00302A71"/>
    <w:rsid w:val="00302CB6"/>
    <w:rsid w:val="00302F58"/>
    <w:rsid w:val="00302FFF"/>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62D"/>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73F"/>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7AE"/>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03"/>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31E"/>
    <w:rsid w:val="003474B4"/>
    <w:rsid w:val="003477AD"/>
    <w:rsid w:val="00347ACB"/>
    <w:rsid w:val="0035031E"/>
    <w:rsid w:val="0035059B"/>
    <w:rsid w:val="00350634"/>
    <w:rsid w:val="0035074D"/>
    <w:rsid w:val="00350867"/>
    <w:rsid w:val="00350D13"/>
    <w:rsid w:val="00351052"/>
    <w:rsid w:val="0035116C"/>
    <w:rsid w:val="003512AE"/>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DEA"/>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57D86"/>
    <w:rsid w:val="0036046E"/>
    <w:rsid w:val="00360554"/>
    <w:rsid w:val="00360763"/>
    <w:rsid w:val="003612CB"/>
    <w:rsid w:val="003613AB"/>
    <w:rsid w:val="0036140B"/>
    <w:rsid w:val="003617B8"/>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39E"/>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625"/>
    <w:rsid w:val="00377857"/>
    <w:rsid w:val="00377963"/>
    <w:rsid w:val="00377ABF"/>
    <w:rsid w:val="00377AEE"/>
    <w:rsid w:val="00377CD9"/>
    <w:rsid w:val="003803FB"/>
    <w:rsid w:val="00380617"/>
    <w:rsid w:val="00380712"/>
    <w:rsid w:val="003807B6"/>
    <w:rsid w:val="00380ADB"/>
    <w:rsid w:val="00380E37"/>
    <w:rsid w:val="0038151B"/>
    <w:rsid w:val="0038166B"/>
    <w:rsid w:val="0038199A"/>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514B"/>
    <w:rsid w:val="0038672F"/>
    <w:rsid w:val="00386886"/>
    <w:rsid w:val="00386AEB"/>
    <w:rsid w:val="00386CBD"/>
    <w:rsid w:val="0038735F"/>
    <w:rsid w:val="00387412"/>
    <w:rsid w:val="00387541"/>
    <w:rsid w:val="003877B8"/>
    <w:rsid w:val="003879D4"/>
    <w:rsid w:val="00387B55"/>
    <w:rsid w:val="00387E1D"/>
    <w:rsid w:val="00387E22"/>
    <w:rsid w:val="003905A5"/>
    <w:rsid w:val="00390739"/>
    <w:rsid w:val="003907BB"/>
    <w:rsid w:val="003907EF"/>
    <w:rsid w:val="00390964"/>
    <w:rsid w:val="00390F40"/>
    <w:rsid w:val="0039173F"/>
    <w:rsid w:val="00391BCE"/>
    <w:rsid w:val="00391BEA"/>
    <w:rsid w:val="00391D9E"/>
    <w:rsid w:val="003926FC"/>
    <w:rsid w:val="003928F9"/>
    <w:rsid w:val="00392972"/>
    <w:rsid w:val="00392A1B"/>
    <w:rsid w:val="00392B70"/>
    <w:rsid w:val="003936BF"/>
    <w:rsid w:val="00393F55"/>
    <w:rsid w:val="0039426D"/>
    <w:rsid w:val="00394584"/>
    <w:rsid w:val="003946DF"/>
    <w:rsid w:val="00394875"/>
    <w:rsid w:val="00394B8D"/>
    <w:rsid w:val="00394DC9"/>
    <w:rsid w:val="00394F64"/>
    <w:rsid w:val="00394FD1"/>
    <w:rsid w:val="0039534C"/>
    <w:rsid w:val="00395545"/>
    <w:rsid w:val="00395719"/>
    <w:rsid w:val="00395D41"/>
    <w:rsid w:val="0039619C"/>
    <w:rsid w:val="00396552"/>
    <w:rsid w:val="00396853"/>
    <w:rsid w:val="0039693E"/>
    <w:rsid w:val="00396E39"/>
    <w:rsid w:val="00396E58"/>
    <w:rsid w:val="003970D0"/>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1B88"/>
    <w:rsid w:val="003A2062"/>
    <w:rsid w:val="003A223E"/>
    <w:rsid w:val="003A2267"/>
    <w:rsid w:val="003A25E9"/>
    <w:rsid w:val="003A2688"/>
    <w:rsid w:val="003A28D7"/>
    <w:rsid w:val="003A2962"/>
    <w:rsid w:val="003A2B38"/>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B36"/>
    <w:rsid w:val="003B1275"/>
    <w:rsid w:val="003B150B"/>
    <w:rsid w:val="003B154C"/>
    <w:rsid w:val="003B1C84"/>
    <w:rsid w:val="003B1EB5"/>
    <w:rsid w:val="003B22C7"/>
    <w:rsid w:val="003B24D4"/>
    <w:rsid w:val="003B296F"/>
    <w:rsid w:val="003B29F5"/>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751"/>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899"/>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0EED"/>
    <w:rsid w:val="003D109F"/>
    <w:rsid w:val="003D13A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A9"/>
    <w:rsid w:val="003D46B3"/>
    <w:rsid w:val="003D4793"/>
    <w:rsid w:val="003D4B25"/>
    <w:rsid w:val="003D4BE3"/>
    <w:rsid w:val="003D5302"/>
    <w:rsid w:val="003D5D9C"/>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069"/>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468"/>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487B"/>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A6B"/>
    <w:rsid w:val="00402BC6"/>
    <w:rsid w:val="004032D8"/>
    <w:rsid w:val="004032F0"/>
    <w:rsid w:val="004032FD"/>
    <w:rsid w:val="00403667"/>
    <w:rsid w:val="00403A25"/>
    <w:rsid w:val="00403DB5"/>
    <w:rsid w:val="00403E78"/>
    <w:rsid w:val="00403F85"/>
    <w:rsid w:val="00404380"/>
    <w:rsid w:val="0040453E"/>
    <w:rsid w:val="004049DA"/>
    <w:rsid w:val="00404AB3"/>
    <w:rsid w:val="00404ACF"/>
    <w:rsid w:val="00404B62"/>
    <w:rsid w:val="00404F68"/>
    <w:rsid w:val="004053D7"/>
    <w:rsid w:val="004055C2"/>
    <w:rsid w:val="00405C3C"/>
    <w:rsid w:val="0040601F"/>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359"/>
    <w:rsid w:val="00414904"/>
    <w:rsid w:val="00414938"/>
    <w:rsid w:val="00414BB9"/>
    <w:rsid w:val="00414D79"/>
    <w:rsid w:val="00414DB7"/>
    <w:rsid w:val="00414F13"/>
    <w:rsid w:val="004152B5"/>
    <w:rsid w:val="00415B17"/>
    <w:rsid w:val="00415D62"/>
    <w:rsid w:val="004165DD"/>
    <w:rsid w:val="00416DE2"/>
    <w:rsid w:val="00416FBF"/>
    <w:rsid w:val="004173CD"/>
    <w:rsid w:val="00417A35"/>
    <w:rsid w:val="00417B15"/>
    <w:rsid w:val="00417DAA"/>
    <w:rsid w:val="00417DD4"/>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11A"/>
    <w:rsid w:val="0042627F"/>
    <w:rsid w:val="00426322"/>
    <w:rsid w:val="00426334"/>
    <w:rsid w:val="004265B2"/>
    <w:rsid w:val="00426880"/>
    <w:rsid w:val="00426F9D"/>
    <w:rsid w:val="0042711A"/>
    <w:rsid w:val="00427387"/>
    <w:rsid w:val="00427408"/>
    <w:rsid w:val="00427493"/>
    <w:rsid w:val="00427780"/>
    <w:rsid w:val="00427ACD"/>
    <w:rsid w:val="00427D95"/>
    <w:rsid w:val="004308CB"/>
    <w:rsid w:val="00430A7C"/>
    <w:rsid w:val="00430B5D"/>
    <w:rsid w:val="00430C9B"/>
    <w:rsid w:val="00430D19"/>
    <w:rsid w:val="00430D46"/>
    <w:rsid w:val="00431225"/>
    <w:rsid w:val="004315FB"/>
    <w:rsid w:val="004316B8"/>
    <w:rsid w:val="00431A0E"/>
    <w:rsid w:val="00431A25"/>
    <w:rsid w:val="00431DAA"/>
    <w:rsid w:val="00431F8A"/>
    <w:rsid w:val="00432650"/>
    <w:rsid w:val="00432CE5"/>
    <w:rsid w:val="00432DA9"/>
    <w:rsid w:val="00432EEB"/>
    <w:rsid w:val="00433A7F"/>
    <w:rsid w:val="00433CA6"/>
    <w:rsid w:val="00433E80"/>
    <w:rsid w:val="004344CC"/>
    <w:rsid w:val="004344F8"/>
    <w:rsid w:val="00434602"/>
    <w:rsid w:val="0043470B"/>
    <w:rsid w:val="00434BE8"/>
    <w:rsid w:val="00434F17"/>
    <w:rsid w:val="00435299"/>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7DF"/>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6EDE"/>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B78"/>
    <w:rsid w:val="00456C57"/>
    <w:rsid w:val="00456DEA"/>
    <w:rsid w:val="004573B9"/>
    <w:rsid w:val="00457499"/>
    <w:rsid w:val="00457E97"/>
    <w:rsid w:val="00457FE9"/>
    <w:rsid w:val="00460022"/>
    <w:rsid w:val="00460471"/>
    <w:rsid w:val="004606D1"/>
    <w:rsid w:val="00460E21"/>
    <w:rsid w:val="00460F03"/>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9"/>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554"/>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C96"/>
    <w:rsid w:val="004A5E8D"/>
    <w:rsid w:val="004A6159"/>
    <w:rsid w:val="004A6463"/>
    <w:rsid w:val="004A6558"/>
    <w:rsid w:val="004A6830"/>
    <w:rsid w:val="004A719C"/>
    <w:rsid w:val="004A71E7"/>
    <w:rsid w:val="004A72BC"/>
    <w:rsid w:val="004A7382"/>
    <w:rsid w:val="004A739C"/>
    <w:rsid w:val="004A73A1"/>
    <w:rsid w:val="004A7401"/>
    <w:rsid w:val="004A7825"/>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77A"/>
    <w:rsid w:val="004B19B7"/>
    <w:rsid w:val="004B1A75"/>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CE1"/>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870"/>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3B2"/>
    <w:rsid w:val="004E2581"/>
    <w:rsid w:val="004E2948"/>
    <w:rsid w:val="004E2BE6"/>
    <w:rsid w:val="004E2FAD"/>
    <w:rsid w:val="004E3452"/>
    <w:rsid w:val="004E361A"/>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25F"/>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51"/>
    <w:rsid w:val="004F26FD"/>
    <w:rsid w:val="004F29B8"/>
    <w:rsid w:val="004F2B0B"/>
    <w:rsid w:val="004F2B1F"/>
    <w:rsid w:val="004F3295"/>
    <w:rsid w:val="004F3889"/>
    <w:rsid w:val="004F46DE"/>
    <w:rsid w:val="004F49FD"/>
    <w:rsid w:val="004F4D50"/>
    <w:rsid w:val="004F4F0B"/>
    <w:rsid w:val="004F515E"/>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69"/>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4DD"/>
    <w:rsid w:val="00505875"/>
    <w:rsid w:val="00505BD8"/>
    <w:rsid w:val="00505BE6"/>
    <w:rsid w:val="00505EC2"/>
    <w:rsid w:val="005060C4"/>
    <w:rsid w:val="005060D3"/>
    <w:rsid w:val="005062DA"/>
    <w:rsid w:val="005063A4"/>
    <w:rsid w:val="00506408"/>
    <w:rsid w:val="00506653"/>
    <w:rsid w:val="0050681B"/>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1EB"/>
    <w:rsid w:val="00512849"/>
    <w:rsid w:val="00512A80"/>
    <w:rsid w:val="00512AB9"/>
    <w:rsid w:val="00512BD3"/>
    <w:rsid w:val="00512D6F"/>
    <w:rsid w:val="00512E6B"/>
    <w:rsid w:val="00512F7C"/>
    <w:rsid w:val="00512FAD"/>
    <w:rsid w:val="0051360C"/>
    <w:rsid w:val="0051367C"/>
    <w:rsid w:val="005139C5"/>
    <w:rsid w:val="00513FAB"/>
    <w:rsid w:val="005148C7"/>
    <w:rsid w:val="00514E2E"/>
    <w:rsid w:val="00514F46"/>
    <w:rsid w:val="00514FE0"/>
    <w:rsid w:val="005150B0"/>
    <w:rsid w:val="005152B6"/>
    <w:rsid w:val="005152FC"/>
    <w:rsid w:val="005155D4"/>
    <w:rsid w:val="00515650"/>
    <w:rsid w:val="005157F5"/>
    <w:rsid w:val="00515F5C"/>
    <w:rsid w:val="005161BA"/>
    <w:rsid w:val="00516500"/>
    <w:rsid w:val="005165BF"/>
    <w:rsid w:val="00516689"/>
    <w:rsid w:val="00516851"/>
    <w:rsid w:val="00516E88"/>
    <w:rsid w:val="005179E3"/>
    <w:rsid w:val="00517CA7"/>
    <w:rsid w:val="00517D76"/>
    <w:rsid w:val="00517E09"/>
    <w:rsid w:val="00520187"/>
    <w:rsid w:val="0052021D"/>
    <w:rsid w:val="00520666"/>
    <w:rsid w:val="005206A8"/>
    <w:rsid w:val="005209CC"/>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4EE5"/>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986"/>
    <w:rsid w:val="00530B6E"/>
    <w:rsid w:val="00530B9F"/>
    <w:rsid w:val="005313D9"/>
    <w:rsid w:val="005318B7"/>
    <w:rsid w:val="00531BFD"/>
    <w:rsid w:val="00532012"/>
    <w:rsid w:val="00532160"/>
    <w:rsid w:val="0053281B"/>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515"/>
    <w:rsid w:val="0053463A"/>
    <w:rsid w:val="00535079"/>
    <w:rsid w:val="00535244"/>
    <w:rsid w:val="005352B0"/>
    <w:rsid w:val="0053532A"/>
    <w:rsid w:val="00535CC0"/>
    <w:rsid w:val="00535D2A"/>
    <w:rsid w:val="00535DC8"/>
    <w:rsid w:val="00535E9F"/>
    <w:rsid w:val="00535EDB"/>
    <w:rsid w:val="00535F2A"/>
    <w:rsid w:val="00536007"/>
    <w:rsid w:val="005360BE"/>
    <w:rsid w:val="00536683"/>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8F4"/>
    <w:rsid w:val="00551A2A"/>
    <w:rsid w:val="00551E09"/>
    <w:rsid w:val="0055234D"/>
    <w:rsid w:val="005523CD"/>
    <w:rsid w:val="005524A9"/>
    <w:rsid w:val="0055275B"/>
    <w:rsid w:val="00552A25"/>
    <w:rsid w:val="00552DC7"/>
    <w:rsid w:val="005530B5"/>
    <w:rsid w:val="005530F4"/>
    <w:rsid w:val="00553462"/>
    <w:rsid w:val="005538D4"/>
    <w:rsid w:val="00553A05"/>
    <w:rsid w:val="00553CF6"/>
    <w:rsid w:val="00553E26"/>
    <w:rsid w:val="00554208"/>
    <w:rsid w:val="00554385"/>
    <w:rsid w:val="0055452E"/>
    <w:rsid w:val="0055466E"/>
    <w:rsid w:val="0055482C"/>
    <w:rsid w:val="005549B6"/>
    <w:rsid w:val="00554A2B"/>
    <w:rsid w:val="00554CC5"/>
    <w:rsid w:val="00555192"/>
    <w:rsid w:val="00555502"/>
    <w:rsid w:val="0055597C"/>
    <w:rsid w:val="00555F97"/>
    <w:rsid w:val="005562DE"/>
    <w:rsid w:val="005563F1"/>
    <w:rsid w:val="0055668F"/>
    <w:rsid w:val="00556744"/>
    <w:rsid w:val="0055684B"/>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52E"/>
    <w:rsid w:val="00561623"/>
    <w:rsid w:val="0056162A"/>
    <w:rsid w:val="00561C12"/>
    <w:rsid w:val="00561EE4"/>
    <w:rsid w:val="00562606"/>
    <w:rsid w:val="005627D8"/>
    <w:rsid w:val="00562E81"/>
    <w:rsid w:val="0056310B"/>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77F26"/>
    <w:rsid w:val="00580224"/>
    <w:rsid w:val="0058049E"/>
    <w:rsid w:val="005806EB"/>
    <w:rsid w:val="00580727"/>
    <w:rsid w:val="005808CC"/>
    <w:rsid w:val="0058092A"/>
    <w:rsid w:val="005809BE"/>
    <w:rsid w:val="00580AAC"/>
    <w:rsid w:val="00580DC9"/>
    <w:rsid w:val="00580E06"/>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3AAB"/>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0DD6"/>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01A"/>
    <w:rsid w:val="00594240"/>
    <w:rsid w:val="005942BF"/>
    <w:rsid w:val="00594339"/>
    <w:rsid w:val="005943C8"/>
    <w:rsid w:val="00594C86"/>
    <w:rsid w:val="00594FE8"/>
    <w:rsid w:val="005950F2"/>
    <w:rsid w:val="00595227"/>
    <w:rsid w:val="0059538D"/>
    <w:rsid w:val="00595534"/>
    <w:rsid w:val="005957BC"/>
    <w:rsid w:val="005959D4"/>
    <w:rsid w:val="00595CFD"/>
    <w:rsid w:val="0059605B"/>
    <w:rsid w:val="005960D9"/>
    <w:rsid w:val="005961AB"/>
    <w:rsid w:val="005962DE"/>
    <w:rsid w:val="00596A4E"/>
    <w:rsid w:val="00596C3C"/>
    <w:rsid w:val="005971A7"/>
    <w:rsid w:val="0059728C"/>
    <w:rsid w:val="005974DF"/>
    <w:rsid w:val="005975AD"/>
    <w:rsid w:val="005976BE"/>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5BF"/>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18CD"/>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14"/>
    <w:rsid w:val="005C23CF"/>
    <w:rsid w:val="005C2917"/>
    <w:rsid w:val="005C2A91"/>
    <w:rsid w:val="005C2BB4"/>
    <w:rsid w:val="005C2BC6"/>
    <w:rsid w:val="005C3029"/>
    <w:rsid w:val="005C30C2"/>
    <w:rsid w:val="005C3255"/>
    <w:rsid w:val="005C34AB"/>
    <w:rsid w:val="005C3585"/>
    <w:rsid w:val="005C370B"/>
    <w:rsid w:val="005C3E5B"/>
    <w:rsid w:val="005C40D6"/>
    <w:rsid w:val="005C42A6"/>
    <w:rsid w:val="005C49FC"/>
    <w:rsid w:val="005C4AB0"/>
    <w:rsid w:val="005C4BD2"/>
    <w:rsid w:val="005C5AC4"/>
    <w:rsid w:val="005C5DBB"/>
    <w:rsid w:val="005C5F0B"/>
    <w:rsid w:val="005C5F21"/>
    <w:rsid w:val="005C60E1"/>
    <w:rsid w:val="005C6264"/>
    <w:rsid w:val="005C63A1"/>
    <w:rsid w:val="005C671E"/>
    <w:rsid w:val="005C699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8B2"/>
    <w:rsid w:val="005D7D93"/>
    <w:rsid w:val="005D7FC2"/>
    <w:rsid w:val="005E047C"/>
    <w:rsid w:val="005E0653"/>
    <w:rsid w:val="005E0726"/>
    <w:rsid w:val="005E0AF2"/>
    <w:rsid w:val="005E125C"/>
    <w:rsid w:val="005E167B"/>
    <w:rsid w:val="005E18AC"/>
    <w:rsid w:val="005E1CBD"/>
    <w:rsid w:val="005E1D7E"/>
    <w:rsid w:val="005E2735"/>
    <w:rsid w:val="005E2CFD"/>
    <w:rsid w:val="005E33DC"/>
    <w:rsid w:val="005E36FB"/>
    <w:rsid w:val="005E37B4"/>
    <w:rsid w:val="005E39B8"/>
    <w:rsid w:val="005E39C8"/>
    <w:rsid w:val="005E3C75"/>
    <w:rsid w:val="005E3FFE"/>
    <w:rsid w:val="005E4669"/>
    <w:rsid w:val="005E46EB"/>
    <w:rsid w:val="005E4795"/>
    <w:rsid w:val="005E4AD9"/>
    <w:rsid w:val="005E4BC8"/>
    <w:rsid w:val="005E4CB7"/>
    <w:rsid w:val="005E4FC9"/>
    <w:rsid w:val="005E5684"/>
    <w:rsid w:val="005E593F"/>
    <w:rsid w:val="005E5A89"/>
    <w:rsid w:val="005E5B43"/>
    <w:rsid w:val="005E5EEC"/>
    <w:rsid w:val="005E60F5"/>
    <w:rsid w:val="005E62DF"/>
    <w:rsid w:val="005E62F2"/>
    <w:rsid w:val="005E64FA"/>
    <w:rsid w:val="005E66B0"/>
    <w:rsid w:val="005E6D61"/>
    <w:rsid w:val="005E6E6C"/>
    <w:rsid w:val="005E72BB"/>
    <w:rsid w:val="005E743B"/>
    <w:rsid w:val="005E7522"/>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9CD"/>
    <w:rsid w:val="00625BBB"/>
    <w:rsid w:val="00625C00"/>
    <w:rsid w:val="00625F55"/>
    <w:rsid w:val="0062601D"/>
    <w:rsid w:val="00626553"/>
    <w:rsid w:val="006266D5"/>
    <w:rsid w:val="00626737"/>
    <w:rsid w:val="00626B3E"/>
    <w:rsid w:val="00626C69"/>
    <w:rsid w:val="00627037"/>
    <w:rsid w:val="006271C3"/>
    <w:rsid w:val="00627A2A"/>
    <w:rsid w:val="00627B68"/>
    <w:rsid w:val="00627D27"/>
    <w:rsid w:val="00627EB3"/>
    <w:rsid w:val="0063015D"/>
    <w:rsid w:val="00630314"/>
    <w:rsid w:val="00630469"/>
    <w:rsid w:val="006304FA"/>
    <w:rsid w:val="00630A5C"/>
    <w:rsid w:val="00630B71"/>
    <w:rsid w:val="00630C75"/>
    <w:rsid w:val="006310AA"/>
    <w:rsid w:val="006311C1"/>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60F"/>
    <w:rsid w:val="00634817"/>
    <w:rsid w:val="00634D2D"/>
    <w:rsid w:val="00634F66"/>
    <w:rsid w:val="006354D7"/>
    <w:rsid w:val="0063597E"/>
    <w:rsid w:val="00635A3D"/>
    <w:rsid w:val="00635B9B"/>
    <w:rsid w:val="00635C20"/>
    <w:rsid w:val="006362E9"/>
    <w:rsid w:val="006364C0"/>
    <w:rsid w:val="00636B8A"/>
    <w:rsid w:val="00636D1D"/>
    <w:rsid w:val="006377EC"/>
    <w:rsid w:val="00637810"/>
    <w:rsid w:val="00637C08"/>
    <w:rsid w:val="00637C68"/>
    <w:rsid w:val="00637DD4"/>
    <w:rsid w:val="006402A8"/>
    <w:rsid w:val="006403F4"/>
    <w:rsid w:val="00640817"/>
    <w:rsid w:val="00641493"/>
    <w:rsid w:val="006416C3"/>
    <w:rsid w:val="006418B6"/>
    <w:rsid w:val="00641922"/>
    <w:rsid w:val="00642AA9"/>
    <w:rsid w:val="00642EC2"/>
    <w:rsid w:val="00643884"/>
    <w:rsid w:val="006438C6"/>
    <w:rsid w:val="00643943"/>
    <w:rsid w:val="006439F5"/>
    <w:rsid w:val="00643A97"/>
    <w:rsid w:val="00643F9D"/>
    <w:rsid w:val="006444DF"/>
    <w:rsid w:val="00644B31"/>
    <w:rsid w:val="00644EF9"/>
    <w:rsid w:val="00644FE2"/>
    <w:rsid w:val="006454B4"/>
    <w:rsid w:val="006456B2"/>
    <w:rsid w:val="0064592A"/>
    <w:rsid w:val="00645AC7"/>
    <w:rsid w:val="00645D68"/>
    <w:rsid w:val="00645DAB"/>
    <w:rsid w:val="00645E6B"/>
    <w:rsid w:val="0064662B"/>
    <w:rsid w:val="0064682B"/>
    <w:rsid w:val="006468FC"/>
    <w:rsid w:val="00647090"/>
    <w:rsid w:val="00647CF5"/>
    <w:rsid w:val="00647E4D"/>
    <w:rsid w:val="00647F60"/>
    <w:rsid w:val="00647FCC"/>
    <w:rsid w:val="006500C3"/>
    <w:rsid w:val="00650870"/>
    <w:rsid w:val="00650879"/>
    <w:rsid w:val="00650919"/>
    <w:rsid w:val="00650984"/>
    <w:rsid w:val="00650E2E"/>
    <w:rsid w:val="00650FD5"/>
    <w:rsid w:val="00650FE2"/>
    <w:rsid w:val="0065133A"/>
    <w:rsid w:val="0065182F"/>
    <w:rsid w:val="006519D0"/>
    <w:rsid w:val="006519FE"/>
    <w:rsid w:val="00651C01"/>
    <w:rsid w:val="00651DA9"/>
    <w:rsid w:val="00652150"/>
    <w:rsid w:val="0065227A"/>
    <w:rsid w:val="0065232F"/>
    <w:rsid w:val="006527C9"/>
    <w:rsid w:val="00652D2D"/>
    <w:rsid w:val="00652FB0"/>
    <w:rsid w:val="00653017"/>
    <w:rsid w:val="006530FD"/>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9FA"/>
    <w:rsid w:val="00662D8A"/>
    <w:rsid w:val="00662F2C"/>
    <w:rsid w:val="00662F9D"/>
    <w:rsid w:val="006638F9"/>
    <w:rsid w:val="00663B93"/>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7CA"/>
    <w:rsid w:val="00666B96"/>
    <w:rsid w:val="006670E8"/>
    <w:rsid w:val="00667938"/>
    <w:rsid w:val="00667A76"/>
    <w:rsid w:val="00667ADA"/>
    <w:rsid w:val="00667BFC"/>
    <w:rsid w:val="006700F0"/>
    <w:rsid w:val="006703AD"/>
    <w:rsid w:val="006703D0"/>
    <w:rsid w:val="0067041D"/>
    <w:rsid w:val="00670491"/>
    <w:rsid w:val="006704A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02E"/>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B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445"/>
    <w:rsid w:val="00691751"/>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1FA"/>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093"/>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56"/>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636"/>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22D"/>
    <w:rsid w:val="006C4330"/>
    <w:rsid w:val="006C48BA"/>
    <w:rsid w:val="006C4952"/>
    <w:rsid w:val="006C4A93"/>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6FBC"/>
    <w:rsid w:val="006F70F3"/>
    <w:rsid w:val="006F7135"/>
    <w:rsid w:val="006F7152"/>
    <w:rsid w:val="006F76F6"/>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16E5"/>
    <w:rsid w:val="007119A4"/>
    <w:rsid w:val="00712274"/>
    <w:rsid w:val="007126E4"/>
    <w:rsid w:val="00712844"/>
    <w:rsid w:val="00712B10"/>
    <w:rsid w:val="00712D48"/>
    <w:rsid w:val="00713444"/>
    <w:rsid w:val="00713570"/>
    <w:rsid w:val="007135A8"/>
    <w:rsid w:val="00713972"/>
    <w:rsid w:val="00713B00"/>
    <w:rsid w:val="00713B31"/>
    <w:rsid w:val="00713BF4"/>
    <w:rsid w:val="00713C49"/>
    <w:rsid w:val="00713C77"/>
    <w:rsid w:val="00713F35"/>
    <w:rsid w:val="0071404B"/>
    <w:rsid w:val="007141E5"/>
    <w:rsid w:val="007146E3"/>
    <w:rsid w:val="007149D7"/>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7E5"/>
    <w:rsid w:val="00717856"/>
    <w:rsid w:val="0072012B"/>
    <w:rsid w:val="007201C1"/>
    <w:rsid w:val="007202B0"/>
    <w:rsid w:val="00720344"/>
    <w:rsid w:val="00720441"/>
    <w:rsid w:val="007204F7"/>
    <w:rsid w:val="007205A9"/>
    <w:rsid w:val="0072079B"/>
    <w:rsid w:val="0072090D"/>
    <w:rsid w:val="00720A17"/>
    <w:rsid w:val="00720B8E"/>
    <w:rsid w:val="00720EDB"/>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E7E"/>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6D42"/>
    <w:rsid w:val="00737182"/>
    <w:rsid w:val="0073735D"/>
    <w:rsid w:val="00737B01"/>
    <w:rsid w:val="00737BD5"/>
    <w:rsid w:val="0074028E"/>
    <w:rsid w:val="00740396"/>
    <w:rsid w:val="007404E9"/>
    <w:rsid w:val="007406B0"/>
    <w:rsid w:val="007408FD"/>
    <w:rsid w:val="00740C08"/>
    <w:rsid w:val="00740E4B"/>
    <w:rsid w:val="00741304"/>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491F"/>
    <w:rsid w:val="00744AAD"/>
    <w:rsid w:val="00745123"/>
    <w:rsid w:val="0074517A"/>
    <w:rsid w:val="007452B7"/>
    <w:rsid w:val="0074562B"/>
    <w:rsid w:val="00745721"/>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80E"/>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445"/>
    <w:rsid w:val="00757B28"/>
    <w:rsid w:val="00757D23"/>
    <w:rsid w:val="00757F8A"/>
    <w:rsid w:val="00760062"/>
    <w:rsid w:val="007609D0"/>
    <w:rsid w:val="007609EA"/>
    <w:rsid w:val="00760DAC"/>
    <w:rsid w:val="0076122C"/>
    <w:rsid w:val="007621AE"/>
    <w:rsid w:val="0076240D"/>
    <w:rsid w:val="00762624"/>
    <w:rsid w:val="00762A1C"/>
    <w:rsid w:val="00762DE7"/>
    <w:rsid w:val="00762F58"/>
    <w:rsid w:val="007637DB"/>
    <w:rsid w:val="00763B6A"/>
    <w:rsid w:val="00763BDD"/>
    <w:rsid w:val="007645F9"/>
    <w:rsid w:val="00764A8D"/>
    <w:rsid w:val="00764C6B"/>
    <w:rsid w:val="00764DBF"/>
    <w:rsid w:val="007652C2"/>
    <w:rsid w:val="0076566F"/>
    <w:rsid w:val="00766292"/>
    <w:rsid w:val="007662B7"/>
    <w:rsid w:val="00766437"/>
    <w:rsid w:val="00766611"/>
    <w:rsid w:val="0076663A"/>
    <w:rsid w:val="007667A9"/>
    <w:rsid w:val="00766EB0"/>
    <w:rsid w:val="007671F8"/>
    <w:rsid w:val="0076730E"/>
    <w:rsid w:val="007673D1"/>
    <w:rsid w:val="007675EB"/>
    <w:rsid w:val="007678F1"/>
    <w:rsid w:val="00770130"/>
    <w:rsid w:val="00770561"/>
    <w:rsid w:val="0077069E"/>
    <w:rsid w:val="007706A4"/>
    <w:rsid w:val="00770FFD"/>
    <w:rsid w:val="007716A5"/>
    <w:rsid w:val="00771AFE"/>
    <w:rsid w:val="00771BC1"/>
    <w:rsid w:val="00771CE5"/>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4A6"/>
    <w:rsid w:val="007866D9"/>
    <w:rsid w:val="00786743"/>
    <w:rsid w:val="007868B1"/>
    <w:rsid w:val="0078695C"/>
    <w:rsid w:val="00786B38"/>
    <w:rsid w:val="00786C25"/>
    <w:rsid w:val="00786C42"/>
    <w:rsid w:val="00786D60"/>
    <w:rsid w:val="007870D1"/>
    <w:rsid w:val="007871B9"/>
    <w:rsid w:val="007873DB"/>
    <w:rsid w:val="00790181"/>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6CF5"/>
    <w:rsid w:val="00797037"/>
    <w:rsid w:val="007970B5"/>
    <w:rsid w:val="00797351"/>
    <w:rsid w:val="007974FB"/>
    <w:rsid w:val="007978B6"/>
    <w:rsid w:val="00797E73"/>
    <w:rsid w:val="007A01BB"/>
    <w:rsid w:val="007A01C1"/>
    <w:rsid w:val="007A03D7"/>
    <w:rsid w:val="007A046E"/>
    <w:rsid w:val="007A0871"/>
    <w:rsid w:val="007A0CAB"/>
    <w:rsid w:val="007A1175"/>
    <w:rsid w:val="007A12E1"/>
    <w:rsid w:val="007A12ED"/>
    <w:rsid w:val="007A158E"/>
    <w:rsid w:val="007A161E"/>
    <w:rsid w:val="007A188D"/>
    <w:rsid w:val="007A1AEF"/>
    <w:rsid w:val="007A2011"/>
    <w:rsid w:val="007A2058"/>
    <w:rsid w:val="007A21E6"/>
    <w:rsid w:val="007A2BF7"/>
    <w:rsid w:val="007A3012"/>
    <w:rsid w:val="007A31F9"/>
    <w:rsid w:val="007A3312"/>
    <w:rsid w:val="007A3391"/>
    <w:rsid w:val="007A3417"/>
    <w:rsid w:val="007A3A95"/>
    <w:rsid w:val="007A3B95"/>
    <w:rsid w:val="007A3C2D"/>
    <w:rsid w:val="007A3E7B"/>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4E3E"/>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2D56"/>
    <w:rsid w:val="007D3026"/>
    <w:rsid w:val="007D36F2"/>
    <w:rsid w:val="007D38DD"/>
    <w:rsid w:val="007D3CB1"/>
    <w:rsid w:val="007D4214"/>
    <w:rsid w:val="007D422E"/>
    <w:rsid w:val="007D433A"/>
    <w:rsid w:val="007D487A"/>
    <w:rsid w:val="007D4BDE"/>
    <w:rsid w:val="007D4C7E"/>
    <w:rsid w:val="007D4D46"/>
    <w:rsid w:val="007D510D"/>
    <w:rsid w:val="007D51AE"/>
    <w:rsid w:val="007D53C4"/>
    <w:rsid w:val="007D5695"/>
    <w:rsid w:val="007D56AD"/>
    <w:rsid w:val="007D5F5F"/>
    <w:rsid w:val="007D6CEC"/>
    <w:rsid w:val="007D6EBB"/>
    <w:rsid w:val="007D71AF"/>
    <w:rsid w:val="007D71CF"/>
    <w:rsid w:val="007D7533"/>
    <w:rsid w:val="007D789C"/>
    <w:rsid w:val="007D7EED"/>
    <w:rsid w:val="007E02D0"/>
    <w:rsid w:val="007E04C6"/>
    <w:rsid w:val="007E07D7"/>
    <w:rsid w:val="007E12E3"/>
    <w:rsid w:val="007E13D6"/>
    <w:rsid w:val="007E15D2"/>
    <w:rsid w:val="007E168D"/>
    <w:rsid w:val="007E1821"/>
    <w:rsid w:val="007E19F4"/>
    <w:rsid w:val="007E1D98"/>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4DE2"/>
    <w:rsid w:val="007E53FE"/>
    <w:rsid w:val="007E54B6"/>
    <w:rsid w:val="007E57C2"/>
    <w:rsid w:val="007E5862"/>
    <w:rsid w:val="007E587A"/>
    <w:rsid w:val="007E5C68"/>
    <w:rsid w:val="007E6037"/>
    <w:rsid w:val="007E67B9"/>
    <w:rsid w:val="007E6C69"/>
    <w:rsid w:val="007E6E49"/>
    <w:rsid w:val="007E711B"/>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937"/>
    <w:rsid w:val="007F1DBB"/>
    <w:rsid w:val="007F1FF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86"/>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904"/>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C24"/>
    <w:rsid w:val="00815DFA"/>
    <w:rsid w:val="00815F3E"/>
    <w:rsid w:val="00816437"/>
    <w:rsid w:val="008165C7"/>
    <w:rsid w:val="00816970"/>
    <w:rsid w:val="00816D78"/>
    <w:rsid w:val="00816F68"/>
    <w:rsid w:val="00817053"/>
    <w:rsid w:val="008171AF"/>
    <w:rsid w:val="0081799D"/>
    <w:rsid w:val="00820311"/>
    <w:rsid w:val="00820A39"/>
    <w:rsid w:val="00820E0C"/>
    <w:rsid w:val="00820F64"/>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8E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9BA"/>
    <w:rsid w:val="00832A66"/>
    <w:rsid w:val="00832F06"/>
    <w:rsid w:val="008331D5"/>
    <w:rsid w:val="008337E7"/>
    <w:rsid w:val="00833956"/>
    <w:rsid w:val="00833A0A"/>
    <w:rsid w:val="00833C38"/>
    <w:rsid w:val="00833C8B"/>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58C"/>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0CC"/>
    <w:rsid w:val="0085145C"/>
    <w:rsid w:val="0085147F"/>
    <w:rsid w:val="008516BA"/>
    <w:rsid w:val="008517BB"/>
    <w:rsid w:val="00851FDB"/>
    <w:rsid w:val="0085216C"/>
    <w:rsid w:val="008524E1"/>
    <w:rsid w:val="008524F8"/>
    <w:rsid w:val="0085283E"/>
    <w:rsid w:val="00852D30"/>
    <w:rsid w:val="00853158"/>
    <w:rsid w:val="00853210"/>
    <w:rsid w:val="00853890"/>
    <w:rsid w:val="008539D4"/>
    <w:rsid w:val="00853A22"/>
    <w:rsid w:val="00853B3B"/>
    <w:rsid w:val="00853BD4"/>
    <w:rsid w:val="00853E00"/>
    <w:rsid w:val="008540FA"/>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61A"/>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0F56"/>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EC0"/>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527"/>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873"/>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06A"/>
    <w:rsid w:val="008A04FD"/>
    <w:rsid w:val="008A05B9"/>
    <w:rsid w:val="008A07A6"/>
    <w:rsid w:val="008A0AD4"/>
    <w:rsid w:val="008A0AFE"/>
    <w:rsid w:val="008A0DB8"/>
    <w:rsid w:val="008A1278"/>
    <w:rsid w:val="008A12D4"/>
    <w:rsid w:val="008A1619"/>
    <w:rsid w:val="008A1646"/>
    <w:rsid w:val="008A1CD8"/>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6A7B"/>
    <w:rsid w:val="008A7207"/>
    <w:rsid w:val="008B00A6"/>
    <w:rsid w:val="008B0106"/>
    <w:rsid w:val="008B0148"/>
    <w:rsid w:val="008B0293"/>
    <w:rsid w:val="008B037C"/>
    <w:rsid w:val="008B03B1"/>
    <w:rsid w:val="008B073A"/>
    <w:rsid w:val="008B0F9D"/>
    <w:rsid w:val="008B1761"/>
    <w:rsid w:val="008B1D1C"/>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B98"/>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81"/>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34"/>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5C49"/>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23C9"/>
    <w:rsid w:val="008E3DF3"/>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4B1"/>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32BD"/>
    <w:rsid w:val="0090338F"/>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EE1"/>
    <w:rsid w:val="00907F07"/>
    <w:rsid w:val="0091004D"/>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3C5"/>
    <w:rsid w:val="009164A4"/>
    <w:rsid w:val="00916676"/>
    <w:rsid w:val="009166C5"/>
    <w:rsid w:val="00916C93"/>
    <w:rsid w:val="00916D9D"/>
    <w:rsid w:val="00916E52"/>
    <w:rsid w:val="00916F8A"/>
    <w:rsid w:val="00917867"/>
    <w:rsid w:val="00917AA6"/>
    <w:rsid w:val="00917E91"/>
    <w:rsid w:val="009207FD"/>
    <w:rsid w:val="009209C9"/>
    <w:rsid w:val="00920A30"/>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B8"/>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97"/>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B30"/>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082"/>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6A6C"/>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5A"/>
    <w:rsid w:val="00955AA9"/>
    <w:rsid w:val="00955AE4"/>
    <w:rsid w:val="00955FE2"/>
    <w:rsid w:val="00956310"/>
    <w:rsid w:val="00956415"/>
    <w:rsid w:val="009564F0"/>
    <w:rsid w:val="009566CE"/>
    <w:rsid w:val="00956714"/>
    <w:rsid w:val="00956D0C"/>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2CD"/>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6D"/>
    <w:rsid w:val="009662CE"/>
    <w:rsid w:val="009664C5"/>
    <w:rsid w:val="00966571"/>
    <w:rsid w:val="009669D0"/>
    <w:rsid w:val="00966B09"/>
    <w:rsid w:val="00966DE9"/>
    <w:rsid w:val="009670E3"/>
    <w:rsid w:val="009673AD"/>
    <w:rsid w:val="009676D1"/>
    <w:rsid w:val="00967943"/>
    <w:rsid w:val="0097013B"/>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24"/>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976"/>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0DA2"/>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6B2"/>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585"/>
    <w:rsid w:val="009A4B07"/>
    <w:rsid w:val="009A4BF1"/>
    <w:rsid w:val="009A4C56"/>
    <w:rsid w:val="009A4D4C"/>
    <w:rsid w:val="009A4F4A"/>
    <w:rsid w:val="009A5023"/>
    <w:rsid w:val="009A5433"/>
    <w:rsid w:val="009A5489"/>
    <w:rsid w:val="009A54F9"/>
    <w:rsid w:val="009A5A87"/>
    <w:rsid w:val="009A5AA6"/>
    <w:rsid w:val="009A5C23"/>
    <w:rsid w:val="009A5C73"/>
    <w:rsid w:val="009A6091"/>
    <w:rsid w:val="009A657B"/>
    <w:rsid w:val="009A6ABC"/>
    <w:rsid w:val="009A6BA3"/>
    <w:rsid w:val="009A707A"/>
    <w:rsid w:val="009A7898"/>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A1"/>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CD4"/>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0B9"/>
    <w:rsid w:val="009E53EA"/>
    <w:rsid w:val="009E542D"/>
    <w:rsid w:val="009E5A06"/>
    <w:rsid w:val="009E62E2"/>
    <w:rsid w:val="009E62EA"/>
    <w:rsid w:val="009E6858"/>
    <w:rsid w:val="009E7580"/>
    <w:rsid w:val="009E7714"/>
    <w:rsid w:val="009E7C59"/>
    <w:rsid w:val="009E7D1D"/>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0A6"/>
    <w:rsid w:val="009F22EE"/>
    <w:rsid w:val="009F24CD"/>
    <w:rsid w:val="009F2500"/>
    <w:rsid w:val="009F25FA"/>
    <w:rsid w:val="009F26C9"/>
    <w:rsid w:val="009F27DE"/>
    <w:rsid w:val="009F2E57"/>
    <w:rsid w:val="009F37DF"/>
    <w:rsid w:val="009F3861"/>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6C6"/>
    <w:rsid w:val="009F6C5C"/>
    <w:rsid w:val="009F6E1D"/>
    <w:rsid w:val="009F7173"/>
    <w:rsid w:val="009F74D2"/>
    <w:rsid w:val="009F79DD"/>
    <w:rsid w:val="009F7ADA"/>
    <w:rsid w:val="009F7F5A"/>
    <w:rsid w:val="009F7F96"/>
    <w:rsid w:val="009F7FE3"/>
    <w:rsid w:val="00A001E0"/>
    <w:rsid w:val="00A0032B"/>
    <w:rsid w:val="00A00A6E"/>
    <w:rsid w:val="00A00D27"/>
    <w:rsid w:val="00A010D5"/>
    <w:rsid w:val="00A010F0"/>
    <w:rsid w:val="00A01257"/>
    <w:rsid w:val="00A014BC"/>
    <w:rsid w:val="00A01701"/>
    <w:rsid w:val="00A0170A"/>
    <w:rsid w:val="00A01DAF"/>
    <w:rsid w:val="00A01F3E"/>
    <w:rsid w:val="00A02846"/>
    <w:rsid w:val="00A02A87"/>
    <w:rsid w:val="00A02B6B"/>
    <w:rsid w:val="00A03309"/>
    <w:rsid w:val="00A038C0"/>
    <w:rsid w:val="00A03C1F"/>
    <w:rsid w:val="00A03F3B"/>
    <w:rsid w:val="00A0487B"/>
    <w:rsid w:val="00A04DA5"/>
    <w:rsid w:val="00A04EAE"/>
    <w:rsid w:val="00A04F78"/>
    <w:rsid w:val="00A0556B"/>
    <w:rsid w:val="00A05771"/>
    <w:rsid w:val="00A0578F"/>
    <w:rsid w:val="00A0596A"/>
    <w:rsid w:val="00A059D7"/>
    <w:rsid w:val="00A066CC"/>
    <w:rsid w:val="00A06B4B"/>
    <w:rsid w:val="00A06E5F"/>
    <w:rsid w:val="00A06ED3"/>
    <w:rsid w:val="00A0706E"/>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0F9"/>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C1"/>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2DA5"/>
    <w:rsid w:val="00A231E9"/>
    <w:rsid w:val="00A2363B"/>
    <w:rsid w:val="00A23E79"/>
    <w:rsid w:val="00A23F4F"/>
    <w:rsid w:val="00A23FC8"/>
    <w:rsid w:val="00A2420F"/>
    <w:rsid w:val="00A245F2"/>
    <w:rsid w:val="00A24DA4"/>
    <w:rsid w:val="00A25545"/>
    <w:rsid w:val="00A25674"/>
    <w:rsid w:val="00A25776"/>
    <w:rsid w:val="00A263CA"/>
    <w:rsid w:val="00A2669C"/>
    <w:rsid w:val="00A2678F"/>
    <w:rsid w:val="00A2680A"/>
    <w:rsid w:val="00A26D04"/>
    <w:rsid w:val="00A2702B"/>
    <w:rsid w:val="00A27903"/>
    <w:rsid w:val="00A3024D"/>
    <w:rsid w:val="00A30251"/>
    <w:rsid w:val="00A30377"/>
    <w:rsid w:val="00A304E8"/>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2FF2"/>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8A"/>
    <w:rsid w:val="00A415AA"/>
    <w:rsid w:val="00A41A68"/>
    <w:rsid w:val="00A41C73"/>
    <w:rsid w:val="00A42131"/>
    <w:rsid w:val="00A4229C"/>
    <w:rsid w:val="00A423B6"/>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3A5"/>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134"/>
    <w:rsid w:val="00A5521A"/>
    <w:rsid w:val="00A55286"/>
    <w:rsid w:val="00A5537F"/>
    <w:rsid w:val="00A554C7"/>
    <w:rsid w:val="00A5571E"/>
    <w:rsid w:val="00A5591A"/>
    <w:rsid w:val="00A5592C"/>
    <w:rsid w:val="00A5598D"/>
    <w:rsid w:val="00A55CBA"/>
    <w:rsid w:val="00A55E4F"/>
    <w:rsid w:val="00A55F0B"/>
    <w:rsid w:val="00A564F1"/>
    <w:rsid w:val="00A564F5"/>
    <w:rsid w:val="00A56765"/>
    <w:rsid w:val="00A56914"/>
    <w:rsid w:val="00A56D5F"/>
    <w:rsid w:val="00A56D96"/>
    <w:rsid w:val="00A56E14"/>
    <w:rsid w:val="00A56E75"/>
    <w:rsid w:val="00A57165"/>
    <w:rsid w:val="00A573FE"/>
    <w:rsid w:val="00A57428"/>
    <w:rsid w:val="00A5786B"/>
    <w:rsid w:val="00A6021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2E"/>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6FDB"/>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541"/>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A7B"/>
    <w:rsid w:val="00A82DC8"/>
    <w:rsid w:val="00A82E30"/>
    <w:rsid w:val="00A8309D"/>
    <w:rsid w:val="00A83195"/>
    <w:rsid w:val="00A838D6"/>
    <w:rsid w:val="00A83ADB"/>
    <w:rsid w:val="00A84199"/>
    <w:rsid w:val="00A8423E"/>
    <w:rsid w:val="00A84327"/>
    <w:rsid w:val="00A84346"/>
    <w:rsid w:val="00A8486F"/>
    <w:rsid w:val="00A84C46"/>
    <w:rsid w:val="00A851D1"/>
    <w:rsid w:val="00A8529B"/>
    <w:rsid w:val="00A85401"/>
    <w:rsid w:val="00A854FB"/>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1DDF"/>
    <w:rsid w:val="00AA23EE"/>
    <w:rsid w:val="00AA2DBB"/>
    <w:rsid w:val="00AA2FCA"/>
    <w:rsid w:val="00AA31DB"/>
    <w:rsid w:val="00AA326F"/>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91"/>
    <w:rsid w:val="00AB1DC3"/>
    <w:rsid w:val="00AB1E06"/>
    <w:rsid w:val="00AB1EF4"/>
    <w:rsid w:val="00AB2259"/>
    <w:rsid w:val="00AB2C5D"/>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05B"/>
    <w:rsid w:val="00AC5193"/>
    <w:rsid w:val="00AC52B5"/>
    <w:rsid w:val="00AC54FB"/>
    <w:rsid w:val="00AC56EF"/>
    <w:rsid w:val="00AC57C9"/>
    <w:rsid w:val="00AC57D2"/>
    <w:rsid w:val="00AC59C0"/>
    <w:rsid w:val="00AC6131"/>
    <w:rsid w:val="00AC61CF"/>
    <w:rsid w:val="00AC61FE"/>
    <w:rsid w:val="00AC6494"/>
    <w:rsid w:val="00AC69AF"/>
    <w:rsid w:val="00AC6A1C"/>
    <w:rsid w:val="00AC6C71"/>
    <w:rsid w:val="00AC6E07"/>
    <w:rsid w:val="00AC6F3F"/>
    <w:rsid w:val="00AC7A83"/>
    <w:rsid w:val="00AC7E57"/>
    <w:rsid w:val="00AC7E89"/>
    <w:rsid w:val="00AC7EBB"/>
    <w:rsid w:val="00AD016E"/>
    <w:rsid w:val="00AD020D"/>
    <w:rsid w:val="00AD0A4C"/>
    <w:rsid w:val="00AD0B57"/>
    <w:rsid w:val="00AD0DC5"/>
    <w:rsid w:val="00AD0EAA"/>
    <w:rsid w:val="00AD159C"/>
    <w:rsid w:val="00AD16E5"/>
    <w:rsid w:val="00AD1716"/>
    <w:rsid w:val="00AD19F1"/>
    <w:rsid w:val="00AD1E6C"/>
    <w:rsid w:val="00AD20B4"/>
    <w:rsid w:val="00AD22B0"/>
    <w:rsid w:val="00AD2504"/>
    <w:rsid w:val="00AD2E12"/>
    <w:rsid w:val="00AD32A6"/>
    <w:rsid w:val="00AD334D"/>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656"/>
    <w:rsid w:val="00AD59A0"/>
    <w:rsid w:val="00AD5FD6"/>
    <w:rsid w:val="00AD674C"/>
    <w:rsid w:val="00AD6D82"/>
    <w:rsid w:val="00AD6DD4"/>
    <w:rsid w:val="00AD72E2"/>
    <w:rsid w:val="00AD73C3"/>
    <w:rsid w:val="00AD744F"/>
    <w:rsid w:val="00AD7654"/>
    <w:rsid w:val="00AD767A"/>
    <w:rsid w:val="00AD795C"/>
    <w:rsid w:val="00AD7B2A"/>
    <w:rsid w:val="00AD7BD3"/>
    <w:rsid w:val="00AD7EBC"/>
    <w:rsid w:val="00AE02DE"/>
    <w:rsid w:val="00AE039A"/>
    <w:rsid w:val="00AE03F6"/>
    <w:rsid w:val="00AE0870"/>
    <w:rsid w:val="00AE08D0"/>
    <w:rsid w:val="00AE0BFF"/>
    <w:rsid w:val="00AE1743"/>
    <w:rsid w:val="00AE1831"/>
    <w:rsid w:val="00AE18C1"/>
    <w:rsid w:val="00AE1912"/>
    <w:rsid w:val="00AE1A5B"/>
    <w:rsid w:val="00AE1E11"/>
    <w:rsid w:val="00AE1E52"/>
    <w:rsid w:val="00AE1F2F"/>
    <w:rsid w:val="00AE1FD7"/>
    <w:rsid w:val="00AE2430"/>
    <w:rsid w:val="00AE26BE"/>
    <w:rsid w:val="00AE2F7D"/>
    <w:rsid w:val="00AE3524"/>
    <w:rsid w:val="00AE37E9"/>
    <w:rsid w:val="00AE3EF1"/>
    <w:rsid w:val="00AE3FC4"/>
    <w:rsid w:val="00AE49A5"/>
    <w:rsid w:val="00AE4ABF"/>
    <w:rsid w:val="00AE4C16"/>
    <w:rsid w:val="00AE5080"/>
    <w:rsid w:val="00AE52FE"/>
    <w:rsid w:val="00AE548F"/>
    <w:rsid w:val="00AE54D0"/>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843"/>
    <w:rsid w:val="00AF3C52"/>
    <w:rsid w:val="00AF44E4"/>
    <w:rsid w:val="00AF44F4"/>
    <w:rsid w:val="00AF47CF"/>
    <w:rsid w:val="00AF4A12"/>
    <w:rsid w:val="00AF4BB2"/>
    <w:rsid w:val="00AF4CA4"/>
    <w:rsid w:val="00AF4CE5"/>
    <w:rsid w:val="00AF5023"/>
    <w:rsid w:val="00AF5297"/>
    <w:rsid w:val="00AF533D"/>
    <w:rsid w:val="00AF5477"/>
    <w:rsid w:val="00AF5627"/>
    <w:rsid w:val="00AF582A"/>
    <w:rsid w:val="00AF5E32"/>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C27"/>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0CE"/>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17F58"/>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484"/>
    <w:rsid w:val="00B2274B"/>
    <w:rsid w:val="00B22991"/>
    <w:rsid w:val="00B22A8B"/>
    <w:rsid w:val="00B22D2A"/>
    <w:rsid w:val="00B22DE2"/>
    <w:rsid w:val="00B233E9"/>
    <w:rsid w:val="00B2390B"/>
    <w:rsid w:val="00B23AAA"/>
    <w:rsid w:val="00B23F4E"/>
    <w:rsid w:val="00B24644"/>
    <w:rsid w:val="00B24A2F"/>
    <w:rsid w:val="00B24C14"/>
    <w:rsid w:val="00B24D68"/>
    <w:rsid w:val="00B24F45"/>
    <w:rsid w:val="00B24FB2"/>
    <w:rsid w:val="00B25164"/>
    <w:rsid w:val="00B252F2"/>
    <w:rsid w:val="00B25333"/>
    <w:rsid w:val="00B253DD"/>
    <w:rsid w:val="00B25632"/>
    <w:rsid w:val="00B25762"/>
    <w:rsid w:val="00B257A1"/>
    <w:rsid w:val="00B25B4E"/>
    <w:rsid w:val="00B26562"/>
    <w:rsid w:val="00B26A33"/>
    <w:rsid w:val="00B26B34"/>
    <w:rsid w:val="00B26FAA"/>
    <w:rsid w:val="00B273B9"/>
    <w:rsid w:val="00B27590"/>
    <w:rsid w:val="00B30010"/>
    <w:rsid w:val="00B30306"/>
    <w:rsid w:val="00B3037C"/>
    <w:rsid w:val="00B304DE"/>
    <w:rsid w:val="00B30616"/>
    <w:rsid w:val="00B3089E"/>
    <w:rsid w:val="00B30AF9"/>
    <w:rsid w:val="00B30DD5"/>
    <w:rsid w:val="00B3111E"/>
    <w:rsid w:val="00B31567"/>
    <w:rsid w:val="00B316B1"/>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CDC"/>
    <w:rsid w:val="00B33FFC"/>
    <w:rsid w:val="00B34105"/>
    <w:rsid w:val="00B34485"/>
    <w:rsid w:val="00B346F8"/>
    <w:rsid w:val="00B34BE2"/>
    <w:rsid w:val="00B355F7"/>
    <w:rsid w:val="00B3562B"/>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37D24"/>
    <w:rsid w:val="00B402FA"/>
    <w:rsid w:val="00B4030F"/>
    <w:rsid w:val="00B4090A"/>
    <w:rsid w:val="00B40911"/>
    <w:rsid w:val="00B40AE9"/>
    <w:rsid w:val="00B40B5B"/>
    <w:rsid w:val="00B40D0E"/>
    <w:rsid w:val="00B40D22"/>
    <w:rsid w:val="00B41060"/>
    <w:rsid w:val="00B411D3"/>
    <w:rsid w:val="00B411D6"/>
    <w:rsid w:val="00B41213"/>
    <w:rsid w:val="00B41470"/>
    <w:rsid w:val="00B4163B"/>
    <w:rsid w:val="00B41766"/>
    <w:rsid w:val="00B418FE"/>
    <w:rsid w:val="00B41980"/>
    <w:rsid w:val="00B41FD7"/>
    <w:rsid w:val="00B420AA"/>
    <w:rsid w:val="00B420B3"/>
    <w:rsid w:val="00B422C2"/>
    <w:rsid w:val="00B427AE"/>
    <w:rsid w:val="00B42CB3"/>
    <w:rsid w:val="00B42FD3"/>
    <w:rsid w:val="00B435FE"/>
    <w:rsid w:val="00B43918"/>
    <w:rsid w:val="00B439E4"/>
    <w:rsid w:val="00B43F35"/>
    <w:rsid w:val="00B43F6A"/>
    <w:rsid w:val="00B4427B"/>
    <w:rsid w:val="00B44AE6"/>
    <w:rsid w:val="00B44B36"/>
    <w:rsid w:val="00B44BEE"/>
    <w:rsid w:val="00B44FC1"/>
    <w:rsid w:val="00B45680"/>
    <w:rsid w:val="00B45E6F"/>
    <w:rsid w:val="00B462C0"/>
    <w:rsid w:val="00B46A32"/>
    <w:rsid w:val="00B46B1D"/>
    <w:rsid w:val="00B46D7A"/>
    <w:rsid w:val="00B46F79"/>
    <w:rsid w:val="00B46FD6"/>
    <w:rsid w:val="00B473E8"/>
    <w:rsid w:val="00B475EE"/>
    <w:rsid w:val="00B47770"/>
    <w:rsid w:val="00B47F31"/>
    <w:rsid w:val="00B47FC2"/>
    <w:rsid w:val="00B5004F"/>
    <w:rsid w:val="00B502D7"/>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42E"/>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921"/>
    <w:rsid w:val="00B67AAF"/>
    <w:rsid w:val="00B70314"/>
    <w:rsid w:val="00B70AA0"/>
    <w:rsid w:val="00B70C64"/>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874"/>
    <w:rsid w:val="00B839A3"/>
    <w:rsid w:val="00B84284"/>
    <w:rsid w:val="00B844F3"/>
    <w:rsid w:val="00B84804"/>
    <w:rsid w:val="00B84BFA"/>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720"/>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7D9"/>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93F"/>
    <w:rsid w:val="00BB0AFD"/>
    <w:rsid w:val="00BB12C2"/>
    <w:rsid w:val="00BB13C0"/>
    <w:rsid w:val="00BB16FD"/>
    <w:rsid w:val="00BB1874"/>
    <w:rsid w:val="00BB18AE"/>
    <w:rsid w:val="00BB1A09"/>
    <w:rsid w:val="00BB1DED"/>
    <w:rsid w:val="00BB1E64"/>
    <w:rsid w:val="00BB1EA4"/>
    <w:rsid w:val="00BB2036"/>
    <w:rsid w:val="00BB2054"/>
    <w:rsid w:val="00BB20C7"/>
    <w:rsid w:val="00BB2143"/>
    <w:rsid w:val="00BB2172"/>
    <w:rsid w:val="00BB255F"/>
    <w:rsid w:val="00BB3367"/>
    <w:rsid w:val="00BB3960"/>
    <w:rsid w:val="00BB3C31"/>
    <w:rsid w:val="00BB3C3F"/>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1E7"/>
    <w:rsid w:val="00BC43C6"/>
    <w:rsid w:val="00BC4561"/>
    <w:rsid w:val="00BC45C0"/>
    <w:rsid w:val="00BC4EDC"/>
    <w:rsid w:val="00BC4F19"/>
    <w:rsid w:val="00BC5148"/>
    <w:rsid w:val="00BC51E1"/>
    <w:rsid w:val="00BC550A"/>
    <w:rsid w:val="00BC55B3"/>
    <w:rsid w:val="00BC55B4"/>
    <w:rsid w:val="00BC584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38F"/>
    <w:rsid w:val="00BD44C2"/>
    <w:rsid w:val="00BD454B"/>
    <w:rsid w:val="00BD482E"/>
    <w:rsid w:val="00BD4B90"/>
    <w:rsid w:val="00BD4C59"/>
    <w:rsid w:val="00BD5015"/>
    <w:rsid w:val="00BD5023"/>
    <w:rsid w:val="00BD5345"/>
    <w:rsid w:val="00BD5432"/>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46"/>
    <w:rsid w:val="00BE01E1"/>
    <w:rsid w:val="00BE0308"/>
    <w:rsid w:val="00BE058E"/>
    <w:rsid w:val="00BE06DA"/>
    <w:rsid w:val="00BE0883"/>
    <w:rsid w:val="00BE0C5F"/>
    <w:rsid w:val="00BE0D76"/>
    <w:rsid w:val="00BE1930"/>
    <w:rsid w:val="00BE19A5"/>
    <w:rsid w:val="00BE1A67"/>
    <w:rsid w:val="00BE1ADC"/>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C"/>
    <w:rsid w:val="00BF302E"/>
    <w:rsid w:val="00BF378B"/>
    <w:rsid w:val="00BF3988"/>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22D"/>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C1C"/>
    <w:rsid w:val="00C03E3F"/>
    <w:rsid w:val="00C04157"/>
    <w:rsid w:val="00C04ADE"/>
    <w:rsid w:val="00C04DCC"/>
    <w:rsid w:val="00C054A9"/>
    <w:rsid w:val="00C0564A"/>
    <w:rsid w:val="00C05D0F"/>
    <w:rsid w:val="00C05E35"/>
    <w:rsid w:val="00C061E9"/>
    <w:rsid w:val="00C0625D"/>
    <w:rsid w:val="00C06942"/>
    <w:rsid w:val="00C06B10"/>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1EB"/>
    <w:rsid w:val="00C14C1E"/>
    <w:rsid w:val="00C14E50"/>
    <w:rsid w:val="00C155C2"/>
    <w:rsid w:val="00C15713"/>
    <w:rsid w:val="00C1592E"/>
    <w:rsid w:val="00C15BF4"/>
    <w:rsid w:val="00C160F5"/>
    <w:rsid w:val="00C16149"/>
    <w:rsid w:val="00C161F2"/>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1E4A"/>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69F"/>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5E9"/>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75C"/>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67"/>
    <w:rsid w:val="00C46D8A"/>
    <w:rsid w:val="00C46E25"/>
    <w:rsid w:val="00C46F2B"/>
    <w:rsid w:val="00C47024"/>
    <w:rsid w:val="00C47037"/>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AFA"/>
    <w:rsid w:val="00C53B82"/>
    <w:rsid w:val="00C53CB4"/>
    <w:rsid w:val="00C53D12"/>
    <w:rsid w:val="00C53FF0"/>
    <w:rsid w:val="00C540E8"/>
    <w:rsid w:val="00C54483"/>
    <w:rsid w:val="00C54492"/>
    <w:rsid w:val="00C547F1"/>
    <w:rsid w:val="00C548CB"/>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6D7"/>
    <w:rsid w:val="00C60B88"/>
    <w:rsid w:val="00C60D32"/>
    <w:rsid w:val="00C60DEE"/>
    <w:rsid w:val="00C61037"/>
    <w:rsid w:val="00C6106B"/>
    <w:rsid w:val="00C61129"/>
    <w:rsid w:val="00C6114B"/>
    <w:rsid w:val="00C6123F"/>
    <w:rsid w:val="00C61243"/>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831"/>
    <w:rsid w:val="00C63A3A"/>
    <w:rsid w:val="00C63CD4"/>
    <w:rsid w:val="00C6409C"/>
    <w:rsid w:val="00C64778"/>
    <w:rsid w:val="00C64AB1"/>
    <w:rsid w:val="00C64AD8"/>
    <w:rsid w:val="00C64B2B"/>
    <w:rsid w:val="00C64C2C"/>
    <w:rsid w:val="00C651FF"/>
    <w:rsid w:val="00C65202"/>
    <w:rsid w:val="00C658C3"/>
    <w:rsid w:val="00C65A47"/>
    <w:rsid w:val="00C65A9F"/>
    <w:rsid w:val="00C65B47"/>
    <w:rsid w:val="00C65B50"/>
    <w:rsid w:val="00C65C12"/>
    <w:rsid w:val="00C66053"/>
    <w:rsid w:val="00C6633B"/>
    <w:rsid w:val="00C66744"/>
    <w:rsid w:val="00C667D9"/>
    <w:rsid w:val="00C6694A"/>
    <w:rsid w:val="00C669F9"/>
    <w:rsid w:val="00C66CB0"/>
    <w:rsid w:val="00C66CCF"/>
    <w:rsid w:val="00C66CEE"/>
    <w:rsid w:val="00C66ED4"/>
    <w:rsid w:val="00C66FA6"/>
    <w:rsid w:val="00C6703F"/>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7A9"/>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4AD"/>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26"/>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BB"/>
    <w:rsid w:val="00CA51C0"/>
    <w:rsid w:val="00CA545D"/>
    <w:rsid w:val="00CA54DC"/>
    <w:rsid w:val="00CA579B"/>
    <w:rsid w:val="00CA5B0E"/>
    <w:rsid w:val="00CA5FDB"/>
    <w:rsid w:val="00CA63C8"/>
    <w:rsid w:val="00CA64EF"/>
    <w:rsid w:val="00CA6693"/>
    <w:rsid w:val="00CA67EF"/>
    <w:rsid w:val="00CA6BC5"/>
    <w:rsid w:val="00CA76DF"/>
    <w:rsid w:val="00CB0270"/>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32F"/>
    <w:rsid w:val="00CB244D"/>
    <w:rsid w:val="00CB2ABB"/>
    <w:rsid w:val="00CB2D07"/>
    <w:rsid w:val="00CB3430"/>
    <w:rsid w:val="00CB372E"/>
    <w:rsid w:val="00CB3755"/>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684"/>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202"/>
    <w:rsid w:val="00CC533F"/>
    <w:rsid w:val="00CC5355"/>
    <w:rsid w:val="00CC598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BB6"/>
    <w:rsid w:val="00CD2D7C"/>
    <w:rsid w:val="00CD2DD2"/>
    <w:rsid w:val="00CD337C"/>
    <w:rsid w:val="00CD3391"/>
    <w:rsid w:val="00CD3451"/>
    <w:rsid w:val="00CD3739"/>
    <w:rsid w:val="00CD3756"/>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58E6"/>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8EE"/>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80"/>
    <w:rsid w:val="00CF63FC"/>
    <w:rsid w:val="00CF6653"/>
    <w:rsid w:val="00CF6985"/>
    <w:rsid w:val="00CF69AA"/>
    <w:rsid w:val="00CF7596"/>
    <w:rsid w:val="00CF7819"/>
    <w:rsid w:val="00D0016E"/>
    <w:rsid w:val="00D00343"/>
    <w:rsid w:val="00D005AD"/>
    <w:rsid w:val="00D00B18"/>
    <w:rsid w:val="00D00C55"/>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39E"/>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33D"/>
    <w:rsid w:val="00D11553"/>
    <w:rsid w:val="00D119AE"/>
    <w:rsid w:val="00D11CCB"/>
    <w:rsid w:val="00D11F14"/>
    <w:rsid w:val="00D12436"/>
    <w:rsid w:val="00D12651"/>
    <w:rsid w:val="00D12B0B"/>
    <w:rsid w:val="00D12D0E"/>
    <w:rsid w:val="00D12E13"/>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B7E"/>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786"/>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8D"/>
    <w:rsid w:val="00D253C8"/>
    <w:rsid w:val="00D257B6"/>
    <w:rsid w:val="00D258B0"/>
    <w:rsid w:val="00D25C24"/>
    <w:rsid w:val="00D25EEE"/>
    <w:rsid w:val="00D2610F"/>
    <w:rsid w:val="00D26378"/>
    <w:rsid w:val="00D26408"/>
    <w:rsid w:val="00D26A19"/>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25"/>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C2F"/>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945"/>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AD4"/>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DE"/>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D56"/>
    <w:rsid w:val="00D71E71"/>
    <w:rsid w:val="00D724A8"/>
    <w:rsid w:val="00D72745"/>
    <w:rsid w:val="00D73116"/>
    <w:rsid w:val="00D73310"/>
    <w:rsid w:val="00D73608"/>
    <w:rsid w:val="00D739F0"/>
    <w:rsid w:val="00D73E8B"/>
    <w:rsid w:val="00D73F44"/>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EF0"/>
    <w:rsid w:val="00D82F92"/>
    <w:rsid w:val="00D830F6"/>
    <w:rsid w:val="00D831BF"/>
    <w:rsid w:val="00D832D6"/>
    <w:rsid w:val="00D83666"/>
    <w:rsid w:val="00D837FA"/>
    <w:rsid w:val="00D83ACB"/>
    <w:rsid w:val="00D83FB4"/>
    <w:rsid w:val="00D84232"/>
    <w:rsid w:val="00D8429C"/>
    <w:rsid w:val="00D8434A"/>
    <w:rsid w:val="00D845C4"/>
    <w:rsid w:val="00D845EA"/>
    <w:rsid w:val="00D8492B"/>
    <w:rsid w:val="00D849BA"/>
    <w:rsid w:val="00D84D02"/>
    <w:rsid w:val="00D84FC5"/>
    <w:rsid w:val="00D8529E"/>
    <w:rsid w:val="00D8538F"/>
    <w:rsid w:val="00D853FE"/>
    <w:rsid w:val="00D85764"/>
    <w:rsid w:val="00D85B6A"/>
    <w:rsid w:val="00D85D69"/>
    <w:rsid w:val="00D85F27"/>
    <w:rsid w:val="00D85FE6"/>
    <w:rsid w:val="00D8635B"/>
    <w:rsid w:val="00D8685F"/>
    <w:rsid w:val="00D86959"/>
    <w:rsid w:val="00D86AA7"/>
    <w:rsid w:val="00D86CAC"/>
    <w:rsid w:val="00D87043"/>
    <w:rsid w:val="00D87500"/>
    <w:rsid w:val="00D87608"/>
    <w:rsid w:val="00D878D1"/>
    <w:rsid w:val="00D87B12"/>
    <w:rsid w:val="00D87D97"/>
    <w:rsid w:val="00D87E3C"/>
    <w:rsid w:val="00D87EBA"/>
    <w:rsid w:val="00D9050E"/>
    <w:rsid w:val="00D9069A"/>
    <w:rsid w:val="00D90B53"/>
    <w:rsid w:val="00D90E1B"/>
    <w:rsid w:val="00D90FC7"/>
    <w:rsid w:val="00D9136C"/>
    <w:rsid w:val="00D91668"/>
    <w:rsid w:val="00D9181F"/>
    <w:rsid w:val="00D91AAE"/>
    <w:rsid w:val="00D91F6D"/>
    <w:rsid w:val="00D92017"/>
    <w:rsid w:val="00D9204A"/>
    <w:rsid w:val="00D925DB"/>
    <w:rsid w:val="00D92D9E"/>
    <w:rsid w:val="00D92E20"/>
    <w:rsid w:val="00D92EBA"/>
    <w:rsid w:val="00D937A8"/>
    <w:rsid w:val="00D9385E"/>
    <w:rsid w:val="00D93CB6"/>
    <w:rsid w:val="00D94114"/>
    <w:rsid w:val="00D94207"/>
    <w:rsid w:val="00D94677"/>
    <w:rsid w:val="00D9497B"/>
    <w:rsid w:val="00D95136"/>
    <w:rsid w:val="00D952F4"/>
    <w:rsid w:val="00D95341"/>
    <w:rsid w:val="00D95822"/>
    <w:rsid w:val="00D95A57"/>
    <w:rsid w:val="00D95BFF"/>
    <w:rsid w:val="00D95C93"/>
    <w:rsid w:val="00D95FB1"/>
    <w:rsid w:val="00D961F3"/>
    <w:rsid w:val="00D96452"/>
    <w:rsid w:val="00D96DB9"/>
    <w:rsid w:val="00D96E41"/>
    <w:rsid w:val="00D96F1D"/>
    <w:rsid w:val="00D9711A"/>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17FC"/>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4D"/>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2D7"/>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656"/>
    <w:rsid w:val="00DC0774"/>
    <w:rsid w:val="00DC0CC3"/>
    <w:rsid w:val="00DC1393"/>
    <w:rsid w:val="00DC13DF"/>
    <w:rsid w:val="00DC172E"/>
    <w:rsid w:val="00DC1815"/>
    <w:rsid w:val="00DC192E"/>
    <w:rsid w:val="00DC1E88"/>
    <w:rsid w:val="00DC236E"/>
    <w:rsid w:val="00DC2627"/>
    <w:rsid w:val="00DC2BA9"/>
    <w:rsid w:val="00DC2BCA"/>
    <w:rsid w:val="00DC2C06"/>
    <w:rsid w:val="00DC2CCE"/>
    <w:rsid w:val="00DC2EF3"/>
    <w:rsid w:val="00DC2FF2"/>
    <w:rsid w:val="00DC345F"/>
    <w:rsid w:val="00DC3D3E"/>
    <w:rsid w:val="00DC4074"/>
    <w:rsid w:val="00DC40F2"/>
    <w:rsid w:val="00DC4371"/>
    <w:rsid w:val="00DC443D"/>
    <w:rsid w:val="00DC4463"/>
    <w:rsid w:val="00DC456D"/>
    <w:rsid w:val="00DC4570"/>
    <w:rsid w:val="00DC45CF"/>
    <w:rsid w:val="00DC4A47"/>
    <w:rsid w:val="00DC4C7E"/>
    <w:rsid w:val="00DC4F9B"/>
    <w:rsid w:val="00DC5188"/>
    <w:rsid w:val="00DC554A"/>
    <w:rsid w:val="00DC55D9"/>
    <w:rsid w:val="00DC55DE"/>
    <w:rsid w:val="00DC5606"/>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2E0"/>
    <w:rsid w:val="00DD068E"/>
    <w:rsid w:val="00DD0BCD"/>
    <w:rsid w:val="00DD0BDA"/>
    <w:rsid w:val="00DD0E00"/>
    <w:rsid w:val="00DD1271"/>
    <w:rsid w:val="00DD131E"/>
    <w:rsid w:val="00DD1542"/>
    <w:rsid w:val="00DD1EAA"/>
    <w:rsid w:val="00DD20C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67E"/>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3E2"/>
    <w:rsid w:val="00DE7564"/>
    <w:rsid w:val="00DE7A51"/>
    <w:rsid w:val="00DE7B20"/>
    <w:rsid w:val="00DE7E35"/>
    <w:rsid w:val="00DF078A"/>
    <w:rsid w:val="00DF0B6B"/>
    <w:rsid w:val="00DF1074"/>
    <w:rsid w:val="00DF10DD"/>
    <w:rsid w:val="00DF1398"/>
    <w:rsid w:val="00DF15E7"/>
    <w:rsid w:val="00DF1730"/>
    <w:rsid w:val="00DF1E3A"/>
    <w:rsid w:val="00DF2AE4"/>
    <w:rsid w:val="00DF31F9"/>
    <w:rsid w:val="00DF3987"/>
    <w:rsid w:val="00DF39CC"/>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48"/>
    <w:rsid w:val="00DF75D4"/>
    <w:rsid w:val="00DF77B1"/>
    <w:rsid w:val="00DF7B86"/>
    <w:rsid w:val="00DF7E5D"/>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D1"/>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9CB"/>
    <w:rsid w:val="00E10C9B"/>
    <w:rsid w:val="00E10CE1"/>
    <w:rsid w:val="00E10F53"/>
    <w:rsid w:val="00E1116D"/>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7E7"/>
    <w:rsid w:val="00E2089E"/>
    <w:rsid w:val="00E2105E"/>
    <w:rsid w:val="00E2118A"/>
    <w:rsid w:val="00E212DB"/>
    <w:rsid w:val="00E21673"/>
    <w:rsid w:val="00E21CDB"/>
    <w:rsid w:val="00E2273C"/>
    <w:rsid w:val="00E229E5"/>
    <w:rsid w:val="00E22C97"/>
    <w:rsid w:val="00E22CA4"/>
    <w:rsid w:val="00E22EF6"/>
    <w:rsid w:val="00E2370A"/>
    <w:rsid w:val="00E23733"/>
    <w:rsid w:val="00E237F0"/>
    <w:rsid w:val="00E241BA"/>
    <w:rsid w:val="00E24253"/>
    <w:rsid w:val="00E24966"/>
    <w:rsid w:val="00E24B2B"/>
    <w:rsid w:val="00E24CBD"/>
    <w:rsid w:val="00E2530E"/>
    <w:rsid w:val="00E25420"/>
    <w:rsid w:val="00E254D2"/>
    <w:rsid w:val="00E2557E"/>
    <w:rsid w:val="00E2560D"/>
    <w:rsid w:val="00E258B3"/>
    <w:rsid w:val="00E25B0B"/>
    <w:rsid w:val="00E25D72"/>
    <w:rsid w:val="00E25DDB"/>
    <w:rsid w:val="00E262FC"/>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C9E"/>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01A"/>
    <w:rsid w:val="00E44B05"/>
    <w:rsid w:val="00E4504A"/>
    <w:rsid w:val="00E4529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456"/>
    <w:rsid w:val="00E535FA"/>
    <w:rsid w:val="00E536A3"/>
    <w:rsid w:val="00E5383F"/>
    <w:rsid w:val="00E5390F"/>
    <w:rsid w:val="00E53950"/>
    <w:rsid w:val="00E53BE3"/>
    <w:rsid w:val="00E53C86"/>
    <w:rsid w:val="00E53D44"/>
    <w:rsid w:val="00E53ED6"/>
    <w:rsid w:val="00E542F4"/>
    <w:rsid w:val="00E54424"/>
    <w:rsid w:val="00E54625"/>
    <w:rsid w:val="00E546CB"/>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465"/>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165"/>
    <w:rsid w:val="00E66A90"/>
    <w:rsid w:val="00E66DAD"/>
    <w:rsid w:val="00E67011"/>
    <w:rsid w:val="00E670A4"/>
    <w:rsid w:val="00E67112"/>
    <w:rsid w:val="00E67886"/>
    <w:rsid w:val="00E67DF9"/>
    <w:rsid w:val="00E67EFF"/>
    <w:rsid w:val="00E704CA"/>
    <w:rsid w:val="00E707E1"/>
    <w:rsid w:val="00E70DF7"/>
    <w:rsid w:val="00E71031"/>
    <w:rsid w:val="00E715DA"/>
    <w:rsid w:val="00E71648"/>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869"/>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0EA9"/>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20A"/>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3C"/>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2D1"/>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7A1"/>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A33"/>
    <w:rsid w:val="00EC6B80"/>
    <w:rsid w:val="00EC724A"/>
    <w:rsid w:val="00EC7388"/>
    <w:rsid w:val="00EC73D2"/>
    <w:rsid w:val="00EC7BBA"/>
    <w:rsid w:val="00ED0003"/>
    <w:rsid w:val="00ED036A"/>
    <w:rsid w:val="00ED05D6"/>
    <w:rsid w:val="00ED0A30"/>
    <w:rsid w:val="00ED0B9D"/>
    <w:rsid w:val="00ED0C3A"/>
    <w:rsid w:val="00ED10F8"/>
    <w:rsid w:val="00ED1742"/>
    <w:rsid w:val="00ED1DB4"/>
    <w:rsid w:val="00ED1F33"/>
    <w:rsid w:val="00ED202D"/>
    <w:rsid w:val="00ED20A3"/>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58A"/>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3A8"/>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3C4"/>
    <w:rsid w:val="00EF3417"/>
    <w:rsid w:val="00EF3505"/>
    <w:rsid w:val="00EF382F"/>
    <w:rsid w:val="00EF3845"/>
    <w:rsid w:val="00EF3914"/>
    <w:rsid w:val="00EF3D07"/>
    <w:rsid w:val="00EF3D55"/>
    <w:rsid w:val="00EF3DE4"/>
    <w:rsid w:val="00EF3F66"/>
    <w:rsid w:val="00EF4143"/>
    <w:rsid w:val="00EF43B5"/>
    <w:rsid w:val="00EF450E"/>
    <w:rsid w:val="00EF47FA"/>
    <w:rsid w:val="00EF4822"/>
    <w:rsid w:val="00EF4846"/>
    <w:rsid w:val="00EF4CE7"/>
    <w:rsid w:val="00EF4E13"/>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318"/>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668"/>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6B3B"/>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3DEE"/>
    <w:rsid w:val="00F1455A"/>
    <w:rsid w:val="00F148E6"/>
    <w:rsid w:val="00F14D5E"/>
    <w:rsid w:val="00F14D9D"/>
    <w:rsid w:val="00F15565"/>
    <w:rsid w:val="00F156DD"/>
    <w:rsid w:val="00F15839"/>
    <w:rsid w:val="00F1593B"/>
    <w:rsid w:val="00F15CC7"/>
    <w:rsid w:val="00F165B1"/>
    <w:rsid w:val="00F16646"/>
    <w:rsid w:val="00F16C57"/>
    <w:rsid w:val="00F175DE"/>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5F"/>
    <w:rsid w:val="00F27287"/>
    <w:rsid w:val="00F272EF"/>
    <w:rsid w:val="00F279E3"/>
    <w:rsid w:val="00F27B10"/>
    <w:rsid w:val="00F27C46"/>
    <w:rsid w:val="00F3036E"/>
    <w:rsid w:val="00F30621"/>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546"/>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16C"/>
    <w:rsid w:val="00F37401"/>
    <w:rsid w:val="00F3744E"/>
    <w:rsid w:val="00F374A9"/>
    <w:rsid w:val="00F37521"/>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4A"/>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79F"/>
    <w:rsid w:val="00F47950"/>
    <w:rsid w:val="00F502B2"/>
    <w:rsid w:val="00F503B5"/>
    <w:rsid w:val="00F506D9"/>
    <w:rsid w:val="00F507BF"/>
    <w:rsid w:val="00F50945"/>
    <w:rsid w:val="00F50ECC"/>
    <w:rsid w:val="00F50F85"/>
    <w:rsid w:val="00F51212"/>
    <w:rsid w:val="00F512D4"/>
    <w:rsid w:val="00F51ACE"/>
    <w:rsid w:val="00F51AF6"/>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8E"/>
    <w:rsid w:val="00F61AC2"/>
    <w:rsid w:val="00F61C1C"/>
    <w:rsid w:val="00F61E75"/>
    <w:rsid w:val="00F6207B"/>
    <w:rsid w:val="00F6226E"/>
    <w:rsid w:val="00F628DF"/>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142"/>
    <w:rsid w:val="00F742EE"/>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4E"/>
    <w:rsid w:val="00F8088F"/>
    <w:rsid w:val="00F80F90"/>
    <w:rsid w:val="00F81111"/>
    <w:rsid w:val="00F81497"/>
    <w:rsid w:val="00F814AE"/>
    <w:rsid w:val="00F814D5"/>
    <w:rsid w:val="00F81579"/>
    <w:rsid w:val="00F8174C"/>
    <w:rsid w:val="00F818BE"/>
    <w:rsid w:val="00F81943"/>
    <w:rsid w:val="00F81B92"/>
    <w:rsid w:val="00F81F63"/>
    <w:rsid w:val="00F82017"/>
    <w:rsid w:val="00F822BA"/>
    <w:rsid w:val="00F82813"/>
    <w:rsid w:val="00F829C3"/>
    <w:rsid w:val="00F82D34"/>
    <w:rsid w:val="00F831AD"/>
    <w:rsid w:val="00F83BE9"/>
    <w:rsid w:val="00F83D3D"/>
    <w:rsid w:val="00F83D94"/>
    <w:rsid w:val="00F840CB"/>
    <w:rsid w:val="00F847CC"/>
    <w:rsid w:val="00F84BBD"/>
    <w:rsid w:val="00F84C91"/>
    <w:rsid w:val="00F84DC9"/>
    <w:rsid w:val="00F85136"/>
    <w:rsid w:val="00F8549E"/>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BD2"/>
    <w:rsid w:val="00F91C36"/>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28"/>
    <w:rsid w:val="00F95CD5"/>
    <w:rsid w:val="00F95CFE"/>
    <w:rsid w:val="00F95D95"/>
    <w:rsid w:val="00F95E8C"/>
    <w:rsid w:val="00F9663C"/>
    <w:rsid w:val="00F96C54"/>
    <w:rsid w:val="00F96F30"/>
    <w:rsid w:val="00F97188"/>
    <w:rsid w:val="00F973E2"/>
    <w:rsid w:val="00F979B4"/>
    <w:rsid w:val="00F979EC"/>
    <w:rsid w:val="00F97D96"/>
    <w:rsid w:val="00FA00CD"/>
    <w:rsid w:val="00FA0271"/>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89"/>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2F91"/>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542C"/>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1F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761"/>
    <w:rsid w:val="00FF08AF"/>
    <w:rsid w:val="00FF0B33"/>
    <w:rsid w:val="00FF0D68"/>
    <w:rsid w:val="00FF0FA5"/>
    <w:rsid w:val="00FF1295"/>
    <w:rsid w:val="00FF1691"/>
    <w:rsid w:val="00FF1884"/>
    <w:rsid w:val="00FF1A5C"/>
    <w:rsid w:val="00FF1BFB"/>
    <w:rsid w:val="00FF20BA"/>
    <w:rsid w:val="00FF219D"/>
    <w:rsid w:val="00FF25DF"/>
    <w:rsid w:val="00FF2B00"/>
    <w:rsid w:val="00FF3007"/>
    <w:rsid w:val="00FF33A4"/>
    <w:rsid w:val="00FF35E1"/>
    <w:rsid w:val="00FF36A4"/>
    <w:rsid w:val="00FF37CE"/>
    <w:rsid w:val="00FF393D"/>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8238833">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647422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358899">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7262463">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3044087">
      <w:bodyDiv w:val="1"/>
      <w:marLeft w:val="0"/>
      <w:marRight w:val="0"/>
      <w:marTop w:val="0"/>
      <w:marBottom w:val="0"/>
      <w:divBdr>
        <w:top w:val="none" w:sz="0" w:space="0" w:color="auto"/>
        <w:left w:val="none" w:sz="0" w:space="0" w:color="auto"/>
        <w:bottom w:val="none" w:sz="0" w:space="0" w:color="auto"/>
        <w:right w:val="none" w:sz="0" w:space="0" w:color="auto"/>
      </w:divBdr>
      <w:divsChild>
        <w:div w:id="836075508">
          <w:marLeft w:val="1166"/>
          <w:marRight w:val="0"/>
          <w:marTop w:val="100"/>
          <w:marBottom w:val="0"/>
          <w:divBdr>
            <w:top w:val="none" w:sz="0" w:space="0" w:color="auto"/>
            <w:left w:val="none" w:sz="0" w:space="0" w:color="auto"/>
            <w:bottom w:val="none" w:sz="0" w:space="0" w:color="auto"/>
            <w:right w:val="none" w:sz="0" w:space="0" w:color="auto"/>
          </w:divBdr>
        </w:div>
      </w:divsChild>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4</Pages>
  <Words>1192</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530</cp:revision>
  <dcterms:created xsi:type="dcterms:W3CDTF">2022-03-23T02:30:00Z</dcterms:created>
  <dcterms:modified xsi:type="dcterms:W3CDTF">2022-05-20T05:32:00Z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