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B875F" w14:textId="08A11892" w:rsidR="004C4BC9" w:rsidRPr="00A36A5F" w:rsidRDefault="004C4BC9" w:rsidP="003078B6">
      <w:pPr>
        <w:pStyle w:val="Caption"/>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5"/>
        <w:gridCol w:w="160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70EF4E3D" w:rsidR="00495FE1" w:rsidRPr="00CC2C3C" w:rsidRDefault="00C62602" w:rsidP="00495FE1">
            <w:pPr>
              <w:pStyle w:val="T2"/>
              <w:suppressAutoHyphens/>
              <w:spacing w:before="120" w:after="120"/>
              <w:ind w:left="0"/>
              <w:rPr>
                <w:b w:val="0"/>
              </w:rPr>
            </w:pPr>
            <w:r w:rsidRPr="00F22431">
              <w:rPr>
                <w:b w:val="0"/>
              </w:rPr>
              <w:t xml:space="preserve">Resolution for </w:t>
            </w:r>
            <w:r w:rsidR="00E365E3">
              <w:rPr>
                <w:b w:val="0"/>
              </w:rPr>
              <w:t xml:space="preserve">CID </w:t>
            </w:r>
            <w:r w:rsidR="00C03400">
              <w:rPr>
                <w:b w:val="0"/>
              </w:rPr>
              <w:t>1006</w:t>
            </w:r>
          </w:p>
        </w:tc>
      </w:tr>
      <w:tr w:rsidR="00A353D7" w:rsidRPr="00CC2C3C" w14:paraId="5101EAE9" w14:textId="77777777" w:rsidTr="007836FF">
        <w:trPr>
          <w:trHeight w:val="269"/>
          <w:jc w:val="center"/>
        </w:trPr>
        <w:tc>
          <w:tcPr>
            <w:tcW w:w="9576" w:type="dxa"/>
            <w:gridSpan w:val="5"/>
            <w:vAlign w:val="center"/>
          </w:tcPr>
          <w:p w14:paraId="3704DF93" w14:textId="30358039" w:rsidR="00A353D7" w:rsidRPr="00CC2C3C" w:rsidRDefault="00CA0CDA" w:rsidP="00C75F57">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894185">
              <w:rPr>
                <w:b w:val="0"/>
                <w:sz w:val="20"/>
              </w:rPr>
              <w:t>February 3, 2022</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02544A">
        <w:trPr>
          <w:jc w:val="center"/>
        </w:trPr>
        <w:tc>
          <w:tcPr>
            <w:tcW w:w="179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0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2778F3" w:rsidRPr="00CC2C3C" w14:paraId="19B9B894" w14:textId="77777777" w:rsidTr="0002544A">
        <w:trPr>
          <w:jc w:val="center"/>
        </w:trPr>
        <w:tc>
          <w:tcPr>
            <w:tcW w:w="1795" w:type="dxa"/>
            <w:vAlign w:val="center"/>
          </w:tcPr>
          <w:p w14:paraId="10B7DA77" w14:textId="3BD1D70C" w:rsidR="002778F3" w:rsidRDefault="002778F3" w:rsidP="00B16E11">
            <w:pPr>
              <w:pStyle w:val="T2"/>
              <w:suppressAutoHyphens/>
              <w:spacing w:after="0"/>
              <w:ind w:left="0" w:right="0"/>
              <w:jc w:val="left"/>
              <w:rPr>
                <w:b w:val="0"/>
                <w:sz w:val="18"/>
                <w:szCs w:val="18"/>
                <w:lang w:eastAsia="ko-KR"/>
              </w:rPr>
            </w:pPr>
            <w:r>
              <w:rPr>
                <w:b w:val="0"/>
                <w:sz w:val="18"/>
                <w:szCs w:val="18"/>
                <w:lang w:eastAsia="ko-KR"/>
              </w:rPr>
              <w:t>Abhishek Patil</w:t>
            </w:r>
          </w:p>
        </w:tc>
        <w:tc>
          <w:tcPr>
            <w:tcW w:w="1605" w:type="dxa"/>
            <w:vAlign w:val="center"/>
          </w:tcPr>
          <w:p w14:paraId="7844B7EE" w14:textId="0659733C" w:rsidR="002778F3" w:rsidRDefault="002778F3" w:rsidP="00B16E11">
            <w:pPr>
              <w:pStyle w:val="T2"/>
              <w:suppressAutoHyphens/>
              <w:spacing w:after="0"/>
              <w:ind w:left="0" w:right="0"/>
              <w:jc w:val="left"/>
              <w:rPr>
                <w:b w:val="0"/>
                <w:sz w:val="18"/>
                <w:szCs w:val="18"/>
                <w:lang w:eastAsia="ko-KR"/>
              </w:rPr>
            </w:pPr>
            <w:r>
              <w:rPr>
                <w:b w:val="0"/>
                <w:sz w:val="18"/>
                <w:szCs w:val="18"/>
                <w:lang w:eastAsia="ko-KR"/>
              </w:rPr>
              <w:t>Qualcomm Inc</w:t>
            </w:r>
          </w:p>
        </w:tc>
        <w:tc>
          <w:tcPr>
            <w:tcW w:w="2175" w:type="dxa"/>
            <w:vAlign w:val="center"/>
          </w:tcPr>
          <w:p w14:paraId="7F512835" w14:textId="77777777" w:rsidR="002778F3" w:rsidRPr="000A26E7" w:rsidRDefault="002778F3" w:rsidP="00B16E11">
            <w:pPr>
              <w:pStyle w:val="T2"/>
              <w:suppressAutoHyphens/>
              <w:spacing w:after="0"/>
              <w:ind w:left="0" w:right="0"/>
              <w:jc w:val="left"/>
              <w:rPr>
                <w:b w:val="0"/>
                <w:sz w:val="18"/>
                <w:szCs w:val="18"/>
                <w:lang w:eastAsia="ko-KR"/>
              </w:rPr>
            </w:pPr>
          </w:p>
        </w:tc>
        <w:tc>
          <w:tcPr>
            <w:tcW w:w="1710" w:type="dxa"/>
            <w:vAlign w:val="center"/>
          </w:tcPr>
          <w:p w14:paraId="6780781B" w14:textId="77777777" w:rsidR="002778F3" w:rsidRPr="000A26E7" w:rsidRDefault="002778F3" w:rsidP="00B16E11">
            <w:pPr>
              <w:pStyle w:val="T2"/>
              <w:suppressAutoHyphens/>
              <w:spacing w:after="0"/>
              <w:ind w:left="0" w:right="0"/>
              <w:jc w:val="left"/>
              <w:rPr>
                <w:b w:val="0"/>
                <w:sz w:val="18"/>
                <w:szCs w:val="18"/>
                <w:lang w:eastAsia="ko-KR"/>
              </w:rPr>
            </w:pPr>
          </w:p>
        </w:tc>
        <w:tc>
          <w:tcPr>
            <w:tcW w:w="2291" w:type="dxa"/>
            <w:vAlign w:val="center"/>
          </w:tcPr>
          <w:p w14:paraId="468C9194" w14:textId="65B613A8" w:rsidR="002778F3" w:rsidRDefault="002778F3" w:rsidP="00B16E11">
            <w:pPr>
              <w:pStyle w:val="T2"/>
              <w:suppressAutoHyphens/>
              <w:spacing w:after="0"/>
              <w:ind w:left="0" w:right="0"/>
              <w:jc w:val="left"/>
              <w:rPr>
                <w:b w:val="0"/>
                <w:sz w:val="16"/>
                <w:szCs w:val="18"/>
                <w:lang w:eastAsia="ko-KR"/>
              </w:rPr>
            </w:pPr>
            <w:r>
              <w:rPr>
                <w:b w:val="0"/>
                <w:sz w:val="16"/>
                <w:szCs w:val="18"/>
                <w:lang w:eastAsia="ko-KR"/>
              </w:rPr>
              <w:t>appatil@qti.qualcomm.com</w:t>
            </w: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1511ECB6" w14:textId="48977D42" w:rsidR="00532160" w:rsidRPr="00477524" w:rsidRDefault="00467E8A" w:rsidP="004C6CD4">
      <w:pPr>
        <w:suppressAutoHyphens/>
        <w:jc w:val="both"/>
      </w:pPr>
      <w:bookmarkStart w:id="0" w:name="_Hlk13974497"/>
      <w:r w:rsidRPr="00D140D7">
        <w:rPr>
          <w:rFonts w:cs="Times New Roman"/>
          <w:sz w:val="18"/>
          <w:szCs w:val="18"/>
          <w:lang w:eastAsia="ko-KR"/>
        </w:rPr>
        <w:t xml:space="preserve">This submission proposes resolution for </w:t>
      </w:r>
      <w:r w:rsidR="007E67B9">
        <w:rPr>
          <w:rFonts w:cs="Times New Roman"/>
          <w:sz w:val="18"/>
          <w:szCs w:val="18"/>
          <w:lang w:eastAsia="ko-KR"/>
        </w:rPr>
        <w:t>comments</w:t>
      </w:r>
      <w:r>
        <w:rPr>
          <w:rFonts w:cs="Times New Roman"/>
          <w:sz w:val="18"/>
          <w:szCs w:val="18"/>
          <w:lang w:eastAsia="ko-KR"/>
        </w:rPr>
        <w:t xml:space="preserve"> </w:t>
      </w:r>
      <w:r w:rsidRPr="00D140D7">
        <w:rPr>
          <w:rFonts w:cs="Times New Roman"/>
          <w:sz w:val="18"/>
          <w:szCs w:val="18"/>
          <w:lang w:eastAsia="ko-KR"/>
        </w:rPr>
        <w:t xml:space="preserve">received </w:t>
      </w:r>
      <w:r w:rsidR="00212129">
        <w:rPr>
          <w:rFonts w:cs="Times New Roman"/>
          <w:sz w:val="18"/>
          <w:szCs w:val="18"/>
          <w:lang w:eastAsia="ko-KR"/>
        </w:rPr>
        <w:t>in LB258 (</w:t>
      </w:r>
      <w:r w:rsidR="00082007">
        <w:rPr>
          <w:rFonts w:cs="Times New Roman"/>
          <w:sz w:val="18"/>
          <w:szCs w:val="18"/>
          <w:lang w:eastAsia="ko-KR"/>
        </w:rPr>
        <w:t>REVme D1.0</w:t>
      </w:r>
      <w:bookmarkEnd w:id="0"/>
      <w:r w:rsidR="00212129">
        <w:rPr>
          <w:rFonts w:cs="Times New Roman"/>
          <w:sz w:val="18"/>
          <w:szCs w:val="18"/>
          <w:lang w:eastAsia="ko-KR"/>
        </w:rPr>
        <w:t xml:space="preserve">) for </w:t>
      </w:r>
      <w:r w:rsidR="00740D45">
        <w:rPr>
          <w:rFonts w:cs="Times New Roman"/>
          <w:sz w:val="18"/>
          <w:szCs w:val="18"/>
          <w:lang w:eastAsia="ko-KR"/>
        </w:rPr>
        <w:t>CID 1006</w:t>
      </w:r>
      <w:r w:rsidR="00212129">
        <w:rPr>
          <w:rFonts w:cs="Times New Roman"/>
          <w:sz w:val="18"/>
          <w:szCs w:val="18"/>
          <w:lang w:eastAsia="ko-KR"/>
        </w:rPr>
        <w:t xml:space="preserve">. </w:t>
      </w:r>
    </w:p>
    <w:p w14:paraId="38070EF4" w14:textId="77777777" w:rsidR="00DC236E" w:rsidRDefault="00DC236E" w:rsidP="004C6CD4">
      <w:pPr>
        <w:suppressAutoHyphens/>
        <w:jc w:val="both"/>
        <w:rPr>
          <w:rFonts w:ascii="Times New Roman" w:eastAsia="Malgun Gothic" w:hAnsi="Times New Roman" w:cs="Times New Roman"/>
          <w:sz w:val="18"/>
          <w:szCs w:val="20"/>
          <w:lang w:val="en-GB"/>
        </w:rPr>
      </w:pPr>
    </w:p>
    <w:p w14:paraId="25F014FD" w14:textId="4E7C2749" w:rsidR="00470A79" w:rsidRDefault="00470A79" w:rsidP="00470A79">
      <w:pPr>
        <w:pStyle w:val="T"/>
        <w:spacing w:after="0" w:line="240" w:lineRule="auto"/>
        <w:rPr>
          <w:b/>
          <w:i/>
          <w:iCs/>
        </w:rPr>
      </w:pPr>
      <w:r>
        <w:rPr>
          <w:b/>
          <w:i/>
          <w:iCs/>
          <w:highlight w:val="yellow"/>
        </w:rPr>
        <w:t>TG</w:t>
      </w:r>
      <w:r w:rsidR="00175DF2">
        <w:rPr>
          <w:b/>
          <w:i/>
          <w:iCs/>
          <w:highlight w:val="yellow"/>
        </w:rPr>
        <w:t>m</w:t>
      </w:r>
      <w:r>
        <w:rPr>
          <w:b/>
          <w:i/>
          <w:iCs/>
          <w:highlight w:val="yellow"/>
        </w:rPr>
        <w:t xml:space="preserve"> editor: The baseline for this document is </w:t>
      </w:r>
      <w:r w:rsidR="00D91F6D">
        <w:rPr>
          <w:b/>
          <w:i/>
          <w:iCs/>
          <w:highlight w:val="yellow"/>
        </w:rPr>
        <w:t>REVme D</w:t>
      </w:r>
      <w:r w:rsidR="007D0F2E">
        <w:rPr>
          <w:b/>
          <w:i/>
          <w:iCs/>
          <w:highlight w:val="yellow"/>
        </w:rPr>
        <w:t>1.</w:t>
      </w:r>
      <w:r w:rsidR="00D91F6D">
        <w:rPr>
          <w:b/>
          <w:i/>
          <w:iCs/>
          <w:highlight w:val="yellow"/>
        </w:rPr>
        <w:t>0</w:t>
      </w:r>
      <w:r>
        <w:rPr>
          <w:b/>
          <w:i/>
          <w:iCs/>
          <w:highlight w:val="yellow"/>
        </w:rPr>
        <w:t>.</w:t>
      </w:r>
    </w:p>
    <w:p w14:paraId="1DF6F3B4" w14:textId="77777777" w:rsidR="00470A79" w:rsidRDefault="00470A79" w:rsidP="004C6CD4">
      <w:pPr>
        <w:suppressAutoHyphens/>
        <w:jc w:val="both"/>
        <w:rPr>
          <w:rFonts w:ascii="Times New Roman" w:eastAsia="Malgun Gothic" w:hAnsi="Times New Roman" w:cs="Times New Roman"/>
          <w:sz w:val="18"/>
          <w:szCs w:val="20"/>
          <w:lang w:val="en-GB"/>
        </w:rPr>
      </w:pPr>
    </w:p>
    <w:p w14:paraId="04F3F2B6" w14:textId="77777777" w:rsidR="00361EF6" w:rsidRPr="00CE1ADE" w:rsidRDefault="00361EF6" w:rsidP="00C75F57">
      <w:pPr>
        <w:suppressAutoHyphens/>
        <w:spacing w:after="0" w:line="240" w:lineRule="auto"/>
        <w:rPr>
          <w:rFonts w:ascii="Times New Roman" w:eastAsia="Malgun Gothic" w:hAnsi="Times New Roman" w:cs="Times New Roman"/>
          <w:sz w:val="18"/>
          <w:szCs w:val="20"/>
          <w:lang w:val="en-GB"/>
        </w:rPr>
      </w:pPr>
    </w:p>
    <w:p w14:paraId="147227D9" w14:textId="77777777" w:rsidR="0067472C" w:rsidRPr="009C1B79" w:rsidRDefault="0067472C" w:rsidP="00C75F57">
      <w:pPr>
        <w:suppressAutoHyphens/>
        <w:spacing w:after="0" w:line="240" w:lineRule="auto"/>
        <w:rPr>
          <w:rFonts w:ascii="Times New Roman" w:eastAsia="Malgun Gothic" w:hAnsi="Times New Roman" w:cs="Times New Roman"/>
          <w:b/>
          <w:bCs/>
          <w:sz w:val="18"/>
          <w:szCs w:val="20"/>
          <w:lang w:val="en-GB"/>
        </w:rPr>
      </w:pPr>
      <w:r w:rsidRPr="009C1B79">
        <w:rPr>
          <w:rFonts w:ascii="Times New Roman" w:eastAsia="Malgun Gothic" w:hAnsi="Times New Roman" w:cs="Times New Roman"/>
          <w:b/>
          <w:bCs/>
          <w:sz w:val="18"/>
          <w:szCs w:val="20"/>
          <w:lang w:val="en-GB"/>
        </w:rPr>
        <w:t>Revisions:</w:t>
      </w:r>
    </w:p>
    <w:p w14:paraId="7838625F" w14:textId="5402C76E" w:rsidR="00034CE8" w:rsidRDefault="0067472C" w:rsidP="00253222">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40B4CC5F" w14:textId="77777777" w:rsidR="00797351" w:rsidRDefault="00797351" w:rsidP="00797351">
      <w:pPr>
        <w:suppressAutoHyphens/>
        <w:spacing w:after="0" w:line="240" w:lineRule="auto"/>
        <w:rPr>
          <w:rFonts w:ascii="Times New Roman" w:eastAsia="Malgun Gothic" w:hAnsi="Times New Roman" w:cs="Times New Roman"/>
          <w:sz w:val="18"/>
          <w:szCs w:val="20"/>
          <w:lang w:val="en-GB"/>
        </w:rPr>
      </w:pPr>
    </w:p>
    <w:p w14:paraId="505F625B" w14:textId="77777777" w:rsidR="00797351" w:rsidRPr="00797351" w:rsidRDefault="00797351" w:rsidP="00797351">
      <w:pPr>
        <w:suppressAutoHyphens/>
        <w:spacing w:after="0" w:line="240" w:lineRule="auto"/>
        <w:rPr>
          <w:rFonts w:ascii="Times New Roman" w:eastAsia="Malgun Gothic" w:hAnsi="Times New Roman" w:cs="Times New Roman"/>
          <w:sz w:val="18"/>
          <w:szCs w:val="20"/>
          <w:lang w:val="en-GB"/>
        </w:rPr>
      </w:pPr>
    </w:p>
    <w:p w14:paraId="58F9FE32" w14:textId="179E1200"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3BF1575C" w14:textId="7B22B651" w:rsidR="00986B93" w:rsidRDefault="00A353D7" w:rsidP="00AD1FFB">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 xml:space="preserve">A motion to approve this submission means that the editing instructions and any changed or added material are actioned in the </w:t>
      </w:r>
      <w:r w:rsidR="00EE3311">
        <w:rPr>
          <w:rFonts w:ascii="Times New Roman" w:eastAsia="Malgun Gothic" w:hAnsi="Times New Roman" w:cs="Times New Roman"/>
          <w:sz w:val="18"/>
          <w:szCs w:val="20"/>
          <w:lang w:val="en-GB" w:eastAsia="ko-KR"/>
        </w:rPr>
        <w:t>TGm</w:t>
      </w:r>
      <w:r w:rsidRPr="00CE1ADE">
        <w:rPr>
          <w:rFonts w:ascii="Times New Roman" w:eastAsia="Malgun Gothic" w:hAnsi="Times New Roman" w:cs="Times New Roman"/>
          <w:sz w:val="18"/>
          <w:szCs w:val="20"/>
          <w:lang w:val="en-GB" w:eastAsia="ko-KR"/>
        </w:rPr>
        <w:t xml:space="preserve"> Draft. This introduction is not part of the adopted material.</w:t>
      </w:r>
    </w:p>
    <w:p w14:paraId="7DB93A0F" w14:textId="77777777" w:rsidR="00AD1FFB" w:rsidRDefault="00AD1FFB" w:rsidP="00AD1FFB">
      <w:pPr>
        <w:suppressAutoHyphens/>
        <w:spacing w:after="0" w:line="240" w:lineRule="auto"/>
        <w:rPr>
          <w:sz w:val="27"/>
          <w:szCs w:val="27"/>
        </w:rPr>
      </w:pPr>
    </w:p>
    <w:tbl>
      <w:tblPr>
        <w:tblW w:w="105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080"/>
        <w:gridCol w:w="805"/>
        <w:gridCol w:w="630"/>
        <w:gridCol w:w="540"/>
        <w:gridCol w:w="1260"/>
        <w:gridCol w:w="1440"/>
        <w:gridCol w:w="4230"/>
      </w:tblGrid>
      <w:tr w:rsidR="00E724A8" w:rsidRPr="00C96B0F" w14:paraId="33DDE11F" w14:textId="77777777" w:rsidTr="00E43085">
        <w:trPr>
          <w:trHeight w:val="220"/>
          <w:jc w:val="center"/>
        </w:trPr>
        <w:tc>
          <w:tcPr>
            <w:tcW w:w="540" w:type="dxa"/>
            <w:shd w:val="clear" w:color="auto" w:fill="BFBFBF" w:themeFill="background1" w:themeFillShade="BF"/>
            <w:noWrap/>
            <w:vAlign w:val="center"/>
            <w:hideMark/>
          </w:tcPr>
          <w:p w14:paraId="0619A3A9" w14:textId="77777777" w:rsidR="00E724A8" w:rsidRPr="00C96B0F" w:rsidRDefault="00E724A8" w:rsidP="00C96B0F">
            <w:pPr>
              <w:suppressAutoHyphens/>
              <w:spacing w:after="0"/>
              <w:jc w:val="both"/>
              <w:rPr>
                <w:rFonts w:ascii="Times New Roman" w:eastAsia="Times New Roman" w:hAnsi="Times New Roman" w:cs="Times New Roman"/>
                <w:b/>
                <w:bCs/>
                <w:color w:val="000000"/>
                <w:sz w:val="16"/>
                <w:szCs w:val="16"/>
              </w:rPr>
            </w:pPr>
            <w:r w:rsidRPr="00C96B0F">
              <w:rPr>
                <w:rFonts w:ascii="Times New Roman" w:eastAsia="Times New Roman" w:hAnsi="Times New Roman" w:cs="Times New Roman"/>
                <w:b/>
                <w:bCs/>
                <w:color w:val="000000"/>
                <w:sz w:val="16"/>
                <w:szCs w:val="16"/>
              </w:rPr>
              <w:t>CID</w:t>
            </w:r>
          </w:p>
        </w:tc>
        <w:tc>
          <w:tcPr>
            <w:tcW w:w="1080" w:type="dxa"/>
            <w:shd w:val="clear" w:color="auto" w:fill="BFBFBF" w:themeFill="background1" w:themeFillShade="BF"/>
          </w:tcPr>
          <w:p w14:paraId="20A840AF" w14:textId="77777777" w:rsidR="00E724A8" w:rsidRPr="00C96B0F" w:rsidRDefault="00E724A8" w:rsidP="00C96B0F">
            <w:pPr>
              <w:suppressAutoHyphens/>
              <w:spacing w:after="0"/>
              <w:rPr>
                <w:rFonts w:ascii="Times New Roman" w:eastAsia="Times New Roman" w:hAnsi="Times New Roman" w:cs="Times New Roman"/>
                <w:b/>
                <w:bCs/>
                <w:color w:val="000000"/>
                <w:sz w:val="16"/>
                <w:szCs w:val="16"/>
              </w:rPr>
            </w:pPr>
            <w:r w:rsidRPr="00C96B0F">
              <w:rPr>
                <w:rFonts w:ascii="Times New Roman" w:eastAsia="Times New Roman" w:hAnsi="Times New Roman" w:cs="Times New Roman"/>
                <w:b/>
                <w:bCs/>
                <w:color w:val="000000"/>
                <w:sz w:val="16"/>
                <w:szCs w:val="16"/>
              </w:rPr>
              <w:t>Commenter</w:t>
            </w:r>
          </w:p>
        </w:tc>
        <w:tc>
          <w:tcPr>
            <w:tcW w:w="805" w:type="dxa"/>
            <w:shd w:val="clear" w:color="auto" w:fill="BFBFBF" w:themeFill="background1" w:themeFillShade="BF"/>
            <w:noWrap/>
            <w:vAlign w:val="center"/>
          </w:tcPr>
          <w:p w14:paraId="71C630D5" w14:textId="77777777" w:rsidR="00E724A8" w:rsidRPr="00C96B0F" w:rsidRDefault="00E724A8" w:rsidP="00C96B0F">
            <w:pPr>
              <w:suppressAutoHyphens/>
              <w:spacing w:after="0"/>
              <w:rPr>
                <w:rFonts w:ascii="Times New Roman" w:eastAsia="Times New Roman" w:hAnsi="Times New Roman" w:cs="Times New Roman"/>
                <w:b/>
                <w:bCs/>
                <w:color w:val="000000"/>
                <w:sz w:val="16"/>
                <w:szCs w:val="16"/>
              </w:rPr>
            </w:pPr>
            <w:r w:rsidRPr="00C96B0F">
              <w:rPr>
                <w:rFonts w:ascii="Times New Roman" w:eastAsia="Times New Roman" w:hAnsi="Times New Roman" w:cs="Times New Roman"/>
                <w:b/>
                <w:bCs/>
                <w:color w:val="000000"/>
                <w:sz w:val="16"/>
                <w:szCs w:val="16"/>
              </w:rPr>
              <w:t>Clause</w:t>
            </w:r>
          </w:p>
        </w:tc>
        <w:tc>
          <w:tcPr>
            <w:tcW w:w="630" w:type="dxa"/>
            <w:shd w:val="clear" w:color="auto" w:fill="BFBFBF" w:themeFill="background1" w:themeFillShade="BF"/>
          </w:tcPr>
          <w:p w14:paraId="3087CCC4" w14:textId="3C8EB9DF" w:rsidR="00E724A8" w:rsidRPr="00C96B0F" w:rsidRDefault="00E724A8" w:rsidP="00C96B0F">
            <w:pPr>
              <w:suppressAutoHyphens/>
              <w:spacing w:after="0"/>
              <w:rPr>
                <w:rFonts w:ascii="Times New Roman" w:eastAsia="Times New Roman" w:hAnsi="Times New Roman" w:cs="Times New Roman"/>
                <w:b/>
                <w:bCs/>
                <w:color w:val="000000"/>
                <w:sz w:val="16"/>
                <w:szCs w:val="16"/>
              </w:rPr>
            </w:pPr>
            <w:r w:rsidRPr="00C96B0F">
              <w:rPr>
                <w:rFonts w:ascii="Times New Roman" w:eastAsia="Times New Roman" w:hAnsi="Times New Roman" w:cs="Times New Roman"/>
                <w:b/>
                <w:bCs/>
                <w:color w:val="000000"/>
                <w:sz w:val="16"/>
                <w:szCs w:val="16"/>
              </w:rPr>
              <w:t>Page</w:t>
            </w:r>
          </w:p>
        </w:tc>
        <w:tc>
          <w:tcPr>
            <w:tcW w:w="540" w:type="dxa"/>
            <w:shd w:val="clear" w:color="auto" w:fill="BFBFBF" w:themeFill="background1" w:themeFillShade="BF"/>
            <w:vAlign w:val="center"/>
          </w:tcPr>
          <w:p w14:paraId="5B4C46DD" w14:textId="0948830A" w:rsidR="00E724A8" w:rsidRPr="00C96B0F" w:rsidRDefault="00E724A8" w:rsidP="00C96B0F">
            <w:pPr>
              <w:suppressAutoHyphens/>
              <w:spacing w:after="0"/>
              <w:rPr>
                <w:rFonts w:ascii="Times New Roman" w:eastAsia="Times New Roman" w:hAnsi="Times New Roman" w:cs="Times New Roman"/>
                <w:b/>
                <w:bCs/>
                <w:color w:val="000000"/>
                <w:sz w:val="16"/>
                <w:szCs w:val="16"/>
              </w:rPr>
            </w:pPr>
            <w:r w:rsidRPr="00C96B0F">
              <w:rPr>
                <w:rFonts w:ascii="Times New Roman" w:eastAsia="Times New Roman" w:hAnsi="Times New Roman" w:cs="Times New Roman"/>
                <w:b/>
                <w:bCs/>
                <w:color w:val="000000"/>
                <w:sz w:val="16"/>
                <w:szCs w:val="16"/>
              </w:rPr>
              <w:t>Line</w:t>
            </w:r>
          </w:p>
        </w:tc>
        <w:tc>
          <w:tcPr>
            <w:tcW w:w="1260" w:type="dxa"/>
            <w:shd w:val="clear" w:color="auto" w:fill="BFBFBF" w:themeFill="background1" w:themeFillShade="BF"/>
            <w:noWrap/>
            <w:vAlign w:val="bottom"/>
            <w:hideMark/>
          </w:tcPr>
          <w:p w14:paraId="184768AD" w14:textId="77777777" w:rsidR="00E724A8" w:rsidRPr="00C96B0F" w:rsidRDefault="00E724A8" w:rsidP="00C96B0F">
            <w:pPr>
              <w:suppressAutoHyphens/>
              <w:spacing w:after="0"/>
              <w:rPr>
                <w:rFonts w:ascii="Times New Roman" w:eastAsia="Times New Roman" w:hAnsi="Times New Roman" w:cs="Times New Roman"/>
                <w:b/>
                <w:bCs/>
                <w:color w:val="000000"/>
                <w:sz w:val="16"/>
                <w:szCs w:val="16"/>
              </w:rPr>
            </w:pPr>
            <w:r w:rsidRPr="00C96B0F">
              <w:rPr>
                <w:rFonts w:ascii="Times New Roman" w:eastAsia="Times New Roman" w:hAnsi="Times New Roman" w:cs="Times New Roman"/>
                <w:b/>
                <w:bCs/>
                <w:color w:val="000000"/>
                <w:sz w:val="16"/>
                <w:szCs w:val="16"/>
              </w:rPr>
              <w:t>Comment</w:t>
            </w:r>
          </w:p>
        </w:tc>
        <w:tc>
          <w:tcPr>
            <w:tcW w:w="1440" w:type="dxa"/>
            <w:shd w:val="clear" w:color="auto" w:fill="BFBFBF" w:themeFill="background1" w:themeFillShade="BF"/>
            <w:noWrap/>
            <w:vAlign w:val="bottom"/>
            <w:hideMark/>
          </w:tcPr>
          <w:p w14:paraId="068766E7" w14:textId="77777777" w:rsidR="00E724A8" w:rsidRPr="00C96B0F" w:rsidRDefault="00E724A8" w:rsidP="00C96B0F">
            <w:pPr>
              <w:suppressAutoHyphens/>
              <w:spacing w:after="0"/>
              <w:rPr>
                <w:rFonts w:ascii="Times New Roman" w:eastAsia="Times New Roman" w:hAnsi="Times New Roman" w:cs="Times New Roman"/>
                <w:b/>
                <w:bCs/>
                <w:color w:val="000000"/>
                <w:sz w:val="16"/>
                <w:szCs w:val="16"/>
              </w:rPr>
            </w:pPr>
            <w:r w:rsidRPr="00C96B0F">
              <w:rPr>
                <w:rFonts w:ascii="Times New Roman" w:eastAsia="Times New Roman" w:hAnsi="Times New Roman" w:cs="Times New Roman"/>
                <w:b/>
                <w:bCs/>
                <w:color w:val="000000"/>
                <w:sz w:val="16"/>
                <w:szCs w:val="16"/>
              </w:rPr>
              <w:t>Proposed Change</w:t>
            </w:r>
          </w:p>
        </w:tc>
        <w:tc>
          <w:tcPr>
            <w:tcW w:w="4230" w:type="dxa"/>
            <w:shd w:val="clear" w:color="auto" w:fill="BFBFBF" w:themeFill="background1" w:themeFillShade="BF"/>
            <w:vAlign w:val="center"/>
            <w:hideMark/>
          </w:tcPr>
          <w:p w14:paraId="13836C49" w14:textId="77777777" w:rsidR="00E724A8" w:rsidRPr="00C96B0F" w:rsidRDefault="00E724A8" w:rsidP="00C96B0F">
            <w:pPr>
              <w:suppressAutoHyphens/>
              <w:spacing w:after="0"/>
              <w:rPr>
                <w:rFonts w:ascii="Times New Roman" w:eastAsia="Times New Roman" w:hAnsi="Times New Roman" w:cs="Times New Roman"/>
                <w:b/>
                <w:bCs/>
                <w:color w:val="000000"/>
                <w:sz w:val="16"/>
                <w:szCs w:val="16"/>
              </w:rPr>
            </w:pPr>
            <w:r w:rsidRPr="00C96B0F">
              <w:rPr>
                <w:rFonts w:ascii="Times New Roman" w:eastAsia="Times New Roman" w:hAnsi="Times New Roman" w:cs="Times New Roman"/>
                <w:b/>
                <w:bCs/>
                <w:color w:val="000000"/>
                <w:sz w:val="16"/>
                <w:szCs w:val="16"/>
              </w:rPr>
              <w:t>Resolution</w:t>
            </w:r>
          </w:p>
        </w:tc>
      </w:tr>
      <w:tr w:rsidR="00216FF2" w:rsidRPr="00C96B0F" w14:paraId="54E8669F" w14:textId="77777777" w:rsidTr="00E43085">
        <w:trPr>
          <w:trHeight w:val="220"/>
          <w:jc w:val="center"/>
        </w:trPr>
        <w:tc>
          <w:tcPr>
            <w:tcW w:w="540" w:type="dxa"/>
            <w:shd w:val="clear" w:color="auto" w:fill="auto"/>
            <w:noWrap/>
          </w:tcPr>
          <w:p w14:paraId="6E39383D" w14:textId="67EBF89D" w:rsidR="00216FF2" w:rsidRPr="009E2419" w:rsidRDefault="00216FF2" w:rsidP="00216FF2">
            <w:pPr>
              <w:suppressAutoHyphens/>
              <w:spacing w:after="0"/>
              <w:rPr>
                <w:rFonts w:ascii="Times New Roman" w:hAnsi="Times New Roman" w:cs="Times New Roman"/>
                <w:bCs/>
                <w:sz w:val="16"/>
                <w:szCs w:val="16"/>
              </w:rPr>
            </w:pPr>
            <w:r w:rsidRPr="009E2419">
              <w:rPr>
                <w:rFonts w:ascii="Times New Roman" w:hAnsi="Times New Roman" w:cs="Times New Roman"/>
                <w:bCs/>
                <w:sz w:val="16"/>
                <w:szCs w:val="16"/>
              </w:rPr>
              <w:t>10</w:t>
            </w:r>
            <w:r>
              <w:rPr>
                <w:rFonts w:ascii="Times New Roman" w:hAnsi="Times New Roman" w:cs="Times New Roman"/>
                <w:bCs/>
                <w:sz w:val="16"/>
                <w:szCs w:val="16"/>
              </w:rPr>
              <w:t>06</w:t>
            </w:r>
          </w:p>
        </w:tc>
        <w:tc>
          <w:tcPr>
            <w:tcW w:w="1080" w:type="dxa"/>
          </w:tcPr>
          <w:p w14:paraId="242F715A" w14:textId="55A61442" w:rsidR="00216FF2" w:rsidRPr="009E2419" w:rsidRDefault="00216FF2" w:rsidP="00216FF2">
            <w:pPr>
              <w:suppressAutoHyphens/>
              <w:spacing w:after="0"/>
              <w:rPr>
                <w:rFonts w:ascii="Times New Roman" w:hAnsi="Times New Roman" w:cs="Times New Roman"/>
                <w:bCs/>
                <w:sz w:val="16"/>
                <w:szCs w:val="16"/>
              </w:rPr>
            </w:pPr>
            <w:r w:rsidRPr="009E2419">
              <w:rPr>
                <w:rFonts w:ascii="Times New Roman" w:hAnsi="Times New Roman" w:cs="Times New Roman"/>
                <w:bCs/>
                <w:sz w:val="16"/>
                <w:szCs w:val="16"/>
              </w:rPr>
              <w:t>Abhishek Patil</w:t>
            </w:r>
          </w:p>
        </w:tc>
        <w:tc>
          <w:tcPr>
            <w:tcW w:w="805" w:type="dxa"/>
            <w:shd w:val="clear" w:color="auto" w:fill="auto"/>
            <w:noWrap/>
          </w:tcPr>
          <w:p w14:paraId="4B1C4078" w14:textId="36A339D3" w:rsidR="00216FF2" w:rsidRPr="0039329F" w:rsidRDefault="00216FF2" w:rsidP="0039329F">
            <w:pPr>
              <w:suppressAutoHyphens/>
              <w:spacing w:after="0"/>
              <w:rPr>
                <w:rFonts w:ascii="Times New Roman" w:hAnsi="Times New Roman" w:cs="Times New Roman"/>
                <w:bCs/>
                <w:sz w:val="16"/>
                <w:szCs w:val="16"/>
              </w:rPr>
            </w:pPr>
            <w:r w:rsidRPr="0039329F">
              <w:rPr>
                <w:rFonts w:ascii="Times New Roman" w:hAnsi="Times New Roman" w:cs="Times New Roman"/>
                <w:bCs/>
                <w:sz w:val="16"/>
                <w:szCs w:val="16"/>
              </w:rPr>
              <w:t>9.4.2.89</w:t>
            </w:r>
          </w:p>
        </w:tc>
        <w:tc>
          <w:tcPr>
            <w:tcW w:w="630" w:type="dxa"/>
          </w:tcPr>
          <w:p w14:paraId="146C5D21" w14:textId="7F704D6F" w:rsidR="00216FF2" w:rsidRPr="009E2419" w:rsidRDefault="00216FF2" w:rsidP="0039329F">
            <w:pPr>
              <w:suppressAutoHyphens/>
              <w:spacing w:after="0"/>
              <w:rPr>
                <w:rFonts w:ascii="Times New Roman" w:hAnsi="Times New Roman" w:cs="Times New Roman"/>
                <w:bCs/>
                <w:sz w:val="16"/>
                <w:szCs w:val="16"/>
              </w:rPr>
            </w:pPr>
            <w:r w:rsidRPr="0039329F">
              <w:rPr>
                <w:rFonts w:ascii="Times New Roman" w:hAnsi="Times New Roman" w:cs="Times New Roman"/>
                <w:bCs/>
                <w:sz w:val="16"/>
                <w:szCs w:val="16"/>
              </w:rPr>
              <w:t>1447</w:t>
            </w:r>
          </w:p>
        </w:tc>
        <w:tc>
          <w:tcPr>
            <w:tcW w:w="540" w:type="dxa"/>
          </w:tcPr>
          <w:p w14:paraId="15E20CF8" w14:textId="47468FBE" w:rsidR="00216FF2" w:rsidRPr="009E2419" w:rsidRDefault="00216FF2" w:rsidP="0039329F">
            <w:pPr>
              <w:suppressAutoHyphens/>
              <w:spacing w:after="0"/>
              <w:rPr>
                <w:rFonts w:ascii="Times New Roman" w:hAnsi="Times New Roman" w:cs="Times New Roman"/>
                <w:bCs/>
                <w:sz w:val="16"/>
                <w:szCs w:val="16"/>
              </w:rPr>
            </w:pPr>
            <w:r w:rsidRPr="0039329F">
              <w:rPr>
                <w:rFonts w:ascii="Times New Roman" w:hAnsi="Times New Roman" w:cs="Times New Roman"/>
                <w:bCs/>
                <w:sz w:val="16"/>
                <w:szCs w:val="16"/>
              </w:rPr>
              <w:t>46</w:t>
            </w:r>
          </w:p>
        </w:tc>
        <w:tc>
          <w:tcPr>
            <w:tcW w:w="1260" w:type="dxa"/>
            <w:shd w:val="clear" w:color="auto" w:fill="auto"/>
            <w:noWrap/>
          </w:tcPr>
          <w:p w14:paraId="1C18439D" w14:textId="1091E91B" w:rsidR="00216FF2" w:rsidRPr="009E2419" w:rsidRDefault="00216FF2" w:rsidP="0039329F">
            <w:pPr>
              <w:suppressAutoHyphens/>
              <w:spacing w:after="0"/>
              <w:rPr>
                <w:rFonts w:ascii="Times New Roman" w:hAnsi="Times New Roman" w:cs="Times New Roman"/>
                <w:bCs/>
                <w:sz w:val="16"/>
                <w:szCs w:val="16"/>
              </w:rPr>
            </w:pPr>
            <w:r w:rsidRPr="0039329F">
              <w:rPr>
                <w:rFonts w:ascii="Times New Roman" w:hAnsi="Times New Roman" w:cs="Times New Roman"/>
                <w:bCs/>
                <w:sz w:val="16"/>
                <w:szCs w:val="16"/>
              </w:rPr>
              <w:t>The paragraphs on line 46 and 48 provide no additional information and are duplicates of text in clause 9.6.13.2 and 9.6.13.4.</w:t>
            </w:r>
          </w:p>
        </w:tc>
        <w:tc>
          <w:tcPr>
            <w:tcW w:w="1440" w:type="dxa"/>
            <w:shd w:val="clear" w:color="auto" w:fill="auto"/>
            <w:noWrap/>
          </w:tcPr>
          <w:p w14:paraId="69E69661" w14:textId="48A87751" w:rsidR="00216FF2" w:rsidRPr="009E2419" w:rsidRDefault="00216FF2" w:rsidP="0039329F">
            <w:pPr>
              <w:suppressAutoHyphens/>
              <w:spacing w:after="0"/>
              <w:rPr>
                <w:rFonts w:ascii="Times New Roman" w:hAnsi="Times New Roman" w:cs="Times New Roman"/>
                <w:bCs/>
                <w:sz w:val="16"/>
                <w:szCs w:val="16"/>
              </w:rPr>
            </w:pPr>
            <w:r w:rsidRPr="0039329F">
              <w:rPr>
                <w:rFonts w:ascii="Times New Roman" w:hAnsi="Times New Roman" w:cs="Times New Roman"/>
                <w:bCs/>
                <w:sz w:val="16"/>
                <w:szCs w:val="16"/>
              </w:rPr>
              <w:t>Delete the two paragraphs</w:t>
            </w:r>
          </w:p>
        </w:tc>
        <w:tc>
          <w:tcPr>
            <w:tcW w:w="4230" w:type="dxa"/>
            <w:shd w:val="clear" w:color="auto" w:fill="auto"/>
          </w:tcPr>
          <w:p w14:paraId="49C687C0" w14:textId="77777777" w:rsidR="00216FF2" w:rsidRDefault="001753B5" w:rsidP="00216FF2">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580986E4" w14:textId="77777777" w:rsidR="003D56BA" w:rsidRDefault="003D56BA" w:rsidP="00216FF2">
            <w:pPr>
              <w:suppressAutoHyphens/>
              <w:spacing w:after="0"/>
              <w:rPr>
                <w:rFonts w:ascii="Times New Roman" w:hAnsi="Times New Roman" w:cs="Times New Roman"/>
                <w:b/>
                <w:sz w:val="16"/>
                <w:szCs w:val="16"/>
              </w:rPr>
            </w:pPr>
          </w:p>
          <w:p w14:paraId="71D84DA7" w14:textId="1B84A8F7" w:rsidR="003D56BA" w:rsidRDefault="003D56BA" w:rsidP="00216FF2">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Agree with the comment. In addition to deleting the two </w:t>
            </w:r>
            <w:r w:rsidR="00DC345C">
              <w:rPr>
                <w:rFonts w:ascii="Times New Roman" w:hAnsi="Times New Roman" w:cs="Times New Roman"/>
                <w:bCs/>
                <w:sz w:val="16"/>
                <w:szCs w:val="16"/>
              </w:rPr>
              <w:t>paragraphs</w:t>
            </w:r>
            <w:r>
              <w:rPr>
                <w:rFonts w:ascii="Times New Roman" w:hAnsi="Times New Roman" w:cs="Times New Roman"/>
                <w:bCs/>
                <w:sz w:val="16"/>
                <w:szCs w:val="16"/>
              </w:rPr>
              <w:t xml:space="preserve"> (as suggested by the comment), the proposed change also </w:t>
            </w:r>
            <w:r w:rsidR="000B0EDB">
              <w:rPr>
                <w:rFonts w:ascii="Times New Roman" w:hAnsi="Times New Roman" w:cs="Times New Roman"/>
                <w:bCs/>
                <w:sz w:val="16"/>
                <w:szCs w:val="16"/>
              </w:rPr>
              <w:t>fixes editorial errors in the first paragraph of this subclause.</w:t>
            </w:r>
          </w:p>
          <w:p w14:paraId="614923CE" w14:textId="77777777" w:rsidR="00DC345C" w:rsidRDefault="00DC345C" w:rsidP="00216FF2">
            <w:pPr>
              <w:suppressAutoHyphens/>
              <w:spacing w:after="0"/>
              <w:rPr>
                <w:rFonts w:ascii="Times New Roman" w:hAnsi="Times New Roman" w:cs="Times New Roman"/>
                <w:bCs/>
                <w:sz w:val="16"/>
                <w:szCs w:val="16"/>
              </w:rPr>
            </w:pPr>
          </w:p>
          <w:p w14:paraId="4E23F7DB" w14:textId="077C7E8D" w:rsidR="00DC345C" w:rsidRPr="003D56BA" w:rsidRDefault="00DC345C" w:rsidP="00216FF2">
            <w:pPr>
              <w:suppressAutoHyphens/>
              <w:spacing w:after="0"/>
              <w:rPr>
                <w:rFonts w:ascii="Times New Roman" w:hAnsi="Times New Roman" w:cs="Times New Roman"/>
                <w:bCs/>
                <w:sz w:val="16"/>
                <w:szCs w:val="16"/>
              </w:rPr>
            </w:pPr>
            <w:r w:rsidRPr="00B017BE">
              <w:rPr>
                <w:rFonts w:ascii="Times New Roman" w:hAnsi="Times New Roman" w:cs="Times New Roman"/>
                <w:bCs/>
                <w:sz w:val="16"/>
                <w:szCs w:val="16"/>
              </w:rPr>
              <w:t>TGm editor, please implement changes as shown in https://mentor.ieee.org/802.11/dcn/22/11-22-027</w:t>
            </w:r>
            <w:r w:rsidR="00421775">
              <w:rPr>
                <w:rFonts w:ascii="Times New Roman" w:hAnsi="Times New Roman" w:cs="Times New Roman"/>
                <w:bCs/>
                <w:sz w:val="16"/>
                <w:szCs w:val="16"/>
              </w:rPr>
              <w:t>5</w:t>
            </w:r>
            <w:r w:rsidRPr="00B017BE">
              <w:rPr>
                <w:rFonts w:ascii="Times New Roman" w:hAnsi="Times New Roman" w:cs="Times New Roman"/>
                <w:bCs/>
                <w:sz w:val="16"/>
                <w:szCs w:val="16"/>
              </w:rPr>
              <w:t>-01-000m-lb258-resolution-for-cid-</w:t>
            </w:r>
            <w:r w:rsidR="00F52106">
              <w:rPr>
                <w:rFonts w:ascii="Times New Roman" w:hAnsi="Times New Roman" w:cs="Times New Roman"/>
                <w:bCs/>
                <w:sz w:val="16"/>
                <w:szCs w:val="16"/>
              </w:rPr>
              <w:t>1006</w:t>
            </w:r>
            <w:r w:rsidRPr="00B017BE">
              <w:rPr>
                <w:rFonts w:ascii="Times New Roman" w:hAnsi="Times New Roman" w:cs="Times New Roman"/>
                <w:bCs/>
                <w:sz w:val="16"/>
                <w:szCs w:val="16"/>
              </w:rPr>
              <w:t>.docx tagged as 10</w:t>
            </w:r>
            <w:r>
              <w:rPr>
                <w:rFonts w:ascii="Times New Roman" w:hAnsi="Times New Roman" w:cs="Times New Roman"/>
                <w:bCs/>
                <w:sz w:val="16"/>
                <w:szCs w:val="16"/>
              </w:rPr>
              <w:t>06</w:t>
            </w:r>
          </w:p>
        </w:tc>
      </w:tr>
    </w:tbl>
    <w:p w14:paraId="681761F2" w14:textId="2C4B9ABF" w:rsidR="00A06ED3" w:rsidRDefault="00A06ED3">
      <w:pPr>
        <w:rPr>
          <w:rFonts w:ascii="Times New Roman" w:hAnsi="Times New Roman" w:cs="Times New Roman"/>
          <w:b/>
          <w:color w:val="000000"/>
          <w:w w:val="0"/>
          <w:sz w:val="20"/>
          <w:szCs w:val="20"/>
        </w:rPr>
      </w:pPr>
      <w:bookmarkStart w:id="1" w:name="9.4.2.295b.2_Basic_variant_Multi-Link_el"/>
      <w:bookmarkStart w:id="2" w:name="_bookmark102"/>
      <w:bookmarkEnd w:id="1"/>
      <w:bookmarkEnd w:id="2"/>
    </w:p>
    <w:p w14:paraId="6B7C67DA" w14:textId="78F558EF" w:rsidR="007B3BFA" w:rsidRDefault="007B3BFA">
      <w:pPr>
        <w:rPr>
          <w:rFonts w:ascii="Times New Roman" w:hAnsi="Times New Roman" w:cs="Times New Roman"/>
          <w:b/>
          <w:color w:val="000000"/>
          <w:w w:val="0"/>
          <w:sz w:val="20"/>
          <w:szCs w:val="20"/>
        </w:rPr>
      </w:pPr>
      <w:r>
        <w:rPr>
          <w:rFonts w:ascii="Times New Roman" w:hAnsi="Times New Roman" w:cs="Times New Roman"/>
          <w:b/>
          <w:color w:val="000000"/>
          <w:w w:val="0"/>
          <w:sz w:val="20"/>
          <w:szCs w:val="20"/>
        </w:rPr>
        <w:t>Discussion</w:t>
      </w:r>
    </w:p>
    <w:p w14:paraId="7761AE93" w14:textId="7E4D3F71" w:rsidR="007B3BFA" w:rsidRDefault="003C0C84" w:rsidP="00960667">
      <w:pPr>
        <w:suppressAutoHyphens/>
        <w:jc w:val="both"/>
        <w:rPr>
          <w:rFonts w:ascii="Times New Roman" w:hAnsi="Times New Roman" w:cs="Times New Roman"/>
          <w:bCs/>
          <w:color w:val="000000"/>
          <w:w w:val="0"/>
          <w:sz w:val="20"/>
          <w:szCs w:val="20"/>
        </w:rPr>
      </w:pPr>
      <w:r>
        <w:rPr>
          <w:rFonts w:ascii="Times New Roman" w:hAnsi="Times New Roman" w:cs="Times New Roman"/>
          <w:bCs/>
          <w:color w:val="000000"/>
          <w:w w:val="0"/>
          <w:sz w:val="20"/>
          <w:szCs w:val="20"/>
        </w:rPr>
        <w:t xml:space="preserve">The paragraph starting on line 46 is </w:t>
      </w:r>
      <w:r w:rsidR="00140516">
        <w:rPr>
          <w:rFonts w:ascii="Times New Roman" w:hAnsi="Times New Roman" w:cs="Times New Roman"/>
          <w:bCs/>
          <w:color w:val="000000"/>
          <w:w w:val="0"/>
          <w:sz w:val="20"/>
          <w:szCs w:val="20"/>
        </w:rPr>
        <w:t xml:space="preserve">stating the location of this field in </w:t>
      </w:r>
      <w:r w:rsidR="00DB66E0">
        <w:rPr>
          <w:rFonts w:ascii="Times New Roman" w:hAnsi="Times New Roman" w:cs="Times New Roman"/>
          <w:bCs/>
          <w:color w:val="000000"/>
          <w:w w:val="0"/>
          <w:sz w:val="20"/>
          <w:szCs w:val="20"/>
        </w:rPr>
        <w:t>the frames that carr</w:t>
      </w:r>
      <w:r w:rsidR="009458FE">
        <w:rPr>
          <w:rFonts w:ascii="Times New Roman" w:hAnsi="Times New Roman" w:cs="Times New Roman"/>
          <w:bCs/>
          <w:color w:val="000000"/>
          <w:w w:val="0"/>
          <w:sz w:val="20"/>
          <w:szCs w:val="20"/>
        </w:rPr>
        <w:t>ies</w:t>
      </w:r>
      <w:r w:rsidR="00DB66E0">
        <w:rPr>
          <w:rFonts w:ascii="Times New Roman" w:hAnsi="Times New Roman" w:cs="Times New Roman"/>
          <w:bCs/>
          <w:color w:val="000000"/>
          <w:w w:val="0"/>
          <w:sz w:val="20"/>
          <w:szCs w:val="20"/>
        </w:rPr>
        <w:t xml:space="preserve"> it. This is </w:t>
      </w:r>
      <w:r w:rsidR="005C6CEB">
        <w:rPr>
          <w:rFonts w:ascii="Times New Roman" w:hAnsi="Times New Roman" w:cs="Times New Roman"/>
          <w:bCs/>
          <w:color w:val="000000"/>
          <w:w w:val="0"/>
          <w:sz w:val="20"/>
          <w:szCs w:val="20"/>
        </w:rPr>
        <w:t>already</w:t>
      </w:r>
      <w:r>
        <w:rPr>
          <w:rFonts w:ascii="Times New Roman" w:hAnsi="Times New Roman" w:cs="Times New Roman"/>
          <w:bCs/>
          <w:color w:val="000000"/>
          <w:w w:val="0"/>
          <w:sz w:val="20"/>
          <w:szCs w:val="20"/>
        </w:rPr>
        <w:t xml:space="preserve"> captured in the </w:t>
      </w:r>
      <w:r w:rsidR="005C6CEB">
        <w:rPr>
          <w:rFonts w:ascii="Times New Roman" w:hAnsi="Times New Roman" w:cs="Times New Roman"/>
          <w:bCs/>
          <w:color w:val="000000"/>
          <w:w w:val="0"/>
          <w:sz w:val="20"/>
          <w:szCs w:val="20"/>
        </w:rPr>
        <w:t xml:space="preserve">respective </w:t>
      </w:r>
      <w:r>
        <w:rPr>
          <w:rFonts w:ascii="Times New Roman" w:hAnsi="Times New Roman" w:cs="Times New Roman"/>
          <w:bCs/>
          <w:color w:val="000000"/>
          <w:w w:val="0"/>
          <w:sz w:val="20"/>
          <w:szCs w:val="20"/>
        </w:rPr>
        <w:t>frame format</w:t>
      </w:r>
      <w:r w:rsidR="005C6CEB">
        <w:rPr>
          <w:rFonts w:ascii="Times New Roman" w:hAnsi="Times New Roman" w:cs="Times New Roman"/>
          <w:bCs/>
          <w:color w:val="000000"/>
          <w:w w:val="0"/>
          <w:sz w:val="20"/>
          <w:szCs w:val="20"/>
        </w:rPr>
        <w:t>s</w:t>
      </w:r>
      <w:r>
        <w:rPr>
          <w:rFonts w:ascii="Times New Roman" w:hAnsi="Times New Roman" w:cs="Times New Roman"/>
          <w:bCs/>
          <w:color w:val="000000"/>
          <w:w w:val="0"/>
          <w:sz w:val="20"/>
          <w:szCs w:val="20"/>
        </w:rPr>
        <w:t xml:space="preserve"> </w:t>
      </w:r>
      <w:r w:rsidR="009458FE">
        <w:rPr>
          <w:rFonts w:ascii="Times New Roman" w:hAnsi="Times New Roman" w:cs="Times New Roman"/>
          <w:bCs/>
          <w:color w:val="000000"/>
          <w:w w:val="0"/>
          <w:sz w:val="20"/>
          <w:szCs w:val="20"/>
        </w:rPr>
        <w:t>(</w:t>
      </w:r>
      <w:r w:rsidR="001E6146">
        <w:rPr>
          <w:rFonts w:ascii="Times New Roman" w:hAnsi="Times New Roman" w:cs="Times New Roman"/>
          <w:bCs/>
          <w:color w:val="000000"/>
          <w:w w:val="0"/>
          <w:sz w:val="20"/>
          <w:szCs w:val="20"/>
        </w:rPr>
        <w:t xml:space="preserve">i.e., </w:t>
      </w:r>
      <w:r w:rsidR="001E6146" w:rsidRPr="001E6146">
        <w:rPr>
          <w:rFonts w:ascii="Times New Roman" w:hAnsi="Times New Roman" w:cs="Times New Roman"/>
          <w:bCs/>
          <w:color w:val="000000"/>
          <w:w w:val="0"/>
          <w:sz w:val="20"/>
          <w:szCs w:val="20"/>
        </w:rPr>
        <w:t xml:space="preserve">9.6.13.2 </w:t>
      </w:r>
      <w:r w:rsidR="001E6146">
        <w:rPr>
          <w:rFonts w:ascii="Times New Roman" w:hAnsi="Times New Roman" w:cs="Times New Roman"/>
          <w:bCs/>
          <w:color w:val="000000"/>
          <w:w w:val="0"/>
          <w:sz w:val="20"/>
          <w:szCs w:val="20"/>
        </w:rPr>
        <w:t>an</w:t>
      </w:r>
      <w:r w:rsidR="006608DA">
        <w:rPr>
          <w:rFonts w:ascii="Times New Roman" w:hAnsi="Times New Roman" w:cs="Times New Roman"/>
          <w:bCs/>
          <w:color w:val="000000"/>
          <w:w w:val="0"/>
          <w:sz w:val="20"/>
          <w:szCs w:val="20"/>
        </w:rPr>
        <w:t>d</w:t>
      </w:r>
      <w:r w:rsidR="001E6146" w:rsidRPr="001E6146">
        <w:rPr>
          <w:rFonts w:ascii="Times New Roman" w:hAnsi="Times New Roman" w:cs="Times New Roman"/>
          <w:bCs/>
          <w:color w:val="000000"/>
          <w:w w:val="0"/>
          <w:sz w:val="20"/>
          <w:szCs w:val="20"/>
        </w:rPr>
        <w:t xml:space="preserve"> 9.6.13.4</w:t>
      </w:r>
      <w:r w:rsidR="00032437">
        <w:rPr>
          <w:rFonts w:ascii="Times New Roman" w:hAnsi="Times New Roman" w:cs="Times New Roman"/>
          <w:bCs/>
          <w:color w:val="000000"/>
          <w:w w:val="0"/>
          <w:sz w:val="20"/>
          <w:szCs w:val="20"/>
        </w:rPr>
        <w:t>)</w:t>
      </w:r>
      <w:r w:rsidR="00DB66E0">
        <w:rPr>
          <w:rFonts w:ascii="Times New Roman" w:hAnsi="Times New Roman" w:cs="Times New Roman"/>
          <w:bCs/>
          <w:color w:val="000000"/>
          <w:w w:val="0"/>
          <w:sz w:val="20"/>
          <w:szCs w:val="20"/>
        </w:rPr>
        <w:t xml:space="preserve"> and doesn’t need to be duplicated here</w:t>
      </w:r>
      <w:r w:rsidR="001E6146" w:rsidRPr="001E6146">
        <w:rPr>
          <w:rFonts w:ascii="Times New Roman" w:hAnsi="Times New Roman" w:cs="Times New Roman"/>
          <w:bCs/>
          <w:color w:val="000000"/>
          <w:w w:val="0"/>
          <w:sz w:val="20"/>
          <w:szCs w:val="20"/>
        </w:rPr>
        <w:t>.</w:t>
      </w:r>
      <w:r w:rsidR="002B2779">
        <w:rPr>
          <w:rFonts w:ascii="Times New Roman" w:hAnsi="Times New Roman" w:cs="Times New Roman"/>
          <w:bCs/>
          <w:color w:val="000000"/>
          <w:w w:val="0"/>
          <w:sz w:val="20"/>
          <w:szCs w:val="20"/>
        </w:rPr>
        <w:t xml:space="preserve"> The </w:t>
      </w:r>
      <w:r w:rsidR="00A414F8">
        <w:rPr>
          <w:rFonts w:ascii="Times New Roman" w:hAnsi="Times New Roman" w:cs="Times New Roman"/>
          <w:bCs/>
          <w:color w:val="000000"/>
          <w:w w:val="0"/>
          <w:sz w:val="20"/>
          <w:szCs w:val="20"/>
        </w:rPr>
        <w:t xml:space="preserve">contents of </w:t>
      </w:r>
      <w:r w:rsidR="002B2779">
        <w:rPr>
          <w:rFonts w:ascii="Times New Roman" w:hAnsi="Times New Roman" w:cs="Times New Roman"/>
          <w:bCs/>
          <w:color w:val="000000"/>
          <w:w w:val="0"/>
          <w:sz w:val="20"/>
          <w:szCs w:val="20"/>
        </w:rPr>
        <w:t xml:space="preserve">paragraph </w:t>
      </w:r>
      <w:r w:rsidR="00A414F8">
        <w:rPr>
          <w:rFonts w:ascii="Times New Roman" w:hAnsi="Times New Roman" w:cs="Times New Roman"/>
          <w:bCs/>
          <w:color w:val="000000"/>
          <w:w w:val="0"/>
          <w:sz w:val="20"/>
          <w:szCs w:val="20"/>
        </w:rPr>
        <w:t xml:space="preserve">starting line 48 are captured in the last paragraph (i.e., this </w:t>
      </w:r>
      <w:r w:rsidR="00032437">
        <w:rPr>
          <w:rFonts w:ascii="Times New Roman" w:hAnsi="Times New Roman" w:cs="Times New Roman"/>
          <w:bCs/>
          <w:color w:val="000000"/>
          <w:w w:val="0"/>
          <w:sz w:val="20"/>
          <w:szCs w:val="20"/>
        </w:rPr>
        <w:t>element</w:t>
      </w:r>
      <w:r w:rsidR="00A414F8">
        <w:rPr>
          <w:rFonts w:ascii="Times New Roman" w:hAnsi="Times New Roman" w:cs="Times New Roman"/>
          <w:bCs/>
          <w:color w:val="000000"/>
          <w:w w:val="0"/>
          <w:sz w:val="20"/>
          <w:szCs w:val="20"/>
        </w:rPr>
        <w:t xml:space="preserve"> is carried in Event Request and Diagnostic Request frames).</w:t>
      </w:r>
      <w:r w:rsidR="00960667">
        <w:rPr>
          <w:rFonts w:ascii="Times New Roman" w:hAnsi="Times New Roman" w:cs="Times New Roman"/>
          <w:bCs/>
          <w:color w:val="000000"/>
          <w:w w:val="0"/>
          <w:sz w:val="20"/>
          <w:szCs w:val="20"/>
        </w:rPr>
        <w:t xml:space="preserve"> </w:t>
      </w:r>
    </w:p>
    <w:p w14:paraId="19161AC0" w14:textId="43FF303A" w:rsidR="00D76A94" w:rsidRPr="003C0C84" w:rsidRDefault="00BA616C" w:rsidP="00BA616C">
      <w:pPr>
        <w:jc w:val="center"/>
        <w:rPr>
          <w:rFonts w:ascii="Times New Roman" w:hAnsi="Times New Roman" w:cs="Times New Roman"/>
          <w:bCs/>
          <w:color w:val="000000"/>
          <w:w w:val="0"/>
          <w:sz w:val="20"/>
          <w:szCs w:val="20"/>
        </w:rPr>
      </w:pPr>
      <w:r>
        <w:rPr>
          <w:rFonts w:ascii="Times New Roman" w:hAnsi="Times New Roman" w:cs="Times New Roman"/>
          <w:bCs/>
          <w:color w:val="000000"/>
          <w:w w:val="0"/>
          <w:sz w:val="20"/>
          <w:szCs w:val="20"/>
        </w:rPr>
        <w:t xml:space="preserve">---- </w:t>
      </w:r>
      <w:r w:rsidR="00D76A94">
        <w:rPr>
          <w:rFonts w:ascii="Times New Roman" w:hAnsi="Times New Roman" w:cs="Times New Roman"/>
          <w:bCs/>
          <w:color w:val="000000"/>
          <w:w w:val="0"/>
          <w:sz w:val="20"/>
          <w:szCs w:val="20"/>
        </w:rPr>
        <w:t>Proposed changes</w:t>
      </w:r>
      <w:r>
        <w:rPr>
          <w:rFonts w:ascii="Times New Roman" w:hAnsi="Times New Roman" w:cs="Times New Roman"/>
          <w:bCs/>
          <w:color w:val="000000"/>
          <w:w w:val="0"/>
          <w:sz w:val="20"/>
          <w:szCs w:val="20"/>
        </w:rPr>
        <w:t xml:space="preserve"> ----</w:t>
      </w:r>
    </w:p>
    <w:p w14:paraId="7DE568E7" w14:textId="306693FB" w:rsidR="00BC7D03" w:rsidRPr="00FA7DF9" w:rsidRDefault="00BC7D03" w:rsidP="00BC7D03">
      <w:pPr>
        <w:keepNext/>
        <w:numPr>
          <w:ilvl w:val="0"/>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bookmarkStart w:id="3" w:name="RTF34363037343a2048342c312e"/>
      <w:r w:rsidRPr="00FA7DF9">
        <w:rPr>
          <w:rFonts w:ascii="Arial" w:eastAsia="Times New Roman" w:hAnsi="Arial" w:cs="Arial"/>
          <w:b/>
          <w:bCs/>
          <w:color w:val="000000"/>
          <w:sz w:val="20"/>
          <w:szCs w:val="20"/>
        </w:rPr>
        <w:t xml:space="preserve">Destination URI element </w:t>
      </w:r>
      <w:bookmarkEnd w:id="3"/>
      <w:r w:rsidRPr="00FA7DF9">
        <w:rPr>
          <w:rFonts w:ascii="Times New Roman" w:eastAsia="Times New Roman" w:hAnsi="Times New Roman" w:cs="Times New Roman"/>
          <w:sz w:val="20"/>
          <w:szCs w:val="20"/>
          <w:highlight w:val="yellow"/>
        </w:rPr>
        <w:t>[</w:t>
      </w:r>
      <w:r w:rsidRPr="00FA7DF9">
        <w:rPr>
          <w:rFonts w:ascii="Times New Roman" w:eastAsia="Times New Roman" w:hAnsi="Times New Roman" w:cs="Times New Roman"/>
          <w:sz w:val="18"/>
          <w:szCs w:val="18"/>
          <w:highlight w:val="yellow"/>
        </w:rPr>
        <w:t>1</w:t>
      </w:r>
      <w:r w:rsidR="00C03EB9" w:rsidRPr="00FA7DF9">
        <w:rPr>
          <w:rFonts w:ascii="Times New Roman" w:eastAsia="Times New Roman" w:hAnsi="Times New Roman" w:cs="Times New Roman"/>
          <w:sz w:val="18"/>
          <w:szCs w:val="18"/>
          <w:highlight w:val="yellow"/>
        </w:rPr>
        <w:t>006</w:t>
      </w:r>
      <w:r w:rsidRPr="00FA7DF9">
        <w:rPr>
          <w:rFonts w:ascii="Times New Roman" w:eastAsia="Times New Roman" w:hAnsi="Times New Roman" w:cs="Times New Roman"/>
          <w:sz w:val="20"/>
          <w:szCs w:val="20"/>
          <w:highlight w:val="yellow"/>
        </w:rPr>
        <w:t>]</w:t>
      </w:r>
    </w:p>
    <w:p w14:paraId="64F66718" w14:textId="10465D59" w:rsidR="00BC7D03" w:rsidRDefault="00BC7D03" w:rsidP="00BC7D0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MS Mincho" w:hAnsi="Times New Roman" w:cs="Times New Roman"/>
          <w:b/>
          <w:bCs/>
          <w:i/>
          <w:iCs/>
          <w:color w:val="000000"/>
          <w:sz w:val="20"/>
          <w:szCs w:val="20"/>
          <w:highlight w:val="yellow"/>
        </w:rPr>
      </w:pPr>
      <w:r>
        <w:rPr>
          <w:rFonts w:ascii="Times New Roman" w:eastAsia="MS Mincho" w:hAnsi="Times New Roman" w:cs="Times New Roman"/>
          <w:b/>
          <w:bCs/>
          <w:i/>
          <w:iCs/>
          <w:color w:val="000000"/>
          <w:sz w:val="20"/>
          <w:szCs w:val="20"/>
          <w:highlight w:val="yellow"/>
        </w:rPr>
        <w:t>TGbc Editor: please</w:t>
      </w:r>
      <w:r w:rsidR="004C5D26">
        <w:rPr>
          <w:rFonts w:ascii="Times New Roman" w:eastAsia="MS Mincho" w:hAnsi="Times New Roman" w:cs="Times New Roman"/>
          <w:b/>
          <w:bCs/>
          <w:i/>
          <w:iCs/>
          <w:color w:val="000000"/>
          <w:sz w:val="20"/>
          <w:szCs w:val="20"/>
          <w:highlight w:val="yellow"/>
        </w:rPr>
        <w:t xml:space="preserve"> </w:t>
      </w:r>
      <w:r w:rsidR="00687E0B">
        <w:rPr>
          <w:rFonts w:ascii="Times New Roman" w:eastAsia="MS Mincho" w:hAnsi="Times New Roman" w:cs="Times New Roman"/>
          <w:b/>
          <w:bCs/>
          <w:i/>
          <w:iCs/>
          <w:color w:val="000000"/>
          <w:sz w:val="20"/>
          <w:szCs w:val="20"/>
          <w:highlight w:val="yellow"/>
          <w:u w:val="single"/>
        </w:rPr>
        <w:t>update</w:t>
      </w:r>
      <w:r w:rsidR="004C5D26">
        <w:rPr>
          <w:rFonts w:ascii="Times New Roman" w:eastAsia="MS Mincho" w:hAnsi="Times New Roman" w:cs="Times New Roman"/>
          <w:b/>
          <w:bCs/>
          <w:i/>
          <w:iCs/>
          <w:color w:val="000000"/>
          <w:sz w:val="20"/>
          <w:szCs w:val="20"/>
          <w:highlight w:val="yellow"/>
        </w:rPr>
        <w:t xml:space="preserve"> </w:t>
      </w:r>
      <w:r>
        <w:rPr>
          <w:rFonts w:ascii="Times New Roman" w:eastAsia="MS Mincho" w:hAnsi="Times New Roman" w:cs="Times New Roman"/>
          <w:b/>
          <w:bCs/>
          <w:i/>
          <w:iCs/>
          <w:color w:val="000000"/>
          <w:sz w:val="20"/>
          <w:szCs w:val="20"/>
          <w:highlight w:val="yellow"/>
        </w:rPr>
        <w:t>this subclause as shown below:</w:t>
      </w:r>
    </w:p>
    <w:p w14:paraId="3CC301B5" w14:textId="73329FB9" w:rsidR="00687E0B" w:rsidRDefault="00687E0B" w:rsidP="00687E0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687E0B">
        <w:rPr>
          <w:rFonts w:ascii="Times New Roman" w:eastAsia="Times New Roman" w:hAnsi="Times New Roman" w:cs="Times New Roman"/>
          <w:color w:val="000000"/>
          <w:sz w:val="20"/>
          <w:szCs w:val="20"/>
        </w:rPr>
        <w:t xml:space="preserve">The Destination URI element contains URI and ESS Detection Interval values from the requesting STA that the responding STA can </w:t>
      </w:r>
      <w:del w:id="4" w:author="Abhishek Patil" w:date="2022-02-04T14:39:00Z">
        <w:r w:rsidRPr="00687E0B" w:rsidDel="00A414F8">
          <w:rPr>
            <w:rFonts w:ascii="Times New Roman" w:eastAsia="Times New Roman" w:hAnsi="Times New Roman" w:cs="Times New Roman"/>
            <w:color w:val="000000"/>
            <w:sz w:val="20"/>
            <w:szCs w:val="20"/>
          </w:rPr>
          <w:delText xml:space="preserve">be </w:delText>
        </w:r>
      </w:del>
      <w:r w:rsidRPr="00687E0B">
        <w:rPr>
          <w:rFonts w:ascii="Times New Roman" w:eastAsia="Times New Roman" w:hAnsi="Times New Roman" w:cs="Times New Roman"/>
          <w:color w:val="000000"/>
          <w:sz w:val="20"/>
          <w:szCs w:val="20"/>
        </w:rPr>
        <w:t>use</w:t>
      </w:r>
      <w:del w:id="5" w:author="Abhishek Patil" w:date="2022-02-04T14:39:00Z">
        <w:r w:rsidRPr="00687E0B" w:rsidDel="00A414F8">
          <w:rPr>
            <w:rFonts w:ascii="Times New Roman" w:eastAsia="Times New Roman" w:hAnsi="Times New Roman" w:cs="Times New Roman"/>
            <w:color w:val="000000"/>
            <w:sz w:val="20"/>
            <w:szCs w:val="20"/>
          </w:rPr>
          <w:delText>d</w:delText>
        </w:r>
      </w:del>
      <w:r w:rsidRPr="00687E0B">
        <w:rPr>
          <w:rFonts w:ascii="Times New Roman" w:eastAsia="Times New Roman" w:hAnsi="Times New Roman" w:cs="Times New Roman"/>
          <w:color w:val="000000"/>
          <w:sz w:val="20"/>
          <w:szCs w:val="20"/>
        </w:rPr>
        <w:t xml:space="preserve"> to deliver Event or Diagnostic Report frames. The format of the Destination URI element is shown in Figure 9-543 (Destination URI element format)</w:t>
      </w:r>
      <w:r w:rsidR="006F015A">
        <w:rPr>
          <w:rFonts w:ascii="Times New Roman" w:eastAsia="Times New Roman" w:hAnsi="Times New Roman" w:cs="Times New Roman"/>
          <w:color w:val="000000"/>
          <w:sz w:val="20"/>
          <w:szCs w:val="20"/>
        </w:rPr>
        <w:t>.</w:t>
      </w:r>
    </w:p>
    <w:p w14:paraId="7FC92B61" w14:textId="77777777" w:rsidR="006F015A" w:rsidRPr="00687E0B" w:rsidRDefault="006F015A" w:rsidP="00687E0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
    <w:tbl>
      <w:tblPr>
        <w:tblW w:w="0" w:type="auto"/>
        <w:jc w:val="center"/>
        <w:tblLayout w:type="fixed"/>
        <w:tblCellMar>
          <w:top w:w="120" w:type="dxa"/>
          <w:left w:w="120" w:type="dxa"/>
          <w:bottom w:w="60" w:type="dxa"/>
          <w:right w:w="120" w:type="dxa"/>
        </w:tblCellMar>
        <w:tblLook w:val="04A0" w:firstRow="1" w:lastRow="0" w:firstColumn="1" w:lastColumn="0" w:noHBand="0" w:noVBand="1"/>
      </w:tblPr>
      <w:tblGrid>
        <w:gridCol w:w="800"/>
        <w:gridCol w:w="1400"/>
        <w:gridCol w:w="1400"/>
        <w:gridCol w:w="1400"/>
        <w:gridCol w:w="1400"/>
      </w:tblGrid>
      <w:tr w:rsidR="00687E0B" w:rsidRPr="00687E0B" w14:paraId="6C6416CC" w14:textId="77777777" w:rsidTr="00A14BAB">
        <w:trPr>
          <w:trHeight w:val="21"/>
          <w:jc w:val="center"/>
        </w:trPr>
        <w:tc>
          <w:tcPr>
            <w:tcW w:w="800" w:type="dxa"/>
            <w:tcMar>
              <w:top w:w="160" w:type="dxa"/>
              <w:left w:w="120" w:type="dxa"/>
              <w:bottom w:w="100" w:type="dxa"/>
              <w:right w:w="120" w:type="dxa"/>
            </w:tcMar>
            <w:vAlign w:val="center"/>
          </w:tcPr>
          <w:p w14:paraId="20255C24" w14:textId="77777777" w:rsidR="00687E0B" w:rsidRPr="00687E0B" w:rsidRDefault="00687E0B" w:rsidP="00687E0B">
            <w:pPr>
              <w:widowControl w:val="0"/>
              <w:suppressAutoHyphens/>
              <w:autoSpaceDE w:val="0"/>
              <w:autoSpaceDN w:val="0"/>
              <w:adjustRightInd w:val="0"/>
              <w:spacing w:after="0" w:line="160" w:lineRule="atLeast"/>
              <w:jc w:val="center"/>
              <w:rPr>
                <w:rFonts w:ascii="Arial" w:eastAsia="Times New Roman" w:hAnsi="Arial" w:cs="Arial"/>
                <w:color w:val="000000"/>
                <w:w w:val="1"/>
                <w:sz w:val="16"/>
                <w:szCs w:val="16"/>
              </w:rPr>
            </w:pPr>
          </w:p>
        </w:tc>
        <w:tc>
          <w:tcPr>
            <w:tcW w:w="1400" w:type="dxa"/>
            <w:tcBorders>
              <w:top w:val="single" w:sz="12" w:space="0" w:color="000000"/>
              <w:left w:val="single" w:sz="12" w:space="0" w:color="000000"/>
              <w:bottom w:val="single" w:sz="12" w:space="0" w:color="000000"/>
              <w:right w:val="single" w:sz="12" w:space="0" w:color="000000"/>
            </w:tcBorders>
            <w:tcMar>
              <w:top w:w="160" w:type="dxa"/>
              <w:left w:w="120" w:type="dxa"/>
              <w:bottom w:w="100" w:type="dxa"/>
              <w:right w:w="120" w:type="dxa"/>
            </w:tcMar>
            <w:vAlign w:val="center"/>
            <w:hideMark/>
          </w:tcPr>
          <w:p w14:paraId="544C8D52" w14:textId="77777777" w:rsidR="00687E0B" w:rsidRPr="00687E0B" w:rsidRDefault="00687E0B" w:rsidP="00687E0B">
            <w:pPr>
              <w:widowControl w:val="0"/>
              <w:suppressAutoHyphens/>
              <w:autoSpaceDE w:val="0"/>
              <w:autoSpaceDN w:val="0"/>
              <w:adjustRightInd w:val="0"/>
              <w:spacing w:after="0" w:line="160" w:lineRule="atLeast"/>
              <w:jc w:val="center"/>
              <w:rPr>
                <w:rFonts w:ascii="Arial" w:eastAsia="Times New Roman" w:hAnsi="Arial" w:cs="Arial"/>
                <w:color w:val="000000"/>
                <w:w w:val="1"/>
                <w:sz w:val="16"/>
                <w:szCs w:val="16"/>
              </w:rPr>
            </w:pPr>
            <w:r w:rsidRPr="00687E0B">
              <w:rPr>
                <w:rFonts w:ascii="Arial" w:eastAsia="Times New Roman" w:hAnsi="Arial" w:cs="Arial"/>
                <w:color w:val="000000"/>
                <w:sz w:val="16"/>
                <w:szCs w:val="16"/>
              </w:rPr>
              <w:t>Element ID</w:t>
            </w:r>
          </w:p>
        </w:tc>
        <w:tc>
          <w:tcPr>
            <w:tcW w:w="1400" w:type="dxa"/>
            <w:tcBorders>
              <w:top w:val="single" w:sz="12" w:space="0" w:color="000000"/>
              <w:left w:val="single" w:sz="12" w:space="0" w:color="000000"/>
              <w:bottom w:val="single" w:sz="12" w:space="0" w:color="000000"/>
              <w:right w:val="single" w:sz="12" w:space="0" w:color="000000"/>
            </w:tcBorders>
            <w:tcMar>
              <w:top w:w="160" w:type="dxa"/>
              <w:left w:w="120" w:type="dxa"/>
              <w:bottom w:w="100" w:type="dxa"/>
              <w:right w:w="120" w:type="dxa"/>
            </w:tcMar>
            <w:vAlign w:val="center"/>
            <w:hideMark/>
          </w:tcPr>
          <w:p w14:paraId="17D65E21" w14:textId="77777777" w:rsidR="00687E0B" w:rsidRPr="00687E0B" w:rsidRDefault="00687E0B" w:rsidP="00687E0B">
            <w:pPr>
              <w:widowControl w:val="0"/>
              <w:suppressAutoHyphens/>
              <w:autoSpaceDE w:val="0"/>
              <w:autoSpaceDN w:val="0"/>
              <w:adjustRightInd w:val="0"/>
              <w:spacing w:after="0" w:line="160" w:lineRule="atLeast"/>
              <w:jc w:val="center"/>
              <w:rPr>
                <w:rFonts w:ascii="Arial" w:eastAsia="Times New Roman" w:hAnsi="Arial" w:cs="Arial"/>
                <w:color w:val="000000"/>
                <w:w w:val="1"/>
                <w:sz w:val="16"/>
                <w:szCs w:val="16"/>
              </w:rPr>
            </w:pPr>
            <w:r w:rsidRPr="00687E0B">
              <w:rPr>
                <w:rFonts w:ascii="Arial" w:eastAsia="Times New Roman" w:hAnsi="Arial" w:cs="Arial"/>
                <w:color w:val="000000"/>
                <w:sz w:val="16"/>
                <w:szCs w:val="16"/>
              </w:rPr>
              <w:t xml:space="preserve">Length </w:t>
            </w:r>
          </w:p>
        </w:tc>
        <w:tc>
          <w:tcPr>
            <w:tcW w:w="1400" w:type="dxa"/>
            <w:tcBorders>
              <w:top w:val="single" w:sz="12" w:space="0" w:color="000000"/>
              <w:left w:val="single" w:sz="12" w:space="0" w:color="000000"/>
              <w:bottom w:val="single" w:sz="12" w:space="0" w:color="000000"/>
              <w:right w:val="single" w:sz="12" w:space="0" w:color="000000"/>
            </w:tcBorders>
            <w:tcMar>
              <w:top w:w="160" w:type="dxa"/>
              <w:left w:w="120" w:type="dxa"/>
              <w:bottom w:w="100" w:type="dxa"/>
              <w:right w:w="120" w:type="dxa"/>
            </w:tcMar>
            <w:vAlign w:val="center"/>
            <w:hideMark/>
          </w:tcPr>
          <w:p w14:paraId="15E5DB94" w14:textId="77777777" w:rsidR="00687E0B" w:rsidRPr="00687E0B" w:rsidRDefault="00687E0B" w:rsidP="00687E0B">
            <w:pPr>
              <w:widowControl w:val="0"/>
              <w:suppressAutoHyphens/>
              <w:autoSpaceDE w:val="0"/>
              <w:autoSpaceDN w:val="0"/>
              <w:adjustRightInd w:val="0"/>
              <w:spacing w:after="0" w:line="160" w:lineRule="atLeast"/>
              <w:jc w:val="center"/>
              <w:rPr>
                <w:rFonts w:ascii="Arial" w:eastAsia="Times New Roman" w:hAnsi="Arial" w:cs="Arial"/>
                <w:color w:val="000000"/>
                <w:w w:val="1"/>
                <w:sz w:val="16"/>
                <w:szCs w:val="16"/>
              </w:rPr>
            </w:pPr>
            <w:r w:rsidRPr="00687E0B">
              <w:rPr>
                <w:rFonts w:ascii="Arial" w:eastAsia="Times New Roman" w:hAnsi="Arial" w:cs="Arial"/>
                <w:color w:val="000000"/>
                <w:sz w:val="16"/>
                <w:szCs w:val="16"/>
              </w:rPr>
              <w:t>ESS Detection Interval</w:t>
            </w:r>
          </w:p>
        </w:tc>
        <w:tc>
          <w:tcPr>
            <w:tcW w:w="1400" w:type="dxa"/>
            <w:tcBorders>
              <w:top w:val="single" w:sz="12" w:space="0" w:color="000000"/>
              <w:left w:val="single" w:sz="12" w:space="0" w:color="000000"/>
              <w:bottom w:val="single" w:sz="12" w:space="0" w:color="000000"/>
              <w:right w:val="single" w:sz="12" w:space="0" w:color="000000"/>
            </w:tcBorders>
            <w:tcMar>
              <w:top w:w="160" w:type="dxa"/>
              <w:left w:w="120" w:type="dxa"/>
              <w:bottom w:w="100" w:type="dxa"/>
              <w:right w:w="120" w:type="dxa"/>
            </w:tcMar>
            <w:vAlign w:val="center"/>
            <w:hideMark/>
          </w:tcPr>
          <w:p w14:paraId="2E256A19" w14:textId="77777777" w:rsidR="00687E0B" w:rsidRPr="00687E0B" w:rsidRDefault="00687E0B" w:rsidP="00687E0B">
            <w:pPr>
              <w:widowControl w:val="0"/>
              <w:suppressAutoHyphens/>
              <w:autoSpaceDE w:val="0"/>
              <w:autoSpaceDN w:val="0"/>
              <w:adjustRightInd w:val="0"/>
              <w:spacing w:after="0" w:line="160" w:lineRule="atLeast"/>
              <w:jc w:val="center"/>
              <w:rPr>
                <w:rFonts w:ascii="Arial" w:eastAsia="Times New Roman" w:hAnsi="Arial" w:cs="Arial"/>
                <w:color w:val="000000"/>
                <w:w w:val="1"/>
                <w:sz w:val="16"/>
                <w:szCs w:val="16"/>
              </w:rPr>
            </w:pPr>
            <w:r w:rsidRPr="00687E0B">
              <w:rPr>
                <w:rFonts w:ascii="Arial" w:eastAsia="Times New Roman" w:hAnsi="Arial" w:cs="Arial"/>
                <w:color w:val="000000"/>
                <w:sz w:val="16"/>
                <w:szCs w:val="16"/>
              </w:rPr>
              <w:t>URI</w:t>
            </w:r>
          </w:p>
        </w:tc>
      </w:tr>
      <w:tr w:rsidR="00687E0B" w:rsidRPr="00687E0B" w14:paraId="3940F82B" w14:textId="77777777" w:rsidTr="00A14BAB">
        <w:trPr>
          <w:trHeight w:val="18"/>
          <w:jc w:val="center"/>
        </w:trPr>
        <w:tc>
          <w:tcPr>
            <w:tcW w:w="800" w:type="dxa"/>
            <w:tcMar>
              <w:top w:w="160" w:type="dxa"/>
              <w:left w:w="120" w:type="dxa"/>
              <w:bottom w:w="100" w:type="dxa"/>
              <w:right w:w="120" w:type="dxa"/>
            </w:tcMar>
            <w:vAlign w:val="center"/>
            <w:hideMark/>
          </w:tcPr>
          <w:p w14:paraId="56CB8885" w14:textId="77777777" w:rsidR="00687E0B" w:rsidRPr="00687E0B" w:rsidRDefault="00687E0B" w:rsidP="00687E0B">
            <w:pPr>
              <w:widowControl w:val="0"/>
              <w:suppressAutoHyphens/>
              <w:autoSpaceDE w:val="0"/>
              <w:autoSpaceDN w:val="0"/>
              <w:adjustRightInd w:val="0"/>
              <w:spacing w:after="0" w:line="160" w:lineRule="atLeast"/>
              <w:jc w:val="center"/>
              <w:rPr>
                <w:rFonts w:ascii="Arial" w:eastAsia="Times New Roman" w:hAnsi="Arial" w:cs="Arial"/>
                <w:color w:val="000000"/>
                <w:w w:val="1"/>
                <w:sz w:val="16"/>
                <w:szCs w:val="16"/>
              </w:rPr>
            </w:pPr>
            <w:r w:rsidRPr="00687E0B">
              <w:rPr>
                <w:rFonts w:ascii="Arial" w:eastAsia="Times New Roman" w:hAnsi="Arial" w:cs="Arial"/>
                <w:color w:val="000000"/>
                <w:sz w:val="16"/>
                <w:szCs w:val="16"/>
              </w:rPr>
              <w:t>Octets:</w:t>
            </w:r>
          </w:p>
        </w:tc>
        <w:tc>
          <w:tcPr>
            <w:tcW w:w="1400" w:type="dxa"/>
            <w:tcMar>
              <w:top w:w="160" w:type="dxa"/>
              <w:left w:w="120" w:type="dxa"/>
              <w:bottom w:w="100" w:type="dxa"/>
              <w:right w:w="120" w:type="dxa"/>
            </w:tcMar>
            <w:vAlign w:val="center"/>
            <w:hideMark/>
          </w:tcPr>
          <w:p w14:paraId="59412C42" w14:textId="77777777" w:rsidR="00687E0B" w:rsidRPr="00687E0B" w:rsidRDefault="00687E0B" w:rsidP="00687E0B">
            <w:pPr>
              <w:widowControl w:val="0"/>
              <w:suppressAutoHyphens/>
              <w:autoSpaceDE w:val="0"/>
              <w:autoSpaceDN w:val="0"/>
              <w:adjustRightInd w:val="0"/>
              <w:spacing w:after="0" w:line="160" w:lineRule="atLeast"/>
              <w:jc w:val="center"/>
              <w:rPr>
                <w:rFonts w:ascii="Arial" w:eastAsia="Times New Roman" w:hAnsi="Arial" w:cs="Arial"/>
                <w:color w:val="000000"/>
                <w:w w:val="1"/>
                <w:sz w:val="16"/>
                <w:szCs w:val="16"/>
              </w:rPr>
            </w:pPr>
            <w:r w:rsidRPr="00687E0B">
              <w:rPr>
                <w:rFonts w:ascii="Arial" w:eastAsia="Times New Roman" w:hAnsi="Arial" w:cs="Arial"/>
                <w:color w:val="000000"/>
                <w:sz w:val="16"/>
                <w:szCs w:val="16"/>
              </w:rPr>
              <w:t>1</w:t>
            </w:r>
          </w:p>
        </w:tc>
        <w:tc>
          <w:tcPr>
            <w:tcW w:w="1400" w:type="dxa"/>
            <w:tcMar>
              <w:top w:w="160" w:type="dxa"/>
              <w:left w:w="120" w:type="dxa"/>
              <w:bottom w:w="100" w:type="dxa"/>
              <w:right w:w="120" w:type="dxa"/>
            </w:tcMar>
            <w:vAlign w:val="center"/>
            <w:hideMark/>
          </w:tcPr>
          <w:p w14:paraId="344BC6EE" w14:textId="77777777" w:rsidR="00687E0B" w:rsidRPr="00687E0B" w:rsidRDefault="00687E0B" w:rsidP="00687E0B">
            <w:pPr>
              <w:widowControl w:val="0"/>
              <w:suppressAutoHyphens/>
              <w:autoSpaceDE w:val="0"/>
              <w:autoSpaceDN w:val="0"/>
              <w:adjustRightInd w:val="0"/>
              <w:spacing w:after="0" w:line="160" w:lineRule="atLeast"/>
              <w:jc w:val="center"/>
              <w:rPr>
                <w:rFonts w:ascii="Arial" w:eastAsia="Times New Roman" w:hAnsi="Arial" w:cs="Arial"/>
                <w:color w:val="000000"/>
                <w:w w:val="1"/>
                <w:sz w:val="16"/>
                <w:szCs w:val="16"/>
              </w:rPr>
            </w:pPr>
            <w:r w:rsidRPr="00687E0B">
              <w:rPr>
                <w:rFonts w:ascii="Arial" w:eastAsia="Times New Roman" w:hAnsi="Arial" w:cs="Arial"/>
                <w:color w:val="000000"/>
                <w:sz w:val="16"/>
                <w:szCs w:val="16"/>
              </w:rPr>
              <w:t>1</w:t>
            </w:r>
          </w:p>
        </w:tc>
        <w:tc>
          <w:tcPr>
            <w:tcW w:w="1400" w:type="dxa"/>
            <w:tcMar>
              <w:top w:w="160" w:type="dxa"/>
              <w:left w:w="120" w:type="dxa"/>
              <w:bottom w:w="100" w:type="dxa"/>
              <w:right w:w="120" w:type="dxa"/>
            </w:tcMar>
            <w:vAlign w:val="center"/>
            <w:hideMark/>
          </w:tcPr>
          <w:p w14:paraId="5A1B61F7" w14:textId="77777777" w:rsidR="00687E0B" w:rsidRPr="00687E0B" w:rsidRDefault="00687E0B" w:rsidP="00687E0B">
            <w:pPr>
              <w:widowControl w:val="0"/>
              <w:suppressAutoHyphens/>
              <w:autoSpaceDE w:val="0"/>
              <w:autoSpaceDN w:val="0"/>
              <w:adjustRightInd w:val="0"/>
              <w:spacing w:after="0" w:line="160" w:lineRule="atLeast"/>
              <w:jc w:val="center"/>
              <w:rPr>
                <w:rFonts w:ascii="Arial" w:eastAsia="Times New Roman" w:hAnsi="Arial" w:cs="Arial"/>
                <w:color w:val="000000"/>
                <w:w w:val="1"/>
                <w:sz w:val="16"/>
                <w:szCs w:val="16"/>
              </w:rPr>
            </w:pPr>
            <w:r w:rsidRPr="00687E0B">
              <w:rPr>
                <w:rFonts w:ascii="Arial" w:eastAsia="Times New Roman" w:hAnsi="Arial" w:cs="Arial"/>
                <w:color w:val="000000"/>
                <w:sz w:val="16"/>
                <w:szCs w:val="16"/>
              </w:rPr>
              <w:t>1</w:t>
            </w:r>
          </w:p>
        </w:tc>
        <w:tc>
          <w:tcPr>
            <w:tcW w:w="1400" w:type="dxa"/>
            <w:tcMar>
              <w:top w:w="160" w:type="dxa"/>
              <w:left w:w="120" w:type="dxa"/>
              <w:bottom w:w="100" w:type="dxa"/>
              <w:right w:w="120" w:type="dxa"/>
            </w:tcMar>
            <w:vAlign w:val="center"/>
            <w:hideMark/>
          </w:tcPr>
          <w:p w14:paraId="678A21D6" w14:textId="77777777" w:rsidR="00687E0B" w:rsidRPr="00687E0B" w:rsidRDefault="00687E0B" w:rsidP="00687E0B">
            <w:pPr>
              <w:widowControl w:val="0"/>
              <w:suppressAutoHyphens/>
              <w:autoSpaceDE w:val="0"/>
              <w:autoSpaceDN w:val="0"/>
              <w:adjustRightInd w:val="0"/>
              <w:spacing w:after="0" w:line="160" w:lineRule="atLeast"/>
              <w:jc w:val="center"/>
              <w:rPr>
                <w:rFonts w:ascii="Arial" w:eastAsia="Times New Roman" w:hAnsi="Arial" w:cs="Arial"/>
                <w:color w:val="000000"/>
                <w:w w:val="1"/>
                <w:sz w:val="16"/>
                <w:szCs w:val="16"/>
              </w:rPr>
            </w:pPr>
            <w:r w:rsidRPr="00687E0B">
              <w:rPr>
                <w:rFonts w:ascii="Arial" w:eastAsia="Times New Roman" w:hAnsi="Arial" w:cs="Arial"/>
                <w:color w:val="000000"/>
                <w:sz w:val="16"/>
                <w:szCs w:val="16"/>
              </w:rPr>
              <w:t>1–253</w:t>
            </w:r>
          </w:p>
        </w:tc>
      </w:tr>
      <w:tr w:rsidR="00687E0B" w:rsidRPr="00687E0B" w14:paraId="3EE2341F" w14:textId="77777777" w:rsidTr="00687E0B">
        <w:trPr>
          <w:jc w:val="center"/>
        </w:trPr>
        <w:tc>
          <w:tcPr>
            <w:tcW w:w="6400" w:type="dxa"/>
            <w:gridSpan w:val="5"/>
            <w:vAlign w:val="center"/>
            <w:hideMark/>
          </w:tcPr>
          <w:p w14:paraId="0C7D52E8" w14:textId="0EFFEFF5" w:rsidR="00687E0B" w:rsidRPr="00687E0B" w:rsidRDefault="00FA7026" w:rsidP="00A14BAB">
            <w:pPr>
              <w:widowControl w:val="0"/>
              <w:suppressAutoHyphens/>
              <w:autoSpaceDE w:val="0"/>
              <w:autoSpaceDN w:val="0"/>
              <w:adjustRightInd w:val="0"/>
              <w:spacing w:after="0" w:line="240" w:lineRule="auto"/>
              <w:jc w:val="center"/>
              <w:rPr>
                <w:rFonts w:ascii="Arial" w:eastAsia="Times New Roman" w:hAnsi="Arial" w:cs="Arial"/>
                <w:b/>
                <w:bCs/>
                <w:color w:val="000000"/>
                <w:w w:val="1"/>
                <w:sz w:val="20"/>
                <w:szCs w:val="20"/>
              </w:rPr>
            </w:pPr>
            <w:bookmarkStart w:id="6" w:name="RTF33383338343a204669677572"/>
            <w:r>
              <w:rPr>
                <w:rFonts w:ascii="Arial" w:eastAsia="Times New Roman" w:hAnsi="Arial" w:cs="Arial"/>
                <w:b/>
                <w:bCs/>
                <w:color w:val="000000"/>
                <w:sz w:val="20"/>
                <w:szCs w:val="20"/>
              </w:rPr>
              <w:t>Figure 9</w:t>
            </w:r>
            <w:r w:rsidR="00BE0D48">
              <w:rPr>
                <w:rFonts w:ascii="Arial" w:eastAsia="Times New Roman" w:hAnsi="Arial" w:cs="Arial"/>
                <w:b/>
                <w:bCs/>
                <w:color w:val="000000"/>
                <w:sz w:val="20"/>
                <w:szCs w:val="20"/>
              </w:rPr>
              <w:t xml:space="preserve">-543 – </w:t>
            </w:r>
            <w:r w:rsidR="00687E0B" w:rsidRPr="00687E0B">
              <w:rPr>
                <w:rFonts w:ascii="Arial" w:eastAsia="Times New Roman" w:hAnsi="Arial" w:cs="Arial"/>
                <w:b/>
                <w:bCs/>
                <w:color w:val="000000"/>
                <w:sz w:val="20"/>
                <w:szCs w:val="20"/>
              </w:rPr>
              <w:t>Destination URI element format</w:t>
            </w:r>
            <w:bookmarkEnd w:id="6"/>
          </w:p>
        </w:tc>
      </w:tr>
    </w:tbl>
    <w:p w14:paraId="33B52018" w14:textId="77777777" w:rsidR="00687E0B" w:rsidRPr="00687E0B" w:rsidRDefault="00687E0B" w:rsidP="00687E0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687E0B">
        <w:rPr>
          <w:rFonts w:ascii="Times New Roman" w:eastAsia="Times New Roman" w:hAnsi="Times New Roman" w:cs="Times New Roman"/>
          <w:color w:val="000000"/>
          <w:sz w:val="20"/>
          <w:szCs w:val="20"/>
        </w:rPr>
        <w:t>The Element ID and Length fields are defined in 9.4.2.1 (General).</w:t>
      </w:r>
    </w:p>
    <w:p w14:paraId="469D0F7C" w14:textId="20FB582D" w:rsidR="00687E0B" w:rsidRPr="00687E0B" w:rsidRDefault="00687E0B" w:rsidP="00687E0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687E0B">
        <w:rPr>
          <w:rFonts w:ascii="Times New Roman" w:eastAsia="Times New Roman" w:hAnsi="Times New Roman" w:cs="Times New Roman"/>
          <w:color w:val="000000"/>
          <w:sz w:val="20"/>
          <w:szCs w:val="20"/>
        </w:rPr>
        <w:t>The ESS Detection Interval field is defined in 9.4.2.70.2 (Location Indication Parameters subelement) and its use for Event and Diagnostic requests is described in 11.21.2 (Event request and report procedures) and 11.21.3 (Diagnostic request and report procedures).</w:t>
      </w:r>
    </w:p>
    <w:p w14:paraId="1267EEED" w14:textId="77777777" w:rsidR="00687E0B" w:rsidRPr="00687E0B" w:rsidRDefault="00687E0B" w:rsidP="00687E0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687E0B">
        <w:rPr>
          <w:rFonts w:ascii="Times New Roman" w:eastAsia="Times New Roman" w:hAnsi="Times New Roman" w:cs="Times New Roman"/>
          <w:color w:val="000000"/>
          <w:sz w:val="20"/>
          <w:szCs w:val="20"/>
        </w:rPr>
        <w:t xml:space="preserve">The URI field specifies the destination URI for Event and Diagnostic reports using the format defined in IETF RFC 3986. The URI field value is limited to 253 octets. </w:t>
      </w:r>
    </w:p>
    <w:p w14:paraId="3845BCA3" w14:textId="699DB441" w:rsidR="00687E0B" w:rsidRPr="00687E0B" w:rsidDel="001A245C" w:rsidRDefault="00687E0B" w:rsidP="00687E0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del w:id="7" w:author="Abhishek Patil" w:date="2022-02-04T14:29:00Z"/>
          <w:rFonts w:ascii="Times New Roman" w:eastAsia="Times New Roman" w:hAnsi="Times New Roman" w:cs="Times New Roman"/>
          <w:color w:val="000000"/>
          <w:sz w:val="20"/>
          <w:szCs w:val="20"/>
        </w:rPr>
      </w:pPr>
      <w:del w:id="8" w:author="Abhishek Patil" w:date="2022-02-04T14:29:00Z">
        <w:r w:rsidRPr="00687E0B" w:rsidDel="001A245C">
          <w:rPr>
            <w:rFonts w:ascii="Times New Roman" w:eastAsia="Times New Roman" w:hAnsi="Times New Roman" w:cs="Times New Roman"/>
            <w:color w:val="000000"/>
            <w:sz w:val="20"/>
            <w:szCs w:val="20"/>
          </w:rPr>
          <w:delText>The Destination URI element is included as the last element in an Event or Diagnostic Request frame.</w:delText>
        </w:r>
      </w:del>
    </w:p>
    <w:p w14:paraId="66627814" w14:textId="757BAB67" w:rsidR="00687E0B" w:rsidRPr="00687E0B" w:rsidDel="001A245C" w:rsidRDefault="00687E0B" w:rsidP="00687E0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del w:id="9" w:author="Abhishek Patil" w:date="2022-02-04T14:29:00Z"/>
          <w:rFonts w:ascii="Times New Roman" w:eastAsia="Times New Roman" w:hAnsi="Times New Roman" w:cs="Times New Roman"/>
          <w:color w:val="000000"/>
          <w:sz w:val="20"/>
          <w:szCs w:val="20"/>
        </w:rPr>
      </w:pPr>
      <w:del w:id="10" w:author="Abhishek Patil" w:date="2022-02-04T14:29:00Z">
        <w:r w:rsidRPr="00687E0B" w:rsidDel="001A245C">
          <w:rPr>
            <w:rFonts w:ascii="Times New Roman" w:eastAsia="Times New Roman" w:hAnsi="Times New Roman" w:cs="Times New Roman"/>
            <w:color w:val="000000"/>
            <w:sz w:val="20"/>
            <w:szCs w:val="20"/>
          </w:rPr>
          <w:delText xml:space="preserve">The Destination URI element is included in Event Request frames, as described in 9.6.13.2 (Event Request frame format), or Diagnostic Request frames, as described in 9.6.13.4 (Diagnostic Request frame format). </w:delText>
        </w:r>
      </w:del>
    </w:p>
    <w:p w14:paraId="43D06EDA" w14:textId="6710C3F2" w:rsidR="004C5D26" w:rsidRDefault="00687E0B" w:rsidP="00DC345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hAnsi="Times New Roman" w:cs="Times New Roman"/>
          <w:b/>
          <w:color w:val="000000"/>
          <w:w w:val="0"/>
          <w:sz w:val="20"/>
          <w:szCs w:val="20"/>
        </w:rPr>
      </w:pPr>
      <w:r w:rsidRPr="00687E0B">
        <w:rPr>
          <w:rFonts w:ascii="Times New Roman" w:eastAsia="Times New Roman" w:hAnsi="Times New Roman" w:cs="Times New Roman"/>
          <w:color w:val="000000"/>
          <w:sz w:val="20"/>
          <w:szCs w:val="20"/>
        </w:rPr>
        <w:t>Use of the Destination URI element in an Event Request frame is described in 11.21.2.1 (Event request and event report). Use of the Destination URI element in a Diagnostic Request frame is described in 11.21.3.1 (Diagnostic request and diagnostic report).</w:t>
      </w:r>
    </w:p>
    <w:sectPr w:rsidR="004C5D26" w:rsidSect="00DB66E0">
      <w:headerReference w:type="even" r:id="rId13"/>
      <w:headerReference w:type="default" r:id="rId14"/>
      <w:footerReference w:type="even" r:id="rId15"/>
      <w:footerReference w:type="default" r:id="rId16"/>
      <w:pgSz w:w="12240" w:h="15840"/>
      <w:pgMar w:top="1080" w:right="936" w:bottom="1080" w:left="936" w:header="661" w:footer="681"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30A34" w14:textId="77777777" w:rsidR="006675B1" w:rsidRDefault="006675B1">
      <w:pPr>
        <w:spacing w:after="0" w:line="240" w:lineRule="auto"/>
      </w:pPr>
      <w:r>
        <w:separator/>
      </w:r>
    </w:p>
  </w:endnote>
  <w:endnote w:type="continuationSeparator" w:id="0">
    <w:p w14:paraId="51832EBB" w14:textId="77777777" w:rsidR="006675B1" w:rsidRDefault="006675B1">
      <w:pPr>
        <w:spacing w:after="0" w:line="240" w:lineRule="auto"/>
      </w:pPr>
      <w:r>
        <w:continuationSeparator/>
      </w:r>
    </w:p>
  </w:endnote>
  <w:endnote w:type="continuationNotice" w:id="1">
    <w:p w14:paraId="35ED14C6" w14:textId="77777777" w:rsidR="006675B1" w:rsidRDefault="006675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Batang"/>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80771" w14:textId="00EEE682" w:rsidR="00E378A0" w:rsidRPr="003B2DCD" w:rsidRDefault="00D257B6" w:rsidP="003B2DCD">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4</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r w:rsidR="003B2DCD">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0B457" w14:textId="59C7AC0D" w:rsidR="00E378A0" w:rsidRPr="003B2DCD" w:rsidRDefault="00D257B6" w:rsidP="003B2DCD">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814A9F" w14:textId="77777777" w:rsidR="006675B1" w:rsidRDefault="006675B1">
      <w:pPr>
        <w:spacing w:after="0" w:line="240" w:lineRule="auto"/>
      </w:pPr>
      <w:r>
        <w:separator/>
      </w:r>
    </w:p>
  </w:footnote>
  <w:footnote w:type="continuationSeparator" w:id="0">
    <w:p w14:paraId="3755581A" w14:textId="77777777" w:rsidR="006675B1" w:rsidRDefault="006675B1">
      <w:pPr>
        <w:spacing w:after="0" w:line="240" w:lineRule="auto"/>
      </w:pPr>
      <w:r>
        <w:continuationSeparator/>
      </w:r>
    </w:p>
  </w:footnote>
  <w:footnote w:type="continuationNotice" w:id="1">
    <w:p w14:paraId="05F79A6C" w14:textId="77777777" w:rsidR="006675B1" w:rsidRDefault="006675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A6309" w14:textId="18EDF6F4" w:rsidR="00D257B6" w:rsidRPr="002D636E" w:rsidRDefault="00675BCA" w:rsidP="00421775">
    <w:pPr>
      <w:pBdr>
        <w:bottom w:val="single" w:sz="6" w:space="2" w:color="auto"/>
      </w:pBdr>
      <w:tabs>
        <w:tab w:val="left" w:pos="1440"/>
        <w:tab w:val="center" w:pos="4680"/>
        <w:tab w:val="right" w:pos="9360"/>
        <w:tab w:val="right" w:pos="12960"/>
      </w:tabs>
      <w:spacing w:after="0" w:line="240" w:lineRule="auto"/>
      <w:jc w:val="center"/>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February 2022</w:t>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22/027</w:t>
    </w:r>
    <w:r w:rsidR="00C03400">
      <w:rPr>
        <w:rFonts w:ascii="Times New Roman" w:eastAsia="Malgun Gothic" w:hAnsi="Times New Roman" w:cs="Times New Roman"/>
        <w:b/>
        <w:sz w:val="28"/>
        <w:szCs w:val="20"/>
        <w:lang w:val="en-GB"/>
      </w:rPr>
      <w:t>5</w:t>
    </w:r>
    <w:r>
      <w:rPr>
        <w:rFonts w:ascii="Times New Roman" w:eastAsia="Malgun Gothic" w:hAnsi="Times New Roman" w:cs="Times New Roman"/>
        <w:b/>
        <w:sz w:val="28"/>
        <w:szCs w:val="20"/>
        <w:lang w:val="en-GB"/>
      </w:rPr>
      <w:t>r0</w:t>
    </w:r>
    <w:r w:rsidR="00D257B6" w:rsidRPr="00CB5571">
      <w:rPr>
        <w:rFonts w:ascii="Times New Roman" w:eastAsia="Malgun Gothic" w:hAnsi="Times New Roman" w:cs="Times New Roman"/>
        <w:b/>
        <w:sz w:val="28"/>
        <w:szCs w:val="20"/>
        <w:lang w:val="en-GB"/>
      </w:rPr>
      <w:fldChar w:fldCharType="begin"/>
    </w:r>
    <w:r w:rsidR="00D257B6" w:rsidRPr="00CB5571">
      <w:rPr>
        <w:rFonts w:ascii="Times New Roman" w:eastAsia="Malgun Gothic" w:hAnsi="Times New Roman" w:cs="Times New Roman"/>
        <w:b/>
        <w:sz w:val="28"/>
        <w:szCs w:val="20"/>
        <w:lang w:val="en-GB"/>
      </w:rPr>
      <w:instrText xml:space="preserve"> TITLE  \* MERGEFORMAT </w:instrText>
    </w:r>
    <w:r w:rsidR="00D257B6"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AABAA" w14:textId="5915A354" w:rsidR="00D257B6" w:rsidRPr="00DE6B44" w:rsidRDefault="00675BCA" w:rsidP="00421775">
    <w:pPr>
      <w:pBdr>
        <w:bottom w:val="single" w:sz="6" w:space="2" w:color="auto"/>
      </w:pBdr>
      <w:tabs>
        <w:tab w:val="left" w:pos="1440"/>
        <w:tab w:val="center" w:pos="4680"/>
        <w:tab w:val="right" w:pos="9360"/>
        <w:tab w:val="right" w:pos="12960"/>
      </w:tabs>
      <w:spacing w:after="0" w:line="240" w:lineRule="auto"/>
      <w:jc w:val="center"/>
      <w:rPr>
        <w:rFonts w:ascii="Times New Roman" w:eastAsia="Malgun Gothic" w:hAnsi="Times New Roman" w:cs="Times New Roman"/>
        <w:b/>
        <w:sz w:val="28"/>
        <w:szCs w:val="20"/>
      </w:rPr>
    </w:pPr>
    <w:r>
      <w:rPr>
        <w:rFonts w:ascii="Times New Roman" w:eastAsia="Malgun Gothic" w:hAnsi="Times New Roman" w:cs="Times New Roman"/>
        <w:b/>
        <w:sz w:val="28"/>
        <w:szCs w:val="20"/>
      </w:rPr>
      <w:t>February</w:t>
    </w:r>
    <w:r w:rsidR="00D3469B">
      <w:rPr>
        <w:rFonts w:ascii="Times New Roman" w:eastAsia="Malgun Gothic" w:hAnsi="Times New Roman" w:cs="Times New Roman"/>
        <w:b/>
        <w:sz w:val="28"/>
        <w:szCs w:val="20"/>
      </w:rPr>
      <w:t xml:space="preserve"> </w:t>
    </w:r>
    <w:r w:rsidR="00D257B6">
      <w:rPr>
        <w:rFonts w:ascii="Times New Roman" w:eastAsia="Malgun Gothic" w:hAnsi="Times New Roman" w:cs="Times New Roman"/>
        <w:b/>
        <w:sz w:val="28"/>
        <w:szCs w:val="20"/>
      </w:rPr>
      <w:t>202</w:t>
    </w:r>
    <w:r w:rsidR="00D3469B">
      <w:rPr>
        <w:rFonts w:ascii="Times New Roman" w:eastAsia="Malgun Gothic" w:hAnsi="Times New Roman" w:cs="Times New Roman"/>
        <w:b/>
        <w:sz w:val="28"/>
        <w:szCs w:val="20"/>
      </w:rPr>
      <w:t>2</w:t>
    </w:r>
    <w:r w:rsidR="00D257B6">
      <w:rPr>
        <w:rFonts w:ascii="Times New Roman" w:eastAsia="Malgun Gothic" w:hAnsi="Times New Roman" w:cs="Times New Roman"/>
        <w:b/>
        <w:sz w:val="28"/>
        <w:szCs w:val="20"/>
      </w:rPr>
      <w:tab/>
    </w:r>
    <w:r w:rsidR="00D257B6">
      <w:rPr>
        <w:rFonts w:ascii="Times New Roman" w:eastAsia="Malgun Gothic" w:hAnsi="Times New Roman" w:cs="Times New Roman"/>
        <w:b/>
        <w:sz w:val="28"/>
        <w:szCs w:val="20"/>
        <w:lang w:val="en-GB"/>
      </w:rPr>
      <w:tab/>
    </w:r>
    <w:r w:rsidR="00D257B6" w:rsidRPr="00B31A3B">
      <w:rPr>
        <w:rFonts w:ascii="Times New Roman" w:eastAsia="Malgun Gothic" w:hAnsi="Times New Roman" w:cs="Times New Roman"/>
        <w:b/>
        <w:sz w:val="28"/>
        <w:szCs w:val="20"/>
        <w:lang w:val="en-GB"/>
      </w:rPr>
      <w:t>doc.: IEEE 802.11-</w:t>
    </w:r>
    <w:r w:rsidR="00D257B6">
      <w:rPr>
        <w:rFonts w:ascii="Times New Roman" w:eastAsia="Malgun Gothic" w:hAnsi="Times New Roman" w:cs="Times New Roman"/>
        <w:b/>
        <w:sz w:val="28"/>
        <w:szCs w:val="20"/>
        <w:lang w:val="en-GB"/>
      </w:rPr>
      <w:t>2</w:t>
    </w:r>
    <w:r w:rsidR="00D3469B">
      <w:rPr>
        <w:rFonts w:ascii="Times New Roman" w:eastAsia="Malgun Gothic" w:hAnsi="Times New Roman" w:cs="Times New Roman"/>
        <w:b/>
        <w:sz w:val="28"/>
        <w:szCs w:val="20"/>
        <w:lang w:val="en-GB"/>
      </w:rPr>
      <w:t>2</w:t>
    </w:r>
    <w:r w:rsidR="00D257B6">
      <w:rPr>
        <w:rFonts w:ascii="Times New Roman" w:eastAsia="Malgun Gothic" w:hAnsi="Times New Roman" w:cs="Times New Roman"/>
        <w:b/>
        <w:sz w:val="28"/>
        <w:szCs w:val="20"/>
        <w:lang w:val="en-GB"/>
      </w:rPr>
      <w:t>/</w:t>
    </w:r>
    <w:r w:rsidR="00175DF2">
      <w:rPr>
        <w:rFonts w:ascii="Times New Roman" w:eastAsia="Malgun Gothic" w:hAnsi="Times New Roman" w:cs="Times New Roman"/>
        <w:b/>
        <w:sz w:val="28"/>
        <w:szCs w:val="20"/>
        <w:lang w:val="en-GB"/>
      </w:rPr>
      <w:t>0</w:t>
    </w:r>
    <w:r>
      <w:rPr>
        <w:rFonts w:ascii="Times New Roman" w:eastAsia="Malgun Gothic" w:hAnsi="Times New Roman" w:cs="Times New Roman"/>
        <w:b/>
        <w:sz w:val="28"/>
        <w:szCs w:val="20"/>
        <w:lang w:val="en-GB"/>
      </w:rPr>
      <w:t>27</w:t>
    </w:r>
    <w:r w:rsidR="00C03400">
      <w:rPr>
        <w:rFonts w:ascii="Times New Roman" w:eastAsia="Malgun Gothic" w:hAnsi="Times New Roman" w:cs="Times New Roman"/>
        <w:b/>
        <w:sz w:val="28"/>
        <w:szCs w:val="20"/>
        <w:lang w:val="en-GB"/>
      </w:rPr>
      <w:t>5</w:t>
    </w:r>
    <w:r w:rsidR="00175DF2">
      <w:rPr>
        <w:rFonts w:ascii="Times New Roman" w:eastAsia="Malgun Gothic" w:hAnsi="Times New Roman" w:cs="Times New Roman"/>
        <w:b/>
        <w:sz w:val="28"/>
        <w:szCs w:val="20"/>
        <w:lang w:val="en-GB"/>
      </w:rPr>
      <w:t>r</w:t>
    </w:r>
    <w:r>
      <w:rPr>
        <w:rFonts w:ascii="Times New Roman" w:eastAsia="Malgun Gothic" w:hAnsi="Times New Roman" w:cs="Times New Roman"/>
        <w:b/>
        <w:sz w:val="28"/>
        <w:szCs w:val="20"/>
        <w:lang w:val="en-GB"/>
      </w:rPr>
      <w:t>0</w:t>
    </w:r>
    <w:r w:rsidR="00D257B6" w:rsidRPr="00CB5571">
      <w:rPr>
        <w:rFonts w:ascii="Times New Roman" w:eastAsia="Malgun Gothic" w:hAnsi="Times New Roman" w:cs="Times New Roman"/>
        <w:b/>
        <w:sz w:val="28"/>
        <w:szCs w:val="20"/>
        <w:lang w:val="en-GB"/>
      </w:rPr>
      <w:fldChar w:fldCharType="begin"/>
    </w:r>
    <w:r w:rsidR="00D257B6" w:rsidRPr="00CB5571">
      <w:rPr>
        <w:rFonts w:ascii="Times New Roman" w:eastAsia="Malgun Gothic" w:hAnsi="Times New Roman" w:cs="Times New Roman"/>
        <w:b/>
        <w:sz w:val="28"/>
        <w:szCs w:val="20"/>
        <w:lang w:val="en-GB"/>
      </w:rPr>
      <w:instrText xml:space="preserve"> TITLE  \* MERGEFORMAT </w:instrText>
    </w:r>
    <w:r w:rsidR="00D257B6" w:rsidRPr="00CB5571">
      <w:rPr>
        <w:rFonts w:ascii="Times New Roman" w:eastAsia="Malgun Gothic" w:hAnsi="Times New Roman" w:cs="Times New Roman"/>
        <w:b/>
        <w:sz w:val="28"/>
        <w:szCs w:val="20"/>
        <w:lang w:val="en-GB"/>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0AD4A1E6"/>
    <w:lvl w:ilvl="0">
      <w:numFmt w:val="bullet"/>
      <w:lvlText w:val="*"/>
      <w:lvlJc w:val="left"/>
    </w:lvl>
  </w:abstractNum>
  <w:abstractNum w:abstractNumId="1" w15:restartNumberingAfterBreak="0">
    <w:nsid w:val="2A1825FE"/>
    <w:multiLevelType w:val="hybridMultilevel"/>
    <w:tmpl w:val="3B62B2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585850"/>
    <w:multiLevelType w:val="hybridMultilevel"/>
    <w:tmpl w:val="FBDCBFB4"/>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4" w15:restartNumberingAfterBreak="0">
    <w:nsid w:val="50D415B9"/>
    <w:multiLevelType w:val="hybridMultilevel"/>
    <w:tmpl w:val="3BC8C0AA"/>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3A0353"/>
    <w:multiLevelType w:val="hybridMultilevel"/>
    <w:tmpl w:val="C4625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0"/>
    <w:lvlOverride w:ilvl="0">
      <w:lvl w:ilvl="0">
        <w:start w:val="1"/>
        <w:numFmt w:val="bullet"/>
        <w:lvlText w:val="9.4.2.24.4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6">
    <w:abstractNumId w:val="0"/>
    <w:lvlOverride w:ilvl="0">
      <w:lvl w:ilvl="0">
        <w:start w:val="1"/>
        <w:numFmt w:val="bullet"/>
        <w:lvlText w:val="9.4.2.241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9-363—"/>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numFmt w:val="decimal"/>
        <w:lvlText w:val="10.25.7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9">
    <w:abstractNumId w:val="5"/>
  </w:num>
  <w:num w:numId="10">
    <w:abstractNumId w:val="1"/>
  </w:num>
  <w:num w:numId="11">
    <w:abstractNumId w:val="0"/>
    <w:lvlOverride w:ilvl="0">
      <w:lvl w:ilvl="0">
        <w:numFmt w:val="decimal"/>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2">
    <w:abstractNumId w:val="0"/>
    <w:lvlOverride w:ilvl="0">
      <w:lvl w:ilvl="0">
        <w:numFmt w:val="decimal"/>
        <w:lvlText w:val="9.4.2.249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3">
    <w:abstractNumId w:val="0"/>
    <w:lvlOverride w:ilvl="0">
      <w:lvl w:ilvl="0">
        <w:start w:val="1"/>
        <w:numFmt w:val="bullet"/>
        <w:lvlText w:val="9.4.2.45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5">
    <w:abstractNumId w:val="0"/>
    <w:lvlOverride w:ilvl="0">
      <w:lvl w:ilvl="0">
        <w:start w:val="1"/>
        <w:numFmt w:val="bullet"/>
        <w:lvlText w:val="9.6.7.36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numFmt w:val="decimal"/>
        <w:lvlText w:val="26.2.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7">
    <w:abstractNumId w:val="0"/>
    <w:lvlOverride w:ilvl="0">
      <w:lvl w:ilvl="0">
        <w:numFmt w:val="decimal"/>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8">
    <w:abstractNumId w:val="0"/>
    <w:lvlOverride w:ilvl="0">
      <w:lvl w:ilvl="0">
        <w:numFmt w:val="decimal"/>
        <w:lvlText w:val="26.11.4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9">
    <w:abstractNumId w:val="0"/>
    <w:lvlOverride w:ilvl="0">
      <w:lvl w:ilvl="0">
        <w:numFmt w:val="decimal"/>
        <w:lvlText w:val="9.4.2.89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0">
    <w:abstractNumId w:val="0"/>
    <w:lvlOverride w:ilvl="0">
      <w:lvl w:ilvl="0">
        <w:numFmt w:val="decimal"/>
        <w:lvlText w:val="Figure 9-543—"/>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bhishek Patil">
    <w15:presenceInfo w15:providerId="AD" w15:userId="S::appatil@qti.qualcomm.com::4a57f103-40b4-4474-a113-d3340a5396d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embedSystemFonts/>
  <w:bordersDoNotSurroundHeader/>
  <w:bordersDoNotSurroundFooter/>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3FD"/>
    <w:rsid w:val="000006CF"/>
    <w:rsid w:val="00000D9B"/>
    <w:rsid w:val="0000109D"/>
    <w:rsid w:val="0000137F"/>
    <w:rsid w:val="00001522"/>
    <w:rsid w:val="0000164F"/>
    <w:rsid w:val="00001A6D"/>
    <w:rsid w:val="00001B0E"/>
    <w:rsid w:val="00001C13"/>
    <w:rsid w:val="00001CA5"/>
    <w:rsid w:val="00001D4E"/>
    <w:rsid w:val="000021B7"/>
    <w:rsid w:val="00002965"/>
    <w:rsid w:val="00002B02"/>
    <w:rsid w:val="00002CEE"/>
    <w:rsid w:val="00002F82"/>
    <w:rsid w:val="000030E4"/>
    <w:rsid w:val="0000346E"/>
    <w:rsid w:val="0000349F"/>
    <w:rsid w:val="000034E7"/>
    <w:rsid w:val="0000350E"/>
    <w:rsid w:val="0000376B"/>
    <w:rsid w:val="000038B4"/>
    <w:rsid w:val="00003A35"/>
    <w:rsid w:val="00003A8D"/>
    <w:rsid w:val="00003CFF"/>
    <w:rsid w:val="00003EB0"/>
    <w:rsid w:val="00004054"/>
    <w:rsid w:val="0000407F"/>
    <w:rsid w:val="000040A5"/>
    <w:rsid w:val="0000418A"/>
    <w:rsid w:val="00004366"/>
    <w:rsid w:val="0000454C"/>
    <w:rsid w:val="0000463A"/>
    <w:rsid w:val="000050C9"/>
    <w:rsid w:val="000051DA"/>
    <w:rsid w:val="000055B3"/>
    <w:rsid w:val="00005792"/>
    <w:rsid w:val="000057B8"/>
    <w:rsid w:val="00005D04"/>
    <w:rsid w:val="00006085"/>
    <w:rsid w:val="000061CE"/>
    <w:rsid w:val="00006C87"/>
    <w:rsid w:val="00006D87"/>
    <w:rsid w:val="00006E8A"/>
    <w:rsid w:val="00006F43"/>
    <w:rsid w:val="0000712B"/>
    <w:rsid w:val="0000735E"/>
    <w:rsid w:val="000075F2"/>
    <w:rsid w:val="00007FAE"/>
    <w:rsid w:val="00010861"/>
    <w:rsid w:val="0001100D"/>
    <w:rsid w:val="000115AB"/>
    <w:rsid w:val="00011725"/>
    <w:rsid w:val="00011A2D"/>
    <w:rsid w:val="00011B1D"/>
    <w:rsid w:val="00011C44"/>
    <w:rsid w:val="00011F41"/>
    <w:rsid w:val="000121B1"/>
    <w:rsid w:val="000123B0"/>
    <w:rsid w:val="000129D2"/>
    <w:rsid w:val="00012B73"/>
    <w:rsid w:val="00012CFF"/>
    <w:rsid w:val="00012DC2"/>
    <w:rsid w:val="00012F68"/>
    <w:rsid w:val="0001327E"/>
    <w:rsid w:val="000133AB"/>
    <w:rsid w:val="00013C63"/>
    <w:rsid w:val="0001440A"/>
    <w:rsid w:val="00014A66"/>
    <w:rsid w:val="00014BBF"/>
    <w:rsid w:val="00014BFB"/>
    <w:rsid w:val="00014CBC"/>
    <w:rsid w:val="000150F3"/>
    <w:rsid w:val="00015234"/>
    <w:rsid w:val="00015246"/>
    <w:rsid w:val="0001539C"/>
    <w:rsid w:val="0001563D"/>
    <w:rsid w:val="00015B87"/>
    <w:rsid w:val="00015D87"/>
    <w:rsid w:val="000164BA"/>
    <w:rsid w:val="00016825"/>
    <w:rsid w:val="000169EF"/>
    <w:rsid w:val="0001765A"/>
    <w:rsid w:val="00017A85"/>
    <w:rsid w:val="00017C2B"/>
    <w:rsid w:val="00017F69"/>
    <w:rsid w:val="000203F2"/>
    <w:rsid w:val="00020579"/>
    <w:rsid w:val="0002057C"/>
    <w:rsid w:val="0002058A"/>
    <w:rsid w:val="0002066B"/>
    <w:rsid w:val="00020911"/>
    <w:rsid w:val="00020A10"/>
    <w:rsid w:val="00020C64"/>
    <w:rsid w:val="00020DB4"/>
    <w:rsid w:val="00020DC3"/>
    <w:rsid w:val="00020EFB"/>
    <w:rsid w:val="0002104D"/>
    <w:rsid w:val="00021626"/>
    <w:rsid w:val="00021B93"/>
    <w:rsid w:val="00021DBE"/>
    <w:rsid w:val="00022209"/>
    <w:rsid w:val="000222F5"/>
    <w:rsid w:val="000222FF"/>
    <w:rsid w:val="00022523"/>
    <w:rsid w:val="00022979"/>
    <w:rsid w:val="00022B10"/>
    <w:rsid w:val="00022C66"/>
    <w:rsid w:val="00022EB4"/>
    <w:rsid w:val="00023245"/>
    <w:rsid w:val="00023289"/>
    <w:rsid w:val="000239AF"/>
    <w:rsid w:val="00023C71"/>
    <w:rsid w:val="00023D4D"/>
    <w:rsid w:val="0002414E"/>
    <w:rsid w:val="00024487"/>
    <w:rsid w:val="000245AA"/>
    <w:rsid w:val="0002496D"/>
    <w:rsid w:val="00024ABC"/>
    <w:rsid w:val="00024C30"/>
    <w:rsid w:val="00024CF1"/>
    <w:rsid w:val="00024E21"/>
    <w:rsid w:val="00024E44"/>
    <w:rsid w:val="00025142"/>
    <w:rsid w:val="000253CF"/>
    <w:rsid w:val="0002544A"/>
    <w:rsid w:val="00025719"/>
    <w:rsid w:val="00025963"/>
    <w:rsid w:val="00025A9F"/>
    <w:rsid w:val="00025C37"/>
    <w:rsid w:val="00025C43"/>
    <w:rsid w:val="00025FCF"/>
    <w:rsid w:val="000261CD"/>
    <w:rsid w:val="000267BE"/>
    <w:rsid w:val="00026922"/>
    <w:rsid w:val="0002695B"/>
    <w:rsid w:val="00026A93"/>
    <w:rsid w:val="00026BA8"/>
    <w:rsid w:val="00027040"/>
    <w:rsid w:val="00027A49"/>
    <w:rsid w:val="00027D48"/>
    <w:rsid w:val="0003003F"/>
    <w:rsid w:val="00030158"/>
    <w:rsid w:val="000303AB"/>
    <w:rsid w:val="000303D1"/>
    <w:rsid w:val="00030788"/>
    <w:rsid w:val="00030A60"/>
    <w:rsid w:val="00030E14"/>
    <w:rsid w:val="00030FEC"/>
    <w:rsid w:val="00031137"/>
    <w:rsid w:val="000313FA"/>
    <w:rsid w:val="0003196E"/>
    <w:rsid w:val="00031A78"/>
    <w:rsid w:val="000320C5"/>
    <w:rsid w:val="000321D0"/>
    <w:rsid w:val="00032250"/>
    <w:rsid w:val="00032437"/>
    <w:rsid w:val="0003308F"/>
    <w:rsid w:val="0003312C"/>
    <w:rsid w:val="000333CE"/>
    <w:rsid w:val="000334DA"/>
    <w:rsid w:val="000338EC"/>
    <w:rsid w:val="000339EB"/>
    <w:rsid w:val="0003417D"/>
    <w:rsid w:val="0003420E"/>
    <w:rsid w:val="000342F9"/>
    <w:rsid w:val="0003469D"/>
    <w:rsid w:val="00034764"/>
    <w:rsid w:val="000347D1"/>
    <w:rsid w:val="00034CE8"/>
    <w:rsid w:val="00034F9E"/>
    <w:rsid w:val="00035125"/>
    <w:rsid w:val="00035235"/>
    <w:rsid w:val="000353CF"/>
    <w:rsid w:val="00035573"/>
    <w:rsid w:val="000355E5"/>
    <w:rsid w:val="000358EF"/>
    <w:rsid w:val="00035CD0"/>
    <w:rsid w:val="00036478"/>
    <w:rsid w:val="00036635"/>
    <w:rsid w:val="00036DB4"/>
    <w:rsid w:val="00036F1B"/>
    <w:rsid w:val="000374AE"/>
    <w:rsid w:val="000379F8"/>
    <w:rsid w:val="00040096"/>
    <w:rsid w:val="00040100"/>
    <w:rsid w:val="0004029D"/>
    <w:rsid w:val="000402A4"/>
    <w:rsid w:val="000404D1"/>
    <w:rsid w:val="00040722"/>
    <w:rsid w:val="000407F8"/>
    <w:rsid w:val="0004096E"/>
    <w:rsid w:val="00040FD6"/>
    <w:rsid w:val="000416B5"/>
    <w:rsid w:val="000416C2"/>
    <w:rsid w:val="00041881"/>
    <w:rsid w:val="00041A26"/>
    <w:rsid w:val="00041AAB"/>
    <w:rsid w:val="00041B4C"/>
    <w:rsid w:val="00041B74"/>
    <w:rsid w:val="000420C7"/>
    <w:rsid w:val="000420E8"/>
    <w:rsid w:val="00042B02"/>
    <w:rsid w:val="00042F67"/>
    <w:rsid w:val="00043360"/>
    <w:rsid w:val="0004378A"/>
    <w:rsid w:val="00043C19"/>
    <w:rsid w:val="000444FB"/>
    <w:rsid w:val="00044579"/>
    <w:rsid w:val="00044802"/>
    <w:rsid w:val="000449A6"/>
    <w:rsid w:val="00044A80"/>
    <w:rsid w:val="0004508A"/>
    <w:rsid w:val="000450C2"/>
    <w:rsid w:val="00045532"/>
    <w:rsid w:val="000455CF"/>
    <w:rsid w:val="00045796"/>
    <w:rsid w:val="00045CE6"/>
    <w:rsid w:val="0004636A"/>
    <w:rsid w:val="00046D39"/>
    <w:rsid w:val="00046F8C"/>
    <w:rsid w:val="00047550"/>
    <w:rsid w:val="0004789D"/>
    <w:rsid w:val="0005003C"/>
    <w:rsid w:val="000501BC"/>
    <w:rsid w:val="00050C6B"/>
    <w:rsid w:val="00050E7E"/>
    <w:rsid w:val="00051117"/>
    <w:rsid w:val="000512E7"/>
    <w:rsid w:val="00051343"/>
    <w:rsid w:val="00051537"/>
    <w:rsid w:val="00051C02"/>
    <w:rsid w:val="00051CA1"/>
    <w:rsid w:val="00051E3A"/>
    <w:rsid w:val="00051F69"/>
    <w:rsid w:val="00051FC1"/>
    <w:rsid w:val="00051FC8"/>
    <w:rsid w:val="00052084"/>
    <w:rsid w:val="000520BF"/>
    <w:rsid w:val="00052A2F"/>
    <w:rsid w:val="00052A6E"/>
    <w:rsid w:val="00052F1D"/>
    <w:rsid w:val="00052FE3"/>
    <w:rsid w:val="00053124"/>
    <w:rsid w:val="00053179"/>
    <w:rsid w:val="00053A71"/>
    <w:rsid w:val="00053EEF"/>
    <w:rsid w:val="00054051"/>
    <w:rsid w:val="00054441"/>
    <w:rsid w:val="00054452"/>
    <w:rsid w:val="000544C6"/>
    <w:rsid w:val="00054850"/>
    <w:rsid w:val="000548F9"/>
    <w:rsid w:val="00054963"/>
    <w:rsid w:val="00055005"/>
    <w:rsid w:val="000552F9"/>
    <w:rsid w:val="00055334"/>
    <w:rsid w:val="000555DF"/>
    <w:rsid w:val="000557FC"/>
    <w:rsid w:val="000559E7"/>
    <w:rsid w:val="000560D3"/>
    <w:rsid w:val="000560FB"/>
    <w:rsid w:val="0005622E"/>
    <w:rsid w:val="00056265"/>
    <w:rsid w:val="000564BB"/>
    <w:rsid w:val="000569B0"/>
    <w:rsid w:val="00056CD5"/>
    <w:rsid w:val="00056FC9"/>
    <w:rsid w:val="000572FD"/>
    <w:rsid w:val="00057420"/>
    <w:rsid w:val="00057C0F"/>
    <w:rsid w:val="00057E27"/>
    <w:rsid w:val="0006032A"/>
    <w:rsid w:val="0006044D"/>
    <w:rsid w:val="0006056F"/>
    <w:rsid w:val="000606B9"/>
    <w:rsid w:val="000607C7"/>
    <w:rsid w:val="00060B99"/>
    <w:rsid w:val="000610C1"/>
    <w:rsid w:val="000611CD"/>
    <w:rsid w:val="00061786"/>
    <w:rsid w:val="0006181A"/>
    <w:rsid w:val="0006193E"/>
    <w:rsid w:val="00061D28"/>
    <w:rsid w:val="00062A16"/>
    <w:rsid w:val="00062A86"/>
    <w:rsid w:val="00062C23"/>
    <w:rsid w:val="00062EA1"/>
    <w:rsid w:val="00063139"/>
    <w:rsid w:val="0006337F"/>
    <w:rsid w:val="0006351D"/>
    <w:rsid w:val="0006361F"/>
    <w:rsid w:val="0006369A"/>
    <w:rsid w:val="00063F61"/>
    <w:rsid w:val="00063F77"/>
    <w:rsid w:val="000642BF"/>
    <w:rsid w:val="000646C9"/>
    <w:rsid w:val="0006499D"/>
    <w:rsid w:val="00064B7C"/>
    <w:rsid w:val="00064B9E"/>
    <w:rsid w:val="00064EB1"/>
    <w:rsid w:val="00064F6E"/>
    <w:rsid w:val="0006523F"/>
    <w:rsid w:val="00065739"/>
    <w:rsid w:val="00065843"/>
    <w:rsid w:val="00065954"/>
    <w:rsid w:val="000664AD"/>
    <w:rsid w:val="0006653E"/>
    <w:rsid w:val="000666D6"/>
    <w:rsid w:val="00066889"/>
    <w:rsid w:val="000668B3"/>
    <w:rsid w:val="00066A5D"/>
    <w:rsid w:val="00066CF5"/>
    <w:rsid w:val="00066F7A"/>
    <w:rsid w:val="000672C0"/>
    <w:rsid w:val="0006734C"/>
    <w:rsid w:val="0006786D"/>
    <w:rsid w:val="0006790E"/>
    <w:rsid w:val="00067BAC"/>
    <w:rsid w:val="00070027"/>
    <w:rsid w:val="0007003B"/>
    <w:rsid w:val="00070776"/>
    <w:rsid w:val="00071047"/>
    <w:rsid w:val="000710B9"/>
    <w:rsid w:val="0007131E"/>
    <w:rsid w:val="00071714"/>
    <w:rsid w:val="00071798"/>
    <w:rsid w:val="00071854"/>
    <w:rsid w:val="000719D0"/>
    <w:rsid w:val="00071AD5"/>
    <w:rsid w:val="00071EF2"/>
    <w:rsid w:val="00072C64"/>
    <w:rsid w:val="00072C8D"/>
    <w:rsid w:val="00072D2E"/>
    <w:rsid w:val="00073065"/>
    <w:rsid w:val="00073074"/>
    <w:rsid w:val="0007328E"/>
    <w:rsid w:val="00073658"/>
    <w:rsid w:val="00073BF4"/>
    <w:rsid w:val="000740AE"/>
    <w:rsid w:val="00074761"/>
    <w:rsid w:val="00074968"/>
    <w:rsid w:val="0007496C"/>
    <w:rsid w:val="00074A81"/>
    <w:rsid w:val="00074A84"/>
    <w:rsid w:val="000750A6"/>
    <w:rsid w:val="000752FF"/>
    <w:rsid w:val="000753E8"/>
    <w:rsid w:val="000754CA"/>
    <w:rsid w:val="00075991"/>
    <w:rsid w:val="0007630E"/>
    <w:rsid w:val="00076324"/>
    <w:rsid w:val="0007648D"/>
    <w:rsid w:val="00076587"/>
    <w:rsid w:val="00076855"/>
    <w:rsid w:val="00076CAA"/>
    <w:rsid w:val="00076D15"/>
    <w:rsid w:val="00076E60"/>
    <w:rsid w:val="00076F21"/>
    <w:rsid w:val="000774D5"/>
    <w:rsid w:val="00077B51"/>
    <w:rsid w:val="00077BDD"/>
    <w:rsid w:val="00077C40"/>
    <w:rsid w:val="0008011F"/>
    <w:rsid w:val="00080243"/>
    <w:rsid w:val="000803A9"/>
    <w:rsid w:val="0008049D"/>
    <w:rsid w:val="0008099E"/>
    <w:rsid w:val="00080C79"/>
    <w:rsid w:val="00080CAC"/>
    <w:rsid w:val="000810B1"/>
    <w:rsid w:val="00081606"/>
    <w:rsid w:val="00081AD0"/>
    <w:rsid w:val="00081D53"/>
    <w:rsid w:val="00081E0F"/>
    <w:rsid w:val="00081F66"/>
    <w:rsid w:val="00082007"/>
    <w:rsid w:val="0008200B"/>
    <w:rsid w:val="000820B1"/>
    <w:rsid w:val="000820EE"/>
    <w:rsid w:val="0008215B"/>
    <w:rsid w:val="000823F7"/>
    <w:rsid w:val="00082744"/>
    <w:rsid w:val="00082D19"/>
    <w:rsid w:val="00083509"/>
    <w:rsid w:val="0008351A"/>
    <w:rsid w:val="000837FA"/>
    <w:rsid w:val="0008394E"/>
    <w:rsid w:val="00083B0A"/>
    <w:rsid w:val="00083B74"/>
    <w:rsid w:val="0008430D"/>
    <w:rsid w:val="000843B2"/>
    <w:rsid w:val="0008442C"/>
    <w:rsid w:val="00084493"/>
    <w:rsid w:val="00084F30"/>
    <w:rsid w:val="0008566E"/>
    <w:rsid w:val="00086127"/>
    <w:rsid w:val="00086779"/>
    <w:rsid w:val="00086A2F"/>
    <w:rsid w:val="00086F24"/>
    <w:rsid w:val="00086F31"/>
    <w:rsid w:val="000870A1"/>
    <w:rsid w:val="000874FB"/>
    <w:rsid w:val="00087736"/>
    <w:rsid w:val="00087766"/>
    <w:rsid w:val="00087874"/>
    <w:rsid w:val="00087AE0"/>
    <w:rsid w:val="00090083"/>
    <w:rsid w:val="00090447"/>
    <w:rsid w:val="000905CA"/>
    <w:rsid w:val="000906F0"/>
    <w:rsid w:val="000908AD"/>
    <w:rsid w:val="00090A94"/>
    <w:rsid w:val="00090F51"/>
    <w:rsid w:val="0009101D"/>
    <w:rsid w:val="00091363"/>
    <w:rsid w:val="00091573"/>
    <w:rsid w:val="00091772"/>
    <w:rsid w:val="00091C8D"/>
    <w:rsid w:val="00091E1B"/>
    <w:rsid w:val="00091FBB"/>
    <w:rsid w:val="0009202B"/>
    <w:rsid w:val="000920CA"/>
    <w:rsid w:val="000921D8"/>
    <w:rsid w:val="0009220C"/>
    <w:rsid w:val="000922C2"/>
    <w:rsid w:val="0009251D"/>
    <w:rsid w:val="0009259E"/>
    <w:rsid w:val="0009273D"/>
    <w:rsid w:val="00092DB7"/>
    <w:rsid w:val="00092E90"/>
    <w:rsid w:val="00093047"/>
    <w:rsid w:val="0009317B"/>
    <w:rsid w:val="000934B0"/>
    <w:rsid w:val="00093791"/>
    <w:rsid w:val="00093812"/>
    <w:rsid w:val="00093E84"/>
    <w:rsid w:val="00094010"/>
    <w:rsid w:val="0009408D"/>
    <w:rsid w:val="0009463A"/>
    <w:rsid w:val="0009471E"/>
    <w:rsid w:val="00094733"/>
    <w:rsid w:val="0009473F"/>
    <w:rsid w:val="000948F5"/>
    <w:rsid w:val="00094914"/>
    <w:rsid w:val="000949F2"/>
    <w:rsid w:val="00094B7C"/>
    <w:rsid w:val="00094B87"/>
    <w:rsid w:val="00094DC0"/>
    <w:rsid w:val="00094E00"/>
    <w:rsid w:val="00094EA5"/>
    <w:rsid w:val="0009523F"/>
    <w:rsid w:val="00095363"/>
    <w:rsid w:val="0009596C"/>
    <w:rsid w:val="00095C1E"/>
    <w:rsid w:val="00095CB6"/>
    <w:rsid w:val="000960C9"/>
    <w:rsid w:val="000960E6"/>
    <w:rsid w:val="0009620B"/>
    <w:rsid w:val="0009645D"/>
    <w:rsid w:val="000967F9"/>
    <w:rsid w:val="000969B9"/>
    <w:rsid w:val="00096AF7"/>
    <w:rsid w:val="00096B6E"/>
    <w:rsid w:val="00096FAC"/>
    <w:rsid w:val="00096FD6"/>
    <w:rsid w:val="00097504"/>
    <w:rsid w:val="000A0610"/>
    <w:rsid w:val="000A0951"/>
    <w:rsid w:val="000A099E"/>
    <w:rsid w:val="000A0B76"/>
    <w:rsid w:val="000A0C0A"/>
    <w:rsid w:val="000A1169"/>
    <w:rsid w:val="000A12A6"/>
    <w:rsid w:val="000A12BA"/>
    <w:rsid w:val="000A1577"/>
    <w:rsid w:val="000A174B"/>
    <w:rsid w:val="000A197F"/>
    <w:rsid w:val="000A1DEA"/>
    <w:rsid w:val="000A1F16"/>
    <w:rsid w:val="000A1F6E"/>
    <w:rsid w:val="000A21CE"/>
    <w:rsid w:val="000A22B2"/>
    <w:rsid w:val="000A24A6"/>
    <w:rsid w:val="000A2757"/>
    <w:rsid w:val="000A2969"/>
    <w:rsid w:val="000A2A46"/>
    <w:rsid w:val="000A2A81"/>
    <w:rsid w:val="000A2EC3"/>
    <w:rsid w:val="000A3506"/>
    <w:rsid w:val="000A3561"/>
    <w:rsid w:val="000A378E"/>
    <w:rsid w:val="000A3951"/>
    <w:rsid w:val="000A3D42"/>
    <w:rsid w:val="000A3D77"/>
    <w:rsid w:val="000A3F93"/>
    <w:rsid w:val="000A412F"/>
    <w:rsid w:val="000A41C6"/>
    <w:rsid w:val="000A4286"/>
    <w:rsid w:val="000A4A75"/>
    <w:rsid w:val="000A51C6"/>
    <w:rsid w:val="000A58BE"/>
    <w:rsid w:val="000A5DEF"/>
    <w:rsid w:val="000A5E3E"/>
    <w:rsid w:val="000A66F8"/>
    <w:rsid w:val="000A6854"/>
    <w:rsid w:val="000A6C9F"/>
    <w:rsid w:val="000A6F26"/>
    <w:rsid w:val="000A7151"/>
    <w:rsid w:val="000A74DB"/>
    <w:rsid w:val="000A76C8"/>
    <w:rsid w:val="000A7819"/>
    <w:rsid w:val="000A7C44"/>
    <w:rsid w:val="000B05FA"/>
    <w:rsid w:val="000B0857"/>
    <w:rsid w:val="000B0948"/>
    <w:rsid w:val="000B09BF"/>
    <w:rsid w:val="000B0EDB"/>
    <w:rsid w:val="000B0FB0"/>
    <w:rsid w:val="000B10B8"/>
    <w:rsid w:val="000B1AAB"/>
    <w:rsid w:val="000B1C77"/>
    <w:rsid w:val="000B25DF"/>
    <w:rsid w:val="000B28EE"/>
    <w:rsid w:val="000B3024"/>
    <w:rsid w:val="000B31CC"/>
    <w:rsid w:val="000B3334"/>
    <w:rsid w:val="000B3516"/>
    <w:rsid w:val="000B35BA"/>
    <w:rsid w:val="000B3897"/>
    <w:rsid w:val="000B4007"/>
    <w:rsid w:val="000B4650"/>
    <w:rsid w:val="000B46F6"/>
    <w:rsid w:val="000B47A1"/>
    <w:rsid w:val="000B47D6"/>
    <w:rsid w:val="000B481C"/>
    <w:rsid w:val="000B4DE9"/>
    <w:rsid w:val="000B54D5"/>
    <w:rsid w:val="000B58E6"/>
    <w:rsid w:val="000B59F3"/>
    <w:rsid w:val="000B5DB7"/>
    <w:rsid w:val="000B5E03"/>
    <w:rsid w:val="000B5FCA"/>
    <w:rsid w:val="000B612D"/>
    <w:rsid w:val="000B6348"/>
    <w:rsid w:val="000B63E4"/>
    <w:rsid w:val="000B643C"/>
    <w:rsid w:val="000B654F"/>
    <w:rsid w:val="000B65B4"/>
    <w:rsid w:val="000B6ABE"/>
    <w:rsid w:val="000B6DB3"/>
    <w:rsid w:val="000B7297"/>
    <w:rsid w:val="000B7352"/>
    <w:rsid w:val="000B73E1"/>
    <w:rsid w:val="000B7681"/>
    <w:rsid w:val="000B7C5B"/>
    <w:rsid w:val="000B7D6C"/>
    <w:rsid w:val="000C00ED"/>
    <w:rsid w:val="000C030D"/>
    <w:rsid w:val="000C045A"/>
    <w:rsid w:val="000C066C"/>
    <w:rsid w:val="000C0A65"/>
    <w:rsid w:val="000C0C77"/>
    <w:rsid w:val="000C0D90"/>
    <w:rsid w:val="000C11D4"/>
    <w:rsid w:val="000C126F"/>
    <w:rsid w:val="000C1339"/>
    <w:rsid w:val="000C14AD"/>
    <w:rsid w:val="000C1B3F"/>
    <w:rsid w:val="000C1C76"/>
    <w:rsid w:val="000C20F5"/>
    <w:rsid w:val="000C21DD"/>
    <w:rsid w:val="000C26C5"/>
    <w:rsid w:val="000C275C"/>
    <w:rsid w:val="000C28DE"/>
    <w:rsid w:val="000C2B89"/>
    <w:rsid w:val="000C2BF4"/>
    <w:rsid w:val="000C2E2D"/>
    <w:rsid w:val="000C37C5"/>
    <w:rsid w:val="000C3CFB"/>
    <w:rsid w:val="000C3D42"/>
    <w:rsid w:val="000C3D99"/>
    <w:rsid w:val="000C40FF"/>
    <w:rsid w:val="000C454F"/>
    <w:rsid w:val="000C46B2"/>
    <w:rsid w:val="000C4A5D"/>
    <w:rsid w:val="000C4BFA"/>
    <w:rsid w:val="000C4C73"/>
    <w:rsid w:val="000C4EB2"/>
    <w:rsid w:val="000C504A"/>
    <w:rsid w:val="000C5179"/>
    <w:rsid w:val="000C5728"/>
    <w:rsid w:val="000C58BD"/>
    <w:rsid w:val="000C5B9D"/>
    <w:rsid w:val="000C5C36"/>
    <w:rsid w:val="000C5C41"/>
    <w:rsid w:val="000C5EBD"/>
    <w:rsid w:val="000C5FA3"/>
    <w:rsid w:val="000C6254"/>
    <w:rsid w:val="000C6606"/>
    <w:rsid w:val="000C6786"/>
    <w:rsid w:val="000C6F7F"/>
    <w:rsid w:val="000C70B7"/>
    <w:rsid w:val="000C7217"/>
    <w:rsid w:val="000C725F"/>
    <w:rsid w:val="000C72A8"/>
    <w:rsid w:val="000C7367"/>
    <w:rsid w:val="000C738D"/>
    <w:rsid w:val="000C739B"/>
    <w:rsid w:val="000C761A"/>
    <w:rsid w:val="000C7773"/>
    <w:rsid w:val="000C778B"/>
    <w:rsid w:val="000C78EF"/>
    <w:rsid w:val="000C7B78"/>
    <w:rsid w:val="000C7EEE"/>
    <w:rsid w:val="000D01B6"/>
    <w:rsid w:val="000D03FC"/>
    <w:rsid w:val="000D0D4C"/>
    <w:rsid w:val="000D0FE2"/>
    <w:rsid w:val="000D120A"/>
    <w:rsid w:val="000D1281"/>
    <w:rsid w:val="000D12F0"/>
    <w:rsid w:val="000D16E5"/>
    <w:rsid w:val="000D1791"/>
    <w:rsid w:val="000D1AB1"/>
    <w:rsid w:val="000D1CA0"/>
    <w:rsid w:val="000D1ECF"/>
    <w:rsid w:val="000D29D7"/>
    <w:rsid w:val="000D31FD"/>
    <w:rsid w:val="000D3568"/>
    <w:rsid w:val="000D374D"/>
    <w:rsid w:val="000D389E"/>
    <w:rsid w:val="000D3B8F"/>
    <w:rsid w:val="000D3B91"/>
    <w:rsid w:val="000D3DFE"/>
    <w:rsid w:val="000D41D4"/>
    <w:rsid w:val="000D455E"/>
    <w:rsid w:val="000D45A9"/>
    <w:rsid w:val="000D487F"/>
    <w:rsid w:val="000D4CA3"/>
    <w:rsid w:val="000D4D31"/>
    <w:rsid w:val="000D4F07"/>
    <w:rsid w:val="000D50B4"/>
    <w:rsid w:val="000D533F"/>
    <w:rsid w:val="000D5342"/>
    <w:rsid w:val="000D5A4D"/>
    <w:rsid w:val="000D64FE"/>
    <w:rsid w:val="000D6FEA"/>
    <w:rsid w:val="000D70DA"/>
    <w:rsid w:val="000D71D2"/>
    <w:rsid w:val="000D74A8"/>
    <w:rsid w:val="000D74F1"/>
    <w:rsid w:val="000D756C"/>
    <w:rsid w:val="000D777C"/>
    <w:rsid w:val="000D7C90"/>
    <w:rsid w:val="000D7DC0"/>
    <w:rsid w:val="000D7F13"/>
    <w:rsid w:val="000E0096"/>
    <w:rsid w:val="000E0323"/>
    <w:rsid w:val="000E0370"/>
    <w:rsid w:val="000E0495"/>
    <w:rsid w:val="000E06AA"/>
    <w:rsid w:val="000E0AE8"/>
    <w:rsid w:val="000E0DA3"/>
    <w:rsid w:val="000E118F"/>
    <w:rsid w:val="000E1293"/>
    <w:rsid w:val="000E14AB"/>
    <w:rsid w:val="000E168F"/>
    <w:rsid w:val="000E1771"/>
    <w:rsid w:val="000E182C"/>
    <w:rsid w:val="000E18CB"/>
    <w:rsid w:val="000E1A34"/>
    <w:rsid w:val="000E1AEB"/>
    <w:rsid w:val="000E1BBA"/>
    <w:rsid w:val="000E1DE9"/>
    <w:rsid w:val="000E203E"/>
    <w:rsid w:val="000E227D"/>
    <w:rsid w:val="000E2BC6"/>
    <w:rsid w:val="000E2D86"/>
    <w:rsid w:val="000E2E4A"/>
    <w:rsid w:val="000E301C"/>
    <w:rsid w:val="000E3834"/>
    <w:rsid w:val="000E3D12"/>
    <w:rsid w:val="000E3D4E"/>
    <w:rsid w:val="000E4102"/>
    <w:rsid w:val="000E4154"/>
    <w:rsid w:val="000E45BA"/>
    <w:rsid w:val="000E4802"/>
    <w:rsid w:val="000E4FC7"/>
    <w:rsid w:val="000E50B8"/>
    <w:rsid w:val="000E5365"/>
    <w:rsid w:val="000E53AF"/>
    <w:rsid w:val="000E5501"/>
    <w:rsid w:val="000E55F5"/>
    <w:rsid w:val="000E566B"/>
    <w:rsid w:val="000E5887"/>
    <w:rsid w:val="000E588B"/>
    <w:rsid w:val="000E5CC7"/>
    <w:rsid w:val="000E5E88"/>
    <w:rsid w:val="000E5F88"/>
    <w:rsid w:val="000E62CA"/>
    <w:rsid w:val="000E6377"/>
    <w:rsid w:val="000E63C8"/>
    <w:rsid w:val="000E671C"/>
    <w:rsid w:val="000E6939"/>
    <w:rsid w:val="000E6A02"/>
    <w:rsid w:val="000E6CEA"/>
    <w:rsid w:val="000E6F2A"/>
    <w:rsid w:val="000E70D2"/>
    <w:rsid w:val="000E74FE"/>
    <w:rsid w:val="000E7DC9"/>
    <w:rsid w:val="000E7EA4"/>
    <w:rsid w:val="000E7F73"/>
    <w:rsid w:val="000F0154"/>
    <w:rsid w:val="000F0260"/>
    <w:rsid w:val="000F032E"/>
    <w:rsid w:val="000F0515"/>
    <w:rsid w:val="000F07AF"/>
    <w:rsid w:val="000F0D33"/>
    <w:rsid w:val="000F0E70"/>
    <w:rsid w:val="000F101E"/>
    <w:rsid w:val="000F1520"/>
    <w:rsid w:val="000F1693"/>
    <w:rsid w:val="000F182E"/>
    <w:rsid w:val="000F184F"/>
    <w:rsid w:val="000F18D5"/>
    <w:rsid w:val="000F1A1F"/>
    <w:rsid w:val="000F1B16"/>
    <w:rsid w:val="000F1B4D"/>
    <w:rsid w:val="000F22A4"/>
    <w:rsid w:val="000F247A"/>
    <w:rsid w:val="000F256B"/>
    <w:rsid w:val="000F272B"/>
    <w:rsid w:val="000F2B99"/>
    <w:rsid w:val="000F2BC6"/>
    <w:rsid w:val="000F2C22"/>
    <w:rsid w:val="000F2EE3"/>
    <w:rsid w:val="000F30DC"/>
    <w:rsid w:val="000F30EE"/>
    <w:rsid w:val="000F3111"/>
    <w:rsid w:val="000F35C8"/>
    <w:rsid w:val="000F3987"/>
    <w:rsid w:val="000F3A6B"/>
    <w:rsid w:val="000F456D"/>
    <w:rsid w:val="000F45A8"/>
    <w:rsid w:val="000F470D"/>
    <w:rsid w:val="000F4D1D"/>
    <w:rsid w:val="000F522E"/>
    <w:rsid w:val="000F542A"/>
    <w:rsid w:val="000F589B"/>
    <w:rsid w:val="000F5E7C"/>
    <w:rsid w:val="000F5E96"/>
    <w:rsid w:val="000F5E9E"/>
    <w:rsid w:val="000F6420"/>
    <w:rsid w:val="000F6922"/>
    <w:rsid w:val="000F69F4"/>
    <w:rsid w:val="000F6B8B"/>
    <w:rsid w:val="000F6FBF"/>
    <w:rsid w:val="000F74DE"/>
    <w:rsid w:val="000F7568"/>
    <w:rsid w:val="000F7760"/>
    <w:rsid w:val="000F78F0"/>
    <w:rsid w:val="000F7CEF"/>
    <w:rsid w:val="000F7D1E"/>
    <w:rsid w:val="00100357"/>
    <w:rsid w:val="001012BD"/>
    <w:rsid w:val="001012D5"/>
    <w:rsid w:val="001012F7"/>
    <w:rsid w:val="001015AD"/>
    <w:rsid w:val="0010162B"/>
    <w:rsid w:val="001018BC"/>
    <w:rsid w:val="001019BB"/>
    <w:rsid w:val="00101AC8"/>
    <w:rsid w:val="00101AEC"/>
    <w:rsid w:val="00101C97"/>
    <w:rsid w:val="00102168"/>
    <w:rsid w:val="001026AE"/>
    <w:rsid w:val="001028D0"/>
    <w:rsid w:val="00102E50"/>
    <w:rsid w:val="00102E85"/>
    <w:rsid w:val="00102E9A"/>
    <w:rsid w:val="001031DF"/>
    <w:rsid w:val="001031ED"/>
    <w:rsid w:val="001035A9"/>
    <w:rsid w:val="00103977"/>
    <w:rsid w:val="00103C03"/>
    <w:rsid w:val="00103FDA"/>
    <w:rsid w:val="00104047"/>
    <w:rsid w:val="0010409F"/>
    <w:rsid w:val="00104208"/>
    <w:rsid w:val="00104C1C"/>
    <w:rsid w:val="00104C89"/>
    <w:rsid w:val="00104CFA"/>
    <w:rsid w:val="001051FB"/>
    <w:rsid w:val="00105450"/>
    <w:rsid w:val="00105729"/>
    <w:rsid w:val="00105C21"/>
    <w:rsid w:val="00105E53"/>
    <w:rsid w:val="00106039"/>
    <w:rsid w:val="00106191"/>
    <w:rsid w:val="00106357"/>
    <w:rsid w:val="00106648"/>
    <w:rsid w:val="0010674F"/>
    <w:rsid w:val="00106918"/>
    <w:rsid w:val="00106930"/>
    <w:rsid w:val="00106C1D"/>
    <w:rsid w:val="00107099"/>
    <w:rsid w:val="0010716B"/>
    <w:rsid w:val="001073D1"/>
    <w:rsid w:val="001075C6"/>
    <w:rsid w:val="001105CB"/>
    <w:rsid w:val="001105D0"/>
    <w:rsid w:val="0011067D"/>
    <w:rsid w:val="00111191"/>
    <w:rsid w:val="001113EF"/>
    <w:rsid w:val="001119AA"/>
    <w:rsid w:val="00111B43"/>
    <w:rsid w:val="00111C94"/>
    <w:rsid w:val="001121D5"/>
    <w:rsid w:val="001129CC"/>
    <w:rsid w:val="00112C71"/>
    <w:rsid w:val="00112D64"/>
    <w:rsid w:val="00112F5F"/>
    <w:rsid w:val="00112F6B"/>
    <w:rsid w:val="001139CC"/>
    <w:rsid w:val="001144D5"/>
    <w:rsid w:val="00114D06"/>
    <w:rsid w:val="00115A92"/>
    <w:rsid w:val="00115CBD"/>
    <w:rsid w:val="001166CB"/>
    <w:rsid w:val="001169AA"/>
    <w:rsid w:val="00116A31"/>
    <w:rsid w:val="001171D4"/>
    <w:rsid w:val="0011725E"/>
    <w:rsid w:val="001176A2"/>
    <w:rsid w:val="00117B02"/>
    <w:rsid w:val="00117D44"/>
    <w:rsid w:val="00117D70"/>
    <w:rsid w:val="00117DBA"/>
    <w:rsid w:val="00117F02"/>
    <w:rsid w:val="001200EE"/>
    <w:rsid w:val="00120244"/>
    <w:rsid w:val="00120378"/>
    <w:rsid w:val="0012039D"/>
    <w:rsid w:val="001203D1"/>
    <w:rsid w:val="001205C8"/>
    <w:rsid w:val="00120674"/>
    <w:rsid w:val="00120CCA"/>
    <w:rsid w:val="0012113B"/>
    <w:rsid w:val="001212B4"/>
    <w:rsid w:val="0012180F"/>
    <w:rsid w:val="0012193A"/>
    <w:rsid w:val="001219DB"/>
    <w:rsid w:val="00121B9E"/>
    <w:rsid w:val="00121F86"/>
    <w:rsid w:val="0012376C"/>
    <w:rsid w:val="001237DC"/>
    <w:rsid w:val="001237FA"/>
    <w:rsid w:val="00123820"/>
    <w:rsid w:val="00123DD0"/>
    <w:rsid w:val="001241BA"/>
    <w:rsid w:val="00124C8D"/>
    <w:rsid w:val="00124D20"/>
    <w:rsid w:val="001251CA"/>
    <w:rsid w:val="001251EF"/>
    <w:rsid w:val="00125462"/>
    <w:rsid w:val="00125767"/>
    <w:rsid w:val="0012582D"/>
    <w:rsid w:val="00125897"/>
    <w:rsid w:val="001258F9"/>
    <w:rsid w:val="00125CAB"/>
    <w:rsid w:val="00126241"/>
    <w:rsid w:val="00126337"/>
    <w:rsid w:val="0012678B"/>
    <w:rsid w:val="0012734D"/>
    <w:rsid w:val="001275AD"/>
    <w:rsid w:val="00127FB3"/>
    <w:rsid w:val="00130051"/>
    <w:rsid w:val="0013020C"/>
    <w:rsid w:val="001303B7"/>
    <w:rsid w:val="00130B9A"/>
    <w:rsid w:val="00130C65"/>
    <w:rsid w:val="00130C74"/>
    <w:rsid w:val="00130E77"/>
    <w:rsid w:val="00131A80"/>
    <w:rsid w:val="00131CA5"/>
    <w:rsid w:val="0013202E"/>
    <w:rsid w:val="001320AA"/>
    <w:rsid w:val="0013231A"/>
    <w:rsid w:val="00132CF5"/>
    <w:rsid w:val="00133360"/>
    <w:rsid w:val="0013372F"/>
    <w:rsid w:val="001337F5"/>
    <w:rsid w:val="00133EB5"/>
    <w:rsid w:val="00133EE3"/>
    <w:rsid w:val="00133F60"/>
    <w:rsid w:val="00133FB0"/>
    <w:rsid w:val="00133FC9"/>
    <w:rsid w:val="001340B3"/>
    <w:rsid w:val="0013420E"/>
    <w:rsid w:val="001344C7"/>
    <w:rsid w:val="001344EF"/>
    <w:rsid w:val="00134845"/>
    <w:rsid w:val="00134860"/>
    <w:rsid w:val="00135119"/>
    <w:rsid w:val="00135268"/>
    <w:rsid w:val="00135286"/>
    <w:rsid w:val="0013555C"/>
    <w:rsid w:val="001358D9"/>
    <w:rsid w:val="00135B45"/>
    <w:rsid w:val="00135D70"/>
    <w:rsid w:val="00135EA7"/>
    <w:rsid w:val="00135FBE"/>
    <w:rsid w:val="0013604E"/>
    <w:rsid w:val="0013641C"/>
    <w:rsid w:val="00136F3D"/>
    <w:rsid w:val="001372CF"/>
    <w:rsid w:val="001372D6"/>
    <w:rsid w:val="0013751C"/>
    <w:rsid w:val="0013774E"/>
    <w:rsid w:val="00137A2B"/>
    <w:rsid w:val="00137D96"/>
    <w:rsid w:val="00137DB8"/>
    <w:rsid w:val="0014012D"/>
    <w:rsid w:val="0014014E"/>
    <w:rsid w:val="001402E2"/>
    <w:rsid w:val="00140417"/>
    <w:rsid w:val="00140516"/>
    <w:rsid w:val="00140662"/>
    <w:rsid w:val="00140842"/>
    <w:rsid w:val="00140874"/>
    <w:rsid w:val="00140977"/>
    <w:rsid w:val="0014102C"/>
    <w:rsid w:val="001419A4"/>
    <w:rsid w:val="00141AE6"/>
    <w:rsid w:val="001422E1"/>
    <w:rsid w:val="00142587"/>
    <w:rsid w:val="0014302E"/>
    <w:rsid w:val="00143233"/>
    <w:rsid w:val="00143240"/>
    <w:rsid w:val="00143426"/>
    <w:rsid w:val="001434CC"/>
    <w:rsid w:val="001437DA"/>
    <w:rsid w:val="00143EE7"/>
    <w:rsid w:val="00144035"/>
    <w:rsid w:val="00144269"/>
    <w:rsid w:val="001443D7"/>
    <w:rsid w:val="00144511"/>
    <w:rsid w:val="00144707"/>
    <w:rsid w:val="0014471D"/>
    <w:rsid w:val="0014473A"/>
    <w:rsid w:val="0014481E"/>
    <w:rsid w:val="0014495B"/>
    <w:rsid w:val="001451A0"/>
    <w:rsid w:val="001453B4"/>
    <w:rsid w:val="00145A52"/>
    <w:rsid w:val="00145B95"/>
    <w:rsid w:val="00146C0B"/>
    <w:rsid w:val="00146C4D"/>
    <w:rsid w:val="001471A7"/>
    <w:rsid w:val="001475CC"/>
    <w:rsid w:val="0014797A"/>
    <w:rsid w:val="001479D6"/>
    <w:rsid w:val="001503F2"/>
    <w:rsid w:val="00150501"/>
    <w:rsid w:val="001505D5"/>
    <w:rsid w:val="00150687"/>
    <w:rsid w:val="001507E8"/>
    <w:rsid w:val="00150810"/>
    <w:rsid w:val="0015094C"/>
    <w:rsid w:val="001510FB"/>
    <w:rsid w:val="001514B9"/>
    <w:rsid w:val="00151764"/>
    <w:rsid w:val="00151837"/>
    <w:rsid w:val="00151AC4"/>
    <w:rsid w:val="00151AF9"/>
    <w:rsid w:val="00151BEA"/>
    <w:rsid w:val="0015207A"/>
    <w:rsid w:val="00152807"/>
    <w:rsid w:val="00152961"/>
    <w:rsid w:val="00153648"/>
    <w:rsid w:val="00153658"/>
    <w:rsid w:val="00153775"/>
    <w:rsid w:val="001537CD"/>
    <w:rsid w:val="001538A6"/>
    <w:rsid w:val="00153A09"/>
    <w:rsid w:val="00153F7B"/>
    <w:rsid w:val="001541B2"/>
    <w:rsid w:val="001542C4"/>
    <w:rsid w:val="0015443E"/>
    <w:rsid w:val="001547C8"/>
    <w:rsid w:val="0015497C"/>
    <w:rsid w:val="0015498F"/>
    <w:rsid w:val="00154A6D"/>
    <w:rsid w:val="00154BA3"/>
    <w:rsid w:val="00154D72"/>
    <w:rsid w:val="00155B05"/>
    <w:rsid w:val="001560F6"/>
    <w:rsid w:val="00156825"/>
    <w:rsid w:val="0015731D"/>
    <w:rsid w:val="0015752F"/>
    <w:rsid w:val="001576A3"/>
    <w:rsid w:val="00157DBC"/>
    <w:rsid w:val="00157E3B"/>
    <w:rsid w:val="00157F79"/>
    <w:rsid w:val="0016007D"/>
    <w:rsid w:val="00160249"/>
    <w:rsid w:val="001603D5"/>
    <w:rsid w:val="001607DC"/>
    <w:rsid w:val="00160B6B"/>
    <w:rsid w:val="00160BC6"/>
    <w:rsid w:val="00161259"/>
    <w:rsid w:val="0016156F"/>
    <w:rsid w:val="001617C7"/>
    <w:rsid w:val="00161C7D"/>
    <w:rsid w:val="00161D3A"/>
    <w:rsid w:val="00162076"/>
    <w:rsid w:val="00162090"/>
    <w:rsid w:val="001624E2"/>
    <w:rsid w:val="00162500"/>
    <w:rsid w:val="00162759"/>
    <w:rsid w:val="00162C5F"/>
    <w:rsid w:val="00162E05"/>
    <w:rsid w:val="00162E1C"/>
    <w:rsid w:val="001631BB"/>
    <w:rsid w:val="001632E0"/>
    <w:rsid w:val="00163554"/>
    <w:rsid w:val="001635C6"/>
    <w:rsid w:val="00163802"/>
    <w:rsid w:val="001641F1"/>
    <w:rsid w:val="001644C5"/>
    <w:rsid w:val="00164514"/>
    <w:rsid w:val="0016486C"/>
    <w:rsid w:val="001648E9"/>
    <w:rsid w:val="001648EB"/>
    <w:rsid w:val="00164D4C"/>
    <w:rsid w:val="00164F4B"/>
    <w:rsid w:val="001653AC"/>
    <w:rsid w:val="001658F2"/>
    <w:rsid w:val="00165905"/>
    <w:rsid w:val="00165CAA"/>
    <w:rsid w:val="00165EB3"/>
    <w:rsid w:val="00165F13"/>
    <w:rsid w:val="001660FD"/>
    <w:rsid w:val="001661B7"/>
    <w:rsid w:val="001662CA"/>
    <w:rsid w:val="001663DC"/>
    <w:rsid w:val="001664B5"/>
    <w:rsid w:val="00166586"/>
    <w:rsid w:val="001668AD"/>
    <w:rsid w:val="0016690E"/>
    <w:rsid w:val="00166F09"/>
    <w:rsid w:val="00167028"/>
    <w:rsid w:val="001674C3"/>
    <w:rsid w:val="00167DD4"/>
    <w:rsid w:val="00167E43"/>
    <w:rsid w:val="00167FA4"/>
    <w:rsid w:val="0017011D"/>
    <w:rsid w:val="00170473"/>
    <w:rsid w:val="001705A5"/>
    <w:rsid w:val="001705CC"/>
    <w:rsid w:val="001708A7"/>
    <w:rsid w:val="00170B32"/>
    <w:rsid w:val="00170FF2"/>
    <w:rsid w:val="00171229"/>
    <w:rsid w:val="0017136C"/>
    <w:rsid w:val="001713AD"/>
    <w:rsid w:val="00171499"/>
    <w:rsid w:val="00171AD6"/>
    <w:rsid w:val="00171CD9"/>
    <w:rsid w:val="00171CE2"/>
    <w:rsid w:val="0017215D"/>
    <w:rsid w:val="00172276"/>
    <w:rsid w:val="00172740"/>
    <w:rsid w:val="00172F7C"/>
    <w:rsid w:val="0017367D"/>
    <w:rsid w:val="001738FD"/>
    <w:rsid w:val="00173AA4"/>
    <w:rsid w:val="00173CF0"/>
    <w:rsid w:val="00173DA7"/>
    <w:rsid w:val="00174426"/>
    <w:rsid w:val="00174FA8"/>
    <w:rsid w:val="001751B1"/>
    <w:rsid w:val="001753B5"/>
    <w:rsid w:val="001753C9"/>
    <w:rsid w:val="001753D2"/>
    <w:rsid w:val="00175DF2"/>
    <w:rsid w:val="00176A03"/>
    <w:rsid w:val="00176D17"/>
    <w:rsid w:val="00176E00"/>
    <w:rsid w:val="001779F4"/>
    <w:rsid w:val="00177A61"/>
    <w:rsid w:val="00177CF8"/>
    <w:rsid w:val="00177F89"/>
    <w:rsid w:val="00180038"/>
    <w:rsid w:val="0018012D"/>
    <w:rsid w:val="001801EE"/>
    <w:rsid w:val="0018083C"/>
    <w:rsid w:val="00180868"/>
    <w:rsid w:val="001809BE"/>
    <w:rsid w:val="00180D0A"/>
    <w:rsid w:val="001812BC"/>
    <w:rsid w:val="00181BA4"/>
    <w:rsid w:val="00181FE7"/>
    <w:rsid w:val="00182973"/>
    <w:rsid w:val="00182F9F"/>
    <w:rsid w:val="001830A2"/>
    <w:rsid w:val="001833D1"/>
    <w:rsid w:val="001833E7"/>
    <w:rsid w:val="00183413"/>
    <w:rsid w:val="00183559"/>
    <w:rsid w:val="0018367A"/>
    <w:rsid w:val="001836C6"/>
    <w:rsid w:val="0018377E"/>
    <w:rsid w:val="001837D7"/>
    <w:rsid w:val="00183DC2"/>
    <w:rsid w:val="00184168"/>
    <w:rsid w:val="0018438C"/>
    <w:rsid w:val="001844B0"/>
    <w:rsid w:val="0018511A"/>
    <w:rsid w:val="00185156"/>
    <w:rsid w:val="00185FFF"/>
    <w:rsid w:val="0018612C"/>
    <w:rsid w:val="001869E4"/>
    <w:rsid w:val="00186D8C"/>
    <w:rsid w:val="0018762F"/>
    <w:rsid w:val="00187D57"/>
    <w:rsid w:val="001901F0"/>
    <w:rsid w:val="001902FA"/>
    <w:rsid w:val="001905E8"/>
    <w:rsid w:val="001906EB"/>
    <w:rsid w:val="00190F20"/>
    <w:rsid w:val="00191016"/>
    <w:rsid w:val="00191019"/>
    <w:rsid w:val="0019104C"/>
    <w:rsid w:val="0019169A"/>
    <w:rsid w:val="00191A15"/>
    <w:rsid w:val="0019228E"/>
    <w:rsid w:val="00192341"/>
    <w:rsid w:val="0019239A"/>
    <w:rsid w:val="0019256F"/>
    <w:rsid w:val="0019258E"/>
    <w:rsid w:val="001929F1"/>
    <w:rsid w:val="00192AE6"/>
    <w:rsid w:val="00192C78"/>
    <w:rsid w:val="00192D38"/>
    <w:rsid w:val="00192DD9"/>
    <w:rsid w:val="00192EAD"/>
    <w:rsid w:val="001931D2"/>
    <w:rsid w:val="0019325E"/>
    <w:rsid w:val="001932DA"/>
    <w:rsid w:val="0019379E"/>
    <w:rsid w:val="00193C8C"/>
    <w:rsid w:val="00193CE4"/>
    <w:rsid w:val="00194197"/>
    <w:rsid w:val="001945AA"/>
    <w:rsid w:val="001947FB"/>
    <w:rsid w:val="0019587D"/>
    <w:rsid w:val="00195CD7"/>
    <w:rsid w:val="00195D29"/>
    <w:rsid w:val="00195FCA"/>
    <w:rsid w:val="001962BC"/>
    <w:rsid w:val="001965D3"/>
    <w:rsid w:val="001965DB"/>
    <w:rsid w:val="001966AA"/>
    <w:rsid w:val="001966AE"/>
    <w:rsid w:val="001970F0"/>
    <w:rsid w:val="001971C7"/>
    <w:rsid w:val="001974DE"/>
    <w:rsid w:val="001978CF"/>
    <w:rsid w:val="00197A46"/>
    <w:rsid w:val="00197E28"/>
    <w:rsid w:val="00197E8B"/>
    <w:rsid w:val="00197EE4"/>
    <w:rsid w:val="00197FE7"/>
    <w:rsid w:val="001A00E4"/>
    <w:rsid w:val="001A032A"/>
    <w:rsid w:val="001A094D"/>
    <w:rsid w:val="001A0A47"/>
    <w:rsid w:val="001A0AE5"/>
    <w:rsid w:val="001A0B4A"/>
    <w:rsid w:val="001A0E22"/>
    <w:rsid w:val="001A1D99"/>
    <w:rsid w:val="001A1DB8"/>
    <w:rsid w:val="001A214C"/>
    <w:rsid w:val="001A245C"/>
    <w:rsid w:val="001A2C2C"/>
    <w:rsid w:val="001A31CE"/>
    <w:rsid w:val="001A331F"/>
    <w:rsid w:val="001A3C13"/>
    <w:rsid w:val="001A3FDA"/>
    <w:rsid w:val="001A434A"/>
    <w:rsid w:val="001A4797"/>
    <w:rsid w:val="001A4868"/>
    <w:rsid w:val="001A4B4E"/>
    <w:rsid w:val="001A54F6"/>
    <w:rsid w:val="001A5B9C"/>
    <w:rsid w:val="001A5C9C"/>
    <w:rsid w:val="001A5DA1"/>
    <w:rsid w:val="001A5ECD"/>
    <w:rsid w:val="001A5FAD"/>
    <w:rsid w:val="001A6140"/>
    <w:rsid w:val="001A62E6"/>
    <w:rsid w:val="001A6365"/>
    <w:rsid w:val="001A6785"/>
    <w:rsid w:val="001A7151"/>
    <w:rsid w:val="001A7163"/>
    <w:rsid w:val="001A7285"/>
    <w:rsid w:val="001A7638"/>
    <w:rsid w:val="001A785B"/>
    <w:rsid w:val="001A787F"/>
    <w:rsid w:val="001A7A18"/>
    <w:rsid w:val="001B04C1"/>
    <w:rsid w:val="001B0541"/>
    <w:rsid w:val="001B0562"/>
    <w:rsid w:val="001B0759"/>
    <w:rsid w:val="001B0F53"/>
    <w:rsid w:val="001B161F"/>
    <w:rsid w:val="001B1A73"/>
    <w:rsid w:val="001B1ADF"/>
    <w:rsid w:val="001B1E43"/>
    <w:rsid w:val="001B1EF2"/>
    <w:rsid w:val="001B263C"/>
    <w:rsid w:val="001B2851"/>
    <w:rsid w:val="001B2BE5"/>
    <w:rsid w:val="001B2D78"/>
    <w:rsid w:val="001B2E6A"/>
    <w:rsid w:val="001B2ED9"/>
    <w:rsid w:val="001B347C"/>
    <w:rsid w:val="001B376F"/>
    <w:rsid w:val="001B37A4"/>
    <w:rsid w:val="001B37C7"/>
    <w:rsid w:val="001B3C30"/>
    <w:rsid w:val="001B41F5"/>
    <w:rsid w:val="001B446D"/>
    <w:rsid w:val="001B47C3"/>
    <w:rsid w:val="001B481C"/>
    <w:rsid w:val="001B4A97"/>
    <w:rsid w:val="001B4B16"/>
    <w:rsid w:val="001B4CA3"/>
    <w:rsid w:val="001B4F84"/>
    <w:rsid w:val="001B50B8"/>
    <w:rsid w:val="001B5139"/>
    <w:rsid w:val="001B526A"/>
    <w:rsid w:val="001B5342"/>
    <w:rsid w:val="001B5E3B"/>
    <w:rsid w:val="001B60B2"/>
    <w:rsid w:val="001B6359"/>
    <w:rsid w:val="001B63A3"/>
    <w:rsid w:val="001B641F"/>
    <w:rsid w:val="001B650B"/>
    <w:rsid w:val="001B6A7A"/>
    <w:rsid w:val="001B6A8A"/>
    <w:rsid w:val="001B6B5C"/>
    <w:rsid w:val="001B6BF2"/>
    <w:rsid w:val="001B6D59"/>
    <w:rsid w:val="001B6E20"/>
    <w:rsid w:val="001B6F18"/>
    <w:rsid w:val="001B7034"/>
    <w:rsid w:val="001B720C"/>
    <w:rsid w:val="001B72F8"/>
    <w:rsid w:val="001B738D"/>
    <w:rsid w:val="001B738F"/>
    <w:rsid w:val="001B7B1C"/>
    <w:rsid w:val="001B7E14"/>
    <w:rsid w:val="001C002F"/>
    <w:rsid w:val="001C06EE"/>
    <w:rsid w:val="001C0708"/>
    <w:rsid w:val="001C0986"/>
    <w:rsid w:val="001C09FC"/>
    <w:rsid w:val="001C0EBF"/>
    <w:rsid w:val="001C1174"/>
    <w:rsid w:val="001C12D5"/>
    <w:rsid w:val="001C15A5"/>
    <w:rsid w:val="001C1A34"/>
    <w:rsid w:val="001C1C67"/>
    <w:rsid w:val="001C1DAE"/>
    <w:rsid w:val="001C1F38"/>
    <w:rsid w:val="001C21D3"/>
    <w:rsid w:val="001C2305"/>
    <w:rsid w:val="001C23A4"/>
    <w:rsid w:val="001C23D9"/>
    <w:rsid w:val="001C258B"/>
    <w:rsid w:val="001C2CE8"/>
    <w:rsid w:val="001C2D43"/>
    <w:rsid w:val="001C2EE9"/>
    <w:rsid w:val="001C2F11"/>
    <w:rsid w:val="001C2FD8"/>
    <w:rsid w:val="001C3084"/>
    <w:rsid w:val="001C33B3"/>
    <w:rsid w:val="001C37DF"/>
    <w:rsid w:val="001C3B5F"/>
    <w:rsid w:val="001C3D9D"/>
    <w:rsid w:val="001C41BD"/>
    <w:rsid w:val="001C442D"/>
    <w:rsid w:val="001C4FF5"/>
    <w:rsid w:val="001C51FA"/>
    <w:rsid w:val="001C5231"/>
    <w:rsid w:val="001C55F0"/>
    <w:rsid w:val="001C5637"/>
    <w:rsid w:val="001C5E51"/>
    <w:rsid w:val="001C619A"/>
    <w:rsid w:val="001C699E"/>
    <w:rsid w:val="001C6AAE"/>
    <w:rsid w:val="001C6C4A"/>
    <w:rsid w:val="001C6E56"/>
    <w:rsid w:val="001C6E5F"/>
    <w:rsid w:val="001C6EF0"/>
    <w:rsid w:val="001C7004"/>
    <w:rsid w:val="001C720C"/>
    <w:rsid w:val="001C7513"/>
    <w:rsid w:val="001C7BB6"/>
    <w:rsid w:val="001D052B"/>
    <w:rsid w:val="001D05BE"/>
    <w:rsid w:val="001D0C45"/>
    <w:rsid w:val="001D128D"/>
    <w:rsid w:val="001D1B1A"/>
    <w:rsid w:val="001D1C12"/>
    <w:rsid w:val="001D1F19"/>
    <w:rsid w:val="001D1F63"/>
    <w:rsid w:val="001D20A3"/>
    <w:rsid w:val="001D2158"/>
    <w:rsid w:val="001D238E"/>
    <w:rsid w:val="001D2A89"/>
    <w:rsid w:val="001D2B13"/>
    <w:rsid w:val="001D36EE"/>
    <w:rsid w:val="001D383D"/>
    <w:rsid w:val="001D39E5"/>
    <w:rsid w:val="001D3AFD"/>
    <w:rsid w:val="001D3C37"/>
    <w:rsid w:val="001D3D6B"/>
    <w:rsid w:val="001D3FCB"/>
    <w:rsid w:val="001D4147"/>
    <w:rsid w:val="001D420A"/>
    <w:rsid w:val="001D4257"/>
    <w:rsid w:val="001D4345"/>
    <w:rsid w:val="001D45EC"/>
    <w:rsid w:val="001D49D8"/>
    <w:rsid w:val="001D4BF9"/>
    <w:rsid w:val="001D50B7"/>
    <w:rsid w:val="001D57DC"/>
    <w:rsid w:val="001D5BEE"/>
    <w:rsid w:val="001D5E08"/>
    <w:rsid w:val="001D5E81"/>
    <w:rsid w:val="001D6AA4"/>
    <w:rsid w:val="001D70EC"/>
    <w:rsid w:val="001D742C"/>
    <w:rsid w:val="001D74F1"/>
    <w:rsid w:val="001D7A5D"/>
    <w:rsid w:val="001D7D4C"/>
    <w:rsid w:val="001E0321"/>
    <w:rsid w:val="001E0410"/>
    <w:rsid w:val="001E0914"/>
    <w:rsid w:val="001E0945"/>
    <w:rsid w:val="001E0D06"/>
    <w:rsid w:val="001E0EAC"/>
    <w:rsid w:val="001E0FB3"/>
    <w:rsid w:val="001E12CD"/>
    <w:rsid w:val="001E14E8"/>
    <w:rsid w:val="001E1666"/>
    <w:rsid w:val="001E16E2"/>
    <w:rsid w:val="001E1855"/>
    <w:rsid w:val="001E1AE0"/>
    <w:rsid w:val="001E1B66"/>
    <w:rsid w:val="001E2476"/>
    <w:rsid w:val="001E2596"/>
    <w:rsid w:val="001E29BA"/>
    <w:rsid w:val="001E2DEF"/>
    <w:rsid w:val="001E320E"/>
    <w:rsid w:val="001E353F"/>
    <w:rsid w:val="001E35C7"/>
    <w:rsid w:val="001E360D"/>
    <w:rsid w:val="001E362A"/>
    <w:rsid w:val="001E36A7"/>
    <w:rsid w:val="001E3755"/>
    <w:rsid w:val="001E3810"/>
    <w:rsid w:val="001E3BC1"/>
    <w:rsid w:val="001E3DAB"/>
    <w:rsid w:val="001E3F29"/>
    <w:rsid w:val="001E41CF"/>
    <w:rsid w:val="001E473B"/>
    <w:rsid w:val="001E47D0"/>
    <w:rsid w:val="001E5551"/>
    <w:rsid w:val="001E57EC"/>
    <w:rsid w:val="001E5E12"/>
    <w:rsid w:val="001E6098"/>
    <w:rsid w:val="001E6146"/>
    <w:rsid w:val="001E61E3"/>
    <w:rsid w:val="001E68E5"/>
    <w:rsid w:val="001E695A"/>
    <w:rsid w:val="001E6D15"/>
    <w:rsid w:val="001E6E20"/>
    <w:rsid w:val="001E713D"/>
    <w:rsid w:val="001E71DA"/>
    <w:rsid w:val="001E7C40"/>
    <w:rsid w:val="001E7E5D"/>
    <w:rsid w:val="001F0073"/>
    <w:rsid w:val="001F021A"/>
    <w:rsid w:val="001F044E"/>
    <w:rsid w:val="001F057F"/>
    <w:rsid w:val="001F058C"/>
    <w:rsid w:val="001F0821"/>
    <w:rsid w:val="001F0888"/>
    <w:rsid w:val="001F0983"/>
    <w:rsid w:val="001F0A04"/>
    <w:rsid w:val="001F0A1B"/>
    <w:rsid w:val="001F0A64"/>
    <w:rsid w:val="001F0C3A"/>
    <w:rsid w:val="001F0D83"/>
    <w:rsid w:val="001F0F55"/>
    <w:rsid w:val="001F1572"/>
    <w:rsid w:val="001F1AB9"/>
    <w:rsid w:val="001F1CEC"/>
    <w:rsid w:val="001F1F2D"/>
    <w:rsid w:val="001F1F82"/>
    <w:rsid w:val="001F2061"/>
    <w:rsid w:val="001F211B"/>
    <w:rsid w:val="001F239C"/>
    <w:rsid w:val="001F2DD5"/>
    <w:rsid w:val="001F2F1A"/>
    <w:rsid w:val="001F3715"/>
    <w:rsid w:val="001F3765"/>
    <w:rsid w:val="001F3B11"/>
    <w:rsid w:val="001F3BEA"/>
    <w:rsid w:val="001F3CF1"/>
    <w:rsid w:val="001F3EA3"/>
    <w:rsid w:val="001F4255"/>
    <w:rsid w:val="001F443E"/>
    <w:rsid w:val="001F458E"/>
    <w:rsid w:val="001F4610"/>
    <w:rsid w:val="001F4982"/>
    <w:rsid w:val="001F4E0B"/>
    <w:rsid w:val="001F4E59"/>
    <w:rsid w:val="001F4E7D"/>
    <w:rsid w:val="001F5787"/>
    <w:rsid w:val="001F5E7A"/>
    <w:rsid w:val="001F6382"/>
    <w:rsid w:val="001F6ABB"/>
    <w:rsid w:val="001F6B05"/>
    <w:rsid w:val="001F6D13"/>
    <w:rsid w:val="001F6D2B"/>
    <w:rsid w:val="001F6FA0"/>
    <w:rsid w:val="001F70AB"/>
    <w:rsid w:val="001F74DA"/>
    <w:rsid w:val="001F7564"/>
    <w:rsid w:val="001F769A"/>
    <w:rsid w:val="001F78AF"/>
    <w:rsid w:val="0020010A"/>
    <w:rsid w:val="00200136"/>
    <w:rsid w:val="00200563"/>
    <w:rsid w:val="002005D5"/>
    <w:rsid w:val="002008D5"/>
    <w:rsid w:val="0020091E"/>
    <w:rsid w:val="00201328"/>
    <w:rsid w:val="002014C8"/>
    <w:rsid w:val="0020169E"/>
    <w:rsid w:val="00201757"/>
    <w:rsid w:val="00201C98"/>
    <w:rsid w:val="00201EC4"/>
    <w:rsid w:val="0020337A"/>
    <w:rsid w:val="002048D9"/>
    <w:rsid w:val="00204DB0"/>
    <w:rsid w:val="00205097"/>
    <w:rsid w:val="002050A2"/>
    <w:rsid w:val="0020528D"/>
    <w:rsid w:val="00205CD0"/>
    <w:rsid w:val="00205E73"/>
    <w:rsid w:val="00205EF2"/>
    <w:rsid w:val="002061BE"/>
    <w:rsid w:val="00206490"/>
    <w:rsid w:val="00206575"/>
    <w:rsid w:val="002066D0"/>
    <w:rsid w:val="00206E4B"/>
    <w:rsid w:val="00207025"/>
    <w:rsid w:val="0020735A"/>
    <w:rsid w:val="002078BF"/>
    <w:rsid w:val="002079A0"/>
    <w:rsid w:val="00210230"/>
    <w:rsid w:val="002103BB"/>
    <w:rsid w:val="002104BB"/>
    <w:rsid w:val="002107B5"/>
    <w:rsid w:val="00210A03"/>
    <w:rsid w:val="00210A72"/>
    <w:rsid w:val="00210AE1"/>
    <w:rsid w:val="00210B47"/>
    <w:rsid w:val="00210CDB"/>
    <w:rsid w:val="00210D36"/>
    <w:rsid w:val="002113A8"/>
    <w:rsid w:val="00211434"/>
    <w:rsid w:val="002114D4"/>
    <w:rsid w:val="00211CEA"/>
    <w:rsid w:val="00212129"/>
    <w:rsid w:val="0021263B"/>
    <w:rsid w:val="00212678"/>
    <w:rsid w:val="00212A68"/>
    <w:rsid w:val="00212D44"/>
    <w:rsid w:val="00213220"/>
    <w:rsid w:val="00213420"/>
    <w:rsid w:val="002138F8"/>
    <w:rsid w:val="002140B2"/>
    <w:rsid w:val="00214339"/>
    <w:rsid w:val="00214358"/>
    <w:rsid w:val="00214BA4"/>
    <w:rsid w:val="00214CED"/>
    <w:rsid w:val="00214F53"/>
    <w:rsid w:val="00215107"/>
    <w:rsid w:val="00215256"/>
    <w:rsid w:val="0021526A"/>
    <w:rsid w:val="002153D6"/>
    <w:rsid w:val="00215515"/>
    <w:rsid w:val="00215A3A"/>
    <w:rsid w:val="002162FE"/>
    <w:rsid w:val="0021635C"/>
    <w:rsid w:val="00216B95"/>
    <w:rsid w:val="00216B98"/>
    <w:rsid w:val="00216FF2"/>
    <w:rsid w:val="0021731B"/>
    <w:rsid w:val="00217329"/>
    <w:rsid w:val="00217BE5"/>
    <w:rsid w:val="00217C74"/>
    <w:rsid w:val="002204E1"/>
    <w:rsid w:val="00220574"/>
    <w:rsid w:val="0022063D"/>
    <w:rsid w:val="00220B6D"/>
    <w:rsid w:val="00220BFD"/>
    <w:rsid w:val="00220E65"/>
    <w:rsid w:val="002212F0"/>
    <w:rsid w:val="002213CA"/>
    <w:rsid w:val="00221492"/>
    <w:rsid w:val="0022223E"/>
    <w:rsid w:val="0022261B"/>
    <w:rsid w:val="002226D3"/>
    <w:rsid w:val="00222B50"/>
    <w:rsid w:val="00222D17"/>
    <w:rsid w:val="00222D1B"/>
    <w:rsid w:val="00222DA3"/>
    <w:rsid w:val="00222EB6"/>
    <w:rsid w:val="00223288"/>
    <w:rsid w:val="002236CE"/>
    <w:rsid w:val="00223787"/>
    <w:rsid w:val="002238C7"/>
    <w:rsid w:val="00223954"/>
    <w:rsid w:val="00223E72"/>
    <w:rsid w:val="00223FA8"/>
    <w:rsid w:val="00224226"/>
    <w:rsid w:val="0022427A"/>
    <w:rsid w:val="00224492"/>
    <w:rsid w:val="00224A74"/>
    <w:rsid w:val="00224FD5"/>
    <w:rsid w:val="0022502C"/>
    <w:rsid w:val="0022514B"/>
    <w:rsid w:val="00225151"/>
    <w:rsid w:val="0022521C"/>
    <w:rsid w:val="0022554C"/>
    <w:rsid w:val="00225F13"/>
    <w:rsid w:val="0022607C"/>
    <w:rsid w:val="0022607D"/>
    <w:rsid w:val="00226154"/>
    <w:rsid w:val="002263CB"/>
    <w:rsid w:val="0022696D"/>
    <w:rsid w:val="00226B33"/>
    <w:rsid w:val="00226EA1"/>
    <w:rsid w:val="0022702C"/>
    <w:rsid w:val="0022721D"/>
    <w:rsid w:val="002272A0"/>
    <w:rsid w:val="002272B1"/>
    <w:rsid w:val="00227643"/>
    <w:rsid w:val="0022777F"/>
    <w:rsid w:val="00227CA8"/>
    <w:rsid w:val="00227D5E"/>
    <w:rsid w:val="00227EB4"/>
    <w:rsid w:val="00230052"/>
    <w:rsid w:val="002300A1"/>
    <w:rsid w:val="00230434"/>
    <w:rsid w:val="00230554"/>
    <w:rsid w:val="00230AD5"/>
    <w:rsid w:val="00230C95"/>
    <w:rsid w:val="00230F01"/>
    <w:rsid w:val="00231198"/>
    <w:rsid w:val="00231496"/>
    <w:rsid w:val="002315A1"/>
    <w:rsid w:val="00231A84"/>
    <w:rsid w:val="00231F20"/>
    <w:rsid w:val="0023222A"/>
    <w:rsid w:val="00232588"/>
    <w:rsid w:val="002326DD"/>
    <w:rsid w:val="00232850"/>
    <w:rsid w:val="002329F0"/>
    <w:rsid w:val="00232B39"/>
    <w:rsid w:val="0023305C"/>
    <w:rsid w:val="002330C0"/>
    <w:rsid w:val="00233429"/>
    <w:rsid w:val="002334C3"/>
    <w:rsid w:val="002335A7"/>
    <w:rsid w:val="00233623"/>
    <w:rsid w:val="00233974"/>
    <w:rsid w:val="002339C3"/>
    <w:rsid w:val="00233F6F"/>
    <w:rsid w:val="00234645"/>
    <w:rsid w:val="002346A8"/>
    <w:rsid w:val="002349BB"/>
    <w:rsid w:val="00234A1D"/>
    <w:rsid w:val="00234A7A"/>
    <w:rsid w:val="00234DDA"/>
    <w:rsid w:val="00234FB9"/>
    <w:rsid w:val="002352AB"/>
    <w:rsid w:val="002353F1"/>
    <w:rsid w:val="002357B6"/>
    <w:rsid w:val="00235B6C"/>
    <w:rsid w:val="002360E3"/>
    <w:rsid w:val="00236212"/>
    <w:rsid w:val="00236650"/>
    <w:rsid w:val="0023675E"/>
    <w:rsid w:val="00236AF9"/>
    <w:rsid w:val="00236B8D"/>
    <w:rsid w:val="00236FA9"/>
    <w:rsid w:val="00237234"/>
    <w:rsid w:val="0023741C"/>
    <w:rsid w:val="0023744E"/>
    <w:rsid w:val="0023758F"/>
    <w:rsid w:val="002378C3"/>
    <w:rsid w:val="00237BB7"/>
    <w:rsid w:val="00237E6D"/>
    <w:rsid w:val="00240270"/>
    <w:rsid w:val="00240874"/>
    <w:rsid w:val="002409C6"/>
    <w:rsid w:val="00240A39"/>
    <w:rsid w:val="00240F91"/>
    <w:rsid w:val="00240FAB"/>
    <w:rsid w:val="002413F6"/>
    <w:rsid w:val="00241455"/>
    <w:rsid w:val="00241964"/>
    <w:rsid w:val="002419B5"/>
    <w:rsid w:val="00241BB2"/>
    <w:rsid w:val="00241D0E"/>
    <w:rsid w:val="00242233"/>
    <w:rsid w:val="00242707"/>
    <w:rsid w:val="0024278C"/>
    <w:rsid w:val="0024297C"/>
    <w:rsid w:val="00242CBF"/>
    <w:rsid w:val="00242EDF"/>
    <w:rsid w:val="00242F87"/>
    <w:rsid w:val="002439E0"/>
    <w:rsid w:val="00243B58"/>
    <w:rsid w:val="0024420D"/>
    <w:rsid w:val="002442A5"/>
    <w:rsid w:val="002443A3"/>
    <w:rsid w:val="002451E5"/>
    <w:rsid w:val="002452C4"/>
    <w:rsid w:val="002459D2"/>
    <w:rsid w:val="00245AB8"/>
    <w:rsid w:val="00245D5C"/>
    <w:rsid w:val="00245EEE"/>
    <w:rsid w:val="0024602B"/>
    <w:rsid w:val="002461CC"/>
    <w:rsid w:val="00246325"/>
    <w:rsid w:val="002468F4"/>
    <w:rsid w:val="002469AC"/>
    <w:rsid w:val="00246C42"/>
    <w:rsid w:val="00246E29"/>
    <w:rsid w:val="00247394"/>
    <w:rsid w:val="00247553"/>
    <w:rsid w:val="0024774D"/>
    <w:rsid w:val="002479DB"/>
    <w:rsid w:val="00247CE7"/>
    <w:rsid w:val="0025045B"/>
    <w:rsid w:val="00250489"/>
    <w:rsid w:val="00250850"/>
    <w:rsid w:val="00250BD0"/>
    <w:rsid w:val="00250C71"/>
    <w:rsid w:val="002516E2"/>
    <w:rsid w:val="002517B6"/>
    <w:rsid w:val="002518AE"/>
    <w:rsid w:val="002518C2"/>
    <w:rsid w:val="0025198E"/>
    <w:rsid w:val="00251B72"/>
    <w:rsid w:val="00251B8C"/>
    <w:rsid w:val="00251FFD"/>
    <w:rsid w:val="002521E9"/>
    <w:rsid w:val="00252C32"/>
    <w:rsid w:val="00252FAA"/>
    <w:rsid w:val="0025320D"/>
    <w:rsid w:val="00253222"/>
    <w:rsid w:val="00253308"/>
    <w:rsid w:val="00253464"/>
    <w:rsid w:val="00253A60"/>
    <w:rsid w:val="00253B4A"/>
    <w:rsid w:val="00253C98"/>
    <w:rsid w:val="00253D38"/>
    <w:rsid w:val="00254840"/>
    <w:rsid w:val="0025499A"/>
    <w:rsid w:val="00254DE1"/>
    <w:rsid w:val="002550A7"/>
    <w:rsid w:val="002550AA"/>
    <w:rsid w:val="002556BC"/>
    <w:rsid w:val="0025590B"/>
    <w:rsid w:val="00255A2D"/>
    <w:rsid w:val="00255E26"/>
    <w:rsid w:val="002565AC"/>
    <w:rsid w:val="00256638"/>
    <w:rsid w:val="002566D3"/>
    <w:rsid w:val="00256C07"/>
    <w:rsid w:val="00256E56"/>
    <w:rsid w:val="00257356"/>
    <w:rsid w:val="00257BE1"/>
    <w:rsid w:val="00260388"/>
    <w:rsid w:val="002603D5"/>
    <w:rsid w:val="00260567"/>
    <w:rsid w:val="0026086D"/>
    <w:rsid w:val="00260ADB"/>
    <w:rsid w:val="0026104E"/>
    <w:rsid w:val="002610BD"/>
    <w:rsid w:val="00261211"/>
    <w:rsid w:val="0026125D"/>
    <w:rsid w:val="00261645"/>
    <w:rsid w:val="002616E3"/>
    <w:rsid w:val="00262BBF"/>
    <w:rsid w:val="002636E4"/>
    <w:rsid w:val="0026380B"/>
    <w:rsid w:val="002638A1"/>
    <w:rsid w:val="002639B3"/>
    <w:rsid w:val="00263A7C"/>
    <w:rsid w:val="00263D7A"/>
    <w:rsid w:val="0026411D"/>
    <w:rsid w:val="002642D6"/>
    <w:rsid w:val="002647D5"/>
    <w:rsid w:val="00264A62"/>
    <w:rsid w:val="00264FD2"/>
    <w:rsid w:val="002651C8"/>
    <w:rsid w:val="00265474"/>
    <w:rsid w:val="002656BE"/>
    <w:rsid w:val="00265CA0"/>
    <w:rsid w:val="00265F4C"/>
    <w:rsid w:val="00266116"/>
    <w:rsid w:val="002661AE"/>
    <w:rsid w:val="002662B1"/>
    <w:rsid w:val="002664C9"/>
    <w:rsid w:val="00266C0E"/>
    <w:rsid w:val="00266E4D"/>
    <w:rsid w:val="002672DA"/>
    <w:rsid w:val="00267AE6"/>
    <w:rsid w:val="00270152"/>
    <w:rsid w:val="00270370"/>
    <w:rsid w:val="00270BA1"/>
    <w:rsid w:val="002710A0"/>
    <w:rsid w:val="002712D3"/>
    <w:rsid w:val="00271548"/>
    <w:rsid w:val="002715ED"/>
    <w:rsid w:val="00271B12"/>
    <w:rsid w:val="002723B5"/>
    <w:rsid w:val="00272428"/>
    <w:rsid w:val="00272438"/>
    <w:rsid w:val="002724AB"/>
    <w:rsid w:val="002724F9"/>
    <w:rsid w:val="002725A2"/>
    <w:rsid w:val="00272738"/>
    <w:rsid w:val="002727D8"/>
    <w:rsid w:val="00272A8D"/>
    <w:rsid w:val="00272B0C"/>
    <w:rsid w:val="00272B3B"/>
    <w:rsid w:val="00272D52"/>
    <w:rsid w:val="00272DCF"/>
    <w:rsid w:val="00272DEB"/>
    <w:rsid w:val="00273925"/>
    <w:rsid w:val="0027396A"/>
    <w:rsid w:val="00273AC6"/>
    <w:rsid w:val="00274458"/>
    <w:rsid w:val="0027448B"/>
    <w:rsid w:val="0027458C"/>
    <w:rsid w:val="002746A4"/>
    <w:rsid w:val="002746F0"/>
    <w:rsid w:val="002747AB"/>
    <w:rsid w:val="00274851"/>
    <w:rsid w:val="00274E9E"/>
    <w:rsid w:val="0027502F"/>
    <w:rsid w:val="0027515D"/>
    <w:rsid w:val="00275233"/>
    <w:rsid w:val="00275393"/>
    <w:rsid w:val="002755F4"/>
    <w:rsid w:val="0027572F"/>
    <w:rsid w:val="00275787"/>
    <w:rsid w:val="00275D37"/>
    <w:rsid w:val="00276560"/>
    <w:rsid w:val="00276B75"/>
    <w:rsid w:val="00276C7B"/>
    <w:rsid w:val="00276DE1"/>
    <w:rsid w:val="00276E37"/>
    <w:rsid w:val="00276F0C"/>
    <w:rsid w:val="00276FAA"/>
    <w:rsid w:val="00276FD8"/>
    <w:rsid w:val="00277049"/>
    <w:rsid w:val="002770CF"/>
    <w:rsid w:val="002770F3"/>
    <w:rsid w:val="002771AB"/>
    <w:rsid w:val="002777C1"/>
    <w:rsid w:val="002778F3"/>
    <w:rsid w:val="00277A80"/>
    <w:rsid w:val="00277CE3"/>
    <w:rsid w:val="00277D8A"/>
    <w:rsid w:val="00277FBB"/>
    <w:rsid w:val="002807DC"/>
    <w:rsid w:val="00280809"/>
    <w:rsid w:val="00280B2E"/>
    <w:rsid w:val="00280B55"/>
    <w:rsid w:val="00280BB3"/>
    <w:rsid w:val="00280C62"/>
    <w:rsid w:val="0028121E"/>
    <w:rsid w:val="0028199D"/>
    <w:rsid w:val="00281A45"/>
    <w:rsid w:val="002820BE"/>
    <w:rsid w:val="0028286C"/>
    <w:rsid w:val="00282B60"/>
    <w:rsid w:val="00282E46"/>
    <w:rsid w:val="00283173"/>
    <w:rsid w:val="00283B28"/>
    <w:rsid w:val="00283BCA"/>
    <w:rsid w:val="00283C62"/>
    <w:rsid w:val="00283CB6"/>
    <w:rsid w:val="00283D06"/>
    <w:rsid w:val="00283D4C"/>
    <w:rsid w:val="00283E0F"/>
    <w:rsid w:val="00283E6D"/>
    <w:rsid w:val="00283EB7"/>
    <w:rsid w:val="00284063"/>
    <w:rsid w:val="002842E2"/>
    <w:rsid w:val="002844A1"/>
    <w:rsid w:val="0028455A"/>
    <w:rsid w:val="00284A5F"/>
    <w:rsid w:val="00284FAB"/>
    <w:rsid w:val="00285DC3"/>
    <w:rsid w:val="002864ED"/>
    <w:rsid w:val="002867A8"/>
    <w:rsid w:val="00286840"/>
    <w:rsid w:val="0028684B"/>
    <w:rsid w:val="00286A80"/>
    <w:rsid w:val="0028720E"/>
    <w:rsid w:val="00287641"/>
    <w:rsid w:val="00287A51"/>
    <w:rsid w:val="00287B89"/>
    <w:rsid w:val="00287D16"/>
    <w:rsid w:val="00287DD4"/>
    <w:rsid w:val="00287F1E"/>
    <w:rsid w:val="0029006E"/>
    <w:rsid w:val="002901C7"/>
    <w:rsid w:val="0029038C"/>
    <w:rsid w:val="00290439"/>
    <w:rsid w:val="00290668"/>
    <w:rsid w:val="00290805"/>
    <w:rsid w:val="00290F59"/>
    <w:rsid w:val="002913B9"/>
    <w:rsid w:val="002915FA"/>
    <w:rsid w:val="00291A58"/>
    <w:rsid w:val="00292342"/>
    <w:rsid w:val="0029274A"/>
    <w:rsid w:val="002927CF"/>
    <w:rsid w:val="002929F6"/>
    <w:rsid w:val="00292CBC"/>
    <w:rsid w:val="00293070"/>
    <w:rsid w:val="00293490"/>
    <w:rsid w:val="002937ED"/>
    <w:rsid w:val="00293922"/>
    <w:rsid w:val="00293A5A"/>
    <w:rsid w:val="00293CB0"/>
    <w:rsid w:val="00293FC0"/>
    <w:rsid w:val="002940D3"/>
    <w:rsid w:val="002946C5"/>
    <w:rsid w:val="002951FB"/>
    <w:rsid w:val="0029523E"/>
    <w:rsid w:val="00295589"/>
    <w:rsid w:val="00295965"/>
    <w:rsid w:val="00295AEA"/>
    <w:rsid w:val="00295B19"/>
    <w:rsid w:val="00295EB6"/>
    <w:rsid w:val="0029619E"/>
    <w:rsid w:val="002965FD"/>
    <w:rsid w:val="00296A08"/>
    <w:rsid w:val="00297350"/>
    <w:rsid w:val="00297409"/>
    <w:rsid w:val="002A01AE"/>
    <w:rsid w:val="002A0612"/>
    <w:rsid w:val="002A0E94"/>
    <w:rsid w:val="002A1183"/>
    <w:rsid w:val="002A2349"/>
    <w:rsid w:val="002A27A1"/>
    <w:rsid w:val="002A2A44"/>
    <w:rsid w:val="002A2AB2"/>
    <w:rsid w:val="002A2CFC"/>
    <w:rsid w:val="002A3230"/>
    <w:rsid w:val="002A3970"/>
    <w:rsid w:val="002A3A53"/>
    <w:rsid w:val="002A3F92"/>
    <w:rsid w:val="002A497E"/>
    <w:rsid w:val="002A4FC1"/>
    <w:rsid w:val="002A5306"/>
    <w:rsid w:val="002A530C"/>
    <w:rsid w:val="002A5395"/>
    <w:rsid w:val="002A578A"/>
    <w:rsid w:val="002A59FE"/>
    <w:rsid w:val="002A5E18"/>
    <w:rsid w:val="002A6025"/>
    <w:rsid w:val="002A68EF"/>
    <w:rsid w:val="002A7196"/>
    <w:rsid w:val="002A7603"/>
    <w:rsid w:val="002A7A63"/>
    <w:rsid w:val="002A7B60"/>
    <w:rsid w:val="002B0303"/>
    <w:rsid w:val="002B071E"/>
    <w:rsid w:val="002B081C"/>
    <w:rsid w:val="002B082A"/>
    <w:rsid w:val="002B1066"/>
    <w:rsid w:val="002B1117"/>
    <w:rsid w:val="002B1273"/>
    <w:rsid w:val="002B1614"/>
    <w:rsid w:val="002B168A"/>
    <w:rsid w:val="002B219B"/>
    <w:rsid w:val="002B2779"/>
    <w:rsid w:val="002B2FD3"/>
    <w:rsid w:val="002B3401"/>
    <w:rsid w:val="002B3611"/>
    <w:rsid w:val="002B3706"/>
    <w:rsid w:val="002B37A3"/>
    <w:rsid w:val="002B437C"/>
    <w:rsid w:val="002B46F2"/>
    <w:rsid w:val="002B4B6E"/>
    <w:rsid w:val="002B4C0D"/>
    <w:rsid w:val="002B4E90"/>
    <w:rsid w:val="002B4F39"/>
    <w:rsid w:val="002B57BF"/>
    <w:rsid w:val="002B5A26"/>
    <w:rsid w:val="002B5B78"/>
    <w:rsid w:val="002B5C2F"/>
    <w:rsid w:val="002B5D91"/>
    <w:rsid w:val="002B5E0E"/>
    <w:rsid w:val="002B66A6"/>
    <w:rsid w:val="002B68E6"/>
    <w:rsid w:val="002B720C"/>
    <w:rsid w:val="002B737C"/>
    <w:rsid w:val="002B78F1"/>
    <w:rsid w:val="002B7D70"/>
    <w:rsid w:val="002C0009"/>
    <w:rsid w:val="002C00EA"/>
    <w:rsid w:val="002C068F"/>
    <w:rsid w:val="002C0A0B"/>
    <w:rsid w:val="002C0B0B"/>
    <w:rsid w:val="002C0D6B"/>
    <w:rsid w:val="002C0EF6"/>
    <w:rsid w:val="002C105C"/>
    <w:rsid w:val="002C1195"/>
    <w:rsid w:val="002C1958"/>
    <w:rsid w:val="002C1BAA"/>
    <w:rsid w:val="002C2105"/>
    <w:rsid w:val="002C2120"/>
    <w:rsid w:val="002C22A6"/>
    <w:rsid w:val="002C253D"/>
    <w:rsid w:val="002C26C7"/>
    <w:rsid w:val="002C2708"/>
    <w:rsid w:val="002C2719"/>
    <w:rsid w:val="002C294A"/>
    <w:rsid w:val="002C29FF"/>
    <w:rsid w:val="002C2E35"/>
    <w:rsid w:val="002C2ECF"/>
    <w:rsid w:val="002C326C"/>
    <w:rsid w:val="002C380A"/>
    <w:rsid w:val="002C40B7"/>
    <w:rsid w:val="002C4387"/>
    <w:rsid w:val="002C43DA"/>
    <w:rsid w:val="002C4A05"/>
    <w:rsid w:val="002C4CF8"/>
    <w:rsid w:val="002C4DD6"/>
    <w:rsid w:val="002C50CF"/>
    <w:rsid w:val="002C517E"/>
    <w:rsid w:val="002C5367"/>
    <w:rsid w:val="002C56AE"/>
    <w:rsid w:val="002C5703"/>
    <w:rsid w:val="002C5E92"/>
    <w:rsid w:val="002C632F"/>
    <w:rsid w:val="002C6478"/>
    <w:rsid w:val="002C64B6"/>
    <w:rsid w:val="002C6968"/>
    <w:rsid w:val="002C6E1C"/>
    <w:rsid w:val="002C6EF1"/>
    <w:rsid w:val="002C6EF9"/>
    <w:rsid w:val="002C712B"/>
    <w:rsid w:val="002C7353"/>
    <w:rsid w:val="002C7848"/>
    <w:rsid w:val="002C7AF5"/>
    <w:rsid w:val="002C7CC5"/>
    <w:rsid w:val="002C7DDB"/>
    <w:rsid w:val="002C7EE6"/>
    <w:rsid w:val="002D015E"/>
    <w:rsid w:val="002D019F"/>
    <w:rsid w:val="002D050E"/>
    <w:rsid w:val="002D0783"/>
    <w:rsid w:val="002D09F4"/>
    <w:rsid w:val="002D19E1"/>
    <w:rsid w:val="002D1C66"/>
    <w:rsid w:val="002D1FAB"/>
    <w:rsid w:val="002D2ED1"/>
    <w:rsid w:val="002D32AE"/>
    <w:rsid w:val="002D3834"/>
    <w:rsid w:val="002D39C8"/>
    <w:rsid w:val="002D3E6A"/>
    <w:rsid w:val="002D3F20"/>
    <w:rsid w:val="002D3FFC"/>
    <w:rsid w:val="002D44D8"/>
    <w:rsid w:val="002D47C7"/>
    <w:rsid w:val="002D491F"/>
    <w:rsid w:val="002D49C2"/>
    <w:rsid w:val="002D4BA3"/>
    <w:rsid w:val="002D4EFC"/>
    <w:rsid w:val="002D5328"/>
    <w:rsid w:val="002D542A"/>
    <w:rsid w:val="002D54AF"/>
    <w:rsid w:val="002D5882"/>
    <w:rsid w:val="002D5896"/>
    <w:rsid w:val="002D5B03"/>
    <w:rsid w:val="002D5FCC"/>
    <w:rsid w:val="002D6007"/>
    <w:rsid w:val="002D636E"/>
    <w:rsid w:val="002D64F1"/>
    <w:rsid w:val="002D667B"/>
    <w:rsid w:val="002D6927"/>
    <w:rsid w:val="002D6A2A"/>
    <w:rsid w:val="002D6BF0"/>
    <w:rsid w:val="002D6F37"/>
    <w:rsid w:val="002D70CE"/>
    <w:rsid w:val="002D71A7"/>
    <w:rsid w:val="002D7396"/>
    <w:rsid w:val="002D7589"/>
    <w:rsid w:val="002D781D"/>
    <w:rsid w:val="002D7A34"/>
    <w:rsid w:val="002D7E4E"/>
    <w:rsid w:val="002D7FEA"/>
    <w:rsid w:val="002E025A"/>
    <w:rsid w:val="002E0338"/>
    <w:rsid w:val="002E040F"/>
    <w:rsid w:val="002E0420"/>
    <w:rsid w:val="002E05EF"/>
    <w:rsid w:val="002E088F"/>
    <w:rsid w:val="002E0910"/>
    <w:rsid w:val="002E0B37"/>
    <w:rsid w:val="002E0D41"/>
    <w:rsid w:val="002E18B1"/>
    <w:rsid w:val="002E198E"/>
    <w:rsid w:val="002E19C5"/>
    <w:rsid w:val="002E1EE4"/>
    <w:rsid w:val="002E2008"/>
    <w:rsid w:val="002E20E4"/>
    <w:rsid w:val="002E22D8"/>
    <w:rsid w:val="002E2903"/>
    <w:rsid w:val="002E2C4F"/>
    <w:rsid w:val="002E2CAF"/>
    <w:rsid w:val="002E2F12"/>
    <w:rsid w:val="002E2F2F"/>
    <w:rsid w:val="002E2FC0"/>
    <w:rsid w:val="002E309D"/>
    <w:rsid w:val="002E330F"/>
    <w:rsid w:val="002E36E4"/>
    <w:rsid w:val="002E3731"/>
    <w:rsid w:val="002E38D6"/>
    <w:rsid w:val="002E3C1B"/>
    <w:rsid w:val="002E3F03"/>
    <w:rsid w:val="002E4200"/>
    <w:rsid w:val="002E44DC"/>
    <w:rsid w:val="002E4555"/>
    <w:rsid w:val="002E474E"/>
    <w:rsid w:val="002E4946"/>
    <w:rsid w:val="002E498D"/>
    <w:rsid w:val="002E5355"/>
    <w:rsid w:val="002E539B"/>
    <w:rsid w:val="002E571B"/>
    <w:rsid w:val="002E5744"/>
    <w:rsid w:val="002E5974"/>
    <w:rsid w:val="002E5FE1"/>
    <w:rsid w:val="002E6444"/>
    <w:rsid w:val="002E6794"/>
    <w:rsid w:val="002E6A7B"/>
    <w:rsid w:val="002E72F4"/>
    <w:rsid w:val="002E7653"/>
    <w:rsid w:val="002E7894"/>
    <w:rsid w:val="002E79CE"/>
    <w:rsid w:val="002E7C99"/>
    <w:rsid w:val="002E7F8C"/>
    <w:rsid w:val="002F0316"/>
    <w:rsid w:val="002F0324"/>
    <w:rsid w:val="002F0746"/>
    <w:rsid w:val="002F07F3"/>
    <w:rsid w:val="002F1404"/>
    <w:rsid w:val="002F15A2"/>
    <w:rsid w:val="002F15F0"/>
    <w:rsid w:val="002F1797"/>
    <w:rsid w:val="002F1863"/>
    <w:rsid w:val="002F1A62"/>
    <w:rsid w:val="002F2202"/>
    <w:rsid w:val="002F232D"/>
    <w:rsid w:val="002F2502"/>
    <w:rsid w:val="002F2F7B"/>
    <w:rsid w:val="002F2FD5"/>
    <w:rsid w:val="002F304F"/>
    <w:rsid w:val="002F382D"/>
    <w:rsid w:val="002F3ABB"/>
    <w:rsid w:val="002F3D0A"/>
    <w:rsid w:val="002F3D84"/>
    <w:rsid w:val="002F3D9A"/>
    <w:rsid w:val="002F4048"/>
    <w:rsid w:val="002F464A"/>
    <w:rsid w:val="002F4A4D"/>
    <w:rsid w:val="002F4BC3"/>
    <w:rsid w:val="002F4D07"/>
    <w:rsid w:val="002F525E"/>
    <w:rsid w:val="002F5267"/>
    <w:rsid w:val="002F5615"/>
    <w:rsid w:val="002F56BB"/>
    <w:rsid w:val="002F57B2"/>
    <w:rsid w:val="002F58A7"/>
    <w:rsid w:val="002F5CA5"/>
    <w:rsid w:val="002F5F59"/>
    <w:rsid w:val="002F5FFF"/>
    <w:rsid w:val="002F620D"/>
    <w:rsid w:val="002F6253"/>
    <w:rsid w:val="002F65C9"/>
    <w:rsid w:val="002F66C2"/>
    <w:rsid w:val="002F691E"/>
    <w:rsid w:val="002F6D09"/>
    <w:rsid w:val="002F6E35"/>
    <w:rsid w:val="002F6F58"/>
    <w:rsid w:val="002F6F6F"/>
    <w:rsid w:val="002F70E7"/>
    <w:rsid w:val="002F70F8"/>
    <w:rsid w:val="002F7918"/>
    <w:rsid w:val="002F7B40"/>
    <w:rsid w:val="002F7D72"/>
    <w:rsid w:val="003000DF"/>
    <w:rsid w:val="0030035F"/>
    <w:rsid w:val="0030038D"/>
    <w:rsid w:val="0030077B"/>
    <w:rsid w:val="0030099C"/>
    <w:rsid w:val="00300A23"/>
    <w:rsid w:val="00300C57"/>
    <w:rsid w:val="00300D70"/>
    <w:rsid w:val="0030125B"/>
    <w:rsid w:val="003016C5"/>
    <w:rsid w:val="003016C6"/>
    <w:rsid w:val="00301EB2"/>
    <w:rsid w:val="00302130"/>
    <w:rsid w:val="00302A56"/>
    <w:rsid w:val="00302F58"/>
    <w:rsid w:val="00303140"/>
    <w:rsid w:val="003033C0"/>
    <w:rsid w:val="003034C6"/>
    <w:rsid w:val="00303CE6"/>
    <w:rsid w:val="00303DE5"/>
    <w:rsid w:val="00304054"/>
    <w:rsid w:val="003045EB"/>
    <w:rsid w:val="00304696"/>
    <w:rsid w:val="00304EE7"/>
    <w:rsid w:val="00304F44"/>
    <w:rsid w:val="003052E2"/>
    <w:rsid w:val="003052E8"/>
    <w:rsid w:val="00305654"/>
    <w:rsid w:val="003057B0"/>
    <w:rsid w:val="003057B7"/>
    <w:rsid w:val="003059AC"/>
    <w:rsid w:val="0030623A"/>
    <w:rsid w:val="00306510"/>
    <w:rsid w:val="003065CE"/>
    <w:rsid w:val="00307298"/>
    <w:rsid w:val="003072A0"/>
    <w:rsid w:val="003078B6"/>
    <w:rsid w:val="00310175"/>
    <w:rsid w:val="00310509"/>
    <w:rsid w:val="00310C56"/>
    <w:rsid w:val="00310F55"/>
    <w:rsid w:val="0031217C"/>
    <w:rsid w:val="00312285"/>
    <w:rsid w:val="003122AA"/>
    <w:rsid w:val="00312434"/>
    <w:rsid w:val="00312BFA"/>
    <w:rsid w:val="00312DCB"/>
    <w:rsid w:val="00313423"/>
    <w:rsid w:val="0031360F"/>
    <w:rsid w:val="00313AC3"/>
    <w:rsid w:val="00313AE8"/>
    <w:rsid w:val="00313B11"/>
    <w:rsid w:val="003142FA"/>
    <w:rsid w:val="003146AF"/>
    <w:rsid w:val="00314A4B"/>
    <w:rsid w:val="00314D6A"/>
    <w:rsid w:val="0031507A"/>
    <w:rsid w:val="003150A5"/>
    <w:rsid w:val="003152B5"/>
    <w:rsid w:val="003155B0"/>
    <w:rsid w:val="00315BD5"/>
    <w:rsid w:val="00315BF9"/>
    <w:rsid w:val="003163E1"/>
    <w:rsid w:val="00316591"/>
    <w:rsid w:val="003166CF"/>
    <w:rsid w:val="003166D6"/>
    <w:rsid w:val="003166F2"/>
    <w:rsid w:val="00316874"/>
    <w:rsid w:val="00316B07"/>
    <w:rsid w:val="00317191"/>
    <w:rsid w:val="003171FA"/>
    <w:rsid w:val="00317274"/>
    <w:rsid w:val="00317834"/>
    <w:rsid w:val="00317CDA"/>
    <w:rsid w:val="00317F1C"/>
    <w:rsid w:val="00320166"/>
    <w:rsid w:val="00320A97"/>
    <w:rsid w:val="00320E28"/>
    <w:rsid w:val="00320EEB"/>
    <w:rsid w:val="00321136"/>
    <w:rsid w:val="00321191"/>
    <w:rsid w:val="0032145B"/>
    <w:rsid w:val="003214AC"/>
    <w:rsid w:val="00321C12"/>
    <w:rsid w:val="003227D3"/>
    <w:rsid w:val="0032280B"/>
    <w:rsid w:val="00322D66"/>
    <w:rsid w:val="00322DDA"/>
    <w:rsid w:val="003233EB"/>
    <w:rsid w:val="003233F2"/>
    <w:rsid w:val="00323AD4"/>
    <w:rsid w:val="003240DF"/>
    <w:rsid w:val="0032411F"/>
    <w:rsid w:val="003242A8"/>
    <w:rsid w:val="003244AA"/>
    <w:rsid w:val="00324705"/>
    <w:rsid w:val="003248FC"/>
    <w:rsid w:val="00324C3D"/>
    <w:rsid w:val="00324D17"/>
    <w:rsid w:val="00324F1E"/>
    <w:rsid w:val="003252A3"/>
    <w:rsid w:val="003255FC"/>
    <w:rsid w:val="00325A5B"/>
    <w:rsid w:val="00325E50"/>
    <w:rsid w:val="003261D4"/>
    <w:rsid w:val="003268A1"/>
    <w:rsid w:val="00326B4F"/>
    <w:rsid w:val="00326BAA"/>
    <w:rsid w:val="0032702B"/>
    <w:rsid w:val="003278A9"/>
    <w:rsid w:val="00327AC5"/>
    <w:rsid w:val="0033052D"/>
    <w:rsid w:val="00330BB7"/>
    <w:rsid w:val="00330BF4"/>
    <w:rsid w:val="00330C03"/>
    <w:rsid w:val="00330F12"/>
    <w:rsid w:val="003312E2"/>
    <w:rsid w:val="003313A1"/>
    <w:rsid w:val="00331C03"/>
    <w:rsid w:val="00331DB5"/>
    <w:rsid w:val="00332168"/>
    <w:rsid w:val="003322DC"/>
    <w:rsid w:val="003327FF"/>
    <w:rsid w:val="00332FAD"/>
    <w:rsid w:val="00333105"/>
    <w:rsid w:val="003331D8"/>
    <w:rsid w:val="0033364E"/>
    <w:rsid w:val="00333AA1"/>
    <w:rsid w:val="00333B54"/>
    <w:rsid w:val="00333B8C"/>
    <w:rsid w:val="00334118"/>
    <w:rsid w:val="00334135"/>
    <w:rsid w:val="003342F9"/>
    <w:rsid w:val="003347A9"/>
    <w:rsid w:val="00334C5E"/>
    <w:rsid w:val="003356DA"/>
    <w:rsid w:val="00335AD3"/>
    <w:rsid w:val="00335B6C"/>
    <w:rsid w:val="00335F59"/>
    <w:rsid w:val="0033607A"/>
    <w:rsid w:val="00336CA9"/>
    <w:rsid w:val="00336E6B"/>
    <w:rsid w:val="00337863"/>
    <w:rsid w:val="00337932"/>
    <w:rsid w:val="00337C19"/>
    <w:rsid w:val="00337DA5"/>
    <w:rsid w:val="00337EF9"/>
    <w:rsid w:val="00337FC2"/>
    <w:rsid w:val="00337FD3"/>
    <w:rsid w:val="00340254"/>
    <w:rsid w:val="00340417"/>
    <w:rsid w:val="003405E4"/>
    <w:rsid w:val="00340940"/>
    <w:rsid w:val="00340976"/>
    <w:rsid w:val="0034099E"/>
    <w:rsid w:val="00340AB8"/>
    <w:rsid w:val="00340B14"/>
    <w:rsid w:val="00340D6B"/>
    <w:rsid w:val="00340FD0"/>
    <w:rsid w:val="003410C8"/>
    <w:rsid w:val="0034127A"/>
    <w:rsid w:val="0034147C"/>
    <w:rsid w:val="00341B50"/>
    <w:rsid w:val="00341BB2"/>
    <w:rsid w:val="00342094"/>
    <w:rsid w:val="00342155"/>
    <w:rsid w:val="00342266"/>
    <w:rsid w:val="003424DC"/>
    <w:rsid w:val="00342773"/>
    <w:rsid w:val="003429CE"/>
    <w:rsid w:val="00342BA5"/>
    <w:rsid w:val="00342E67"/>
    <w:rsid w:val="0034318F"/>
    <w:rsid w:val="003439C8"/>
    <w:rsid w:val="00344171"/>
    <w:rsid w:val="003445AA"/>
    <w:rsid w:val="00344711"/>
    <w:rsid w:val="003448CF"/>
    <w:rsid w:val="00344935"/>
    <w:rsid w:val="003449CD"/>
    <w:rsid w:val="00345128"/>
    <w:rsid w:val="00345201"/>
    <w:rsid w:val="00345353"/>
    <w:rsid w:val="003458C3"/>
    <w:rsid w:val="00345BCE"/>
    <w:rsid w:val="00345C0F"/>
    <w:rsid w:val="003461F1"/>
    <w:rsid w:val="00346218"/>
    <w:rsid w:val="00346576"/>
    <w:rsid w:val="00346614"/>
    <w:rsid w:val="003466B5"/>
    <w:rsid w:val="00346CAD"/>
    <w:rsid w:val="003474B4"/>
    <w:rsid w:val="003477AD"/>
    <w:rsid w:val="00347ACB"/>
    <w:rsid w:val="0035031E"/>
    <w:rsid w:val="0035059B"/>
    <w:rsid w:val="00350634"/>
    <w:rsid w:val="0035074D"/>
    <w:rsid w:val="00350867"/>
    <w:rsid w:val="00350D13"/>
    <w:rsid w:val="00351052"/>
    <w:rsid w:val="0035116C"/>
    <w:rsid w:val="003512EF"/>
    <w:rsid w:val="003516A3"/>
    <w:rsid w:val="00351A74"/>
    <w:rsid w:val="00351ABE"/>
    <w:rsid w:val="00351E0F"/>
    <w:rsid w:val="0035265C"/>
    <w:rsid w:val="0035294D"/>
    <w:rsid w:val="00352DEC"/>
    <w:rsid w:val="00352FD1"/>
    <w:rsid w:val="00352FF0"/>
    <w:rsid w:val="0035309C"/>
    <w:rsid w:val="00353114"/>
    <w:rsid w:val="00353662"/>
    <w:rsid w:val="00353A56"/>
    <w:rsid w:val="00353A6B"/>
    <w:rsid w:val="00353FA3"/>
    <w:rsid w:val="00354448"/>
    <w:rsid w:val="003544AA"/>
    <w:rsid w:val="0035482E"/>
    <w:rsid w:val="00354981"/>
    <w:rsid w:val="00355202"/>
    <w:rsid w:val="0035584B"/>
    <w:rsid w:val="00355C0D"/>
    <w:rsid w:val="00355CE4"/>
    <w:rsid w:val="00355F3C"/>
    <w:rsid w:val="0035656F"/>
    <w:rsid w:val="0035676A"/>
    <w:rsid w:val="00356BEC"/>
    <w:rsid w:val="003572F4"/>
    <w:rsid w:val="0035730A"/>
    <w:rsid w:val="00357400"/>
    <w:rsid w:val="00357646"/>
    <w:rsid w:val="00357A26"/>
    <w:rsid w:val="00357AD4"/>
    <w:rsid w:val="00357D04"/>
    <w:rsid w:val="00357D59"/>
    <w:rsid w:val="0036046E"/>
    <w:rsid w:val="00360554"/>
    <w:rsid w:val="00360763"/>
    <w:rsid w:val="003612CB"/>
    <w:rsid w:val="003613AB"/>
    <w:rsid w:val="003618E9"/>
    <w:rsid w:val="00361B52"/>
    <w:rsid w:val="00361EF6"/>
    <w:rsid w:val="00361FB5"/>
    <w:rsid w:val="00362497"/>
    <w:rsid w:val="00362634"/>
    <w:rsid w:val="0036275E"/>
    <w:rsid w:val="00362AC2"/>
    <w:rsid w:val="00362AFF"/>
    <w:rsid w:val="00362C70"/>
    <w:rsid w:val="00362EA8"/>
    <w:rsid w:val="00362F1B"/>
    <w:rsid w:val="003635F3"/>
    <w:rsid w:val="00363BF9"/>
    <w:rsid w:val="00363CC3"/>
    <w:rsid w:val="0036403D"/>
    <w:rsid w:val="003640BA"/>
    <w:rsid w:val="003641C6"/>
    <w:rsid w:val="003644D9"/>
    <w:rsid w:val="00364753"/>
    <w:rsid w:val="00364960"/>
    <w:rsid w:val="00364ACB"/>
    <w:rsid w:val="00364EED"/>
    <w:rsid w:val="00365DA9"/>
    <w:rsid w:val="00365E85"/>
    <w:rsid w:val="00366588"/>
    <w:rsid w:val="00366A85"/>
    <w:rsid w:val="00366B2F"/>
    <w:rsid w:val="00366BBD"/>
    <w:rsid w:val="00366C4E"/>
    <w:rsid w:val="00366F4A"/>
    <w:rsid w:val="00367066"/>
    <w:rsid w:val="003670F2"/>
    <w:rsid w:val="0036719F"/>
    <w:rsid w:val="0036773C"/>
    <w:rsid w:val="003678E4"/>
    <w:rsid w:val="00367CBF"/>
    <w:rsid w:val="00367D39"/>
    <w:rsid w:val="00367E3A"/>
    <w:rsid w:val="00370291"/>
    <w:rsid w:val="00370462"/>
    <w:rsid w:val="0037068D"/>
    <w:rsid w:val="00370A1D"/>
    <w:rsid w:val="00370A93"/>
    <w:rsid w:val="0037108C"/>
    <w:rsid w:val="0037129B"/>
    <w:rsid w:val="003718C0"/>
    <w:rsid w:val="00371ACB"/>
    <w:rsid w:val="00371BBB"/>
    <w:rsid w:val="00371C05"/>
    <w:rsid w:val="00371CD6"/>
    <w:rsid w:val="00371E33"/>
    <w:rsid w:val="00372073"/>
    <w:rsid w:val="003720A5"/>
    <w:rsid w:val="003720FB"/>
    <w:rsid w:val="00372171"/>
    <w:rsid w:val="0037246D"/>
    <w:rsid w:val="00372BBA"/>
    <w:rsid w:val="00372F0E"/>
    <w:rsid w:val="0037308D"/>
    <w:rsid w:val="0037317C"/>
    <w:rsid w:val="003736F5"/>
    <w:rsid w:val="0037391B"/>
    <w:rsid w:val="00374204"/>
    <w:rsid w:val="003742E2"/>
    <w:rsid w:val="0037455F"/>
    <w:rsid w:val="00374716"/>
    <w:rsid w:val="003747DD"/>
    <w:rsid w:val="00374969"/>
    <w:rsid w:val="003749D0"/>
    <w:rsid w:val="00374C9F"/>
    <w:rsid w:val="00375067"/>
    <w:rsid w:val="00375172"/>
    <w:rsid w:val="003752BC"/>
    <w:rsid w:val="003754E0"/>
    <w:rsid w:val="003755E5"/>
    <w:rsid w:val="0037608C"/>
    <w:rsid w:val="003760CF"/>
    <w:rsid w:val="003765D3"/>
    <w:rsid w:val="0037699B"/>
    <w:rsid w:val="00376C94"/>
    <w:rsid w:val="00376F7C"/>
    <w:rsid w:val="0037726B"/>
    <w:rsid w:val="00377857"/>
    <w:rsid w:val="00377963"/>
    <w:rsid w:val="00377ABF"/>
    <w:rsid w:val="00377AEE"/>
    <w:rsid w:val="00377CD9"/>
    <w:rsid w:val="003803FB"/>
    <w:rsid w:val="00380617"/>
    <w:rsid w:val="00380712"/>
    <w:rsid w:val="003807B6"/>
    <w:rsid w:val="00380ADB"/>
    <w:rsid w:val="00380E37"/>
    <w:rsid w:val="0038151B"/>
    <w:rsid w:val="0038166B"/>
    <w:rsid w:val="003819CC"/>
    <w:rsid w:val="00381BE5"/>
    <w:rsid w:val="00381EC5"/>
    <w:rsid w:val="003824E2"/>
    <w:rsid w:val="0038286A"/>
    <w:rsid w:val="00382B05"/>
    <w:rsid w:val="0038334D"/>
    <w:rsid w:val="003834BE"/>
    <w:rsid w:val="00383520"/>
    <w:rsid w:val="0038352E"/>
    <w:rsid w:val="003836FB"/>
    <w:rsid w:val="00383966"/>
    <w:rsid w:val="00383A9C"/>
    <w:rsid w:val="00383ABF"/>
    <w:rsid w:val="00383AFD"/>
    <w:rsid w:val="00383C3F"/>
    <w:rsid w:val="00383CA5"/>
    <w:rsid w:val="00383D69"/>
    <w:rsid w:val="00383DBC"/>
    <w:rsid w:val="00383EA0"/>
    <w:rsid w:val="00383F12"/>
    <w:rsid w:val="0038462A"/>
    <w:rsid w:val="00384733"/>
    <w:rsid w:val="00384B8E"/>
    <w:rsid w:val="00384C96"/>
    <w:rsid w:val="0038672F"/>
    <w:rsid w:val="00386886"/>
    <w:rsid w:val="00386AEB"/>
    <w:rsid w:val="00386CBD"/>
    <w:rsid w:val="0038735F"/>
    <w:rsid w:val="00387412"/>
    <w:rsid w:val="00387541"/>
    <w:rsid w:val="003877B8"/>
    <w:rsid w:val="003879D4"/>
    <w:rsid w:val="00387E1D"/>
    <w:rsid w:val="00387E22"/>
    <w:rsid w:val="003905B6"/>
    <w:rsid w:val="00390739"/>
    <w:rsid w:val="003907EF"/>
    <w:rsid w:val="00390964"/>
    <w:rsid w:val="00390F40"/>
    <w:rsid w:val="0039173F"/>
    <w:rsid w:val="00391BCE"/>
    <w:rsid w:val="00391BEA"/>
    <w:rsid w:val="00391D9E"/>
    <w:rsid w:val="003928F9"/>
    <w:rsid w:val="00392972"/>
    <w:rsid w:val="00392A1B"/>
    <w:rsid w:val="00392B70"/>
    <w:rsid w:val="0039329F"/>
    <w:rsid w:val="003936BF"/>
    <w:rsid w:val="00393F55"/>
    <w:rsid w:val="0039426D"/>
    <w:rsid w:val="00394584"/>
    <w:rsid w:val="00394875"/>
    <w:rsid w:val="00394B8D"/>
    <w:rsid w:val="00394DC9"/>
    <w:rsid w:val="00394F64"/>
    <w:rsid w:val="00394FD1"/>
    <w:rsid w:val="0039534C"/>
    <w:rsid w:val="00395545"/>
    <w:rsid w:val="00395719"/>
    <w:rsid w:val="00395D41"/>
    <w:rsid w:val="0039619C"/>
    <w:rsid w:val="00396552"/>
    <w:rsid w:val="00396853"/>
    <w:rsid w:val="0039693E"/>
    <w:rsid w:val="00396E58"/>
    <w:rsid w:val="003973D6"/>
    <w:rsid w:val="003977CD"/>
    <w:rsid w:val="00397976"/>
    <w:rsid w:val="00397997"/>
    <w:rsid w:val="00397B95"/>
    <w:rsid w:val="00397D4E"/>
    <w:rsid w:val="00397E09"/>
    <w:rsid w:val="00397E14"/>
    <w:rsid w:val="003A0051"/>
    <w:rsid w:val="003A0495"/>
    <w:rsid w:val="003A0597"/>
    <w:rsid w:val="003A0824"/>
    <w:rsid w:val="003A0C99"/>
    <w:rsid w:val="003A0F92"/>
    <w:rsid w:val="003A1010"/>
    <w:rsid w:val="003A1266"/>
    <w:rsid w:val="003A126B"/>
    <w:rsid w:val="003A129E"/>
    <w:rsid w:val="003A12A7"/>
    <w:rsid w:val="003A12DC"/>
    <w:rsid w:val="003A131A"/>
    <w:rsid w:val="003A149D"/>
    <w:rsid w:val="003A17D6"/>
    <w:rsid w:val="003A2062"/>
    <w:rsid w:val="003A223E"/>
    <w:rsid w:val="003A2267"/>
    <w:rsid w:val="003A25E9"/>
    <w:rsid w:val="003A2688"/>
    <w:rsid w:val="003A28D7"/>
    <w:rsid w:val="003A2962"/>
    <w:rsid w:val="003A2B4D"/>
    <w:rsid w:val="003A2BEC"/>
    <w:rsid w:val="003A2C8A"/>
    <w:rsid w:val="003A2D4B"/>
    <w:rsid w:val="003A3154"/>
    <w:rsid w:val="003A3163"/>
    <w:rsid w:val="003A3411"/>
    <w:rsid w:val="003A3443"/>
    <w:rsid w:val="003A4C56"/>
    <w:rsid w:val="003A54EC"/>
    <w:rsid w:val="003A56AE"/>
    <w:rsid w:val="003A60AD"/>
    <w:rsid w:val="003A614B"/>
    <w:rsid w:val="003A6299"/>
    <w:rsid w:val="003A665E"/>
    <w:rsid w:val="003A6DF2"/>
    <w:rsid w:val="003A6E1C"/>
    <w:rsid w:val="003A72C1"/>
    <w:rsid w:val="003A7473"/>
    <w:rsid w:val="003A76DA"/>
    <w:rsid w:val="003A79CF"/>
    <w:rsid w:val="003A7C80"/>
    <w:rsid w:val="003A7DCB"/>
    <w:rsid w:val="003B07F6"/>
    <w:rsid w:val="003B0881"/>
    <w:rsid w:val="003B092D"/>
    <w:rsid w:val="003B0A1B"/>
    <w:rsid w:val="003B107B"/>
    <w:rsid w:val="003B1275"/>
    <w:rsid w:val="003B150B"/>
    <w:rsid w:val="003B154C"/>
    <w:rsid w:val="003B1C84"/>
    <w:rsid w:val="003B1EB5"/>
    <w:rsid w:val="003B22C7"/>
    <w:rsid w:val="003B24D4"/>
    <w:rsid w:val="003B296F"/>
    <w:rsid w:val="003B2DCD"/>
    <w:rsid w:val="003B2F12"/>
    <w:rsid w:val="003B33B2"/>
    <w:rsid w:val="003B3627"/>
    <w:rsid w:val="003B3AA2"/>
    <w:rsid w:val="003B3B4F"/>
    <w:rsid w:val="003B40E6"/>
    <w:rsid w:val="003B4255"/>
    <w:rsid w:val="003B47EB"/>
    <w:rsid w:val="003B4990"/>
    <w:rsid w:val="003B4A0A"/>
    <w:rsid w:val="003B4A69"/>
    <w:rsid w:val="003B4C77"/>
    <w:rsid w:val="003B4E47"/>
    <w:rsid w:val="003B5360"/>
    <w:rsid w:val="003B5406"/>
    <w:rsid w:val="003B5611"/>
    <w:rsid w:val="003B5623"/>
    <w:rsid w:val="003B5980"/>
    <w:rsid w:val="003B5A1A"/>
    <w:rsid w:val="003B5E90"/>
    <w:rsid w:val="003B63A2"/>
    <w:rsid w:val="003B6C0D"/>
    <w:rsid w:val="003B6DC6"/>
    <w:rsid w:val="003B7117"/>
    <w:rsid w:val="003B7215"/>
    <w:rsid w:val="003B7262"/>
    <w:rsid w:val="003B79E0"/>
    <w:rsid w:val="003B7AD6"/>
    <w:rsid w:val="003C020D"/>
    <w:rsid w:val="003C0250"/>
    <w:rsid w:val="003C06E1"/>
    <w:rsid w:val="003C07DD"/>
    <w:rsid w:val="003C0C84"/>
    <w:rsid w:val="003C0FF5"/>
    <w:rsid w:val="003C106F"/>
    <w:rsid w:val="003C1549"/>
    <w:rsid w:val="003C17F0"/>
    <w:rsid w:val="003C18E4"/>
    <w:rsid w:val="003C1BDB"/>
    <w:rsid w:val="003C1BF8"/>
    <w:rsid w:val="003C2055"/>
    <w:rsid w:val="003C26B9"/>
    <w:rsid w:val="003C26D9"/>
    <w:rsid w:val="003C2D4B"/>
    <w:rsid w:val="003C321E"/>
    <w:rsid w:val="003C349E"/>
    <w:rsid w:val="003C34DB"/>
    <w:rsid w:val="003C356B"/>
    <w:rsid w:val="003C35A6"/>
    <w:rsid w:val="003C3CE0"/>
    <w:rsid w:val="003C3D54"/>
    <w:rsid w:val="003C4083"/>
    <w:rsid w:val="003C4565"/>
    <w:rsid w:val="003C4744"/>
    <w:rsid w:val="003C4A4F"/>
    <w:rsid w:val="003C4BF2"/>
    <w:rsid w:val="003C506B"/>
    <w:rsid w:val="003C55BA"/>
    <w:rsid w:val="003C5B6A"/>
    <w:rsid w:val="003C5BF2"/>
    <w:rsid w:val="003C5CBB"/>
    <w:rsid w:val="003C5D55"/>
    <w:rsid w:val="003C602D"/>
    <w:rsid w:val="003C6699"/>
    <w:rsid w:val="003C67AC"/>
    <w:rsid w:val="003C6813"/>
    <w:rsid w:val="003C6E24"/>
    <w:rsid w:val="003C71D2"/>
    <w:rsid w:val="003C77F3"/>
    <w:rsid w:val="003C7B7B"/>
    <w:rsid w:val="003C7F85"/>
    <w:rsid w:val="003D027D"/>
    <w:rsid w:val="003D0469"/>
    <w:rsid w:val="003D09DE"/>
    <w:rsid w:val="003D0AB8"/>
    <w:rsid w:val="003D0B20"/>
    <w:rsid w:val="003D0B26"/>
    <w:rsid w:val="003D0D89"/>
    <w:rsid w:val="003D0DB5"/>
    <w:rsid w:val="003D0DE4"/>
    <w:rsid w:val="003D109F"/>
    <w:rsid w:val="003D13F6"/>
    <w:rsid w:val="003D17DD"/>
    <w:rsid w:val="003D1F5B"/>
    <w:rsid w:val="003D20D1"/>
    <w:rsid w:val="003D2776"/>
    <w:rsid w:val="003D2912"/>
    <w:rsid w:val="003D2AA2"/>
    <w:rsid w:val="003D2C4D"/>
    <w:rsid w:val="003D2FA3"/>
    <w:rsid w:val="003D303E"/>
    <w:rsid w:val="003D31CD"/>
    <w:rsid w:val="003D3921"/>
    <w:rsid w:val="003D3FC7"/>
    <w:rsid w:val="003D401E"/>
    <w:rsid w:val="003D431B"/>
    <w:rsid w:val="003D454F"/>
    <w:rsid w:val="003D46A5"/>
    <w:rsid w:val="003D46B3"/>
    <w:rsid w:val="003D4793"/>
    <w:rsid w:val="003D4B25"/>
    <w:rsid w:val="003D4BE3"/>
    <w:rsid w:val="003D4CE8"/>
    <w:rsid w:val="003D5302"/>
    <w:rsid w:val="003D56BA"/>
    <w:rsid w:val="003D5F6B"/>
    <w:rsid w:val="003D61C7"/>
    <w:rsid w:val="003D6B0E"/>
    <w:rsid w:val="003D70F5"/>
    <w:rsid w:val="003D7163"/>
    <w:rsid w:val="003D71F7"/>
    <w:rsid w:val="003D7727"/>
    <w:rsid w:val="003D787D"/>
    <w:rsid w:val="003D7B9B"/>
    <w:rsid w:val="003D7B9F"/>
    <w:rsid w:val="003E01A7"/>
    <w:rsid w:val="003E034C"/>
    <w:rsid w:val="003E079D"/>
    <w:rsid w:val="003E07DA"/>
    <w:rsid w:val="003E0ABD"/>
    <w:rsid w:val="003E0D31"/>
    <w:rsid w:val="003E0DC0"/>
    <w:rsid w:val="003E0F71"/>
    <w:rsid w:val="003E15F2"/>
    <w:rsid w:val="003E1749"/>
    <w:rsid w:val="003E1750"/>
    <w:rsid w:val="003E195C"/>
    <w:rsid w:val="003E1B46"/>
    <w:rsid w:val="003E1D3E"/>
    <w:rsid w:val="003E1D7F"/>
    <w:rsid w:val="003E1DB3"/>
    <w:rsid w:val="003E1E80"/>
    <w:rsid w:val="003E243C"/>
    <w:rsid w:val="003E2812"/>
    <w:rsid w:val="003E293C"/>
    <w:rsid w:val="003E33FC"/>
    <w:rsid w:val="003E3939"/>
    <w:rsid w:val="003E3B8C"/>
    <w:rsid w:val="003E3F40"/>
    <w:rsid w:val="003E3F63"/>
    <w:rsid w:val="003E4017"/>
    <w:rsid w:val="003E45C8"/>
    <w:rsid w:val="003E4FFE"/>
    <w:rsid w:val="003E548C"/>
    <w:rsid w:val="003E555A"/>
    <w:rsid w:val="003E566C"/>
    <w:rsid w:val="003E572F"/>
    <w:rsid w:val="003E5BCC"/>
    <w:rsid w:val="003E5D27"/>
    <w:rsid w:val="003E5FFE"/>
    <w:rsid w:val="003E618E"/>
    <w:rsid w:val="003E6205"/>
    <w:rsid w:val="003E665F"/>
    <w:rsid w:val="003E6A67"/>
    <w:rsid w:val="003E6AD1"/>
    <w:rsid w:val="003E75D7"/>
    <w:rsid w:val="003E77A4"/>
    <w:rsid w:val="003E7DA8"/>
    <w:rsid w:val="003E7F5A"/>
    <w:rsid w:val="003F0328"/>
    <w:rsid w:val="003F03AC"/>
    <w:rsid w:val="003F03B8"/>
    <w:rsid w:val="003F03CD"/>
    <w:rsid w:val="003F0772"/>
    <w:rsid w:val="003F0916"/>
    <w:rsid w:val="003F09FB"/>
    <w:rsid w:val="003F0F6B"/>
    <w:rsid w:val="003F1464"/>
    <w:rsid w:val="003F1653"/>
    <w:rsid w:val="003F1713"/>
    <w:rsid w:val="003F18FC"/>
    <w:rsid w:val="003F19E0"/>
    <w:rsid w:val="003F1BCD"/>
    <w:rsid w:val="003F1D1B"/>
    <w:rsid w:val="003F1DEE"/>
    <w:rsid w:val="003F1E39"/>
    <w:rsid w:val="003F25DD"/>
    <w:rsid w:val="003F29DF"/>
    <w:rsid w:val="003F2CB0"/>
    <w:rsid w:val="003F2E6D"/>
    <w:rsid w:val="003F3385"/>
    <w:rsid w:val="003F35D8"/>
    <w:rsid w:val="003F365C"/>
    <w:rsid w:val="003F38DB"/>
    <w:rsid w:val="003F3B8E"/>
    <w:rsid w:val="003F3D2F"/>
    <w:rsid w:val="003F3DFA"/>
    <w:rsid w:val="003F51BE"/>
    <w:rsid w:val="003F54FA"/>
    <w:rsid w:val="003F5C4F"/>
    <w:rsid w:val="003F6027"/>
    <w:rsid w:val="003F60C9"/>
    <w:rsid w:val="003F60DD"/>
    <w:rsid w:val="003F6116"/>
    <w:rsid w:val="003F62F5"/>
    <w:rsid w:val="003F645B"/>
    <w:rsid w:val="003F648E"/>
    <w:rsid w:val="003F6810"/>
    <w:rsid w:val="003F6AB7"/>
    <w:rsid w:val="003F6BEC"/>
    <w:rsid w:val="003F6C9A"/>
    <w:rsid w:val="003F6EDB"/>
    <w:rsid w:val="003F7113"/>
    <w:rsid w:val="003F72E5"/>
    <w:rsid w:val="003F7753"/>
    <w:rsid w:val="003F77C2"/>
    <w:rsid w:val="003F781B"/>
    <w:rsid w:val="003F78F8"/>
    <w:rsid w:val="003F7A9D"/>
    <w:rsid w:val="0040063A"/>
    <w:rsid w:val="004008CD"/>
    <w:rsid w:val="00400920"/>
    <w:rsid w:val="00400924"/>
    <w:rsid w:val="004009F3"/>
    <w:rsid w:val="00400A20"/>
    <w:rsid w:val="00401063"/>
    <w:rsid w:val="00401160"/>
    <w:rsid w:val="00401368"/>
    <w:rsid w:val="004015AC"/>
    <w:rsid w:val="00401702"/>
    <w:rsid w:val="00401DA7"/>
    <w:rsid w:val="00401F46"/>
    <w:rsid w:val="0040208F"/>
    <w:rsid w:val="00402476"/>
    <w:rsid w:val="0040280C"/>
    <w:rsid w:val="00402834"/>
    <w:rsid w:val="004028AE"/>
    <w:rsid w:val="00402BC6"/>
    <w:rsid w:val="004032D8"/>
    <w:rsid w:val="004032F0"/>
    <w:rsid w:val="004032FD"/>
    <w:rsid w:val="00403A25"/>
    <w:rsid w:val="00403CC3"/>
    <w:rsid w:val="00403DB5"/>
    <w:rsid w:val="00403E78"/>
    <w:rsid w:val="00403F85"/>
    <w:rsid w:val="00404380"/>
    <w:rsid w:val="0040453E"/>
    <w:rsid w:val="004049DA"/>
    <w:rsid w:val="00404ACF"/>
    <w:rsid w:val="00404B62"/>
    <w:rsid w:val="00404F68"/>
    <w:rsid w:val="004053D7"/>
    <w:rsid w:val="004055C2"/>
    <w:rsid w:val="00405C3C"/>
    <w:rsid w:val="00406202"/>
    <w:rsid w:val="00406761"/>
    <w:rsid w:val="00406A42"/>
    <w:rsid w:val="00407028"/>
    <w:rsid w:val="0040714B"/>
    <w:rsid w:val="00407196"/>
    <w:rsid w:val="004071A5"/>
    <w:rsid w:val="00407921"/>
    <w:rsid w:val="00407A46"/>
    <w:rsid w:val="00407ADD"/>
    <w:rsid w:val="0041026F"/>
    <w:rsid w:val="004102F7"/>
    <w:rsid w:val="00410694"/>
    <w:rsid w:val="004109FB"/>
    <w:rsid w:val="00410D3F"/>
    <w:rsid w:val="00411765"/>
    <w:rsid w:val="00411992"/>
    <w:rsid w:val="00411B5F"/>
    <w:rsid w:val="00412057"/>
    <w:rsid w:val="004120CD"/>
    <w:rsid w:val="00412361"/>
    <w:rsid w:val="00412608"/>
    <w:rsid w:val="0041260A"/>
    <w:rsid w:val="00412670"/>
    <w:rsid w:val="004126C6"/>
    <w:rsid w:val="00412828"/>
    <w:rsid w:val="00412AE3"/>
    <w:rsid w:val="00412B22"/>
    <w:rsid w:val="00412DE8"/>
    <w:rsid w:val="00412E77"/>
    <w:rsid w:val="00412F1D"/>
    <w:rsid w:val="0041311A"/>
    <w:rsid w:val="004133B2"/>
    <w:rsid w:val="0041404A"/>
    <w:rsid w:val="00414904"/>
    <w:rsid w:val="00414938"/>
    <w:rsid w:val="00414BB9"/>
    <w:rsid w:val="00414D79"/>
    <w:rsid w:val="00414DB7"/>
    <w:rsid w:val="00414F13"/>
    <w:rsid w:val="004152B5"/>
    <w:rsid w:val="00415B17"/>
    <w:rsid w:val="00415D62"/>
    <w:rsid w:val="004165DD"/>
    <w:rsid w:val="00416DE2"/>
    <w:rsid w:val="00416FBF"/>
    <w:rsid w:val="004173CD"/>
    <w:rsid w:val="00417A35"/>
    <w:rsid w:val="00417B15"/>
    <w:rsid w:val="00417DAA"/>
    <w:rsid w:val="0042011C"/>
    <w:rsid w:val="00420602"/>
    <w:rsid w:val="0042086D"/>
    <w:rsid w:val="00420B0B"/>
    <w:rsid w:val="00420DA6"/>
    <w:rsid w:val="00421775"/>
    <w:rsid w:val="004219C9"/>
    <w:rsid w:val="00421A64"/>
    <w:rsid w:val="004222B2"/>
    <w:rsid w:val="004222DF"/>
    <w:rsid w:val="0042244C"/>
    <w:rsid w:val="00422818"/>
    <w:rsid w:val="00422DAA"/>
    <w:rsid w:val="00423092"/>
    <w:rsid w:val="00423534"/>
    <w:rsid w:val="00423965"/>
    <w:rsid w:val="004239FB"/>
    <w:rsid w:val="00423EAB"/>
    <w:rsid w:val="004242BF"/>
    <w:rsid w:val="00424357"/>
    <w:rsid w:val="004243B5"/>
    <w:rsid w:val="00424524"/>
    <w:rsid w:val="004249DC"/>
    <w:rsid w:val="00424F47"/>
    <w:rsid w:val="004253F5"/>
    <w:rsid w:val="00425977"/>
    <w:rsid w:val="00425D04"/>
    <w:rsid w:val="00425D82"/>
    <w:rsid w:val="00425E7E"/>
    <w:rsid w:val="0042627F"/>
    <w:rsid w:val="00426322"/>
    <w:rsid w:val="00426334"/>
    <w:rsid w:val="004265B2"/>
    <w:rsid w:val="00426880"/>
    <w:rsid w:val="00426F9D"/>
    <w:rsid w:val="0042711A"/>
    <w:rsid w:val="00427387"/>
    <w:rsid w:val="00427408"/>
    <w:rsid w:val="00427493"/>
    <w:rsid w:val="00427780"/>
    <w:rsid w:val="00427ACD"/>
    <w:rsid w:val="004308CB"/>
    <w:rsid w:val="00430A7C"/>
    <w:rsid w:val="00430B5D"/>
    <w:rsid w:val="00430D19"/>
    <w:rsid w:val="00430D46"/>
    <w:rsid w:val="00431225"/>
    <w:rsid w:val="004315FB"/>
    <w:rsid w:val="004316B8"/>
    <w:rsid w:val="00431A0E"/>
    <w:rsid w:val="00431A25"/>
    <w:rsid w:val="00431DAA"/>
    <w:rsid w:val="00431F8A"/>
    <w:rsid w:val="0043251E"/>
    <w:rsid w:val="00432650"/>
    <w:rsid w:val="00432DA9"/>
    <w:rsid w:val="00432EEB"/>
    <w:rsid w:val="00433A7F"/>
    <w:rsid w:val="00433E80"/>
    <w:rsid w:val="004344CC"/>
    <w:rsid w:val="004344F8"/>
    <w:rsid w:val="00434602"/>
    <w:rsid w:val="0043470B"/>
    <w:rsid w:val="00434BE8"/>
    <w:rsid w:val="00434F17"/>
    <w:rsid w:val="00435867"/>
    <w:rsid w:val="00435BE5"/>
    <w:rsid w:val="0043631B"/>
    <w:rsid w:val="00436C9A"/>
    <w:rsid w:val="00436D2C"/>
    <w:rsid w:val="00437118"/>
    <w:rsid w:val="004374BE"/>
    <w:rsid w:val="00437528"/>
    <w:rsid w:val="0043765C"/>
    <w:rsid w:val="00437A68"/>
    <w:rsid w:val="00437A6D"/>
    <w:rsid w:val="00437C35"/>
    <w:rsid w:val="00437F23"/>
    <w:rsid w:val="004404B8"/>
    <w:rsid w:val="0044080F"/>
    <w:rsid w:val="00440C66"/>
    <w:rsid w:val="0044109F"/>
    <w:rsid w:val="00441321"/>
    <w:rsid w:val="00441436"/>
    <w:rsid w:val="00441A8C"/>
    <w:rsid w:val="00441D98"/>
    <w:rsid w:val="00441EE7"/>
    <w:rsid w:val="00441F22"/>
    <w:rsid w:val="00442102"/>
    <w:rsid w:val="004428E9"/>
    <w:rsid w:val="004428F6"/>
    <w:rsid w:val="00442A34"/>
    <w:rsid w:val="00442CAE"/>
    <w:rsid w:val="00442F31"/>
    <w:rsid w:val="00443080"/>
    <w:rsid w:val="00443389"/>
    <w:rsid w:val="00443904"/>
    <w:rsid w:val="00443B55"/>
    <w:rsid w:val="00443E8C"/>
    <w:rsid w:val="004441F3"/>
    <w:rsid w:val="0044445E"/>
    <w:rsid w:val="0044446B"/>
    <w:rsid w:val="00444497"/>
    <w:rsid w:val="00444832"/>
    <w:rsid w:val="00444961"/>
    <w:rsid w:val="00444DCB"/>
    <w:rsid w:val="0044501A"/>
    <w:rsid w:val="0044501C"/>
    <w:rsid w:val="00445054"/>
    <w:rsid w:val="004453A4"/>
    <w:rsid w:val="00445491"/>
    <w:rsid w:val="00445A4F"/>
    <w:rsid w:val="00445B0D"/>
    <w:rsid w:val="00445B53"/>
    <w:rsid w:val="00445DA8"/>
    <w:rsid w:val="00445E8C"/>
    <w:rsid w:val="0044639E"/>
    <w:rsid w:val="00446645"/>
    <w:rsid w:val="00446BEC"/>
    <w:rsid w:val="00446C74"/>
    <w:rsid w:val="00446DFF"/>
    <w:rsid w:val="004476F2"/>
    <w:rsid w:val="00447978"/>
    <w:rsid w:val="00447A08"/>
    <w:rsid w:val="004502D2"/>
    <w:rsid w:val="0045066C"/>
    <w:rsid w:val="004506FA"/>
    <w:rsid w:val="004509AE"/>
    <w:rsid w:val="004513E1"/>
    <w:rsid w:val="004515BF"/>
    <w:rsid w:val="004519FA"/>
    <w:rsid w:val="00451A52"/>
    <w:rsid w:val="00451C2D"/>
    <w:rsid w:val="00451CBD"/>
    <w:rsid w:val="00451E35"/>
    <w:rsid w:val="00451EB7"/>
    <w:rsid w:val="00452520"/>
    <w:rsid w:val="00452600"/>
    <w:rsid w:val="004527EC"/>
    <w:rsid w:val="004529E4"/>
    <w:rsid w:val="00452BEA"/>
    <w:rsid w:val="00452C66"/>
    <w:rsid w:val="00452E00"/>
    <w:rsid w:val="00452F60"/>
    <w:rsid w:val="00453613"/>
    <w:rsid w:val="00453FCE"/>
    <w:rsid w:val="004543C2"/>
    <w:rsid w:val="0045475B"/>
    <w:rsid w:val="0045477B"/>
    <w:rsid w:val="00454C15"/>
    <w:rsid w:val="00454DF9"/>
    <w:rsid w:val="004553B0"/>
    <w:rsid w:val="004556D2"/>
    <w:rsid w:val="0045627D"/>
    <w:rsid w:val="004566A1"/>
    <w:rsid w:val="00456C57"/>
    <w:rsid w:val="00456DEA"/>
    <w:rsid w:val="004573B9"/>
    <w:rsid w:val="00457499"/>
    <w:rsid w:val="00457E97"/>
    <w:rsid w:val="00457FE9"/>
    <w:rsid w:val="00460471"/>
    <w:rsid w:val="004606D1"/>
    <w:rsid w:val="00460E21"/>
    <w:rsid w:val="0046105F"/>
    <w:rsid w:val="0046106C"/>
    <w:rsid w:val="004610B1"/>
    <w:rsid w:val="0046132D"/>
    <w:rsid w:val="004615F9"/>
    <w:rsid w:val="00461820"/>
    <w:rsid w:val="00461A7C"/>
    <w:rsid w:val="00461CC8"/>
    <w:rsid w:val="004620D5"/>
    <w:rsid w:val="00462321"/>
    <w:rsid w:val="004624B8"/>
    <w:rsid w:val="004624E0"/>
    <w:rsid w:val="00462978"/>
    <w:rsid w:val="00462E40"/>
    <w:rsid w:val="00463276"/>
    <w:rsid w:val="00463CBB"/>
    <w:rsid w:val="00464360"/>
    <w:rsid w:val="004643F9"/>
    <w:rsid w:val="00464790"/>
    <w:rsid w:val="004648FF"/>
    <w:rsid w:val="00464DF8"/>
    <w:rsid w:val="0046528F"/>
    <w:rsid w:val="0046560E"/>
    <w:rsid w:val="00465ED3"/>
    <w:rsid w:val="00466382"/>
    <w:rsid w:val="00466505"/>
    <w:rsid w:val="004668A5"/>
    <w:rsid w:val="00466DB1"/>
    <w:rsid w:val="00466E94"/>
    <w:rsid w:val="004675B6"/>
    <w:rsid w:val="00467783"/>
    <w:rsid w:val="00467ADC"/>
    <w:rsid w:val="00467B83"/>
    <w:rsid w:val="00467BEB"/>
    <w:rsid w:val="00467BF7"/>
    <w:rsid w:val="00467E8A"/>
    <w:rsid w:val="00467ECD"/>
    <w:rsid w:val="0047002A"/>
    <w:rsid w:val="0047010C"/>
    <w:rsid w:val="004704E5"/>
    <w:rsid w:val="00470A02"/>
    <w:rsid w:val="00470A0A"/>
    <w:rsid w:val="00470A79"/>
    <w:rsid w:val="00470F77"/>
    <w:rsid w:val="00471080"/>
    <w:rsid w:val="00471E64"/>
    <w:rsid w:val="00471EE3"/>
    <w:rsid w:val="00471F87"/>
    <w:rsid w:val="0047206B"/>
    <w:rsid w:val="00472734"/>
    <w:rsid w:val="00472ACB"/>
    <w:rsid w:val="00472C9B"/>
    <w:rsid w:val="00472DC9"/>
    <w:rsid w:val="00472E15"/>
    <w:rsid w:val="004731F3"/>
    <w:rsid w:val="004733FE"/>
    <w:rsid w:val="004734A2"/>
    <w:rsid w:val="00473652"/>
    <w:rsid w:val="004739CC"/>
    <w:rsid w:val="00473A71"/>
    <w:rsid w:val="00473B43"/>
    <w:rsid w:val="00473D86"/>
    <w:rsid w:val="00473E59"/>
    <w:rsid w:val="004740A0"/>
    <w:rsid w:val="00474138"/>
    <w:rsid w:val="004742CE"/>
    <w:rsid w:val="004747ED"/>
    <w:rsid w:val="00474DD8"/>
    <w:rsid w:val="00474F76"/>
    <w:rsid w:val="0047504F"/>
    <w:rsid w:val="00475110"/>
    <w:rsid w:val="0047556C"/>
    <w:rsid w:val="00475864"/>
    <w:rsid w:val="004759AD"/>
    <w:rsid w:val="00475AD4"/>
    <w:rsid w:val="00475B38"/>
    <w:rsid w:val="00475B8E"/>
    <w:rsid w:val="00475BBB"/>
    <w:rsid w:val="00475CF3"/>
    <w:rsid w:val="00475DC3"/>
    <w:rsid w:val="00476310"/>
    <w:rsid w:val="00476384"/>
    <w:rsid w:val="004769FF"/>
    <w:rsid w:val="00476A1A"/>
    <w:rsid w:val="00476B67"/>
    <w:rsid w:val="00476DF2"/>
    <w:rsid w:val="00476EFC"/>
    <w:rsid w:val="0047700E"/>
    <w:rsid w:val="00477055"/>
    <w:rsid w:val="00477138"/>
    <w:rsid w:val="0047741A"/>
    <w:rsid w:val="00477524"/>
    <w:rsid w:val="004779DF"/>
    <w:rsid w:val="00477B2C"/>
    <w:rsid w:val="00480113"/>
    <w:rsid w:val="00480279"/>
    <w:rsid w:val="00480DF2"/>
    <w:rsid w:val="00480E04"/>
    <w:rsid w:val="00480E8E"/>
    <w:rsid w:val="004816DA"/>
    <w:rsid w:val="00481952"/>
    <w:rsid w:val="00482097"/>
    <w:rsid w:val="00482134"/>
    <w:rsid w:val="004821F8"/>
    <w:rsid w:val="0048266B"/>
    <w:rsid w:val="004826AC"/>
    <w:rsid w:val="00482A50"/>
    <w:rsid w:val="00482ADA"/>
    <w:rsid w:val="00482DEC"/>
    <w:rsid w:val="0048305D"/>
    <w:rsid w:val="0048311B"/>
    <w:rsid w:val="00483125"/>
    <w:rsid w:val="004834E5"/>
    <w:rsid w:val="0048368A"/>
    <w:rsid w:val="004836E0"/>
    <w:rsid w:val="00483CB7"/>
    <w:rsid w:val="00483CE4"/>
    <w:rsid w:val="004840F6"/>
    <w:rsid w:val="0048427E"/>
    <w:rsid w:val="004843FD"/>
    <w:rsid w:val="004847CA"/>
    <w:rsid w:val="00484D40"/>
    <w:rsid w:val="00484D64"/>
    <w:rsid w:val="00484F49"/>
    <w:rsid w:val="00485498"/>
    <w:rsid w:val="00485C11"/>
    <w:rsid w:val="00485C33"/>
    <w:rsid w:val="00485DCD"/>
    <w:rsid w:val="00485FA0"/>
    <w:rsid w:val="00485FBA"/>
    <w:rsid w:val="004860E1"/>
    <w:rsid w:val="004865EB"/>
    <w:rsid w:val="00486818"/>
    <w:rsid w:val="004868D1"/>
    <w:rsid w:val="00487049"/>
    <w:rsid w:val="00487297"/>
    <w:rsid w:val="0048744E"/>
    <w:rsid w:val="00487676"/>
    <w:rsid w:val="004877DF"/>
    <w:rsid w:val="00487AF3"/>
    <w:rsid w:val="00487B8D"/>
    <w:rsid w:val="00487C3C"/>
    <w:rsid w:val="00487C54"/>
    <w:rsid w:val="00487C9E"/>
    <w:rsid w:val="00487F9C"/>
    <w:rsid w:val="00490094"/>
    <w:rsid w:val="0049047B"/>
    <w:rsid w:val="00490508"/>
    <w:rsid w:val="00490A47"/>
    <w:rsid w:val="00490B66"/>
    <w:rsid w:val="00491160"/>
    <w:rsid w:val="00491371"/>
    <w:rsid w:val="0049150E"/>
    <w:rsid w:val="004918AE"/>
    <w:rsid w:val="00491DAC"/>
    <w:rsid w:val="00491E44"/>
    <w:rsid w:val="00491EA0"/>
    <w:rsid w:val="00491F16"/>
    <w:rsid w:val="004920E2"/>
    <w:rsid w:val="004920E6"/>
    <w:rsid w:val="004921B3"/>
    <w:rsid w:val="00492215"/>
    <w:rsid w:val="0049241A"/>
    <w:rsid w:val="00492586"/>
    <w:rsid w:val="004925B8"/>
    <w:rsid w:val="00492621"/>
    <w:rsid w:val="00492706"/>
    <w:rsid w:val="004928E6"/>
    <w:rsid w:val="004929B3"/>
    <w:rsid w:val="00492A35"/>
    <w:rsid w:val="00492BDF"/>
    <w:rsid w:val="00492E55"/>
    <w:rsid w:val="0049302A"/>
    <w:rsid w:val="00493158"/>
    <w:rsid w:val="004931FF"/>
    <w:rsid w:val="004935C4"/>
    <w:rsid w:val="00493BD9"/>
    <w:rsid w:val="004940A0"/>
    <w:rsid w:val="00494700"/>
    <w:rsid w:val="00494929"/>
    <w:rsid w:val="00494A63"/>
    <w:rsid w:val="00494A92"/>
    <w:rsid w:val="00494CBC"/>
    <w:rsid w:val="00494EF7"/>
    <w:rsid w:val="004951DC"/>
    <w:rsid w:val="00495625"/>
    <w:rsid w:val="00495A7E"/>
    <w:rsid w:val="00495D54"/>
    <w:rsid w:val="00495DDD"/>
    <w:rsid w:val="00495F6D"/>
    <w:rsid w:val="00495FE1"/>
    <w:rsid w:val="00496709"/>
    <w:rsid w:val="004967B3"/>
    <w:rsid w:val="00496EC2"/>
    <w:rsid w:val="00497934"/>
    <w:rsid w:val="00497ACA"/>
    <w:rsid w:val="00497B26"/>
    <w:rsid w:val="004A015D"/>
    <w:rsid w:val="004A0670"/>
    <w:rsid w:val="004A119E"/>
    <w:rsid w:val="004A11B4"/>
    <w:rsid w:val="004A12C0"/>
    <w:rsid w:val="004A1401"/>
    <w:rsid w:val="004A1603"/>
    <w:rsid w:val="004A172D"/>
    <w:rsid w:val="004A1891"/>
    <w:rsid w:val="004A1CB5"/>
    <w:rsid w:val="004A1EF9"/>
    <w:rsid w:val="004A1F08"/>
    <w:rsid w:val="004A21A0"/>
    <w:rsid w:val="004A256A"/>
    <w:rsid w:val="004A2F2E"/>
    <w:rsid w:val="004A31A6"/>
    <w:rsid w:val="004A31DA"/>
    <w:rsid w:val="004A3BB2"/>
    <w:rsid w:val="004A3C05"/>
    <w:rsid w:val="004A3F33"/>
    <w:rsid w:val="004A3FA4"/>
    <w:rsid w:val="004A4343"/>
    <w:rsid w:val="004A4F09"/>
    <w:rsid w:val="004A519E"/>
    <w:rsid w:val="004A51EA"/>
    <w:rsid w:val="004A52CC"/>
    <w:rsid w:val="004A5740"/>
    <w:rsid w:val="004A5E8D"/>
    <w:rsid w:val="004A6159"/>
    <w:rsid w:val="004A6558"/>
    <w:rsid w:val="004A6830"/>
    <w:rsid w:val="004A719C"/>
    <w:rsid w:val="004A71E7"/>
    <w:rsid w:val="004A72BC"/>
    <w:rsid w:val="004A7382"/>
    <w:rsid w:val="004A739C"/>
    <w:rsid w:val="004A73A1"/>
    <w:rsid w:val="004A7401"/>
    <w:rsid w:val="004A7C41"/>
    <w:rsid w:val="004A7CF2"/>
    <w:rsid w:val="004B025C"/>
    <w:rsid w:val="004B04DD"/>
    <w:rsid w:val="004B0774"/>
    <w:rsid w:val="004B0F49"/>
    <w:rsid w:val="004B0F4A"/>
    <w:rsid w:val="004B0FF4"/>
    <w:rsid w:val="004B1180"/>
    <w:rsid w:val="004B1304"/>
    <w:rsid w:val="004B1362"/>
    <w:rsid w:val="004B1602"/>
    <w:rsid w:val="004B1686"/>
    <w:rsid w:val="004B16FD"/>
    <w:rsid w:val="004B19B7"/>
    <w:rsid w:val="004B1B2F"/>
    <w:rsid w:val="004B1E32"/>
    <w:rsid w:val="004B21CF"/>
    <w:rsid w:val="004B224F"/>
    <w:rsid w:val="004B26EA"/>
    <w:rsid w:val="004B284A"/>
    <w:rsid w:val="004B295F"/>
    <w:rsid w:val="004B2D19"/>
    <w:rsid w:val="004B33B6"/>
    <w:rsid w:val="004B3489"/>
    <w:rsid w:val="004B3659"/>
    <w:rsid w:val="004B397B"/>
    <w:rsid w:val="004B3A1A"/>
    <w:rsid w:val="004B3A3B"/>
    <w:rsid w:val="004B3CD9"/>
    <w:rsid w:val="004B3DEC"/>
    <w:rsid w:val="004B3EAC"/>
    <w:rsid w:val="004B4238"/>
    <w:rsid w:val="004B42FA"/>
    <w:rsid w:val="004B43FF"/>
    <w:rsid w:val="004B481E"/>
    <w:rsid w:val="004B4AC7"/>
    <w:rsid w:val="004B4C9C"/>
    <w:rsid w:val="004B5170"/>
    <w:rsid w:val="004B52B5"/>
    <w:rsid w:val="004B537E"/>
    <w:rsid w:val="004B53EB"/>
    <w:rsid w:val="004B5D42"/>
    <w:rsid w:val="004B5EEC"/>
    <w:rsid w:val="004B66C7"/>
    <w:rsid w:val="004B69BF"/>
    <w:rsid w:val="004B6C15"/>
    <w:rsid w:val="004B6E6F"/>
    <w:rsid w:val="004B6EE6"/>
    <w:rsid w:val="004B6FF5"/>
    <w:rsid w:val="004B732C"/>
    <w:rsid w:val="004B75C2"/>
    <w:rsid w:val="004B7D1A"/>
    <w:rsid w:val="004B7F18"/>
    <w:rsid w:val="004C0044"/>
    <w:rsid w:val="004C0261"/>
    <w:rsid w:val="004C04CE"/>
    <w:rsid w:val="004C0630"/>
    <w:rsid w:val="004C0665"/>
    <w:rsid w:val="004C06C1"/>
    <w:rsid w:val="004C07B8"/>
    <w:rsid w:val="004C0C33"/>
    <w:rsid w:val="004C0D53"/>
    <w:rsid w:val="004C0F9F"/>
    <w:rsid w:val="004C104E"/>
    <w:rsid w:val="004C11F1"/>
    <w:rsid w:val="004C1318"/>
    <w:rsid w:val="004C133B"/>
    <w:rsid w:val="004C14BB"/>
    <w:rsid w:val="004C15FF"/>
    <w:rsid w:val="004C2579"/>
    <w:rsid w:val="004C2886"/>
    <w:rsid w:val="004C28FE"/>
    <w:rsid w:val="004C381C"/>
    <w:rsid w:val="004C3BD3"/>
    <w:rsid w:val="004C45DD"/>
    <w:rsid w:val="004C4733"/>
    <w:rsid w:val="004C47A6"/>
    <w:rsid w:val="004C4811"/>
    <w:rsid w:val="004C4BC9"/>
    <w:rsid w:val="004C4CDE"/>
    <w:rsid w:val="004C4DC7"/>
    <w:rsid w:val="004C51B6"/>
    <w:rsid w:val="004C533B"/>
    <w:rsid w:val="004C5616"/>
    <w:rsid w:val="004C56DA"/>
    <w:rsid w:val="004C56EB"/>
    <w:rsid w:val="004C571E"/>
    <w:rsid w:val="004C5775"/>
    <w:rsid w:val="004C5A6B"/>
    <w:rsid w:val="004C5B15"/>
    <w:rsid w:val="004C5C70"/>
    <w:rsid w:val="004C5D26"/>
    <w:rsid w:val="004C5EF9"/>
    <w:rsid w:val="004C64A3"/>
    <w:rsid w:val="004C6521"/>
    <w:rsid w:val="004C692F"/>
    <w:rsid w:val="004C6958"/>
    <w:rsid w:val="004C6CD4"/>
    <w:rsid w:val="004C6D63"/>
    <w:rsid w:val="004C6D90"/>
    <w:rsid w:val="004C707D"/>
    <w:rsid w:val="004C750C"/>
    <w:rsid w:val="004C76F6"/>
    <w:rsid w:val="004C7E51"/>
    <w:rsid w:val="004C7E8E"/>
    <w:rsid w:val="004D0618"/>
    <w:rsid w:val="004D0879"/>
    <w:rsid w:val="004D08E8"/>
    <w:rsid w:val="004D0A26"/>
    <w:rsid w:val="004D0B73"/>
    <w:rsid w:val="004D0F7B"/>
    <w:rsid w:val="004D1035"/>
    <w:rsid w:val="004D182D"/>
    <w:rsid w:val="004D1B98"/>
    <w:rsid w:val="004D1CC6"/>
    <w:rsid w:val="004D1EEC"/>
    <w:rsid w:val="004D2035"/>
    <w:rsid w:val="004D232C"/>
    <w:rsid w:val="004D252B"/>
    <w:rsid w:val="004D2654"/>
    <w:rsid w:val="004D2792"/>
    <w:rsid w:val="004D29AA"/>
    <w:rsid w:val="004D2A73"/>
    <w:rsid w:val="004D2AA1"/>
    <w:rsid w:val="004D2C82"/>
    <w:rsid w:val="004D43C8"/>
    <w:rsid w:val="004D4C2E"/>
    <w:rsid w:val="004D4F8F"/>
    <w:rsid w:val="004D516D"/>
    <w:rsid w:val="004D5753"/>
    <w:rsid w:val="004D583B"/>
    <w:rsid w:val="004D58EE"/>
    <w:rsid w:val="004D5C3C"/>
    <w:rsid w:val="004D5D62"/>
    <w:rsid w:val="004D5F26"/>
    <w:rsid w:val="004D5F95"/>
    <w:rsid w:val="004D5FCA"/>
    <w:rsid w:val="004D61AB"/>
    <w:rsid w:val="004D6368"/>
    <w:rsid w:val="004D6785"/>
    <w:rsid w:val="004D6AC2"/>
    <w:rsid w:val="004D6B67"/>
    <w:rsid w:val="004D6C26"/>
    <w:rsid w:val="004D6E0B"/>
    <w:rsid w:val="004D7154"/>
    <w:rsid w:val="004D7179"/>
    <w:rsid w:val="004D7496"/>
    <w:rsid w:val="004D752E"/>
    <w:rsid w:val="004D7731"/>
    <w:rsid w:val="004D7B45"/>
    <w:rsid w:val="004D7B59"/>
    <w:rsid w:val="004D7FB4"/>
    <w:rsid w:val="004E004F"/>
    <w:rsid w:val="004E01F3"/>
    <w:rsid w:val="004E0506"/>
    <w:rsid w:val="004E0688"/>
    <w:rsid w:val="004E0CA3"/>
    <w:rsid w:val="004E0ECE"/>
    <w:rsid w:val="004E1279"/>
    <w:rsid w:val="004E14A9"/>
    <w:rsid w:val="004E1665"/>
    <w:rsid w:val="004E1680"/>
    <w:rsid w:val="004E22E4"/>
    <w:rsid w:val="004E2581"/>
    <w:rsid w:val="004E2948"/>
    <w:rsid w:val="004E2BE6"/>
    <w:rsid w:val="004E2FAD"/>
    <w:rsid w:val="004E3452"/>
    <w:rsid w:val="004E39D2"/>
    <w:rsid w:val="004E3B4F"/>
    <w:rsid w:val="004E3E12"/>
    <w:rsid w:val="004E3FCD"/>
    <w:rsid w:val="004E412A"/>
    <w:rsid w:val="004E4208"/>
    <w:rsid w:val="004E4671"/>
    <w:rsid w:val="004E46CA"/>
    <w:rsid w:val="004E49B7"/>
    <w:rsid w:val="004E49D5"/>
    <w:rsid w:val="004E4B07"/>
    <w:rsid w:val="004E5204"/>
    <w:rsid w:val="004E543B"/>
    <w:rsid w:val="004E55E6"/>
    <w:rsid w:val="004E565E"/>
    <w:rsid w:val="004E5837"/>
    <w:rsid w:val="004E58BA"/>
    <w:rsid w:val="004E59F0"/>
    <w:rsid w:val="004E5A01"/>
    <w:rsid w:val="004E5F9E"/>
    <w:rsid w:val="004E6788"/>
    <w:rsid w:val="004E6C3D"/>
    <w:rsid w:val="004E6E48"/>
    <w:rsid w:val="004E6F2A"/>
    <w:rsid w:val="004E7385"/>
    <w:rsid w:val="004E7819"/>
    <w:rsid w:val="004E7E49"/>
    <w:rsid w:val="004E7F16"/>
    <w:rsid w:val="004F0220"/>
    <w:rsid w:val="004F0345"/>
    <w:rsid w:val="004F042E"/>
    <w:rsid w:val="004F0526"/>
    <w:rsid w:val="004F067E"/>
    <w:rsid w:val="004F06EA"/>
    <w:rsid w:val="004F0CC4"/>
    <w:rsid w:val="004F193C"/>
    <w:rsid w:val="004F1948"/>
    <w:rsid w:val="004F1E40"/>
    <w:rsid w:val="004F2063"/>
    <w:rsid w:val="004F26FD"/>
    <w:rsid w:val="004F29B8"/>
    <w:rsid w:val="004F2B0B"/>
    <w:rsid w:val="004F2B1F"/>
    <w:rsid w:val="004F3295"/>
    <w:rsid w:val="004F3889"/>
    <w:rsid w:val="004F46DE"/>
    <w:rsid w:val="004F4D50"/>
    <w:rsid w:val="004F4F0B"/>
    <w:rsid w:val="004F52B6"/>
    <w:rsid w:val="004F55F3"/>
    <w:rsid w:val="004F5612"/>
    <w:rsid w:val="004F5B68"/>
    <w:rsid w:val="004F5B74"/>
    <w:rsid w:val="004F5BF1"/>
    <w:rsid w:val="004F5EDF"/>
    <w:rsid w:val="004F6146"/>
    <w:rsid w:val="004F6147"/>
    <w:rsid w:val="004F63BA"/>
    <w:rsid w:val="004F6529"/>
    <w:rsid w:val="004F66A8"/>
    <w:rsid w:val="004F68A2"/>
    <w:rsid w:val="004F6949"/>
    <w:rsid w:val="004F6B37"/>
    <w:rsid w:val="004F6BD4"/>
    <w:rsid w:val="004F70B1"/>
    <w:rsid w:val="004F7103"/>
    <w:rsid w:val="004F71DC"/>
    <w:rsid w:val="004F73C3"/>
    <w:rsid w:val="004F764A"/>
    <w:rsid w:val="004F772C"/>
    <w:rsid w:val="004F7B72"/>
    <w:rsid w:val="004F7C9B"/>
    <w:rsid w:val="004F7DCF"/>
    <w:rsid w:val="0050010D"/>
    <w:rsid w:val="005003D0"/>
    <w:rsid w:val="005005B8"/>
    <w:rsid w:val="00500815"/>
    <w:rsid w:val="00500AF4"/>
    <w:rsid w:val="00500B7F"/>
    <w:rsid w:val="00501066"/>
    <w:rsid w:val="00501180"/>
    <w:rsid w:val="0050138F"/>
    <w:rsid w:val="00502440"/>
    <w:rsid w:val="005025D5"/>
    <w:rsid w:val="005026D7"/>
    <w:rsid w:val="005029E1"/>
    <w:rsid w:val="00502FE4"/>
    <w:rsid w:val="00503220"/>
    <w:rsid w:val="00503381"/>
    <w:rsid w:val="005033D2"/>
    <w:rsid w:val="0050348D"/>
    <w:rsid w:val="00503521"/>
    <w:rsid w:val="0050373B"/>
    <w:rsid w:val="0050419E"/>
    <w:rsid w:val="00504417"/>
    <w:rsid w:val="0050443D"/>
    <w:rsid w:val="005045D1"/>
    <w:rsid w:val="00504879"/>
    <w:rsid w:val="005049BE"/>
    <w:rsid w:val="00504A47"/>
    <w:rsid w:val="00504B70"/>
    <w:rsid w:val="0050517C"/>
    <w:rsid w:val="00505875"/>
    <w:rsid w:val="00505BD8"/>
    <w:rsid w:val="00505BE6"/>
    <w:rsid w:val="00505EC2"/>
    <w:rsid w:val="005060C4"/>
    <w:rsid w:val="005060D3"/>
    <w:rsid w:val="005062DA"/>
    <w:rsid w:val="005063A4"/>
    <w:rsid w:val="00506408"/>
    <w:rsid w:val="00506653"/>
    <w:rsid w:val="00506849"/>
    <w:rsid w:val="00506C4D"/>
    <w:rsid w:val="00506C94"/>
    <w:rsid w:val="00507204"/>
    <w:rsid w:val="005076C6"/>
    <w:rsid w:val="00507CA9"/>
    <w:rsid w:val="005100AA"/>
    <w:rsid w:val="005100B0"/>
    <w:rsid w:val="00510460"/>
    <w:rsid w:val="00510744"/>
    <w:rsid w:val="0051076E"/>
    <w:rsid w:val="00510A20"/>
    <w:rsid w:val="00510BD8"/>
    <w:rsid w:val="0051100B"/>
    <w:rsid w:val="0051113F"/>
    <w:rsid w:val="00511192"/>
    <w:rsid w:val="005115FA"/>
    <w:rsid w:val="00511A31"/>
    <w:rsid w:val="00511D75"/>
    <w:rsid w:val="00512849"/>
    <w:rsid w:val="00512A80"/>
    <w:rsid w:val="00512AB9"/>
    <w:rsid w:val="00512BD3"/>
    <w:rsid w:val="00512D6F"/>
    <w:rsid w:val="00512E6B"/>
    <w:rsid w:val="00512F7C"/>
    <w:rsid w:val="00512FAD"/>
    <w:rsid w:val="0051360C"/>
    <w:rsid w:val="0051367C"/>
    <w:rsid w:val="005139C5"/>
    <w:rsid w:val="00513FAB"/>
    <w:rsid w:val="005148C7"/>
    <w:rsid w:val="00514F46"/>
    <w:rsid w:val="00514FE0"/>
    <w:rsid w:val="005152B6"/>
    <w:rsid w:val="005152FC"/>
    <w:rsid w:val="005155D4"/>
    <w:rsid w:val="00515650"/>
    <w:rsid w:val="005157F5"/>
    <w:rsid w:val="00515F5C"/>
    <w:rsid w:val="005161BA"/>
    <w:rsid w:val="00516500"/>
    <w:rsid w:val="005165BF"/>
    <w:rsid w:val="00516851"/>
    <w:rsid w:val="00516E88"/>
    <w:rsid w:val="005179E3"/>
    <w:rsid w:val="00517CA7"/>
    <w:rsid w:val="00517D76"/>
    <w:rsid w:val="00517E09"/>
    <w:rsid w:val="00520187"/>
    <w:rsid w:val="0052021D"/>
    <w:rsid w:val="00520666"/>
    <w:rsid w:val="005206A8"/>
    <w:rsid w:val="005213C9"/>
    <w:rsid w:val="00521496"/>
    <w:rsid w:val="00521859"/>
    <w:rsid w:val="00521893"/>
    <w:rsid w:val="005219FB"/>
    <w:rsid w:val="00521A3F"/>
    <w:rsid w:val="00521C02"/>
    <w:rsid w:val="00521EAC"/>
    <w:rsid w:val="005220AD"/>
    <w:rsid w:val="005229D5"/>
    <w:rsid w:val="005229E8"/>
    <w:rsid w:val="00522CB1"/>
    <w:rsid w:val="00522EFE"/>
    <w:rsid w:val="00523001"/>
    <w:rsid w:val="0052318B"/>
    <w:rsid w:val="00523229"/>
    <w:rsid w:val="005233DF"/>
    <w:rsid w:val="00523889"/>
    <w:rsid w:val="00523965"/>
    <w:rsid w:val="00523CFA"/>
    <w:rsid w:val="00523FF8"/>
    <w:rsid w:val="00524167"/>
    <w:rsid w:val="005241A6"/>
    <w:rsid w:val="005244F8"/>
    <w:rsid w:val="00524B07"/>
    <w:rsid w:val="00524B7D"/>
    <w:rsid w:val="00525131"/>
    <w:rsid w:val="0052515F"/>
    <w:rsid w:val="00525428"/>
    <w:rsid w:val="005255A8"/>
    <w:rsid w:val="005255B6"/>
    <w:rsid w:val="0052585E"/>
    <w:rsid w:val="00525BCF"/>
    <w:rsid w:val="00525C11"/>
    <w:rsid w:val="00525EA5"/>
    <w:rsid w:val="00525EAD"/>
    <w:rsid w:val="005262F0"/>
    <w:rsid w:val="005268A7"/>
    <w:rsid w:val="005276EA"/>
    <w:rsid w:val="00527A2D"/>
    <w:rsid w:val="00527BA3"/>
    <w:rsid w:val="00527D82"/>
    <w:rsid w:val="00527DD2"/>
    <w:rsid w:val="00527E78"/>
    <w:rsid w:val="00530264"/>
    <w:rsid w:val="005302C2"/>
    <w:rsid w:val="005303F5"/>
    <w:rsid w:val="00530982"/>
    <w:rsid w:val="00530B6E"/>
    <w:rsid w:val="00530B9F"/>
    <w:rsid w:val="005313D9"/>
    <w:rsid w:val="005318B7"/>
    <w:rsid w:val="00531BFD"/>
    <w:rsid w:val="00532012"/>
    <w:rsid w:val="00532160"/>
    <w:rsid w:val="005329FB"/>
    <w:rsid w:val="00532CF3"/>
    <w:rsid w:val="00532D79"/>
    <w:rsid w:val="00532FC8"/>
    <w:rsid w:val="0053313A"/>
    <w:rsid w:val="0053322F"/>
    <w:rsid w:val="0053329F"/>
    <w:rsid w:val="005333BE"/>
    <w:rsid w:val="00533659"/>
    <w:rsid w:val="005336FA"/>
    <w:rsid w:val="00533756"/>
    <w:rsid w:val="00533772"/>
    <w:rsid w:val="00533E1D"/>
    <w:rsid w:val="0053416D"/>
    <w:rsid w:val="005341D7"/>
    <w:rsid w:val="0053463A"/>
    <w:rsid w:val="00535079"/>
    <w:rsid w:val="005352B0"/>
    <w:rsid w:val="0053532A"/>
    <w:rsid w:val="00535CC0"/>
    <w:rsid w:val="00535D2A"/>
    <w:rsid w:val="00535DC8"/>
    <w:rsid w:val="00535E9F"/>
    <w:rsid w:val="00535EDB"/>
    <w:rsid w:val="00535F2A"/>
    <w:rsid w:val="00536007"/>
    <w:rsid w:val="00536683"/>
    <w:rsid w:val="00536EB4"/>
    <w:rsid w:val="005373C2"/>
    <w:rsid w:val="005377A1"/>
    <w:rsid w:val="005377F4"/>
    <w:rsid w:val="00537F1B"/>
    <w:rsid w:val="00537FFC"/>
    <w:rsid w:val="00540011"/>
    <w:rsid w:val="00540096"/>
    <w:rsid w:val="005401A1"/>
    <w:rsid w:val="005404F0"/>
    <w:rsid w:val="0054054A"/>
    <w:rsid w:val="0054069F"/>
    <w:rsid w:val="005408E3"/>
    <w:rsid w:val="00540AC8"/>
    <w:rsid w:val="00540B96"/>
    <w:rsid w:val="00541690"/>
    <w:rsid w:val="0054182D"/>
    <w:rsid w:val="00541859"/>
    <w:rsid w:val="0054196A"/>
    <w:rsid w:val="00541EBB"/>
    <w:rsid w:val="005421D7"/>
    <w:rsid w:val="005421F5"/>
    <w:rsid w:val="0054295A"/>
    <w:rsid w:val="00542B85"/>
    <w:rsid w:val="00542C5D"/>
    <w:rsid w:val="005433E7"/>
    <w:rsid w:val="00543A59"/>
    <w:rsid w:val="00543A74"/>
    <w:rsid w:val="00543E14"/>
    <w:rsid w:val="00543FCE"/>
    <w:rsid w:val="00543FFE"/>
    <w:rsid w:val="005441E7"/>
    <w:rsid w:val="0054438F"/>
    <w:rsid w:val="005444BB"/>
    <w:rsid w:val="005444C6"/>
    <w:rsid w:val="005444F1"/>
    <w:rsid w:val="0054466A"/>
    <w:rsid w:val="0054496A"/>
    <w:rsid w:val="00544B8F"/>
    <w:rsid w:val="00544D55"/>
    <w:rsid w:val="00544E17"/>
    <w:rsid w:val="00544ECC"/>
    <w:rsid w:val="0054593B"/>
    <w:rsid w:val="00545AB8"/>
    <w:rsid w:val="00545B74"/>
    <w:rsid w:val="00545C33"/>
    <w:rsid w:val="005466B2"/>
    <w:rsid w:val="005468B9"/>
    <w:rsid w:val="00546A70"/>
    <w:rsid w:val="00546F64"/>
    <w:rsid w:val="005470EA"/>
    <w:rsid w:val="00547216"/>
    <w:rsid w:val="005474B0"/>
    <w:rsid w:val="00547E0D"/>
    <w:rsid w:val="00547E13"/>
    <w:rsid w:val="00547E4E"/>
    <w:rsid w:val="00547ED6"/>
    <w:rsid w:val="005500B3"/>
    <w:rsid w:val="005505B5"/>
    <w:rsid w:val="005505E6"/>
    <w:rsid w:val="005506DA"/>
    <w:rsid w:val="00550C66"/>
    <w:rsid w:val="00550DDA"/>
    <w:rsid w:val="00551013"/>
    <w:rsid w:val="00551206"/>
    <w:rsid w:val="0055139A"/>
    <w:rsid w:val="0055157C"/>
    <w:rsid w:val="0055175E"/>
    <w:rsid w:val="00551A2A"/>
    <w:rsid w:val="00551E09"/>
    <w:rsid w:val="0055234D"/>
    <w:rsid w:val="005523CD"/>
    <w:rsid w:val="005524A9"/>
    <w:rsid w:val="0055275B"/>
    <w:rsid w:val="00552991"/>
    <w:rsid w:val="00552A25"/>
    <w:rsid w:val="00552DC7"/>
    <w:rsid w:val="005530B5"/>
    <w:rsid w:val="005530F4"/>
    <w:rsid w:val="00553462"/>
    <w:rsid w:val="00553A05"/>
    <w:rsid w:val="00553CF6"/>
    <w:rsid w:val="00553E26"/>
    <w:rsid w:val="00554385"/>
    <w:rsid w:val="0055452E"/>
    <w:rsid w:val="0055466E"/>
    <w:rsid w:val="0055482C"/>
    <w:rsid w:val="005549B6"/>
    <w:rsid w:val="00554CC5"/>
    <w:rsid w:val="00555192"/>
    <w:rsid w:val="00555502"/>
    <w:rsid w:val="0055597C"/>
    <w:rsid w:val="00555F97"/>
    <w:rsid w:val="005562DE"/>
    <w:rsid w:val="005563F1"/>
    <w:rsid w:val="0055668F"/>
    <w:rsid w:val="00556744"/>
    <w:rsid w:val="00556C10"/>
    <w:rsid w:val="005572EF"/>
    <w:rsid w:val="005579B5"/>
    <w:rsid w:val="00557B91"/>
    <w:rsid w:val="00557E4B"/>
    <w:rsid w:val="00557FE4"/>
    <w:rsid w:val="00560029"/>
    <w:rsid w:val="00560274"/>
    <w:rsid w:val="00560911"/>
    <w:rsid w:val="00560BCC"/>
    <w:rsid w:val="00560F3A"/>
    <w:rsid w:val="005612FA"/>
    <w:rsid w:val="00561323"/>
    <w:rsid w:val="005613BF"/>
    <w:rsid w:val="00561623"/>
    <w:rsid w:val="0056162A"/>
    <w:rsid w:val="00561C12"/>
    <w:rsid w:val="00561EE4"/>
    <w:rsid w:val="00562606"/>
    <w:rsid w:val="005627D8"/>
    <w:rsid w:val="00562E81"/>
    <w:rsid w:val="0056374C"/>
    <w:rsid w:val="00563B0D"/>
    <w:rsid w:val="00563B88"/>
    <w:rsid w:val="00563C34"/>
    <w:rsid w:val="00563C9F"/>
    <w:rsid w:val="00563CD2"/>
    <w:rsid w:val="00563F15"/>
    <w:rsid w:val="00564820"/>
    <w:rsid w:val="00564D11"/>
    <w:rsid w:val="00564E2F"/>
    <w:rsid w:val="00565276"/>
    <w:rsid w:val="005652CE"/>
    <w:rsid w:val="0056533B"/>
    <w:rsid w:val="0056595B"/>
    <w:rsid w:val="00565A3E"/>
    <w:rsid w:val="00565C65"/>
    <w:rsid w:val="00565D0D"/>
    <w:rsid w:val="00566493"/>
    <w:rsid w:val="005667F4"/>
    <w:rsid w:val="00566A9A"/>
    <w:rsid w:val="00566B08"/>
    <w:rsid w:val="00566D90"/>
    <w:rsid w:val="00566E02"/>
    <w:rsid w:val="005670E9"/>
    <w:rsid w:val="0056726C"/>
    <w:rsid w:val="0056727D"/>
    <w:rsid w:val="0056761C"/>
    <w:rsid w:val="00567740"/>
    <w:rsid w:val="00567A31"/>
    <w:rsid w:val="0057033E"/>
    <w:rsid w:val="00570432"/>
    <w:rsid w:val="00570737"/>
    <w:rsid w:val="00570A59"/>
    <w:rsid w:val="00570AC1"/>
    <w:rsid w:val="00570E3E"/>
    <w:rsid w:val="00570E40"/>
    <w:rsid w:val="0057102A"/>
    <w:rsid w:val="005710FA"/>
    <w:rsid w:val="0057122D"/>
    <w:rsid w:val="00571481"/>
    <w:rsid w:val="0057168E"/>
    <w:rsid w:val="0057170A"/>
    <w:rsid w:val="00571753"/>
    <w:rsid w:val="00571B21"/>
    <w:rsid w:val="00571D99"/>
    <w:rsid w:val="00571DF0"/>
    <w:rsid w:val="00572276"/>
    <w:rsid w:val="0057250B"/>
    <w:rsid w:val="005726A5"/>
    <w:rsid w:val="005727DE"/>
    <w:rsid w:val="00572978"/>
    <w:rsid w:val="005731AA"/>
    <w:rsid w:val="00573507"/>
    <w:rsid w:val="0057366A"/>
    <w:rsid w:val="0057372E"/>
    <w:rsid w:val="005739A1"/>
    <w:rsid w:val="00573A33"/>
    <w:rsid w:val="00573C7C"/>
    <w:rsid w:val="00573C9B"/>
    <w:rsid w:val="005743E4"/>
    <w:rsid w:val="005744B6"/>
    <w:rsid w:val="005744D5"/>
    <w:rsid w:val="00574603"/>
    <w:rsid w:val="00574821"/>
    <w:rsid w:val="005748D3"/>
    <w:rsid w:val="00574AC0"/>
    <w:rsid w:val="00574F6D"/>
    <w:rsid w:val="00575678"/>
    <w:rsid w:val="00575691"/>
    <w:rsid w:val="00575744"/>
    <w:rsid w:val="00575FF2"/>
    <w:rsid w:val="00576926"/>
    <w:rsid w:val="00576F58"/>
    <w:rsid w:val="00577246"/>
    <w:rsid w:val="00577490"/>
    <w:rsid w:val="005775E4"/>
    <w:rsid w:val="0057766F"/>
    <w:rsid w:val="005776F7"/>
    <w:rsid w:val="00577B2A"/>
    <w:rsid w:val="00577D22"/>
    <w:rsid w:val="00577DF0"/>
    <w:rsid w:val="00580224"/>
    <w:rsid w:val="0058049E"/>
    <w:rsid w:val="005806EB"/>
    <w:rsid w:val="00580727"/>
    <w:rsid w:val="005808CC"/>
    <w:rsid w:val="0058092A"/>
    <w:rsid w:val="005809BE"/>
    <w:rsid w:val="00580AAC"/>
    <w:rsid w:val="00580DC9"/>
    <w:rsid w:val="00581228"/>
    <w:rsid w:val="0058150E"/>
    <w:rsid w:val="005815B9"/>
    <w:rsid w:val="005815CF"/>
    <w:rsid w:val="005817E2"/>
    <w:rsid w:val="00581F19"/>
    <w:rsid w:val="005820E0"/>
    <w:rsid w:val="00582200"/>
    <w:rsid w:val="0058223B"/>
    <w:rsid w:val="00582373"/>
    <w:rsid w:val="00582421"/>
    <w:rsid w:val="005828D1"/>
    <w:rsid w:val="0058303A"/>
    <w:rsid w:val="005836F1"/>
    <w:rsid w:val="0058375F"/>
    <w:rsid w:val="00583944"/>
    <w:rsid w:val="005839EA"/>
    <w:rsid w:val="00584853"/>
    <w:rsid w:val="00585087"/>
    <w:rsid w:val="00585128"/>
    <w:rsid w:val="0058523C"/>
    <w:rsid w:val="00585370"/>
    <w:rsid w:val="00585436"/>
    <w:rsid w:val="0058560C"/>
    <w:rsid w:val="00585630"/>
    <w:rsid w:val="00585772"/>
    <w:rsid w:val="0058581E"/>
    <w:rsid w:val="005859B2"/>
    <w:rsid w:val="00585C44"/>
    <w:rsid w:val="00585C62"/>
    <w:rsid w:val="00585D47"/>
    <w:rsid w:val="00586579"/>
    <w:rsid w:val="005865CA"/>
    <w:rsid w:val="00586738"/>
    <w:rsid w:val="00586771"/>
    <w:rsid w:val="005867DA"/>
    <w:rsid w:val="00587202"/>
    <w:rsid w:val="00587631"/>
    <w:rsid w:val="00587781"/>
    <w:rsid w:val="00587A13"/>
    <w:rsid w:val="00587A62"/>
    <w:rsid w:val="00587CEF"/>
    <w:rsid w:val="00587E17"/>
    <w:rsid w:val="0059013E"/>
    <w:rsid w:val="00590463"/>
    <w:rsid w:val="00590AE2"/>
    <w:rsid w:val="00590D3C"/>
    <w:rsid w:val="005910EB"/>
    <w:rsid w:val="005912E3"/>
    <w:rsid w:val="0059139D"/>
    <w:rsid w:val="00591441"/>
    <w:rsid w:val="0059144E"/>
    <w:rsid w:val="00591465"/>
    <w:rsid w:val="00591558"/>
    <w:rsid w:val="00591580"/>
    <w:rsid w:val="00591BB5"/>
    <w:rsid w:val="00591C30"/>
    <w:rsid w:val="00591D65"/>
    <w:rsid w:val="00592297"/>
    <w:rsid w:val="00592446"/>
    <w:rsid w:val="00592FC6"/>
    <w:rsid w:val="00593665"/>
    <w:rsid w:val="0059366F"/>
    <w:rsid w:val="00593A5F"/>
    <w:rsid w:val="00593C7D"/>
    <w:rsid w:val="00593F98"/>
    <w:rsid w:val="00594240"/>
    <w:rsid w:val="005942BF"/>
    <w:rsid w:val="00594339"/>
    <w:rsid w:val="005943C8"/>
    <w:rsid w:val="00594C86"/>
    <w:rsid w:val="00594FE8"/>
    <w:rsid w:val="005950F2"/>
    <w:rsid w:val="00595227"/>
    <w:rsid w:val="0059538D"/>
    <w:rsid w:val="00595534"/>
    <w:rsid w:val="005957BC"/>
    <w:rsid w:val="00595CFD"/>
    <w:rsid w:val="0059605B"/>
    <w:rsid w:val="005960D9"/>
    <w:rsid w:val="005961AB"/>
    <w:rsid w:val="005962DE"/>
    <w:rsid w:val="00596A4E"/>
    <w:rsid w:val="00596C3C"/>
    <w:rsid w:val="005971A7"/>
    <w:rsid w:val="0059728C"/>
    <w:rsid w:val="005974DF"/>
    <w:rsid w:val="0059780E"/>
    <w:rsid w:val="0059786C"/>
    <w:rsid w:val="0059793B"/>
    <w:rsid w:val="00597D37"/>
    <w:rsid w:val="00597E83"/>
    <w:rsid w:val="00597F12"/>
    <w:rsid w:val="005A01BC"/>
    <w:rsid w:val="005A0214"/>
    <w:rsid w:val="005A03BC"/>
    <w:rsid w:val="005A0B12"/>
    <w:rsid w:val="005A0B3B"/>
    <w:rsid w:val="005A0B46"/>
    <w:rsid w:val="005A0C3D"/>
    <w:rsid w:val="005A0D4F"/>
    <w:rsid w:val="005A1334"/>
    <w:rsid w:val="005A14CC"/>
    <w:rsid w:val="005A15D3"/>
    <w:rsid w:val="005A1603"/>
    <w:rsid w:val="005A1912"/>
    <w:rsid w:val="005A19EF"/>
    <w:rsid w:val="005A1B85"/>
    <w:rsid w:val="005A1C9B"/>
    <w:rsid w:val="005A1D4C"/>
    <w:rsid w:val="005A1F56"/>
    <w:rsid w:val="005A1FBC"/>
    <w:rsid w:val="005A2467"/>
    <w:rsid w:val="005A2868"/>
    <w:rsid w:val="005A2C8E"/>
    <w:rsid w:val="005A2D5B"/>
    <w:rsid w:val="005A2E29"/>
    <w:rsid w:val="005A3390"/>
    <w:rsid w:val="005A347B"/>
    <w:rsid w:val="005A34C3"/>
    <w:rsid w:val="005A36C3"/>
    <w:rsid w:val="005A386D"/>
    <w:rsid w:val="005A3A84"/>
    <w:rsid w:val="005A407A"/>
    <w:rsid w:val="005A4250"/>
    <w:rsid w:val="005A4382"/>
    <w:rsid w:val="005A4503"/>
    <w:rsid w:val="005A45F3"/>
    <w:rsid w:val="005A4BA9"/>
    <w:rsid w:val="005A5044"/>
    <w:rsid w:val="005A51C5"/>
    <w:rsid w:val="005A552F"/>
    <w:rsid w:val="005A55AC"/>
    <w:rsid w:val="005A5A13"/>
    <w:rsid w:val="005A5D13"/>
    <w:rsid w:val="005A5E31"/>
    <w:rsid w:val="005A5E55"/>
    <w:rsid w:val="005A5F59"/>
    <w:rsid w:val="005A6133"/>
    <w:rsid w:val="005A6152"/>
    <w:rsid w:val="005A6518"/>
    <w:rsid w:val="005A68DA"/>
    <w:rsid w:val="005A6C5B"/>
    <w:rsid w:val="005A6DCC"/>
    <w:rsid w:val="005A6F2F"/>
    <w:rsid w:val="005A6F5B"/>
    <w:rsid w:val="005A7156"/>
    <w:rsid w:val="005A71F4"/>
    <w:rsid w:val="005A7582"/>
    <w:rsid w:val="005A7762"/>
    <w:rsid w:val="005A7ABF"/>
    <w:rsid w:val="005A7CF3"/>
    <w:rsid w:val="005B00BE"/>
    <w:rsid w:val="005B0156"/>
    <w:rsid w:val="005B02F3"/>
    <w:rsid w:val="005B05B4"/>
    <w:rsid w:val="005B08F3"/>
    <w:rsid w:val="005B09E4"/>
    <w:rsid w:val="005B0C0C"/>
    <w:rsid w:val="005B0DE2"/>
    <w:rsid w:val="005B110F"/>
    <w:rsid w:val="005B1417"/>
    <w:rsid w:val="005B14F2"/>
    <w:rsid w:val="005B1604"/>
    <w:rsid w:val="005B166E"/>
    <w:rsid w:val="005B177A"/>
    <w:rsid w:val="005B2308"/>
    <w:rsid w:val="005B23BE"/>
    <w:rsid w:val="005B2498"/>
    <w:rsid w:val="005B280B"/>
    <w:rsid w:val="005B2D2F"/>
    <w:rsid w:val="005B2FC4"/>
    <w:rsid w:val="005B30D5"/>
    <w:rsid w:val="005B32F7"/>
    <w:rsid w:val="005B34A3"/>
    <w:rsid w:val="005B36E3"/>
    <w:rsid w:val="005B38A1"/>
    <w:rsid w:val="005B39AE"/>
    <w:rsid w:val="005B3A4D"/>
    <w:rsid w:val="005B3A88"/>
    <w:rsid w:val="005B3BDB"/>
    <w:rsid w:val="005B3E73"/>
    <w:rsid w:val="005B4900"/>
    <w:rsid w:val="005B5534"/>
    <w:rsid w:val="005B61DC"/>
    <w:rsid w:val="005B62D7"/>
    <w:rsid w:val="005B6921"/>
    <w:rsid w:val="005B6D62"/>
    <w:rsid w:val="005B6E7B"/>
    <w:rsid w:val="005B6F34"/>
    <w:rsid w:val="005B7104"/>
    <w:rsid w:val="005B713B"/>
    <w:rsid w:val="005B72EE"/>
    <w:rsid w:val="005C01D0"/>
    <w:rsid w:val="005C0300"/>
    <w:rsid w:val="005C0D11"/>
    <w:rsid w:val="005C0F9C"/>
    <w:rsid w:val="005C0FAC"/>
    <w:rsid w:val="005C11A9"/>
    <w:rsid w:val="005C1B77"/>
    <w:rsid w:val="005C1BA6"/>
    <w:rsid w:val="005C1CD5"/>
    <w:rsid w:val="005C1F93"/>
    <w:rsid w:val="005C2032"/>
    <w:rsid w:val="005C20AD"/>
    <w:rsid w:val="005C22CC"/>
    <w:rsid w:val="005C23CF"/>
    <w:rsid w:val="005C2917"/>
    <w:rsid w:val="005C2A91"/>
    <w:rsid w:val="005C2BB4"/>
    <w:rsid w:val="005C2BC6"/>
    <w:rsid w:val="005C3029"/>
    <w:rsid w:val="005C30C2"/>
    <w:rsid w:val="005C3255"/>
    <w:rsid w:val="005C34AB"/>
    <w:rsid w:val="005C3585"/>
    <w:rsid w:val="005C370B"/>
    <w:rsid w:val="005C3E5B"/>
    <w:rsid w:val="005C40D6"/>
    <w:rsid w:val="005C49FC"/>
    <w:rsid w:val="005C4AB0"/>
    <w:rsid w:val="005C4BD2"/>
    <w:rsid w:val="005C5AC4"/>
    <w:rsid w:val="005C5DBB"/>
    <w:rsid w:val="005C5F0B"/>
    <w:rsid w:val="005C5F21"/>
    <w:rsid w:val="005C60E1"/>
    <w:rsid w:val="005C6264"/>
    <w:rsid w:val="005C63A1"/>
    <w:rsid w:val="005C6CEB"/>
    <w:rsid w:val="005C702B"/>
    <w:rsid w:val="005C7238"/>
    <w:rsid w:val="005C7364"/>
    <w:rsid w:val="005C75A6"/>
    <w:rsid w:val="005C767A"/>
    <w:rsid w:val="005C79FD"/>
    <w:rsid w:val="005C7B32"/>
    <w:rsid w:val="005D0268"/>
    <w:rsid w:val="005D0418"/>
    <w:rsid w:val="005D0621"/>
    <w:rsid w:val="005D0B12"/>
    <w:rsid w:val="005D0C84"/>
    <w:rsid w:val="005D0CA9"/>
    <w:rsid w:val="005D14F4"/>
    <w:rsid w:val="005D194D"/>
    <w:rsid w:val="005D1BA8"/>
    <w:rsid w:val="005D1BAE"/>
    <w:rsid w:val="005D1BF8"/>
    <w:rsid w:val="005D2179"/>
    <w:rsid w:val="005D2233"/>
    <w:rsid w:val="005D2363"/>
    <w:rsid w:val="005D289D"/>
    <w:rsid w:val="005D28D6"/>
    <w:rsid w:val="005D2A65"/>
    <w:rsid w:val="005D2BDA"/>
    <w:rsid w:val="005D3A08"/>
    <w:rsid w:val="005D3BE8"/>
    <w:rsid w:val="005D3DF4"/>
    <w:rsid w:val="005D41D4"/>
    <w:rsid w:val="005D44C6"/>
    <w:rsid w:val="005D45A9"/>
    <w:rsid w:val="005D46CB"/>
    <w:rsid w:val="005D4D74"/>
    <w:rsid w:val="005D55C5"/>
    <w:rsid w:val="005D561C"/>
    <w:rsid w:val="005D57D9"/>
    <w:rsid w:val="005D5CBD"/>
    <w:rsid w:val="005D61CE"/>
    <w:rsid w:val="005D63BD"/>
    <w:rsid w:val="005D66E1"/>
    <w:rsid w:val="005D6851"/>
    <w:rsid w:val="005D6881"/>
    <w:rsid w:val="005D6BA3"/>
    <w:rsid w:val="005D6CB0"/>
    <w:rsid w:val="005D7269"/>
    <w:rsid w:val="005D737B"/>
    <w:rsid w:val="005D737E"/>
    <w:rsid w:val="005D7493"/>
    <w:rsid w:val="005D756E"/>
    <w:rsid w:val="005D7804"/>
    <w:rsid w:val="005D7D93"/>
    <w:rsid w:val="005D7FC2"/>
    <w:rsid w:val="005E047C"/>
    <w:rsid w:val="005E0653"/>
    <w:rsid w:val="005E0726"/>
    <w:rsid w:val="005E0AF2"/>
    <w:rsid w:val="005E125C"/>
    <w:rsid w:val="005E167B"/>
    <w:rsid w:val="005E18AC"/>
    <w:rsid w:val="005E1CBD"/>
    <w:rsid w:val="005E1D7E"/>
    <w:rsid w:val="005E2735"/>
    <w:rsid w:val="005E33DC"/>
    <w:rsid w:val="005E36FB"/>
    <w:rsid w:val="005E37B4"/>
    <w:rsid w:val="005E39B8"/>
    <w:rsid w:val="005E39C8"/>
    <w:rsid w:val="005E3C75"/>
    <w:rsid w:val="005E4669"/>
    <w:rsid w:val="005E46EB"/>
    <w:rsid w:val="005E4795"/>
    <w:rsid w:val="005E4AD9"/>
    <w:rsid w:val="005E4BC8"/>
    <w:rsid w:val="005E4CB7"/>
    <w:rsid w:val="005E4FC9"/>
    <w:rsid w:val="005E5684"/>
    <w:rsid w:val="005E593F"/>
    <w:rsid w:val="005E5B43"/>
    <w:rsid w:val="005E60F5"/>
    <w:rsid w:val="005E62DF"/>
    <w:rsid w:val="005E62F2"/>
    <w:rsid w:val="005E64FA"/>
    <w:rsid w:val="005E66B0"/>
    <w:rsid w:val="005E6D61"/>
    <w:rsid w:val="005E6DA6"/>
    <w:rsid w:val="005E6E6C"/>
    <w:rsid w:val="005E72BB"/>
    <w:rsid w:val="005E743B"/>
    <w:rsid w:val="005E77A5"/>
    <w:rsid w:val="005E7D7A"/>
    <w:rsid w:val="005E7E78"/>
    <w:rsid w:val="005E7E88"/>
    <w:rsid w:val="005F01A7"/>
    <w:rsid w:val="005F0B73"/>
    <w:rsid w:val="005F0EF4"/>
    <w:rsid w:val="005F1023"/>
    <w:rsid w:val="005F1781"/>
    <w:rsid w:val="005F19E6"/>
    <w:rsid w:val="005F1C99"/>
    <w:rsid w:val="005F1F49"/>
    <w:rsid w:val="005F1FA1"/>
    <w:rsid w:val="005F216E"/>
    <w:rsid w:val="005F228E"/>
    <w:rsid w:val="005F250C"/>
    <w:rsid w:val="005F2640"/>
    <w:rsid w:val="005F296E"/>
    <w:rsid w:val="005F2ACE"/>
    <w:rsid w:val="005F2ED3"/>
    <w:rsid w:val="005F2F60"/>
    <w:rsid w:val="005F3551"/>
    <w:rsid w:val="005F369E"/>
    <w:rsid w:val="005F3B63"/>
    <w:rsid w:val="005F421E"/>
    <w:rsid w:val="005F4449"/>
    <w:rsid w:val="005F468A"/>
    <w:rsid w:val="005F4751"/>
    <w:rsid w:val="005F47C9"/>
    <w:rsid w:val="005F4893"/>
    <w:rsid w:val="005F4952"/>
    <w:rsid w:val="005F4A5D"/>
    <w:rsid w:val="005F4A62"/>
    <w:rsid w:val="005F525B"/>
    <w:rsid w:val="005F548A"/>
    <w:rsid w:val="005F54F6"/>
    <w:rsid w:val="005F5720"/>
    <w:rsid w:val="005F5D79"/>
    <w:rsid w:val="005F5FA7"/>
    <w:rsid w:val="005F6011"/>
    <w:rsid w:val="005F68E0"/>
    <w:rsid w:val="005F6973"/>
    <w:rsid w:val="005F6985"/>
    <w:rsid w:val="005F6C0C"/>
    <w:rsid w:val="005F6CD4"/>
    <w:rsid w:val="005F6DEF"/>
    <w:rsid w:val="005F6ED3"/>
    <w:rsid w:val="005F737F"/>
    <w:rsid w:val="005F74F5"/>
    <w:rsid w:val="005F753D"/>
    <w:rsid w:val="00600554"/>
    <w:rsid w:val="006008B0"/>
    <w:rsid w:val="006008F6"/>
    <w:rsid w:val="00600966"/>
    <w:rsid w:val="00600995"/>
    <w:rsid w:val="00600A46"/>
    <w:rsid w:val="00601231"/>
    <w:rsid w:val="00601C20"/>
    <w:rsid w:val="00601CD1"/>
    <w:rsid w:val="00601DDF"/>
    <w:rsid w:val="0060228C"/>
    <w:rsid w:val="00602616"/>
    <w:rsid w:val="00602FEC"/>
    <w:rsid w:val="00603109"/>
    <w:rsid w:val="006033AC"/>
    <w:rsid w:val="00603AE6"/>
    <w:rsid w:val="00603DA8"/>
    <w:rsid w:val="00603E46"/>
    <w:rsid w:val="00604A7A"/>
    <w:rsid w:val="00604CB4"/>
    <w:rsid w:val="00604ED9"/>
    <w:rsid w:val="00605120"/>
    <w:rsid w:val="0060566B"/>
    <w:rsid w:val="00605975"/>
    <w:rsid w:val="00605F32"/>
    <w:rsid w:val="00606558"/>
    <w:rsid w:val="006067D3"/>
    <w:rsid w:val="00606FCD"/>
    <w:rsid w:val="00607318"/>
    <w:rsid w:val="006073E3"/>
    <w:rsid w:val="0060798F"/>
    <w:rsid w:val="00607ABE"/>
    <w:rsid w:val="00607B18"/>
    <w:rsid w:val="006103E4"/>
    <w:rsid w:val="006106EB"/>
    <w:rsid w:val="00610C41"/>
    <w:rsid w:val="006112CB"/>
    <w:rsid w:val="0061143D"/>
    <w:rsid w:val="00611ACA"/>
    <w:rsid w:val="00611BD5"/>
    <w:rsid w:val="00611D86"/>
    <w:rsid w:val="00611F27"/>
    <w:rsid w:val="00611FB6"/>
    <w:rsid w:val="0061239F"/>
    <w:rsid w:val="00612879"/>
    <w:rsid w:val="00612B1F"/>
    <w:rsid w:val="006130E7"/>
    <w:rsid w:val="00613B39"/>
    <w:rsid w:val="00613BA7"/>
    <w:rsid w:val="00613C54"/>
    <w:rsid w:val="00613FC7"/>
    <w:rsid w:val="00614061"/>
    <w:rsid w:val="006140BC"/>
    <w:rsid w:val="006143B5"/>
    <w:rsid w:val="00614627"/>
    <w:rsid w:val="00614B82"/>
    <w:rsid w:val="00614D2C"/>
    <w:rsid w:val="00615208"/>
    <w:rsid w:val="006154AD"/>
    <w:rsid w:val="006159DC"/>
    <w:rsid w:val="00615A76"/>
    <w:rsid w:val="00615CF9"/>
    <w:rsid w:val="00616227"/>
    <w:rsid w:val="0061635B"/>
    <w:rsid w:val="0061666B"/>
    <w:rsid w:val="00616720"/>
    <w:rsid w:val="006169DE"/>
    <w:rsid w:val="0061730F"/>
    <w:rsid w:val="0061751A"/>
    <w:rsid w:val="00617552"/>
    <w:rsid w:val="006175B8"/>
    <w:rsid w:val="00617E32"/>
    <w:rsid w:val="00617EB7"/>
    <w:rsid w:val="00620177"/>
    <w:rsid w:val="006204FB"/>
    <w:rsid w:val="00620605"/>
    <w:rsid w:val="00620785"/>
    <w:rsid w:val="006208F6"/>
    <w:rsid w:val="00620AC5"/>
    <w:rsid w:val="0062118E"/>
    <w:rsid w:val="00621636"/>
    <w:rsid w:val="00621736"/>
    <w:rsid w:val="006218D5"/>
    <w:rsid w:val="00621D32"/>
    <w:rsid w:val="00621D50"/>
    <w:rsid w:val="00621DCF"/>
    <w:rsid w:val="00621E92"/>
    <w:rsid w:val="006225F3"/>
    <w:rsid w:val="00622661"/>
    <w:rsid w:val="006228DC"/>
    <w:rsid w:val="006228E2"/>
    <w:rsid w:val="00622D11"/>
    <w:rsid w:val="00622D72"/>
    <w:rsid w:val="0062307E"/>
    <w:rsid w:val="00623DC9"/>
    <w:rsid w:val="006240C5"/>
    <w:rsid w:val="0062436A"/>
    <w:rsid w:val="0062479A"/>
    <w:rsid w:val="00624B09"/>
    <w:rsid w:val="00624C7F"/>
    <w:rsid w:val="00624F8E"/>
    <w:rsid w:val="006251B6"/>
    <w:rsid w:val="006253AC"/>
    <w:rsid w:val="006254AB"/>
    <w:rsid w:val="00625BBB"/>
    <w:rsid w:val="00625C00"/>
    <w:rsid w:val="00625F55"/>
    <w:rsid w:val="0062601D"/>
    <w:rsid w:val="00626737"/>
    <w:rsid w:val="00626C69"/>
    <w:rsid w:val="00627037"/>
    <w:rsid w:val="006271C3"/>
    <w:rsid w:val="00627B68"/>
    <w:rsid w:val="00627D27"/>
    <w:rsid w:val="00627EB3"/>
    <w:rsid w:val="0063015D"/>
    <w:rsid w:val="00630314"/>
    <w:rsid w:val="00630469"/>
    <w:rsid w:val="006304FA"/>
    <w:rsid w:val="00630A5C"/>
    <w:rsid w:val="00630B71"/>
    <w:rsid w:val="00630C75"/>
    <w:rsid w:val="006310AA"/>
    <w:rsid w:val="0063139C"/>
    <w:rsid w:val="006314B8"/>
    <w:rsid w:val="00631514"/>
    <w:rsid w:val="00631541"/>
    <w:rsid w:val="00631663"/>
    <w:rsid w:val="00631710"/>
    <w:rsid w:val="006319A7"/>
    <w:rsid w:val="00631AD5"/>
    <w:rsid w:val="00631C53"/>
    <w:rsid w:val="00631C64"/>
    <w:rsid w:val="00631F48"/>
    <w:rsid w:val="00632188"/>
    <w:rsid w:val="006324F7"/>
    <w:rsid w:val="006329B5"/>
    <w:rsid w:val="00633188"/>
    <w:rsid w:val="00633222"/>
    <w:rsid w:val="00633290"/>
    <w:rsid w:val="0063349C"/>
    <w:rsid w:val="00633522"/>
    <w:rsid w:val="00633642"/>
    <w:rsid w:val="0063374B"/>
    <w:rsid w:val="00633D17"/>
    <w:rsid w:val="00633E7A"/>
    <w:rsid w:val="00634020"/>
    <w:rsid w:val="006341EC"/>
    <w:rsid w:val="00634817"/>
    <w:rsid w:val="00634D2D"/>
    <w:rsid w:val="00634F66"/>
    <w:rsid w:val="006354D7"/>
    <w:rsid w:val="0063597E"/>
    <w:rsid w:val="00635B9B"/>
    <w:rsid w:val="00635C20"/>
    <w:rsid w:val="006362E9"/>
    <w:rsid w:val="006364C0"/>
    <w:rsid w:val="00636B8A"/>
    <w:rsid w:val="00636D1D"/>
    <w:rsid w:val="006377EC"/>
    <w:rsid w:val="00637810"/>
    <w:rsid w:val="00637C08"/>
    <w:rsid w:val="00637C68"/>
    <w:rsid w:val="006402A8"/>
    <w:rsid w:val="006403F4"/>
    <w:rsid w:val="00640817"/>
    <w:rsid w:val="00641493"/>
    <w:rsid w:val="006416C3"/>
    <w:rsid w:val="006418B6"/>
    <w:rsid w:val="00641922"/>
    <w:rsid w:val="00642AA9"/>
    <w:rsid w:val="00642EC2"/>
    <w:rsid w:val="006438C6"/>
    <w:rsid w:val="00643943"/>
    <w:rsid w:val="006439F5"/>
    <w:rsid w:val="00643A97"/>
    <w:rsid w:val="00643F9D"/>
    <w:rsid w:val="006444DF"/>
    <w:rsid w:val="006449B4"/>
    <w:rsid w:val="00644B31"/>
    <w:rsid w:val="00644EF9"/>
    <w:rsid w:val="00644FE2"/>
    <w:rsid w:val="006454B4"/>
    <w:rsid w:val="0064592A"/>
    <w:rsid w:val="00645AC7"/>
    <w:rsid w:val="00645D68"/>
    <w:rsid w:val="00645DAB"/>
    <w:rsid w:val="00645E6B"/>
    <w:rsid w:val="0064662B"/>
    <w:rsid w:val="0064682B"/>
    <w:rsid w:val="0064702C"/>
    <w:rsid w:val="00647B83"/>
    <w:rsid w:val="00647CF5"/>
    <w:rsid w:val="00647E4D"/>
    <w:rsid w:val="00647F60"/>
    <w:rsid w:val="00647FCC"/>
    <w:rsid w:val="006500C3"/>
    <w:rsid w:val="00650870"/>
    <w:rsid w:val="00650879"/>
    <w:rsid w:val="00650919"/>
    <w:rsid w:val="00650984"/>
    <w:rsid w:val="00650E2E"/>
    <w:rsid w:val="00650FD5"/>
    <w:rsid w:val="0065133A"/>
    <w:rsid w:val="0065182F"/>
    <w:rsid w:val="006519D0"/>
    <w:rsid w:val="006519FE"/>
    <w:rsid w:val="00651C01"/>
    <w:rsid w:val="00651DA9"/>
    <w:rsid w:val="00652150"/>
    <w:rsid w:val="0065227A"/>
    <w:rsid w:val="0065232F"/>
    <w:rsid w:val="006527C9"/>
    <w:rsid w:val="00652D2D"/>
    <w:rsid w:val="00652FB0"/>
    <w:rsid w:val="00653017"/>
    <w:rsid w:val="006532A9"/>
    <w:rsid w:val="006532AF"/>
    <w:rsid w:val="006536F4"/>
    <w:rsid w:val="00653B41"/>
    <w:rsid w:val="00653C9F"/>
    <w:rsid w:val="00654009"/>
    <w:rsid w:val="00654030"/>
    <w:rsid w:val="006541C5"/>
    <w:rsid w:val="006543F4"/>
    <w:rsid w:val="006545A7"/>
    <w:rsid w:val="00654780"/>
    <w:rsid w:val="00654849"/>
    <w:rsid w:val="00654AAC"/>
    <w:rsid w:val="00654BC1"/>
    <w:rsid w:val="00654F09"/>
    <w:rsid w:val="006553BF"/>
    <w:rsid w:val="006554C9"/>
    <w:rsid w:val="0065601B"/>
    <w:rsid w:val="0065620B"/>
    <w:rsid w:val="006562C0"/>
    <w:rsid w:val="0065641A"/>
    <w:rsid w:val="006565CA"/>
    <w:rsid w:val="006569FA"/>
    <w:rsid w:val="00656A5E"/>
    <w:rsid w:val="00656B8A"/>
    <w:rsid w:val="00656CC6"/>
    <w:rsid w:val="00656D8A"/>
    <w:rsid w:val="00657846"/>
    <w:rsid w:val="00657D82"/>
    <w:rsid w:val="006601B6"/>
    <w:rsid w:val="0066033B"/>
    <w:rsid w:val="00660476"/>
    <w:rsid w:val="006607C9"/>
    <w:rsid w:val="006608DA"/>
    <w:rsid w:val="00660959"/>
    <w:rsid w:val="00660A28"/>
    <w:rsid w:val="00660C7F"/>
    <w:rsid w:val="00660FB7"/>
    <w:rsid w:val="006612CF"/>
    <w:rsid w:val="00661699"/>
    <w:rsid w:val="006618B4"/>
    <w:rsid w:val="00661B55"/>
    <w:rsid w:val="00662446"/>
    <w:rsid w:val="0066252D"/>
    <w:rsid w:val="0066264F"/>
    <w:rsid w:val="0066286B"/>
    <w:rsid w:val="006628E8"/>
    <w:rsid w:val="00662D8A"/>
    <w:rsid w:val="00662F2C"/>
    <w:rsid w:val="00662F9D"/>
    <w:rsid w:val="006638F9"/>
    <w:rsid w:val="00663D19"/>
    <w:rsid w:val="00664462"/>
    <w:rsid w:val="00664871"/>
    <w:rsid w:val="00664B69"/>
    <w:rsid w:val="00664BCD"/>
    <w:rsid w:val="00664ED2"/>
    <w:rsid w:val="00665351"/>
    <w:rsid w:val="00665472"/>
    <w:rsid w:val="006657CA"/>
    <w:rsid w:val="006658E0"/>
    <w:rsid w:val="00665A2C"/>
    <w:rsid w:val="00665BF0"/>
    <w:rsid w:val="00665BFC"/>
    <w:rsid w:val="00665DA1"/>
    <w:rsid w:val="00665F57"/>
    <w:rsid w:val="0066605E"/>
    <w:rsid w:val="00666307"/>
    <w:rsid w:val="00666B96"/>
    <w:rsid w:val="006670E8"/>
    <w:rsid w:val="006675B1"/>
    <w:rsid w:val="00667938"/>
    <w:rsid w:val="00667ADA"/>
    <w:rsid w:val="00667BFC"/>
    <w:rsid w:val="006700F0"/>
    <w:rsid w:val="006703AD"/>
    <w:rsid w:val="006703D0"/>
    <w:rsid w:val="0067041D"/>
    <w:rsid w:val="00670491"/>
    <w:rsid w:val="00670686"/>
    <w:rsid w:val="00670742"/>
    <w:rsid w:val="006707DF"/>
    <w:rsid w:val="00670E46"/>
    <w:rsid w:val="00670FC3"/>
    <w:rsid w:val="00671A3D"/>
    <w:rsid w:val="00671A7F"/>
    <w:rsid w:val="00671C0B"/>
    <w:rsid w:val="00671DE9"/>
    <w:rsid w:val="00671F88"/>
    <w:rsid w:val="00672193"/>
    <w:rsid w:val="0067219C"/>
    <w:rsid w:val="006722BA"/>
    <w:rsid w:val="006722CC"/>
    <w:rsid w:val="00672595"/>
    <w:rsid w:val="0067279D"/>
    <w:rsid w:val="006727FD"/>
    <w:rsid w:val="00672865"/>
    <w:rsid w:val="00673286"/>
    <w:rsid w:val="00673DFA"/>
    <w:rsid w:val="00674232"/>
    <w:rsid w:val="006744D0"/>
    <w:rsid w:val="0067472C"/>
    <w:rsid w:val="00674C59"/>
    <w:rsid w:val="0067501C"/>
    <w:rsid w:val="00675173"/>
    <w:rsid w:val="0067534F"/>
    <w:rsid w:val="006757B1"/>
    <w:rsid w:val="00675A3E"/>
    <w:rsid w:val="00675B13"/>
    <w:rsid w:val="00675BCA"/>
    <w:rsid w:val="00675D76"/>
    <w:rsid w:val="00675EC9"/>
    <w:rsid w:val="006774F7"/>
    <w:rsid w:val="00677549"/>
    <w:rsid w:val="006775B6"/>
    <w:rsid w:val="006778BF"/>
    <w:rsid w:val="006778C3"/>
    <w:rsid w:val="00677DDD"/>
    <w:rsid w:val="00680133"/>
    <w:rsid w:val="00680224"/>
    <w:rsid w:val="0068030C"/>
    <w:rsid w:val="00680806"/>
    <w:rsid w:val="00680A59"/>
    <w:rsid w:val="00680BC1"/>
    <w:rsid w:val="00681FCA"/>
    <w:rsid w:val="006825D4"/>
    <w:rsid w:val="00682A4A"/>
    <w:rsid w:val="0068313F"/>
    <w:rsid w:val="006831B9"/>
    <w:rsid w:val="00683255"/>
    <w:rsid w:val="006832B2"/>
    <w:rsid w:val="006835DC"/>
    <w:rsid w:val="00684117"/>
    <w:rsid w:val="00684532"/>
    <w:rsid w:val="0068471D"/>
    <w:rsid w:val="00684EF2"/>
    <w:rsid w:val="00684F79"/>
    <w:rsid w:val="006850A9"/>
    <w:rsid w:val="00685213"/>
    <w:rsid w:val="006855E7"/>
    <w:rsid w:val="00685674"/>
    <w:rsid w:val="00685723"/>
    <w:rsid w:val="006858F3"/>
    <w:rsid w:val="00685CD8"/>
    <w:rsid w:val="00685D04"/>
    <w:rsid w:val="0068618D"/>
    <w:rsid w:val="0068628A"/>
    <w:rsid w:val="006863AE"/>
    <w:rsid w:val="006867BE"/>
    <w:rsid w:val="00687AAE"/>
    <w:rsid w:val="00687C17"/>
    <w:rsid w:val="00687C92"/>
    <w:rsid w:val="00687DAE"/>
    <w:rsid w:val="00687E0B"/>
    <w:rsid w:val="006905F5"/>
    <w:rsid w:val="006908AC"/>
    <w:rsid w:val="00690A20"/>
    <w:rsid w:val="0069114D"/>
    <w:rsid w:val="006917F8"/>
    <w:rsid w:val="0069198C"/>
    <w:rsid w:val="00691B5E"/>
    <w:rsid w:val="00691F49"/>
    <w:rsid w:val="006920AC"/>
    <w:rsid w:val="006925D3"/>
    <w:rsid w:val="00692743"/>
    <w:rsid w:val="006927F1"/>
    <w:rsid w:val="00692929"/>
    <w:rsid w:val="00692A35"/>
    <w:rsid w:val="00692E9D"/>
    <w:rsid w:val="00692FAB"/>
    <w:rsid w:val="00693062"/>
    <w:rsid w:val="006931E9"/>
    <w:rsid w:val="006932BD"/>
    <w:rsid w:val="0069372B"/>
    <w:rsid w:val="00693AFD"/>
    <w:rsid w:val="00693B80"/>
    <w:rsid w:val="00693EBB"/>
    <w:rsid w:val="00693FBF"/>
    <w:rsid w:val="006940BA"/>
    <w:rsid w:val="006945D0"/>
    <w:rsid w:val="006949BB"/>
    <w:rsid w:val="00694DC2"/>
    <w:rsid w:val="0069505B"/>
    <w:rsid w:val="006953C3"/>
    <w:rsid w:val="006957E4"/>
    <w:rsid w:val="00695C7D"/>
    <w:rsid w:val="00695FCC"/>
    <w:rsid w:val="00695FFE"/>
    <w:rsid w:val="0069613D"/>
    <w:rsid w:val="006962B6"/>
    <w:rsid w:val="0069646F"/>
    <w:rsid w:val="00696DD3"/>
    <w:rsid w:val="00696F14"/>
    <w:rsid w:val="006970A5"/>
    <w:rsid w:val="00697304"/>
    <w:rsid w:val="006975FF"/>
    <w:rsid w:val="006977E2"/>
    <w:rsid w:val="00697BAE"/>
    <w:rsid w:val="006A00C9"/>
    <w:rsid w:val="006A05A9"/>
    <w:rsid w:val="006A082B"/>
    <w:rsid w:val="006A087E"/>
    <w:rsid w:val="006A0C84"/>
    <w:rsid w:val="006A0CA6"/>
    <w:rsid w:val="006A0DD7"/>
    <w:rsid w:val="006A194C"/>
    <w:rsid w:val="006A23CD"/>
    <w:rsid w:val="006A23FE"/>
    <w:rsid w:val="006A24C8"/>
    <w:rsid w:val="006A28F4"/>
    <w:rsid w:val="006A296E"/>
    <w:rsid w:val="006A29F0"/>
    <w:rsid w:val="006A2A71"/>
    <w:rsid w:val="006A2AD5"/>
    <w:rsid w:val="006A2B4A"/>
    <w:rsid w:val="006A2E97"/>
    <w:rsid w:val="006A30A0"/>
    <w:rsid w:val="006A324A"/>
    <w:rsid w:val="006A3672"/>
    <w:rsid w:val="006A39F1"/>
    <w:rsid w:val="006A3CE3"/>
    <w:rsid w:val="006A3E9B"/>
    <w:rsid w:val="006A40F3"/>
    <w:rsid w:val="006A429D"/>
    <w:rsid w:val="006A435C"/>
    <w:rsid w:val="006A4493"/>
    <w:rsid w:val="006A4CE1"/>
    <w:rsid w:val="006A5510"/>
    <w:rsid w:val="006A57DA"/>
    <w:rsid w:val="006A5B45"/>
    <w:rsid w:val="006A5D85"/>
    <w:rsid w:val="006A62CA"/>
    <w:rsid w:val="006A62D4"/>
    <w:rsid w:val="006A6574"/>
    <w:rsid w:val="006A6F57"/>
    <w:rsid w:val="006A7269"/>
    <w:rsid w:val="006A74B7"/>
    <w:rsid w:val="006A74CD"/>
    <w:rsid w:val="006A75FA"/>
    <w:rsid w:val="006A76B3"/>
    <w:rsid w:val="006A77AE"/>
    <w:rsid w:val="006A7BAE"/>
    <w:rsid w:val="006A7C61"/>
    <w:rsid w:val="006B001D"/>
    <w:rsid w:val="006B0356"/>
    <w:rsid w:val="006B03C5"/>
    <w:rsid w:val="006B057F"/>
    <w:rsid w:val="006B060E"/>
    <w:rsid w:val="006B06C3"/>
    <w:rsid w:val="006B076C"/>
    <w:rsid w:val="006B09E4"/>
    <w:rsid w:val="006B0D78"/>
    <w:rsid w:val="006B0D9B"/>
    <w:rsid w:val="006B0DDC"/>
    <w:rsid w:val="006B0F1B"/>
    <w:rsid w:val="006B0F7B"/>
    <w:rsid w:val="006B1024"/>
    <w:rsid w:val="006B107B"/>
    <w:rsid w:val="006B10DB"/>
    <w:rsid w:val="006B10FB"/>
    <w:rsid w:val="006B1650"/>
    <w:rsid w:val="006B1711"/>
    <w:rsid w:val="006B1818"/>
    <w:rsid w:val="006B2704"/>
    <w:rsid w:val="006B326E"/>
    <w:rsid w:val="006B32D8"/>
    <w:rsid w:val="006B3739"/>
    <w:rsid w:val="006B3765"/>
    <w:rsid w:val="006B377F"/>
    <w:rsid w:val="006B3C76"/>
    <w:rsid w:val="006B3CB8"/>
    <w:rsid w:val="006B418E"/>
    <w:rsid w:val="006B4313"/>
    <w:rsid w:val="006B45E4"/>
    <w:rsid w:val="006B4817"/>
    <w:rsid w:val="006B4954"/>
    <w:rsid w:val="006B4B08"/>
    <w:rsid w:val="006B5043"/>
    <w:rsid w:val="006B5229"/>
    <w:rsid w:val="006B54C4"/>
    <w:rsid w:val="006B57AB"/>
    <w:rsid w:val="006B5905"/>
    <w:rsid w:val="006B5C1E"/>
    <w:rsid w:val="006B602B"/>
    <w:rsid w:val="006B60B0"/>
    <w:rsid w:val="006B655A"/>
    <w:rsid w:val="006B65F1"/>
    <w:rsid w:val="006B68DA"/>
    <w:rsid w:val="006B6B8F"/>
    <w:rsid w:val="006B70C0"/>
    <w:rsid w:val="006B746F"/>
    <w:rsid w:val="006B74CD"/>
    <w:rsid w:val="006B752B"/>
    <w:rsid w:val="006B7656"/>
    <w:rsid w:val="006B7665"/>
    <w:rsid w:val="006B7760"/>
    <w:rsid w:val="006B77B1"/>
    <w:rsid w:val="006B7883"/>
    <w:rsid w:val="006B7BB5"/>
    <w:rsid w:val="006B7DD4"/>
    <w:rsid w:val="006B7F29"/>
    <w:rsid w:val="006C0064"/>
    <w:rsid w:val="006C02A5"/>
    <w:rsid w:val="006C0607"/>
    <w:rsid w:val="006C0654"/>
    <w:rsid w:val="006C09D6"/>
    <w:rsid w:val="006C0A3E"/>
    <w:rsid w:val="006C0BD5"/>
    <w:rsid w:val="006C10F6"/>
    <w:rsid w:val="006C14AB"/>
    <w:rsid w:val="006C15CF"/>
    <w:rsid w:val="006C1692"/>
    <w:rsid w:val="006C1989"/>
    <w:rsid w:val="006C1E36"/>
    <w:rsid w:val="006C1FC8"/>
    <w:rsid w:val="006C225E"/>
    <w:rsid w:val="006C27BA"/>
    <w:rsid w:val="006C29FD"/>
    <w:rsid w:val="006C2B5E"/>
    <w:rsid w:val="006C2CCE"/>
    <w:rsid w:val="006C3122"/>
    <w:rsid w:val="006C36A6"/>
    <w:rsid w:val="006C3AE9"/>
    <w:rsid w:val="006C3B17"/>
    <w:rsid w:val="006C40A9"/>
    <w:rsid w:val="006C4330"/>
    <w:rsid w:val="006C48BA"/>
    <w:rsid w:val="006C4952"/>
    <w:rsid w:val="006C4C5B"/>
    <w:rsid w:val="006C4EEB"/>
    <w:rsid w:val="006C5158"/>
    <w:rsid w:val="006C5163"/>
    <w:rsid w:val="006C5356"/>
    <w:rsid w:val="006C5391"/>
    <w:rsid w:val="006C5472"/>
    <w:rsid w:val="006C5941"/>
    <w:rsid w:val="006C5A81"/>
    <w:rsid w:val="006C5D88"/>
    <w:rsid w:val="006C61C2"/>
    <w:rsid w:val="006C637B"/>
    <w:rsid w:val="006C6B6F"/>
    <w:rsid w:val="006C6F1A"/>
    <w:rsid w:val="006C6FD8"/>
    <w:rsid w:val="006C71CB"/>
    <w:rsid w:val="006C7829"/>
    <w:rsid w:val="006C7915"/>
    <w:rsid w:val="006C794A"/>
    <w:rsid w:val="006D021A"/>
    <w:rsid w:val="006D03B6"/>
    <w:rsid w:val="006D0428"/>
    <w:rsid w:val="006D042F"/>
    <w:rsid w:val="006D056B"/>
    <w:rsid w:val="006D0B09"/>
    <w:rsid w:val="006D0F7B"/>
    <w:rsid w:val="006D1254"/>
    <w:rsid w:val="006D1382"/>
    <w:rsid w:val="006D1AB3"/>
    <w:rsid w:val="006D1AD2"/>
    <w:rsid w:val="006D1BC7"/>
    <w:rsid w:val="006D1D2A"/>
    <w:rsid w:val="006D2238"/>
    <w:rsid w:val="006D2296"/>
    <w:rsid w:val="006D253D"/>
    <w:rsid w:val="006D3207"/>
    <w:rsid w:val="006D36DE"/>
    <w:rsid w:val="006D3BCD"/>
    <w:rsid w:val="006D3D90"/>
    <w:rsid w:val="006D3D99"/>
    <w:rsid w:val="006D42C8"/>
    <w:rsid w:val="006D4311"/>
    <w:rsid w:val="006D4666"/>
    <w:rsid w:val="006D4744"/>
    <w:rsid w:val="006D48FA"/>
    <w:rsid w:val="006D4E49"/>
    <w:rsid w:val="006D507E"/>
    <w:rsid w:val="006D50F1"/>
    <w:rsid w:val="006D5134"/>
    <w:rsid w:val="006D5983"/>
    <w:rsid w:val="006D6061"/>
    <w:rsid w:val="006D6135"/>
    <w:rsid w:val="006D6421"/>
    <w:rsid w:val="006D6595"/>
    <w:rsid w:val="006D661A"/>
    <w:rsid w:val="006D6871"/>
    <w:rsid w:val="006D6B0A"/>
    <w:rsid w:val="006D6BE2"/>
    <w:rsid w:val="006D6C73"/>
    <w:rsid w:val="006D6CD9"/>
    <w:rsid w:val="006D6D73"/>
    <w:rsid w:val="006D70D8"/>
    <w:rsid w:val="006D7231"/>
    <w:rsid w:val="006D74AC"/>
    <w:rsid w:val="006D775A"/>
    <w:rsid w:val="006D77EF"/>
    <w:rsid w:val="006D78C4"/>
    <w:rsid w:val="006D7AB5"/>
    <w:rsid w:val="006D7BB5"/>
    <w:rsid w:val="006D7C3A"/>
    <w:rsid w:val="006D7D29"/>
    <w:rsid w:val="006D7D88"/>
    <w:rsid w:val="006D7E61"/>
    <w:rsid w:val="006D7F67"/>
    <w:rsid w:val="006E0322"/>
    <w:rsid w:val="006E0678"/>
    <w:rsid w:val="006E0807"/>
    <w:rsid w:val="006E0827"/>
    <w:rsid w:val="006E0941"/>
    <w:rsid w:val="006E0970"/>
    <w:rsid w:val="006E09D4"/>
    <w:rsid w:val="006E0B0F"/>
    <w:rsid w:val="006E0F66"/>
    <w:rsid w:val="006E178E"/>
    <w:rsid w:val="006E1AEF"/>
    <w:rsid w:val="006E2126"/>
    <w:rsid w:val="006E2207"/>
    <w:rsid w:val="006E2230"/>
    <w:rsid w:val="006E2316"/>
    <w:rsid w:val="006E251F"/>
    <w:rsid w:val="006E279A"/>
    <w:rsid w:val="006E282D"/>
    <w:rsid w:val="006E2C78"/>
    <w:rsid w:val="006E2E9B"/>
    <w:rsid w:val="006E2F14"/>
    <w:rsid w:val="006E3033"/>
    <w:rsid w:val="006E326C"/>
    <w:rsid w:val="006E3313"/>
    <w:rsid w:val="006E3323"/>
    <w:rsid w:val="006E3687"/>
    <w:rsid w:val="006E3E43"/>
    <w:rsid w:val="006E4118"/>
    <w:rsid w:val="006E4132"/>
    <w:rsid w:val="006E4745"/>
    <w:rsid w:val="006E4AF6"/>
    <w:rsid w:val="006E4C96"/>
    <w:rsid w:val="006E4D30"/>
    <w:rsid w:val="006E4F1D"/>
    <w:rsid w:val="006E4FB0"/>
    <w:rsid w:val="006E50C9"/>
    <w:rsid w:val="006E5245"/>
    <w:rsid w:val="006E53CD"/>
    <w:rsid w:val="006E5673"/>
    <w:rsid w:val="006E5894"/>
    <w:rsid w:val="006E599A"/>
    <w:rsid w:val="006E5A69"/>
    <w:rsid w:val="006E5AF1"/>
    <w:rsid w:val="006E5BE9"/>
    <w:rsid w:val="006E5D37"/>
    <w:rsid w:val="006E5EE4"/>
    <w:rsid w:val="006E6191"/>
    <w:rsid w:val="006E6306"/>
    <w:rsid w:val="006E68C3"/>
    <w:rsid w:val="006E6CF1"/>
    <w:rsid w:val="006E706D"/>
    <w:rsid w:val="006E72B1"/>
    <w:rsid w:val="006E76AA"/>
    <w:rsid w:val="006E7721"/>
    <w:rsid w:val="006E7943"/>
    <w:rsid w:val="006F0095"/>
    <w:rsid w:val="006F015A"/>
    <w:rsid w:val="006F03C5"/>
    <w:rsid w:val="006F0978"/>
    <w:rsid w:val="006F0AAB"/>
    <w:rsid w:val="006F0C7E"/>
    <w:rsid w:val="006F0E9B"/>
    <w:rsid w:val="006F112E"/>
    <w:rsid w:val="006F1161"/>
    <w:rsid w:val="006F1246"/>
    <w:rsid w:val="006F1883"/>
    <w:rsid w:val="006F1B4F"/>
    <w:rsid w:val="006F265B"/>
    <w:rsid w:val="006F26D9"/>
    <w:rsid w:val="006F2799"/>
    <w:rsid w:val="006F27F3"/>
    <w:rsid w:val="006F2E5F"/>
    <w:rsid w:val="006F331D"/>
    <w:rsid w:val="006F3918"/>
    <w:rsid w:val="006F393A"/>
    <w:rsid w:val="006F3B7C"/>
    <w:rsid w:val="006F3E99"/>
    <w:rsid w:val="006F4347"/>
    <w:rsid w:val="006F475F"/>
    <w:rsid w:val="006F4BDA"/>
    <w:rsid w:val="006F4C5E"/>
    <w:rsid w:val="006F4CF0"/>
    <w:rsid w:val="006F50BF"/>
    <w:rsid w:val="006F5142"/>
    <w:rsid w:val="006F5152"/>
    <w:rsid w:val="006F5292"/>
    <w:rsid w:val="006F54EC"/>
    <w:rsid w:val="006F576A"/>
    <w:rsid w:val="006F5CE3"/>
    <w:rsid w:val="006F6547"/>
    <w:rsid w:val="006F6997"/>
    <w:rsid w:val="006F6A0E"/>
    <w:rsid w:val="006F6E81"/>
    <w:rsid w:val="006F70F3"/>
    <w:rsid w:val="006F7135"/>
    <w:rsid w:val="006F7152"/>
    <w:rsid w:val="006F7A25"/>
    <w:rsid w:val="006F7CE8"/>
    <w:rsid w:val="006F7F9D"/>
    <w:rsid w:val="0070042A"/>
    <w:rsid w:val="007004B1"/>
    <w:rsid w:val="007004EE"/>
    <w:rsid w:val="007005A6"/>
    <w:rsid w:val="00700905"/>
    <w:rsid w:val="007009FD"/>
    <w:rsid w:val="007010B0"/>
    <w:rsid w:val="00701664"/>
    <w:rsid w:val="00701FD7"/>
    <w:rsid w:val="0070200B"/>
    <w:rsid w:val="00702652"/>
    <w:rsid w:val="0070288F"/>
    <w:rsid w:val="00702BEC"/>
    <w:rsid w:val="00702DD1"/>
    <w:rsid w:val="00702F37"/>
    <w:rsid w:val="00703052"/>
    <w:rsid w:val="007030A1"/>
    <w:rsid w:val="0070354D"/>
    <w:rsid w:val="007037F6"/>
    <w:rsid w:val="0070391C"/>
    <w:rsid w:val="0070396F"/>
    <w:rsid w:val="00703A66"/>
    <w:rsid w:val="00703A97"/>
    <w:rsid w:val="00703C92"/>
    <w:rsid w:val="00703DC5"/>
    <w:rsid w:val="00703FFF"/>
    <w:rsid w:val="007041CC"/>
    <w:rsid w:val="0070425E"/>
    <w:rsid w:val="0070440C"/>
    <w:rsid w:val="0070495E"/>
    <w:rsid w:val="00704F20"/>
    <w:rsid w:val="00705146"/>
    <w:rsid w:val="0070520E"/>
    <w:rsid w:val="0070539D"/>
    <w:rsid w:val="0070549F"/>
    <w:rsid w:val="00705562"/>
    <w:rsid w:val="007055B9"/>
    <w:rsid w:val="0070583A"/>
    <w:rsid w:val="00705B27"/>
    <w:rsid w:val="00705B70"/>
    <w:rsid w:val="00706171"/>
    <w:rsid w:val="00706594"/>
    <w:rsid w:val="0070661F"/>
    <w:rsid w:val="007069E0"/>
    <w:rsid w:val="00706E83"/>
    <w:rsid w:val="00706EFE"/>
    <w:rsid w:val="00707024"/>
    <w:rsid w:val="0070759B"/>
    <w:rsid w:val="00707A5B"/>
    <w:rsid w:val="00707BB9"/>
    <w:rsid w:val="00707DEB"/>
    <w:rsid w:val="007100D5"/>
    <w:rsid w:val="0071030C"/>
    <w:rsid w:val="00710310"/>
    <w:rsid w:val="00710586"/>
    <w:rsid w:val="007108BB"/>
    <w:rsid w:val="00710EB4"/>
    <w:rsid w:val="00710F59"/>
    <w:rsid w:val="0071104F"/>
    <w:rsid w:val="00711159"/>
    <w:rsid w:val="00711582"/>
    <w:rsid w:val="00712274"/>
    <w:rsid w:val="007126E4"/>
    <w:rsid w:val="00712844"/>
    <w:rsid w:val="00712B10"/>
    <w:rsid w:val="00712D48"/>
    <w:rsid w:val="00713444"/>
    <w:rsid w:val="00713570"/>
    <w:rsid w:val="007135A8"/>
    <w:rsid w:val="00713972"/>
    <w:rsid w:val="00713B31"/>
    <w:rsid w:val="00713BF4"/>
    <w:rsid w:val="00713C49"/>
    <w:rsid w:val="00713C77"/>
    <w:rsid w:val="00713F35"/>
    <w:rsid w:val="0071404B"/>
    <w:rsid w:val="007141E5"/>
    <w:rsid w:val="007146E3"/>
    <w:rsid w:val="0071507B"/>
    <w:rsid w:val="0071508A"/>
    <w:rsid w:val="007152FA"/>
    <w:rsid w:val="00715366"/>
    <w:rsid w:val="00715424"/>
    <w:rsid w:val="007155F2"/>
    <w:rsid w:val="00715CF7"/>
    <w:rsid w:val="00715D51"/>
    <w:rsid w:val="00715E7B"/>
    <w:rsid w:val="00715FAF"/>
    <w:rsid w:val="00716027"/>
    <w:rsid w:val="007162BE"/>
    <w:rsid w:val="007165C0"/>
    <w:rsid w:val="007165E4"/>
    <w:rsid w:val="00716656"/>
    <w:rsid w:val="007167CF"/>
    <w:rsid w:val="00716885"/>
    <w:rsid w:val="00716FAB"/>
    <w:rsid w:val="0071703D"/>
    <w:rsid w:val="0071726E"/>
    <w:rsid w:val="00717498"/>
    <w:rsid w:val="00717634"/>
    <w:rsid w:val="00717856"/>
    <w:rsid w:val="0072012B"/>
    <w:rsid w:val="007201C1"/>
    <w:rsid w:val="007202B0"/>
    <w:rsid w:val="00720344"/>
    <w:rsid w:val="007204F7"/>
    <w:rsid w:val="007205A9"/>
    <w:rsid w:val="0072079B"/>
    <w:rsid w:val="0072090D"/>
    <w:rsid w:val="00720A17"/>
    <w:rsid w:val="00720B8E"/>
    <w:rsid w:val="007221FD"/>
    <w:rsid w:val="007223F1"/>
    <w:rsid w:val="00722682"/>
    <w:rsid w:val="00722853"/>
    <w:rsid w:val="00722AEC"/>
    <w:rsid w:val="00722D75"/>
    <w:rsid w:val="00723A7A"/>
    <w:rsid w:val="00723AD7"/>
    <w:rsid w:val="00723CBA"/>
    <w:rsid w:val="00723F67"/>
    <w:rsid w:val="00723FD8"/>
    <w:rsid w:val="00724081"/>
    <w:rsid w:val="0072493B"/>
    <w:rsid w:val="00724D5D"/>
    <w:rsid w:val="0072549A"/>
    <w:rsid w:val="007256BA"/>
    <w:rsid w:val="007257B5"/>
    <w:rsid w:val="007258D8"/>
    <w:rsid w:val="0072598F"/>
    <w:rsid w:val="00725D0C"/>
    <w:rsid w:val="007265B4"/>
    <w:rsid w:val="007267DF"/>
    <w:rsid w:val="00726977"/>
    <w:rsid w:val="00726F7F"/>
    <w:rsid w:val="007270C9"/>
    <w:rsid w:val="00727791"/>
    <w:rsid w:val="00727964"/>
    <w:rsid w:val="00727AF4"/>
    <w:rsid w:val="00730020"/>
    <w:rsid w:val="00730276"/>
    <w:rsid w:val="00730401"/>
    <w:rsid w:val="00730601"/>
    <w:rsid w:val="00730B70"/>
    <w:rsid w:val="00730F57"/>
    <w:rsid w:val="007310D0"/>
    <w:rsid w:val="007313E2"/>
    <w:rsid w:val="00731409"/>
    <w:rsid w:val="0073142D"/>
    <w:rsid w:val="00731B02"/>
    <w:rsid w:val="00731B36"/>
    <w:rsid w:val="00731CB6"/>
    <w:rsid w:val="00731FDD"/>
    <w:rsid w:val="007320A8"/>
    <w:rsid w:val="00732177"/>
    <w:rsid w:val="0073253C"/>
    <w:rsid w:val="007328D4"/>
    <w:rsid w:val="00732C7F"/>
    <w:rsid w:val="00732D1B"/>
    <w:rsid w:val="00732D5D"/>
    <w:rsid w:val="00732DFB"/>
    <w:rsid w:val="00733248"/>
    <w:rsid w:val="00733320"/>
    <w:rsid w:val="0073334D"/>
    <w:rsid w:val="0073356D"/>
    <w:rsid w:val="0073381E"/>
    <w:rsid w:val="007338BB"/>
    <w:rsid w:val="00733D02"/>
    <w:rsid w:val="00733D95"/>
    <w:rsid w:val="00733EED"/>
    <w:rsid w:val="0073457F"/>
    <w:rsid w:val="007345BE"/>
    <w:rsid w:val="00734AEE"/>
    <w:rsid w:val="00735165"/>
    <w:rsid w:val="007351FD"/>
    <w:rsid w:val="007352BE"/>
    <w:rsid w:val="00735778"/>
    <w:rsid w:val="00735A58"/>
    <w:rsid w:val="00735CF1"/>
    <w:rsid w:val="00735E3F"/>
    <w:rsid w:val="00735F03"/>
    <w:rsid w:val="0073644C"/>
    <w:rsid w:val="00736A65"/>
    <w:rsid w:val="00736B02"/>
    <w:rsid w:val="00736C36"/>
    <w:rsid w:val="00737182"/>
    <w:rsid w:val="0073735D"/>
    <w:rsid w:val="00737B01"/>
    <w:rsid w:val="00737BD5"/>
    <w:rsid w:val="0074028E"/>
    <w:rsid w:val="00740396"/>
    <w:rsid w:val="007404E9"/>
    <w:rsid w:val="007406B0"/>
    <w:rsid w:val="007408FD"/>
    <w:rsid w:val="00740D45"/>
    <w:rsid w:val="00740E4B"/>
    <w:rsid w:val="0074145E"/>
    <w:rsid w:val="00741AEA"/>
    <w:rsid w:val="00741B17"/>
    <w:rsid w:val="00741B74"/>
    <w:rsid w:val="00741B8B"/>
    <w:rsid w:val="00741C8C"/>
    <w:rsid w:val="00741F5F"/>
    <w:rsid w:val="007424D4"/>
    <w:rsid w:val="0074261B"/>
    <w:rsid w:val="007427C8"/>
    <w:rsid w:val="00742939"/>
    <w:rsid w:val="00742A18"/>
    <w:rsid w:val="00742B66"/>
    <w:rsid w:val="00742CD2"/>
    <w:rsid w:val="00742E00"/>
    <w:rsid w:val="007430F7"/>
    <w:rsid w:val="00743408"/>
    <w:rsid w:val="007435B5"/>
    <w:rsid w:val="007439F9"/>
    <w:rsid w:val="00743E49"/>
    <w:rsid w:val="00744193"/>
    <w:rsid w:val="007441EC"/>
    <w:rsid w:val="0074420E"/>
    <w:rsid w:val="0074422E"/>
    <w:rsid w:val="0074427D"/>
    <w:rsid w:val="007443E6"/>
    <w:rsid w:val="007445BB"/>
    <w:rsid w:val="007445E9"/>
    <w:rsid w:val="00744836"/>
    <w:rsid w:val="00745123"/>
    <w:rsid w:val="0074517A"/>
    <w:rsid w:val="007452B7"/>
    <w:rsid w:val="0074562B"/>
    <w:rsid w:val="00745A5C"/>
    <w:rsid w:val="0074631C"/>
    <w:rsid w:val="0074650B"/>
    <w:rsid w:val="00747376"/>
    <w:rsid w:val="007474B0"/>
    <w:rsid w:val="007477E5"/>
    <w:rsid w:val="0074798D"/>
    <w:rsid w:val="007502DB"/>
    <w:rsid w:val="007502FE"/>
    <w:rsid w:val="007503B3"/>
    <w:rsid w:val="007505CE"/>
    <w:rsid w:val="00750830"/>
    <w:rsid w:val="007509C7"/>
    <w:rsid w:val="00750AA8"/>
    <w:rsid w:val="00750D07"/>
    <w:rsid w:val="00750D4A"/>
    <w:rsid w:val="007511C6"/>
    <w:rsid w:val="007516A6"/>
    <w:rsid w:val="00751774"/>
    <w:rsid w:val="007517B3"/>
    <w:rsid w:val="00751A26"/>
    <w:rsid w:val="00752409"/>
    <w:rsid w:val="0075278F"/>
    <w:rsid w:val="00752C3E"/>
    <w:rsid w:val="00752E69"/>
    <w:rsid w:val="00752F02"/>
    <w:rsid w:val="00753481"/>
    <w:rsid w:val="00753528"/>
    <w:rsid w:val="0075352E"/>
    <w:rsid w:val="00753635"/>
    <w:rsid w:val="007537E9"/>
    <w:rsid w:val="00753B43"/>
    <w:rsid w:val="00753FF6"/>
    <w:rsid w:val="0075406F"/>
    <w:rsid w:val="0075408F"/>
    <w:rsid w:val="0075414A"/>
    <w:rsid w:val="007541F7"/>
    <w:rsid w:val="00754237"/>
    <w:rsid w:val="0075431D"/>
    <w:rsid w:val="00754645"/>
    <w:rsid w:val="007549AA"/>
    <w:rsid w:val="00754CD4"/>
    <w:rsid w:val="00755176"/>
    <w:rsid w:val="007551D0"/>
    <w:rsid w:val="00755BEB"/>
    <w:rsid w:val="00755D84"/>
    <w:rsid w:val="00755E38"/>
    <w:rsid w:val="0075603E"/>
    <w:rsid w:val="00756043"/>
    <w:rsid w:val="007562DB"/>
    <w:rsid w:val="007563E4"/>
    <w:rsid w:val="00756576"/>
    <w:rsid w:val="00756AE3"/>
    <w:rsid w:val="00756CB7"/>
    <w:rsid w:val="00756D5B"/>
    <w:rsid w:val="00756F5D"/>
    <w:rsid w:val="00757B28"/>
    <w:rsid w:val="00757D23"/>
    <w:rsid w:val="00757F8A"/>
    <w:rsid w:val="007609EA"/>
    <w:rsid w:val="00760DAC"/>
    <w:rsid w:val="0076119D"/>
    <w:rsid w:val="0076122C"/>
    <w:rsid w:val="007621AE"/>
    <w:rsid w:val="0076240D"/>
    <w:rsid w:val="00762624"/>
    <w:rsid w:val="00762A1C"/>
    <w:rsid w:val="00762F58"/>
    <w:rsid w:val="007637DB"/>
    <w:rsid w:val="00763B6A"/>
    <w:rsid w:val="00763BDD"/>
    <w:rsid w:val="007645F9"/>
    <w:rsid w:val="00764A8D"/>
    <w:rsid w:val="00764C6B"/>
    <w:rsid w:val="00764DBF"/>
    <w:rsid w:val="007652C2"/>
    <w:rsid w:val="0076566F"/>
    <w:rsid w:val="00766292"/>
    <w:rsid w:val="007662B7"/>
    <w:rsid w:val="00766437"/>
    <w:rsid w:val="0076663A"/>
    <w:rsid w:val="007667A9"/>
    <w:rsid w:val="00766EB0"/>
    <w:rsid w:val="007671F8"/>
    <w:rsid w:val="0076730E"/>
    <w:rsid w:val="007673D1"/>
    <w:rsid w:val="007675EB"/>
    <w:rsid w:val="007678F1"/>
    <w:rsid w:val="00770130"/>
    <w:rsid w:val="00770561"/>
    <w:rsid w:val="0077069E"/>
    <w:rsid w:val="007716A5"/>
    <w:rsid w:val="00771AFE"/>
    <w:rsid w:val="00771BC1"/>
    <w:rsid w:val="00771E0A"/>
    <w:rsid w:val="00771E5C"/>
    <w:rsid w:val="007721F8"/>
    <w:rsid w:val="0077229B"/>
    <w:rsid w:val="0077238E"/>
    <w:rsid w:val="0077270A"/>
    <w:rsid w:val="007729F6"/>
    <w:rsid w:val="00772B85"/>
    <w:rsid w:val="0077303F"/>
    <w:rsid w:val="00773574"/>
    <w:rsid w:val="007739D1"/>
    <w:rsid w:val="00773A6F"/>
    <w:rsid w:val="00773DFD"/>
    <w:rsid w:val="0077440B"/>
    <w:rsid w:val="00774478"/>
    <w:rsid w:val="007745D5"/>
    <w:rsid w:val="007747F4"/>
    <w:rsid w:val="0077497A"/>
    <w:rsid w:val="00774D5E"/>
    <w:rsid w:val="0077538D"/>
    <w:rsid w:val="00775A39"/>
    <w:rsid w:val="00775BD5"/>
    <w:rsid w:val="00775C48"/>
    <w:rsid w:val="00776481"/>
    <w:rsid w:val="0077673B"/>
    <w:rsid w:val="007769EF"/>
    <w:rsid w:val="00776DDA"/>
    <w:rsid w:val="00776E79"/>
    <w:rsid w:val="00776E91"/>
    <w:rsid w:val="0077731B"/>
    <w:rsid w:val="007775A4"/>
    <w:rsid w:val="0077775E"/>
    <w:rsid w:val="007800BA"/>
    <w:rsid w:val="007800DB"/>
    <w:rsid w:val="00780379"/>
    <w:rsid w:val="007803C8"/>
    <w:rsid w:val="007804C6"/>
    <w:rsid w:val="00780B4F"/>
    <w:rsid w:val="00780BBC"/>
    <w:rsid w:val="00780D0C"/>
    <w:rsid w:val="00780D35"/>
    <w:rsid w:val="00781499"/>
    <w:rsid w:val="007815BD"/>
    <w:rsid w:val="00781A6C"/>
    <w:rsid w:val="007822D7"/>
    <w:rsid w:val="00782303"/>
    <w:rsid w:val="0078240C"/>
    <w:rsid w:val="007828E4"/>
    <w:rsid w:val="007832AC"/>
    <w:rsid w:val="00783533"/>
    <w:rsid w:val="007836FF"/>
    <w:rsid w:val="00783BBD"/>
    <w:rsid w:val="00783C57"/>
    <w:rsid w:val="00784040"/>
    <w:rsid w:val="0078422A"/>
    <w:rsid w:val="007843F5"/>
    <w:rsid w:val="00784468"/>
    <w:rsid w:val="00784A07"/>
    <w:rsid w:val="007854A1"/>
    <w:rsid w:val="0078587E"/>
    <w:rsid w:val="00785A22"/>
    <w:rsid w:val="00785B51"/>
    <w:rsid w:val="00785B69"/>
    <w:rsid w:val="00785D18"/>
    <w:rsid w:val="00786027"/>
    <w:rsid w:val="007866D9"/>
    <w:rsid w:val="00786743"/>
    <w:rsid w:val="007868B1"/>
    <w:rsid w:val="0078695C"/>
    <w:rsid w:val="00786B38"/>
    <w:rsid w:val="00786C25"/>
    <w:rsid w:val="00786C42"/>
    <w:rsid w:val="00786D60"/>
    <w:rsid w:val="007871B9"/>
    <w:rsid w:val="007873DB"/>
    <w:rsid w:val="00790669"/>
    <w:rsid w:val="0079068A"/>
    <w:rsid w:val="007906BD"/>
    <w:rsid w:val="00790950"/>
    <w:rsid w:val="00790B16"/>
    <w:rsid w:val="00790CAD"/>
    <w:rsid w:val="00790FA8"/>
    <w:rsid w:val="00791125"/>
    <w:rsid w:val="007911DD"/>
    <w:rsid w:val="007913EC"/>
    <w:rsid w:val="00791635"/>
    <w:rsid w:val="00791756"/>
    <w:rsid w:val="00791D57"/>
    <w:rsid w:val="00791D5B"/>
    <w:rsid w:val="00791F99"/>
    <w:rsid w:val="007920BA"/>
    <w:rsid w:val="00792372"/>
    <w:rsid w:val="007926E5"/>
    <w:rsid w:val="00792872"/>
    <w:rsid w:val="00792AB5"/>
    <w:rsid w:val="00792E27"/>
    <w:rsid w:val="00792FFB"/>
    <w:rsid w:val="00793125"/>
    <w:rsid w:val="0079323C"/>
    <w:rsid w:val="007934AF"/>
    <w:rsid w:val="00793725"/>
    <w:rsid w:val="0079392A"/>
    <w:rsid w:val="00793FAF"/>
    <w:rsid w:val="007943C0"/>
    <w:rsid w:val="00794958"/>
    <w:rsid w:val="00794A81"/>
    <w:rsid w:val="007951A2"/>
    <w:rsid w:val="00795394"/>
    <w:rsid w:val="007956C7"/>
    <w:rsid w:val="00795A53"/>
    <w:rsid w:val="00795E70"/>
    <w:rsid w:val="00795FD3"/>
    <w:rsid w:val="0079617F"/>
    <w:rsid w:val="00796564"/>
    <w:rsid w:val="00796C9D"/>
    <w:rsid w:val="00797037"/>
    <w:rsid w:val="007970B5"/>
    <w:rsid w:val="00797351"/>
    <w:rsid w:val="007974FB"/>
    <w:rsid w:val="007978B6"/>
    <w:rsid w:val="00797E73"/>
    <w:rsid w:val="007A01BB"/>
    <w:rsid w:val="007A01C1"/>
    <w:rsid w:val="007A03D7"/>
    <w:rsid w:val="007A0871"/>
    <w:rsid w:val="007A0CAB"/>
    <w:rsid w:val="007A1175"/>
    <w:rsid w:val="007A12E1"/>
    <w:rsid w:val="007A12ED"/>
    <w:rsid w:val="007A158E"/>
    <w:rsid w:val="007A161E"/>
    <w:rsid w:val="007A188D"/>
    <w:rsid w:val="007A1AEF"/>
    <w:rsid w:val="007A2011"/>
    <w:rsid w:val="007A2058"/>
    <w:rsid w:val="007A21E6"/>
    <w:rsid w:val="007A3012"/>
    <w:rsid w:val="007A31F9"/>
    <w:rsid w:val="007A3312"/>
    <w:rsid w:val="007A3391"/>
    <w:rsid w:val="007A3417"/>
    <w:rsid w:val="007A3A95"/>
    <w:rsid w:val="007A3B95"/>
    <w:rsid w:val="007A3C2D"/>
    <w:rsid w:val="007A3F78"/>
    <w:rsid w:val="007A4053"/>
    <w:rsid w:val="007A44AB"/>
    <w:rsid w:val="007A4B38"/>
    <w:rsid w:val="007A4F3E"/>
    <w:rsid w:val="007A4FE9"/>
    <w:rsid w:val="007A5492"/>
    <w:rsid w:val="007A59B4"/>
    <w:rsid w:val="007A5B1E"/>
    <w:rsid w:val="007A5F2B"/>
    <w:rsid w:val="007A6044"/>
    <w:rsid w:val="007A60F2"/>
    <w:rsid w:val="007A63CC"/>
    <w:rsid w:val="007A67E9"/>
    <w:rsid w:val="007A6BBD"/>
    <w:rsid w:val="007A7106"/>
    <w:rsid w:val="007A72B8"/>
    <w:rsid w:val="007A7D8F"/>
    <w:rsid w:val="007A7E4F"/>
    <w:rsid w:val="007B0400"/>
    <w:rsid w:val="007B0606"/>
    <w:rsid w:val="007B08B0"/>
    <w:rsid w:val="007B09EC"/>
    <w:rsid w:val="007B0A37"/>
    <w:rsid w:val="007B0BEB"/>
    <w:rsid w:val="007B0FEF"/>
    <w:rsid w:val="007B117F"/>
    <w:rsid w:val="007B14A7"/>
    <w:rsid w:val="007B14C0"/>
    <w:rsid w:val="007B1857"/>
    <w:rsid w:val="007B187E"/>
    <w:rsid w:val="007B18A1"/>
    <w:rsid w:val="007B1B2D"/>
    <w:rsid w:val="007B235F"/>
    <w:rsid w:val="007B2411"/>
    <w:rsid w:val="007B247D"/>
    <w:rsid w:val="007B26CE"/>
    <w:rsid w:val="007B271A"/>
    <w:rsid w:val="007B2726"/>
    <w:rsid w:val="007B2B08"/>
    <w:rsid w:val="007B2F98"/>
    <w:rsid w:val="007B2FE1"/>
    <w:rsid w:val="007B365F"/>
    <w:rsid w:val="007B38C1"/>
    <w:rsid w:val="007B3BFA"/>
    <w:rsid w:val="007B3D4E"/>
    <w:rsid w:val="007B3EE9"/>
    <w:rsid w:val="007B4679"/>
    <w:rsid w:val="007B46D6"/>
    <w:rsid w:val="007B46EE"/>
    <w:rsid w:val="007B470F"/>
    <w:rsid w:val="007B4F94"/>
    <w:rsid w:val="007B5258"/>
    <w:rsid w:val="007B544F"/>
    <w:rsid w:val="007B547D"/>
    <w:rsid w:val="007B5872"/>
    <w:rsid w:val="007B589D"/>
    <w:rsid w:val="007B59B2"/>
    <w:rsid w:val="007B5B40"/>
    <w:rsid w:val="007B66C9"/>
    <w:rsid w:val="007B67A8"/>
    <w:rsid w:val="007B6F19"/>
    <w:rsid w:val="007B70A7"/>
    <w:rsid w:val="007B7170"/>
    <w:rsid w:val="007B7667"/>
    <w:rsid w:val="007B78F6"/>
    <w:rsid w:val="007B7A6C"/>
    <w:rsid w:val="007B7E09"/>
    <w:rsid w:val="007B7FEC"/>
    <w:rsid w:val="007C0015"/>
    <w:rsid w:val="007C0304"/>
    <w:rsid w:val="007C0955"/>
    <w:rsid w:val="007C0CF7"/>
    <w:rsid w:val="007C0E5E"/>
    <w:rsid w:val="007C0ECC"/>
    <w:rsid w:val="007C119E"/>
    <w:rsid w:val="007C139E"/>
    <w:rsid w:val="007C14D3"/>
    <w:rsid w:val="007C15EB"/>
    <w:rsid w:val="007C1C39"/>
    <w:rsid w:val="007C1EEF"/>
    <w:rsid w:val="007C1EFF"/>
    <w:rsid w:val="007C1FB1"/>
    <w:rsid w:val="007C2122"/>
    <w:rsid w:val="007C28AC"/>
    <w:rsid w:val="007C28FE"/>
    <w:rsid w:val="007C29A4"/>
    <w:rsid w:val="007C2C9B"/>
    <w:rsid w:val="007C2DF9"/>
    <w:rsid w:val="007C2E59"/>
    <w:rsid w:val="007C2F37"/>
    <w:rsid w:val="007C315C"/>
    <w:rsid w:val="007C3316"/>
    <w:rsid w:val="007C344B"/>
    <w:rsid w:val="007C3F18"/>
    <w:rsid w:val="007C42EA"/>
    <w:rsid w:val="007C4537"/>
    <w:rsid w:val="007C47F9"/>
    <w:rsid w:val="007C5435"/>
    <w:rsid w:val="007C55AD"/>
    <w:rsid w:val="007C5673"/>
    <w:rsid w:val="007C5DB6"/>
    <w:rsid w:val="007C633B"/>
    <w:rsid w:val="007C6793"/>
    <w:rsid w:val="007C69C0"/>
    <w:rsid w:val="007C69E5"/>
    <w:rsid w:val="007C70DD"/>
    <w:rsid w:val="007C71C0"/>
    <w:rsid w:val="007C7439"/>
    <w:rsid w:val="007C7573"/>
    <w:rsid w:val="007C75C6"/>
    <w:rsid w:val="007C7753"/>
    <w:rsid w:val="007C7D7A"/>
    <w:rsid w:val="007C7DF5"/>
    <w:rsid w:val="007C7F9B"/>
    <w:rsid w:val="007D0273"/>
    <w:rsid w:val="007D046C"/>
    <w:rsid w:val="007D0546"/>
    <w:rsid w:val="007D07A4"/>
    <w:rsid w:val="007D08D9"/>
    <w:rsid w:val="007D0AFE"/>
    <w:rsid w:val="007D0F2E"/>
    <w:rsid w:val="007D1002"/>
    <w:rsid w:val="007D103F"/>
    <w:rsid w:val="007D17DF"/>
    <w:rsid w:val="007D1914"/>
    <w:rsid w:val="007D19DF"/>
    <w:rsid w:val="007D1A2E"/>
    <w:rsid w:val="007D1B09"/>
    <w:rsid w:val="007D1BBB"/>
    <w:rsid w:val="007D1C84"/>
    <w:rsid w:val="007D1C98"/>
    <w:rsid w:val="007D2015"/>
    <w:rsid w:val="007D2045"/>
    <w:rsid w:val="007D24A0"/>
    <w:rsid w:val="007D26E8"/>
    <w:rsid w:val="007D295B"/>
    <w:rsid w:val="007D2A69"/>
    <w:rsid w:val="007D3026"/>
    <w:rsid w:val="007D36F2"/>
    <w:rsid w:val="007D38DD"/>
    <w:rsid w:val="007D3CB1"/>
    <w:rsid w:val="007D4214"/>
    <w:rsid w:val="007D422E"/>
    <w:rsid w:val="007D433A"/>
    <w:rsid w:val="007D487A"/>
    <w:rsid w:val="007D4BDE"/>
    <w:rsid w:val="007D4C7E"/>
    <w:rsid w:val="007D4D46"/>
    <w:rsid w:val="007D510D"/>
    <w:rsid w:val="007D51AE"/>
    <w:rsid w:val="007D5695"/>
    <w:rsid w:val="007D56AD"/>
    <w:rsid w:val="007D5F5F"/>
    <w:rsid w:val="007D6CEC"/>
    <w:rsid w:val="007D6EBB"/>
    <w:rsid w:val="007D71AF"/>
    <w:rsid w:val="007D71CF"/>
    <w:rsid w:val="007D7533"/>
    <w:rsid w:val="007D789C"/>
    <w:rsid w:val="007D7EED"/>
    <w:rsid w:val="007E02D0"/>
    <w:rsid w:val="007E04C6"/>
    <w:rsid w:val="007E12E3"/>
    <w:rsid w:val="007E13D6"/>
    <w:rsid w:val="007E168D"/>
    <w:rsid w:val="007E1821"/>
    <w:rsid w:val="007E20AF"/>
    <w:rsid w:val="007E2430"/>
    <w:rsid w:val="007E26EE"/>
    <w:rsid w:val="007E2BDC"/>
    <w:rsid w:val="007E2D77"/>
    <w:rsid w:val="007E3032"/>
    <w:rsid w:val="007E33F6"/>
    <w:rsid w:val="007E381D"/>
    <w:rsid w:val="007E3876"/>
    <w:rsid w:val="007E38DD"/>
    <w:rsid w:val="007E39E8"/>
    <w:rsid w:val="007E3A0B"/>
    <w:rsid w:val="007E3C20"/>
    <w:rsid w:val="007E3DCC"/>
    <w:rsid w:val="007E3FB2"/>
    <w:rsid w:val="007E4054"/>
    <w:rsid w:val="007E4204"/>
    <w:rsid w:val="007E43E3"/>
    <w:rsid w:val="007E4458"/>
    <w:rsid w:val="007E53FE"/>
    <w:rsid w:val="007E54B6"/>
    <w:rsid w:val="007E57C2"/>
    <w:rsid w:val="007E5862"/>
    <w:rsid w:val="007E587A"/>
    <w:rsid w:val="007E5C68"/>
    <w:rsid w:val="007E6037"/>
    <w:rsid w:val="007E67B9"/>
    <w:rsid w:val="007E6C69"/>
    <w:rsid w:val="007E6E49"/>
    <w:rsid w:val="007E7377"/>
    <w:rsid w:val="007E74DA"/>
    <w:rsid w:val="007E7863"/>
    <w:rsid w:val="007E7BF2"/>
    <w:rsid w:val="007E7D40"/>
    <w:rsid w:val="007F04D5"/>
    <w:rsid w:val="007F0A06"/>
    <w:rsid w:val="007F0C07"/>
    <w:rsid w:val="007F0E3D"/>
    <w:rsid w:val="007F0F24"/>
    <w:rsid w:val="007F182B"/>
    <w:rsid w:val="007F1833"/>
    <w:rsid w:val="007F1855"/>
    <w:rsid w:val="007F1875"/>
    <w:rsid w:val="007F1DBB"/>
    <w:rsid w:val="007F23D7"/>
    <w:rsid w:val="007F273D"/>
    <w:rsid w:val="007F2835"/>
    <w:rsid w:val="007F28EE"/>
    <w:rsid w:val="007F2C51"/>
    <w:rsid w:val="007F2EE8"/>
    <w:rsid w:val="007F30BE"/>
    <w:rsid w:val="007F32B8"/>
    <w:rsid w:val="007F3437"/>
    <w:rsid w:val="007F36C9"/>
    <w:rsid w:val="007F3AAC"/>
    <w:rsid w:val="007F3E37"/>
    <w:rsid w:val="007F3EB5"/>
    <w:rsid w:val="007F47E2"/>
    <w:rsid w:val="007F4BBF"/>
    <w:rsid w:val="007F4EA6"/>
    <w:rsid w:val="007F4F61"/>
    <w:rsid w:val="007F52FE"/>
    <w:rsid w:val="007F5725"/>
    <w:rsid w:val="007F57B8"/>
    <w:rsid w:val="007F61F7"/>
    <w:rsid w:val="007F6528"/>
    <w:rsid w:val="007F69DD"/>
    <w:rsid w:val="007F7367"/>
    <w:rsid w:val="007F742B"/>
    <w:rsid w:val="007F78D9"/>
    <w:rsid w:val="007F7992"/>
    <w:rsid w:val="007F7B5B"/>
    <w:rsid w:val="00800436"/>
    <w:rsid w:val="008004B1"/>
    <w:rsid w:val="0080090D"/>
    <w:rsid w:val="0080119F"/>
    <w:rsid w:val="0080180C"/>
    <w:rsid w:val="00802104"/>
    <w:rsid w:val="0080223E"/>
    <w:rsid w:val="008023F5"/>
    <w:rsid w:val="00802CB5"/>
    <w:rsid w:val="00802DBF"/>
    <w:rsid w:val="00803123"/>
    <w:rsid w:val="008034BE"/>
    <w:rsid w:val="00803742"/>
    <w:rsid w:val="00803994"/>
    <w:rsid w:val="00803BB8"/>
    <w:rsid w:val="008040CD"/>
    <w:rsid w:val="0080479F"/>
    <w:rsid w:val="008049FD"/>
    <w:rsid w:val="00804DE5"/>
    <w:rsid w:val="00805573"/>
    <w:rsid w:val="00805A35"/>
    <w:rsid w:val="00805B98"/>
    <w:rsid w:val="00805C50"/>
    <w:rsid w:val="00805EB4"/>
    <w:rsid w:val="0080603C"/>
    <w:rsid w:val="00806458"/>
    <w:rsid w:val="00806932"/>
    <w:rsid w:val="00806B32"/>
    <w:rsid w:val="00806D32"/>
    <w:rsid w:val="00806D68"/>
    <w:rsid w:val="00806D7C"/>
    <w:rsid w:val="00807A30"/>
    <w:rsid w:val="00807A39"/>
    <w:rsid w:val="00807B25"/>
    <w:rsid w:val="00810237"/>
    <w:rsid w:val="00810273"/>
    <w:rsid w:val="008106C0"/>
    <w:rsid w:val="00810728"/>
    <w:rsid w:val="00810739"/>
    <w:rsid w:val="0081084C"/>
    <w:rsid w:val="00810C91"/>
    <w:rsid w:val="00810CE9"/>
    <w:rsid w:val="00810D65"/>
    <w:rsid w:val="008116A1"/>
    <w:rsid w:val="008116CD"/>
    <w:rsid w:val="00811B43"/>
    <w:rsid w:val="00811F97"/>
    <w:rsid w:val="008125AF"/>
    <w:rsid w:val="0081267F"/>
    <w:rsid w:val="00812D6C"/>
    <w:rsid w:val="00812ED8"/>
    <w:rsid w:val="00813027"/>
    <w:rsid w:val="0081392E"/>
    <w:rsid w:val="00813B2E"/>
    <w:rsid w:val="00813B4D"/>
    <w:rsid w:val="008143C0"/>
    <w:rsid w:val="0081468F"/>
    <w:rsid w:val="00814D66"/>
    <w:rsid w:val="00814E7F"/>
    <w:rsid w:val="0081512A"/>
    <w:rsid w:val="00815A9B"/>
    <w:rsid w:val="00815DFA"/>
    <w:rsid w:val="00815F3E"/>
    <w:rsid w:val="00816437"/>
    <w:rsid w:val="008165C7"/>
    <w:rsid w:val="00816970"/>
    <w:rsid w:val="00816D78"/>
    <w:rsid w:val="00816F68"/>
    <w:rsid w:val="00817053"/>
    <w:rsid w:val="008171AF"/>
    <w:rsid w:val="0081799D"/>
    <w:rsid w:val="00820A39"/>
    <w:rsid w:val="00820E0C"/>
    <w:rsid w:val="008213A9"/>
    <w:rsid w:val="008215CB"/>
    <w:rsid w:val="00821758"/>
    <w:rsid w:val="00821881"/>
    <w:rsid w:val="008219BD"/>
    <w:rsid w:val="00821B05"/>
    <w:rsid w:val="00821B73"/>
    <w:rsid w:val="00821CB9"/>
    <w:rsid w:val="008225B0"/>
    <w:rsid w:val="008226AF"/>
    <w:rsid w:val="00822800"/>
    <w:rsid w:val="00822AC7"/>
    <w:rsid w:val="00822AF2"/>
    <w:rsid w:val="00822DC0"/>
    <w:rsid w:val="00822DCB"/>
    <w:rsid w:val="00822E87"/>
    <w:rsid w:val="00822EA1"/>
    <w:rsid w:val="00823177"/>
    <w:rsid w:val="00823544"/>
    <w:rsid w:val="00823ADD"/>
    <w:rsid w:val="00823BF7"/>
    <w:rsid w:val="00823D59"/>
    <w:rsid w:val="00823E34"/>
    <w:rsid w:val="00824092"/>
    <w:rsid w:val="00824116"/>
    <w:rsid w:val="0082425F"/>
    <w:rsid w:val="00824642"/>
    <w:rsid w:val="00824890"/>
    <w:rsid w:val="00824979"/>
    <w:rsid w:val="00824DF8"/>
    <w:rsid w:val="00824E80"/>
    <w:rsid w:val="00824E83"/>
    <w:rsid w:val="00824EA8"/>
    <w:rsid w:val="008254C3"/>
    <w:rsid w:val="00825533"/>
    <w:rsid w:val="0082582A"/>
    <w:rsid w:val="00825A89"/>
    <w:rsid w:val="0082604A"/>
    <w:rsid w:val="00826056"/>
    <w:rsid w:val="0082617E"/>
    <w:rsid w:val="008264BA"/>
    <w:rsid w:val="0082650F"/>
    <w:rsid w:val="00826755"/>
    <w:rsid w:val="00826805"/>
    <w:rsid w:val="00827C1E"/>
    <w:rsid w:val="00827D9D"/>
    <w:rsid w:val="00827DD2"/>
    <w:rsid w:val="00827E8F"/>
    <w:rsid w:val="00830557"/>
    <w:rsid w:val="008306EB"/>
    <w:rsid w:val="00830808"/>
    <w:rsid w:val="00830E20"/>
    <w:rsid w:val="00830FC7"/>
    <w:rsid w:val="00831558"/>
    <w:rsid w:val="0083195A"/>
    <w:rsid w:val="008321B6"/>
    <w:rsid w:val="0083288F"/>
    <w:rsid w:val="0083294C"/>
    <w:rsid w:val="00832A66"/>
    <w:rsid w:val="00832F06"/>
    <w:rsid w:val="008331D5"/>
    <w:rsid w:val="008337E7"/>
    <w:rsid w:val="00833956"/>
    <w:rsid w:val="00833A0A"/>
    <w:rsid w:val="00833C38"/>
    <w:rsid w:val="00833CD0"/>
    <w:rsid w:val="00833EAC"/>
    <w:rsid w:val="00834150"/>
    <w:rsid w:val="00834166"/>
    <w:rsid w:val="00834386"/>
    <w:rsid w:val="0083498D"/>
    <w:rsid w:val="00834B04"/>
    <w:rsid w:val="00834B99"/>
    <w:rsid w:val="008351A1"/>
    <w:rsid w:val="008353DE"/>
    <w:rsid w:val="00835946"/>
    <w:rsid w:val="00835B5E"/>
    <w:rsid w:val="00836000"/>
    <w:rsid w:val="00836029"/>
    <w:rsid w:val="008361CF"/>
    <w:rsid w:val="00836231"/>
    <w:rsid w:val="0083623D"/>
    <w:rsid w:val="0083670E"/>
    <w:rsid w:val="008367CC"/>
    <w:rsid w:val="00836904"/>
    <w:rsid w:val="0083697E"/>
    <w:rsid w:val="00836A39"/>
    <w:rsid w:val="0083725A"/>
    <w:rsid w:val="0083739A"/>
    <w:rsid w:val="00837768"/>
    <w:rsid w:val="00837B97"/>
    <w:rsid w:val="00837CFD"/>
    <w:rsid w:val="00837FD2"/>
    <w:rsid w:val="00840070"/>
    <w:rsid w:val="008401B0"/>
    <w:rsid w:val="00840598"/>
    <w:rsid w:val="00840667"/>
    <w:rsid w:val="00840807"/>
    <w:rsid w:val="008408D3"/>
    <w:rsid w:val="00840BA9"/>
    <w:rsid w:val="00840C9B"/>
    <w:rsid w:val="008419B4"/>
    <w:rsid w:val="00841B16"/>
    <w:rsid w:val="00841DD6"/>
    <w:rsid w:val="00842B1E"/>
    <w:rsid w:val="00842CFC"/>
    <w:rsid w:val="00842D7D"/>
    <w:rsid w:val="00842E54"/>
    <w:rsid w:val="0084317C"/>
    <w:rsid w:val="0084359C"/>
    <w:rsid w:val="00843A01"/>
    <w:rsid w:val="0084405A"/>
    <w:rsid w:val="00844391"/>
    <w:rsid w:val="008445C6"/>
    <w:rsid w:val="00844AB5"/>
    <w:rsid w:val="00845C02"/>
    <w:rsid w:val="00845DAA"/>
    <w:rsid w:val="00845DB0"/>
    <w:rsid w:val="00845DC2"/>
    <w:rsid w:val="008462E9"/>
    <w:rsid w:val="008464D7"/>
    <w:rsid w:val="00846601"/>
    <w:rsid w:val="0084664B"/>
    <w:rsid w:val="0084671E"/>
    <w:rsid w:val="00846798"/>
    <w:rsid w:val="00846B78"/>
    <w:rsid w:val="00846BFF"/>
    <w:rsid w:val="008471A5"/>
    <w:rsid w:val="0084766B"/>
    <w:rsid w:val="00847672"/>
    <w:rsid w:val="0084782A"/>
    <w:rsid w:val="00847B25"/>
    <w:rsid w:val="00850011"/>
    <w:rsid w:val="0085019B"/>
    <w:rsid w:val="0085029F"/>
    <w:rsid w:val="008502CF"/>
    <w:rsid w:val="0085042F"/>
    <w:rsid w:val="008507C4"/>
    <w:rsid w:val="00850894"/>
    <w:rsid w:val="008508A8"/>
    <w:rsid w:val="00850E7D"/>
    <w:rsid w:val="0085145C"/>
    <w:rsid w:val="0085147F"/>
    <w:rsid w:val="008516BA"/>
    <w:rsid w:val="008517BB"/>
    <w:rsid w:val="00851FDB"/>
    <w:rsid w:val="008524E1"/>
    <w:rsid w:val="008524F8"/>
    <w:rsid w:val="00853158"/>
    <w:rsid w:val="00853210"/>
    <w:rsid w:val="00853890"/>
    <w:rsid w:val="008539D4"/>
    <w:rsid w:val="00853A22"/>
    <w:rsid w:val="00853B3B"/>
    <w:rsid w:val="00853BD4"/>
    <w:rsid w:val="00853E00"/>
    <w:rsid w:val="00854317"/>
    <w:rsid w:val="00854319"/>
    <w:rsid w:val="00854AE8"/>
    <w:rsid w:val="0085520D"/>
    <w:rsid w:val="008552CA"/>
    <w:rsid w:val="0085587E"/>
    <w:rsid w:val="00855A99"/>
    <w:rsid w:val="00856035"/>
    <w:rsid w:val="00856140"/>
    <w:rsid w:val="008564A5"/>
    <w:rsid w:val="00856528"/>
    <w:rsid w:val="0085698A"/>
    <w:rsid w:val="00856C39"/>
    <w:rsid w:val="00856F9E"/>
    <w:rsid w:val="008573E5"/>
    <w:rsid w:val="00857B4E"/>
    <w:rsid w:val="00857B68"/>
    <w:rsid w:val="00857D89"/>
    <w:rsid w:val="00857DC7"/>
    <w:rsid w:val="00857E8E"/>
    <w:rsid w:val="00857EAB"/>
    <w:rsid w:val="00857FE0"/>
    <w:rsid w:val="0086023E"/>
    <w:rsid w:val="008602B9"/>
    <w:rsid w:val="0086068E"/>
    <w:rsid w:val="00860A4C"/>
    <w:rsid w:val="00860F91"/>
    <w:rsid w:val="00861A15"/>
    <w:rsid w:val="00861A87"/>
    <w:rsid w:val="00861BF2"/>
    <w:rsid w:val="00861C0E"/>
    <w:rsid w:val="00861C19"/>
    <w:rsid w:val="00861E3A"/>
    <w:rsid w:val="00862585"/>
    <w:rsid w:val="00862C05"/>
    <w:rsid w:val="00862D16"/>
    <w:rsid w:val="00863095"/>
    <w:rsid w:val="00863170"/>
    <w:rsid w:val="0086335C"/>
    <w:rsid w:val="0086357B"/>
    <w:rsid w:val="008635F7"/>
    <w:rsid w:val="0086376E"/>
    <w:rsid w:val="00863A6D"/>
    <w:rsid w:val="00863F61"/>
    <w:rsid w:val="0086415B"/>
    <w:rsid w:val="00864AA2"/>
    <w:rsid w:val="00864ABC"/>
    <w:rsid w:val="00865434"/>
    <w:rsid w:val="00865446"/>
    <w:rsid w:val="0086550C"/>
    <w:rsid w:val="00865707"/>
    <w:rsid w:val="00865AC1"/>
    <w:rsid w:val="00865B92"/>
    <w:rsid w:val="00865CAD"/>
    <w:rsid w:val="00865EBC"/>
    <w:rsid w:val="00865F50"/>
    <w:rsid w:val="00865F65"/>
    <w:rsid w:val="00865FC2"/>
    <w:rsid w:val="008665ED"/>
    <w:rsid w:val="00866FED"/>
    <w:rsid w:val="00867000"/>
    <w:rsid w:val="008672D2"/>
    <w:rsid w:val="008672DD"/>
    <w:rsid w:val="00867656"/>
    <w:rsid w:val="008676F4"/>
    <w:rsid w:val="0086796E"/>
    <w:rsid w:val="008679BD"/>
    <w:rsid w:val="00867A72"/>
    <w:rsid w:val="00867AF1"/>
    <w:rsid w:val="00867B61"/>
    <w:rsid w:val="00867BBE"/>
    <w:rsid w:val="00867D2C"/>
    <w:rsid w:val="008701A7"/>
    <w:rsid w:val="0087025C"/>
    <w:rsid w:val="00870791"/>
    <w:rsid w:val="00870849"/>
    <w:rsid w:val="00870AF5"/>
    <w:rsid w:val="00870BAC"/>
    <w:rsid w:val="00870BC9"/>
    <w:rsid w:val="00870E15"/>
    <w:rsid w:val="00870F1E"/>
    <w:rsid w:val="00870F21"/>
    <w:rsid w:val="0087138C"/>
    <w:rsid w:val="008714DC"/>
    <w:rsid w:val="00871579"/>
    <w:rsid w:val="0087163C"/>
    <w:rsid w:val="0087175F"/>
    <w:rsid w:val="0087179B"/>
    <w:rsid w:val="00871961"/>
    <w:rsid w:val="00871C36"/>
    <w:rsid w:val="0087220E"/>
    <w:rsid w:val="00872675"/>
    <w:rsid w:val="00872909"/>
    <w:rsid w:val="0087297B"/>
    <w:rsid w:val="00872B4B"/>
    <w:rsid w:val="00872FE1"/>
    <w:rsid w:val="0087371B"/>
    <w:rsid w:val="00873A45"/>
    <w:rsid w:val="00873A5A"/>
    <w:rsid w:val="00873A60"/>
    <w:rsid w:val="00873E72"/>
    <w:rsid w:val="00873FB4"/>
    <w:rsid w:val="00874927"/>
    <w:rsid w:val="00874994"/>
    <w:rsid w:val="00874AD7"/>
    <w:rsid w:val="00874C6C"/>
    <w:rsid w:val="00874D22"/>
    <w:rsid w:val="00874E22"/>
    <w:rsid w:val="00874E6D"/>
    <w:rsid w:val="008752FB"/>
    <w:rsid w:val="0087573E"/>
    <w:rsid w:val="00875AEC"/>
    <w:rsid w:val="00875EE7"/>
    <w:rsid w:val="00875F9D"/>
    <w:rsid w:val="00876356"/>
    <w:rsid w:val="008764CE"/>
    <w:rsid w:val="0087691A"/>
    <w:rsid w:val="00876D75"/>
    <w:rsid w:val="00876EBF"/>
    <w:rsid w:val="00876F97"/>
    <w:rsid w:val="008771C9"/>
    <w:rsid w:val="00877414"/>
    <w:rsid w:val="00877442"/>
    <w:rsid w:val="00877463"/>
    <w:rsid w:val="008775AC"/>
    <w:rsid w:val="00877691"/>
    <w:rsid w:val="00877A44"/>
    <w:rsid w:val="00880002"/>
    <w:rsid w:val="0088006F"/>
    <w:rsid w:val="008800D3"/>
    <w:rsid w:val="00880239"/>
    <w:rsid w:val="008806CE"/>
    <w:rsid w:val="008808EF"/>
    <w:rsid w:val="00880AC5"/>
    <w:rsid w:val="00880B31"/>
    <w:rsid w:val="00880B35"/>
    <w:rsid w:val="008811FD"/>
    <w:rsid w:val="00881AA1"/>
    <w:rsid w:val="00881FE3"/>
    <w:rsid w:val="008820E4"/>
    <w:rsid w:val="00882142"/>
    <w:rsid w:val="0088219A"/>
    <w:rsid w:val="0088242D"/>
    <w:rsid w:val="00882C39"/>
    <w:rsid w:val="00882D27"/>
    <w:rsid w:val="00883BAD"/>
    <w:rsid w:val="00883C42"/>
    <w:rsid w:val="00883D56"/>
    <w:rsid w:val="00883DF4"/>
    <w:rsid w:val="00883F5C"/>
    <w:rsid w:val="0088401D"/>
    <w:rsid w:val="0088416A"/>
    <w:rsid w:val="0088423B"/>
    <w:rsid w:val="00884370"/>
    <w:rsid w:val="008845BD"/>
    <w:rsid w:val="00884B0A"/>
    <w:rsid w:val="00884C2D"/>
    <w:rsid w:val="00884DC7"/>
    <w:rsid w:val="0088533B"/>
    <w:rsid w:val="00885342"/>
    <w:rsid w:val="0088558E"/>
    <w:rsid w:val="00885C3A"/>
    <w:rsid w:val="0088605C"/>
    <w:rsid w:val="00886131"/>
    <w:rsid w:val="00886145"/>
    <w:rsid w:val="0088634E"/>
    <w:rsid w:val="00886478"/>
    <w:rsid w:val="008865D1"/>
    <w:rsid w:val="00886605"/>
    <w:rsid w:val="008866C5"/>
    <w:rsid w:val="00886785"/>
    <w:rsid w:val="00886B79"/>
    <w:rsid w:val="00886E01"/>
    <w:rsid w:val="00886E64"/>
    <w:rsid w:val="00886F29"/>
    <w:rsid w:val="008870EF"/>
    <w:rsid w:val="008871E7"/>
    <w:rsid w:val="00887430"/>
    <w:rsid w:val="0088756C"/>
    <w:rsid w:val="008875D8"/>
    <w:rsid w:val="00887660"/>
    <w:rsid w:val="00887C01"/>
    <w:rsid w:val="00887D02"/>
    <w:rsid w:val="00890728"/>
    <w:rsid w:val="00890814"/>
    <w:rsid w:val="00890864"/>
    <w:rsid w:val="00890BD3"/>
    <w:rsid w:val="00890C7D"/>
    <w:rsid w:val="00890E2D"/>
    <w:rsid w:val="008912ED"/>
    <w:rsid w:val="0089148B"/>
    <w:rsid w:val="008915E7"/>
    <w:rsid w:val="008917C3"/>
    <w:rsid w:val="00891ED6"/>
    <w:rsid w:val="00892052"/>
    <w:rsid w:val="008920EB"/>
    <w:rsid w:val="00893C4E"/>
    <w:rsid w:val="00893C5E"/>
    <w:rsid w:val="00893CBE"/>
    <w:rsid w:val="00894185"/>
    <w:rsid w:val="0089482A"/>
    <w:rsid w:val="00894C27"/>
    <w:rsid w:val="00894DE2"/>
    <w:rsid w:val="008955D5"/>
    <w:rsid w:val="00895A00"/>
    <w:rsid w:val="00895CA0"/>
    <w:rsid w:val="00895D9A"/>
    <w:rsid w:val="00895E3C"/>
    <w:rsid w:val="00895EB3"/>
    <w:rsid w:val="00896574"/>
    <w:rsid w:val="0089663F"/>
    <w:rsid w:val="0089665D"/>
    <w:rsid w:val="00896BF6"/>
    <w:rsid w:val="008975FD"/>
    <w:rsid w:val="00897811"/>
    <w:rsid w:val="0089783D"/>
    <w:rsid w:val="00897B34"/>
    <w:rsid w:val="00897DC9"/>
    <w:rsid w:val="00897FE0"/>
    <w:rsid w:val="008A04FD"/>
    <w:rsid w:val="008A05B9"/>
    <w:rsid w:val="008A07A6"/>
    <w:rsid w:val="008A0AD4"/>
    <w:rsid w:val="008A0AFE"/>
    <w:rsid w:val="008A0DB8"/>
    <w:rsid w:val="008A1278"/>
    <w:rsid w:val="008A12D4"/>
    <w:rsid w:val="008A1619"/>
    <w:rsid w:val="008A1DE2"/>
    <w:rsid w:val="008A2038"/>
    <w:rsid w:val="008A22D7"/>
    <w:rsid w:val="008A272D"/>
    <w:rsid w:val="008A2790"/>
    <w:rsid w:val="008A27F7"/>
    <w:rsid w:val="008A2AB9"/>
    <w:rsid w:val="008A2C58"/>
    <w:rsid w:val="008A2F09"/>
    <w:rsid w:val="008A332C"/>
    <w:rsid w:val="008A3B15"/>
    <w:rsid w:val="008A3BAC"/>
    <w:rsid w:val="008A43EE"/>
    <w:rsid w:val="008A4814"/>
    <w:rsid w:val="008A4C44"/>
    <w:rsid w:val="008A525D"/>
    <w:rsid w:val="008A547C"/>
    <w:rsid w:val="008A5B46"/>
    <w:rsid w:val="008A5D47"/>
    <w:rsid w:val="008A5F35"/>
    <w:rsid w:val="008A7207"/>
    <w:rsid w:val="008B00A6"/>
    <w:rsid w:val="008B0148"/>
    <w:rsid w:val="008B0293"/>
    <w:rsid w:val="008B037C"/>
    <w:rsid w:val="008B03B1"/>
    <w:rsid w:val="008B073A"/>
    <w:rsid w:val="008B0F9D"/>
    <w:rsid w:val="008B1761"/>
    <w:rsid w:val="008B1D70"/>
    <w:rsid w:val="008B21AD"/>
    <w:rsid w:val="008B26E8"/>
    <w:rsid w:val="008B27CF"/>
    <w:rsid w:val="008B2B2C"/>
    <w:rsid w:val="008B2FCF"/>
    <w:rsid w:val="008B30BA"/>
    <w:rsid w:val="008B3512"/>
    <w:rsid w:val="008B3619"/>
    <w:rsid w:val="008B4018"/>
    <w:rsid w:val="008B437A"/>
    <w:rsid w:val="008B46BD"/>
    <w:rsid w:val="008B4A46"/>
    <w:rsid w:val="008B4AA1"/>
    <w:rsid w:val="008B4B30"/>
    <w:rsid w:val="008B510F"/>
    <w:rsid w:val="008B5357"/>
    <w:rsid w:val="008B5456"/>
    <w:rsid w:val="008B5522"/>
    <w:rsid w:val="008B57B6"/>
    <w:rsid w:val="008B5C01"/>
    <w:rsid w:val="008B6309"/>
    <w:rsid w:val="008B63A9"/>
    <w:rsid w:val="008B6716"/>
    <w:rsid w:val="008B69F4"/>
    <w:rsid w:val="008B6CFE"/>
    <w:rsid w:val="008B6D88"/>
    <w:rsid w:val="008B6F27"/>
    <w:rsid w:val="008B7480"/>
    <w:rsid w:val="008B761C"/>
    <w:rsid w:val="008B7882"/>
    <w:rsid w:val="008C0058"/>
    <w:rsid w:val="008C010D"/>
    <w:rsid w:val="008C0155"/>
    <w:rsid w:val="008C0281"/>
    <w:rsid w:val="008C08E9"/>
    <w:rsid w:val="008C0ECA"/>
    <w:rsid w:val="008C10AC"/>
    <w:rsid w:val="008C12D3"/>
    <w:rsid w:val="008C14FA"/>
    <w:rsid w:val="008C1580"/>
    <w:rsid w:val="008C1C35"/>
    <w:rsid w:val="008C1E12"/>
    <w:rsid w:val="008C1EEB"/>
    <w:rsid w:val="008C2012"/>
    <w:rsid w:val="008C2241"/>
    <w:rsid w:val="008C31D9"/>
    <w:rsid w:val="008C354C"/>
    <w:rsid w:val="008C380D"/>
    <w:rsid w:val="008C38C0"/>
    <w:rsid w:val="008C3E20"/>
    <w:rsid w:val="008C45D3"/>
    <w:rsid w:val="008C48A7"/>
    <w:rsid w:val="008C490E"/>
    <w:rsid w:val="008C4ED6"/>
    <w:rsid w:val="008C4FC5"/>
    <w:rsid w:val="008C5DAB"/>
    <w:rsid w:val="008C6BC8"/>
    <w:rsid w:val="008C72BF"/>
    <w:rsid w:val="008C7865"/>
    <w:rsid w:val="008C78D9"/>
    <w:rsid w:val="008C7ACB"/>
    <w:rsid w:val="008C7EA1"/>
    <w:rsid w:val="008C7EA9"/>
    <w:rsid w:val="008D023B"/>
    <w:rsid w:val="008D098D"/>
    <w:rsid w:val="008D0DA4"/>
    <w:rsid w:val="008D0DE1"/>
    <w:rsid w:val="008D0EEA"/>
    <w:rsid w:val="008D0F25"/>
    <w:rsid w:val="008D0FB3"/>
    <w:rsid w:val="008D1072"/>
    <w:rsid w:val="008D1248"/>
    <w:rsid w:val="008D1B6A"/>
    <w:rsid w:val="008D21C5"/>
    <w:rsid w:val="008D226B"/>
    <w:rsid w:val="008D23D1"/>
    <w:rsid w:val="008D23EF"/>
    <w:rsid w:val="008D246E"/>
    <w:rsid w:val="008D2E32"/>
    <w:rsid w:val="008D2E69"/>
    <w:rsid w:val="008D3483"/>
    <w:rsid w:val="008D35B5"/>
    <w:rsid w:val="008D38E8"/>
    <w:rsid w:val="008D4316"/>
    <w:rsid w:val="008D433B"/>
    <w:rsid w:val="008D474E"/>
    <w:rsid w:val="008D49C6"/>
    <w:rsid w:val="008D4F0F"/>
    <w:rsid w:val="008D4F3D"/>
    <w:rsid w:val="008D5110"/>
    <w:rsid w:val="008D5365"/>
    <w:rsid w:val="008D54A6"/>
    <w:rsid w:val="008D559E"/>
    <w:rsid w:val="008D5794"/>
    <w:rsid w:val="008D5A8A"/>
    <w:rsid w:val="008D5B35"/>
    <w:rsid w:val="008D63E0"/>
    <w:rsid w:val="008D6441"/>
    <w:rsid w:val="008D6777"/>
    <w:rsid w:val="008D67C4"/>
    <w:rsid w:val="008D7071"/>
    <w:rsid w:val="008D794A"/>
    <w:rsid w:val="008D7C4C"/>
    <w:rsid w:val="008D7E22"/>
    <w:rsid w:val="008E08C3"/>
    <w:rsid w:val="008E0A3E"/>
    <w:rsid w:val="008E0A41"/>
    <w:rsid w:val="008E0E46"/>
    <w:rsid w:val="008E1669"/>
    <w:rsid w:val="008E199F"/>
    <w:rsid w:val="008E19B9"/>
    <w:rsid w:val="008E1AD8"/>
    <w:rsid w:val="008E1CFE"/>
    <w:rsid w:val="008E1E01"/>
    <w:rsid w:val="008E1F83"/>
    <w:rsid w:val="008E2169"/>
    <w:rsid w:val="008E451E"/>
    <w:rsid w:val="008E455E"/>
    <w:rsid w:val="008E46B2"/>
    <w:rsid w:val="008E49DD"/>
    <w:rsid w:val="008E4D2D"/>
    <w:rsid w:val="008E4ED4"/>
    <w:rsid w:val="008E4F0F"/>
    <w:rsid w:val="008E4F68"/>
    <w:rsid w:val="008E502B"/>
    <w:rsid w:val="008E50D3"/>
    <w:rsid w:val="008E5103"/>
    <w:rsid w:val="008E51DB"/>
    <w:rsid w:val="008E5929"/>
    <w:rsid w:val="008E5975"/>
    <w:rsid w:val="008E5EDD"/>
    <w:rsid w:val="008E681B"/>
    <w:rsid w:val="008E68CC"/>
    <w:rsid w:val="008E6A06"/>
    <w:rsid w:val="008E6D5F"/>
    <w:rsid w:val="008E72EB"/>
    <w:rsid w:val="008E73E7"/>
    <w:rsid w:val="008E75C3"/>
    <w:rsid w:val="008E75CE"/>
    <w:rsid w:val="008E77E9"/>
    <w:rsid w:val="008E79DB"/>
    <w:rsid w:val="008E7D13"/>
    <w:rsid w:val="008F0009"/>
    <w:rsid w:val="008F0309"/>
    <w:rsid w:val="008F08D7"/>
    <w:rsid w:val="008F0AE4"/>
    <w:rsid w:val="008F0BBF"/>
    <w:rsid w:val="008F0F76"/>
    <w:rsid w:val="008F0F99"/>
    <w:rsid w:val="008F15F3"/>
    <w:rsid w:val="008F1C3F"/>
    <w:rsid w:val="008F25ED"/>
    <w:rsid w:val="008F26D1"/>
    <w:rsid w:val="008F2775"/>
    <w:rsid w:val="008F2BC4"/>
    <w:rsid w:val="008F2EBD"/>
    <w:rsid w:val="008F315E"/>
    <w:rsid w:val="008F392E"/>
    <w:rsid w:val="008F40C1"/>
    <w:rsid w:val="008F4149"/>
    <w:rsid w:val="008F4379"/>
    <w:rsid w:val="008F45FA"/>
    <w:rsid w:val="008F4C01"/>
    <w:rsid w:val="008F52ED"/>
    <w:rsid w:val="008F5325"/>
    <w:rsid w:val="008F5680"/>
    <w:rsid w:val="008F5889"/>
    <w:rsid w:val="008F58CE"/>
    <w:rsid w:val="008F59C0"/>
    <w:rsid w:val="008F5A85"/>
    <w:rsid w:val="008F5CDB"/>
    <w:rsid w:val="008F5F22"/>
    <w:rsid w:val="008F6050"/>
    <w:rsid w:val="008F632A"/>
    <w:rsid w:val="008F679B"/>
    <w:rsid w:val="008F68C7"/>
    <w:rsid w:val="008F6C78"/>
    <w:rsid w:val="008F7026"/>
    <w:rsid w:val="008F723B"/>
    <w:rsid w:val="008F72F6"/>
    <w:rsid w:val="008F7523"/>
    <w:rsid w:val="008F7881"/>
    <w:rsid w:val="008F79B2"/>
    <w:rsid w:val="008F7A28"/>
    <w:rsid w:val="008F7AEC"/>
    <w:rsid w:val="008F7E01"/>
    <w:rsid w:val="008F7E1D"/>
    <w:rsid w:val="008F7EB8"/>
    <w:rsid w:val="008F7F90"/>
    <w:rsid w:val="009000DF"/>
    <w:rsid w:val="00900207"/>
    <w:rsid w:val="00900408"/>
    <w:rsid w:val="009006D4"/>
    <w:rsid w:val="00900C77"/>
    <w:rsid w:val="00901360"/>
    <w:rsid w:val="0090199A"/>
    <w:rsid w:val="00901DB5"/>
    <w:rsid w:val="0090242B"/>
    <w:rsid w:val="009026A3"/>
    <w:rsid w:val="0090327D"/>
    <w:rsid w:val="0090400D"/>
    <w:rsid w:val="0090458B"/>
    <w:rsid w:val="009046A0"/>
    <w:rsid w:val="00904C33"/>
    <w:rsid w:val="00904CE5"/>
    <w:rsid w:val="00904E41"/>
    <w:rsid w:val="0090588F"/>
    <w:rsid w:val="00905E5E"/>
    <w:rsid w:val="00906349"/>
    <w:rsid w:val="0090635B"/>
    <w:rsid w:val="0090680B"/>
    <w:rsid w:val="00906AA5"/>
    <w:rsid w:val="00906CF0"/>
    <w:rsid w:val="009072B9"/>
    <w:rsid w:val="00907879"/>
    <w:rsid w:val="00907CF5"/>
    <w:rsid w:val="00907F07"/>
    <w:rsid w:val="00910238"/>
    <w:rsid w:val="00910B51"/>
    <w:rsid w:val="00910C7A"/>
    <w:rsid w:val="009118F5"/>
    <w:rsid w:val="00911988"/>
    <w:rsid w:val="00911C18"/>
    <w:rsid w:val="00912574"/>
    <w:rsid w:val="0091295C"/>
    <w:rsid w:val="00912964"/>
    <w:rsid w:val="00912B87"/>
    <w:rsid w:val="00912C31"/>
    <w:rsid w:val="00913006"/>
    <w:rsid w:val="009131F4"/>
    <w:rsid w:val="0091342F"/>
    <w:rsid w:val="00913463"/>
    <w:rsid w:val="00913535"/>
    <w:rsid w:val="00913B0F"/>
    <w:rsid w:val="00913EDE"/>
    <w:rsid w:val="00914BC3"/>
    <w:rsid w:val="00914D25"/>
    <w:rsid w:val="009156E5"/>
    <w:rsid w:val="00915A2E"/>
    <w:rsid w:val="00916054"/>
    <w:rsid w:val="00916301"/>
    <w:rsid w:val="009164A4"/>
    <w:rsid w:val="00916676"/>
    <w:rsid w:val="009166C5"/>
    <w:rsid w:val="00916C93"/>
    <w:rsid w:val="00916D9D"/>
    <w:rsid w:val="00916E52"/>
    <w:rsid w:val="00916F8A"/>
    <w:rsid w:val="00917867"/>
    <w:rsid w:val="00917E91"/>
    <w:rsid w:val="009207FD"/>
    <w:rsid w:val="009209C9"/>
    <w:rsid w:val="00920AF4"/>
    <w:rsid w:val="00920F71"/>
    <w:rsid w:val="009213CA"/>
    <w:rsid w:val="00921442"/>
    <w:rsid w:val="00921623"/>
    <w:rsid w:val="0092180A"/>
    <w:rsid w:val="009218AD"/>
    <w:rsid w:val="009219BC"/>
    <w:rsid w:val="00921E1A"/>
    <w:rsid w:val="00921FB1"/>
    <w:rsid w:val="00922236"/>
    <w:rsid w:val="0092232D"/>
    <w:rsid w:val="0092236A"/>
    <w:rsid w:val="0092248E"/>
    <w:rsid w:val="009224AE"/>
    <w:rsid w:val="00922687"/>
    <w:rsid w:val="0092268C"/>
    <w:rsid w:val="0092298E"/>
    <w:rsid w:val="00922B47"/>
    <w:rsid w:val="00922EF5"/>
    <w:rsid w:val="009235B7"/>
    <w:rsid w:val="00923667"/>
    <w:rsid w:val="009239C9"/>
    <w:rsid w:val="009239D3"/>
    <w:rsid w:val="00923A00"/>
    <w:rsid w:val="00923B80"/>
    <w:rsid w:val="00923C0A"/>
    <w:rsid w:val="00923F2B"/>
    <w:rsid w:val="00923F34"/>
    <w:rsid w:val="00923F9C"/>
    <w:rsid w:val="00923FB4"/>
    <w:rsid w:val="009245A7"/>
    <w:rsid w:val="00924623"/>
    <w:rsid w:val="00924B5C"/>
    <w:rsid w:val="00924BE7"/>
    <w:rsid w:val="0092516F"/>
    <w:rsid w:val="00925318"/>
    <w:rsid w:val="0092569B"/>
    <w:rsid w:val="00925FC1"/>
    <w:rsid w:val="009268E8"/>
    <w:rsid w:val="00926A1E"/>
    <w:rsid w:val="00926BE8"/>
    <w:rsid w:val="00926C13"/>
    <w:rsid w:val="00926EB2"/>
    <w:rsid w:val="0092766C"/>
    <w:rsid w:val="00930860"/>
    <w:rsid w:val="00930C80"/>
    <w:rsid w:val="00930EA4"/>
    <w:rsid w:val="0093130C"/>
    <w:rsid w:val="0093149A"/>
    <w:rsid w:val="009314D0"/>
    <w:rsid w:val="0093153C"/>
    <w:rsid w:val="009318EC"/>
    <w:rsid w:val="00931DD9"/>
    <w:rsid w:val="00931E9A"/>
    <w:rsid w:val="00932376"/>
    <w:rsid w:val="00932867"/>
    <w:rsid w:val="00932878"/>
    <w:rsid w:val="009328B0"/>
    <w:rsid w:val="009328F4"/>
    <w:rsid w:val="00932ED6"/>
    <w:rsid w:val="00932F5F"/>
    <w:rsid w:val="00932F91"/>
    <w:rsid w:val="00932F92"/>
    <w:rsid w:val="009333DD"/>
    <w:rsid w:val="009333F3"/>
    <w:rsid w:val="009336C3"/>
    <w:rsid w:val="00933DC3"/>
    <w:rsid w:val="00934D9E"/>
    <w:rsid w:val="00934ED0"/>
    <w:rsid w:val="00935238"/>
    <w:rsid w:val="009353D7"/>
    <w:rsid w:val="00935749"/>
    <w:rsid w:val="009359C5"/>
    <w:rsid w:val="00935B29"/>
    <w:rsid w:val="00935B48"/>
    <w:rsid w:val="00935D7F"/>
    <w:rsid w:val="00935E80"/>
    <w:rsid w:val="00936299"/>
    <w:rsid w:val="009368DC"/>
    <w:rsid w:val="009369C2"/>
    <w:rsid w:val="00936CE1"/>
    <w:rsid w:val="00936FAF"/>
    <w:rsid w:val="00937190"/>
    <w:rsid w:val="009374A2"/>
    <w:rsid w:val="00937803"/>
    <w:rsid w:val="00937D4B"/>
    <w:rsid w:val="00937F13"/>
    <w:rsid w:val="009402A5"/>
    <w:rsid w:val="009409FF"/>
    <w:rsid w:val="00940A2A"/>
    <w:rsid w:val="00940B72"/>
    <w:rsid w:val="00940F3E"/>
    <w:rsid w:val="0094101E"/>
    <w:rsid w:val="00941061"/>
    <w:rsid w:val="009410A8"/>
    <w:rsid w:val="00941182"/>
    <w:rsid w:val="009417B5"/>
    <w:rsid w:val="00941AAA"/>
    <w:rsid w:val="00941AF0"/>
    <w:rsid w:val="00941CF2"/>
    <w:rsid w:val="00941FB9"/>
    <w:rsid w:val="00942B26"/>
    <w:rsid w:val="009431DD"/>
    <w:rsid w:val="00943E5C"/>
    <w:rsid w:val="0094446D"/>
    <w:rsid w:val="009445E4"/>
    <w:rsid w:val="0094470D"/>
    <w:rsid w:val="00944847"/>
    <w:rsid w:val="009450E2"/>
    <w:rsid w:val="00945169"/>
    <w:rsid w:val="00945378"/>
    <w:rsid w:val="00945623"/>
    <w:rsid w:val="009458FE"/>
    <w:rsid w:val="00945917"/>
    <w:rsid w:val="00945A0F"/>
    <w:rsid w:val="009460E4"/>
    <w:rsid w:val="00946753"/>
    <w:rsid w:val="009472F2"/>
    <w:rsid w:val="0094743D"/>
    <w:rsid w:val="00947539"/>
    <w:rsid w:val="00947AE6"/>
    <w:rsid w:val="00947B4F"/>
    <w:rsid w:val="00947DC7"/>
    <w:rsid w:val="00947EFC"/>
    <w:rsid w:val="00950077"/>
    <w:rsid w:val="00950102"/>
    <w:rsid w:val="0095043D"/>
    <w:rsid w:val="00950587"/>
    <w:rsid w:val="009509B2"/>
    <w:rsid w:val="00950A10"/>
    <w:rsid w:val="00950A20"/>
    <w:rsid w:val="00951290"/>
    <w:rsid w:val="0095197A"/>
    <w:rsid w:val="00952069"/>
    <w:rsid w:val="009520B3"/>
    <w:rsid w:val="00952519"/>
    <w:rsid w:val="00952559"/>
    <w:rsid w:val="00952935"/>
    <w:rsid w:val="00952962"/>
    <w:rsid w:val="009534DE"/>
    <w:rsid w:val="009538A9"/>
    <w:rsid w:val="00953E01"/>
    <w:rsid w:val="00953FAA"/>
    <w:rsid w:val="00953FB9"/>
    <w:rsid w:val="0095405B"/>
    <w:rsid w:val="0095490B"/>
    <w:rsid w:val="00954A66"/>
    <w:rsid w:val="00954C34"/>
    <w:rsid w:val="00954FDD"/>
    <w:rsid w:val="0095526E"/>
    <w:rsid w:val="009553FE"/>
    <w:rsid w:val="009556DC"/>
    <w:rsid w:val="009558EB"/>
    <w:rsid w:val="00955AA9"/>
    <w:rsid w:val="00955AE4"/>
    <w:rsid w:val="00955FE2"/>
    <w:rsid w:val="00956310"/>
    <w:rsid w:val="00956415"/>
    <w:rsid w:val="009564F0"/>
    <w:rsid w:val="009566CE"/>
    <w:rsid w:val="00956714"/>
    <w:rsid w:val="00956EE3"/>
    <w:rsid w:val="009573E7"/>
    <w:rsid w:val="009576C8"/>
    <w:rsid w:val="00957702"/>
    <w:rsid w:val="0095786A"/>
    <w:rsid w:val="0095796E"/>
    <w:rsid w:val="00957BE6"/>
    <w:rsid w:val="00957E20"/>
    <w:rsid w:val="00957EF8"/>
    <w:rsid w:val="0096008D"/>
    <w:rsid w:val="009600FD"/>
    <w:rsid w:val="009601D3"/>
    <w:rsid w:val="00960214"/>
    <w:rsid w:val="009605BA"/>
    <w:rsid w:val="00960667"/>
    <w:rsid w:val="0096066C"/>
    <w:rsid w:val="00960D4F"/>
    <w:rsid w:val="009617A1"/>
    <w:rsid w:val="00961AA5"/>
    <w:rsid w:val="00961CDC"/>
    <w:rsid w:val="009627C1"/>
    <w:rsid w:val="009629D5"/>
    <w:rsid w:val="00962BD6"/>
    <w:rsid w:val="00962DA3"/>
    <w:rsid w:val="00962E07"/>
    <w:rsid w:val="00962F72"/>
    <w:rsid w:val="00962F9A"/>
    <w:rsid w:val="00963167"/>
    <w:rsid w:val="00963244"/>
    <w:rsid w:val="009634E6"/>
    <w:rsid w:val="00963860"/>
    <w:rsid w:val="00963BB5"/>
    <w:rsid w:val="00963BDB"/>
    <w:rsid w:val="0096464B"/>
    <w:rsid w:val="00964768"/>
    <w:rsid w:val="00964777"/>
    <w:rsid w:val="00964BC1"/>
    <w:rsid w:val="00964CA9"/>
    <w:rsid w:val="00964D00"/>
    <w:rsid w:val="00964F18"/>
    <w:rsid w:val="0096505A"/>
    <w:rsid w:val="009653DA"/>
    <w:rsid w:val="009656A9"/>
    <w:rsid w:val="00965B07"/>
    <w:rsid w:val="00965E17"/>
    <w:rsid w:val="00966039"/>
    <w:rsid w:val="009661AA"/>
    <w:rsid w:val="009661DC"/>
    <w:rsid w:val="009662CE"/>
    <w:rsid w:val="009664C5"/>
    <w:rsid w:val="00966571"/>
    <w:rsid w:val="009669D0"/>
    <w:rsid w:val="00966B09"/>
    <w:rsid w:val="00966DE9"/>
    <w:rsid w:val="009670E3"/>
    <w:rsid w:val="009673AD"/>
    <w:rsid w:val="0096751E"/>
    <w:rsid w:val="009676D1"/>
    <w:rsid w:val="00967943"/>
    <w:rsid w:val="00970723"/>
    <w:rsid w:val="00970779"/>
    <w:rsid w:val="00970BD1"/>
    <w:rsid w:val="00970CB9"/>
    <w:rsid w:val="00971013"/>
    <w:rsid w:val="00971083"/>
    <w:rsid w:val="009710D5"/>
    <w:rsid w:val="00971155"/>
    <w:rsid w:val="00971372"/>
    <w:rsid w:val="009719CC"/>
    <w:rsid w:val="009719F6"/>
    <w:rsid w:val="00971A2E"/>
    <w:rsid w:val="00971D70"/>
    <w:rsid w:val="00971F18"/>
    <w:rsid w:val="009727C3"/>
    <w:rsid w:val="00972986"/>
    <w:rsid w:val="00972B54"/>
    <w:rsid w:val="00972BD5"/>
    <w:rsid w:val="00972DAB"/>
    <w:rsid w:val="009734F2"/>
    <w:rsid w:val="00973706"/>
    <w:rsid w:val="00973A06"/>
    <w:rsid w:val="00973C95"/>
    <w:rsid w:val="00974010"/>
    <w:rsid w:val="009741D7"/>
    <w:rsid w:val="00974806"/>
    <w:rsid w:val="00974943"/>
    <w:rsid w:val="0097498F"/>
    <w:rsid w:val="00974A5A"/>
    <w:rsid w:val="00974ED4"/>
    <w:rsid w:val="0097520A"/>
    <w:rsid w:val="0097536D"/>
    <w:rsid w:val="00975459"/>
    <w:rsid w:val="009754C1"/>
    <w:rsid w:val="00975669"/>
    <w:rsid w:val="009758C3"/>
    <w:rsid w:val="00975A9C"/>
    <w:rsid w:val="00975BE6"/>
    <w:rsid w:val="00975CA0"/>
    <w:rsid w:val="00975D94"/>
    <w:rsid w:val="0097628E"/>
    <w:rsid w:val="009763E0"/>
    <w:rsid w:val="00976851"/>
    <w:rsid w:val="00976AAC"/>
    <w:rsid w:val="00976DCE"/>
    <w:rsid w:val="00976EDB"/>
    <w:rsid w:val="0097703D"/>
    <w:rsid w:val="00977305"/>
    <w:rsid w:val="0097798C"/>
    <w:rsid w:val="00977A2E"/>
    <w:rsid w:val="00977A5E"/>
    <w:rsid w:val="00977D44"/>
    <w:rsid w:val="00977DD7"/>
    <w:rsid w:val="00977EC9"/>
    <w:rsid w:val="0098019C"/>
    <w:rsid w:val="00980657"/>
    <w:rsid w:val="00980A01"/>
    <w:rsid w:val="0098110B"/>
    <w:rsid w:val="009813D0"/>
    <w:rsid w:val="009814CE"/>
    <w:rsid w:val="00981610"/>
    <w:rsid w:val="009816A1"/>
    <w:rsid w:val="00981741"/>
    <w:rsid w:val="009819BB"/>
    <w:rsid w:val="00981A47"/>
    <w:rsid w:val="00981F1B"/>
    <w:rsid w:val="009825C9"/>
    <w:rsid w:val="0098260E"/>
    <w:rsid w:val="00982610"/>
    <w:rsid w:val="0098274A"/>
    <w:rsid w:val="00982CC6"/>
    <w:rsid w:val="00982E83"/>
    <w:rsid w:val="009832EA"/>
    <w:rsid w:val="0098334E"/>
    <w:rsid w:val="009835C2"/>
    <w:rsid w:val="009837E7"/>
    <w:rsid w:val="0098383F"/>
    <w:rsid w:val="00983B11"/>
    <w:rsid w:val="00983ED1"/>
    <w:rsid w:val="0098436C"/>
    <w:rsid w:val="009846DE"/>
    <w:rsid w:val="0098498D"/>
    <w:rsid w:val="00985058"/>
    <w:rsid w:val="0098576C"/>
    <w:rsid w:val="00985989"/>
    <w:rsid w:val="0098658C"/>
    <w:rsid w:val="00986675"/>
    <w:rsid w:val="009868C5"/>
    <w:rsid w:val="0098691C"/>
    <w:rsid w:val="00986B93"/>
    <w:rsid w:val="00987074"/>
    <w:rsid w:val="009871AF"/>
    <w:rsid w:val="00987507"/>
    <w:rsid w:val="009876FE"/>
    <w:rsid w:val="0098785C"/>
    <w:rsid w:val="009878B5"/>
    <w:rsid w:val="00987BF4"/>
    <w:rsid w:val="00987C92"/>
    <w:rsid w:val="009902AB"/>
    <w:rsid w:val="00990698"/>
    <w:rsid w:val="009907D7"/>
    <w:rsid w:val="00990AA1"/>
    <w:rsid w:val="00990B76"/>
    <w:rsid w:val="00991012"/>
    <w:rsid w:val="00991068"/>
    <w:rsid w:val="009915B6"/>
    <w:rsid w:val="009915C2"/>
    <w:rsid w:val="009917E9"/>
    <w:rsid w:val="009918E8"/>
    <w:rsid w:val="009921E5"/>
    <w:rsid w:val="009921F7"/>
    <w:rsid w:val="00992241"/>
    <w:rsid w:val="009923A0"/>
    <w:rsid w:val="0099250F"/>
    <w:rsid w:val="00992625"/>
    <w:rsid w:val="00992F45"/>
    <w:rsid w:val="009936F4"/>
    <w:rsid w:val="00993806"/>
    <w:rsid w:val="009938C9"/>
    <w:rsid w:val="009938DA"/>
    <w:rsid w:val="00993A45"/>
    <w:rsid w:val="00993AA6"/>
    <w:rsid w:val="009942B6"/>
    <w:rsid w:val="00994839"/>
    <w:rsid w:val="00994D72"/>
    <w:rsid w:val="00994DBC"/>
    <w:rsid w:val="009955CA"/>
    <w:rsid w:val="009957EC"/>
    <w:rsid w:val="00995BAF"/>
    <w:rsid w:val="00995F7D"/>
    <w:rsid w:val="0099613A"/>
    <w:rsid w:val="009961A4"/>
    <w:rsid w:val="009962C0"/>
    <w:rsid w:val="0099648A"/>
    <w:rsid w:val="009964CD"/>
    <w:rsid w:val="00996A96"/>
    <w:rsid w:val="00996B43"/>
    <w:rsid w:val="00996F08"/>
    <w:rsid w:val="0099739C"/>
    <w:rsid w:val="009974A0"/>
    <w:rsid w:val="009974CC"/>
    <w:rsid w:val="00997571"/>
    <w:rsid w:val="0099761B"/>
    <w:rsid w:val="00997A4A"/>
    <w:rsid w:val="00997B57"/>
    <w:rsid w:val="00997B80"/>
    <w:rsid w:val="009A001B"/>
    <w:rsid w:val="009A00D6"/>
    <w:rsid w:val="009A014B"/>
    <w:rsid w:val="009A08E8"/>
    <w:rsid w:val="009A0E95"/>
    <w:rsid w:val="009A14EF"/>
    <w:rsid w:val="009A1AD8"/>
    <w:rsid w:val="009A1AEE"/>
    <w:rsid w:val="009A2016"/>
    <w:rsid w:val="009A201F"/>
    <w:rsid w:val="009A215F"/>
    <w:rsid w:val="009A21A9"/>
    <w:rsid w:val="009A2658"/>
    <w:rsid w:val="009A299D"/>
    <w:rsid w:val="009A2A4F"/>
    <w:rsid w:val="009A2DC8"/>
    <w:rsid w:val="009A31A2"/>
    <w:rsid w:val="009A32B4"/>
    <w:rsid w:val="009A3642"/>
    <w:rsid w:val="009A3FB4"/>
    <w:rsid w:val="009A4348"/>
    <w:rsid w:val="009A44DB"/>
    <w:rsid w:val="009A4B07"/>
    <w:rsid w:val="009A4BF1"/>
    <w:rsid w:val="009A4C56"/>
    <w:rsid w:val="009A4D4C"/>
    <w:rsid w:val="009A4F4A"/>
    <w:rsid w:val="009A5023"/>
    <w:rsid w:val="009A5433"/>
    <w:rsid w:val="009A5489"/>
    <w:rsid w:val="009A54F9"/>
    <w:rsid w:val="009A5A87"/>
    <w:rsid w:val="009A5AA6"/>
    <w:rsid w:val="009A5C73"/>
    <w:rsid w:val="009A6091"/>
    <w:rsid w:val="009A657B"/>
    <w:rsid w:val="009A6ABC"/>
    <w:rsid w:val="009A6BA3"/>
    <w:rsid w:val="009A707A"/>
    <w:rsid w:val="009A789F"/>
    <w:rsid w:val="009A7A9C"/>
    <w:rsid w:val="009A7E27"/>
    <w:rsid w:val="009B0B98"/>
    <w:rsid w:val="009B0C97"/>
    <w:rsid w:val="009B10A2"/>
    <w:rsid w:val="009B1514"/>
    <w:rsid w:val="009B1919"/>
    <w:rsid w:val="009B1994"/>
    <w:rsid w:val="009B1A89"/>
    <w:rsid w:val="009B1B6E"/>
    <w:rsid w:val="009B1C5C"/>
    <w:rsid w:val="009B1D26"/>
    <w:rsid w:val="009B1DB8"/>
    <w:rsid w:val="009B204B"/>
    <w:rsid w:val="009B27C9"/>
    <w:rsid w:val="009B2B80"/>
    <w:rsid w:val="009B2BFB"/>
    <w:rsid w:val="009B349B"/>
    <w:rsid w:val="009B34B3"/>
    <w:rsid w:val="009B34B4"/>
    <w:rsid w:val="009B38CD"/>
    <w:rsid w:val="009B3ABC"/>
    <w:rsid w:val="009B3E0E"/>
    <w:rsid w:val="009B3E19"/>
    <w:rsid w:val="009B415D"/>
    <w:rsid w:val="009B450A"/>
    <w:rsid w:val="009B4648"/>
    <w:rsid w:val="009B46D2"/>
    <w:rsid w:val="009B4924"/>
    <w:rsid w:val="009B498C"/>
    <w:rsid w:val="009B4CA5"/>
    <w:rsid w:val="009B53D6"/>
    <w:rsid w:val="009B55A7"/>
    <w:rsid w:val="009B5AAD"/>
    <w:rsid w:val="009B5D17"/>
    <w:rsid w:val="009B6302"/>
    <w:rsid w:val="009B633D"/>
    <w:rsid w:val="009B6469"/>
    <w:rsid w:val="009B6D0C"/>
    <w:rsid w:val="009B6EE9"/>
    <w:rsid w:val="009B70A7"/>
    <w:rsid w:val="009B71F7"/>
    <w:rsid w:val="009B735E"/>
    <w:rsid w:val="009B7389"/>
    <w:rsid w:val="009B73A4"/>
    <w:rsid w:val="009B784E"/>
    <w:rsid w:val="009B7AE1"/>
    <w:rsid w:val="009B7E1F"/>
    <w:rsid w:val="009C05E9"/>
    <w:rsid w:val="009C0675"/>
    <w:rsid w:val="009C0B42"/>
    <w:rsid w:val="009C0E7D"/>
    <w:rsid w:val="009C10BE"/>
    <w:rsid w:val="009C12AD"/>
    <w:rsid w:val="009C142A"/>
    <w:rsid w:val="009C1579"/>
    <w:rsid w:val="009C1B1F"/>
    <w:rsid w:val="009C1B79"/>
    <w:rsid w:val="009C1D99"/>
    <w:rsid w:val="009C1DC1"/>
    <w:rsid w:val="009C2A69"/>
    <w:rsid w:val="009C2BE9"/>
    <w:rsid w:val="009C2CED"/>
    <w:rsid w:val="009C3107"/>
    <w:rsid w:val="009C347B"/>
    <w:rsid w:val="009C358E"/>
    <w:rsid w:val="009C371D"/>
    <w:rsid w:val="009C3B5F"/>
    <w:rsid w:val="009C3CD3"/>
    <w:rsid w:val="009C3DB6"/>
    <w:rsid w:val="009C3DDB"/>
    <w:rsid w:val="009C3F3E"/>
    <w:rsid w:val="009C4565"/>
    <w:rsid w:val="009C489D"/>
    <w:rsid w:val="009C4BB5"/>
    <w:rsid w:val="009C4E22"/>
    <w:rsid w:val="009C50BE"/>
    <w:rsid w:val="009C5372"/>
    <w:rsid w:val="009C537E"/>
    <w:rsid w:val="009C62CC"/>
    <w:rsid w:val="009C636C"/>
    <w:rsid w:val="009C6440"/>
    <w:rsid w:val="009C6568"/>
    <w:rsid w:val="009C66F2"/>
    <w:rsid w:val="009C67DE"/>
    <w:rsid w:val="009C725E"/>
    <w:rsid w:val="009C72CE"/>
    <w:rsid w:val="009C7374"/>
    <w:rsid w:val="009C78EC"/>
    <w:rsid w:val="009C792B"/>
    <w:rsid w:val="009C7DD2"/>
    <w:rsid w:val="009C7E5E"/>
    <w:rsid w:val="009C7F50"/>
    <w:rsid w:val="009D05F8"/>
    <w:rsid w:val="009D0919"/>
    <w:rsid w:val="009D0CB6"/>
    <w:rsid w:val="009D0CC7"/>
    <w:rsid w:val="009D0CD6"/>
    <w:rsid w:val="009D0DE0"/>
    <w:rsid w:val="009D0E19"/>
    <w:rsid w:val="009D104B"/>
    <w:rsid w:val="009D10D5"/>
    <w:rsid w:val="009D10EE"/>
    <w:rsid w:val="009D1392"/>
    <w:rsid w:val="009D1427"/>
    <w:rsid w:val="009D149D"/>
    <w:rsid w:val="009D1BC1"/>
    <w:rsid w:val="009D1D16"/>
    <w:rsid w:val="009D2197"/>
    <w:rsid w:val="009D23C4"/>
    <w:rsid w:val="009D259B"/>
    <w:rsid w:val="009D2943"/>
    <w:rsid w:val="009D2BCE"/>
    <w:rsid w:val="009D2D28"/>
    <w:rsid w:val="009D3034"/>
    <w:rsid w:val="009D30F6"/>
    <w:rsid w:val="009D32B3"/>
    <w:rsid w:val="009D363D"/>
    <w:rsid w:val="009D3992"/>
    <w:rsid w:val="009D3C0B"/>
    <w:rsid w:val="009D3D8E"/>
    <w:rsid w:val="009D4083"/>
    <w:rsid w:val="009D437D"/>
    <w:rsid w:val="009D44D4"/>
    <w:rsid w:val="009D44DB"/>
    <w:rsid w:val="009D45CD"/>
    <w:rsid w:val="009D4D82"/>
    <w:rsid w:val="009D4FBD"/>
    <w:rsid w:val="009D4FE7"/>
    <w:rsid w:val="009D54C2"/>
    <w:rsid w:val="009D54FE"/>
    <w:rsid w:val="009D5C5C"/>
    <w:rsid w:val="009D5C9A"/>
    <w:rsid w:val="009D69CA"/>
    <w:rsid w:val="009D6DB3"/>
    <w:rsid w:val="009D6EF9"/>
    <w:rsid w:val="009D7102"/>
    <w:rsid w:val="009D75A0"/>
    <w:rsid w:val="009D76D8"/>
    <w:rsid w:val="009D787B"/>
    <w:rsid w:val="009D79AD"/>
    <w:rsid w:val="009D7D9C"/>
    <w:rsid w:val="009D7F21"/>
    <w:rsid w:val="009E0494"/>
    <w:rsid w:val="009E081C"/>
    <w:rsid w:val="009E0898"/>
    <w:rsid w:val="009E0DEE"/>
    <w:rsid w:val="009E1216"/>
    <w:rsid w:val="009E1707"/>
    <w:rsid w:val="009E1849"/>
    <w:rsid w:val="009E18E0"/>
    <w:rsid w:val="009E1EF1"/>
    <w:rsid w:val="009E2419"/>
    <w:rsid w:val="009E2473"/>
    <w:rsid w:val="009E260C"/>
    <w:rsid w:val="009E2BF3"/>
    <w:rsid w:val="009E2CFB"/>
    <w:rsid w:val="009E31DD"/>
    <w:rsid w:val="009E340B"/>
    <w:rsid w:val="009E3874"/>
    <w:rsid w:val="009E3879"/>
    <w:rsid w:val="009E3C00"/>
    <w:rsid w:val="009E4597"/>
    <w:rsid w:val="009E49AC"/>
    <w:rsid w:val="009E4C35"/>
    <w:rsid w:val="009E53EA"/>
    <w:rsid w:val="009E542D"/>
    <w:rsid w:val="009E5A06"/>
    <w:rsid w:val="009E62E2"/>
    <w:rsid w:val="009E62EA"/>
    <w:rsid w:val="009E6858"/>
    <w:rsid w:val="009E7580"/>
    <w:rsid w:val="009E7714"/>
    <w:rsid w:val="009E7C59"/>
    <w:rsid w:val="009E7DB5"/>
    <w:rsid w:val="009F0194"/>
    <w:rsid w:val="009F0459"/>
    <w:rsid w:val="009F053F"/>
    <w:rsid w:val="009F096A"/>
    <w:rsid w:val="009F0A37"/>
    <w:rsid w:val="009F0CEE"/>
    <w:rsid w:val="009F0CF9"/>
    <w:rsid w:val="009F0E97"/>
    <w:rsid w:val="009F10AB"/>
    <w:rsid w:val="009F1A7C"/>
    <w:rsid w:val="009F1C9A"/>
    <w:rsid w:val="009F1F3A"/>
    <w:rsid w:val="009F1F79"/>
    <w:rsid w:val="009F22EE"/>
    <w:rsid w:val="009F24CD"/>
    <w:rsid w:val="009F2500"/>
    <w:rsid w:val="009F25FA"/>
    <w:rsid w:val="009F26C9"/>
    <w:rsid w:val="009F27DE"/>
    <w:rsid w:val="009F2E57"/>
    <w:rsid w:val="009F38A9"/>
    <w:rsid w:val="009F38F6"/>
    <w:rsid w:val="009F3E53"/>
    <w:rsid w:val="009F44DF"/>
    <w:rsid w:val="009F46B2"/>
    <w:rsid w:val="009F4954"/>
    <w:rsid w:val="009F4B87"/>
    <w:rsid w:val="009F4C5D"/>
    <w:rsid w:val="009F4C74"/>
    <w:rsid w:val="009F515C"/>
    <w:rsid w:val="009F55F7"/>
    <w:rsid w:val="009F5CA5"/>
    <w:rsid w:val="009F625D"/>
    <w:rsid w:val="009F6497"/>
    <w:rsid w:val="009F6C5C"/>
    <w:rsid w:val="009F6E1D"/>
    <w:rsid w:val="009F7173"/>
    <w:rsid w:val="009F74D2"/>
    <w:rsid w:val="009F79DD"/>
    <w:rsid w:val="009F7ADA"/>
    <w:rsid w:val="009F7F5A"/>
    <w:rsid w:val="009F7F96"/>
    <w:rsid w:val="009F7FE3"/>
    <w:rsid w:val="00A001E0"/>
    <w:rsid w:val="00A00A6E"/>
    <w:rsid w:val="00A00D27"/>
    <w:rsid w:val="00A010D5"/>
    <w:rsid w:val="00A010F0"/>
    <w:rsid w:val="00A01257"/>
    <w:rsid w:val="00A014BC"/>
    <w:rsid w:val="00A01701"/>
    <w:rsid w:val="00A0170A"/>
    <w:rsid w:val="00A01DAF"/>
    <w:rsid w:val="00A01F3E"/>
    <w:rsid w:val="00A02A87"/>
    <w:rsid w:val="00A02B6B"/>
    <w:rsid w:val="00A03309"/>
    <w:rsid w:val="00A038C0"/>
    <w:rsid w:val="00A03C1F"/>
    <w:rsid w:val="00A03F3B"/>
    <w:rsid w:val="00A0487B"/>
    <w:rsid w:val="00A04DA5"/>
    <w:rsid w:val="00A04EAE"/>
    <w:rsid w:val="00A04F78"/>
    <w:rsid w:val="00A0556B"/>
    <w:rsid w:val="00A0578F"/>
    <w:rsid w:val="00A0596A"/>
    <w:rsid w:val="00A059D7"/>
    <w:rsid w:val="00A066CC"/>
    <w:rsid w:val="00A06B4B"/>
    <w:rsid w:val="00A06E5F"/>
    <w:rsid w:val="00A06ED3"/>
    <w:rsid w:val="00A0726B"/>
    <w:rsid w:val="00A072AA"/>
    <w:rsid w:val="00A07375"/>
    <w:rsid w:val="00A07502"/>
    <w:rsid w:val="00A078D6"/>
    <w:rsid w:val="00A07A5E"/>
    <w:rsid w:val="00A07F07"/>
    <w:rsid w:val="00A07F49"/>
    <w:rsid w:val="00A10302"/>
    <w:rsid w:val="00A10555"/>
    <w:rsid w:val="00A10FB8"/>
    <w:rsid w:val="00A1100C"/>
    <w:rsid w:val="00A11254"/>
    <w:rsid w:val="00A1136F"/>
    <w:rsid w:val="00A11772"/>
    <w:rsid w:val="00A11EAF"/>
    <w:rsid w:val="00A12722"/>
    <w:rsid w:val="00A1275F"/>
    <w:rsid w:val="00A12886"/>
    <w:rsid w:val="00A12A3A"/>
    <w:rsid w:val="00A12D4F"/>
    <w:rsid w:val="00A131FF"/>
    <w:rsid w:val="00A132C2"/>
    <w:rsid w:val="00A13D1B"/>
    <w:rsid w:val="00A13FDE"/>
    <w:rsid w:val="00A141CC"/>
    <w:rsid w:val="00A142F4"/>
    <w:rsid w:val="00A143C4"/>
    <w:rsid w:val="00A144FF"/>
    <w:rsid w:val="00A14652"/>
    <w:rsid w:val="00A1469C"/>
    <w:rsid w:val="00A1479E"/>
    <w:rsid w:val="00A1483E"/>
    <w:rsid w:val="00A14872"/>
    <w:rsid w:val="00A14913"/>
    <w:rsid w:val="00A14BAB"/>
    <w:rsid w:val="00A14BF9"/>
    <w:rsid w:val="00A14C90"/>
    <w:rsid w:val="00A14E43"/>
    <w:rsid w:val="00A15291"/>
    <w:rsid w:val="00A1534E"/>
    <w:rsid w:val="00A156FC"/>
    <w:rsid w:val="00A15923"/>
    <w:rsid w:val="00A15B6A"/>
    <w:rsid w:val="00A15BEB"/>
    <w:rsid w:val="00A15CA2"/>
    <w:rsid w:val="00A15D4A"/>
    <w:rsid w:val="00A1619C"/>
    <w:rsid w:val="00A16A45"/>
    <w:rsid w:val="00A16AE6"/>
    <w:rsid w:val="00A16BCB"/>
    <w:rsid w:val="00A16EBD"/>
    <w:rsid w:val="00A175DB"/>
    <w:rsid w:val="00A1778C"/>
    <w:rsid w:val="00A1790F"/>
    <w:rsid w:val="00A17AA8"/>
    <w:rsid w:val="00A207BC"/>
    <w:rsid w:val="00A20A56"/>
    <w:rsid w:val="00A215E8"/>
    <w:rsid w:val="00A216B1"/>
    <w:rsid w:val="00A21A3C"/>
    <w:rsid w:val="00A21B66"/>
    <w:rsid w:val="00A21E50"/>
    <w:rsid w:val="00A22378"/>
    <w:rsid w:val="00A22CFB"/>
    <w:rsid w:val="00A231E9"/>
    <w:rsid w:val="00A2363B"/>
    <w:rsid w:val="00A23E79"/>
    <w:rsid w:val="00A23F4F"/>
    <w:rsid w:val="00A2420F"/>
    <w:rsid w:val="00A245F2"/>
    <w:rsid w:val="00A24DA4"/>
    <w:rsid w:val="00A25545"/>
    <w:rsid w:val="00A25776"/>
    <w:rsid w:val="00A263CA"/>
    <w:rsid w:val="00A2669C"/>
    <w:rsid w:val="00A2678F"/>
    <w:rsid w:val="00A2680A"/>
    <w:rsid w:val="00A26D04"/>
    <w:rsid w:val="00A2702B"/>
    <w:rsid w:val="00A27903"/>
    <w:rsid w:val="00A3024D"/>
    <w:rsid w:val="00A30251"/>
    <w:rsid w:val="00A30377"/>
    <w:rsid w:val="00A30709"/>
    <w:rsid w:val="00A3083F"/>
    <w:rsid w:val="00A30ACA"/>
    <w:rsid w:val="00A30B63"/>
    <w:rsid w:val="00A30C63"/>
    <w:rsid w:val="00A30F87"/>
    <w:rsid w:val="00A317D6"/>
    <w:rsid w:val="00A31A1E"/>
    <w:rsid w:val="00A31A8D"/>
    <w:rsid w:val="00A32167"/>
    <w:rsid w:val="00A3250E"/>
    <w:rsid w:val="00A3261B"/>
    <w:rsid w:val="00A3271C"/>
    <w:rsid w:val="00A32D7A"/>
    <w:rsid w:val="00A32FAF"/>
    <w:rsid w:val="00A330E9"/>
    <w:rsid w:val="00A33572"/>
    <w:rsid w:val="00A3370A"/>
    <w:rsid w:val="00A339D3"/>
    <w:rsid w:val="00A33AB5"/>
    <w:rsid w:val="00A33FF2"/>
    <w:rsid w:val="00A34F6F"/>
    <w:rsid w:val="00A353B9"/>
    <w:rsid w:val="00A353D7"/>
    <w:rsid w:val="00A3540B"/>
    <w:rsid w:val="00A35462"/>
    <w:rsid w:val="00A354EA"/>
    <w:rsid w:val="00A3580E"/>
    <w:rsid w:val="00A35A43"/>
    <w:rsid w:val="00A35AAF"/>
    <w:rsid w:val="00A35BFC"/>
    <w:rsid w:val="00A36264"/>
    <w:rsid w:val="00A3652E"/>
    <w:rsid w:val="00A36926"/>
    <w:rsid w:val="00A369B5"/>
    <w:rsid w:val="00A36A2C"/>
    <w:rsid w:val="00A36EE1"/>
    <w:rsid w:val="00A36EE7"/>
    <w:rsid w:val="00A37469"/>
    <w:rsid w:val="00A37B1E"/>
    <w:rsid w:val="00A37B26"/>
    <w:rsid w:val="00A37EB4"/>
    <w:rsid w:val="00A37F41"/>
    <w:rsid w:val="00A4061F"/>
    <w:rsid w:val="00A407E0"/>
    <w:rsid w:val="00A407FA"/>
    <w:rsid w:val="00A4081C"/>
    <w:rsid w:val="00A40F32"/>
    <w:rsid w:val="00A41197"/>
    <w:rsid w:val="00A41326"/>
    <w:rsid w:val="00A41368"/>
    <w:rsid w:val="00A41413"/>
    <w:rsid w:val="00A414F8"/>
    <w:rsid w:val="00A41513"/>
    <w:rsid w:val="00A415AA"/>
    <w:rsid w:val="00A41A68"/>
    <w:rsid w:val="00A41C73"/>
    <w:rsid w:val="00A4229C"/>
    <w:rsid w:val="00A422CE"/>
    <w:rsid w:val="00A4253D"/>
    <w:rsid w:val="00A42849"/>
    <w:rsid w:val="00A429CE"/>
    <w:rsid w:val="00A42D46"/>
    <w:rsid w:val="00A42E74"/>
    <w:rsid w:val="00A435F1"/>
    <w:rsid w:val="00A4366B"/>
    <w:rsid w:val="00A43716"/>
    <w:rsid w:val="00A43A38"/>
    <w:rsid w:val="00A43A77"/>
    <w:rsid w:val="00A43B0F"/>
    <w:rsid w:val="00A43F5A"/>
    <w:rsid w:val="00A43F5B"/>
    <w:rsid w:val="00A43FB6"/>
    <w:rsid w:val="00A44292"/>
    <w:rsid w:val="00A447CF"/>
    <w:rsid w:val="00A450F0"/>
    <w:rsid w:val="00A45192"/>
    <w:rsid w:val="00A4523B"/>
    <w:rsid w:val="00A453A4"/>
    <w:rsid w:val="00A4564A"/>
    <w:rsid w:val="00A45738"/>
    <w:rsid w:val="00A457A2"/>
    <w:rsid w:val="00A458D2"/>
    <w:rsid w:val="00A459C1"/>
    <w:rsid w:val="00A459C6"/>
    <w:rsid w:val="00A459D9"/>
    <w:rsid w:val="00A46283"/>
    <w:rsid w:val="00A462EA"/>
    <w:rsid w:val="00A46479"/>
    <w:rsid w:val="00A464E1"/>
    <w:rsid w:val="00A46A14"/>
    <w:rsid w:val="00A46E1C"/>
    <w:rsid w:val="00A46EFA"/>
    <w:rsid w:val="00A4780B"/>
    <w:rsid w:val="00A47850"/>
    <w:rsid w:val="00A478A1"/>
    <w:rsid w:val="00A47E36"/>
    <w:rsid w:val="00A5072C"/>
    <w:rsid w:val="00A50CC0"/>
    <w:rsid w:val="00A5108D"/>
    <w:rsid w:val="00A51452"/>
    <w:rsid w:val="00A51483"/>
    <w:rsid w:val="00A51908"/>
    <w:rsid w:val="00A519C2"/>
    <w:rsid w:val="00A51AB4"/>
    <w:rsid w:val="00A521AD"/>
    <w:rsid w:val="00A5244C"/>
    <w:rsid w:val="00A5295C"/>
    <w:rsid w:val="00A52BE7"/>
    <w:rsid w:val="00A52D87"/>
    <w:rsid w:val="00A53044"/>
    <w:rsid w:val="00A5348A"/>
    <w:rsid w:val="00A53B37"/>
    <w:rsid w:val="00A53D08"/>
    <w:rsid w:val="00A53E55"/>
    <w:rsid w:val="00A53EC0"/>
    <w:rsid w:val="00A53F56"/>
    <w:rsid w:val="00A53F5C"/>
    <w:rsid w:val="00A54006"/>
    <w:rsid w:val="00A5422B"/>
    <w:rsid w:val="00A543B9"/>
    <w:rsid w:val="00A5458C"/>
    <w:rsid w:val="00A546BB"/>
    <w:rsid w:val="00A54C55"/>
    <w:rsid w:val="00A54E04"/>
    <w:rsid w:val="00A54FA7"/>
    <w:rsid w:val="00A5521A"/>
    <w:rsid w:val="00A55286"/>
    <w:rsid w:val="00A5537F"/>
    <w:rsid w:val="00A554C7"/>
    <w:rsid w:val="00A5571E"/>
    <w:rsid w:val="00A5591A"/>
    <w:rsid w:val="00A5592C"/>
    <w:rsid w:val="00A5598D"/>
    <w:rsid w:val="00A55B33"/>
    <w:rsid w:val="00A55CBA"/>
    <w:rsid w:val="00A55E4F"/>
    <w:rsid w:val="00A55F0B"/>
    <w:rsid w:val="00A564F1"/>
    <w:rsid w:val="00A56765"/>
    <w:rsid w:val="00A56914"/>
    <w:rsid w:val="00A56D5F"/>
    <w:rsid w:val="00A56D96"/>
    <w:rsid w:val="00A56E14"/>
    <w:rsid w:val="00A56E75"/>
    <w:rsid w:val="00A57165"/>
    <w:rsid w:val="00A573FE"/>
    <w:rsid w:val="00A57428"/>
    <w:rsid w:val="00A5786B"/>
    <w:rsid w:val="00A57ED3"/>
    <w:rsid w:val="00A60474"/>
    <w:rsid w:val="00A6062B"/>
    <w:rsid w:val="00A6063F"/>
    <w:rsid w:val="00A6067C"/>
    <w:rsid w:val="00A60689"/>
    <w:rsid w:val="00A607E3"/>
    <w:rsid w:val="00A608F3"/>
    <w:rsid w:val="00A6108C"/>
    <w:rsid w:val="00A610C3"/>
    <w:rsid w:val="00A61286"/>
    <w:rsid w:val="00A612F6"/>
    <w:rsid w:val="00A618FC"/>
    <w:rsid w:val="00A61DFA"/>
    <w:rsid w:val="00A61F0E"/>
    <w:rsid w:val="00A624C9"/>
    <w:rsid w:val="00A6253D"/>
    <w:rsid w:val="00A62607"/>
    <w:rsid w:val="00A62E92"/>
    <w:rsid w:val="00A6306B"/>
    <w:rsid w:val="00A63121"/>
    <w:rsid w:val="00A632BC"/>
    <w:rsid w:val="00A6390A"/>
    <w:rsid w:val="00A6394A"/>
    <w:rsid w:val="00A6398C"/>
    <w:rsid w:val="00A63A59"/>
    <w:rsid w:val="00A6432C"/>
    <w:rsid w:val="00A6458F"/>
    <w:rsid w:val="00A648C0"/>
    <w:rsid w:val="00A649D5"/>
    <w:rsid w:val="00A64DD4"/>
    <w:rsid w:val="00A64EFE"/>
    <w:rsid w:val="00A65149"/>
    <w:rsid w:val="00A654D5"/>
    <w:rsid w:val="00A6561F"/>
    <w:rsid w:val="00A658A9"/>
    <w:rsid w:val="00A65AA0"/>
    <w:rsid w:val="00A65D0D"/>
    <w:rsid w:val="00A65EDF"/>
    <w:rsid w:val="00A65FF1"/>
    <w:rsid w:val="00A661BD"/>
    <w:rsid w:val="00A6632A"/>
    <w:rsid w:val="00A66488"/>
    <w:rsid w:val="00A666ED"/>
    <w:rsid w:val="00A6672D"/>
    <w:rsid w:val="00A66858"/>
    <w:rsid w:val="00A66983"/>
    <w:rsid w:val="00A66B8B"/>
    <w:rsid w:val="00A66C78"/>
    <w:rsid w:val="00A675AB"/>
    <w:rsid w:val="00A700AD"/>
    <w:rsid w:val="00A702A0"/>
    <w:rsid w:val="00A7055A"/>
    <w:rsid w:val="00A706E2"/>
    <w:rsid w:val="00A70882"/>
    <w:rsid w:val="00A7089E"/>
    <w:rsid w:val="00A70962"/>
    <w:rsid w:val="00A70B1C"/>
    <w:rsid w:val="00A70D5C"/>
    <w:rsid w:val="00A70F77"/>
    <w:rsid w:val="00A7133C"/>
    <w:rsid w:val="00A71357"/>
    <w:rsid w:val="00A71496"/>
    <w:rsid w:val="00A71913"/>
    <w:rsid w:val="00A71C9B"/>
    <w:rsid w:val="00A71F64"/>
    <w:rsid w:val="00A723CD"/>
    <w:rsid w:val="00A72689"/>
    <w:rsid w:val="00A7269C"/>
    <w:rsid w:val="00A72DEE"/>
    <w:rsid w:val="00A72E78"/>
    <w:rsid w:val="00A72FEF"/>
    <w:rsid w:val="00A7319F"/>
    <w:rsid w:val="00A736EB"/>
    <w:rsid w:val="00A737C0"/>
    <w:rsid w:val="00A73AE7"/>
    <w:rsid w:val="00A73B2A"/>
    <w:rsid w:val="00A73B83"/>
    <w:rsid w:val="00A73BC9"/>
    <w:rsid w:val="00A73BF4"/>
    <w:rsid w:val="00A73D3D"/>
    <w:rsid w:val="00A747FB"/>
    <w:rsid w:val="00A74E68"/>
    <w:rsid w:val="00A7502C"/>
    <w:rsid w:val="00A75075"/>
    <w:rsid w:val="00A75160"/>
    <w:rsid w:val="00A7520C"/>
    <w:rsid w:val="00A7534B"/>
    <w:rsid w:val="00A7574D"/>
    <w:rsid w:val="00A75889"/>
    <w:rsid w:val="00A75B3C"/>
    <w:rsid w:val="00A75B74"/>
    <w:rsid w:val="00A75D09"/>
    <w:rsid w:val="00A75DDC"/>
    <w:rsid w:val="00A76DD7"/>
    <w:rsid w:val="00A77CD5"/>
    <w:rsid w:val="00A77EAF"/>
    <w:rsid w:val="00A77FA2"/>
    <w:rsid w:val="00A80056"/>
    <w:rsid w:val="00A8016B"/>
    <w:rsid w:val="00A80515"/>
    <w:rsid w:val="00A8086C"/>
    <w:rsid w:val="00A80E4C"/>
    <w:rsid w:val="00A80EC8"/>
    <w:rsid w:val="00A813EC"/>
    <w:rsid w:val="00A8159C"/>
    <w:rsid w:val="00A81776"/>
    <w:rsid w:val="00A81DA9"/>
    <w:rsid w:val="00A81F5D"/>
    <w:rsid w:val="00A8244A"/>
    <w:rsid w:val="00A8268D"/>
    <w:rsid w:val="00A8298B"/>
    <w:rsid w:val="00A829A5"/>
    <w:rsid w:val="00A82E30"/>
    <w:rsid w:val="00A8309D"/>
    <w:rsid w:val="00A838D6"/>
    <w:rsid w:val="00A83ADB"/>
    <w:rsid w:val="00A84199"/>
    <w:rsid w:val="00A8423E"/>
    <w:rsid w:val="00A84327"/>
    <w:rsid w:val="00A84346"/>
    <w:rsid w:val="00A8486F"/>
    <w:rsid w:val="00A84C46"/>
    <w:rsid w:val="00A851D1"/>
    <w:rsid w:val="00A8529B"/>
    <w:rsid w:val="00A85401"/>
    <w:rsid w:val="00A85A77"/>
    <w:rsid w:val="00A85B94"/>
    <w:rsid w:val="00A86287"/>
    <w:rsid w:val="00A86316"/>
    <w:rsid w:val="00A863AB"/>
    <w:rsid w:val="00A86480"/>
    <w:rsid w:val="00A86683"/>
    <w:rsid w:val="00A86A90"/>
    <w:rsid w:val="00A86AE4"/>
    <w:rsid w:val="00A87693"/>
    <w:rsid w:val="00A87E38"/>
    <w:rsid w:val="00A90019"/>
    <w:rsid w:val="00A90673"/>
    <w:rsid w:val="00A90682"/>
    <w:rsid w:val="00A90740"/>
    <w:rsid w:val="00A90FBD"/>
    <w:rsid w:val="00A90FDD"/>
    <w:rsid w:val="00A91021"/>
    <w:rsid w:val="00A9107C"/>
    <w:rsid w:val="00A91285"/>
    <w:rsid w:val="00A91372"/>
    <w:rsid w:val="00A914A6"/>
    <w:rsid w:val="00A9156D"/>
    <w:rsid w:val="00A91868"/>
    <w:rsid w:val="00A91C33"/>
    <w:rsid w:val="00A91CB4"/>
    <w:rsid w:val="00A92152"/>
    <w:rsid w:val="00A926E5"/>
    <w:rsid w:val="00A92B43"/>
    <w:rsid w:val="00A92CC1"/>
    <w:rsid w:val="00A936C1"/>
    <w:rsid w:val="00A937D7"/>
    <w:rsid w:val="00A9398A"/>
    <w:rsid w:val="00A93B46"/>
    <w:rsid w:val="00A93F4A"/>
    <w:rsid w:val="00A942AD"/>
    <w:rsid w:val="00A9468A"/>
    <w:rsid w:val="00A94A35"/>
    <w:rsid w:val="00A94F99"/>
    <w:rsid w:val="00A9508E"/>
    <w:rsid w:val="00A953E1"/>
    <w:rsid w:val="00A95924"/>
    <w:rsid w:val="00A95927"/>
    <w:rsid w:val="00A95A2E"/>
    <w:rsid w:val="00A95AE9"/>
    <w:rsid w:val="00A9606E"/>
    <w:rsid w:val="00A96352"/>
    <w:rsid w:val="00A963A7"/>
    <w:rsid w:val="00A96842"/>
    <w:rsid w:val="00A96855"/>
    <w:rsid w:val="00A969F3"/>
    <w:rsid w:val="00A96EF6"/>
    <w:rsid w:val="00A97528"/>
    <w:rsid w:val="00A977DA"/>
    <w:rsid w:val="00A97860"/>
    <w:rsid w:val="00A97C4F"/>
    <w:rsid w:val="00AA0074"/>
    <w:rsid w:val="00AA051D"/>
    <w:rsid w:val="00AA052F"/>
    <w:rsid w:val="00AA06C6"/>
    <w:rsid w:val="00AA07C1"/>
    <w:rsid w:val="00AA0848"/>
    <w:rsid w:val="00AA08BA"/>
    <w:rsid w:val="00AA0FFD"/>
    <w:rsid w:val="00AA1018"/>
    <w:rsid w:val="00AA107F"/>
    <w:rsid w:val="00AA1552"/>
    <w:rsid w:val="00AA16EF"/>
    <w:rsid w:val="00AA17F6"/>
    <w:rsid w:val="00AA18BD"/>
    <w:rsid w:val="00AA1903"/>
    <w:rsid w:val="00AA23EE"/>
    <w:rsid w:val="00AA2DBB"/>
    <w:rsid w:val="00AA31DB"/>
    <w:rsid w:val="00AA3290"/>
    <w:rsid w:val="00AA349F"/>
    <w:rsid w:val="00AA3534"/>
    <w:rsid w:val="00AA3871"/>
    <w:rsid w:val="00AA3B8B"/>
    <w:rsid w:val="00AA3BEC"/>
    <w:rsid w:val="00AA421B"/>
    <w:rsid w:val="00AA4297"/>
    <w:rsid w:val="00AA44BE"/>
    <w:rsid w:val="00AA4557"/>
    <w:rsid w:val="00AA45DC"/>
    <w:rsid w:val="00AA4887"/>
    <w:rsid w:val="00AA489F"/>
    <w:rsid w:val="00AA4B80"/>
    <w:rsid w:val="00AA4C92"/>
    <w:rsid w:val="00AA4EE4"/>
    <w:rsid w:val="00AA4F26"/>
    <w:rsid w:val="00AA5173"/>
    <w:rsid w:val="00AA5675"/>
    <w:rsid w:val="00AA582C"/>
    <w:rsid w:val="00AA58DA"/>
    <w:rsid w:val="00AA5A70"/>
    <w:rsid w:val="00AA5AAD"/>
    <w:rsid w:val="00AA5B41"/>
    <w:rsid w:val="00AA5C45"/>
    <w:rsid w:val="00AA60B9"/>
    <w:rsid w:val="00AA6168"/>
    <w:rsid w:val="00AA62F9"/>
    <w:rsid w:val="00AA649F"/>
    <w:rsid w:val="00AA6740"/>
    <w:rsid w:val="00AA6FC4"/>
    <w:rsid w:val="00AA7175"/>
    <w:rsid w:val="00AA7201"/>
    <w:rsid w:val="00AA7742"/>
    <w:rsid w:val="00AA7D9A"/>
    <w:rsid w:val="00AA7FA3"/>
    <w:rsid w:val="00AB014C"/>
    <w:rsid w:val="00AB024E"/>
    <w:rsid w:val="00AB0665"/>
    <w:rsid w:val="00AB0F82"/>
    <w:rsid w:val="00AB10F4"/>
    <w:rsid w:val="00AB140C"/>
    <w:rsid w:val="00AB1432"/>
    <w:rsid w:val="00AB1B50"/>
    <w:rsid w:val="00AB1B5E"/>
    <w:rsid w:val="00AB1DC3"/>
    <w:rsid w:val="00AB1E06"/>
    <w:rsid w:val="00AB1EF4"/>
    <w:rsid w:val="00AB2259"/>
    <w:rsid w:val="00AB31BD"/>
    <w:rsid w:val="00AB32EA"/>
    <w:rsid w:val="00AB34E9"/>
    <w:rsid w:val="00AB3D5B"/>
    <w:rsid w:val="00AB403B"/>
    <w:rsid w:val="00AB45B2"/>
    <w:rsid w:val="00AB472E"/>
    <w:rsid w:val="00AB4963"/>
    <w:rsid w:val="00AB49A4"/>
    <w:rsid w:val="00AB49FF"/>
    <w:rsid w:val="00AB4A9D"/>
    <w:rsid w:val="00AB4B40"/>
    <w:rsid w:val="00AB4C20"/>
    <w:rsid w:val="00AB4D87"/>
    <w:rsid w:val="00AB4D90"/>
    <w:rsid w:val="00AB4DEE"/>
    <w:rsid w:val="00AB4E8D"/>
    <w:rsid w:val="00AB54A8"/>
    <w:rsid w:val="00AB56EE"/>
    <w:rsid w:val="00AB59E3"/>
    <w:rsid w:val="00AB5C42"/>
    <w:rsid w:val="00AB5C97"/>
    <w:rsid w:val="00AB5E1E"/>
    <w:rsid w:val="00AB5FFE"/>
    <w:rsid w:val="00AB6625"/>
    <w:rsid w:val="00AB6718"/>
    <w:rsid w:val="00AB67FB"/>
    <w:rsid w:val="00AB69B1"/>
    <w:rsid w:val="00AB6BA9"/>
    <w:rsid w:val="00AB6CA1"/>
    <w:rsid w:val="00AB6CFA"/>
    <w:rsid w:val="00AB6D93"/>
    <w:rsid w:val="00AB6DBA"/>
    <w:rsid w:val="00AB6EFF"/>
    <w:rsid w:val="00AB6F80"/>
    <w:rsid w:val="00AB74CA"/>
    <w:rsid w:val="00AB74F2"/>
    <w:rsid w:val="00AB75B5"/>
    <w:rsid w:val="00AB7D0F"/>
    <w:rsid w:val="00AB7ED6"/>
    <w:rsid w:val="00AC0A99"/>
    <w:rsid w:val="00AC0DE1"/>
    <w:rsid w:val="00AC1409"/>
    <w:rsid w:val="00AC1688"/>
    <w:rsid w:val="00AC17BC"/>
    <w:rsid w:val="00AC1817"/>
    <w:rsid w:val="00AC1C59"/>
    <w:rsid w:val="00AC1DAD"/>
    <w:rsid w:val="00AC1F3C"/>
    <w:rsid w:val="00AC2187"/>
    <w:rsid w:val="00AC25EE"/>
    <w:rsid w:val="00AC264D"/>
    <w:rsid w:val="00AC288D"/>
    <w:rsid w:val="00AC2F7F"/>
    <w:rsid w:val="00AC3195"/>
    <w:rsid w:val="00AC324A"/>
    <w:rsid w:val="00AC4172"/>
    <w:rsid w:val="00AC430E"/>
    <w:rsid w:val="00AC48A3"/>
    <w:rsid w:val="00AC4A2C"/>
    <w:rsid w:val="00AC4BA3"/>
    <w:rsid w:val="00AC4CFB"/>
    <w:rsid w:val="00AC4F85"/>
    <w:rsid w:val="00AC5193"/>
    <w:rsid w:val="00AC52B5"/>
    <w:rsid w:val="00AC54FB"/>
    <w:rsid w:val="00AC56EF"/>
    <w:rsid w:val="00AC57C9"/>
    <w:rsid w:val="00AC57D2"/>
    <w:rsid w:val="00AC59C0"/>
    <w:rsid w:val="00AC6131"/>
    <w:rsid w:val="00AC61CF"/>
    <w:rsid w:val="00AC61FE"/>
    <w:rsid w:val="00AC6494"/>
    <w:rsid w:val="00AC69AF"/>
    <w:rsid w:val="00AC6A1C"/>
    <w:rsid w:val="00AC6E07"/>
    <w:rsid w:val="00AC6F3F"/>
    <w:rsid w:val="00AC7A83"/>
    <w:rsid w:val="00AC7E57"/>
    <w:rsid w:val="00AC7E89"/>
    <w:rsid w:val="00AC7EBB"/>
    <w:rsid w:val="00AD016E"/>
    <w:rsid w:val="00AD020D"/>
    <w:rsid w:val="00AD0A4C"/>
    <w:rsid w:val="00AD0B57"/>
    <w:rsid w:val="00AD0DC5"/>
    <w:rsid w:val="00AD0EAA"/>
    <w:rsid w:val="00AD16E5"/>
    <w:rsid w:val="00AD1716"/>
    <w:rsid w:val="00AD19F1"/>
    <w:rsid w:val="00AD1E6C"/>
    <w:rsid w:val="00AD1FFB"/>
    <w:rsid w:val="00AD20B4"/>
    <w:rsid w:val="00AD22B0"/>
    <w:rsid w:val="00AD2504"/>
    <w:rsid w:val="00AD2E12"/>
    <w:rsid w:val="00AD304E"/>
    <w:rsid w:val="00AD344D"/>
    <w:rsid w:val="00AD35C6"/>
    <w:rsid w:val="00AD3F18"/>
    <w:rsid w:val="00AD3FC9"/>
    <w:rsid w:val="00AD4079"/>
    <w:rsid w:val="00AD4240"/>
    <w:rsid w:val="00AD4299"/>
    <w:rsid w:val="00AD4338"/>
    <w:rsid w:val="00AD464C"/>
    <w:rsid w:val="00AD47A0"/>
    <w:rsid w:val="00AD4B74"/>
    <w:rsid w:val="00AD4BE5"/>
    <w:rsid w:val="00AD4CB3"/>
    <w:rsid w:val="00AD5366"/>
    <w:rsid w:val="00AD5371"/>
    <w:rsid w:val="00AD560C"/>
    <w:rsid w:val="00AD59A0"/>
    <w:rsid w:val="00AD5FD6"/>
    <w:rsid w:val="00AD674C"/>
    <w:rsid w:val="00AD6D82"/>
    <w:rsid w:val="00AD6DD4"/>
    <w:rsid w:val="00AD72E2"/>
    <w:rsid w:val="00AD73C3"/>
    <w:rsid w:val="00AD744F"/>
    <w:rsid w:val="00AD7654"/>
    <w:rsid w:val="00AD767A"/>
    <w:rsid w:val="00AD7B2A"/>
    <w:rsid w:val="00AD7EBC"/>
    <w:rsid w:val="00AE02DE"/>
    <w:rsid w:val="00AE039A"/>
    <w:rsid w:val="00AE03F6"/>
    <w:rsid w:val="00AE0870"/>
    <w:rsid w:val="00AE08D0"/>
    <w:rsid w:val="00AE0BFF"/>
    <w:rsid w:val="00AE1743"/>
    <w:rsid w:val="00AE1831"/>
    <w:rsid w:val="00AE18C1"/>
    <w:rsid w:val="00AE1912"/>
    <w:rsid w:val="00AE1E11"/>
    <w:rsid w:val="00AE1E52"/>
    <w:rsid w:val="00AE1F2F"/>
    <w:rsid w:val="00AE1FD7"/>
    <w:rsid w:val="00AE2430"/>
    <w:rsid w:val="00AE26BE"/>
    <w:rsid w:val="00AE2AE0"/>
    <w:rsid w:val="00AE2F7D"/>
    <w:rsid w:val="00AE37E9"/>
    <w:rsid w:val="00AE3EF1"/>
    <w:rsid w:val="00AE3FC4"/>
    <w:rsid w:val="00AE49A5"/>
    <w:rsid w:val="00AE4ABF"/>
    <w:rsid w:val="00AE4C16"/>
    <w:rsid w:val="00AE5080"/>
    <w:rsid w:val="00AE52FE"/>
    <w:rsid w:val="00AE548F"/>
    <w:rsid w:val="00AE5DB8"/>
    <w:rsid w:val="00AE5FD2"/>
    <w:rsid w:val="00AE6096"/>
    <w:rsid w:val="00AE6318"/>
    <w:rsid w:val="00AE6788"/>
    <w:rsid w:val="00AE683D"/>
    <w:rsid w:val="00AE6D33"/>
    <w:rsid w:val="00AE7263"/>
    <w:rsid w:val="00AE72D1"/>
    <w:rsid w:val="00AE73B8"/>
    <w:rsid w:val="00AE741C"/>
    <w:rsid w:val="00AE7484"/>
    <w:rsid w:val="00AE76CB"/>
    <w:rsid w:val="00AE7E89"/>
    <w:rsid w:val="00AE7F2E"/>
    <w:rsid w:val="00AF0A4A"/>
    <w:rsid w:val="00AF0FD2"/>
    <w:rsid w:val="00AF1B10"/>
    <w:rsid w:val="00AF1B8C"/>
    <w:rsid w:val="00AF1DCF"/>
    <w:rsid w:val="00AF2046"/>
    <w:rsid w:val="00AF20E1"/>
    <w:rsid w:val="00AF2226"/>
    <w:rsid w:val="00AF238C"/>
    <w:rsid w:val="00AF23DC"/>
    <w:rsid w:val="00AF289F"/>
    <w:rsid w:val="00AF2A7B"/>
    <w:rsid w:val="00AF2E64"/>
    <w:rsid w:val="00AF2E88"/>
    <w:rsid w:val="00AF35B0"/>
    <w:rsid w:val="00AF3C52"/>
    <w:rsid w:val="00AF44E4"/>
    <w:rsid w:val="00AF44F4"/>
    <w:rsid w:val="00AF4A12"/>
    <w:rsid w:val="00AF4BB2"/>
    <w:rsid w:val="00AF4CE5"/>
    <w:rsid w:val="00AF5023"/>
    <w:rsid w:val="00AF5297"/>
    <w:rsid w:val="00AF533D"/>
    <w:rsid w:val="00AF5627"/>
    <w:rsid w:val="00AF582A"/>
    <w:rsid w:val="00AF609D"/>
    <w:rsid w:val="00AF6702"/>
    <w:rsid w:val="00AF692A"/>
    <w:rsid w:val="00AF696C"/>
    <w:rsid w:val="00AF6B62"/>
    <w:rsid w:val="00AF7738"/>
    <w:rsid w:val="00AF7795"/>
    <w:rsid w:val="00AF79C8"/>
    <w:rsid w:val="00AF7B5C"/>
    <w:rsid w:val="00AF7B81"/>
    <w:rsid w:val="00AF7C93"/>
    <w:rsid w:val="00B003D7"/>
    <w:rsid w:val="00B00532"/>
    <w:rsid w:val="00B00A66"/>
    <w:rsid w:val="00B01192"/>
    <w:rsid w:val="00B01517"/>
    <w:rsid w:val="00B016AC"/>
    <w:rsid w:val="00B019C1"/>
    <w:rsid w:val="00B01B77"/>
    <w:rsid w:val="00B01EBD"/>
    <w:rsid w:val="00B023B9"/>
    <w:rsid w:val="00B027F0"/>
    <w:rsid w:val="00B02AFA"/>
    <w:rsid w:val="00B02C6B"/>
    <w:rsid w:val="00B0377F"/>
    <w:rsid w:val="00B038AE"/>
    <w:rsid w:val="00B039D1"/>
    <w:rsid w:val="00B03C03"/>
    <w:rsid w:val="00B03FC0"/>
    <w:rsid w:val="00B0407F"/>
    <w:rsid w:val="00B04487"/>
    <w:rsid w:val="00B04827"/>
    <w:rsid w:val="00B048C3"/>
    <w:rsid w:val="00B04D14"/>
    <w:rsid w:val="00B04D3F"/>
    <w:rsid w:val="00B04E9C"/>
    <w:rsid w:val="00B0547A"/>
    <w:rsid w:val="00B0550E"/>
    <w:rsid w:val="00B05553"/>
    <w:rsid w:val="00B0575A"/>
    <w:rsid w:val="00B0587F"/>
    <w:rsid w:val="00B05D55"/>
    <w:rsid w:val="00B05EC9"/>
    <w:rsid w:val="00B05F31"/>
    <w:rsid w:val="00B05FCB"/>
    <w:rsid w:val="00B064D3"/>
    <w:rsid w:val="00B067C2"/>
    <w:rsid w:val="00B06991"/>
    <w:rsid w:val="00B06D28"/>
    <w:rsid w:val="00B07645"/>
    <w:rsid w:val="00B0767F"/>
    <w:rsid w:val="00B077CD"/>
    <w:rsid w:val="00B07D16"/>
    <w:rsid w:val="00B07D1A"/>
    <w:rsid w:val="00B10161"/>
    <w:rsid w:val="00B1023D"/>
    <w:rsid w:val="00B104AC"/>
    <w:rsid w:val="00B1088E"/>
    <w:rsid w:val="00B1091D"/>
    <w:rsid w:val="00B10E90"/>
    <w:rsid w:val="00B10F45"/>
    <w:rsid w:val="00B1101A"/>
    <w:rsid w:val="00B112D7"/>
    <w:rsid w:val="00B11CC5"/>
    <w:rsid w:val="00B11D88"/>
    <w:rsid w:val="00B11E8C"/>
    <w:rsid w:val="00B11FB3"/>
    <w:rsid w:val="00B12171"/>
    <w:rsid w:val="00B1218A"/>
    <w:rsid w:val="00B121C7"/>
    <w:rsid w:val="00B123F5"/>
    <w:rsid w:val="00B12461"/>
    <w:rsid w:val="00B12514"/>
    <w:rsid w:val="00B1309A"/>
    <w:rsid w:val="00B1316F"/>
    <w:rsid w:val="00B1318D"/>
    <w:rsid w:val="00B1345C"/>
    <w:rsid w:val="00B1355D"/>
    <w:rsid w:val="00B13796"/>
    <w:rsid w:val="00B137BF"/>
    <w:rsid w:val="00B1391D"/>
    <w:rsid w:val="00B147D5"/>
    <w:rsid w:val="00B14A3A"/>
    <w:rsid w:val="00B14BA1"/>
    <w:rsid w:val="00B14D8C"/>
    <w:rsid w:val="00B14DFA"/>
    <w:rsid w:val="00B14F34"/>
    <w:rsid w:val="00B1562D"/>
    <w:rsid w:val="00B15804"/>
    <w:rsid w:val="00B1591A"/>
    <w:rsid w:val="00B15976"/>
    <w:rsid w:val="00B159E6"/>
    <w:rsid w:val="00B16566"/>
    <w:rsid w:val="00B16E11"/>
    <w:rsid w:val="00B16ED0"/>
    <w:rsid w:val="00B16FF3"/>
    <w:rsid w:val="00B1734F"/>
    <w:rsid w:val="00B17849"/>
    <w:rsid w:val="00B17A27"/>
    <w:rsid w:val="00B17BF0"/>
    <w:rsid w:val="00B2052A"/>
    <w:rsid w:val="00B20D83"/>
    <w:rsid w:val="00B20FD7"/>
    <w:rsid w:val="00B212E7"/>
    <w:rsid w:val="00B216D6"/>
    <w:rsid w:val="00B2189E"/>
    <w:rsid w:val="00B2193A"/>
    <w:rsid w:val="00B21B6B"/>
    <w:rsid w:val="00B21E66"/>
    <w:rsid w:val="00B21F0C"/>
    <w:rsid w:val="00B2221D"/>
    <w:rsid w:val="00B2224F"/>
    <w:rsid w:val="00B222FA"/>
    <w:rsid w:val="00B22422"/>
    <w:rsid w:val="00B2274B"/>
    <w:rsid w:val="00B22A8B"/>
    <w:rsid w:val="00B22D2A"/>
    <w:rsid w:val="00B22DE2"/>
    <w:rsid w:val="00B233E9"/>
    <w:rsid w:val="00B2390B"/>
    <w:rsid w:val="00B23AAA"/>
    <w:rsid w:val="00B23F4E"/>
    <w:rsid w:val="00B24644"/>
    <w:rsid w:val="00B24A2F"/>
    <w:rsid w:val="00B24C14"/>
    <w:rsid w:val="00B24D68"/>
    <w:rsid w:val="00B24FB2"/>
    <w:rsid w:val="00B25164"/>
    <w:rsid w:val="00B25333"/>
    <w:rsid w:val="00B253DD"/>
    <w:rsid w:val="00B25632"/>
    <w:rsid w:val="00B25762"/>
    <w:rsid w:val="00B257A1"/>
    <w:rsid w:val="00B25B4E"/>
    <w:rsid w:val="00B26562"/>
    <w:rsid w:val="00B26A33"/>
    <w:rsid w:val="00B26B34"/>
    <w:rsid w:val="00B26FAA"/>
    <w:rsid w:val="00B273B9"/>
    <w:rsid w:val="00B30010"/>
    <w:rsid w:val="00B30306"/>
    <w:rsid w:val="00B3037C"/>
    <w:rsid w:val="00B304DE"/>
    <w:rsid w:val="00B30616"/>
    <w:rsid w:val="00B3089E"/>
    <w:rsid w:val="00B30AF9"/>
    <w:rsid w:val="00B30DD5"/>
    <w:rsid w:val="00B3111E"/>
    <w:rsid w:val="00B31567"/>
    <w:rsid w:val="00B316C5"/>
    <w:rsid w:val="00B318B1"/>
    <w:rsid w:val="00B31A3B"/>
    <w:rsid w:val="00B32241"/>
    <w:rsid w:val="00B32297"/>
    <w:rsid w:val="00B3233B"/>
    <w:rsid w:val="00B32401"/>
    <w:rsid w:val="00B3251F"/>
    <w:rsid w:val="00B325DF"/>
    <w:rsid w:val="00B3272C"/>
    <w:rsid w:val="00B3292F"/>
    <w:rsid w:val="00B32EF0"/>
    <w:rsid w:val="00B33109"/>
    <w:rsid w:val="00B3398F"/>
    <w:rsid w:val="00B33FFC"/>
    <w:rsid w:val="00B34105"/>
    <w:rsid w:val="00B3438D"/>
    <w:rsid w:val="00B34485"/>
    <w:rsid w:val="00B346F8"/>
    <w:rsid w:val="00B34BE2"/>
    <w:rsid w:val="00B355F7"/>
    <w:rsid w:val="00B35859"/>
    <w:rsid w:val="00B35A5C"/>
    <w:rsid w:val="00B35E58"/>
    <w:rsid w:val="00B35EFA"/>
    <w:rsid w:val="00B365A0"/>
    <w:rsid w:val="00B36874"/>
    <w:rsid w:val="00B36B51"/>
    <w:rsid w:val="00B36D54"/>
    <w:rsid w:val="00B36E8F"/>
    <w:rsid w:val="00B36EF0"/>
    <w:rsid w:val="00B370B6"/>
    <w:rsid w:val="00B3783A"/>
    <w:rsid w:val="00B379D0"/>
    <w:rsid w:val="00B37B34"/>
    <w:rsid w:val="00B37C14"/>
    <w:rsid w:val="00B37C70"/>
    <w:rsid w:val="00B402FA"/>
    <w:rsid w:val="00B4030F"/>
    <w:rsid w:val="00B4090A"/>
    <w:rsid w:val="00B40911"/>
    <w:rsid w:val="00B40AE9"/>
    <w:rsid w:val="00B40B5B"/>
    <w:rsid w:val="00B40D22"/>
    <w:rsid w:val="00B41060"/>
    <w:rsid w:val="00B411D3"/>
    <w:rsid w:val="00B41213"/>
    <w:rsid w:val="00B41470"/>
    <w:rsid w:val="00B4163B"/>
    <w:rsid w:val="00B41766"/>
    <w:rsid w:val="00B418FE"/>
    <w:rsid w:val="00B41980"/>
    <w:rsid w:val="00B41FD7"/>
    <w:rsid w:val="00B420AA"/>
    <w:rsid w:val="00B422C2"/>
    <w:rsid w:val="00B427AE"/>
    <w:rsid w:val="00B42FD3"/>
    <w:rsid w:val="00B435FE"/>
    <w:rsid w:val="00B43918"/>
    <w:rsid w:val="00B439E4"/>
    <w:rsid w:val="00B43F35"/>
    <w:rsid w:val="00B43F6A"/>
    <w:rsid w:val="00B4427B"/>
    <w:rsid w:val="00B44AE6"/>
    <w:rsid w:val="00B44B36"/>
    <w:rsid w:val="00B44BEE"/>
    <w:rsid w:val="00B44FC1"/>
    <w:rsid w:val="00B45680"/>
    <w:rsid w:val="00B462C0"/>
    <w:rsid w:val="00B46A32"/>
    <w:rsid w:val="00B46B1D"/>
    <w:rsid w:val="00B46D7A"/>
    <w:rsid w:val="00B46F79"/>
    <w:rsid w:val="00B46FD6"/>
    <w:rsid w:val="00B473E8"/>
    <w:rsid w:val="00B475EE"/>
    <w:rsid w:val="00B47770"/>
    <w:rsid w:val="00B47F31"/>
    <w:rsid w:val="00B47FC2"/>
    <w:rsid w:val="00B5004F"/>
    <w:rsid w:val="00B502EF"/>
    <w:rsid w:val="00B50785"/>
    <w:rsid w:val="00B5078A"/>
    <w:rsid w:val="00B50ABA"/>
    <w:rsid w:val="00B50FC7"/>
    <w:rsid w:val="00B510BB"/>
    <w:rsid w:val="00B515FB"/>
    <w:rsid w:val="00B51738"/>
    <w:rsid w:val="00B51BCB"/>
    <w:rsid w:val="00B51CD3"/>
    <w:rsid w:val="00B51D3C"/>
    <w:rsid w:val="00B51E67"/>
    <w:rsid w:val="00B51F9E"/>
    <w:rsid w:val="00B52031"/>
    <w:rsid w:val="00B52078"/>
    <w:rsid w:val="00B522AC"/>
    <w:rsid w:val="00B523FC"/>
    <w:rsid w:val="00B52684"/>
    <w:rsid w:val="00B52B18"/>
    <w:rsid w:val="00B52D7E"/>
    <w:rsid w:val="00B5331E"/>
    <w:rsid w:val="00B53888"/>
    <w:rsid w:val="00B53C26"/>
    <w:rsid w:val="00B53EA5"/>
    <w:rsid w:val="00B546A5"/>
    <w:rsid w:val="00B547BB"/>
    <w:rsid w:val="00B54BA6"/>
    <w:rsid w:val="00B54E4A"/>
    <w:rsid w:val="00B55612"/>
    <w:rsid w:val="00B558BE"/>
    <w:rsid w:val="00B55BB6"/>
    <w:rsid w:val="00B55FEE"/>
    <w:rsid w:val="00B56481"/>
    <w:rsid w:val="00B5679D"/>
    <w:rsid w:val="00B56881"/>
    <w:rsid w:val="00B56CB7"/>
    <w:rsid w:val="00B570D8"/>
    <w:rsid w:val="00B5732F"/>
    <w:rsid w:val="00B573E1"/>
    <w:rsid w:val="00B5751C"/>
    <w:rsid w:val="00B575AC"/>
    <w:rsid w:val="00B5776F"/>
    <w:rsid w:val="00B57973"/>
    <w:rsid w:val="00B5797E"/>
    <w:rsid w:val="00B579D7"/>
    <w:rsid w:val="00B57DC9"/>
    <w:rsid w:val="00B57E98"/>
    <w:rsid w:val="00B601E6"/>
    <w:rsid w:val="00B6025A"/>
    <w:rsid w:val="00B6032F"/>
    <w:rsid w:val="00B608FF"/>
    <w:rsid w:val="00B6099C"/>
    <w:rsid w:val="00B60BAE"/>
    <w:rsid w:val="00B60CD9"/>
    <w:rsid w:val="00B60F6C"/>
    <w:rsid w:val="00B60F8E"/>
    <w:rsid w:val="00B61397"/>
    <w:rsid w:val="00B614C7"/>
    <w:rsid w:val="00B6160A"/>
    <w:rsid w:val="00B6162E"/>
    <w:rsid w:val="00B61CFA"/>
    <w:rsid w:val="00B61DA8"/>
    <w:rsid w:val="00B62C0E"/>
    <w:rsid w:val="00B62C51"/>
    <w:rsid w:val="00B62EAC"/>
    <w:rsid w:val="00B63001"/>
    <w:rsid w:val="00B6352B"/>
    <w:rsid w:val="00B63A35"/>
    <w:rsid w:val="00B64CB6"/>
    <w:rsid w:val="00B655C3"/>
    <w:rsid w:val="00B65653"/>
    <w:rsid w:val="00B65679"/>
    <w:rsid w:val="00B658DC"/>
    <w:rsid w:val="00B6599D"/>
    <w:rsid w:val="00B65E55"/>
    <w:rsid w:val="00B66226"/>
    <w:rsid w:val="00B6638B"/>
    <w:rsid w:val="00B6646A"/>
    <w:rsid w:val="00B668AB"/>
    <w:rsid w:val="00B668E6"/>
    <w:rsid w:val="00B66A55"/>
    <w:rsid w:val="00B66CDB"/>
    <w:rsid w:val="00B66DED"/>
    <w:rsid w:val="00B66EF8"/>
    <w:rsid w:val="00B67140"/>
    <w:rsid w:val="00B67184"/>
    <w:rsid w:val="00B671B1"/>
    <w:rsid w:val="00B672F0"/>
    <w:rsid w:val="00B6738C"/>
    <w:rsid w:val="00B67396"/>
    <w:rsid w:val="00B67AAF"/>
    <w:rsid w:val="00B70314"/>
    <w:rsid w:val="00B70AA0"/>
    <w:rsid w:val="00B70C6B"/>
    <w:rsid w:val="00B71008"/>
    <w:rsid w:val="00B712D5"/>
    <w:rsid w:val="00B71A0D"/>
    <w:rsid w:val="00B71A1E"/>
    <w:rsid w:val="00B71BCA"/>
    <w:rsid w:val="00B71BE9"/>
    <w:rsid w:val="00B71C5A"/>
    <w:rsid w:val="00B72BC3"/>
    <w:rsid w:val="00B72CBA"/>
    <w:rsid w:val="00B72CF5"/>
    <w:rsid w:val="00B72ECC"/>
    <w:rsid w:val="00B73579"/>
    <w:rsid w:val="00B73666"/>
    <w:rsid w:val="00B73A48"/>
    <w:rsid w:val="00B73A4F"/>
    <w:rsid w:val="00B73E0D"/>
    <w:rsid w:val="00B74605"/>
    <w:rsid w:val="00B746A7"/>
    <w:rsid w:val="00B74BB6"/>
    <w:rsid w:val="00B74C44"/>
    <w:rsid w:val="00B74F98"/>
    <w:rsid w:val="00B74FB1"/>
    <w:rsid w:val="00B75209"/>
    <w:rsid w:val="00B75AE5"/>
    <w:rsid w:val="00B75C63"/>
    <w:rsid w:val="00B765F6"/>
    <w:rsid w:val="00B76AFF"/>
    <w:rsid w:val="00B76C9F"/>
    <w:rsid w:val="00B76DBF"/>
    <w:rsid w:val="00B77333"/>
    <w:rsid w:val="00B77476"/>
    <w:rsid w:val="00B7751F"/>
    <w:rsid w:val="00B777F7"/>
    <w:rsid w:val="00B779BA"/>
    <w:rsid w:val="00B77BB9"/>
    <w:rsid w:val="00B801E2"/>
    <w:rsid w:val="00B8088A"/>
    <w:rsid w:val="00B80B80"/>
    <w:rsid w:val="00B80B90"/>
    <w:rsid w:val="00B80CC6"/>
    <w:rsid w:val="00B8103E"/>
    <w:rsid w:val="00B8120B"/>
    <w:rsid w:val="00B8173F"/>
    <w:rsid w:val="00B8198B"/>
    <w:rsid w:val="00B819DB"/>
    <w:rsid w:val="00B81BC4"/>
    <w:rsid w:val="00B81CF9"/>
    <w:rsid w:val="00B825BA"/>
    <w:rsid w:val="00B826E7"/>
    <w:rsid w:val="00B827BE"/>
    <w:rsid w:val="00B82939"/>
    <w:rsid w:val="00B82975"/>
    <w:rsid w:val="00B8297F"/>
    <w:rsid w:val="00B833B6"/>
    <w:rsid w:val="00B83650"/>
    <w:rsid w:val="00B8386F"/>
    <w:rsid w:val="00B839A3"/>
    <w:rsid w:val="00B84284"/>
    <w:rsid w:val="00B844F3"/>
    <w:rsid w:val="00B84804"/>
    <w:rsid w:val="00B84E8D"/>
    <w:rsid w:val="00B84F73"/>
    <w:rsid w:val="00B85000"/>
    <w:rsid w:val="00B855BA"/>
    <w:rsid w:val="00B85765"/>
    <w:rsid w:val="00B85979"/>
    <w:rsid w:val="00B85E24"/>
    <w:rsid w:val="00B860C7"/>
    <w:rsid w:val="00B86477"/>
    <w:rsid w:val="00B867D9"/>
    <w:rsid w:val="00B86A21"/>
    <w:rsid w:val="00B86BEA"/>
    <w:rsid w:val="00B87009"/>
    <w:rsid w:val="00B873A3"/>
    <w:rsid w:val="00B873F6"/>
    <w:rsid w:val="00B87989"/>
    <w:rsid w:val="00B87F4A"/>
    <w:rsid w:val="00B9009E"/>
    <w:rsid w:val="00B901D0"/>
    <w:rsid w:val="00B90381"/>
    <w:rsid w:val="00B90390"/>
    <w:rsid w:val="00B90608"/>
    <w:rsid w:val="00B9081E"/>
    <w:rsid w:val="00B9096B"/>
    <w:rsid w:val="00B90B60"/>
    <w:rsid w:val="00B9100E"/>
    <w:rsid w:val="00B9197D"/>
    <w:rsid w:val="00B91A46"/>
    <w:rsid w:val="00B9231D"/>
    <w:rsid w:val="00B92572"/>
    <w:rsid w:val="00B927A5"/>
    <w:rsid w:val="00B928A6"/>
    <w:rsid w:val="00B92960"/>
    <w:rsid w:val="00B92EAA"/>
    <w:rsid w:val="00B92F99"/>
    <w:rsid w:val="00B92FBA"/>
    <w:rsid w:val="00B93330"/>
    <w:rsid w:val="00B9345D"/>
    <w:rsid w:val="00B93635"/>
    <w:rsid w:val="00B93A94"/>
    <w:rsid w:val="00B9413C"/>
    <w:rsid w:val="00B94933"/>
    <w:rsid w:val="00B94D59"/>
    <w:rsid w:val="00B94EA9"/>
    <w:rsid w:val="00B950C9"/>
    <w:rsid w:val="00B951D8"/>
    <w:rsid w:val="00B953FC"/>
    <w:rsid w:val="00B95648"/>
    <w:rsid w:val="00B956AF"/>
    <w:rsid w:val="00B958B3"/>
    <w:rsid w:val="00B9596E"/>
    <w:rsid w:val="00B96408"/>
    <w:rsid w:val="00B969A7"/>
    <w:rsid w:val="00B969E3"/>
    <w:rsid w:val="00B969F3"/>
    <w:rsid w:val="00B97104"/>
    <w:rsid w:val="00B97536"/>
    <w:rsid w:val="00B9780E"/>
    <w:rsid w:val="00B97CF8"/>
    <w:rsid w:val="00B97D0D"/>
    <w:rsid w:val="00BA006D"/>
    <w:rsid w:val="00BA00C4"/>
    <w:rsid w:val="00BA02B8"/>
    <w:rsid w:val="00BA03AB"/>
    <w:rsid w:val="00BA08F8"/>
    <w:rsid w:val="00BA0C2C"/>
    <w:rsid w:val="00BA0FB9"/>
    <w:rsid w:val="00BA1333"/>
    <w:rsid w:val="00BA15B8"/>
    <w:rsid w:val="00BA19FD"/>
    <w:rsid w:val="00BA1B00"/>
    <w:rsid w:val="00BA1D1D"/>
    <w:rsid w:val="00BA1D91"/>
    <w:rsid w:val="00BA2295"/>
    <w:rsid w:val="00BA2751"/>
    <w:rsid w:val="00BA2A13"/>
    <w:rsid w:val="00BA2DC0"/>
    <w:rsid w:val="00BA2FA9"/>
    <w:rsid w:val="00BA3550"/>
    <w:rsid w:val="00BA3851"/>
    <w:rsid w:val="00BA3B3A"/>
    <w:rsid w:val="00BA3BE0"/>
    <w:rsid w:val="00BA3C76"/>
    <w:rsid w:val="00BA4254"/>
    <w:rsid w:val="00BA43CA"/>
    <w:rsid w:val="00BA4651"/>
    <w:rsid w:val="00BA46A0"/>
    <w:rsid w:val="00BA4BC3"/>
    <w:rsid w:val="00BA50C0"/>
    <w:rsid w:val="00BA5BA4"/>
    <w:rsid w:val="00BA5CAC"/>
    <w:rsid w:val="00BA6086"/>
    <w:rsid w:val="00BA60BE"/>
    <w:rsid w:val="00BA616C"/>
    <w:rsid w:val="00BA61AF"/>
    <w:rsid w:val="00BA6212"/>
    <w:rsid w:val="00BA647E"/>
    <w:rsid w:val="00BA6856"/>
    <w:rsid w:val="00BA6C78"/>
    <w:rsid w:val="00BA6DE9"/>
    <w:rsid w:val="00BA6E51"/>
    <w:rsid w:val="00BA70D0"/>
    <w:rsid w:val="00BA7295"/>
    <w:rsid w:val="00BA77E9"/>
    <w:rsid w:val="00BA78F1"/>
    <w:rsid w:val="00BA7B13"/>
    <w:rsid w:val="00BA7DBC"/>
    <w:rsid w:val="00BB000B"/>
    <w:rsid w:val="00BB019B"/>
    <w:rsid w:val="00BB0340"/>
    <w:rsid w:val="00BB066F"/>
    <w:rsid w:val="00BB077E"/>
    <w:rsid w:val="00BB0822"/>
    <w:rsid w:val="00BB0AFD"/>
    <w:rsid w:val="00BB12C2"/>
    <w:rsid w:val="00BB13C0"/>
    <w:rsid w:val="00BB16FD"/>
    <w:rsid w:val="00BB1874"/>
    <w:rsid w:val="00BB18AE"/>
    <w:rsid w:val="00BB1A09"/>
    <w:rsid w:val="00BB1DED"/>
    <w:rsid w:val="00BB1E64"/>
    <w:rsid w:val="00BB2036"/>
    <w:rsid w:val="00BB2054"/>
    <w:rsid w:val="00BB20C7"/>
    <w:rsid w:val="00BB2143"/>
    <w:rsid w:val="00BB2172"/>
    <w:rsid w:val="00BB255F"/>
    <w:rsid w:val="00BB3367"/>
    <w:rsid w:val="00BB3960"/>
    <w:rsid w:val="00BB416B"/>
    <w:rsid w:val="00BB4344"/>
    <w:rsid w:val="00BB4438"/>
    <w:rsid w:val="00BB4544"/>
    <w:rsid w:val="00BB45D8"/>
    <w:rsid w:val="00BB4A0C"/>
    <w:rsid w:val="00BB4AC3"/>
    <w:rsid w:val="00BB4B10"/>
    <w:rsid w:val="00BB4D21"/>
    <w:rsid w:val="00BB5222"/>
    <w:rsid w:val="00BB5353"/>
    <w:rsid w:val="00BB53CD"/>
    <w:rsid w:val="00BB5736"/>
    <w:rsid w:val="00BB59B1"/>
    <w:rsid w:val="00BB5EE8"/>
    <w:rsid w:val="00BB6008"/>
    <w:rsid w:val="00BB6148"/>
    <w:rsid w:val="00BB61D2"/>
    <w:rsid w:val="00BB64F2"/>
    <w:rsid w:val="00BB69A9"/>
    <w:rsid w:val="00BB69E3"/>
    <w:rsid w:val="00BB6AAC"/>
    <w:rsid w:val="00BB6C35"/>
    <w:rsid w:val="00BB712A"/>
    <w:rsid w:val="00BB77A3"/>
    <w:rsid w:val="00BB7872"/>
    <w:rsid w:val="00BB78F9"/>
    <w:rsid w:val="00BB79CC"/>
    <w:rsid w:val="00BB7A60"/>
    <w:rsid w:val="00BB7C70"/>
    <w:rsid w:val="00BB7DF0"/>
    <w:rsid w:val="00BC0098"/>
    <w:rsid w:val="00BC00B3"/>
    <w:rsid w:val="00BC0215"/>
    <w:rsid w:val="00BC033F"/>
    <w:rsid w:val="00BC069F"/>
    <w:rsid w:val="00BC092E"/>
    <w:rsid w:val="00BC0B19"/>
    <w:rsid w:val="00BC0E7B"/>
    <w:rsid w:val="00BC10EB"/>
    <w:rsid w:val="00BC127C"/>
    <w:rsid w:val="00BC134D"/>
    <w:rsid w:val="00BC1747"/>
    <w:rsid w:val="00BC2088"/>
    <w:rsid w:val="00BC261B"/>
    <w:rsid w:val="00BC26F8"/>
    <w:rsid w:val="00BC2AF2"/>
    <w:rsid w:val="00BC2C2A"/>
    <w:rsid w:val="00BC2DFD"/>
    <w:rsid w:val="00BC2FC7"/>
    <w:rsid w:val="00BC2FD2"/>
    <w:rsid w:val="00BC3A87"/>
    <w:rsid w:val="00BC3C64"/>
    <w:rsid w:val="00BC3CC7"/>
    <w:rsid w:val="00BC43C6"/>
    <w:rsid w:val="00BC4561"/>
    <w:rsid w:val="00BC45C0"/>
    <w:rsid w:val="00BC4EDC"/>
    <w:rsid w:val="00BC4F19"/>
    <w:rsid w:val="00BC5148"/>
    <w:rsid w:val="00BC51E1"/>
    <w:rsid w:val="00BC550A"/>
    <w:rsid w:val="00BC55B3"/>
    <w:rsid w:val="00BC55B4"/>
    <w:rsid w:val="00BC5FA6"/>
    <w:rsid w:val="00BC6258"/>
    <w:rsid w:val="00BC650F"/>
    <w:rsid w:val="00BC6B3C"/>
    <w:rsid w:val="00BC6E01"/>
    <w:rsid w:val="00BC72EF"/>
    <w:rsid w:val="00BC7535"/>
    <w:rsid w:val="00BC75DF"/>
    <w:rsid w:val="00BC789E"/>
    <w:rsid w:val="00BC7A91"/>
    <w:rsid w:val="00BC7BCF"/>
    <w:rsid w:val="00BC7CEC"/>
    <w:rsid w:val="00BC7D03"/>
    <w:rsid w:val="00BD03B9"/>
    <w:rsid w:val="00BD0431"/>
    <w:rsid w:val="00BD0882"/>
    <w:rsid w:val="00BD08B0"/>
    <w:rsid w:val="00BD08D4"/>
    <w:rsid w:val="00BD0CA2"/>
    <w:rsid w:val="00BD0E59"/>
    <w:rsid w:val="00BD1177"/>
    <w:rsid w:val="00BD151D"/>
    <w:rsid w:val="00BD162E"/>
    <w:rsid w:val="00BD178B"/>
    <w:rsid w:val="00BD17E2"/>
    <w:rsid w:val="00BD1809"/>
    <w:rsid w:val="00BD1B9A"/>
    <w:rsid w:val="00BD207D"/>
    <w:rsid w:val="00BD20CB"/>
    <w:rsid w:val="00BD2378"/>
    <w:rsid w:val="00BD2881"/>
    <w:rsid w:val="00BD2999"/>
    <w:rsid w:val="00BD2A66"/>
    <w:rsid w:val="00BD2AE2"/>
    <w:rsid w:val="00BD2B11"/>
    <w:rsid w:val="00BD2C1F"/>
    <w:rsid w:val="00BD2C6D"/>
    <w:rsid w:val="00BD2DFE"/>
    <w:rsid w:val="00BD33A3"/>
    <w:rsid w:val="00BD35DC"/>
    <w:rsid w:val="00BD384F"/>
    <w:rsid w:val="00BD3938"/>
    <w:rsid w:val="00BD3942"/>
    <w:rsid w:val="00BD39A9"/>
    <w:rsid w:val="00BD3AD0"/>
    <w:rsid w:val="00BD44C2"/>
    <w:rsid w:val="00BD454B"/>
    <w:rsid w:val="00BD482E"/>
    <w:rsid w:val="00BD4B90"/>
    <w:rsid w:val="00BD4C59"/>
    <w:rsid w:val="00BD5015"/>
    <w:rsid w:val="00BD5023"/>
    <w:rsid w:val="00BD5345"/>
    <w:rsid w:val="00BD5A22"/>
    <w:rsid w:val="00BD5DCA"/>
    <w:rsid w:val="00BD5FA7"/>
    <w:rsid w:val="00BD612E"/>
    <w:rsid w:val="00BD61E6"/>
    <w:rsid w:val="00BD6AB1"/>
    <w:rsid w:val="00BD6AFD"/>
    <w:rsid w:val="00BD6B99"/>
    <w:rsid w:val="00BD6C92"/>
    <w:rsid w:val="00BD6FEE"/>
    <w:rsid w:val="00BD7176"/>
    <w:rsid w:val="00BD7424"/>
    <w:rsid w:val="00BD7503"/>
    <w:rsid w:val="00BD7ADA"/>
    <w:rsid w:val="00BD7CA0"/>
    <w:rsid w:val="00BD7E0F"/>
    <w:rsid w:val="00BD7F7B"/>
    <w:rsid w:val="00BE01E1"/>
    <w:rsid w:val="00BE0308"/>
    <w:rsid w:val="00BE058E"/>
    <w:rsid w:val="00BE06DA"/>
    <w:rsid w:val="00BE0883"/>
    <w:rsid w:val="00BE0C5F"/>
    <w:rsid w:val="00BE0D48"/>
    <w:rsid w:val="00BE0D76"/>
    <w:rsid w:val="00BE1930"/>
    <w:rsid w:val="00BE19A5"/>
    <w:rsid w:val="00BE1A67"/>
    <w:rsid w:val="00BE1C00"/>
    <w:rsid w:val="00BE1E00"/>
    <w:rsid w:val="00BE1E34"/>
    <w:rsid w:val="00BE1E46"/>
    <w:rsid w:val="00BE20A5"/>
    <w:rsid w:val="00BE22AE"/>
    <w:rsid w:val="00BE2D6D"/>
    <w:rsid w:val="00BE2EBC"/>
    <w:rsid w:val="00BE3200"/>
    <w:rsid w:val="00BE3473"/>
    <w:rsid w:val="00BE3684"/>
    <w:rsid w:val="00BE36B0"/>
    <w:rsid w:val="00BE38BD"/>
    <w:rsid w:val="00BE4047"/>
    <w:rsid w:val="00BE416E"/>
    <w:rsid w:val="00BE4368"/>
    <w:rsid w:val="00BE4619"/>
    <w:rsid w:val="00BE47C7"/>
    <w:rsid w:val="00BE4878"/>
    <w:rsid w:val="00BE4BBE"/>
    <w:rsid w:val="00BE4D31"/>
    <w:rsid w:val="00BE4D3D"/>
    <w:rsid w:val="00BE5181"/>
    <w:rsid w:val="00BE524A"/>
    <w:rsid w:val="00BE537C"/>
    <w:rsid w:val="00BE5856"/>
    <w:rsid w:val="00BE594C"/>
    <w:rsid w:val="00BE5BAA"/>
    <w:rsid w:val="00BE632C"/>
    <w:rsid w:val="00BE6784"/>
    <w:rsid w:val="00BE6C5C"/>
    <w:rsid w:val="00BE6E4A"/>
    <w:rsid w:val="00BE6E97"/>
    <w:rsid w:val="00BE6FA0"/>
    <w:rsid w:val="00BE6FCD"/>
    <w:rsid w:val="00BE7073"/>
    <w:rsid w:val="00BE70A2"/>
    <w:rsid w:val="00BE71D3"/>
    <w:rsid w:val="00BE71EB"/>
    <w:rsid w:val="00BE7200"/>
    <w:rsid w:val="00BE751D"/>
    <w:rsid w:val="00BE7BF0"/>
    <w:rsid w:val="00BF026D"/>
    <w:rsid w:val="00BF055D"/>
    <w:rsid w:val="00BF05B3"/>
    <w:rsid w:val="00BF068D"/>
    <w:rsid w:val="00BF0750"/>
    <w:rsid w:val="00BF0985"/>
    <w:rsid w:val="00BF0A55"/>
    <w:rsid w:val="00BF0A9C"/>
    <w:rsid w:val="00BF0AAB"/>
    <w:rsid w:val="00BF0C24"/>
    <w:rsid w:val="00BF111E"/>
    <w:rsid w:val="00BF1754"/>
    <w:rsid w:val="00BF1BAC"/>
    <w:rsid w:val="00BF1F8C"/>
    <w:rsid w:val="00BF2073"/>
    <w:rsid w:val="00BF208F"/>
    <w:rsid w:val="00BF2269"/>
    <w:rsid w:val="00BF2404"/>
    <w:rsid w:val="00BF2479"/>
    <w:rsid w:val="00BF2696"/>
    <w:rsid w:val="00BF2B5E"/>
    <w:rsid w:val="00BF2BCA"/>
    <w:rsid w:val="00BF2D33"/>
    <w:rsid w:val="00BF302E"/>
    <w:rsid w:val="00BF378B"/>
    <w:rsid w:val="00BF3D23"/>
    <w:rsid w:val="00BF3E83"/>
    <w:rsid w:val="00BF41A9"/>
    <w:rsid w:val="00BF453C"/>
    <w:rsid w:val="00BF46CF"/>
    <w:rsid w:val="00BF4DBC"/>
    <w:rsid w:val="00BF4EAD"/>
    <w:rsid w:val="00BF4F2D"/>
    <w:rsid w:val="00BF504C"/>
    <w:rsid w:val="00BF5687"/>
    <w:rsid w:val="00BF5758"/>
    <w:rsid w:val="00BF5C34"/>
    <w:rsid w:val="00BF5D17"/>
    <w:rsid w:val="00BF5F56"/>
    <w:rsid w:val="00BF65C6"/>
    <w:rsid w:val="00BF6811"/>
    <w:rsid w:val="00BF6843"/>
    <w:rsid w:val="00BF6FDA"/>
    <w:rsid w:val="00BF71FF"/>
    <w:rsid w:val="00BF7234"/>
    <w:rsid w:val="00BF72E4"/>
    <w:rsid w:val="00BF770E"/>
    <w:rsid w:val="00BF778B"/>
    <w:rsid w:val="00BF7A58"/>
    <w:rsid w:val="00BF7F74"/>
    <w:rsid w:val="00C00094"/>
    <w:rsid w:val="00C000FC"/>
    <w:rsid w:val="00C005C9"/>
    <w:rsid w:val="00C006DE"/>
    <w:rsid w:val="00C00A34"/>
    <w:rsid w:val="00C00BA8"/>
    <w:rsid w:val="00C00CA2"/>
    <w:rsid w:val="00C00CB2"/>
    <w:rsid w:val="00C01111"/>
    <w:rsid w:val="00C01728"/>
    <w:rsid w:val="00C019C2"/>
    <w:rsid w:val="00C01A37"/>
    <w:rsid w:val="00C01B0A"/>
    <w:rsid w:val="00C01C63"/>
    <w:rsid w:val="00C01CC3"/>
    <w:rsid w:val="00C0204B"/>
    <w:rsid w:val="00C02470"/>
    <w:rsid w:val="00C02870"/>
    <w:rsid w:val="00C02A0B"/>
    <w:rsid w:val="00C02C2A"/>
    <w:rsid w:val="00C0308F"/>
    <w:rsid w:val="00C0310A"/>
    <w:rsid w:val="00C03176"/>
    <w:rsid w:val="00C032B9"/>
    <w:rsid w:val="00C03400"/>
    <w:rsid w:val="00C0398C"/>
    <w:rsid w:val="00C03997"/>
    <w:rsid w:val="00C03E3F"/>
    <w:rsid w:val="00C03EB9"/>
    <w:rsid w:val="00C04157"/>
    <w:rsid w:val="00C04ADE"/>
    <w:rsid w:val="00C04DCC"/>
    <w:rsid w:val="00C054A9"/>
    <w:rsid w:val="00C0564A"/>
    <w:rsid w:val="00C05D0F"/>
    <w:rsid w:val="00C05E35"/>
    <w:rsid w:val="00C061E9"/>
    <w:rsid w:val="00C0625D"/>
    <w:rsid w:val="00C06942"/>
    <w:rsid w:val="00C06BB9"/>
    <w:rsid w:val="00C0728D"/>
    <w:rsid w:val="00C072EA"/>
    <w:rsid w:val="00C073E8"/>
    <w:rsid w:val="00C07760"/>
    <w:rsid w:val="00C07812"/>
    <w:rsid w:val="00C0795D"/>
    <w:rsid w:val="00C07AB0"/>
    <w:rsid w:val="00C07C38"/>
    <w:rsid w:val="00C1000A"/>
    <w:rsid w:val="00C1055C"/>
    <w:rsid w:val="00C10613"/>
    <w:rsid w:val="00C10793"/>
    <w:rsid w:val="00C10B19"/>
    <w:rsid w:val="00C10F79"/>
    <w:rsid w:val="00C10F7B"/>
    <w:rsid w:val="00C11540"/>
    <w:rsid w:val="00C11A59"/>
    <w:rsid w:val="00C11AD6"/>
    <w:rsid w:val="00C11FE7"/>
    <w:rsid w:val="00C12019"/>
    <w:rsid w:val="00C12061"/>
    <w:rsid w:val="00C122CF"/>
    <w:rsid w:val="00C123C6"/>
    <w:rsid w:val="00C123E6"/>
    <w:rsid w:val="00C125CD"/>
    <w:rsid w:val="00C125F6"/>
    <w:rsid w:val="00C127AA"/>
    <w:rsid w:val="00C129EE"/>
    <w:rsid w:val="00C12D35"/>
    <w:rsid w:val="00C13101"/>
    <w:rsid w:val="00C13121"/>
    <w:rsid w:val="00C13524"/>
    <w:rsid w:val="00C13769"/>
    <w:rsid w:val="00C1387A"/>
    <w:rsid w:val="00C13963"/>
    <w:rsid w:val="00C13CEF"/>
    <w:rsid w:val="00C14165"/>
    <w:rsid w:val="00C14C1E"/>
    <w:rsid w:val="00C14E50"/>
    <w:rsid w:val="00C155C2"/>
    <w:rsid w:val="00C15713"/>
    <w:rsid w:val="00C1592E"/>
    <w:rsid w:val="00C15BF4"/>
    <w:rsid w:val="00C160F5"/>
    <w:rsid w:val="00C16149"/>
    <w:rsid w:val="00C16C47"/>
    <w:rsid w:val="00C178DC"/>
    <w:rsid w:val="00C1798B"/>
    <w:rsid w:val="00C179AD"/>
    <w:rsid w:val="00C17D4C"/>
    <w:rsid w:val="00C17E48"/>
    <w:rsid w:val="00C17EA5"/>
    <w:rsid w:val="00C17FDE"/>
    <w:rsid w:val="00C20291"/>
    <w:rsid w:val="00C20298"/>
    <w:rsid w:val="00C202C2"/>
    <w:rsid w:val="00C20325"/>
    <w:rsid w:val="00C20401"/>
    <w:rsid w:val="00C204D8"/>
    <w:rsid w:val="00C2076D"/>
    <w:rsid w:val="00C20F62"/>
    <w:rsid w:val="00C20F83"/>
    <w:rsid w:val="00C214C7"/>
    <w:rsid w:val="00C219E4"/>
    <w:rsid w:val="00C2262C"/>
    <w:rsid w:val="00C22C9F"/>
    <w:rsid w:val="00C22E64"/>
    <w:rsid w:val="00C233DB"/>
    <w:rsid w:val="00C238E5"/>
    <w:rsid w:val="00C23A33"/>
    <w:rsid w:val="00C23AC1"/>
    <w:rsid w:val="00C23C4C"/>
    <w:rsid w:val="00C23EFF"/>
    <w:rsid w:val="00C24004"/>
    <w:rsid w:val="00C2482E"/>
    <w:rsid w:val="00C24966"/>
    <w:rsid w:val="00C24A24"/>
    <w:rsid w:val="00C24FDF"/>
    <w:rsid w:val="00C252FB"/>
    <w:rsid w:val="00C256E1"/>
    <w:rsid w:val="00C25E97"/>
    <w:rsid w:val="00C2609D"/>
    <w:rsid w:val="00C26285"/>
    <w:rsid w:val="00C262EB"/>
    <w:rsid w:val="00C26513"/>
    <w:rsid w:val="00C265A5"/>
    <w:rsid w:val="00C266A7"/>
    <w:rsid w:val="00C2695B"/>
    <w:rsid w:val="00C26A2C"/>
    <w:rsid w:val="00C26BC5"/>
    <w:rsid w:val="00C26F26"/>
    <w:rsid w:val="00C26F92"/>
    <w:rsid w:val="00C2740D"/>
    <w:rsid w:val="00C27711"/>
    <w:rsid w:val="00C27C03"/>
    <w:rsid w:val="00C27D40"/>
    <w:rsid w:val="00C300C2"/>
    <w:rsid w:val="00C309F8"/>
    <w:rsid w:val="00C30B1C"/>
    <w:rsid w:val="00C30B32"/>
    <w:rsid w:val="00C30D1B"/>
    <w:rsid w:val="00C31078"/>
    <w:rsid w:val="00C314F5"/>
    <w:rsid w:val="00C31906"/>
    <w:rsid w:val="00C319EE"/>
    <w:rsid w:val="00C31AFC"/>
    <w:rsid w:val="00C31E23"/>
    <w:rsid w:val="00C3233C"/>
    <w:rsid w:val="00C32526"/>
    <w:rsid w:val="00C32590"/>
    <w:rsid w:val="00C327D6"/>
    <w:rsid w:val="00C32A22"/>
    <w:rsid w:val="00C32A93"/>
    <w:rsid w:val="00C32F25"/>
    <w:rsid w:val="00C33668"/>
    <w:rsid w:val="00C33675"/>
    <w:rsid w:val="00C336AB"/>
    <w:rsid w:val="00C338FB"/>
    <w:rsid w:val="00C33B5C"/>
    <w:rsid w:val="00C34009"/>
    <w:rsid w:val="00C34113"/>
    <w:rsid w:val="00C34203"/>
    <w:rsid w:val="00C34539"/>
    <w:rsid w:val="00C34DF0"/>
    <w:rsid w:val="00C34FDB"/>
    <w:rsid w:val="00C354EC"/>
    <w:rsid w:val="00C35A75"/>
    <w:rsid w:val="00C35A8C"/>
    <w:rsid w:val="00C35B88"/>
    <w:rsid w:val="00C35BB6"/>
    <w:rsid w:val="00C3676A"/>
    <w:rsid w:val="00C36804"/>
    <w:rsid w:val="00C369B4"/>
    <w:rsid w:val="00C36C04"/>
    <w:rsid w:val="00C36C3D"/>
    <w:rsid w:val="00C3743C"/>
    <w:rsid w:val="00C3746A"/>
    <w:rsid w:val="00C374A5"/>
    <w:rsid w:val="00C37D4E"/>
    <w:rsid w:val="00C37DE9"/>
    <w:rsid w:val="00C37E83"/>
    <w:rsid w:val="00C40052"/>
    <w:rsid w:val="00C402CF"/>
    <w:rsid w:val="00C405B9"/>
    <w:rsid w:val="00C4063B"/>
    <w:rsid w:val="00C4074C"/>
    <w:rsid w:val="00C409C4"/>
    <w:rsid w:val="00C40A33"/>
    <w:rsid w:val="00C40B8A"/>
    <w:rsid w:val="00C40EAF"/>
    <w:rsid w:val="00C41257"/>
    <w:rsid w:val="00C4143D"/>
    <w:rsid w:val="00C41561"/>
    <w:rsid w:val="00C41717"/>
    <w:rsid w:val="00C41740"/>
    <w:rsid w:val="00C4184D"/>
    <w:rsid w:val="00C418EB"/>
    <w:rsid w:val="00C41A3E"/>
    <w:rsid w:val="00C41E2F"/>
    <w:rsid w:val="00C421AB"/>
    <w:rsid w:val="00C4250F"/>
    <w:rsid w:val="00C425BC"/>
    <w:rsid w:val="00C42605"/>
    <w:rsid w:val="00C4293A"/>
    <w:rsid w:val="00C42A31"/>
    <w:rsid w:val="00C42AB9"/>
    <w:rsid w:val="00C43608"/>
    <w:rsid w:val="00C436C3"/>
    <w:rsid w:val="00C43A0D"/>
    <w:rsid w:val="00C43A21"/>
    <w:rsid w:val="00C43D5C"/>
    <w:rsid w:val="00C43FCD"/>
    <w:rsid w:val="00C44169"/>
    <w:rsid w:val="00C444A0"/>
    <w:rsid w:val="00C447CE"/>
    <w:rsid w:val="00C448EA"/>
    <w:rsid w:val="00C44A84"/>
    <w:rsid w:val="00C44CF8"/>
    <w:rsid w:val="00C44D02"/>
    <w:rsid w:val="00C4531F"/>
    <w:rsid w:val="00C454CC"/>
    <w:rsid w:val="00C457B3"/>
    <w:rsid w:val="00C457F6"/>
    <w:rsid w:val="00C46759"/>
    <w:rsid w:val="00C4686E"/>
    <w:rsid w:val="00C46986"/>
    <w:rsid w:val="00C46A08"/>
    <w:rsid w:val="00C46D8A"/>
    <w:rsid w:val="00C46E25"/>
    <w:rsid w:val="00C46F2B"/>
    <w:rsid w:val="00C47024"/>
    <w:rsid w:val="00C47331"/>
    <w:rsid w:val="00C475A6"/>
    <w:rsid w:val="00C479CF"/>
    <w:rsid w:val="00C479FF"/>
    <w:rsid w:val="00C47A0F"/>
    <w:rsid w:val="00C47B11"/>
    <w:rsid w:val="00C47B5F"/>
    <w:rsid w:val="00C5044B"/>
    <w:rsid w:val="00C50794"/>
    <w:rsid w:val="00C50814"/>
    <w:rsid w:val="00C508B2"/>
    <w:rsid w:val="00C50AF1"/>
    <w:rsid w:val="00C5100E"/>
    <w:rsid w:val="00C51125"/>
    <w:rsid w:val="00C51138"/>
    <w:rsid w:val="00C51285"/>
    <w:rsid w:val="00C517BD"/>
    <w:rsid w:val="00C51881"/>
    <w:rsid w:val="00C51B4B"/>
    <w:rsid w:val="00C51B7F"/>
    <w:rsid w:val="00C524D2"/>
    <w:rsid w:val="00C528DD"/>
    <w:rsid w:val="00C52C84"/>
    <w:rsid w:val="00C52D8A"/>
    <w:rsid w:val="00C52EA6"/>
    <w:rsid w:val="00C52F45"/>
    <w:rsid w:val="00C52FD9"/>
    <w:rsid w:val="00C5318F"/>
    <w:rsid w:val="00C5336B"/>
    <w:rsid w:val="00C53B82"/>
    <w:rsid w:val="00C53D12"/>
    <w:rsid w:val="00C53FF0"/>
    <w:rsid w:val="00C540E8"/>
    <w:rsid w:val="00C54483"/>
    <w:rsid w:val="00C54492"/>
    <w:rsid w:val="00C547F1"/>
    <w:rsid w:val="00C54B59"/>
    <w:rsid w:val="00C55171"/>
    <w:rsid w:val="00C555FE"/>
    <w:rsid w:val="00C5589B"/>
    <w:rsid w:val="00C55919"/>
    <w:rsid w:val="00C55C62"/>
    <w:rsid w:val="00C55DDD"/>
    <w:rsid w:val="00C568B1"/>
    <w:rsid w:val="00C56922"/>
    <w:rsid w:val="00C56B17"/>
    <w:rsid w:val="00C56FE4"/>
    <w:rsid w:val="00C57599"/>
    <w:rsid w:val="00C57703"/>
    <w:rsid w:val="00C57F17"/>
    <w:rsid w:val="00C600EE"/>
    <w:rsid w:val="00C602DC"/>
    <w:rsid w:val="00C6069B"/>
    <w:rsid w:val="00C60B88"/>
    <w:rsid w:val="00C60D32"/>
    <w:rsid w:val="00C60DEE"/>
    <w:rsid w:val="00C61037"/>
    <w:rsid w:val="00C6106B"/>
    <w:rsid w:val="00C61129"/>
    <w:rsid w:val="00C6114B"/>
    <w:rsid w:val="00C6123F"/>
    <w:rsid w:val="00C61BB8"/>
    <w:rsid w:val="00C61FD5"/>
    <w:rsid w:val="00C620DF"/>
    <w:rsid w:val="00C62127"/>
    <w:rsid w:val="00C62506"/>
    <w:rsid w:val="00C6255B"/>
    <w:rsid w:val="00C625DF"/>
    <w:rsid w:val="00C62602"/>
    <w:rsid w:val="00C62749"/>
    <w:rsid w:val="00C62A03"/>
    <w:rsid w:val="00C62AD6"/>
    <w:rsid w:val="00C62CE9"/>
    <w:rsid w:val="00C6304C"/>
    <w:rsid w:val="00C630A0"/>
    <w:rsid w:val="00C63198"/>
    <w:rsid w:val="00C633E6"/>
    <w:rsid w:val="00C6340A"/>
    <w:rsid w:val="00C63585"/>
    <w:rsid w:val="00C6378E"/>
    <w:rsid w:val="00C637EF"/>
    <w:rsid w:val="00C63A3A"/>
    <w:rsid w:val="00C63CD4"/>
    <w:rsid w:val="00C6409C"/>
    <w:rsid w:val="00C64778"/>
    <w:rsid w:val="00C64AB1"/>
    <w:rsid w:val="00C64AD8"/>
    <w:rsid w:val="00C64B2B"/>
    <w:rsid w:val="00C64C2C"/>
    <w:rsid w:val="00C651FF"/>
    <w:rsid w:val="00C65202"/>
    <w:rsid w:val="00C65A47"/>
    <w:rsid w:val="00C65A9F"/>
    <w:rsid w:val="00C65B47"/>
    <w:rsid w:val="00C65B50"/>
    <w:rsid w:val="00C65C12"/>
    <w:rsid w:val="00C66053"/>
    <w:rsid w:val="00C6633B"/>
    <w:rsid w:val="00C66744"/>
    <w:rsid w:val="00C667D9"/>
    <w:rsid w:val="00C6694A"/>
    <w:rsid w:val="00C669F9"/>
    <w:rsid w:val="00C66CB0"/>
    <w:rsid w:val="00C66ED4"/>
    <w:rsid w:val="00C6761E"/>
    <w:rsid w:val="00C70089"/>
    <w:rsid w:val="00C70391"/>
    <w:rsid w:val="00C704CA"/>
    <w:rsid w:val="00C70E22"/>
    <w:rsid w:val="00C710CC"/>
    <w:rsid w:val="00C7129A"/>
    <w:rsid w:val="00C71713"/>
    <w:rsid w:val="00C7193E"/>
    <w:rsid w:val="00C71955"/>
    <w:rsid w:val="00C71AC5"/>
    <w:rsid w:val="00C71B88"/>
    <w:rsid w:val="00C71D2C"/>
    <w:rsid w:val="00C71E52"/>
    <w:rsid w:val="00C71F50"/>
    <w:rsid w:val="00C7212C"/>
    <w:rsid w:val="00C72139"/>
    <w:rsid w:val="00C722C9"/>
    <w:rsid w:val="00C724A6"/>
    <w:rsid w:val="00C72EA1"/>
    <w:rsid w:val="00C72F9E"/>
    <w:rsid w:val="00C73097"/>
    <w:rsid w:val="00C730D3"/>
    <w:rsid w:val="00C734C6"/>
    <w:rsid w:val="00C73579"/>
    <w:rsid w:val="00C73BA0"/>
    <w:rsid w:val="00C73D64"/>
    <w:rsid w:val="00C73DC8"/>
    <w:rsid w:val="00C74250"/>
    <w:rsid w:val="00C74322"/>
    <w:rsid w:val="00C74385"/>
    <w:rsid w:val="00C74539"/>
    <w:rsid w:val="00C74606"/>
    <w:rsid w:val="00C7476A"/>
    <w:rsid w:val="00C74925"/>
    <w:rsid w:val="00C74A2E"/>
    <w:rsid w:val="00C74DB9"/>
    <w:rsid w:val="00C74E68"/>
    <w:rsid w:val="00C7517D"/>
    <w:rsid w:val="00C75269"/>
    <w:rsid w:val="00C75629"/>
    <w:rsid w:val="00C75799"/>
    <w:rsid w:val="00C759D8"/>
    <w:rsid w:val="00C75A24"/>
    <w:rsid w:val="00C75F57"/>
    <w:rsid w:val="00C76023"/>
    <w:rsid w:val="00C7609A"/>
    <w:rsid w:val="00C76174"/>
    <w:rsid w:val="00C76535"/>
    <w:rsid w:val="00C765E2"/>
    <w:rsid w:val="00C76901"/>
    <w:rsid w:val="00C769C6"/>
    <w:rsid w:val="00C76FC4"/>
    <w:rsid w:val="00C7701D"/>
    <w:rsid w:val="00C77273"/>
    <w:rsid w:val="00C7754B"/>
    <w:rsid w:val="00C776F9"/>
    <w:rsid w:val="00C778BF"/>
    <w:rsid w:val="00C80081"/>
    <w:rsid w:val="00C805C9"/>
    <w:rsid w:val="00C805E4"/>
    <w:rsid w:val="00C819CF"/>
    <w:rsid w:val="00C8233F"/>
    <w:rsid w:val="00C82486"/>
    <w:rsid w:val="00C82554"/>
    <w:rsid w:val="00C825B9"/>
    <w:rsid w:val="00C8263F"/>
    <w:rsid w:val="00C82786"/>
    <w:rsid w:val="00C828C8"/>
    <w:rsid w:val="00C82C40"/>
    <w:rsid w:val="00C82E19"/>
    <w:rsid w:val="00C831B0"/>
    <w:rsid w:val="00C83301"/>
    <w:rsid w:val="00C8356A"/>
    <w:rsid w:val="00C8356B"/>
    <w:rsid w:val="00C83986"/>
    <w:rsid w:val="00C839A3"/>
    <w:rsid w:val="00C83C5A"/>
    <w:rsid w:val="00C83E31"/>
    <w:rsid w:val="00C84083"/>
    <w:rsid w:val="00C843AE"/>
    <w:rsid w:val="00C8471E"/>
    <w:rsid w:val="00C8479E"/>
    <w:rsid w:val="00C8491E"/>
    <w:rsid w:val="00C8497C"/>
    <w:rsid w:val="00C84A7C"/>
    <w:rsid w:val="00C8530E"/>
    <w:rsid w:val="00C8553F"/>
    <w:rsid w:val="00C85D66"/>
    <w:rsid w:val="00C85E17"/>
    <w:rsid w:val="00C8656A"/>
    <w:rsid w:val="00C86784"/>
    <w:rsid w:val="00C86D9C"/>
    <w:rsid w:val="00C86FBB"/>
    <w:rsid w:val="00C86FD7"/>
    <w:rsid w:val="00C8712E"/>
    <w:rsid w:val="00C87147"/>
    <w:rsid w:val="00C87C2E"/>
    <w:rsid w:val="00C87D59"/>
    <w:rsid w:val="00C904F1"/>
    <w:rsid w:val="00C9089F"/>
    <w:rsid w:val="00C9090F"/>
    <w:rsid w:val="00C90C9B"/>
    <w:rsid w:val="00C90FFE"/>
    <w:rsid w:val="00C910A0"/>
    <w:rsid w:val="00C9143E"/>
    <w:rsid w:val="00C9144F"/>
    <w:rsid w:val="00C91545"/>
    <w:rsid w:val="00C91659"/>
    <w:rsid w:val="00C91B48"/>
    <w:rsid w:val="00C91D08"/>
    <w:rsid w:val="00C92171"/>
    <w:rsid w:val="00C92312"/>
    <w:rsid w:val="00C924D1"/>
    <w:rsid w:val="00C92695"/>
    <w:rsid w:val="00C92801"/>
    <w:rsid w:val="00C92922"/>
    <w:rsid w:val="00C92EBB"/>
    <w:rsid w:val="00C92FAD"/>
    <w:rsid w:val="00C93170"/>
    <w:rsid w:val="00C934C1"/>
    <w:rsid w:val="00C9460A"/>
    <w:rsid w:val="00C947BB"/>
    <w:rsid w:val="00C947F6"/>
    <w:rsid w:val="00C94A5F"/>
    <w:rsid w:val="00C94C2A"/>
    <w:rsid w:val="00C94C6D"/>
    <w:rsid w:val="00C94F12"/>
    <w:rsid w:val="00C951E6"/>
    <w:rsid w:val="00C95460"/>
    <w:rsid w:val="00C95843"/>
    <w:rsid w:val="00C959E3"/>
    <w:rsid w:val="00C95AEB"/>
    <w:rsid w:val="00C95D73"/>
    <w:rsid w:val="00C966AD"/>
    <w:rsid w:val="00C96730"/>
    <w:rsid w:val="00C96737"/>
    <w:rsid w:val="00C96895"/>
    <w:rsid w:val="00C96B0F"/>
    <w:rsid w:val="00C96B38"/>
    <w:rsid w:val="00C96E80"/>
    <w:rsid w:val="00C96EA7"/>
    <w:rsid w:val="00C96EB0"/>
    <w:rsid w:val="00C96FCE"/>
    <w:rsid w:val="00C9703A"/>
    <w:rsid w:val="00C971C5"/>
    <w:rsid w:val="00C97219"/>
    <w:rsid w:val="00C9728A"/>
    <w:rsid w:val="00C973BB"/>
    <w:rsid w:val="00C97665"/>
    <w:rsid w:val="00C97BD9"/>
    <w:rsid w:val="00C97F43"/>
    <w:rsid w:val="00C97F70"/>
    <w:rsid w:val="00CA03AF"/>
    <w:rsid w:val="00CA03B6"/>
    <w:rsid w:val="00CA0BAE"/>
    <w:rsid w:val="00CA0CD8"/>
    <w:rsid w:val="00CA0CDA"/>
    <w:rsid w:val="00CA0CFF"/>
    <w:rsid w:val="00CA0E4D"/>
    <w:rsid w:val="00CA11D2"/>
    <w:rsid w:val="00CA134A"/>
    <w:rsid w:val="00CA1353"/>
    <w:rsid w:val="00CA1A59"/>
    <w:rsid w:val="00CA1F84"/>
    <w:rsid w:val="00CA214A"/>
    <w:rsid w:val="00CA233E"/>
    <w:rsid w:val="00CA27E9"/>
    <w:rsid w:val="00CA32E0"/>
    <w:rsid w:val="00CA3466"/>
    <w:rsid w:val="00CA35A6"/>
    <w:rsid w:val="00CA3C2A"/>
    <w:rsid w:val="00CA437C"/>
    <w:rsid w:val="00CA449E"/>
    <w:rsid w:val="00CA466F"/>
    <w:rsid w:val="00CA468C"/>
    <w:rsid w:val="00CA49AB"/>
    <w:rsid w:val="00CA4DEC"/>
    <w:rsid w:val="00CA4F34"/>
    <w:rsid w:val="00CA50CB"/>
    <w:rsid w:val="00CA51C0"/>
    <w:rsid w:val="00CA545D"/>
    <w:rsid w:val="00CA54DC"/>
    <w:rsid w:val="00CA579B"/>
    <w:rsid w:val="00CA5B0E"/>
    <w:rsid w:val="00CA5FDB"/>
    <w:rsid w:val="00CA63C8"/>
    <w:rsid w:val="00CA64EF"/>
    <w:rsid w:val="00CA6693"/>
    <w:rsid w:val="00CA67EF"/>
    <w:rsid w:val="00CA7C08"/>
    <w:rsid w:val="00CB053F"/>
    <w:rsid w:val="00CB064B"/>
    <w:rsid w:val="00CB06A5"/>
    <w:rsid w:val="00CB06DF"/>
    <w:rsid w:val="00CB08CB"/>
    <w:rsid w:val="00CB0A04"/>
    <w:rsid w:val="00CB0E17"/>
    <w:rsid w:val="00CB0FBA"/>
    <w:rsid w:val="00CB0FDA"/>
    <w:rsid w:val="00CB1009"/>
    <w:rsid w:val="00CB11D8"/>
    <w:rsid w:val="00CB145D"/>
    <w:rsid w:val="00CB149E"/>
    <w:rsid w:val="00CB14CD"/>
    <w:rsid w:val="00CB192F"/>
    <w:rsid w:val="00CB1C6B"/>
    <w:rsid w:val="00CB1CF5"/>
    <w:rsid w:val="00CB20D4"/>
    <w:rsid w:val="00CB22D5"/>
    <w:rsid w:val="00CB244D"/>
    <w:rsid w:val="00CB2ABB"/>
    <w:rsid w:val="00CB2D07"/>
    <w:rsid w:val="00CB3430"/>
    <w:rsid w:val="00CB372E"/>
    <w:rsid w:val="00CB3926"/>
    <w:rsid w:val="00CB45F7"/>
    <w:rsid w:val="00CB47CC"/>
    <w:rsid w:val="00CB480C"/>
    <w:rsid w:val="00CB49C3"/>
    <w:rsid w:val="00CB4BD8"/>
    <w:rsid w:val="00CB4BF9"/>
    <w:rsid w:val="00CB4C9C"/>
    <w:rsid w:val="00CB4FA5"/>
    <w:rsid w:val="00CB5571"/>
    <w:rsid w:val="00CB572A"/>
    <w:rsid w:val="00CB5944"/>
    <w:rsid w:val="00CB5C5D"/>
    <w:rsid w:val="00CB5E4F"/>
    <w:rsid w:val="00CB603B"/>
    <w:rsid w:val="00CB6068"/>
    <w:rsid w:val="00CB63A2"/>
    <w:rsid w:val="00CB63FF"/>
    <w:rsid w:val="00CB661B"/>
    <w:rsid w:val="00CB6631"/>
    <w:rsid w:val="00CB6A3A"/>
    <w:rsid w:val="00CB6BA1"/>
    <w:rsid w:val="00CB6D20"/>
    <w:rsid w:val="00CB6D87"/>
    <w:rsid w:val="00CB71ED"/>
    <w:rsid w:val="00CB7716"/>
    <w:rsid w:val="00CB77EE"/>
    <w:rsid w:val="00CB7C16"/>
    <w:rsid w:val="00CC0312"/>
    <w:rsid w:val="00CC03DB"/>
    <w:rsid w:val="00CC03F7"/>
    <w:rsid w:val="00CC0499"/>
    <w:rsid w:val="00CC089D"/>
    <w:rsid w:val="00CC08A3"/>
    <w:rsid w:val="00CC0ED6"/>
    <w:rsid w:val="00CC10A8"/>
    <w:rsid w:val="00CC133D"/>
    <w:rsid w:val="00CC1596"/>
    <w:rsid w:val="00CC19A0"/>
    <w:rsid w:val="00CC1A85"/>
    <w:rsid w:val="00CC1FB9"/>
    <w:rsid w:val="00CC21C7"/>
    <w:rsid w:val="00CC26FE"/>
    <w:rsid w:val="00CC2759"/>
    <w:rsid w:val="00CC277E"/>
    <w:rsid w:val="00CC2D76"/>
    <w:rsid w:val="00CC2E1A"/>
    <w:rsid w:val="00CC2F82"/>
    <w:rsid w:val="00CC2F9A"/>
    <w:rsid w:val="00CC32C0"/>
    <w:rsid w:val="00CC3743"/>
    <w:rsid w:val="00CC43D0"/>
    <w:rsid w:val="00CC463B"/>
    <w:rsid w:val="00CC4773"/>
    <w:rsid w:val="00CC4C49"/>
    <w:rsid w:val="00CC4EEF"/>
    <w:rsid w:val="00CC533F"/>
    <w:rsid w:val="00CC5355"/>
    <w:rsid w:val="00CC5BCB"/>
    <w:rsid w:val="00CC5DCB"/>
    <w:rsid w:val="00CC63B1"/>
    <w:rsid w:val="00CC6424"/>
    <w:rsid w:val="00CC6460"/>
    <w:rsid w:val="00CC6C56"/>
    <w:rsid w:val="00CC6C75"/>
    <w:rsid w:val="00CC6FC0"/>
    <w:rsid w:val="00CC70AA"/>
    <w:rsid w:val="00CC7263"/>
    <w:rsid w:val="00CC78E7"/>
    <w:rsid w:val="00CC798B"/>
    <w:rsid w:val="00CC7A99"/>
    <w:rsid w:val="00CC7C8E"/>
    <w:rsid w:val="00CC7CE1"/>
    <w:rsid w:val="00CD00D8"/>
    <w:rsid w:val="00CD0616"/>
    <w:rsid w:val="00CD06D9"/>
    <w:rsid w:val="00CD1262"/>
    <w:rsid w:val="00CD128C"/>
    <w:rsid w:val="00CD1E2C"/>
    <w:rsid w:val="00CD2344"/>
    <w:rsid w:val="00CD2403"/>
    <w:rsid w:val="00CD27F6"/>
    <w:rsid w:val="00CD2B0B"/>
    <w:rsid w:val="00CD2D7C"/>
    <w:rsid w:val="00CD337C"/>
    <w:rsid w:val="00CD3391"/>
    <w:rsid w:val="00CD3451"/>
    <w:rsid w:val="00CD3739"/>
    <w:rsid w:val="00CD3C41"/>
    <w:rsid w:val="00CD3D3F"/>
    <w:rsid w:val="00CD409B"/>
    <w:rsid w:val="00CD40CA"/>
    <w:rsid w:val="00CD43B0"/>
    <w:rsid w:val="00CD44C2"/>
    <w:rsid w:val="00CD4806"/>
    <w:rsid w:val="00CD4834"/>
    <w:rsid w:val="00CD4AFA"/>
    <w:rsid w:val="00CD55FE"/>
    <w:rsid w:val="00CD5638"/>
    <w:rsid w:val="00CD56AC"/>
    <w:rsid w:val="00CD5766"/>
    <w:rsid w:val="00CD5833"/>
    <w:rsid w:val="00CD61CA"/>
    <w:rsid w:val="00CD6907"/>
    <w:rsid w:val="00CD70AE"/>
    <w:rsid w:val="00CD7118"/>
    <w:rsid w:val="00CD7175"/>
    <w:rsid w:val="00CD72E9"/>
    <w:rsid w:val="00CD7529"/>
    <w:rsid w:val="00CD7B15"/>
    <w:rsid w:val="00CD7DDC"/>
    <w:rsid w:val="00CE022B"/>
    <w:rsid w:val="00CE03C6"/>
    <w:rsid w:val="00CE05D8"/>
    <w:rsid w:val="00CE07FB"/>
    <w:rsid w:val="00CE0824"/>
    <w:rsid w:val="00CE0959"/>
    <w:rsid w:val="00CE0D79"/>
    <w:rsid w:val="00CE0E28"/>
    <w:rsid w:val="00CE0FA9"/>
    <w:rsid w:val="00CE102A"/>
    <w:rsid w:val="00CE10FF"/>
    <w:rsid w:val="00CE131C"/>
    <w:rsid w:val="00CE13DD"/>
    <w:rsid w:val="00CE1574"/>
    <w:rsid w:val="00CE1DEF"/>
    <w:rsid w:val="00CE25D5"/>
    <w:rsid w:val="00CE2B7C"/>
    <w:rsid w:val="00CE2C30"/>
    <w:rsid w:val="00CE2C6E"/>
    <w:rsid w:val="00CE2FAB"/>
    <w:rsid w:val="00CE36D6"/>
    <w:rsid w:val="00CE3739"/>
    <w:rsid w:val="00CE3BC1"/>
    <w:rsid w:val="00CE3F1A"/>
    <w:rsid w:val="00CE40AB"/>
    <w:rsid w:val="00CE42D5"/>
    <w:rsid w:val="00CE43ED"/>
    <w:rsid w:val="00CE4483"/>
    <w:rsid w:val="00CE4893"/>
    <w:rsid w:val="00CE4B4F"/>
    <w:rsid w:val="00CE4BD5"/>
    <w:rsid w:val="00CE4E56"/>
    <w:rsid w:val="00CE528D"/>
    <w:rsid w:val="00CE5E19"/>
    <w:rsid w:val="00CE6122"/>
    <w:rsid w:val="00CE639E"/>
    <w:rsid w:val="00CE643B"/>
    <w:rsid w:val="00CE6491"/>
    <w:rsid w:val="00CE6CD4"/>
    <w:rsid w:val="00CE6DD8"/>
    <w:rsid w:val="00CE7287"/>
    <w:rsid w:val="00CE7380"/>
    <w:rsid w:val="00CE749A"/>
    <w:rsid w:val="00CE763A"/>
    <w:rsid w:val="00CE7760"/>
    <w:rsid w:val="00CE7A1B"/>
    <w:rsid w:val="00CE7CB1"/>
    <w:rsid w:val="00CE7DCA"/>
    <w:rsid w:val="00CE7FD1"/>
    <w:rsid w:val="00CF0578"/>
    <w:rsid w:val="00CF063E"/>
    <w:rsid w:val="00CF0704"/>
    <w:rsid w:val="00CF1279"/>
    <w:rsid w:val="00CF18B4"/>
    <w:rsid w:val="00CF1EE1"/>
    <w:rsid w:val="00CF2093"/>
    <w:rsid w:val="00CF20A3"/>
    <w:rsid w:val="00CF2960"/>
    <w:rsid w:val="00CF2A79"/>
    <w:rsid w:val="00CF2DB3"/>
    <w:rsid w:val="00CF31E7"/>
    <w:rsid w:val="00CF3474"/>
    <w:rsid w:val="00CF3940"/>
    <w:rsid w:val="00CF3B58"/>
    <w:rsid w:val="00CF3F50"/>
    <w:rsid w:val="00CF41E8"/>
    <w:rsid w:val="00CF43A3"/>
    <w:rsid w:val="00CF4AC1"/>
    <w:rsid w:val="00CF4B6F"/>
    <w:rsid w:val="00CF4C5C"/>
    <w:rsid w:val="00CF4E2D"/>
    <w:rsid w:val="00CF5074"/>
    <w:rsid w:val="00CF56AF"/>
    <w:rsid w:val="00CF5B33"/>
    <w:rsid w:val="00CF5C5C"/>
    <w:rsid w:val="00CF5E45"/>
    <w:rsid w:val="00CF63FC"/>
    <w:rsid w:val="00CF6653"/>
    <w:rsid w:val="00CF6985"/>
    <w:rsid w:val="00CF69AA"/>
    <w:rsid w:val="00CF7596"/>
    <w:rsid w:val="00CF7819"/>
    <w:rsid w:val="00D0016E"/>
    <w:rsid w:val="00D00343"/>
    <w:rsid w:val="00D005AD"/>
    <w:rsid w:val="00D00B18"/>
    <w:rsid w:val="00D00F9E"/>
    <w:rsid w:val="00D01B02"/>
    <w:rsid w:val="00D01D76"/>
    <w:rsid w:val="00D01F6F"/>
    <w:rsid w:val="00D020EC"/>
    <w:rsid w:val="00D021A7"/>
    <w:rsid w:val="00D023A6"/>
    <w:rsid w:val="00D02D6F"/>
    <w:rsid w:val="00D02E78"/>
    <w:rsid w:val="00D03069"/>
    <w:rsid w:val="00D0308C"/>
    <w:rsid w:val="00D03407"/>
    <w:rsid w:val="00D03A80"/>
    <w:rsid w:val="00D03C0D"/>
    <w:rsid w:val="00D03C65"/>
    <w:rsid w:val="00D03DBC"/>
    <w:rsid w:val="00D04618"/>
    <w:rsid w:val="00D0477C"/>
    <w:rsid w:val="00D04AE5"/>
    <w:rsid w:val="00D04B2E"/>
    <w:rsid w:val="00D04D1A"/>
    <w:rsid w:val="00D0574D"/>
    <w:rsid w:val="00D0576A"/>
    <w:rsid w:val="00D057F6"/>
    <w:rsid w:val="00D05882"/>
    <w:rsid w:val="00D05D08"/>
    <w:rsid w:val="00D060D1"/>
    <w:rsid w:val="00D063B9"/>
    <w:rsid w:val="00D0643F"/>
    <w:rsid w:val="00D06740"/>
    <w:rsid w:val="00D0681D"/>
    <w:rsid w:val="00D068CB"/>
    <w:rsid w:val="00D0715F"/>
    <w:rsid w:val="00D076BF"/>
    <w:rsid w:val="00D07737"/>
    <w:rsid w:val="00D07EDE"/>
    <w:rsid w:val="00D10041"/>
    <w:rsid w:val="00D10327"/>
    <w:rsid w:val="00D10C7E"/>
    <w:rsid w:val="00D10C9A"/>
    <w:rsid w:val="00D10CC3"/>
    <w:rsid w:val="00D10CF7"/>
    <w:rsid w:val="00D10D92"/>
    <w:rsid w:val="00D10DFF"/>
    <w:rsid w:val="00D110F1"/>
    <w:rsid w:val="00D11553"/>
    <w:rsid w:val="00D119AE"/>
    <w:rsid w:val="00D11CCB"/>
    <w:rsid w:val="00D11F14"/>
    <w:rsid w:val="00D12436"/>
    <w:rsid w:val="00D12651"/>
    <w:rsid w:val="00D12B0B"/>
    <w:rsid w:val="00D12D0E"/>
    <w:rsid w:val="00D13743"/>
    <w:rsid w:val="00D13973"/>
    <w:rsid w:val="00D139FB"/>
    <w:rsid w:val="00D13CC4"/>
    <w:rsid w:val="00D13E13"/>
    <w:rsid w:val="00D13F5F"/>
    <w:rsid w:val="00D140D7"/>
    <w:rsid w:val="00D143D3"/>
    <w:rsid w:val="00D14610"/>
    <w:rsid w:val="00D14944"/>
    <w:rsid w:val="00D149A7"/>
    <w:rsid w:val="00D14D8A"/>
    <w:rsid w:val="00D14E9E"/>
    <w:rsid w:val="00D15251"/>
    <w:rsid w:val="00D153FB"/>
    <w:rsid w:val="00D1563E"/>
    <w:rsid w:val="00D1642F"/>
    <w:rsid w:val="00D16A08"/>
    <w:rsid w:val="00D16DA4"/>
    <w:rsid w:val="00D16DFD"/>
    <w:rsid w:val="00D171C2"/>
    <w:rsid w:val="00D1780A"/>
    <w:rsid w:val="00D17C37"/>
    <w:rsid w:val="00D17D66"/>
    <w:rsid w:val="00D20197"/>
    <w:rsid w:val="00D202BC"/>
    <w:rsid w:val="00D203A9"/>
    <w:rsid w:val="00D206BA"/>
    <w:rsid w:val="00D2072B"/>
    <w:rsid w:val="00D20822"/>
    <w:rsid w:val="00D20928"/>
    <w:rsid w:val="00D20BCC"/>
    <w:rsid w:val="00D20D78"/>
    <w:rsid w:val="00D20F35"/>
    <w:rsid w:val="00D214A1"/>
    <w:rsid w:val="00D2168F"/>
    <w:rsid w:val="00D21C75"/>
    <w:rsid w:val="00D21F97"/>
    <w:rsid w:val="00D222E1"/>
    <w:rsid w:val="00D2233D"/>
    <w:rsid w:val="00D22D6C"/>
    <w:rsid w:val="00D22E62"/>
    <w:rsid w:val="00D23315"/>
    <w:rsid w:val="00D235FE"/>
    <w:rsid w:val="00D2368C"/>
    <w:rsid w:val="00D23969"/>
    <w:rsid w:val="00D23BA6"/>
    <w:rsid w:val="00D23E3D"/>
    <w:rsid w:val="00D24065"/>
    <w:rsid w:val="00D24704"/>
    <w:rsid w:val="00D24803"/>
    <w:rsid w:val="00D24835"/>
    <w:rsid w:val="00D24B2A"/>
    <w:rsid w:val="00D24E0F"/>
    <w:rsid w:val="00D24E27"/>
    <w:rsid w:val="00D251C7"/>
    <w:rsid w:val="00D25323"/>
    <w:rsid w:val="00D253C8"/>
    <w:rsid w:val="00D257B6"/>
    <w:rsid w:val="00D258B0"/>
    <w:rsid w:val="00D25C24"/>
    <w:rsid w:val="00D25EEE"/>
    <w:rsid w:val="00D2610F"/>
    <w:rsid w:val="00D26378"/>
    <w:rsid w:val="00D26408"/>
    <w:rsid w:val="00D26D15"/>
    <w:rsid w:val="00D26F16"/>
    <w:rsid w:val="00D26FBB"/>
    <w:rsid w:val="00D27375"/>
    <w:rsid w:val="00D2750E"/>
    <w:rsid w:val="00D27CCB"/>
    <w:rsid w:val="00D27D0A"/>
    <w:rsid w:val="00D27D96"/>
    <w:rsid w:val="00D3058A"/>
    <w:rsid w:val="00D3084E"/>
    <w:rsid w:val="00D309ED"/>
    <w:rsid w:val="00D30E49"/>
    <w:rsid w:val="00D30F85"/>
    <w:rsid w:val="00D31554"/>
    <w:rsid w:val="00D31746"/>
    <w:rsid w:val="00D318FE"/>
    <w:rsid w:val="00D3192B"/>
    <w:rsid w:val="00D31954"/>
    <w:rsid w:val="00D319EF"/>
    <w:rsid w:val="00D328F4"/>
    <w:rsid w:val="00D32A51"/>
    <w:rsid w:val="00D32B4A"/>
    <w:rsid w:val="00D330CC"/>
    <w:rsid w:val="00D334C7"/>
    <w:rsid w:val="00D3358D"/>
    <w:rsid w:val="00D3362D"/>
    <w:rsid w:val="00D33702"/>
    <w:rsid w:val="00D337B7"/>
    <w:rsid w:val="00D33A85"/>
    <w:rsid w:val="00D33E08"/>
    <w:rsid w:val="00D342EA"/>
    <w:rsid w:val="00D34435"/>
    <w:rsid w:val="00D3455B"/>
    <w:rsid w:val="00D34640"/>
    <w:rsid w:val="00D3469B"/>
    <w:rsid w:val="00D34FDE"/>
    <w:rsid w:val="00D354FA"/>
    <w:rsid w:val="00D35530"/>
    <w:rsid w:val="00D35B98"/>
    <w:rsid w:val="00D35FD8"/>
    <w:rsid w:val="00D360D5"/>
    <w:rsid w:val="00D360F6"/>
    <w:rsid w:val="00D361E5"/>
    <w:rsid w:val="00D361EB"/>
    <w:rsid w:val="00D36616"/>
    <w:rsid w:val="00D367A7"/>
    <w:rsid w:val="00D36ABE"/>
    <w:rsid w:val="00D36F92"/>
    <w:rsid w:val="00D372C5"/>
    <w:rsid w:val="00D37708"/>
    <w:rsid w:val="00D37731"/>
    <w:rsid w:val="00D37BD8"/>
    <w:rsid w:val="00D37E8B"/>
    <w:rsid w:val="00D4049B"/>
    <w:rsid w:val="00D408D6"/>
    <w:rsid w:val="00D409C1"/>
    <w:rsid w:val="00D40AED"/>
    <w:rsid w:val="00D4113F"/>
    <w:rsid w:val="00D414BF"/>
    <w:rsid w:val="00D414D1"/>
    <w:rsid w:val="00D41646"/>
    <w:rsid w:val="00D41696"/>
    <w:rsid w:val="00D41AA9"/>
    <w:rsid w:val="00D41AEE"/>
    <w:rsid w:val="00D42421"/>
    <w:rsid w:val="00D427AF"/>
    <w:rsid w:val="00D4288A"/>
    <w:rsid w:val="00D42992"/>
    <w:rsid w:val="00D42B45"/>
    <w:rsid w:val="00D42C2F"/>
    <w:rsid w:val="00D42E25"/>
    <w:rsid w:val="00D431C6"/>
    <w:rsid w:val="00D43B46"/>
    <w:rsid w:val="00D43CDD"/>
    <w:rsid w:val="00D441DC"/>
    <w:rsid w:val="00D44238"/>
    <w:rsid w:val="00D44425"/>
    <w:rsid w:val="00D447FB"/>
    <w:rsid w:val="00D4511C"/>
    <w:rsid w:val="00D45388"/>
    <w:rsid w:val="00D4559E"/>
    <w:rsid w:val="00D457AE"/>
    <w:rsid w:val="00D45945"/>
    <w:rsid w:val="00D45AED"/>
    <w:rsid w:val="00D45C8C"/>
    <w:rsid w:val="00D45CB2"/>
    <w:rsid w:val="00D45D6B"/>
    <w:rsid w:val="00D45D95"/>
    <w:rsid w:val="00D46A7B"/>
    <w:rsid w:val="00D46AA8"/>
    <w:rsid w:val="00D46B40"/>
    <w:rsid w:val="00D46D96"/>
    <w:rsid w:val="00D46DC3"/>
    <w:rsid w:val="00D46DEC"/>
    <w:rsid w:val="00D46F82"/>
    <w:rsid w:val="00D476D9"/>
    <w:rsid w:val="00D477F7"/>
    <w:rsid w:val="00D479C5"/>
    <w:rsid w:val="00D47A87"/>
    <w:rsid w:val="00D47D27"/>
    <w:rsid w:val="00D47F5A"/>
    <w:rsid w:val="00D50093"/>
    <w:rsid w:val="00D501DC"/>
    <w:rsid w:val="00D5021B"/>
    <w:rsid w:val="00D5036D"/>
    <w:rsid w:val="00D50503"/>
    <w:rsid w:val="00D50697"/>
    <w:rsid w:val="00D506EB"/>
    <w:rsid w:val="00D50A7C"/>
    <w:rsid w:val="00D50F45"/>
    <w:rsid w:val="00D512CC"/>
    <w:rsid w:val="00D513D9"/>
    <w:rsid w:val="00D515C0"/>
    <w:rsid w:val="00D5184C"/>
    <w:rsid w:val="00D51927"/>
    <w:rsid w:val="00D519AD"/>
    <w:rsid w:val="00D519E3"/>
    <w:rsid w:val="00D51C3A"/>
    <w:rsid w:val="00D51CFE"/>
    <w:rsid w:val="00D51D49"/>
    <w:rsid w:val="00D51EEC"/>
    <w:rsid w:val="00D5245B"/>
    <w:rsid w:val="00D5285F"/>
    <w:rsid w:val="00D52D63"/>
    <w:rsid w:val="00D5306A"/>
    <w:rsid w:val="00D533B3"/>
    <w:rsid w:val="00D5344F"/>
    <w:rsid w:val="00D53533"/>
    <w:rsid w:val="00D536B0"/>
    <w:rsid w:val="00D53C20"/>
    <w:rsid w:val="00D53D66"/>
    <w:rsid w:val="00D53FA3"/>
    <w:rsid w:val="00D53FB5"/>
    <w:rsid w:val="00D53FC5"/>
    <w:rsid w:val="00D541A6"/>
    <w:rsid w:val="00D546A5"/>
    <w:rsid w:val="00D554A9"/>
    <w:rsid w:val="00D55531"/>
    <w:rsid w:val="00D55543"/>
    <w:rsid w:val="00D559B5"/>
    <w:rsid w:val="00D55D43"/>
    <w:rsid w:val="00D55D95"/>
    <w:rsid w:val="00D561AF"/>
    <w:rsid w:val="00D56319"/>
    <w:rsid w:val="00D5644B"/>
    <w:rsid w:val="00D56484"/>
    <w:rsid w:val="00D56556"/>
    <w:rsid w:val="00D56F91"/>
    <w:rsid w:val="00D57034"/>
    <w:rsid w:val="00D574A7"/>
    <w:rsid w:val="00D57A96"/>
    <w:rsid w:val="00D57D2C"/>
    <w:rsid w:val="00D57D61"/>
    <w:rsid w:val="00D57DDA"/>
    <w:rsid w:val="00D606C9"/>
    <w:rsid w:val="00D610EA"/>
    <w:rsid w:val="00D613BC"/>
    <w:rsid w:val="00D61578"/>
    <w:rsid w:val="00D61596"/>
    <w:rsid w:val="00D61726"/>
    <w:rsid w:val="00D6199E"/>
    <w:rsid w:val="00D62203"/>
    <w:rsid w:val="00D6229C"/>
    <w:rsid w:val="00D62328"/>
    <w:rsid w:val="00D623C4"/>
    <w:rsid w:val="00D62662"/>
    <w:rsid w:val="00D62782"/>
    <w:rsid w:val="00D6299A"/>
    <w:rsid w:val="00D62D46"/>
    <w:rsid w:val="00D6305F"/>
    <w:rsid w:val="00D630A3"/>
    <w:rsid w:val="00D6364F"/>
    <w:rsid w:val="00D6379A"/>
    <w:rsid w:val="00D63805"/>
    <w:rsid w:val="00D639B5"/>
    <w:rsid w:val="00D63AC3"/>
    <w:rsid w:val="00D63D3F"/>
    <w:rsid w:val="00D63E34"/>
    <w:rsid w:val="00D64197"/>
    <w:rsid w:val="00D64428"/>
    <w:rsid w:val="00D644BA"/>
    <w:rsid w:val="00D645E8"/>
    <w:rsid w:val="00D64AE4"/>
    <w:rsid w:val="00D64D42"/>
    <w:rsid w:val="00D65296"/>
    <w:rsid w:val="00D652E6"/>
    <w:rsid w:val="00D65ECC"/>
    <w:rsid w:val="00D65F5B"/>
    <w:rsid w:val="00D664E8"/>
    <w:rsid w:val="00D668C6"/>
    <w:rsid w:val="00D66A67"/>
    <w:rsid w:val="00D66B23"/>
    <w:rsid w:val="00D66CE3"/>
    <w:rsid w:val="00D6717E"/>
    <w:rsid w:val="00D67438"/>
    <w:rsid w:val="00D674B1"/>
    <w:rsid w:val="00D674BA"/>
    <w:rsid w:val="00D67791"/>
    <w:rsid w:val="00D677DB"/>
    <w:rsid w:val="00D6790D"/>
    <w:rsid w:val="00D67B54"/>
    <w:rsid w:val="00D70627"/>
    <w:rsid w:val="00D70664"/>
    <w:rsid w:val="00D70E60"/>
    <w:rsid w:val="00D70EB5"/>
    <w:rsid w:val="00D70FB0"/>
    <w:rsid w:val="00D718D1"/>
    <w:rsid w:val="00D71E71"/>
    <w:rsid w:val="00D724A8"/>
    <w:rsid w:val="00D72745"/>
    <w:rsid w:val="00D73116"/>
    <w:rsid w:val="00D73310"/>
    <w:rsid w:val="00D73608"/>
    <w:rsid w:val="00D739F0"/>
    <w:rsid w:val="00D73E8B"/>
    <w:rsid w:val="00D740A5"/>
    <w:rsid w:val="00D742CF"/>
    <w:rsid w:val="00D74646"/>
    <w:rsid w:val="00D74ADF"/>
    <w:rsid w:val="00D75271"/>
    <w:rsid w:val="00D7563F"/>
    <w:rsid w:val="00D7579A"/>
    <w:rsid w:val="00D7589C"/>
    <w:rsid w:val="00D75C90"/>
    <w:rsid w:val="00D75FA0"/>
    <w:rsid w:val="00D7635C"/>
    <w:rsid w:val="00D7640E"/>
    <w:rsid w:val="00D76632"/>
    <w:rsid w:val="00D76A09"/>
    <w:rsid w:val="00D76A94"/>
    <w:rsid w:val="00D76ADD"/>
    <w:rsid w:val="00D76B34"/>
    <w:rsid w:val="00D77208"/>
    <w:rsid w:val="00D775B4"/>
    <w:rsid w:val="00D778C0"/>
    <w:rsid w:val="00D7794B"/>
    <w:rsid w:val="00D77B57"/>
    <w:rsid w:val="00D77BD1"/>
    <w:rsid w:val="00D806F9"/>
    <w:rsid w:val="00D807EF"/>
    <w:rsid w:val="00D80873"/>
    <w:rsid w:val="00D809E2"/>
    <w:rsid w:val="00D80AAF"/>
    <w:rsid w:val="00D813C0"/>
    <w:rsid w:val="00D81516"/>
    <w:rsid w:val="00D81595"/>
    <w:rsid w:val="00D815E5"/>
    <w:rsid w:val="00D8164E"/>
    <w:rsid w:val="00D81BF2"/>
    <w:rsid w:val="00D81CC6"/>
    <w:rsid w:val="00D81D52"/>
    <w:rsid w:val="00D81D5B"/>
    <w:rsid w:val="00D81E85"/>
    <w:rsid w:val="00D81FD8"/>
    <w:rsid w:val="00D82006"/>
    <w:rsid w:val="00D8245C"/>
    <w:rsid w:val="00D82B55"/>
    <w:rsid w:val="00D82E51"/>
    <w:rsid w:val="00D82F92"/>
    <w:rsid w:val="00D830F6"/>
    <w:rsid w:val="00D831BF"/>
    <w:rsid w:val="00D832D6"/>
    <w:rsid w:val="00D83666"/>
    <w:rsid w:val="00D837FA"/>
    <w:rsid w:val="00D83ACB"/>
    <w:rsid w:val="00D84232"/>
    <w:rsid w:val="00D8429C"/>
    <w:rsid w:val="00D8434A"/>
    <w:rsid w:val="00D845C4"/>
    <w:rsid w:val="00D845EA"/>
    <w:rsid w:val="00D8492B"/>
    <w:rsid w:val="00D849BA"/>
    <w:rsid w:val="00D84FC5"/>
    <w:rsid w:val="00D8529E"/>
    <w:rsid w:val="00D8538F"/>
    <w:rsid w:val="00D853FE"/>
    <w:rsid w:val="00D85764"/>
    <w:rsid w:val="00D85B6A"/>
    <w:rsid w:val="00D85D69"/>
    <w:rsid w:val="00D85F27"/>
    <w:rsid w:val="00D85FE6"/>
    <w:rsid w:val="00D8635B"/>
    <w:rsid w:val="00D86959"/>
    <w:rsid w:val="00D86AA7"/>
    <w:rsid w:val="00D86CAC"/>
    <w:rsid w:val="00D87043"/>
    <w:rsid w:val="00D87500"/>
    <w:rsid w:val="00D87608"/>
    <w:rsid w:val="00D878D1"/>
    <w:rsid w:val="00D87B12"/>
    <w:rsid w:val="00D87D97"/>
    <w:rsid w:val="00D87EBA"/>
    <w:rsid w:val="00D9050E"/>
    <w:rsid w:val="00D9069A"/>
    <w:rsid w:val="00D90B53"/>
    <w:rsid w:val="00D90E1B"/>
    <w:rsid w:val="00D90FC7"/>
    <w:rsid w:val="00D91668"/>
    <w:rsid w:val="00D9181F"/>
    <w:rsid w:val="00D91AAE"/>
    <w:rsid w:val="00D91F6D"/>
    <w:rsid w:val="00D92017"/>
    <w:rsid w:val="00D9204A"/>
    <w:rsid w:val="00D925DB"/>
    <w:rsid w:val="00D92D9E"/>
    <w:rsid w:val="00D92E20"/>
    <w:rsid w:val="00D92EBA"/>
    <w:rsid w:val="00D937A8"/>
    <w:rsid w:val="00D9385E"/>
    <w:rsid w:val="00D94114"/>
    <w:rsid w:val="00D94207"/>
    <w:rsid w:val="00D9497B"/>
    <w:rsid w:val="00D95136"/>
    <w:rsid w:val="00D952F4"/>
    <w:rsid w:val="00D95341"/>
    <w:rsid w:val="00D95A57"/>
    <w:rsid w:val="00D95BFF"/>
    <w:rsid w:val="00D95FB1"/>
    <w:rsid w:val="00D961F3"/>
    <w:rsid w:val="00D96452"/>
    <w:rsid w:val="00D96DB9"/>
    <w:rsid w:val="00D96E41"/>
    <w:rsid w:val="00D96F1D"/>
    <w:rsid w:val="00D97296"/>
    <w:rsid w:val="00D973FB"/>
    <w:rsid w:val="00D974E2"/>
    <w:rsid w:val="00D97522"/>
    <w:rsid w:val="00D97A79"/>
    <w:rsid w:val="00D97ACA"/>
    <w:rsid w:val="00D97AD7"/>
    <w:rsid w:val="00DA022C"/>
    <w:rsid w:val="00DA0238"/>
    <w:rsid w:val="00DA04EA"/>
    <w:rsid w:val="00DA07FD"/>
    <w:rsid w:val="00DA09A1"/>
    <w:rsid w:val="00DA0BFE"/>
    <w:rsid w:val="00DA0DD7"/>
    <w:rsid w:val="00DA0E02"/>
    <w:rsid w:val="00DA132F"/>
    <w:rsid w:val="00DA25C1"/>
    <w:rsid w:val="00DA2654"/>
    <w:rsid w:val="00DA27EA"/>
    <w:rsid w:val="00DA29AE"/>
    <w:rsid w:val="00DA2F2F"/>
    <w:rsid w:val="00DA337B"/>
    <w:rsid w:val="00DA3858"/>
    <w:rsid w:val="00DA3B7D"/>
    <w:rsid w:val="00DA3C25"/>
    <w:rsid w:val="00DA44AD"/>
    <w:rsid w:val="00DA482D"/>
    <w:rsid w:val="00DA4B62"/>
    <w:rsid w:val="00DA4FC0"/>
    <w:rsid w:val="00DA54AB"/>
    <w:rsid w:val="00DA54C0"/>
    <w:rsid w:val="00DA5629"/>
    <w:rsid w:val="00DA5BE8"/>
    <w:rsid w:val="00DA5C00"/>
    <w:rsid w:val="00DA5C3B"/>
    <w:rsid w:val="00DA5C8D"/>
    <w:rsid w:val="00DA6578"/>
    <w:rsid w:val="00DA69BA"/>
    <w:rsid w:val="00DA6B89"/>
    <w:rsid w:val="00DA6EA2"/>
    <w:rsid w:val="00DA6F40"/>
    <w:rsid w:val="00DA76A1"/>
    <w:rsid w:val="00DA790E"/>
    <w:rsid w:val="00DA7BC1"/>
    <w:rsid w:val="00DB014C"/>
    <w:rsid w:val="00DB0222"/>
    <w:rsid w:val="00DB03AE"/>
    <w:rsid w:val="00DB0F44"/>
    <w:rsid w:val="00DB10A4"/>
    <w:rsid w:val="00DB1437"/>
    <w:rsid w:val="00DB163C"/>
    <w:rsid w:val="00DB1EBB"/>
    <w:rsid w:val="00DB225A"/>
    <w:rsid w:val="00DB255B"/>
    <w:rsid w:val="00DB28E4"/>
    <w:rsid w:val="00DB2D0C"/>
    <w:rsid w:val="00DB2EA3"/>
    <w:rsid w:val="00DB3011"/>
    <w:rsid w:val="00DB3100"/>
    <w:rsid w:val="00DB310B"/>
    <w:rsid w:val="00DB324A"/>
    <w:rsid w:val="00DB391B"/>
    <w:rsid w:val="00DB3925"/>
    <w:rsid w:val="00DB39B2"/>
    <w:rsid w:val="00DB3A17"/>
    <w:rsid w:val="00DB3A5E"/>
    <w:rsid w:val="00DB3CFE"/>
    <w:rsid w:val="00DB41FA"/>
    <w:rsid w:val="00DB4B90"/>
    <w:rsid w:val="00DB4BA7"/>
    <w:rsid w:val="00DB4D19"/>
    <w:rsid w:val="00DB4D46"/>
    <w:rsid w:val="00DB4D69"/>
    <w:rsid w:val="00DB5004"/>
    <w:rsid w:val="00DB5243"/>
    <w:rsid w:val="00DB52DB"/>
    <w:rsid w:val="00DB589F"/>
    <w:rsid w:val="00DB5CE8"/>
    <w:rsid w:val="00DB5F88"/>
    <w:rsid w:val="00DB637D"/>
    <w:rsid w:val="00DB6477"/>
    <w:rsid w:val="00DB6573"/>
    <w:rsid w:val="00DB66E0"/>
    <w:rsid w:val="00DB75AA"/>
    <w:rsid w:val="00DB762E"/>
    <w:rsid w:val="00DB785E"/>
    <w:rsid w:val="00DB7A65"/>
    <w:rsid w:val="00DB7CD6"/>
    <w:rsid w:val="00DB7DD6"/>
    <w:rsid w:val="00DB7E4B"/>
    <w:rsid w:val="00DB7ECA"/>
    <w:rsid w:val="00DC046F"/>
    <w:rsid w:val="00DC05F4"/>
    <w:rsid w:val="00DC0CC3"/>
    <w:rsid w:val="00DC1393"/>
    <w:rsid w:val="00DC13DF"/>
    <w:rsid w:val="00DC172E"/>
    <w:rsid w:val="00DC1815"/>
    <w:rsid w:val="00DC192E"/>
    <w:rsid w:val="00DC1E88"/>
    <w:rsid w:val="00DC236E"/>
    <w:rsid w:val="00DC2627"/>
    <w:rsid w:val="00DC2BA9"/>
    <w:rsid w:val="00DC2BCA"/>
    <w:rsid w:val="00DC2C06"/>
    <w:rsid w:val="00DC2EF3"/>
    <w:rsid w:val="00DC2FF2"/>
    <w:rsid w:val="00DC345C"/>
    <w:rsid w:val="00DC345F"/>
    <w:rsid w:val="00DC3D3E"/>
    <w:rsid w:val="00DC4074"/>
    <w:rsid w:val="00DC40F2"/>
    <w:rsid w:val="00DC4371"/>
    <w:rsid w:val="00DC443D"/>
    <w:rsid w:val="00DC4463"/>
    <w:rsid w:val="00DC456D"/>
    <w:rsid w:val="00DC4570"/>
    <w:rsid w:val="00DC45CF"/>
    <w:rsid w:val="00DC4C7E"/>
    <w:rsid w:val="00DC4F9B"/>
    <w:rsid w:val="00DC5188"/>
    <w:rsid w:val="00DC554A"/>
    <w:rsid w:val="00DC55D9"/>
    <w:rsid w:val="00DC55DE"/>
    <w:rsid w:val="00DC5A9D"/>
    <w:rsid w:val="00DC5B77"/>
    <w:rsid w:val="00DC5D4C"/>
    <w:rsid w:val="00DC5F3A"/>
    <w:rsid w:val="00DC6048"/>
    <w:rsid w:val="00DC60F8"/>
    <w:rsid w:val="00DC61A5"/>
    <w:rsid w:val="00DC6F1C"/>
    <w:rsid w:val="00DC72C9"/>
    <w:rsid w:val="00DC740D"/>
    <w:rsid w:val="00DC784F"/>
    <w:rsid w:val="00DC7851"/>
    <w:rsid w:val="00DC7937"/>
    <w:rsid w:val="00DD0193"/>
    <w:rsid w:val="00DD068E"/>
    <w:rsid w:val="00DD0BCD"/>
    <w:rsid w:val="00DD0BDA"/>
    <w:rsid w:val="00DD0E00"/>
    <w:rsid w:val="00DD1271"/>
    <w:rsid w:val="00DD131E"/>
    <w:rsid w:val="00DD1542"/>
    <w:rsid w:val="00DD1EAA"/>
    <w:rsid w:val="00DD2B16"/>
    <w:rsid w:val="00DD2C03"/>
    <w:rsid w:val="00DD2FCE"/>
    <w:rsid w:val="00DD31E4"/>
    <w:rsid w:val="00DD32D6"/>
    <w:rsid w:val="00DD34A8"/>
    <w:rsid w:val="00DD369A"/>
    <w:rsid w:val="00DD3747"/>
    <w:rsid w:val="00DD3D89"/>
    <w:rsid w:val="00DD3E88"/>
    <w:rsid w:val="00DD3FBC"/>
    <w:rsid w:val="00DD4221"/>
    <w:rsid w:val="00DD4371"/>
    <w:rsid w:val="00DD4E2C"/>
    <w:rsid w:val="00DD5423"/>
    <w:rsid w:val="00DD563B"/>
    <w:rsid w:val="00DD57D2"/>
    <w:rsid w:val="00DD5889"/>
    <w:rsid w:val="00DD5FC6"/>
    <w:rsid w:val="00DD6620"/>
    <w:rsid w:val="00DD6866"/>
    <w:rsid w:val="00DD6A9C"/>
    <w:rsid w:val="00DD6B1E"/>
    <w:rsid w:val="00DD6BCB"/>
    <w:rsid w:val="00DD6F4F"/>
    <w:rsid w:val="00DD70C5"/>
    <w:rsid w:val="00DD71E8"/>
    <w:rsid w:val="00DD75AA"/>
    <w:rsid w:val="00DD762B"/>
    <w:rsid w:val="00DD7653"/>
    <w:rsid w:val="00DD7992"/>
    <w:rsid w:val="00DD7B25"/>
    <w:rsid w:val="00DD7D43"/>
    <w:rsid w:val="00DE042A"/>
    <w:rsid w:val="00DE07A1"/>
    <w:rsid w:val="00DE088D"/>
    <w:rsid w:val="00DE08C9"/>
    <w:rsid w:val="00DE08F9"/>
    <w:rsid w:val="00DE0EDC"/>
    <w:rsid w:val="00DE0FA2"/>
    <w:rsid w:val="00DE1056"/>
    <w:rsid w:val="00DE1366"/>
    <w:rsid w:val="00DE1935"/>
    <w:rsid w:val="00DE1941"/>
    <w:rsid w:val="00DE1A23"/>
    <w:rsid w:val="00DE1A3F"/>
    <w:rsid w:val="00DE1A43"/>
    <w:rsid w:val="00DE1DF8"/>
    <w:rsid w:val="00DE2185"/>
    <w:rsid w:val="00DE21D7"/>
    <w:rsid w:val="00DE2252"/>
    <w:rsid w:val="00DE23F2"/>
    <w:rsid w:val="00DE25BC"/>
    <w:rsid w:val="00DE27DA"/>
    <w:rsid w:val="00DE2B8A"/>
    <w:rsid w:val="00DE2BA2"/>
    <w:rsid w:val="00DE2CE7"/>
    <w:rsid w:val="00DE3251"/>
    <w:rsid w:val="00DE3954"/>
    <w:rsid w:val="00DE3B32"/>
    <w:rsid w:val="00DE3F03"/>
    <w:rsid w:val="00DE4632"/>
    <w:rsid w:val="00DE4719"/>
    <w:rsid w:val="00DE47A1"/>
    <w:rsid w:val="00DE47A9"/>
    <w:rsid w:val="00DE485A"/>
    <w:rsid w:val="00DE4C12"/>
    <w:rsid w:val="00DE4E7F"/>
    <w:rsid w:val="00DE4FDE"/>
    <w:rsid w:val="00DE52CA"/>
    <w:rsid w:val="00DE541F"/>
    <w:rsid w:val="00DE5674"/>
    <w:rsid w:val="00DE575A"/>
    <w:rsid w:val="00DE57ED"/>
    <w:rsid w:val="00DE59DD"/>
    <w:rsid w:val="00DE5AF8"/>
    <w:rsid w:val="00DE5C2E"/>
    <w:rsid w:val="00DE633B"/>
    <w:rsid w:val="00DE64CE"/>
    <w:rsid w:val="00DE64EB"/>
    <w:rsid w:val="00DE66F3"/>
    <w:rsid w:val="00DE672A"/>
    <w:rsid w:val="00DE6B44"/>
    <w:rsid w:val="00DE6FD5"/>
    <w:rsid w:val="00DE7258"/>
    <w:rsid w:val="00DE7564"/>
    <w:rsid w:val="00DE7A51"/>
    <w:rsid w:val="00DE7E35"/>
    <w:rsid w:val="00DF078A"/>
    <w:rsid w:val="00DF0B6B"/>
    <w:rsid w:val="00DF1074"/>
    <w:rsid w:val="00DF10DD"/>
    <w:rsid w:val="00DF1398"/>
    <w:rsid w:val="00DF15E7"/>
    <w:rsid w:val="00DF1730"/>
    <w:rsid w:val="00DF1E3A"/>
    <w:rsid w:val="00DF2AE4"/>
    <w:rsid w:val="00DF31F9"/>
    <w:rsid w:val="00DF3987"/>
    <w:rsid w:val="00DF3B5C"/>
    <w:rsid w:val="00DF4224"/>
    <w:rsid w:val="00DF45BE"/>
    <w:rsid w:val="00DF4661"/>
    <w:rsid w:val="00DF4AF5"/>
    <w:rsid w:val="00DF4F02"/>
    <w:rsid w:val="00DF5147"/>
    <w:rsid w:val="00DF55BB"/>
    <w:rsid w:val="00DF55C7"/>
    <w:rsid w:val="00DF5F6A"/>
    <w:rsid w:val="00DF61C9"/>
    <w:rsid w:val="00DF6463"/>
    <w:rsid w:val="00DF6591"/>
    <w:rsid w:val="00DF6656"/>
    <w:rsid w:val="00DF6914"/>
    <w:rsid w:val="00DF6C3D"/>
    <w:rsid w:val="00DF6E45"/>
    <w:rsid w:val="00DF6E92"/>
    <w:rsid w:val="00DF6EC0"/>
    <w:rsid w:val="00DF6F81"/>
    <w:rsid w:val="00DF7023"/>
    <w:rsid w:val="00DF734A"/>
    <w:rsid w:val="00DF75D4"/>
    <w:rsid w:val="00DF77B1"/>
    <w:rsid w:val="00DF7B86"/>
    <w:rsid w:val="00DF7F09"/>
    <w:rsid w:val="00E002B1"/>
    <w:rsid w:val="00E00604"/>
    <w:rsid w:val="00E0060F"/>
    <w:rsid w:val="00E006F9"/>
    <w:rsid w:val="00E008A7"/>
    <w:rsid w:val="00E008C5"/>
    <w:rsid w:val="00E009B4"/>
    <w:rsid w:val="00E00CC2"/>
    <w:rsid w:val="00E01419"/>
    <w:rsid w:val="00E01440"/>
    <w:rsid w:val="00E016EA"/>
    <w:rsid w:val="00E01EA0"/>
    <w:rsid w:val="00E01F1C"/>
    <w:rsid w:val="00E01FDC"/>
    <w:rsid w:val="00E021B5"/>
    <w:rsid w:val="00E022E8"/>
    <w:rsid w:val="00E02790"/>
    <w:rsid w:val="00E03038"/>
    <w:rsid w:val="00E0335D"/>
    <w:rsid w:val="00E03418"/>
    <w:rsid w:val="00E034C4"/>
    <w:rsid w:val="00E041E6"/>
    <w:rsid w:val="00E04244"/>
    <w:rsid w:val="00E042DB"/>
    <w:rsid w:val="00E04393"/>
    <w:rsid w:val="00E0458B"/>
    <w:rsid w:val="00E045D3"/>
    <w:rsid w:val="00E049A1"/>
    <w:rsid w:val="00E04CBC"/>
    <w:rsid w:val="00E050C9"/>
    <w:rsid w:val="00E052E2"/>
    <w:rsid w:val="00E05319"/>
    <w:rsid w:val="00E05395"/>
    <w:rsid w:val="00E053E6"/>
    <w:rsid w:val="00E0561A"/>
    <w:rsid w:val="00E05BF9"/>
    <w:rsid w:val="00E05CD1"/>
    <w:rsid w:val="00E0653E"/>
    <w:rsid w:val="00E0668A"/>
    <w:rsid w:val="00E066FE"/>
    <w:rsid w:val="00E06723"/>
    <w:rsid w:val="00E06900"/>
    <w:rsid w:val="00E0691F"/>
    <w:rsid w:val="00E069CC"/>
    <w:rsid w:val="00E06BAF"/>
    <w:rsid w:val="00E0721B"/>
    <w:rsid w:val="00E07C42"/>
    <w:rsid w:val="00E10183"/>
    <w:rsid w:val="00E10202"/>
    <w:rsid w:val="00E1020F"/>
    <w:rsid w:val="00E10364"/>
    <w:rsid w:val="00E105C4"/>
    <w:rsid w:val="00E105F8"/>
    <w:rsid w:val="00E10C9B"/>
    <w:rsid w:val="00E10CE1"/>
    <w:rsid w:val="00E10F53"/>
    <w:rsid w:val="00E11192"/>
    <w:rsid w:val="00E111A3"/>
    <w:rsid w:val="00E11283"/>
    <w:rsid w:val="00E116A7"/>
    <w:rsid w:val="00E11784"/>
    <w:rsid w:val="00E11BAB"/>
    <w:rsid w:val="00E11D30"/>
    <w:rsid w:val="00E11D35"/>
    <w:rsid w:val="00E11F90"/>
    <w:rsid w:val="00E12056"/>
    <w:rsid w:val="00E12080"/>
    <w:rsid w:val="00E127F3"/>
    <w:rsid w:val="00E129AE"/>
    <w:rsid w:val="00E129F8"/>
    <w:rsid w:val="00E12AC4"/>
    <w:rsid w:val="00E12E4A"/>
    <w:rsid w:val="00E13BFA"/>
    <w:rsid w:val="00E13ED5"/>
    <w:rsid w:val="00E13FDB"/>
    <w:rsid w:val="00E1403D"/>
    <w:rsid w:val="00E14278"/>
    <w:rsid w:val="00E1447F"/>
    <w:rsid w:val="00E14487"/>
    <w:rsid w:val="00E145DF"/>
    <w:rsid w:val="00E14836"/>
    <w:rsid w:val="00E14ACD"/>
    <w:rsid w:val="00E14BFC"/>
    <w:rsid w:val="00E14DA9"/>
    <w:rsid w:val="00E15146"/>
    <w:rsid w:val="00E1518A"/>
    <w:rsid w:val="00E152BB"/>
    <w:rsid w:val="00E152BF"/>
    <w:rsid w:val="00E153FB"/>
    <w:rsid w:val="00E157A3"/>
    <w:rsid w:val="00E168B1"/>
    <w:rsid w:val="00E16D6A"/>
    <w:rsid w:val="00E17365"/>
    <w:rsid w:val="00E173DB"/>
    <w:rsid w:val="00E1797A"/>
    <w:rsid w:val="00E200A4"/>
    <w:rsid w:val="00E202D0"/>
    <w:rsid w:val="00E20682"/>
    <w:rsid w:val="00E2089E"/>
    <w:rsid w:val="00E2105E"/>
    <w:rsid w:val="00E2118A"/>
    <w:rsid w:val="00E212DB"/>
    <w:rsid w:val="00E21673"/>
    <w:rsid w:val="00E21CDB"/>
    <w:rsid w:val="00E2273C"/>
    <w:rsid w:val="00E229E5"/>
    <w:rsid w:val="00E22C97"/>
    <w:rsid w:val="00E22CA4"/>
    <w:rsid w:val="00E22EF6"/>
    <w:rsid w:val="00E23733"/>
    <w:rsid w:val="00E237F0"/>
    <w:rsid w:val="00E241BA"/>
    <w:rsid w:val="00E24253"/>
    <w:rsid w:val="00E24966"/>
    <w:rsid w:val="00E24B2B"/>
    <w:rsid w:val="00E2530E"/>
    <w:rsid w:val="00E25420"/>
    <w:rsid w:val="00E254D2"/>
    <w:rsid w:val="00E2557E"/>
    <w:rsid w:val="00E2560D"/>
    <w:rsid w:val="00E258B3"/>
    <w:rsid w:val="00E25B0B"/>
    <w:rsid w:val="00E25D72"/>
    <w:rsid w:val="00E25DDB"/>
    <w:rsid w:val="00E2649F"/>
    <w:rsid w:val="00E269B7"/>
    <w:rsid w:val="00E2725E"/>
    <w:rsid w:val="00E2753D"/>
    <w:rsid w:val="00E275AF"/>
    <w:rsid w:val="00E278EB"/>
    <w:rsid w:val="00E27CE7"/>
    <w:rsid w:val="00E27DC9"/>
    <w:rsid w:val="00E302BB"/>
    <w:rsid w:val="00E302F8"/>
    <w:rsid w:val="00E30344"/>
    <w:rsid w:val="00E30EA6"/>
    <w:rsid w:val="00E3149F"/>
    <w:rsid w:val="00E314E9"/>
    <w:rsid w:val="00E315BE"/>
    <w:rsid w:val="00E316DD"/>
    <w:rsid w:val="00E319C7"/>
    <w:rsid w:val="00E319FD"/>
    <w:rsid w:val="00E31DD9"/>
    <w:rsid w:val="00E321E6"/>
    <w:rsid w:val="00E3260F"/>
    <w:rsid w:val="00E32CA9"/>
    <w:rsid w:val="00E32F3A"/>
    <w:rsid w:val="00E339BE"/>
    <w:rsid w:val="00E34268"/>
    <w:rsid w:val="00E3463A"/>
    <w:rsid w:val="00E34724"/>
    <w:rsid w:val="00E34910"/>
    <w:rsid w:val="00E34934"/>
    <w:rsid w:val="00E34FE1"/>
    <w:rsid w:val="00E35057"/>
    <w:rsid w:val="00E35BA4"/>
    <w:rsid w:val="00E35BE2"/>
    <w:rsid w:val="00E360B8"/>
    <w:rsid w:val="00E36313"/>
    <w:rsid w:val="00E365E3"/>
    <w:rsid w:val="00E367DB"/>
    <w:rsid w:val="00E36A3C"/>
    <w:rsid w:val="00E36C0F"/>
    <w:rsid w:val="00E36FEA"/>
    <w:rsid w:val="00E370D1"/>
    <w:rsid w:val="00E373AB"/>
    <w:rsid w:val="00E37401"/>
    <w:rsid w:val="00E374B1"/>
    <w:rsid w:val="00E375E9"/>
    <w:rsid w:val="00E376E2"/>
    <w:rsid w:val="00E37727"/>
    <w:rsid w:val="00E37772"/>
    <w:rsid w:val="00E378A0"/>
    <w:rsid w:val="00E37A50"/>
    <w:rsid w:val="00E37A5C"/>
    <w:rsid w:val="00E37B5A"/>
    <w:rsid w:val="00E40D5C"/>
    <w:rsid w:val="00E4172C"/>
    <w:rsid w:val="00E4254A"/>
    <w:rsid w:val="00E42728"/>
    <w:rsid w:val="00E42799"/>
    <w:rsid w:val="00E43085"/>
    <w:rsid w:val="00E430BA"/>
    <w:rsid w:val="00E43106"/>
    <w:rsid w:val="00E43112"/>
    <w:rsid w:val="00E435E8"/>
    <w:rsid w:val="00E43843"/>
    <w:rsid w:val="00E43972"/>
    <w:rsid w:val="00E43AEB"/>
    <w:rsid w:val="00E43BC7"/>
    <w:rsid w:val="00E43E8B"/>
    <w:rsid w:val="00E43FDF"/>
    <w:rsid w:val="00E44B05"/>
    <w:rsid w:val="00E4504A"/>
    <w:rsid w:val="00E455D3"/>
    <w:rsid w:val="00E457A9"/>
    <w:rsid w:val="00E459B4"/>
    <w:rsid w:val="00E45C1B"/>
    <w:rsid w:val="00E45C1C"/>
    <w:rsid w:val="00E45CC0"/>
    <w:rsid w:val="00E46374"/>
    <w:rsid w:val="00E465FC"/>
    <w:rsid w:val="00E46660"/>
    <w:rsid w:val="00E467CA"/>
    <w:rsid w:val="00E46801"/>
    <w:rsid w:val="00E469C3"/>
    <w:rsid w:val="00E46EB0"/>
    <w:rsid w:val="00E470AC"/>
    <w:rsid w:val="00E473D8"/>
    <w:rsid w:val="00E474AB"/>
    <w:rsid w:val="00E47852"/>
    <w:rsid w:val="00E478F7"/>
    <w:rsid w:val="00E47BEB"/>
    <w:rsid w:val="00E47D35"/>
    <w:rsid w:val="00E5001A"/>
    <w:rsid w:val="00E50075"/>
    <w:rsid w:val="00E5028E"/>
    <w:rsid w:val="00E50467"/>
    <w:rsid w:val="00E504CC"/>
    <w:rsid w:val="00E50EE4"/>
    <w:rsid w:val="00E511C1"/>
    <w:rsid w:val="00E512F9"/>
    <w:rsid w:val="00E519D7"/>
    <w:rsid w:val="00E519E1"/>
    <w:rsid w:val="00E51CD2"/>
    <w:rsid w:val="00E51EEA"/>
    <w:rsid w:val="00E5219B"/>
    <w:rsid w:val="00E524A7"/>
    <w:rsid w:val="00E52C21"/>
    <w:rsid w:val="00E52D6B"/>
    <w:rsid w:val="00E52E22"/>
    <w:rsid w:val="00E52E6F"/>
    <w:rsid w:val="00E52F4B"/>
    <w:rsid w:val="00E53036"/>
    <w:rsid w:val="00E53078"/>
    <w:rsid w:val="00E531FF"/>
    <w:rsid w:val="00E535FA"/>
    <w:rsid w:val="00E536A3"/>
    <w:rsid w:val="00E5383F"/>
    <w:rsid w:val="00E5390F"/>
    <w:rsid w:val="00E53950"/>
    <w:rsid w:val="00E53BE3"/>
    <w:rsid w:val="00E53C86"/>
    <w:rsid w:val="00E53D44"/>
    <w:rsid w:val="00E53ED6"/>
    <w:rsid w:val="00E542F4"/>
    <w:rsid w:val="00E54424"/>
    <w:rsid w:val="00E54625"/>
    <w:rsid w:val="00E546D9"/>
    <w:rsid w:val="00E547CE"/>
    <w:rsid w:val="00E54B27"/>
    <w:rsid w:val="00E55059"/>
    <w:rsid w:val="00E551DE"/>
    <w:rsid w:val="00E55712"/>
    <w:rsid w:val="00E5572D"/>
    <w:rsid w:val="00E55761"/>
    <w:rsid w:val="00E557C9"/>
    <w:rsid w:val="00E55D67"/>
    <w:rsid w:val="00E5600B"/>
    <w:rsid w:val="00E5610B"/>
    <w:rsid w:val="00E56153"/>
    <w:rsid w:val="00E5615D"/>
    <w:rsid w:val="00E56381"/>
    <w:rsid w:val="00E56BA1"/>
    <w:rsid w:val="00E56BC4"/>
    <w:rsid w:val="00E56CBF"/>
    <w:rsid w:val="00E56D82"/>
    <w:rsid w:val="00E56E9F"/>
    <w:rsid w:val="00E56F7B"/>
    <w:rsid w:val="00E57225"/>
    <w:rsid w:val="00E57429"/>
    <w:rsid w:val="00E57726"/>
    <w:rsid w:val="00E57880"/>
    <w:rsid w:val="00E57AB9"/>
    <w:rsid w:val="00E57D56"/>
    <w:rsid w:val="00E57E35"/>
    <w:rsid w:val="00E57FB9"/>
    <w:rsid w:val="00E602DA"/>
    <w:rsid w:val="00E60ABC"/>
    <w:rsid w:val="00E60C18"/>
    <w:rsid w:val="00E60CBD"/>
    <w:rsid w:val="00E61690"/>
    <w:rsid w:val="00E61A7D"/>
    <w:rsid w:val="00E61DBA"/>
    <w:rsid w:val="00E61F7C"/>
    <w:rsid w:val="00E62064"/>
    <w:rsid w:val="00E621FF"/>
    <w:rsid w:val="00E62753"/>
    <w:rsid w:val="00E6285F"/>
    <w:rsid w:val="00E62963"/>
    <w:rsid w:val="00E63BEF"/>
    <w:rsid w:val="00E63E7A"/>
    <w:rsid w:val="00E63F51"/>
    <w:rsid w:val="00E642A4"/>
    <w:rsid w:val="00E643C0"/>
    <w:rsid w:val="00E64476"/>
    <w:rsid w:val="00E64689"/>
    <w:rsid w:val="00E6498E"/>
    <w:rsid w:val="00E64C84"/>
    <w:rsid w:val="00E64DAE"/>
    <w:rsid w:val="00E65035"/>
    <w:rsid w:val="00E6529D"/>
    <w:rsid w:val="00E65A6F"/>
    <w:rsid w:val="00E65B32"/>
    <w:rsid w:val="00E65F29"/>
    <w:rsid w:val="00E65FF2"/>
    <w:rsid w:val="00E66A90"/>
    <w:rsid w:val="00E66DAD"/>
    <w:rsid w:val="00E66DF1"/>
    <w:rsid w:val="00E67011"/>
    <w:rsid w:val="00E670A4"/>
    <w:rsid w:val="00E67112"/>
    <w:rsid w:val="00E67886"/>
    <w:rsid w:val="00E67DF9"/>
    <w:rsid w:val="00E67EFF"/>
    <w:rsid w:val="00E704CA"/>
    <w:rsid w:val="00E707E1"/>
    <w:rsid w:val="00E70DF7"/>
    <w:rsid w:val="00E71031"/>
    <w:rsid w:val="00E715DA"/>
    <w:rsid w:val="00E71FAC"/>
    <w:rsid w:val="00E720F4"/>
    <w:rsid w:val="00E72473"/>
    <w:rsid w:val="00E724A8"/>
    <w:rsid w:val="00E7277F"/>
    <w:rsid w:val="00E72B4E"/>
    <w:rsid w:val="00E72B5F"/>
    <w:rsid w:val="00E72D58"/>
    <w:rsid w:val="00E72EC9"/>
    <w:rsid w:val="00E7328E"/>
    <w:rsid w:val="00E73688"/>
    <w:rsid w:val="00E736CB"/>
    <w:rsid w:val="00E73705"/>
    <w:rsid w:val="00E7379C"/>
    <w:rsid w:val="00E73A00"/>
    <w:rsid w:val="00E73ED5"/>
    <w:rsid w:val="00E744D3"/>
    <w:rsid w:val="00E74701"/>
    <w:rsid w:val="00E747FC"/>
    <w:rsid w:val="00E74F77"/>
    <w:rsid w:val="00E75DA1"/>
    <w:rsid w:val="00E75DB2"/>
    <w:rsid w:val="00E75E72"/>
    <w:rsid w:val="00E76272"/>
    <w:rsid w:val="00E7680E"/>
    <w:rsid w:val="00E76C7A"/>
    <w:rsid w:val="00E76CB9"/>
    <w:rsid w:val="00E771A0"/>
    <w:rsid w:val="00E77565"/>
    <w:rsid w:val="00E77BE5"/>
    <w:rsid w:val="00E80341"/>
    <w:rsid w:val="00E8037F"/>
    <w:rsid w:val="00E806DA"/>
    <w:rsid w:val="00E80789"/>
    <w:rsid w:val="00E808CD"/>
    <w:rsid w:val="00E808EE"/>
    <w:rsid w:val="00E809B0"/>
    <w:rsid w:val="00E80A98"/>
    <w:rsid w:val="00E80B37"/>
    <w:rsid w:val="00E80B8E"/>
    <w:rsid w:val="00E80CDF"/>
    <w:rsid w:val="00E814DB"/>
    <w:rsid w:val="00E8151A"/>
    <w:rsid w:val="00E81BE5"/>
    <w:rsid w:val="00E81D2A"/>
    <w:rsid w:val="00E81F1B"/>
    <w:rsid w:val="00E825DF"/>
    <w:rsid w:val="00E82893"/>
    <w:rsid w:val="00E82CCE"/>
    <w:rsid w:val="00E8312E"/>
    <w:rsid w:val="00E831D8"/>
    <w:rsid w:val="00E83363"/>
    <w:rsid w:val="00E83420"/>
    <w:rsid w:val="00E8361D"/>
    <w:rsid w:val="00E83833"/>
    <w:rsid w:val="00E8385B"/>
    <w:rsid w:val="00E83A98"/>
    <w:rsid w:val="00E83A99"/>
    <w:rsid w:val="00E83B71"/>
    <w:rsid w:val="00E83E20"/>
    <w:rsid w:val="00E83FCE"/>
    <w:rsid w:val="00E841F9"/>
    <w:rsid w:val="00E84277"/>
    <w:rsid w:val="00E8476F"/>
    <w:rsid w:val="00E84BB9"/>
    <w:rsid w:val="00E84CD8"/>
    <w:rsid w:val="00E857D0"/>
    <w:rsid w:val="00E85CAC"/>
    <w:rsid w:val="00E86419"/>
    <w:rsid w:val="00E86839"/>
    <w:rsid w:val="00E868FF"/>
    <w:rsid w:val="00E86BA0"/>
    <w:rsid w:val="00E86CD9"/>
    <w:rsid w:val="00E8717F"/>
    <w:rsid w:val="00E8734F"/>
    <w:rsid w:val="00E87427"/>
    <w:rsid w:val="00E87605"/>
    <w:rsid w:val="00E877BD"/>
    <w:rsid w:val="00E87D6E"/>
    <w:rsid w:val="00E87E85"/>
    <w:rsid w:val="00E900C2"/>
    <w:rsid w:val="00E9016E"/>
    <w:rsid w:val="00E90352"/>
    <w:rsid w:val="00E903E3"/>
    <w:rsid w:val="00E90506"/>
    <w:rsid w:val="00E9099A"/>
    <w:rsid w:val="00E90AA4"/>
    <w:rsid w:val="00E90DE2"/>
    <w:rsid w:val="00E912F0"/>
    <w:rsid w:val="00E91504"/>
    <w:rsid w:val="00E9151E"/>
    <w:rsid w:val="00E91793"/>
    <w:rsid w:val="00E91C9D"/>
    <w:rsid w:val="00E92027"/>
    <w:rsid w:val="00E920EA"/>
    <w:rsid w:val="00E92397"/>
    <w:rsid w:val="00E92813"/>
    <w:rsid w:val="00E92ADD"/>
    <w:rsid w:val="00E92E21"/>
    <w:rsid w:val="00E93493"/>
    <w:rsid w:val="00E936CA"/>
    <w:rsid w:val="00E936D6"/>
    <w:rsid w:val="00E9384F"/>
    <w:rsid w:val="00E93C10"/>
    <w:rsid w:val="00E93D0B"/>
    <w:rsid w:val="00E93D3B"/>
    <w:rsid w:val="00E93D80"/>
    <w:rsid w:val="00E94574"/>
    <w:rsid w:val="00E9462E"/>
    <w:rsid w:val="00E94ADF"/>
    <w:rsid w:val="00E94F1C"/>
    <w:rsid w:val="00E95226"/>
    <w:rsid w:val="00E95503"/>
    <w:rsid w:val="00E955B8"/>
    <w:rsid w:val="00E956E4"/>
    <w:rsid w:val="00E95E37"/>
    <w:rsid w:val="00E9605A"/>
    <w:rsid w:val="00E96BA3"/>
    <w:rsid w:val="00E96CF8"/>
    <w:rsid w:val="00E96F6B"/>
    <w:rsid w:val="00E9711C"/>
    <w:rsid w:val="00E974BA"/>
    <w:rsid w:val="00E9774C"/>
    <w:rsid w:val="00E978DF"/>
    <w:rsid w:val="00E97930"/>
    <w:rsid w:val="00E97C48"/>
    <w:rsid w:val="00E97F1A"/>
    <w:rsid w:val="00EA0122"/>
    <w:rsid w:val="00EA0289"/>
    <w:rsid w:val="00EA02B5"/>
    <w:rsid w:val="00EA06E6"/>
    <w:rsid w:val="00EA08F0"/>
    <w:rsid w:val="00EA0A71"/>
    <w:rsid w:val="00EA0AEB"/>
    <w:rsid w:val="00EA0CCA"/>
    <w:rsid w:val="00EA10E5"/>
    <w:rsid w:val="00EA148D"/>
    <w:rsid w:val="00EA14DF"/>
    <w:rsid w:val="00EA1948"/>
    <w:rsid w:val="00EA1B71"/>
    <w:rsid w:val="00EA1E7D"/>
    <w:rsid w:val="00EA2544"/>
    <w:rsid w:val="00EA2A79"/>
    <w:rsid w:val="00EA2FF1"/>
    <w:rsid w:val="00EA31BE"/>
    <w:rsid w:val="00EA32FF"/>
    <w:rsid w:val="00EA333B"/>
    <w:rsid w:val="00EA365F"/>
    <w:rsid w:val="00EA3890"/>
    <w:rsid w:val="00EA3C93"/>
    <w:rsid w:val="00EA3DB4"/>
    <w:rsid w:val="00EA43C6"/>
    <w:rsid w:val="00EA44F7"/>
    <w:rsid w:val="00EA48C0"/>
    <w:rsid w:val="00EA4D4F"/>
    <w:rsid w:val="00EA4D92"/>
    <w:rsid w:val="00EA566A"/>
    <w:rsid w:val="00EA56E7"/>
    <w:rsid w:val="00EA5816"/>
    <w:rsid w:val="00EA5A02"/>
    <w:rsid w:val="00EA5AF1"/>
    <w:rsid w:val="00EA5EA5"/>
    <w:rsid w:val="00EA634E"/>
    <w:rsid w:val="00EA6420"/>
    <w:rsid w:val="00EA6549"/>
    <w:rsid w:val="00EA660E"/>
    <w:rsid w:val="00EA6746"/>
    <w:rsid w:val="00EA6FAF"/>
    <w:rsid w:val="00EA77BE"/>
    <w:rsid w:val="00EA795D"/>
    <w:rsid w:val="00EB04E8"/>
    <w:rsid w:val="00EB0540"/>
    <w:rsid w:val="00EB074B"/>
    <w:rsid w:val="00EB0784"/>
    <w:rsid w:val="00EB09C1"/>
    <w:rsid w:val="00EB13C4"/>
    <w:rsid w:val="00EB1473"/>
    <w:rsid w:val="00EB17C9"/>
    <w:rsid w:val="00EB18CD"/>
    <w:rsid w:val="00EB2DD2"/>
    <w:rsid w:val="00EB2F4D"/>
    <w:rsid w:val="00EB2F5B"/>
    <w:rsid w:val="00EB31E0"/>
    <w:rsid w:val="00EB3C79"/>
    <w:rsid w:val="00EB3CA7"/>
    <w:rsid w:val="00EB3E16"/>
    <w:rsid w:val="00EB4087"/>
    <w:rsid w:val="00EB4238"/>
    <w:rsid w:val="00EB42CC"/>
    <w:rsid w:val="00EB4892"/>
    <w:rsid w:val="00EB48EA"/>
    <w:rsid w:val="00EB4AF7"/>
    <w:rsid w:val="00EB5118"/>
    <w:rsid w:val="00EB52C8"/>
    <w:rsid w:val="00EB5822"/>
    <w:rsid w:val="00EB5BC1"/>
    <w:rsid w:val="00EB5CC3"/>
    <w:rsid w:val="00EB5DC8"/>
    <w:rsid w:val="00EB627F"/>
    <w:rsid w:val="00EB676D"/>
    <w:rsid w:val="00EB70DE"/>
    <w:rsid w:val="00EB72BE"/>
    <w:rsid w:val="00EB72FD"/>
    <w:rsid w:val="00EB7D9B"/>
    <w:rsid w:val="00EC0E63"/>
    <w:rsid w:val="00EC12D1"/>
    <w:rsid w:val="00EC134B"/>
    <w:rsid w:val="00EC1482"/>
    <w:rsid w:val="00EC1880"/>
    <w:rsid w:val="00EC193F"/>
    <w:rsid w:val="00EC1C37"/>
    <w:rsid w:val="00EC27B3"/>
    <w:rsid w:val="00EC2C33"/>
    <w:rsid w:val="00EC3078"/>
    <w:rsid w:val="00EC31A6"/>
    <w:rsid w:val="00EC3285"/>
    <w:rsid w:val="00EC3449"/>
    <w:rsid w:val="00EC3D53"/>
    <w:rsid w:val="00EC406E"/>
    <w:rsid w:val="00EC42D6"/>
    <w:rsid w:val="00EC4420"/>
    <w:rsid w:val="00EC4A04"/>
    <w:rsid w:val="00EC4C8F"/>
    <w:rsid w:val="00EC4ED0"/>
    <w:rsid w:val="00EC5078"/>
    <w:rsid w:val="00EC5121"/>
    <w:rsid w:val="00EC51D2"/>
    <w:rsid w:val="00EC5535"/>
    <w:rsid w:val="00EC56EA"/>
    <w:rsid w:val="00EC58F7"/>
    <w:rsid w:val="00EC63EB"/>
    <w:rsid w:val="00EC6577"/>
    <w:rsid w:val="00EC6C4D"/>
    <w:rsid w:val="00EC724A"/>
    <w:rsid w:val="00EC7388"/>
    <w:rsid w:val="00EC73D2"/>
    <w:rsid w:val="00ED0003"/>
    <w:rsid w:val="00ED036A"/>
    <w:rsid w:val="00ED05D6"/>
    <w:rsid w:val="00ED0A30"/>
    <w:rsid w:val="00ED0B9D"/>
    <w:rsid w:val="00ED0C3A"/>
    <w:rsid w:val="00ED10F8"/>
    <w:rsid w:val="00ED1742"/>
    <w:rsid w:val="00ED1DB4"/>
    <w:rsid w:val="00ED1F33"/>
    <w:rsid w:val="00ED202D"/>
    <w:rsid w:val="00ED210D"/>
    <w:rsid w:val="00ED211D"/>
    <w:rsid w:val="00ED2152"/>
    <w:rsid w:val="00ED259F"/>
    <w:rsid w:val="00ED2736"/>
    <w:rsid w:val="00ED2A52"/>
    <w:rsid w:val="00ED3638"/>
    <w:rsid w:val="00ED3764"/>
    <w:rsid w:val="00ED3909"/>
    <w:rsid w:val="00ED3F55"/>
    <w:rsid w:val="00ED3FA2"/>
    <w:rsid w:val="00ED4821"/>
    <w:rsid w:val="00ED4841"/>
    <w:rsid w:val="00ED4A9B"/>
    <w:rsid w:val="00ED4ACA"/>
    <w:rsid w:val="00ED4D25"/>
    <w:rsid w:val="00ED4D66"/>
    <w:rsid w:val="00ED5009"/>
    <w:rsid w:val="00ED561E"/>
    <w:rsid w:val="00ED56E8"/>
    <w:rsid w:val="00ED593F"/>
    <w:rsid w:val="00ED5CBF"/>
    <w:rsid w:val="00ED639A"/>
    <w:rsid w:val="00ED65C6"/>
    <w:rsid w:val="00ED693D"/>
    <w:rsid w:val="00ED6E88"/>
    <w:rsid w:val="00ED7097"/>
    <w:rsid w:val="00ED7470"/>
    <w:rsid w:val="00ED778D"/>
    <w:rsid w:val="00ED78F1"/>
    <w:rsid w:val="00ED793C"/>
    <w:rsid w:val="00ED7C5A"/>
    <w:rsid w:val="00ED7E41"/>
    <w:rsid w:val="00EE000D"/>
    <w:rsid w:val="00EE016F"/>
    <w:rsid w:val="00EE0423"/>
    <w:rsid w:val="00EE04D2"/>
    <w:rsid w:val="00EE0617"/>
    <w:rsid w:val="00EE0CCD"/>
    <w:rsid w:val="00EE0DC9"/>
    <w:rsid w:val="00EE0E87"/>
    <w:rsid w:val="00EE10CE"/>
    <w:rsid w:val="00EE1562"/>
    <w:rsid w:val="00EE1E8E"/>
    <w:rsid w:val="00EE1F0B"/>
    <w:rsid w:val="00EE1F34"/>
    <w:rsid w:val="00EE208A"/>
    <w:rsid w:val="00EE2326"/>
    <w:rsid w:val="00EE2377"/>
    <w:rsid w:val="00EE2645"/>
    <w:rsid w:val="00EE2A9E"/>
    <w:rsid w:val="00EE2BD3"/>
    <w:rsid w:val="00EE2C28"/>
    <w:rsid w:val="00EE2D43"/>
    <w:rsid w:val="00EE2D53"/>
    <w:rsid w:val="00EE2DB3"/>
    <w:rsid w:val="00EE3019"/>
    <w:rsid w:val="00EE304A"/>
    <w:rsid w:val="00EE3311"/>
    <w:rsid w:val="00EE33A7"/>
    <w:rsid w:val="00EE34EF"/>
    <w:rsid w:val="00EE3656"/>
    <w:rsid w:val="00EE3695"/>
    <w:rsid w:val="00EE37B0"/>
    <w:rsid w:val="00EE3934"/>
    <w:rsid w:val="00EE3AF7"/>
    <w:rsid w:val="00EE3B51"/>
    <w:rsid w:val="00EE3CD3"/>
    <w:rsid w:val="00EE3DB6"/>
    <w:rsid w:val="00EE3F45"/>
    <w:rsid w:val="00EE45D0"/>
    <w:rsid w:val="00EE4639"/>
    <w:rsid w:val="00EE48F3"/>
    <w:rsid w:val="00EE4BBB"/>
    <w:rsid w:val="00EE4C63"/>
    <w:rsid w:val="00EE4D0E"/>
    <w:rsid w:val="00EE5054"/>
    <w:rsid w:val="00EE52AA"/>
    <w:rsid w:val="00EE5AE9"/>
    <w:rsid w:val="00EE5B83"/>
    <w:rsid w:val="00EE5F39"/>
    <w:rsid w:val="00EE602B"/>
    <w:rsid w:val="00EE68A4"/>
    <w:rsid w:val="00EE6EC0"/>
    <w:rsid w:val="00EE6F35"/>
    <w:rsid w:val="00EE70EB"/>
    <w:rsid w:val="00EE7599"/>
    <w:rsid w:val="00EE7809"/>
    <w:rsid w:val="00EE7970"/>
    <w:rsid w:val="00EE7AC6"/>
    <w:rsid w:val="00EE7B27"/>
    <w:rsid w:val="00EF0056"/>
    <w:rsid w:val="00EF029D"/>
    <w:rsid w:val="00EF046C"/>
    <w:rsid w:val="00EF0815"/>
    <w:rsid w:val="00EF0959"/>
    <w:rsid w:val="00EF0C59"/>
    <w:rsid w:val="00EF0FB9"/>
    <w:rsid w:val="00EF1ACE"/>
    <w:rsid w:val="00EF1C1D"/>
    <w:rsid w:val="00EF1E58"/>
    <w:rsid w:val="00EF1EFC"/>
    <w:rsid w:val="00EF1F5D"/>
    <w:rsid w:val="00EF2241"/>
    <w:rsid w:val="00EF2438"/>
    <w:rsid w:val="00EF2AA9"/>
    <w:rsid w:val="00EF2E13"/>
    <w:rsid w:val="00EF2FAB"/>
    <w:rsid w:val="00EF3417"/>
    <w:rsid w:val="00EF3505"/>
    <w:rsid w:val="00EF382F"/>
    <w:rsid w:val="00EF3845"/>
    <w:rsid w:val="00EF3914"/>
    <w:rsid w:val="00EF3D07"/>
    <w:rsid w:val="00EF3D55"/>
    <w:rsid w:val="00EF3DE4"/>
    <w:rsid w:val="00EF3F66"/>
    <w:rsid w:val="00EF4143"/>
    <w:rsid w:val="00EF450E"/>
    <w:rsid w:val="00EF47FA"/>
    <w:rsid w:val="00EF4822"/>
    <w:rsid w:val="00EF4846"/>
    <w:rsid w:val="00EF4CE7"/>
    <w:rsid w:val="00EF4E69"/>
    <w:rsid w:val="00EF50BC"/>
    <w:rsid w:val="00EF5242"/>
    <w:rsid w:val="00EF53C0"/>
    <w:rsid w:val="00EF560B"/>
    <w:rsid w:val="00EF5B0B"/>
    <w:rsid w:val="00EF5C88"/>
    <w:rsid w:val="00EF5CE5"/>
    <w:rsid w:val="00EF5CED"/>
    <w:rsid w:val="00EF5FDA"/>
    <w:rsid w:val="00EF6181"/>
    <w:rsid w:val="00EF6542"/>
    <w:rsid w:val="00EF658A"/>
    <w:rsid w:val="00EF65A4"/>
    <w:rsid w:val="00EF69EA"/>
    <w:rsid w:val="00EF6CD9"/>
    <w:rsid w:val="00EF6E44"/>
    <w:rsid w:val="00EF70B2"/>
    <w:rsid w:val="00EF7596"/>
    <w:rsid w:val="00EF7631"/>
    <w:rsid w:val="00EF7A92"/>
    <w:rsid w:val="00EF7B9D"/>
    <w:rsid w:val="00EF7F7F"/>
    <w:rsid w:val="00EF7FE1"/>
    <w:rsid w:val="00F00273"/>
    <w:rsid w:val="00F005F3"/>
    <w:rsid w:val="00F00651"/>
    <w:rsid w:val="00F0092B"/>
    <w:rsid w:val="00F01181"/>
    <w:rsid w:val="00F01201"/>
    <w:rsid w:val="00F01C61"/>
    <w:rsid w:val="00F01E90"/>
    <w:rsid w:val="00F02077"/>
    <w:rsid w:val="00F021E4"/>
    <w:rsid w:val="00F02286"/>
    <w:rsid w:val="00F02391"/>
    <w:rsid w:val="00F0253E"/>
    <w:rsid w:val="00F029E6"/>
    <w:rsid w:val="00F02E23"/>
    <w:rsid w:val="00F03099"/>
    <w:rsid w:val="00F03167"/>
    <w:rsid w:val="00F039A8"/>
    <w:rsid w:val="00F039B0"/>
    <w:rsid w:val="00F03A4E"/>
    <w:rsid w:val="00F03BDD"/>
    <w:rsid w:val="00F03D2E"/>
    <w:rsid w:val="00F03EB0"/>
    <w:rsid w:val="00F04025"/>
    <w:rsid w:val="00F0427A"/>
    <w:rsid w:val="00F042E6"/>
    <w:rsid w:val="00F04B12"/>
    <w:rsid w:val="00F04C3D"/>
    <w:rsid w:val="00F0543B"/>
    <w:rsid w:val="00F056C3"/>
    <w:rsid w:val="00F05B40"/>
    <w:rsid w:val="00F05B5D"/>
    <w:rsid w:val="00F06172"/>
    <w:rsid w:val="00F0653F"/>
    <w:rsid w:val="00F06853"/>
    <w:rsid w:val="00F0706E"/>
    <w:rsid w:val="00F072DA"/>
    <w:rsid w:val="00F07558"/>
    <w:rsid w:val="00F07622"/>
    <w:rsid w:val="00F0771C"/>
    <w:rsid w:val="00F07BF3"/>
    <w:rsid w:val="00F07F82"/>
    <w:rsid w:val="00F1009A"/>
    <w:rsid w:val="00F10334"/>
    <w:rsid w:val="00F10ED4"/>
    <w:rsid w:val="00F110E6"/>
    <w:rsid w:val="00F11170"/>
    <w:rsid w:val="00F114CA"/>
    <w:rsid w:val="00F1151A"/>
    <w:rsid w:val="00F115AC"/>
    <w:rsid w:val="00F115AD"/>
    <w:rsid w:val="00F11F0B"/>
    <w:rsid w:val="00F11F9C"/>
    <w:rsid w:val="00F120C3"/>
    <w:rsid w:val="00F12575"/>
    <w:rsid w:val="00F12985"/>
    <w:rsid w:val="00F12EB6"/>
    <w:rsid w:val="00F131A4"/>
    <w:rsid w:val="00F13249"/>
    <w:rsid w:val="00F13360"/>
    <w:rsid w:val="00F135F8"/>
    <w:rsid w:val="00F13650"/>
    <w:rsid w:val="00F13765"/>
    <w:rsid w:val="00F13788"/>
    <w:rsid w:val="00F148E6"/>
    <w:rsid w:val="00F14D5E"/>
    <w:rsid w:val="00F14D9D"/>
    <w:rsid w:val="00F15565"/>
    <w:rsid w:val="00F156DD"/>
    <w:rsid w:val="00F15839"/>
    <w:rsid w:val="00F1593B"/>
    <w:rsid w:val="00F15CC7"/>
    <w:rsid w:val="00F165B1"/>
    <w:rsid w:val="00F16646"/>
    <w:rsid w:val="00F16C57"/>
    <w:rsid w:val="00F17840"/>
    <w:rsid w:val="00F1788B"/>
    <w:rsid w:val="00F179AE"/>
    <w:rsid w:val="00F17D71"/>
    <w:rsid w:val="00F20316"/>
    <w:rsid w:val="00F203A2"/>
    <w:rsid w:val="00F20D5E"/>
    <w:rsid w:val="00F20E89"/>
    <w:rsid w:val="00F21012"/>
    <w:rsid w:val="00F21828"/>
    <w:rsid w:val="00F218D5"/>
    <w:rsid w:val="00F219E3"/>
    <w:rsid w:val="00F21CB9"/>
    <w:rsid w:val="00F222B0"/>
    <w:rsid w:val="00F22431"/>
    <w:rsid w:val="00F2252C"/>
    <w:rsid w:val="00F230FF"/>
    <w:rsid w:val="00F231A9"/>
    <w:rsid w:val="00F232A1"/>
    <w:rsid w:val="00F233D7"/>
    <w:rsid w:val="00F234B4"/>
    <w:rsid w:val="00F238A7"/>
    <w:rsid w:val="00F23912"/>
    <w:rsid w:val="00F2391B"/>
    <w:rsid w:val="00F23C8B"/>
    <w:rsid w:val="00F2410E"/>
    <w:rsid w:val="00F241EB"/>
    <w:rsid w:val="00F2425B"/>
    <w:rsid w:val="00F243EE"/>
    <w:rsid w:val="00F24808"/>
    <w:rsid w:val="00F2483A"/>
    <w:rsid w:val="00F24D12"/>
    <w:rsid w:val="00F24F4A"/>
    <w:rsid w:val="00F2509A"/>
    <w:rsid w:val="00F25295"/>
    <w:rsid w:val="00F25591"/>
    <w:rsid w:val="00F255D3"/>
    <w:rsid w:val="00F25E5E"/>
    <w:rsid w:val="00F267A5"/>
    <w:rsid w:val="00F267B4"/>
    <w:rsid w:val="00F2680B"/>
    <w:rsid w:val="00F268E3"/>
    <w:rsid w:val="00F26AB7"/>
    <w:rsid w:val="00F26BBF"/>
    <w:rsid w:val="00F2712E"/>
    <w:rsid w:val="00F27287"/>
    <w:rsid w:val="00F272EF"/>
    <w:rsid w:val="00F279E3"/>
    <w:rsid w:val="00F27B10"/>
    <w:rsid w:val="00F27C46"/>
    <w:rsid w:val="00F3036E"/>
    <w:rsid w:val="00F30762"/>
    <w:rsid w:val="00F3163C"/>
    <w:rsid w:val="00F3168C"/>
    <w:rsid w:val="00F31BE9"/>
    <w:rsid w:val="00F31D5C"/>
    <w:rsid w:val="00F3203D"/>
    <w:rsid w:val="00F32232"/>
    <w:rsid w:val="00F325EB"/>
    <w:rsid w:val="00F3292E"/>
    <w:rsid w:val="00F32CDA"/>
    <w:rsid w:val="00F32E49"/>
    <w:rsid w:val="00F330AB"/>
    <w:rsid w:val="00F330B7"/>
    <w:rsid w:val="00F332D0"/>
    <w:rsid w:val="00F336A6"/>
    <w:rsid w:val="00F33705"/>
    <w:rsid w:val="00F3373C"/>
    <w:rsid w:val="00F33B18"/>
    <w:rsid w:val="00F33C20"/>
    <w:rsid w:val="00F33EB7"/>
    <w:rsid w:val="00F33FF1"/>
    <w:rsid w:val="00F34432"/>
    <w:rsid w:val="00F353C4"/>
    <w:rsid w:val="00F353E8"/>
    <w:rsid w:val="00F35AB5"/>
    <w:rsid w:val="00F35B4C"/>
    <w:rsid w:val="00F35FC5"/>
    <w:rsid w:val="00F36196"/>
    <w:rsid w:val="00F362E8"/>
    <w:rsid w:val="00F3651E"/>
    <w:rsid w:val="00F3654C"/>
    <w:rsid w:val="00F36559"/>
    <w:rsid w:val="00F36D52"/>
    <w:rsid w:val="00F36E36"/>
    <w:rsid w:val="00F37401"/>
    <w:rsid w:val="00F3744E"/>
    <w:rsid w:val="00F374A9"/>
    <w:rsid w:val="00F37745"/>
    <w:rsid w:val="00F4049E"/>
    <w:rsid w:val="00F40733"/>
    <w:rsid w:val="00F4073C"/>
    <w:rsid w:val="00F40786"/>
    <w:rsid w:val="00F4081E"/>
    <w:rsid w:val="00F40895"/>
    <w:rsid w:val="00F40C62"/>
    <w:rsid w:val="00F40C7C"/>
    <w:rsid w:val="00F40DF3"/>
    <w:rsid w:val="00F40F43"/>
    <w:rsid w:val="00F40F6A"/>
    <w:rsid w:val="00F41189"/>
    <w:rsid w:val="00F413C6"/>
    <w:rsid w:val="00F413C7"/>
    <w:rsid w:val="00F41556"/>
    <w:rsid w:val="00F41A56"/>
    <w:rsid w:val="00F4213B"/>
    <w:rsid w:val="00F4214D"/>
    <w:rsid w:val="00F42219"/>
    <w:rsid w:val="00F42275"/>
    <w:rsid w:val="00F425AB"/>
    <w:rsid w:val="00F42676"/>
    <w:rsid w:val="00F42822"/>
    <w:rsid w:val="00F42896"/>
    <w:rsid w:val="00F42A02"/>
    <w:rsid w:val="00F42B5A"/>
    <w:rsid w:val="00F42E29"/>
    <w:rsid w:val="00F42EB4"/>
    <w:rsid w:val="00F42FB7"/>
    <w:rsid w:val="00F4301A"/>
    <w:rsid w:val="00F430CF"/>
    <w:rsid w:val="00F432E2"/>
    <w:rsid w:val="00F433E5"/>
    <w:rsid w:val="00F43B0A"/>
    <w:rsid w:val="00F4411F"/>
    <w:rsid w:val="00F44547"/>
    <w:rsid w:val="00F4495B"/>
    <w:rsid w:val="00F44D1B"/>
    <w:rsid w:val="00F450A6"/>
    <w:rsid w:val="00F45269"/>
    <w:rsid w:val="00F45630"/>
    <w:rsid w:val="00F45688"/>
    <w:rsid w:val="00F457A2"/>
    <w:rsid w:val="00F45CB5"/>
    <w:rsid w:val="00F463B4"/>
    <w:rsid w:val="00F46483"/>
    <w:rsid w:val="00F46536"/>
    <w:rsid w:val="00F46786"/>
    <w:rsid w:val="00F46A0C"/>
    <w:rsid w:val="00F46BAD"/>
    <w:rsid w:val="00F46C07"/>
    <w:rsid w:val="00F46F12"/>
    <w:rsid w:val="00F470C2"/>
    <w:rsid w:val="00F475A6"/>
    <w:rsid w:val="00F47950"/>
    <w:rsid w:val="00F47E8E"/>
    <w:rsid w:val="00F502B2"/>
    <w:rsid w:val="00F503B5"/>
    <w:rsid w:val="00F506D9"/>
    <w:rsid w:val="00F507BF"/>
    <w:rsid w:val="00F50945"/>
    <w:rsid w:val="00F50ECC"/>
    <w:rsid w:val="00F50F85"/>
    <w:rsid w:val="00F51212"/>
    <w:rsid w:val="00F512D4"/>
    <w:rsid w:val="00F51ACE"/>
    <w:rsid w:val="00F520B3"/>
    <w:rsid w:val="00F52106"/>
    <w:rsid w:val="00F5215B"/>
    <w:rsid w:val="00F52700"/>
    <w:rsid w:val="00F5298F"/>
    <w:rsid w:val="00F52F2A"/>
    <w:rsid w:val="00F5312C"/>
    <w:rsid w:val="00F53318"/>
    <w:rsid w:val="00F53F1C"/>
    <w:rsid w:val="00F546AE"/>
    <w:rsid w:val="00F5495E"/>
    <w:rsid w:val="00F54969"/>
    <w:rsid w:val="00F54E14"/>
    <w:rsid w:val="00F55182"/>
    <w:rsid w:val="00F5558E"/>
    <w:rsid w:val="00F55855"/>
    <w:rsid w:val="00F55A33"/>
    <w:rsid w:val="00F56061"/>
    <w:rsid w:val="00F56A08"/>
    <w:rsid w:val="00F56A85"/>
    <w:rsid w:val="00F56D59"/>
    <w:rsid w:val="00F57498"/>
    <w:rsid w:val="00F57618"/>
    <w:rsid w:val="00F576E2"/>
    <w:rsid w:val="00F57863"/>
    <w:rsid w:val="00F579BF"/>
    <w:rsid w:val="00F57A0B"/>
    <w:rsid w:val="00F6005F"/>
    <w:rsid w:val="00F6009A"/>
    <w:rsid w:val="00F60162"/>
    <w:rsid w:val="00F6033C"/>
    <w:rsid w:val="00F609A2"/>
    <w:rsid w:val="00F60CAB"/>
    <w:rsid w:val="00F611EC"/>
    <w:rsid w:val="00F613E9"/>
    <w:rsid w:val="00F615C2"/>
    <w:rsid w:val="00F618BD"/>
    <w:rsid w:val="00F618CC"/>
    <w:rsid w:val="00F6196E"/>
    <w:rsid w:val="00F61A56"/>
    <w:rsid w:val="00F61AC2"/>
    <w:rsid w:val="00F61C1C"/>
    <w:rsid w:val="00F61E75"/>
    <w:rsid w:val="00F6207B"/>
    <w:rsid w:val="00F6226E"/>
    <w:rsid w:val="00F63039"/>
    <w:rsid w:val="00F632BE"/>
    <w:rsid w:val="00F637EB"/>
    <w:rsid w:val="00F639E6"/>
    <w:rsid w:val="00F63CC3"/>
    <w:rsid w:val="00F63FDB"/>
    <w:rsid w:val="00F64553"/>
    <w:rsid w:val="00F64833"/>
    <w:rsid w:val="00F64B52"/>
    <w:rsid w:val="00F659FD"/>
    <w:rsid w:val="00F65AB5"/>
    <w:rsid w:val="00F65EE6"/>
    <w:rsid w:val="00F66084"/>
    <w:rsid w:val="00F66088"/>
    <w:rsid w:val="00F6626C"/>
    <w:rsid w:val="00F66415"/>
    <w:rsid w:val="00F66460"/>
    <w:rsid w:val="00F6653F"/>
    <w:rsid w:val="00F667C6"/>
    <w:rsid w:val="00F6687B"/>
    <w:rsid w:val="00F6696C"/>
    <w:rsid w:val="00F66A3E"/>
    <w:rsid w:val="00F66DD5"/>
    <w:rsid w:val="00F66DEC"/>
    <w:rsid w:val="00F67624"/>
    <w:rsid w:val="00F679D9"/>
    <w:rsid w:val="00F67A08"/>
    <w:rsid w:val="00F67D77"/>
    <w:rsid w:val="00F67F9E"/>
    <w:rsid w:val="00F7016A"/>
    <w:rsid w:val="00F70211"/>
    <w:rsid w:val="00F7042A"/>
    <w:rsid w:val="00F70C03"/>
    <w:rsid w:val="00F70FE0"/>
    <w:rsid w:val="00F711EA"/>
    <w:rsid w:val="00F7124B"/>
    <w:rsid w:val="00F713F5"/>
    <w:rsid w:val="00F716DC"/>
    <w:rsid w:val="00F7182C"/>
    <w:rsid w:val="00F7193E"/>
    <w:rsid w:val="00F719FB"/>
    <w:rsid w:val="00F71C6C"/>
    <w:rsid w:val="00F7218D"/>
    <w:rsid w:val="00F7222A"/>
    <w:rsid w:val="00F725D0"/>
    <w:rsid w:val="00F72AAA"/>
    <w:rsid w:val="00F72AED"/>
    <w:rsid w:val="00F72B05"/>
    <w:rsid w:val="00F72BBB"/>
    <w:rsid w:val="00F730B7"/>
    <w:rsid w:val="00F733CB"/>
    <w:rsid w:val="00F73582"/>
    <w:rsid w:val="00F73B2B"/>
    <w:rsid w:val="00F7433E"/>
    <w:rsid w:val="00F743AE"/>
    <w:rsid w:val="00F745EC"/>
    <w:rsid w:val="00F747E9"/>
    <w:rsid w:val="00F74987"/>
    <w:rsid w:val="00F74AEB"/>
    <w:rsid w:val="00F74BF2"/>
    <w:rsid w:val="00F74D0C"/>
    <w:rsid w:val="00F74D16"/>
    <w:rsid w:val="00F74D26"/>
    <w:rsid w:val="00F75154"/>
    <w:rsid w:val="00F75481"/>
    <w:rsid w:val="00F7548D"/>
    <w:rsid w:val="00F7560F"/>
    <w:rsid w:val="00F75627"/>
    <w:rsid w:val="00F759F2"/>
    <w:rsid w:val="00F75EBB"/>
    <w:rsid w:val="00F761FF"/>
    <w:rsid w:val="00F76268"/>
    <w:rsid w:val="00F7637A"/>
    <w:rsid w:val="00F7643A"/>
    <w:rsid w:val="00F76535"/>
    <w:rsid w:val="00F766CF"/>
    <w:rsid w:val="00F76B19"/>
    <w:rsid w:val="00F76BED"/>
    <w:rsid w:val="00F771A6"/>
    <w:rsid w:val="00F773AD"/>
    <w:rsid w:val="00F77832"/>
    <w:rsid w:val="00F77E73"/>
    <w:rsid w:val="00F8011A"/>
    <w:rsid w:val="00F80793"/>
    <w:rsid w:val="00F8088F"/>
    <w:rsid w:val="00F80F90"/>
    <w:rsid w:val="00F81111"/>
    <w:rsid w:val="00F81497"/>
    <w:rsid w:val="00F814AE"/>
    <w:rsid w:val="00F814D5"/>
    <w:rsid w:val="00F81579"/>
    <w:rsid w:val="00F8174C"/>
    <w:rsid w:val="00F818BE"/>
    <w:rsid w:val="00F81943"/>
    <w:rsid w:val="00F81B92"/>
    <w:rsid w:val="00F81F63"/>
    <w:rsid w:val="00F82017"/>
    <w:rsid w:val="00F82813"/>
    <w:rsid w:val="00F82D34"/>
    <w:rsid w:val="00F831AD"/>
    <w:rsid w:val="00F83BE9"/>
    <w:rsid w:val="00F83D3D"/>
    <w:rsid w:val="00F83D94"/>
    <w:rsid w:val="00F840CB"/>
    <w:rsid w:val="00F847CC"/>
    <w:rsid w:val="00F84BBD"/>
    <w:rsid w:val="00F84C91"/>
    <w:rsid w:val="00F84DC9"/>
    <w:rsid w:val="00F85136"/>
    <w:rsid w:val="00F858A8"/>
    <w:rsid w:val="00F85A2A"/>
    <w:rsid w:val="00F85C60"/>
    <w:rsid w:val="00F85E43"/>
    <w:rsid w:val="00F85F51"/>
    <w:rsid w:val="00F8601E"/>
    <w:rsid w:val="00F863D4"/>
    <w:rsid w:val="00F86764"/>
    <w:rsid w:val="00F869C8"/>
    <w:rsid w:val="00F86A42"/>
    <w:rsid w:val="00F86BCA"/>
    <w:rsid w:val="00F871BD"/>
    <w:rsid w:val="00F873C8"/>
    <w:rsid w:val="00F87559"/>
    <w:rsid w:val="00F877CE"/>
    <w:rsid w:val="00F879F2"/>
    <w:rsid w:val="00F87F33"/>
    <w:rsid w:val="00F87F61"/>
    <w:rsid w:val="00F87F97"/>
    <w:rsid w:val="00F90E97"/>
    <w:rsid w:val="00F90ED7"/>
    <w:rsid w:val="00F91106"/>
    <w:rsid w:val="00F9119C"/>
    <w:rsid w:val="00F913E2"/>
    <w:rsid w:val="00F914B7"/>
    <w:rsid w:val="00F916B1"/>
    <w:rsid w:val="00F919E5"/>
    <w:rsid w:val="00F91B5B"/>
    <w:rsid w:val="00F91CCD"/>
    <w:rsid w:val="00F91E1A"/>
    <w:rsid w:val="00F926E1"/>
    <w:rsid w:val="00F928CE"/>
    <w:rsid w:val="00F93000"/>
    <w:rsid w:val="00F930DD"/>
    <w:rsid w:val="00F935F6"/>
    <w:rsid w:val="00F938E2"/>
    <w:rsid w:val="00F93910"/>
    <w:rsid w:val="00F939BA"/>
    <w:rsid w:val="00F93B1F"/>
    <w:rsid w:val="00F93B2E"/>
    <w:rsid w:val="00F93B6B"/>
    <w:rsid w:val="00F93D1F"/>
    <w:rsid w:val="00F942B2"/>
    <w:rsid w:val="00F942B6"/>
    <w:rsid w:val="00F942F3"/>
    <w:rsid w:val="00F94399"/>
    <w:rsid w:val="00F94433"/>
    <w:rsid w:val="00F94435"/>
    <w:rsid w:val="00F9464B"/>
    <w:rsid w:val="00F94BAD"/>
    <w:rsid w:val="00F94BF0"/>
    <w:rsid w:val="00F95834"/>
    <w:rsid w:val="00F958D7"/>
    <w:rsid w:val="00F95AF8"/>
    <w:rsid w:val="00F95CD5"/>
    <w:rsid w:val="00F95CFE"/>
    <w:rsid w:val="00F95D95"/>
    <w:rsid w:val="00F95E8C"/>
    <w:rsid w:val="00F9663C"/>
    <w:rsid w:val="00F96C54"/>
    <w:rsid w:val="00F96F30"/>
    <w:rsid w:val="00F97188"/>
    <w:rsid w:val="00F973E2"/>
    <w:rsid w:val="00F979B4"/>
    <w:rsid w:val="00F979EC"/>
    <w:rsid w:val="00F97D96"/>
    <w:rsid w:val="00FA00CD"/>
    <w:rsid w:val="00FA051B"/>
    <w:rsid w:val="00FA074C"/>
    <w:rsid w:val="00FA07F0"/>
    <w:rsid w:val="00FA082B"/>
    <w:rsid w:val="00FA0831"/>
    <w:rsid w:val="00FA0E9E"/>
    <w:rsid w:val="00FA0F79"/>
    <w:rsid w:val="00FA11F0"/>
    <w:rsid w:val="00FA15AF"/>
    <w:rsid w:val="00FA1B38"/>
    <w:rsid w:val="00FA1B9E"/>
    <w:rsid w:val="00FA26FE"/>
    <w:rsid w:val="00FA2802"/>
    <w:rsid w:val="00FA2A4A"/>
    <w:rsid w:val="00FA2CC4"/>
    <w:rsid w:val="00FA2F25"/>
    <w:rsid w:val="00FA3081"/>
    <w:rsid w:val="00FA32F3"/>
    <w:rsid w:val="00FA365F"/>
    <w:rsid w:val="00FA36F8"/>
    <w:rsid w:val="00FA37FF"/>
    <w:rsid w:val="00FA3872"/>
    <w:rsid w:val="00FA3BA4"/>
    <w:rsid w:val="00FA3CCF"/>
    <w:rsid w:val="00FA404E"/>
    <w:rsid w:val="00FA4131"/>
    <w:rsid w:val="00FA447A"/>
    <w:rsid w:val="00FA451C"/>
    <w:rsid w:val="00FA4C95"/>
    <w:rsid w:val="00FA515A"/>
    <w:rsid w:val="00FA5187"/>
    <w:rsid w:val="00FA51BB"/>
    <w:rsid w:val="00FA5359"/>
    <w:rsid w:val="00FA5ACE"/>
    <w:rsid w:val="00FA60E5"/>
    <w:rsid w:val="00FA66BB"/>
    <w:rsid w:val="00FA6CB3"/>
    <w:rsid w:val="00FA6FC8"/>
    <w:rsid w:val="00FA7026"/>
    <w:rsid w:val="00FA73A6"/>
    <w:rsid w:val="00FA7433"/>
    <w:rsid w:val="00FA7891"/>
    <w:rsid w:val="00FA7D0B"/>
    <w:rsid w:val="00FA7DF9"/>
    <w:rsid w:val="00FB00E8"/>
    <w:rsid w:val="00FB0228"/>
    <w:rsid w:val="00FB0716"/>
    <w:rsid w:val="00FB075C"/>
    <w:rsid w:val="00FB0C9E"/>
    <w:rsid w:val="00FB0EDF"/>
    <w:rsid w:val="00FB0F3F"/>
    <w:rsid w:val="00FB12E8"/>
    <w:rsid w:val="00FB1371"/>
    <w:rsid w:val="00FB13AF"/>
    <w:rsid w:val="00FB1828"/>
    <w:rsid w:val="00FB1E64"/>
    <w:rsid w:val="00FB20F6"/>
    <w:rsid w:val="00FB226D"/>
    <w:rsid w:val="00FB2287"/>
    <w:rsid w:val="00FB23E2"/>
    <w:rsid w:val="00FB244F"/>
    <w:rsid w:val="00FB2EAA"/>
    <w:rsid w:val="00FB2F2E"/>
    <w:rsid w:val="00FB35E6"/>
    <w:rsid w:val="00FB365A"/>
    <w:rsid w:val="00FB3B57"/>
    <w:rsid w:val="00FB405E"/>
    <w:rsid w:val="00FB408B"/>
    <w:rsid w:val="00FB4172"/>
    <w:rsid w:val="00FB4304"/>
    <w:rsid w:val="00FB45F4"/>
    <w:rsid w:val="00FB4B3E"/>
    <w:rsid w:val="00FB53E0"/>
    <w:rsid w:val="00FB55D1"/>
    <w:rsid w:val="00FB5613"/>
    <w:rsid w:val="00FB569C"/>
    <w:rsid w:val="00FB5712"/>
    <w:rsid w:val="00FB5775"/>
    <w:rsid w:val="00FB57C8"/>
    <w:rsid w:val="00FB58C5"/>
    <w:rsid w:val="00FB591D"/>
    <w:rsid w:val="00FB5B72"/>
    <w:rsid w:val="00FB5E3C"/>
    <w:rsid w:val="00FB5FEB"/>
    <w:rsid w:val="00FB653E"/>
    <w:rsid w:val="00FB6632"/>
    <w:rsid w:val="00FB6B35"/>
    <w:rsid w:val="00FB6C9E"/>
    <w:rsid w:val="00FB707C"/>
    <w:rsid w:val="00FB715B"/>
    <w:rsid w:val="00FB7C94"/>
    <w:rsid w:val="00FB7ED3"/>
    <w:rsid w:val="00FC0214"/>
    <w:rsid w:val="00FC0B4C"/>
    <w:rsid w:val="00FC0BE1"/>
    <w:rsid w:val="00FC0E61"/>
    <w:rsid w:val="00FC10EB"/>
    <w:rsid w:val="00FC14CD"/>
    <w:rsid w:val="00FC14E1"/>
    <w:rsid w:val="00FC1530"/>
    <w:rsid w:val="00FC160A"/>
    <w:rsid w:val="00FC1876"/>
    <w:rsid w:val="00FC1FDC"/>
    <w:rsid w:val="00FC2179"/>
    <w:rsid w:val="00FC21AC"/>
    <w:rsid w:val="00FC2CD5"/>
    <w:rsid w:val="00FC2F2D"/>
    <w:rsid w:val="00FC3125"/>
    <w:rsid w:val="00FC3178"/>
    <w:rsid w:val="00FC325C"/>
    <w:rsid w:val="00FC3A62"/>
    <w:rsid w:val="00FC3C01"/>
    <w:rsid w:val="00FC3F5E"/>
    <w:rsid w:val="00FC4503"/>
    <w:rsid w:val="00FC4946"/>
    <w:rsid w:val="00FC4973"/>
    <w:rsid w:val="00FC4FF1"/>
    <w:rsid w:val="00FC5072"/>
    <w:rsid w:val="00FC5168"/>
    <w:rsid w:val="00FC5796"/>
    <w:rsid w:val="00FC58CC"/>
    <w:rsid w:val="00FC6658"/>
    <w:rsid w:val="00FC66E3"/>
    <w:rsid w:val="00FC6999"/>
    <w:rsid w:val="00FC6A42"/>
    <w:rsid w:val="00FC6A54"/>
    <w:rsid w:val="00FC716B"/>
    <w:rsid w:val="00FC71B4"/>
    <w:rsid w:val="00FC72F4"/>
    <w:rsid w:val="00FC7892"/>
    <w:rsid w:val="00FC7D9F"/>
    <w:rsid w:val="00FC7E01"/>
    <w:rsid w:val="00FD021B"/>
    <w:rsid w:val="00FD0644"/>
    <w:rsid w:val="00FD09CF"/>
    <w:rsid w:val="00FD0CD8"/>
    <w:rsid w:val="00FD0D35"/>
    <w:rsid w:val="00FD0E3A"/>
    <w:rsid w:val="00FD11C6"/>
    <w:rsid w:val="00FD146E"/>
    <w:rsid w:val="00FD15B8"/>
    <w:rsid w:val="00FD1614"/>
    <w:rsid w:val="00FD16AE"/>
    <w:rsid w:val="00FD186B"/>
    <w:rsid w:val="00FD1B38"/>
    <w:rsid w:val="00FD1C0D"/>
    <w:rsid w:val="00FD1D7C"/>
    <w:rsid w:val="00FD20DA"/>
    <w:rsid w:val="00FD2922"/>
    <w:rsid w:val="00FD2B76"/>
    <w:rsid w:val="00FD2E19"/>
    <w:rsid w:val="00FD30C7"/>
    <w:rsid w:val="00FD31F0"/>
    <w:rsid w:val="00FD3379"/>
    <w:rsid w:val="00FD3434"/>
    <w:rsid w:val="00FD36ED"/>
    <w:rsid w:val="00FD3843"/>
    <w:rsid w:val="00FD3B2C"/>
    <w:rsid w:val="00FD3B7C"/>
    <w:rsid w:val="00FD3F23"/>
    <w:rsid w:val="00FD42CB"/>
    <w:rsid w:val="00FD44E2"/>
    <w:rsid w:val="00FD45EA"/>
    <w:rsid w:val="00FD4711"/>
    <w:rsid w:val="00FD47C5"/>
    <w:rsid w:val="00FD48FF"/>
    <w:rsid w:val="00FD4ACA"/>
    <w:rsid w:val="00FD4C29"/>
    <w:rsid w:val="00FD634D"/>
    <w:rsid w:val="00FD6426"/>
    <w:rsid w:val="00FD6489"/>
    <w:rsid w:val="00FD66A9"/>
    <w:rsid w:val="00FD7426"/>
    <w:rsid w:val="00FD757F"/>
    <w:rsid w:val="00FD78C4"/>
    <w:rsid w:val="00FD7954"/>
    <w:rsid w:val="00FD7F26"/>
    <w:rsid w:val="00FD7F84"/>
    <w:rsid w:val="00FE0203"/>
    <w:rsid w:val="00FE0444"/>
    <w:rsid w:val="00FE04DF"/>
    <w:rsid w:val="00FE0626"/>
    <w:rsid w:val="00FE0BD4"/>
    <w:rsid w:val="00FE0DF3"/>
    <w:rsid w:val="00FE0FB9"/>
    <w:rsid w:val="00FE0FC3"/>
    <w:rsid w:val="00FE1121"/>
    <w:rsid w:val="00FE13DE"/>
    <w:rsid w:val="00FE1469"/>
    <w:rsid w:val="00FE1618"/>
    <w:rsid w:val="00FE1657"/>
    <w:rsid w:val="00FE17FC"/>
    <w:rsid w:val="00FE184E"/>
    <w:rsid w:val="00FE1B49"/>
    <w:rsid w:val="00FE1B4B"/>
    <w:rsid w:val="00FE1C43"/>
    <w:rsid w:val="00FE1C99"/>
    <w:rsid w:val="00FE1F54"/>
    <w:rsid w:val="00FE1F69"/>
    <w:rsid w:val="00FE2176"/>
    <w:rsid w:val="00FE2399"/>
    <w:rsid w:val="00FE2BB6"/>
    <w:rsid w:val="00FE2E17"/>
    <w:rsid w:val="00FE3576"/>
    <w:rsid w:val="00FE3B73"/>
    <w:rsid w:val="00FE3E37"/>
    <w:rsid w:val="00FE3F52"/>
    <w:rsid w:val="00FE420E"/>
    <w:rsid w:val="00FE472C"/>
    <w:rsid w:val="00FE4903"/>
    <w:rsid w:val="00FE5132"/>
    <w:rsid w:val="00FE550D"/>
    <w:rsid w:val="00FE58C2"/>
    <w:rsid w:val="00FE5EDE"/>
    <w:rsid w:val="00FE61B4"/>
    <w:rsid w:val="00FE631D"/>
    <w:rsid w:val="00FE63AC"/>
    <w:rsid w:val="00FE675F"/>
    <w:rsid w:val="00FE6C9F"/>
    <w:rsid w:val="00FE6E2C"/>
    <w:rsid w:val="00FE6E8A"/>
    <w:rsid w:val="00FE74D3"/>
    <w:rsid w:val="00FE76F5"/>
    <w:rsid w:val="00FE7827"/>
    <w:rsid w:val="00FE797A"/>
    <w:rsid w:val="00FE7A39"/>
    <w:rsid w:val="00FE7BE1"/>
    <w:rsid w:val="00FE7BE3"/>
    <w:rsid w:val="00FE7E76"/>
    <w:rsid w:val="00FF004D"/>
    <w:rsid w:val="00FF08AF"/>
    <w:rsid w:val="00FF0B33"/>
    <w:rsid w:val="00FF0D68"/>
    <w:rsid w:val="00FF0FA5"/>
    <w:rsid w:val="00FF1295"/>
    <w:rsid w:val="00FF1884"/>
    <w:rsid w:val="00FF1A5C"/>
    <w:rsid w:val="00FF1BFB"/>
    <w:rsid w:val="00FF20BA"/>
    <w:rsid w:val="00FF219D"/>
    <w:rsid w:val="00FF25DF"/>
    <w:rsid w:val="00FF2B00"/>
    <w:rsid w:val="00FF33A4"/>
    <w:rsid w:val="00FF35E1"/>
    <w:rsid w:val="00FF36A4"/>
    <w:rsid w:val="00FF37CE"/>
    <w:rsid w:val="00FF42AC"/>
    <w:rsid w:val="00FF4518"/>
    <w:rsid w:val="00FF4A4B"/>
    <w:rsid w:val="00FF4BF7"/>
    <w:rsid w:val="00FF4E23"/>
    <w:rsid w:val="00FF506F"/>
    <w:rsid w:val="00FF50CA"/>
    <w:rsid w:val="00FF50E2"/>
    <w:rsid w:val="00FF54F4"/>
    <w:rsid w:val="00FF5ED7"/>
    <w:rsid w:val="00FF5F1D"/>
    <w:rsid w:val="00FF5F49"/>
    <w:rsid w:val="00FF68DB"/>
    <w:rsid w:val="00FF6D61"/>
    <w:rsid w:val="00FF6DEB"/>
    <w:rsid w:val="00FF7194"/>
    <w:rsid w:val="00FF7289"/>
    <w:rsid w:val="00FF74B6"/>
    <w:rsid w:val="00FF7A85"/>
    <w:rsid w:val="00FF7E58"/>
    <w:rsid w:val="06635294"/>
    <w:rsid w:val="519E4B03"/>
    <w:rsid w:val="5D7FEF9D"/>
    <w:rsid w:val="69A865B5"/>
    <w:rsid w:val="6AEDB2F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670B22"/>
  <w14:defaultImageDpi w14:val="0"/>
  <w15:docId w15:val="{1B2942E5-44F2-47A0-AEE7-38D7D4951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089E"/>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DashedList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nhideWhenUsed/>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AF0A4A"/>
    <w:rPr>
      <w:color w:val="000000"/>
      <w:sz w:val="20"/>
      <w:szCs w:val="20"/>
    </w:rPr>
  </w:style>
  <w:style w:type="paragraph" w:customStyle="1" w:styleId="SP15303476">
    <w:name w:val="SP.15.303476"/>
    <w:basedOn w:val="Normal"/>
    <w:next w:val="Normal"/>
    <w:uiPriority w:val="99"/>
    <w:rsid w:val="00613FC7"/>
    <w:pPr>
      <w:autoSpaceDE w:val="0"/>
      <w:autoSpaceDN w:val="0"/>
      <w:adjustRightInd w:val="0"/>
      <w:spacing w:after="0" w:line="240" w:lineRule="auto"/>
    </w:pPr>
    <w:rPr>
      <w:rFonts w:ascii="Times New Roman" w:hAnsi="Times New Roman" w:cs="Times New Roman"/>
      <w:sz w:val="24"/>
      <w:szCs w:val="24"/>
    </w:rPr>
  </w:style>
  <w:style w:type="character" w:customStyle="1" w:styleId="SC15323592">
    <w:name w:val="SC.15.323592"/>
    <w:uiPriority w:val="99"/>
    <w:rsid w:val="00D94207"/>
    <w:rPr>
      <w:color w:val="000000"/>
      <w:sz w:val="18"/>
      <w:szCs w:val="18"/>
    </w:rPr>
  </w:style>
  <w:style w:type="paragraph" w:customStyle="1" w:styleId="SP15303465">
    <w:name w:val="SP.15.303465"/>
    <w:basedOn w:val="Normal"/>
    <w:next w:val="Normal"/>
    <w:uiPriority w:val="99"/>
    <w:rsid w:val="009368DC"/>
    <w:pPr>
      <w:autoSpaceDE w:val="0"/>
      <w:autoSpaceDN w:val="0"/>
      <w:adjustRightInd w:val="0"/>
      <w:spacing w:after="0" w:line="240" w:lineRule="auto"/>
    </w:pPr>
    <w:rPr>
      <w:rFonts w:ascii="Times New Roman" w:hAnsi="Times New Roman" w:cs="Times New Roman"/>
      <w:sz w:val="24"/>
      <w:szCs w:val="24"/>
    </w:rPr>
  </w:style>
  <w:style w:type="paragraph" w:customStyle="1" w:styleId="SP10290946">
    <w:name w:val="SP.10.290946"/>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115">
    <w:name w:val="SP.10.291115"/>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093">
    <w:name w:val="SP.10.291093"/>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character" w:customStyle="1" w:styleId="SC10319501">
    <w:name w:val="SC.10.319501"/>
    <w:uiPriority w:val="99"/>
    <w:rsid w:val="00432650"/>
    <w:rPr>
      <w:color w:val="000000"/>
      <w:sz w:val="20"/>
      <w:szCs w:val="20"/>
    </w:rPr>
  </w:style>
  <w:style w:type="character" w:styleId="Mention">
    <w:name w:val="Mention"/>
    <w:basedOn w:val="DefaultParagraphFont"/>
    <w:uiPriority w:val="99"/>
    <w:unhideWhenUsed/>
    <w:rsid w:val="00CE4893"/>
    <w:rPr>
      <w:color w:val="2B579A"/>
      <w:shd w:val="clear" w:color="auto" w:fill="E1DFDD"/>
    </w:rPr>
  </w:style>
  <w:style w:type="paragraph" w:customStyle="1" w:styleId="SP19135562">
    <w:name w:val="SP.19.135562"/>
    <w:basedOn w:val="Normal"/>
    <w:next w:val="Normal"/>
    <w:uiPriority w:val="99"/>
    <w:rsid w:val="00BC550A"/>
    <w:pPr>
      <w:autoSpaceDE w:val="0"/>
      <w:autoSpaceDN w:val="0"/>
      <w:adjustRightInd w:val="0"/>
      <w:spacing w:after="0" w:line="240" w:lineRule="auto"/>
    </w:pPr>
    <w:rPr>
      <w:rFonts w:ascii="Arial" w:hAnsi="Arial" w:cs="Arial"/>
      <w:sz w:val="24"/>
      <w:szCs w:val="24"/>
    </w:rPr>
  </w:style>
  <w:style w:type="paragraph" w:customStyle="1" w:styleId="SP19135573">
    <w:name w:val="SP.19.135573"/>
    <w:basedOn w:val="Normal"/>
    <w:next w:val="Normal"/>
    <w:uiPriority w:val="99"/>
    <w:rsid w:val="00BC550A"/>
    <w:pPr>
      <w:autoSpaceDE w:val="0"/>
      <w:autoSpaceDN w:val="0"/>
      <w:adjustRightInd w:val="0"/>
      <w:spacing w:after="0" w:line="240" w:lineRule="auto"/>
    </w:pPr>
    <w:rPr>
      <w:rFonts w:ascii="Arial" w:hAnsi="Arial" w:cs="Arial"/>
      <w:sz w:val="24"/>
      <w:szCs w:val="24"/>
    </w:rPr>
  </w:style>
  <w:style w:type="paragraph" w:customStyle="1" w:styleId="SP19135184">
    <w:name w:val="SP.19.135184"/>
    <w:basedOn w:val="Normal"/>
    <w:next w:val="Normal"/>
    <w:uiPriority w:val="99"/>
    <w:rsid w:val="00BC550A"/>
    <w:pPr>
      <w:autoSpaceDE w:val="0"/>
      <w:autoSpaceDN w:val="0"/>
      <w:adjustRightInd w:val="0"/>
      <w:spacing w:after="0" w:line="240" w:lineRule="auto"/>
    </w:pPr>
    <w:rPr>
      <w:rFonts w:ascii="Arial" w:hAnsi="Arial" w:cs="Arial"/>
      <w:sz w:val="24"/>
      <w:szCs w:val="24"/>
    </w:rPr>
  </w:style>
  <w:style w:type="paragraph" w:customStyle="1" w:styleId="SP19135540">
    <w:name w:val="SP.19.135540"/>
    <w:basedOn w:val="Normal"/>
    <w:next w:val="Normal"/>
    <w:uiPriority w:val="99"/>
    <w:rsid w:val="00BC550A"/>
    <w:pPr>
      <w:autoSpaceDE w:val="0"/>
      <w:autoSpaceDN w:val="0"/>
      <w:adjustRightInd w:val="0"/>
      <w:spacing w:after="0" w:line="240" w:lineRule="auto"/>
    </w:pPr>
    <w:rPr>
      <w:rFonts w:ascii="Arial" w:hAnsi="Arial" w:cs="Arial"/>
      <w:sz w:val="24"/>
      <w:szCs w:val="24"/>
    </w:rPr>
  </w:style>
  <w:style w:type="character" w:customStyle="1" w:styleId="SC19323589">
    <w:name w:val="SC.19.323589"/>
    <w:uiPriority w:val="99"/>
    <w:rsid w:val="00BC261B"/>
    <w:rPr>
      <w:color w:val="000000"/>
      <w:sz w:val="20"/>
      <w:szCs w:val="20"/>
    </w:rPr>
  </w:style>
  <w:style w:type="paragraph" w:customStyle="1" w:styleId="SP19135529">
    <w:name w:val="SP.19.135529"/>
    <w:basedOn w:val="Normal"/>
    <w:next w:val="Normal"/>
    <w:uiPriority w:val="99"/>
    <w:rsid w:val="00BC261B"/>
    <w:pPr>
      <w:autoSpaceDE w:val="0"/>
      <w:autoSpaceDN w:val="0"/>
      <w:adjustRightInd w:val="0"/>
      <w:spacing w:after="0" w:line="240" w:lineRule="auto"/>
    </w:pPr>
    <w:rPr>
      <w:rFonts w:ascii="Arial" w:hAnsi="Arial" w:cs="Arial"/>
      <w:sz w:val="24"/>
      <w:szCs w:val="24"/>
    </w:rPr>
  </w:style>
  <w:style w:type="paragraph" w:customStyle="1" w:styleId="CellBodyCentered">
    <w:name w:val="CellBodyCentered"/>
    <w:uiPriority w:val="99"/>
    <w:rsid w:val="004222DF"/>
    <w:pPr>
      <w:widowControl w:val="0"/>
      <w:suppressAutoHyphens/>
      <w:autoSpaceDE w:val="0"/>
      <w:autoSpaceDN w:val="0"/>
      <w:adjustRightInd w:val="0"/>
      <w:spacing w:after="0" w:line="200" w:lineRule="atLeast"/>
      <w:jc w:val="center"/>
    </w:pPr>
    <w:rPr>
      <w:rFonts w:ascii="Times New Roman" w:hAnsi="Times New Roman" w:cs="Times New Roman"/>
      <w:color w:val="000000"/>
      <w:w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06716">
      <w:bodyDiv w:val="1"/>
      <w:marLeft w:val="0"/>
      <w:marRight w:val="0"/>
      <w:marTop w:val="0"/>
      <w:marBottom w:val="0"/>
      <w:divBdr>
        <w:top w:val="none" w:sz="0" w:space="0" w:color="auto"/>
        <w:left w:val="none" w:sz="0" w:space="0" w:color="auto"/>
        <w:bottom w:val="none" w:sz="0" w:space="0" w:color="auto"/>
        <w:right w:val="none" w:sz="0" w:space="0" w:color="auto"/>
      </w:divBdr>
    </w:div>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35220420">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7737058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86103712">
      <w:bodyDiv w:val="1"/>
      <w:marLeft w:val="0"/>
      <w:marRight w:val="0"/>
      <w:marTop w:val="0"/>
      <w:marBottom w:val="0"/>
      <w:divBdr>
        <w:top w:val="none" w:sz="0" w:space="0" w:color="auto"/>
        <w:left w:val="none" w:sz="0" w:space="0" w:color="auto"/>
        <w:bottom w:val="none" w:sz="0" w:space="0" w:color="auto"/>
        <w:right w:val="none" w:sz="0" w:space="0" w:color="auto"/>
      </w:divBdr>
    </w:div>
    <w:div w:id="395786182">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54762101">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499538707">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23254782">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617368980">
      <w:bodyDiv w:val="1"/>
      <w:marLeft w:val="0"/>
      <w:marRight w:val="0"/>
      <w:marTop w:val="0"/>
      <w:marBottom w:val="0"/>
      <w:divBdr>
        <w:top w:val="none" w:sz="0" w:space="0" w:color="auto"/>
        <w:left w:val="none" w:sz="0" w:space="0" w:color="auto"/>
        <w:bottom w:val="none" w:sz="0" w:space="0" w:color="auto"/>
        <w:right w:val="none" w:sz="0" w:space="0" w:color="auto"/>
      </w:divBdr>
    </w:div>
    <w:div w:id="621885514">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32047247">
      <w:bodyDiv w:val="1"/>
      <w:marLeft w:val="0"/>
      <w:marRight w:val="0"/>
      <w:marTop w:val="0"/>
      <w:marBottom w:val="0"/>
      <w:divBdr>
        <w:top w:val="none" w:sz="0" w:space="0" w:color="auto"/>
        <w:left w:val="none" w:sz="0" w:space="0" w:color="auto"/>
        <w:bottom w:val="none" w:sz="0" w:space="0" w:color="auto"/>
        <w:right w:val="none" w:sz="0" w:space="0" w:color="auto"/>
      </w:divBdr>
    </w:div>
    <w:div w:id="749693541">
      <w:bodyDiv w:val="1"/>
      <w:marLeft w:val="0"/>
      <w:marRight w:val="0"/>
      <w:marTop w:val="0"/>
      <w:marBottom w:val="0"/>
      <w:divBdr>
        <w:top w:val="none" w:sz="0" w:space="0" w:color="auto"/>
        <w:left w:val="none" w:sz="0" w:space="0" w:color="auto"/>
        <w:bottom w:val="none" w:sz="0" w:space="0" w:color="auto"/>
        <w:right w:val="none" w:sz="0" w:space="0" w:color="auto"/>
      </w:divBdr>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74271851">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13322543">
      <w:bodyDiv w:val="1"/>
      <w:marLeft w:val="0"/>
      <w:marRight w:val="0"/>
      <w:marTop w:val="0"/>
      <w:marBottom w:val="0"/>
      <w:divBdr>
        <w:top w:val="none" w:sz="0" w:space="0" w:color="auto"/>
        <w:left w:val="none" w:sz="0" w:space="0" w:color="auto"/>
        <w:bottom w:val="none" w:sz="0" w:space="0" w:color="auto"/>
        <w:right w:val="none" w:sz="0" w:space="0" w:color="auto"/>
      </w:divBdr>
    </w:div>
    <w:div w:id="915089085">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0504192">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66469106">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091779058">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33477404">
      <w:bodyDiv w:val="1"/>
      <w:marLeft w:val="0"/>
      <w:marRight w:val="0"/>
      <w:marTop w:val="0"/>
      <w:marBottom w:val="0"/>
      <w:divBdr>
        <w:top w:val="none" w:sz="0" w:space="0" w:color="auto"/>
        <w:left w:val="none" w:sz="0" w:space="0" w:color="auto"/>
        <w:bottom w:val="none" w:sz="0" w:space="0" w:color="auto"/>
        <w:right w:val="none" w:sz="0" w:space="0" w:color="auto"/>
      </w:divBdr>
    </w:div>
    <w:div w:id="1147479135">
      <w:bodyDiv w:val="1"/>
      <w:marLeft w:val="0"/>
      <w:marRight w:val="0"/>
      <w:marTop w:val="0"/>
      <w:marBottom w:val="0"/>
      <w:divBdr>
        <w:top w:val="none" w:sz="0" w:space="0" w:color="auto"/>
        <w:left w:val="none" w:sz="0" w:space="0" w:color="auto"/>
        <w:bottom w:val="none" w:sz="0" w:space="0" w:color="auto"/>
        <w:right w:val="none" w:sz="0" w:space="0" w:color="auto"/>
      </w:divBdr>
    </w:div>
    <w:div w:id="1158808171">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17432443">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7433293">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11159070">
      <w:bodyDiv w:val="1"/>
      <w:marLeft w:val="0"/>
      <w:marRight w:val="0"/>
      <w:marTop w:val="0"/>
      <w:marBottom w:val="0"/>
      <w:divBdr>
        <w:top w:val="none" w:sz="0" w:space="0" w:color="auto"/>
        <w:left w:val="none" w:sz="0" w:space="0" w:color="auto"/>
        <w:bottom w:val="none" w:sz="0" w:space="0" w:color="auto"/>
        <w:right w:val="none" w:sz="0" w:space="0" w:color="auto"/>
      </w:divBdr>
    </w:div>
    <w:div w:id="1648389161">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1054949">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5275231">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33718472">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87981849">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03268397">
      <w:bodyDiv w:val="1"/>
      <w:marLeft w:val="0"/>
      <w:marRight w:val="0"/>
      <w:marTop w:val="0"/>
      <w:marBottom w:val="0"/>
      <w:divBdr>
        <w:top w:val="none" w:sz="0" w:space="0" w:color="auto"/>
        <w:left w:val="none" w:sz="0" w:space="0" w:color="auto"/>
        <w:bottom w:val="none" w:sz="0" w:space="0" w:color="auto"/>
        <w:right w:val="none" w:sz="0" w:space="0" w:color="auto"/>
      </w:divBdr>
      <w:divsChild>
        <w:div w:id="536237296">
          <w:marLeft w:val="1267"/>
          <w:marRight w:val="0"/>
          <w:marTop w:val="100"/>
          <w:marBottom w:val="0"/>
          <w:divBdr>
            <w:top w:val="none" w:sz="0" w:space="0" w:color="auto"/>
            <w:left w:val="none" w:sz="0" w:space="0" w:color="auto"/>
            <w:bottom w:val="none" w:sz="0" w:space="0" w:color="auto"/>
            <w:right w:val="none" w:sz="0" w:space="0" w:color="auto"/>
          </w:divBdr>
        </w:div>
        <w:div w:id="991254384">
          <w:marLeft w:val="547"/>
          <w:marRight w:val="0"/>
          <w:marTop w:val="120"/>
          <w:marBottom w:val="0"/>
          <w:divBdr>
            <w:top w:val="none" w:sz="0" w:space="0" w:color="auto"/>
            <w:left w:val="none" w:sz="0" w:space="0" w:color="auto"/>
            <w:bottom w:val="none" w:sz="0" w:space="0" w:color="auto"/>
            <w:right w:val="none" w:sz="0" w:space="0" w:color="auto"/>
          </w:divBdr>
        </w:div>
        <w:div w:id="1222406853">
          <w:marLeft w:val="547"/>
          <w:marRight w:val="0"/>
          <w:marTop w:val="120"/>
          <w:marBottom w:val="0"/>
          <w:divBdr>
            <w:top w:val="none" w:sz="0" w:space="0" w:color="auto"/>
            <w:left w:val="none" w:sz="0" w:space="0" w:color="auto"/>
            <w:bottom w:val="none" w:sz="0" w:space="0" w:color="auto"/>
            <w:right w:val="none" w:sz="0" w:space="0" w:color="auto"/>
          </w:divBdr>
        </w:div>
        <w:div w:id="1261334640">
          <w:marLeft w:val="1267"/>
          <w:marRight w:val="0"/>
          <w:marTop w:val="100"/>
          <w:marBottom w:val="0"/>
          <w:divBdr>
            <w:top w:val="none" w:sz="0" w:space="0" w:color="auto"/>
            <w:left w:val="none" w:sz="0" w:space="0" w:color="auto"/>
            <w:bottom w:val="none" w:sz="0" w:space="0" w:color="auto"/>
            <w:right w:val="none" w:sz="0" w:space="0" w:color="auto"/>
          </w:divBdr>
        </w:div>
        <w:div w:id="1446075828">
          <w:marLeft w:val="1267"/>
          <w:marRight w:val="0"/>
          <w:marTop w:val="100"/>
          <w:marBottom w:val="0"/>
          <w:divBdr>
            <w:top w:val="none" w:sz="0" w:space="0" w:color="auto"/>
            <w:left w:val="none" w:sz="0" w:space="0" w:color="auto"/>
            <w:bottom w:val="none" w:sz="0" w:space="0" w:color="auto"/>
            <w:right w:val="none" w:sz="0" w:space="0" w:color="auto"/>
          </w:divBdr>
        </w:div>
        <w:div w:id="1697854158">
          <w:marLeft w:val="1267"/>
          <w:marRight w:val="0"/>
          <w:marTop w:val="100"/>
          <w:marBottom w:val="0"/>
          <w:divBdr>
            <w:top w:val="none" w:sz="0" w:space="0" w:color="auto"/>
            <w:left w:val="none" w:sz="0" w:space="0" w:color="auto"/>
            <w:bottom w:val="none" w:sz="0" w:space="0" w:color="auto"/>
            <w:right w:val="none" w:sz="0" w:space="0" w:color="auto"/>
          </w:divBdr>
        </w:div>
        <w:div w:id="1760246429">
          <w:marLeft w:val="1267"/>
          <w:marRight w:val="0"/>
          <w:marTop w:val="100"/>
          <w:marBottom w:val="0"/>
          <w:divBdr>
            <w:top w:val="none" w:sz="0" w:space="0" w:color="auto"/>
            <w:left w:val="none" w:sz="0" w:space="0" w:color="auto"/>
            <w:bottom w:val="none" w:sz="0" w:space="0" w:color="auto"/>
            <w:right w:val="none" w:sz="0" w:space="0" w:color="auto"/>
          </w:divBdr>
        </w:div>
        <w:div w:id="1890874805">
          <w:marLeft w:val="1267"/>
          <w:marRight w:val="0"/>
          <w:marTop w:val="100"/>
          <w:marBottom w:val="0"/>
          <w:divBdr>
            <w:top w:val="none" w:sz="0" w:space="0" w:color="auto"/>
            <w:left w:val="none" w:sz="0" w:space="0" w:color="auto"/>
            <w:bottom w:val="none" w:sz="0" w:space="0" w:color="auto"/>
            <w:right w:val="none" w:sz="0" w:space="0" w:color="auto"/>
          </w:divBdr>
        </w:div>
        <w:div w:id="2116552619">
          <w:marLeft w:val="1267"/>
          <w:marRight w:val="0"/>
          <w:marTop w:val="100"/>
          <w:marBottom w:val="0"/>
          <w:divBdr>
            <w:top w:val="none" w:sz="0" w:space="0" w:color="auto"/>
            <w:left w:val="none" w:sz="0" w:space="0" w:color="auto"/>
            <w:bottom w:val="none" w:sz="0" w:space="0" w:color="auto"/>
            <w:right w:val="none" w:sz="0" w:space="0" w:color="auto"/>
          </w:divBdr>
        </w:div>
      </w:divsChild>
    </w:div>
    <w:div w:id="2015305976">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5.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3.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4.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5.xml><?xml version="1.0" encoding="utf-8"?>
<ds:datastoreItem xmlns:ds="http://schemas.openxmlformats.org/officeDocument/2006/customXml" ds:itemID="{CAEE878B-4A1B-47C9-963B-EA14C5BB2E14}">
  <ds:schemaRefs>
    <ds:schemaRef ds:uri="office.server.policy"/>
  </ds:schemaRefs>
</ds:datastoreItem>
</file>

<file path=customXml/itemProps6.xml><?xml version="1.0" encoding="utf-8"?>
<ds:datastoreItem xmlns:ds="http://schemas.openxmlformats.org/officeDocument/2006/customXml" ds:itemID="{F19BA440-B5A2-4A1A-AB0A-A95EEA966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2040</TotalTime>
  <Pages>2</Pages>
  <Words>441</Words>
  <Characters>2791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Abhishek Patil</cp:lastModifiedBy>
  <cp:revision>434</cp:revision>
  <dcterms:created xsi:type="dcterms:W3CDTF">2021-11-04T21:58:00Z</dcterms:created>
  <dcterms:modified xsi:type="dcterms:W3CDTF">2022-02-04T22:46:00Z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