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3078B6">
      <w:pPr>
        <w:pStyle w:val="Caption"/>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60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4E598CA4" w:rsidR="00495FE1" w:rsidRPr="00CC2C3C" w:rsidRDefault="00C62602" w:rsidP="00495FE1">
            <w:pPr>
              <w:pStyle w:val="T2"/>
              <w:suppressAutoHyphens/>
              <w:spacing w:before="120" w:after="120"/>
              <w:ind w:left="0"/>
              <w:rPr>
                <w:b w:val="0"/>
              </w:rPr>
            </w:pPr>
            <w:r w:rsidRPr="00F22431">
              <w:rPr>
                <w:b w:val="0"/>
              </w:rPr>
              <w:t xml:space="preserve">Resolution for </w:t>
            </w:r>
            <w:r w:rsidR="00E365E3">
              <w:rPr>
                <w:b w:val="0"/>
              </w:rPr>
              <w:t>CID</w:t>
            </w:r>
            <w:r w:rsidR="000D777C">
              <w:rPr>
                <w:b w:val="0"/>
              </w:rPr>
              <w:t>s</w:t>
            </w:r>
            <w:r w:rsidR="00E365E3">
              <w:rPr>
                <w:b w:val="0"/>
              </w:rPr>
              <w:t xml:space="preserve"> </w:t>
            </w:r>
            <w:r w:rsidR="00423534">
              <w:rPr>
                <w:b w:val="0"/>
              </w:rPr>
              <w:t>in</w:t>
            </w:r>
            <w:r w:rsidR="000D777C">
              <w:rPr>
                <w:b w:val="0"/>
              </w:rPr>
              <w:t xml:space="preserve"> </w:t>
            </w:r>
            <w:r w:rsidR="00675BCA">
              <w:rPr>
                <w:b w:val="0"/>
              </w:rPr>
              <w:t>clause 26.2.2</w:t>
            </w:r>
          </w:p>
        </w:tc>
      </w:tr>
      <w:tr w:rsidR="00A353D7" w:rsidRPr="00CC2C3C" w14:paraId="5101EAE9" w14:textId="77777777" w:rsidTr="007836FF">
        <w:trPr>
          <w:trHeight w:val="269"/>
          <w:jc w:val="center"/>
        </w:trPr>
        <w:tc>
          <w:tcPr>
            <w:tcW w:w="9576" w:type="dxa"/>
            <w:gridSpan w:val="5"/>
            <w:vAlign w:val="center"/>
          </w:tcPr>
          <w:p w14:paraId="3704DF93" w14:textId="30358039"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894185">
              <w:rPr>
                <w:b w:val="0"/>
                <w:sz w:val="20"/>
              </w:rPr>
              <w:t>February 3, 2022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02544A">
        <w:trPr>
          <w:jc w:val="center"/>
        </w:trPr>
        <w:tc>
          <w:tcPr>
            <w:tcW w:w="179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0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2778F3" w:rsidRPr="00CC2C3C" w14:paraId="19B9B894" w14:textId="77777777" w:rsidTr="0002544A">
        <w:trPr>
          <w:jc w:val="center"/>
        </w:trPr>
        <w:tc>
          <w:tcPr>
            <w:tcW w:w="1795" w:type="dxa"/>
            <w:vAlign w:val="center"/>
          </w:tcPr>
          <w:p w14:paraId="10B7DA77" w14:textId="3BD1D70C" w:rsidR="002778F3" w:rsidRDefault="002778F3" w:rsidP="00B16E11">
            <w:pPr>
              <w:pStyle w:val="T2"/>
              <w:suppressAutoHyphens/>
              <w:spacing w:after="0"/>
              <w:ind w:left="0" w:right="0"/>
              <w:jc w:val="left"/>
              <w:rPr>
                <w:b w:val="0"/>
                <w:sz w:val="18"/>
                <w:szCs w:val="18"/>
                <w:lang w:eastAsia="ko-KR"/>
              </w:rPr>
            </w:pPr>
            <w:r>
              <w:rPr>
                <w:b w:val="0"/>
                <w:sz w:val="18"/>
                <w:szCs w:val="18"/>
                <w:lang w:eastAsia="ko-KR"/>
              </w:rPr>
              <w:t>Abhishek Patil</w:t>
            </w:r>
          </w:p>
        </w:tc>
        <w:tc>
          <w:tcPr>
            <w:tcW w:w="1605" w:type="dxa"/>
            <w:vMerge w:val="restart"/>
            <w:vAlign w:val="center"/>
          </w:tcPr>
          <w:p w14:paraId="7844B7EE" w14:textId="0659733C" w:rsidR="002778F3" w:rsidRDefault="002778F3" w:rsidP="00B16E11">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vAlign w:val="center"/>
          </w:tcPr>
          <w:p w14:paraId="7F512835" w14:textId="77777777" w:rsidR="002778F3" w:rsidRPr="000A26E7" w:rsidRDefault="002778F3" w:rsidP="00B16E11">
            <w:pPr>
              <w:pStyle w:val="T2"/>
              <w:suppressAutoHyphens/>
              <w:spacing w:after="0"/>
              <w:ind w:left="0" w:right="0"/>
              <w:jc w:val="left"/>
              <w:rPr>
                <w:b w:val="0"/>
                <w:sz w:val="18"/>
                <w:szCs w:val="18"/>
                <w:lang w:eastAsia="ko-KR"/>
              </w:rPr>
            </w:pPr>
          </w:p>
        </w:tc>
        <w:tc>
          <w:tcPr>
            <w:tcW w:w="1710" w:type="dxa"/>
            <w:vAlign w:val="center"/>
          </w:tcPr>
          <w:p w14:paraId="6780781B" w14:textId="77777777" w:rsidR="002778F3" w:rsidRPr="000A26E7" w:rsidRDefault="002778F3" w:rsidP="00B16E11">
            <w:pPr>
              <w:pStyle w:val="T2"/>
              <w:suppressAutoHyphens/>
              <w:spacing w:after="0"/>
              <w:ind w:left="0" w:right="0"/>
              <w:jc w:val="left"/>
              <w:rPr>
                <w:b w:val="0"/>
                <w:sz w:val="18"/>
                <w:szCs w:val="18"/>
                <w:lang w:eastAsia="ko-KR"/>
              </w:rPr>
            </w:pPr>
          </w:p>
        </w:tc>
        <w:tc>
          <w:tcPr>
            <w:tcW w:w="2291" w:type="dxa"/>
            <w:vAlign w:val="center"/>
          </w:tcPr>
          <w:p w14:paraId="468C9194" w14:textId="65B613A8" w:rsidR="002778F3" w:rsidRDefault="002778F3" w:rsidP="00B16E11">
            <w:pPr>
              <w:pStyle w:val="T2"/>
              <w:suppressAutoHyphens/>
              <w:spacing w:after="0"/>
              <w:ind w:left="0" w:right="0"/>
              <w:jc w:val="left"/>
              <w:rPr>
                <w:b w:val="0"/>
                <w:sz w:val="16"/>
                <w:szCs w:val="18"/>
                <w:lang w:eastAsia="ko-KR"/>
              </w:rPr>
            </w:pPr>
            <w:r>
              <w:rPr>
                <w:b w:val="0"/>
                <w:sz w:val="16"/>
                <w:szCs w:val="18"/>
                <w:lang w:eastAsia="ko-KR"/>
              </w:rPr>
              <w:t>appatil@qti.qualcomm.com</w:t>
            </w:r>
          </w:p>
        </w:tc>
      </w:tr>
      <w:tr w:rsidR="002778F3" w:rsidRPr="00CC2C3C" w14:paraId="0294CB53" w14:textId="77777777" w:rsidTr="0002544A">
        <w:trPr>
          <w:jc w:val="center"/>
        </w:trPr>
        <w:tc>
          <w:tcPr>
            <w:tcW w:w="1795" w:type="dxa"/>
            <w:vAlign w:val="center"/>
          </w:tcPr>
          <w:p w14:paraId="34BBCB3D" w14:textId="2AA41763" w:rsidR="002778F3" w:rsidRDefault="002778F3" w:rsidP="00B16E11">
            <w:pPr>
              <w:pStyle w:val="T2"/>
              <w:suppressAutoHyphens/>
              <w:spacing w:after="0"/>
              <w:ind w:left="0" w:right="0"/>
              <w:jc w:val="left"/>
              <w:rPr>
                <w:b w:val="0"/>
                <w:sz w:val="18"/>
                <w:szCs w:val="18"/>
                <w:lang w:eastAsia="ko-KR"/>
              </w:rPr>
            </w:pPr>
            <w:r>
              <w:rPr>
                <w:b w:val="0"/>
                <w:sz w:val="18"/>
                <w:szCs w:val="18"/>
                <w:lang w:eastAsia="ko-KR"/>
              </w:rPr>
              <w:t>Alfred Asterjadhi</w:t>
            </w:r>
          </w:p>
        </w:tc>
        <w:tc>
          <w:tcPr>
            <w:tcW w:w="1605" w:type="dxa"/>
            <w:vMerge/>
            <w:vAlign w:val="center"/>
          </w:tcPr>
          <w:p w14:paraId="2370A732" w14:textId="77777777" w:rsidR="002778F3" w:rsidRDefault="002778F3" w:rsidP="00B16E11">
            <w:pPr>
              <w:pStyle w:val="T2"/>
              <w:suppressAutoHyphens/>
              <w:spacing w:after="0"/>
              <w:ind w:left="0" w:right="0"/>
              <w:jc w:val="left"/>
              <w:rPr>
                <w:b w:val="0"/>
                <w:sz w:val="18"/>
                <w:szCs w:val="18"/>
                <w:lang w:eastAsia="ko-KR"/>
              </w:rPr>
            </w:pPr>
          </w:p>
        </w:tc>
        <w:tc>
          <w:tcPr>
            <w:tcW w:w="2175" w:type="dxa"/>
            <w:vAlign w:val="center"/>
          </w:tcPr>
          <w:p w14:paraId="33CB004F" w14:textId="77777777" w:rsidR="002778F3" w:rsidRPr="000A26E7" w:rsidRDefault="002778F3" w:rsidP="00B16E11">
            <w:pPr>
              <w:pStyle w:val="T2"/>
              <w:suppressAutoHyphens/>
              <w:spacing w:after="0"/>
              <w:ind w:left="0" w:right="0"/>
              <w:jc w:val="left"/>
              <w:rPr>
                <w:b w:val="0"/>
                <w:sz w:val="18"/>
                <w:szCs w:val="18"/>
                <w:lang w:eastAsia="ko-KR"/>
              </w:rPr>
            </w:pPr>
          </w:p>
        </w:tc>
        <w:tc>
          <w:tcPr>
            <w:tcW w:w="1710" w:type="dxa"/>
            <w:vAlign w:val="center"/>
          </w:tcPr>
          <w:p w14:paraId="0DD793B2" w14:textId="77777777" w:rsidR="002778F3" w:rsidRPr="000A26E7" w:rsidRDefault="002778F3" w:rsidP="00B16E11">
            <w:pPr>
              <w:pStyle w:val="T2"/>
              <w:suppressAutoHyphens/>
              <w:spacing w:after="0"/>
              <w:ind w:left="0" w:right="0"/>
              <w:jc w:val="left"/>
              <w:rPr>
                <w:b w:val="0"/>
                <w:sz w:val="18"/>
                <w:szCs w:val="18"/>
                <w:lang w:eastAsia="ko-KR"/>
              </w:rPr>
            </w:pPr>
          </w:p>
        </w:tc>
        <w:tc>
          <w:tcPr>
            <w:tcW w:w="2291" w:type="dxa"/>
            <w:vAlign w:val="center"/>
          </w:tcPr>
          <w:p w14:paraId="2249C199" w14:textId="77777777" w:rsidR="002778F3" w:rsidRDefault="002778F3" w:rsidP="00B16E11">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566B3C11" w:rsidR="00532160" w:rsidRPr="00477524" w:rsidRDefault="00467E8A" w:rsidP="004C6CD4">
      <w:pPr>
        <w:suppressAutoHyphens/>
        <w:jc w:val="both"/>
      </w:pPr>
      <w:bookmarkStart w:id="0" w:name="_Hlk13974497"/>
      <w:r w:rsidRPr="00D140D7">
        <w:rPr>
          <w:rFonts w:cs="Times New Roman"/>
          <w:sz w:val="18"/>
          <w:szCs w:val="18"/>
          <w:lang w:eastAsia="ko-KR"/>
        </w:rPr>
        <w:t xml:space="preserve">This submission proposes resolution for </w:t>
      </w:r>
      <w:r w:rsidR="007E67B9">
        <w:rPr>
          <w:rFonts w:cs="Times New Roman"/>
          <w:sz w:val="18"/>
          <w:szCs w:val="18"/>
          <w:lang w:eastAsia="ko-KR"/>
        </w:rPr>
        <w:t>comments</w:t>
      </w:r>
      <w:r>
        <w:rPr>
          <w:rFonts w:cs="Times New Roman"/>
          <w:sz w:val="18"/>
          <w:szCs w:val="18"/>
          <w:lang w:eastAsia="ko-KR"/>
        </w:rPr>
        <w:t xml:space="preserve"> </w:t>
      </w:r>
      <w:r w:rsidRPr="00D140D7">
        <w:rPr>
          <w:rFonts w:cs="Times New Roman"/>
          <w:sz w:val="18"/>
          <w:szCs w:val="18"/>
          <w:lang w:eastAsia="ko-KR"/>
        </w:rPr>
        <w:t xml:space="preserve">received </w:t>
      </w:r>
      <w:r w:rsidR="00212129">
        <w:rPr>
          <w:rFonts w:cs="Times New Roman"/>
          <w:sz w:val="18"/>
          <w:szCs w:val="18"/>
          <w:lang w:eastAsia="ko-KR"/>
        </w:rPr>
        <w:t>in LB258 (</w:t>
      </w:r>
      <w:r w:rsidR="00082007">
        <w:rPr>
          <w:rFonts w:cs="Times New Roman"/>
          <w:sz w:val="18"/>
          <w:szCs w:val="18"/>
          <w:lang w:eastAsia="ko-KR"/>
        </w:rPr>
        <w:t>REVme D1.0</w:t>
      </w:r>
      <w:bookmarkEnd w:id="0"/>
      <w:r w:rsidR="00212129">
        <w:rPr>
          <w:rFonts w:cs="Times New Roman"/>
          <w:sz w:val="18"/>
          <w:szCs w:val="18"/>
          <w:lang w:eastAsia="ko-KR"/>
        </w:rPr>
        <w:t xml:space="preserve">) for </w:t>
      </w:r>
      <w:r w:rsidR="00230554">
        <w:rPr>
          <w:rFonts w:cs="Times New Roman"/>
          <w:sz w:val="18"/>
          <w:szCs w:val="18"/>
          <w:lang w:eastAsia="ko-KR"/>
        </w:rPr>
        <w:t>clause 26.2.2</w:t>
      </w:r>
      <w:r w:rsidR="00212129">
        <w:rPr>
          <w:rFonts w:cs="Times New Roman"/>
          <w:sz w:val="18"/>
          <w:szCs w:val="18"/>
          <w:lang w:eastAsia="ko-KR"/>
        </w:rPr>
        <w:t xml:space="preserve">. </w:t>
      </w:r>
    </w:p>
    <w:p w14:paraId="38070EF4" w14:textId="77777777" w:rsidR="00DC236E" w:rsidRDefault="00DC236E" w:rsidP="004C6CD4">
      <w:pPr>
        <w:suppressAutoHyphens/>
        <w:jc w:val="both"/>
        <w:rPr>
          <w:rFonts w:ascii="Times New Roman" w:eastAsia="Malgun Gothic" w:hAnsi="Times New Roman" w:cs="Times New Roman"/>
          <w:sz w:val="18"/>
          <w:szCs w:val="20"/>
          <w:lang w:val="en-GB"/>
        </w:rPr>
      </w:pPr>
    </w:p>
    <w:p w14:paraId="25F014FD" w14:textId="4E7C2749" w:rsidR="00470A79" w:rsidRDefault="00470A79" w:rsidP="00470A79">
      <w:pPr>
        <w:pStyle w:val="T"/>
        <w:spacing w:after="0" w:line="240" w:lineRule="auto"/>
        <w:rPr>
          <w:b/>
          <w:i/>
          <w:iCs/>
        </w:rPr>
      </w:pPr>
      <w:proofErr w:type="spellStart"/>
      <w:r>
        <w:rPr>
          <w:b/>
          <w:i/>
          <w:iCs/>
          <w:highlight w:val="yellow"/>
        </w:rPr>
        <w:t>TG</w:t>
      </w:r>
      <w:r w:rsidR="00175DF2">
        <w:rPr>
          <w:b/>
          <w:i/>
          <w:iCs/>
          <w:highlight w:val="yellow"/>
        </w:rPr>
        <w:t>m</w:t>
      </w:r>
      <w:proofErr w:type="spellEnd"/>
      <w:r>
        <w:rPr>
          <w:b/>
          <w:i/>
          <w:iCs/>
          <w:highlight w:val="yellow"/>
        </w:rPr>
        <w:t xml:space="preserve"> editor: The baseline for this document is </w:t>
      </w:r>
      <w:r w:rsidR="00D91F6D">
        <w:rPr>
          <w:b/>
          <w:i/>
          <w:iCs/>
          <w:highlight w:val="yellow"/>
        </w:rPr>
        <w:t>REVme D</w:t>
      </w:r>
      <w:r w:rsidR="007D0F2E">
        <w:rPr>
          <w:b/>
          <w:i/>
          <w:iCs/>
          <w:highlight w:val="yellow"/>
        </w:rPr>
        <w:t>1.</w:t>
      </w:r>
      <w:r w:rsidR="00D91F6D">
        <w:rPr>
          <w:b/>
          <w:i/>
          <w:iCs/>
          <w:highlight w:val="yellow"/>
        </w:rPr>
        <w:t>0</w:t>
      </w:r>
      <w:r>
        <w:rPr>
          <w:b/>
          <w:i/>
          <w:iCs/>
          <w:highlight w:val="yellow"/>
        </w:rPr>
        <w:t>.</w:t>
      </w:r>
    </w:p>
    <w:p w14:paraId="1DF6F3B4" w14:textId="77777777" w:rsidR="00470A79" w:rsidRDefault="00470A79" w:rsidP="004C6CD4">
      <w:pPr>
        <w:suppressAutoHyphens/>
        <w:jc w:val="both"/>
        <w:rPr>
          <w:rFonts w:ascii="Times New Roman" w:eastAsia="Malgun Gothic" w:hAnsi="Times New Roman" w:cs="Times New Roman"/>
          <w:sz w:val="18"/>
          <w:szCs w:val="20"/>
          <w:lang w:val="en-GB"/>
        </w:rPr>
      </w:pPr>
    </w:p>
    <w:p w14:paraId="04F3F2B6" w14:textId="77777777" w:rsidR="00361EF6" w:rsidRPr="00CE1ADE" w:rsidRDefault="00361EF6"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9C1B79" w:rsidRDefault="0067472C" w:rsidP="00C75F57">
      <w:pPr>
        <w:suppressAutoHyphens/>
        <w:spacing w:after="0" w:line="240" w:lineRule="auto"/>
        <w:rPr>
          <w:rFonts w:ascii="Times New Roman" w:eastAsia="Malgun Gothic" w:hAnsi="Times New Roman" w:cs="Times New Roman"/>
          <w:b/>
          <w:bCs/>
          <w:sz w:val="18"/>
          <w:szCs w:val="20"/>
          <w:lang w:val="en-GB"/>
        </w:rPr>
      </w:pPr>
      <w:r w:rsidRPr="009C1B79">
        <w:rPr>
          <w:rFonts w:ascii="Times New Roman" w:eastAsia="Malgun Gothic" w:hAnsi="Times New Roman" w:cs="Times New Roman"/>
          <w:b/>
          <w:bCs/>
          <w:sz w:val="18"/>
          <w:szCs w:val="20"/>
          <w:lang w:val="en-GB"/>
        </w:rPr>
        <w:t>Revisions:</w:t>
      </w:r>
    </w:p>
    <w:p w14:paraId="7838625F" w14:textId="5402C76E"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3BF1575C" w14:textId="7B22B651" w:rsidR="00986B93" w:rsidRDefault="00A353D7" w:rsidP="00AD1FFB">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00EE3311">
        <w:rPr>
          <w:rFonts w:ascii="Times New Roman" w:eastAsia="Malgun Gothic" w:hAnsi="Times New Roman" w:cs="Times New Roman"/>
          <w:sz w:val="18"/>
          <w:szCs w:val="20"/>
          <w:lang w:val="en-GB" w:eastAsia="ko-KR"/>
        </w:rPr>
        <w:t>TGm</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7DB93A0F" w14:textId="77777777" w:rsidR="00AD1FFB" w:rsidRDefault="00AD1FFB" w:rsidP="00AD1FFB">
      <w:pPr>
        <w:suppressAutoHyphens/>
        <w:spacing w:after="0" w:line="240" w:lineRule="auto"/>
        <w:rPr>
          <w:sz w:val="27"/>
          <w:szCs w:val="27"/>
        </w:rPr>
      </w:pPr>
    </w:p>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080"/>
        <w:gridCol w:w="715"/>
        <w:gridCol w:w="810"/>
        <w:gridCol w:w="540"/>
        <w:gridCol w:w="1620"/>
        <w:gridCol w:w="1440"/>
        <w:gridCol w:w="3780"/>
      </w:tblGrid>
      <w:tr w:rsidR="00E724A8" w:rsidRPr="00C96B0F" w14:paraId="33DDE11F" w14:textId="77777777" w:rsidTr="00110015">
        <w:trPr>
          <w:trHeight w:val="220"/>
          <w:jc w:val="center"/>
        </w:trPr>
        <w:tc>
          <w:tcPr>
            <w:tcW w:w="540" w:type="dxa"/>
            <w:shd w:val="clear" w:color="auto" w:fill="BFBFBF" w:themeFill="background1" w:themeFillShade="BF"/>
            <w:noWrap/>
            <w:vAlign w:val="center"/>
            <w:hideMark/>
          </w:tcPr>
          <w:p w14:paraId="0619A3A9" w14:textId="77777777" w:rsidR="00E724A8" w:rsidRPr="00C96B0F" w:rsidRDefault="00E724A8" w:rsidP="00C96B0F">
            <w:pPr>
              <w:suppressAutoHyphens/>
              <w:spacing w:after="0"/>
              <w:jc w:val="both"/>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20A840AF" w14:textId="77777777" w:rsidR="00E724A8" w:rsidRPr="00C96B0F" w:rsidRDefault="00E724A8" w:rsidP="00C96B0F">
            <w:pPr>
              <w:suppressAutoHyphens/>
              <w:spacing w:after="0"/>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Commenter</w:t>
            </w:r>
          </w:p>
        </w:tc>
        <w:tc>
          <w:tcPr>
            <w:tcW w:w="715" w:type="dxa"/>
            <w:shd w:val="clear" w:color="auto" w:fill="BFBFBF" w:themeFill="background1" w:themeFillShade="BF"/>
            <w:noWrap/>
            <w:vAlign w:val="center"/>
          </w:tcPr>
          <w:p w14:paraId="71C630D5" w14:textId="77777777" w:rsidR="00E724A8" w:rsidRPr="00C96B0F" w:rsidRDefault="00E724A8" w:rsidP="00C96B0F">
            <w:pPr>
              <w:suppressAutoHyphens/>
              <w:spacing w:after="0"/>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Clause</w:t>
            </w:r>
          </w:p>
        </w:tc>
        <w:tc>
          <w:tcPr>
            <w:tcW w:w="810" w:type="dxa"/>
            <w:shd w:val="clear" w:color="auto" w:fill="BFBFBF" w:themeFill="background1" w:themeFillShade="BF"/>
          </w:tcPr>
          <w:p w14:paraId="3087CCC4" w14:textId="3C8EB9DF" w:rsidR="00E724A8" w:rsidRPr="00C96B0F" w:rsidRDefault="00E724A8" w:rsidP="00C96B0F">
            <w:pPr>
              <w:suppressAutoHyphens/>
              <w:spacing w:after="0"/>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Page</w:t>
            </w:r>
          </w:p>
        </w:tc>
        <w:tc>
          <w:tcPr>
            <w:tcW w:w="540" w:type="dxa"/>
            <w:shd w:val="clear" w:color="auto" w:fill="BFBFBF" w:themeFill="background1" w:themeFillShade="BF"/>
            <w:vAlign w:val="center"/>
          </w:tcPr>
          <w:p w14:paraId="5B4C46DD" w14:textId="0948830A" w:rsidR="00E724A8" w:rsidRPr="00C96B0F" w:rsidRDefault="00E724A8" w:rsidP="00C96B0F">
            <w:pPr>
              <w:suppressAutoHyphens/>
              <w:spacing w:after="0"/>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Line</w:t>
            </w:r>
          </w:p>
        </w:tc>
        <w:tc>
          <w:tcPr>
            <w:tcW w:w="1620" w:type="dxa"/>
            <w:shd w:val="clear" w:color="auto" w:fill="BFBFBF" w:themeFill="background1" w:themeFillShade="BF"/>
            <w:noWrap/>
            <w:vAlign w:val="bottom"/>
            <w:hideMark/>
          </w:tcPr>
          <w:p w14:paraId="184768AD" w14:textId="77777777" w:rsidR="00E724A8" w:rsidRPr="00C96B0F" w:rsidRDefault="00E724A8" w:rsidP="00C96B0F">
            <w:pPr>
              <w:suppressAutoHyphens/>
              <w:spacing w:after="0"/>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Comment</w:t>
            </w:r>
          </w:p>
        </w:tc>
        <w:tc>
          <w:tcPr>
            <w:tcW w:w="1440" w:type="dxa"/>
            <w:shd w:val="clear" w:color="auto" w:fill="BFBFBF" w:themeFill="background1" w:themeFillShade="BF"/>
            <w:noWrap/>
            <w:vAlign w:val="bottom"/>
            <w:hideMark/>
          </w:tcPr>
          <w:p w14:paraId="068766E7" w14:textId="77777777" w:rsidR="00E724A8" w:rsidRPr="00C96B0F" w:rsidRDefault="00E724A8" w:rsidP="00C96B0F">
            <w:pPr>
              <w:suppressAutoHyphens/>
              <w:spacing w:after="0"/>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Proposed Change</w:t>
            </w:r>
          </w:p>
        </w:tc>
        <w:tc>
          <w:tcPr>
            <w:tcW w:w="3780" w:type="dxa"/>
            <w:shd w:val="clear" w:color="auto" w:fill="BFBFBF" w:themeFill="background1" w:themeFillShade="BF"/>
            <w:vAlign w:val="center"/>
            <w:hideMark/>
          </w:tcPr>
          <w:p w14:paraId="13836C49" w14:textId="77777777" w:rsidR="00E724A8" w:rsidRPr="00C96B0F" w:rsidRDefault="00E724A8" w:rsidP="00C96B0F">
            <w:pPr>
              <w:suppressAutoHyphens/>
              <w:spacing w:after="0"/>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Resolution</w:t>
            </w:r>
          </w:p>
        </w:tc>
      </w:tr>
      <w:tr w:rsidR="00E0043E" w:rsidRPr="00C96B0F" w14:paraId="22E3D2B7" w14:textId="77777777" w:rsidTr="00110015">
        <w:trPr>
          <w:trHeight w:val="220"/>
          <w:jc w:val="center"/>
        </w:trPr>
        <w:tc>
          <w:tcPr>
            <w:tcW w:w="540" w:type="dxa"/>
            <w:shd w:val="clear" w:color="auto" w:fill="auto"/>
            <w:noWrap/>
          </w:tcPr>
          <w:p w14:paraId="7316CC5E" w14:textId="77777777" w:rsidR="00E0043E" w:rsidRPr="009E2419" w:rsidRDefault="00E0043E" w:rsidP="004A052A">
            <w:pPr>
              <w:suppressAutoHyphens/>
              <w:spacing w:after="0"/>
              <w:rPr>
                <w:rFonts w:ascii="Times New Roman" w:hAnsi="Times New Roman" w:cs="Times New Roman"/>
                <w:bCs/>
                <w:sz w:val="16"/>
                <w:szCs w:val="16"/>
              </w:rPr>
            </w:pPr>
            <w:r w:rsidRPr="009E2419">
              <w:rPr>
                <w:rFonts w:ascii="Times New Roman" w:hAnsi="Times New Roman" w:cs="Times New Roman"/>
                <w:bCs/>
                <w:sz w:val="16"/>
                <w:szCs w:val="16"/>
              </w:rPr>
              <w:t>1023</w:t>
            </w:r>
          </w:p>
        </w:tc>
        <w:tc>
          <w:tcPr>
            <w:tcW w:w="1080" w:type="dxa"/>
          </w:tcPr>
          <w:p w14:paraId="4CAB2C0E" w14:textId="77777777" w:rsidR="00E0043E" w:rsidRPr="009E2419" w:rsidRDefault="00E0043E" w:rsidP="004A052A">
            <w:pPr>
              <w:suppressAutoHyphens/>
              <w:spacing w:after="0"/>
              <w:rPr>
                <w:rFonts w:ascii="Times New Roman" w:hAnsi="Times New Roman" w:cs="Times New Roman"/>
                <w:bCs/>
                <w:sz w:val="16"/>
                <w:szCs w:val="16"/>
              </w:rPr>
            </w:pPr>
            <w:r w:rsidRPr="009E2419">
              <w:rPr>
                <w:rFonts w:ascii="Times New Roman" w:hAnsi="Times New Roman" w:cs="Times New Roman"/>
                <w:bCs/>
                <w:sz w:val="16"/>
                <w:szCs w:val="16"/>
              </w:rPr>
              <w:t>Abhishek Patil</w:t>
            </w:r>
          </w:p>
        </w:tc>
        <w:tc>
          <w:tcPr>
            <w:tcW w:w="715" w:type="dxa"/>
            <w:shd w:val="clear" w:color="auto" w:fill="auto"/>
            <w:noWrap/>
          </w:tcPr>
          <w:p w14:paraId="5DC6034E" w14:textId="77777777" w:rsidR="00E0043E" w:rsidRPr="009E2419" w:rsidRDefault="00E0043E" w:rsidP="004A052A">
            <w:pPr>
              <w:suppressAutoHyphens/>
              <w:spacing w:after="0"/>
              <w:rPr>
                <w:rFonts w:ascii="Times New Roman" w:hAnsi="Times New Roman" w:cs="Times New Roman"/>
                <w:bCs/>
                <w:sz w:val="16"/>
                <w:szCs w:val="16"/>
              </w:rPr>
            </w:pPr>
            <w:r w:rsidRPr="009E2419">
              <w:rPr>
                <w:rFonts w:ascii="Times New Roman" w:hAnsi="Times New Roman" w:cs="Times New Roman"/>
                <w:bCs/>
                <w:sz w:val="16"/>
                <w:szCs w:val="16"/>
              </w:rPr>
              <w:t>26.2.2</w:t>
            </w:r>
          </w:p>
        </w:tc>
        <w:tc>
          <w:tcPr>
            <w:tcW w:w="810" w:type="dxa"/>
          </w:tcPr>
          <w:p w14:paraId="1079A899" w14:textId="77777777" w:rsidR="00E0043E" w:rsidRPr="009E2419" w:rsidRDefault="00E0043E" w:rsidP="004A052A">
            <w:pPr>
              <w:suppressAutoHyphens/>
              <w:spacing w:after="0"/>
              <w:rPr>
                <w:rFonts w:ascii="Times New Roman" w:hAnsi="Times New Roman" w:cs="Times New Roman"/>
                <w:bCs/>
                <w:sz w:val="16"/>
                <w:szCs w:val="16"/>
              </w:rPr>
            </w:pPr>
            <w:r w:rsidRPr="009E2419">
              <w:rPr>
                <w:rFonts w:ascii="Times New Roman" w:hAnsi="Times New Roman" w:cs="Times New Roman"/>
                <w:bCs/>
                <w:sz w:val="16"/>
                <w:szCs w:val="16"/>
              </w:rPr>
              <w:t>4127.00</w:t>
            </w:r>
          </w:p>
        </w:tc>
        <w:tc>
          <w:tcPr>
            <w:tcW w:w="540" w:type="dxa"/>
          </w:tcPr>
          <w:p w14:paraId="2645A038" w14:textId="77777777" w:rsidR="00E0043E" w:rsidRPr="009E2419" w:rsidRDefault="00E0043E" w:rsidP="004A052A">
            <w:pPr>
              <w:suppressAutoHyphens/>
              <w:spacing w:after="0"/>
              <w:rPr>
                <w:rFonts w:ascii="Times New Roman" w:hAnsi="Times New Roman" w:cs="Times New Roman"/>
                <w:bCs/>
                <w:sz w:val="16"/>
                <w:szCs w:val="16"/>
              </w:rPr>
            </w:pPr>
            <w:r w:rsidRPr="009E2419">
              <w:rPr>
                <w:rFonts w:ascii="Times New Roman" w:hAnsi="Times New Roman" w:cs="Times New Roman"/>
                <w:bCs/>
                <w:sz w:val="16"/>
                <w:szCs w:val="16"/>
              </w:rPr>
              <w:t>11</w:t>
            </w:r>
          </w:p>
        </w:tc>
        <w:tc>
          <w:tcPr>
            <w:tcW w:w="1620" w:type="dxa"/>
            <w:shd w:val="clear" w:color="auto" w:fill="auto"/>
            <w:noWrap/>
          </w:tcPr>
          <w:p w14:paraId="58204561" w14:textId="77777777" w:rsidR="00E0043E" w:rsidRPr="009E2419" w:rsidRDefault="00E0043E" w:rsidP="004A052A">
            <w:pPr>
              <w:suppressAutoHyphens/>
              <w:spacing w:after="0"/>
              <w:rPr>
                <w:rFonts w:ascii="Times New Roman" w:hAnsi="Times New Roman" w:cs="Times New Roman"/>
                <w:bCs/>
                <w:sz w:val="16"/>
                <w:szCs w:val="16"/>
              </w:rPr>
            </w:pPr>
            <w:r w:rsidRPr="009E2419">
              <w:rPr>
                <w:rFonts w:ascii="Times New Roman" w:hAnsi="Times New Roman" w:cs="Times New Roman"/>
                <w:bCs/>
                <w:sz w:val="16"/>
                <w:szCs w:val="16"/>
              </w:rPr>
              <w:t xml:space="preserve">Paragraphs starting line 4 and 33 of </w:t>
            </w:r>
            <w:proofErr w:type="spellStart"/>
            <w:r w:rsidRPr="009E2419">
              <w:rPr>
                <w:rFonts w:ascii="Times New Roman" w:hAnsi="Times New Roman" w:cs="Times New Roman"/>
                <w:bCs/>
                <w:sz w:val="16"/>
                <w:szCs w:val="16"/>
              </w:rPr>
              <w:t>pg</w:t>
            </w:r>
            <w:proofErr w:type="spellEnd"/>
            <w:r w:rsidRPr="009E2419">
              <w:rPr>
                <w:rFonts w:ascii="Times New Roman" w:hAnsi="Times New Roman" w:cs="Times New Roman"/>
                <w:bCs/>
                <w:sz w:val="16"/>
                <w:szCs w:val="16"/>
              </w:rPr>
              <w:t xml:space="preserve"> 4126 provide rules on classifying PPDU as intra- or inter-BSS based on BSS color. However, these rules do not apply if color is disabled. This aspect is covered in the last paragraph of this subclause.</w:t>
            </w:r>
          </w:p>
        </w:tc>
        <w:tc>
          <w:tcPr>
            <w:tcW w:w="1440" w:type="dxa"/>
            <w:shd w:val="clear" w:color="auto" w:fill="auto"/>
            <w:noWrap/>
          </w:tcPr>
          <w:p w14:paraId="69128D8D" w14:textId="77777777" w:rsidR="00E0043E" w:rsidRPr="009E2419" w:rsidRDefault="00E0043E" w:rsidP="004A052A">
            <w:pPr>
              <w:suppressAutoHyphens/>
              <w:spacing w:after="0"/>
              <w:rPr>
                <w:rFonts w:ascii="Times New Roman" w:hAnsi="Times New Roman" w:cs="Times New Roman"/>
                <w:bCs/>
                <w:sz w:val="16"/>
                <w:szCs w:val="16"/>
              </w:rPr>
            </w:pPr>
            <w:r w:rsidRPr="009E2419">
              <w:rPr>
                <w:rFonts w:ascii="Times New Roman" w:hAnsi="Times New Roman" w:cs="Times New Roman"/>
                <w:bCs/>
                <w:sz w:val="16"/>
                <w:szCs w:val="16"/>
              </w:rPr>
              <w:t>Move the paragraph starting line 11 as the first paragraph in this subclause.</w:t>
            </w:r>
          </w:p>
        </w:tc>
        <w:tc>
          <w:tcPr>
            <w:tcW w:w="3780" w:type="dxa"/>
            <w:shd w:val="clear" w:color="auto" w:fill="auto"/>
          </w:tcPr>
          <w:p w14:paraId="07CD48F8" w14:textId="76982DFE" w:rsidR="00E0043E" w:rsidRPr="00B017BE" w:rsidRDefault="00B22976" w:rsidP="004A052A">
            <w:pPr>
              <w:suppressAutoHyphens/>
              <w:spacing w:after="0"/>
              <w:rPr>
                <w:rFonts w:ascii="Times New Roman" w:hAnsi="Times New Roman" w:cs="Times New Roman"/>
                <w:b/>
                <w:bCs/>
                <w:sz w:val="16"/>
                <w:szCs w:val="16"/>
              </w:rPr>
            </w:pPr>
            <w:r w:rsidRPr="00B017BE">
              <w:rPr>
                <w:rFonts w:ascii="Times New Roman" w:hAnsi="Times New Roman" w:cs="Times New Roman"/>
                <w:b/>
                <w:bCs/>
                <w:sz w:val="16"/>
                <w:szCs w:val="16"/>
              </w:rPr>
              <w:t>Accepted</w:t>
            </w:r>
          </w:p>
          <w:p w14:paraId="69751766" w14:textId="77777777" w:rsidR="00E0043E" w:rsidRPr="00EE63CD" w:rsidRDefault="00E0043E" w:rsidP="004A052A">
            <w:pPr>
              <w:suppressAutoHyphens/>
              <w:spacing w:after="0"/>
              <w:rPr>
                <w:rFonts w:ascii="Times New Roman" w:hAnsi="Times New Roman" w:cs="Times New Roman"/>
                <w:sz w:val="16"/>
                <w:szCs w:val="16"/>
              </w:rPr>
            </w:pPr>
          </w:p>
          <w:p w14:paraId="5218F7B6" w14:textId="44C83DE9" w:rsidR="00E0043E" w:rsidRPr="00EE63CD" w:rsidRDefault="00A440FC" w:rsidP="00A440FC">
            <w:pPr>
              <w:suppressAutoHyphens/>
              <w:spacing w:after="0"/>
              <w:rPr>
                <w:rFonts w:ascii="Times New Roman" w:hAnsi="Times New Roman" w:cs="Times New Roman"/>
                <w:sz w:val="16"/>
                <w:szCs w:val="16"/>
              </w:rPr>
            </w:pPr>
            <w:r w:rsidRPr="00EE63CD">
              <w:rPr>
                <w:rFonts w:ascii="Times New Roman" w:hAnsi="Times New Roman" w:cs="Times New Roman"/>
                <w:sz w:val="16"/>
                <w:szCs w:val="16"/>
              </w:rPr>
              <w:t xml:space="preserve">NOTE: Redline version of the changes proposed by the commenter is shown in </w:t>
            </w:r>
            <w:r w:rsidR="00E0043E" w:rsidRPr="00EE63CD">
              <w:rPr>
                <w:rFonts w:ascii="Times New Roman" w:hAnsi="Times New Roman" w:cs="Times New Roman"/>
                <w:sz w:val="16"/>
                <w:szCs w:val="16"/>
              </w:rPr>
              <w:t xml:space="preserve">https://mentor.ieee.org/802.11/dcn/22/11-22-0274-01-000m-lb258-resolution-for-cids-in-26.2.2.docx </w:t>
            </w:r>
            <w:r w:rsidR="00EE63CD">
              <w:rPr>
                <w:rFonts w:ascii="Times New Roman" w:hAnsi="Times New Roman" w:cs="Times New Roman"/>
                <w:sz w:val="16"/>
                <w:szCs w:val="16"/>
              </w:rPr>
              <w:t>(</w:t>
            </w:r>
            <w:r w:rsidR="00E0043E" w:rsidRPr="00EE63CD">
              <w:rPr>
                <w:rFonts w:ascii="Times New Roman" w:hAnsi="Times New Roman" w:cs="Times New Roman"/>
                <w:sz w:val="16"/>
                <w:szCs w:val="16"/>
              </w:rPr>
              <w:t>tagged as 1023</w:t>
            </w:r>
            <w:r w:rsidR="00EE63CD">
              <w:rPr>
                <w:rFonts w:ascii="Times New Roman" w:hAnsi="Times New Roman" w:cs="Times New Roman"/>
                <w:sz w:val="16"/>
                <w:szCs w:val="16"/>
              </w:rPr>
              <w:t xml:space="preserve">) </w:t>
            </w:r>
            <w:r w:rsidR="00EE63CD">
              <w:rPr>
                <w:rFonts w:ascii="Times New Roman" w:hAnsi="Times New Roman" w:cs="Times New Roman"/>
                <w:bCs/>
                <w:sz w:val="16"/>
                <w:szCs w:val="16"/>
              </w:rPr>
              <w:t>to help the editor implement the changes.</w:t>
            </w:r>
          </w:p>
        </w:tc>
      </w:tr>
      <w:tr w:rsidR="009E2419" w:rsidRPr="00C96B0F" w14:paraId="54E8669F" w14:textId="77777777" w:rsidTr="00110015">
        <w:trPr>
          <w:trHeight w:val="220"/>
          <w:jc w:val="center"/>
        </w:trPr>
        <w:tc>
          <w:tcPr>
            <w:tcW w:w="540" w:type="dxa"/>
            <w:shd w:val="clear" w:color="auto" w:fill="auto"/>
            <w:noWrap/>
          </w:tcPr>
          <w:p w14:paraId="6E39383D" w14:textId="1A83B860" w:rsidR="009E2419" w:rsidRPr="009E2419" w:rsidRDefault="009E2419" w:rsidP="009E2419">
            <w:pPr>
              <w:suppressAutoHyphens/>
              <w:spacing w:after="0"/>
              <w:rPr>
                <w:rFonts w:ascii="Times New Roman" w:hAnsi="Times New Roman" w:cs="Times New Roman"/>
                <w:bCs/>
                <w:sz w:val="16"/>
                <w:szCs w:val="16"/>
              </w:rPr>
            </w:pPr>
            <w:r w:rsidRPr="009E2419">
              <w:rPr>
                <w:rFonts w:ascii="Times New Roman" w:hAnsi="Times New Roman" w:cs="Times New Roman"/>
                <w:bCs/>
                <w:sz w:val="16"/>
                <w:szCs w:val="16"/>
              </w:rPr>
              <w:t>1021</w:t>
            </w:r>
          </w:p>
        </w:tc>
        <w:tc>
          <w:tcPr>
            <w:tcW w:w="1080" w:type="dxa"/>
          </w:tcPr>
          <w:p w14:paraId="242F715A" w14:textId="55A61442" w:rsidR="009E2419" w:rsidRPr="009E2419" w:rsidRDefault="009E2419" w:rsidP="009E2419">
            <w:pPr>
              <w:suppressAutoHyphens/>
              <w:spacing w:after="0"/>
              <w:rPr>
                <w:rFonts w:ascii="Times New Roman" w:hAnsi="Times New Roman" w:cs="Times New Roman"/>
                <w:bCs/>
                <w:sz w:val="16"/>
                <w:szCs w:val="16"/>
              </w:rPr>
            </w:pPr>
            <w:r w:rsidRPr="009E2419">
              <w:rPr>
                <w:rFonts w:ascii="Times New Roman" w:hAnsi="Times New Roman" w:cs="Times New Roman"/>
                <w:bCs/>
                <w:sz w:val="16"/>
                <w:szCs w:val="16"/>
              </w:rPr>
              <w:t>Abhishek Patil</w:t>
            </w:r>
          </w:p>
        </w:tc>
        <w:tc>
          <w:tcPr>
            <w:tcW w:w="715" w:type="dxa"/>
            <w:shd w:val="clear" w:color="auto" w:fill="auto"/>
            <w:noWrap/>
          </w:tcPr>
          <w:p w14:paraId="4B1C4078" w14:textId="609245D9" w:rsidR="009E2419" w:rsidRPr="009E2419" w:rsidRDefault="009E2419" w:rsidP="009E2419">
            <w:pPr>
              <w:suppressAutoHyphens/>
              <w:spacing w:after="0"/>
              <w:rPr>
                <w:rFonts w:ascii="Times New Roman" w:hAnsi="Times New Roman" w:cs="Times New Roman"/>
                <w:bCs/>
                <w:sz w:val="16"/>
                <w:szCs w:val="16"/>
              </w:rPr>
            </w:pPr>
            <w:r w:rsidRPr="009E2419">
              <w:rPr>
                <w:rFonts w:ascii="Times New Roman" w:hAnsi="Times New Roman" w:cs="Times New Roman"/>
                <w:bCs/>
                <w:sz w:val="16"/>
                <w:szCs w:val="16"/>
              </w:rPr>
              <w:t>26.2.2</w:t>
            </w:r>
          </w:p>
        </w:tc>
        <w:tc>
          <w:tcPr>
            <w:tcW w:w="810" w:type="dxa"/>
          </w:tcPr>
          <w:p w14:paraId="146C5D21" w14:textId="7B83B0EC" w:rsidR="009E2419" w:rsidRPr="009E2419" w:rsidRDefault="009E2419" w:rsidP="009E2419">
            <w:pPr>
              <w:suppressAutoHyphens/>
              <w:spacing w:after="0"/>
              <w:rPr>
                <w:rFonts w:ascii="Times New Roman" w:hAnsi="Times New Roman" w:cs="Times New Roman"/>
                <w:bCs/>
                <w:sz w:val="16"/>
                <w:szCs w:val="16"/>
              </w:rPr>
            </w:pPr>
            <w:r w:rsidRPr="009E2419">
              <w:rPr>
                <w:rFonts w:ascii="Times New Roman" w:hAnsi="Times New Roman" w:cs="Times New Roman"/>
                <w:bCs/>
                <w:sz w:val="16"/>
                <w:szCs w:val="16"/>
              </w:rPr>
              <w:t>4126.00</w:t>
            </w:r>
          </w:p>
        </w:tc>
        <w:tc>
          <w:tcPr>
            <w:tcW w:w="540" w:type="dxa"/>
          </w:tcPr>
          <w:p w14:paraId="15E20CF8" w14:textId="2C3F0970" w:rsidR="009E2419" w:rsidRPr="009E2419" w:rsidRDefault="009E2419" w:rsidP="009E2419">
            <w:pPr>
              <w:suppressAutoHyphens/>
              <w:spacing w:after="0"/>
              <w:rPr>
                <w:rFonts w:ascii="Times New Roman" w:hAnsi="Times New Roman" w:cs="Times New Roman"/>
                <w:bCs/>
                <w:sz w:val="16"/>
                <w:szCs w:val="16"/>
              </w:rPr>
            </w:pPr>
            <w:r w:rsidRPr="009E2419">
              <w:rPr>
                <w:rFonts w:ascii="Times New Roman" w:hAnsi="Times New Roman" w:cs="Times New Roman"/>
                <w:bCs/>
                <w:sz w:val="16"/>
                <w:szCs w:val="16"/>
              </w:rPr>
              <w:t>6</w:t>
            </w:r>
          </w:p>
        </w:tc>
        <w:tc>
          <w:tcPr>
            <w:tcW w:w="1620" w:type="dxa"/>
            <w:shd w:val="clear" w:color="auto" w:fill="auto"/>
            <w:noWrap/>
          </w:tcPr>
          <w:p w14:paraId="1C18439D" w14:textId="0D2C593B" w:rsidR="009E2419" w:rsidRPr="009E2419" w:rsidRDefault="009E2419" w:rsidP="009E2419">
            <w:pPr>
              <w:suppressAutoHyphens/>
              <w:spacing w:after="0"/>
              <w:rPr>
                <w:rFonts w:ascii="Times New Roman" w:hAnsi="Times New Roman" w:cs="Times New Roman"/>
                <w:bCs/>
                <w:sz w:val="16"/>
                <w:szCs w:val="16"/>
              </w:rPr>
            </w:pPr>
            <w:r w:rsidRPr="009E2419">
              <w:rPr>
                <w:rFonts w:ascii="Times New Roman" w:hAnsi="Times New Roman" w:cs="Times New Roman"/>
                <w:bCs/>
                <w:sz w:val="16"/>
                <w:szCs w:val="16"/>
              </w:rPr>
              <w:t>The RXVECTOR parameter BSS_COLOR being referred here is that of the received PPDU. Update the bullet to match first bullet in the next paragraph</w:t>
            </w:r>
          </w:p>
        </w:tc>
        <w:tc>
          <w:tcPr>
            <w:tcW w:w="1440" w:type="dxa"/>
            <w:shd w:val="clear" w:color="auto" w:fill="auto"/>
            <w:noWrap/>
          </w:tcPr>
          <w:p w14:paraId="69E69661" w14:textId="2092C47E" w:rsidR="009E2419" w:rsidRPr="009E2419" w:rsidRDefault="009E2419" w:rsidP="009E2419">
            <w:pPr>
              <w:suppressAutoHyphens/>
              <w:spacing w:after="0"/>
              <w:rPr>
                <w:rFonts w:ascii="Times New Roman" w:hAnsi="Times New Roman" w:cs="Times New Roman"/>
                <w:bCs/>
                <w:sz w:val="16"/>
                <w:szCs w:val="16"/>
              </w:rPr>
            </w:pPr>
            <w:r w:rsidRPr="009E2419">
              <w:rPr>
                <w:rFonts w:ascii="Times New Roman" w:hAnsi="Times New Roman" w:cs="Times New Roman"/>
                <w:bCs/>
                <w:sz w:val="16"/>
                <w:szCs w:val="16"/>
              </w:rPr>
              <w:t>Update the first bullet as: "The RXVECTOR parameter BSS_COLOR of the PPDU carrying the frame is not 0 and is not the BSS color ..."</w:t>
            </w:r>
          </w:p>
        </w:tc>
        <w:tc>
          <w:tcPr>
            <w:tcW w:w="3780" w:type="dxa"/>
            <w:shd w:val="clear" w:color="auto" w:fill="auto"/>
          </w:tcPr>
          <w:p w14:paraId="2F82B2C9" w14:textId="77777777" w:rsidR="00986411" w:rsidRPr="00B017BE" w:rsidRDefault="00986411" w:rsidP="00986411">
            <w:pPr>
              <w:suppressAutoHyphens/>
              <w:spacing w:after="0"/>
              <w:rPr>
                <w:rFonts w:ascii="Times New Roman" w:hAnsi="Times New Roman" w:cs="Times New Roman"/>
                <w:b/>
                <w:bCs/>
                <w:sz w:val="16"/>
                <w:szCs w:val="16"/>
              </w:rPr>
            </w:pPr>
            <w:r w:rsidRPr="00B017BE">
              <w:rPr>
                <w:rFonts w:ascii="Times New Roman" w:hAnsi="Times New Roman" w:cs="Times New Roman"/>
                <w:b/>
                <w:bCs/>
                <w:sz w:val="16"/>
                <w:szCs w:val="16"/>
              </w:rPr>
              <w:t>Accepted</w:t>
            </w:r>
          </w:p>
          <w:p w14:paraId="4411A601" w14:textId="77777777" w:rsidR="00986411" w:rsidRPr="00EE63CD" w:rsidRDefault="00986411" w:rsidP="00986411">
            <w:pPr>
              <w:suppressAutoHyphens/>
              <w:spacing w:after="0"/>
              <w:rPr>
                <w:rFonts w:ascii="Times New Roman" w:hAnsi="Times New Roman" w:cs="Times New Roman"/>
                <w:sz w:val="16"/>
                <w:szCs w:val="16"/>
              </w:rPr>
            </w:pPr>
          </w:p>
          <w:p w14:paraId="4E23F7DB" w14:textId="079A727E" w:rsidR="009E2419" w:rsidRPr="0080479F" w:rsidRDefault="00986411" w:rsidP="00986411">
            <w:pPr>
              <w:suppressAutoHyphens/>
              <w:spacing w:after="0"/>
              <w:rPr>
                <w:rFonts w:ascii="Times New Roman" w:hAnsi="Times New Roman" w:cs="Times New Roman"/>
                <w:b/>
                <w:sz w:val="16"/>
                <w:szCs w:val="16"/>
              </w:rPr>
            </w:pPr>
            <w:r w:rsidRPr="00EE63CD">
              <w:rPr>
                <w:rFonts w:ascii="Times New Roman" w:hAnsi="Times New Roman" w:cs="Times New Roman"/>
                <w:sz w:val="16"/>
                <w:szCs w:val="16"/>
              </w:rPr>
              <w:t xml:space="preserve">NOTE: Redline version of the changes proposed by the commenter is shown in https://mentor.ieee.org/802.11/dcn/22/11-22-0274-01-000m-lb258-resolution-for-cids-in-26.2.2.docx </w:t>
            </w:r>
            <w:r>
              <w:rPr>
                <w:rFonts w:ascii="Times New Roman" w:hAnsi="Times New Roman" w:cs="Times New Roman"/>
                <w:sz w:val="16"/>
                <w:szCs w:val="16"/>
              </w:rPr>
              <w:t>(</w:t>
            </w:r>
            <w:r w:rsidRPr="00EE63CD">
              <w:rPr>
                <w:rFonts w:ascii="Times New Roman" w:hAnsi="Times New Roman" w:cs="Times New Roman"/>
                <w:sz w:val="16"/>
                <w:szCs w:val="16"/>
              </w:rPr>
              <w:t>tagged as 102</w:t>
            </w:r>
            <w:r>
              <w:rPr>
                <w:rFonts w:ascii="Times New Roman" w:hAnsi="Times New Roman" w:cs="Times New Roman"/>
                <w:sz w:val="16"/>
                <w:szCs w:val="16"/>
              </w:rPr>
              <w:t xml:space="preserve">1) </w:t>
            </w:r>
            <w:r>
              <w:rPr>
                <w:rFonts w:ascii="Times New Roman" w:hAnsi="Times New Roman" w:cs="Times New Roman"/>
                <w:bCs/>
                <w:sz w:val="16"/>
                <w:szCs w:val="16"/>
              </w:rPr>
              <w:t>to help the editor implement the changes.</w:t>
            </w:r>
          </w:p>
        </w:tc>
      </w:tr>
      <w:tr w:rsidR="009E2419" w:rsidRPr="00C96B0F" w14:paraId="0CC6E454" w14:textId="77777777" w:rsidTr="00110015">
        <w:trPr>
          <w:trHeight w:val="220"/>
          <w:jc w:val="center"/>
        </w:trPr>
        <w:tc>
          <w:tcPr>
            <w:tcW w:w="540" w:type="dxa"/>
            <w:shd w:val="clear" w:color="auto" w:fill="auto"/>
            <w:noWrap/>
          </w:tcPr>
          <w:p w14:paraId="712FECA6" w14:textId="1ACEBECA" w:rsidR="009E2419" w:rsidRPr="009E2419" w:rsidRDefault="009E2419" w:rsidP="009E2419">
            <w:pPr>
              <w:suppressAutoHyphens/>
              <w:spacing w:after="0"/>
              <w:rPr>
                <w:rFonts w:ascii="Times New Roman" w:hAnsi="Times New Roman" w:cs="Times New Roman"/>
                <w:bCs/>
                <w:sz w:val="16"/>
                <w:szCs w:val="16"/>
              </w:rPr>
            </w:pPr>
            <w:r w:rsidRPr="009E2419">
              <w:rPr>
                <w:rFonts w:ascii="Times New Roman" w:hAnsi="Times New Roman" w:cs="Times New Roman"/>
                <w:bCs/>
                <w:sz w:val="16"/>
                <w:szCs w:val="16"/>
              </w:rPr>
              <w:t>1022</w:t>
            </w:r>
          </w:p>
        </w:tc>
        <w:tc>
          <w:tcPr>
            <w:tcW w:w="1080" w:type="dxa"/>
          </w:tcPr>
          <w:p w14:paraId="569686ED" w14:textId="4DFBEF85" w:rsidR="009E2419" w:rsidRPr="009E2419" w:rsidRDefault="009E2419" w:rsidP="009E2419">
            <w:pPr>
              <w:suppressAutoHyphens/>
              <w:spacing w:after="0"/>
              <w:rPr>
                <w:rFonts w:ascii="Times New Roman" w:hAnsi="Times New Roman" w:cs="Times New Roman"/>
                <w:bCs/>
                <w:sz w:val="16"/>
                <w:szCs w:val="16"/>
              </w:rPr>
            </w:pPr>
            <w:r w:rsidRPr="009E2419">
              <w:rPr>
                <w:rFonts w:ascii="Times New Roman" w:hAnsi="Times New Roman" w:cs="Times New Roman"/>
                <w:bCs/>
                <w:sz w:val="16"/>
                <w:szCs w:val="16"/>
              </w:rPr>
              <w:t>Abhishek Patil</w:t>
            </w:r>
          </w:p>
        </w:tc>
        <w:tc>
          <w:tcPr>
            <w:tcW w:w="715" w:type="dxa"/>
            <w:shd w:val="clear" w:color="auto" w:fill="auto"/>
            <w:noWrap/>
          </w:tcPr>
          <w:p w14:paraId="67C31E38" w14:textId="05C5B877" w:rsidR="009E2419" w:rsidRPr="009E2419" w:rsidRDefault="009E2419" w:rsidP="009E2419">
            <w:pPr>
              <w:suppressAutoHyphens/>
              <w:spacing w:after="0"/>
              <w:rPr>
                <w:rFonts w:ascii="Times New Roman" w:hAnsi="Times New Roman" w:cs="Times New Roman"/>
                <w:bCs/>
                <w:sz w:val="16"/>
                <w:szCs w:val="16"/>
              </w:rPr>
            </w:pPr>
            <w:r w:rsidRPr="009E2419">
              <w:rPr>
                <w:rFonts w:ascii="Times New Roman" w:hAnsi="Times New Roman" w:cs="Times New Roman"/>
                <w:bCs/>
                <w:sz w:val="16"/>
                <w:szCs w:val="16"/>
              </w:rPr>
              <w:t>26.2.2</w:t>
            </w:r>
          </w:p>
        </w:tc>
        <w:tc>
          <w:tcPr>
            <w:tcW w:w="810" w:type="dxa"/>
          </w:tcPr>
          <w:p w14:paraId="436B284E" w14:textId="55A17F6B" w:rsidR="009E2419" w:rsidRPr="009E2419" w:rsidRDefault="009E2419" w:rsidP="009E2419">
            <w:pPr>
              <w:suppressAutoHyphens/>
              <w:spacing w:after="0"/>
              <w:rPr>
                <w:rFonts w:ascii="Times New Roman" w:hAnsi="Times New Roman" w:cs="Times New Roman"/>
                <w:bCs/>
                <w:sz w:val="16"/>
                <w:szCs w:val="16"/>
              </w:rPr>
            </w:pPr>
            <w:r w:rsidRPr="009E2419">
              <w:rPr>
                <w:rFonts w:ascii="Times New Roman" w:hAnsi="Times New Roman" w:cs="Times New Roman"/>
                <w:bCs/>
                <w:sz w:val="16"/>
                <w:szCs w:val="16"/>
              </w:rPr>
              <w:t>4126.00</w:t>
            </w:r>
          </w:p>
        </w:tc>
        <w:tc>
          <w:tcPr>
            <w:tcW w:w="540" w:type="dxa"/>
          </w:tcPr>
          <w:p w14:paraId="00F609A3" w14:textId="75910AFC" w:rsidR="009E2419" w:rsidRPr="009E2419" w:rsidRDefault="009E2419" w:rsidP="009E2419">
            <w:pPr>
              <w:suppressAutoHyphens/>
              <w:spacing w:after="0"/>
              <w:rPr>
                <w:rFonts w:ascii="Times New Roman" w:hAnsi="Times New Roman" w:cs="Times New Roman"/>
                <w:bCs/>
                <w:sz w:val="16"/>
                <w:szCs w:val="16"/>
              </w:rPr>
            </w:pPr>
            <w:r w:rsidRPr="009E2419">
              <w:rPr>
                <w:rFonts w:ascii="Times New Roman" w:hAnsi="Times New Roman" w:cs="Times New Roman"/>
                <w:bCs/>
                <w:sz w:val="16"/>
                <w:szCs w:val="16"/>
              </w:rPr>
              <w:t>36</w:t>
            </w:r>
          </w:p>
        </w:tc>
        <w:tc>
          <w:tcPr>
            <w:tcW w:w="1620" w:type="dxa"/>
            <w:shd w:val="clear" w:color="auto" w:fill="auto"/>
            <w:noWrap/>
          </w:tcPr>
          <w:p w14:paraId="79DC68C2" w14:textId="5146DAC8" w:rsidR="009E2419" w:rsidRPr="009E2419" w:rsidRDefault="009E2419" w:rsidP="009E2419">
            <w:pPr>
              <w:suppressAutoHyphens/>
              <w:spacing w:after="0"/>
              <w:rPr>
                <w:rFonts w:ascii="Times New Roman" w:hAnsi="Times New Roman" w:cs="Times New Roman"/>
                <w:bCs/>
                <w:sz w:val="16"/>
                <w:szCs w:val="16"/>
              </w:rPr>
            </w:pPr>
            <w:r w:rsidRPr="009E2419">
              <w:rPr>
                <w:rFonts w:ascii="Times New Roman" w:hAnsi="Times New Roman" w:cs="Times New Roman"/>
                <w:bCs/>
                <w:sz w:val="16"/>
                <w:szCs w:val="16"/>
              </w:rPr>
              <w:t>The BSS color must be nonzero for this rule to apply.</w:t>
            </w:r>
          </w:p>
        </w:tc>
        <w:tc>
          <w:tcPr>
            <w:tcW w:w="1440" w:type="dxa"/>
            <w:shd w:val="clear" w:color="auto" w:fill="auto"/>
            <w:noWrap/>
          </w:tcPr>
          <w:p w14:paraId="17ABE3AD" w14:textId="1AF187DD" w:rsidR="009E2419" w:rsidRPr="009E2419" w:rsidRDefault="009E2419" w:rsidP="009E2419">
            <w:pPr>
              <w:suppressAutoHyphens/>
              <w:spacing w:after="0"/>
              <w:rPr>
                <w:rFonts w:ascii="Times New Roman" w:hAnsi="Times New Roman" w:cs="Times New Roman"/>
                <w:bCs/>
                <w:sz w:val="16"/>
                <w:szCs w:val="16"/>
              </w:rPr>
            </w:pPr>
            <w:r w:rsidRPr="009E2419">
              <w:rPr>
                <w:rFonts w:ascii="Times New Roman" w:hAnsi="Times New Roman" w:cs="Times New Roman"/>
                <w:bCs/>
                <w:sz w:val="16"/>
                <w:szCs w:val="16"/>
              </w:rPr>
              <w:t>Update the first bullet as: "The RXVECTOR parameter BSS_COLOR of the PPDU carrying the frame is not 0 and is the BSS color ..."</w:t>
            </w:r>
          </w:p>
        </w:tc>
        <w:tc>
          <w:tcPr>
            <w:tcW w:w="3780" w:type="dxa"/>
            <w:shd w:val="clear" w:color="auto" w:fill="auto"/>
          </w:tcPr>
          <w:p w14:paraId="7EF20F75" w14:textId="77777777" w:rsidR="0002414E" w:rsidRDefault="0002414E" w:rsidP="0002414E">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747F796" w14:textId="77777777" w:rsidR="0002414E" w:rsidRPr="004C5EF9" w:rsidRDefault="0002414E" w:rsidP="0002414E">
            <w:pPr>
              <w:suppressAutoHyphens/>
              <w:spacing w:after="0"/>
              <w:rPr>
                <w:rFonts w:ascii="Times New Roman" w:hAnsi="Times New Roman" w:cs="Times New Roman"/>
                <w:bCs/>
                <w:sz w:val="16"/>
                <w:szCs w:val="16"/>
              </w:rPr>
            </w:pPr>
          </w:p>
          <w:p w14:paraId="0EF2078B" w14:textId="2F7DD5DE" w:rsidR="0002414E" w:rsidRPr="004C5EF9" w:rsidRDefault="0002414E" w:rsidP="0002414E">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w:t>
            </w:r>
            <w:r w:rsidR="003D4CE8">
              <w:rPr>
                <w:rFonts w:ascii="Times New Roman" w:hAnsi="Times New Roman" w:cs="Times New Roman"/>
                <w:bCs/>
                <w:sz w:val="16"/>
                <w:szCs w:val="16"/>
              </w:rPr>
              <w:t xml:space="preserve">Per clause 26.11.4, </w:t>
            </w:r>
            <w:r w:rsidR="00795FD3">
              <w:rPr>
                <w:rFonts w:ascii="Times New Roman" w:hAnsi="Times New Roman" w:cs="Times New Roman"/>
                <w:bCs/>
                <w:sz w:val="16"/>
                <w:szCs w:val="16"/>
              </w:rPr>
              <w:t>color 0 is reserved for PPDU transmitted to a peer STA with whom the transmitting STA is not associated with. Therefore, the criteria for classifying a PPDU as intra-BSS m</w:t>
            </w:r>
            <w:r w:rsidR="003C731F">
              <w:rPr>
                <w:rFonts w:ascii="Times New Roman" w:hAnsi="Times New Roman" w:cs="Times New Roman"/>
                <w:bCs/>
                <w:sz w:val="16"/>
                <w:szCs w:val="16"/>
              </w:rPr>
              <w:t xml:space="preserve">ust also </w:t>
            </w:r>
            <w:r w:rsidR="00795FD3">
              <w:rPr>
                <w:rFonts w:ascii="Times New Roman" w:hAnsi="Times New Roman" w:cs="Times New Roman"/>
                <w:bCs/>
                <w:sz w:val="16"/>
                <w:szCs w:val="16"/>
              </w:rPr>
              <w:t>check if the color is nonzero.</w:t>
            </w:r>
            <w:r w:rsidR="00AA7742">
              <w:rPr>
                <w:rFonts w:ascii="Times New Roman" w:hAnsi="Times New Roman" w:cs="Times New Roman"/>
                <w:bCs/>
                <w:sz w:val="16"/>
                <w:szCs w:val="16"/>
              </w:rPr>
              <w:t xml:space="preserve"> </w:t>
            </w:r>
            <w:r w:rsidR="00B017BE">
              <w:rPr>
                <w:rFonts w:ascii="Times New Roman" w:hAnsi="Times New Roman" w:cs="Times New Roman"/>
                <w:bCs/>
                <w:sz w:val="16"/>
                <w:szCs w:val="16"/>
              </w:rPr>
              <w:t>In addition, a</w:t>
            </w:r>
            <w:r w:rsidR="00AA7742">
              <w:rPr>
                <w:rFonts w:ascii="Times New Roman" w:hAnsi="Times New Roman" w:cs="Times New Roman"/>
                <w:bCs/>
                <w:sz w:val="16"/>
                <w:szCs w:val="16"/>
              </w:rPr>
              <w:t xml:space="preserve"> note was added to clause 26.11.4 clarifying that an AP or a STA that starts an IBSS or mesh doesn’t select color 0 for its BSS.</w:t>
            </w:r>
          </w:p>
          <w:p w14:paraId="76180EFF" w14:textId="77777777" w:rsidR="0002414E" w:rsidRPr="004C5EF9" w:rsidRDefault="0002414E" w:rsidP="0002414E">
            <w:pPr>
              <w:suppressAutoHyphens/>
              <w:spacing w:after="0"/>
              <w:rPr>
                <w:rFonts w:ascii="Times New Roman" w:hAnsi="Times New Roman" w:cs="Times New Roman"/>
                <w:bCs/>
                <w:sz w:val="16"/>
                <w:szCs w:val="16"/>
              </w:rPr>
            </w:pPr>
          </w:p>
          <w:p w14:paraId="384A12FA" w14:textId="13E96797" w:rsidR="009E2419" w:rsidRPr="00B017BE" w:rsidRDefault="0002414E" w:rsidP="0002414E">
            <w:pPr>
              <w:suppressAutoHyphens/>
              <w:spacing w:after="0"/>
              <w:rPr>
                <w:rFonts w:ascii="Times New Roman" w:hAnsi="Times New Roman" w:cs="Times New Roman"/>
                <w:bCs/>
                <w:sz w:val="16"/>
                <w:szCs w:val="16"/>
              </w:rPr>
            </w:pPr>
            <w:proofErr w:type="spellStart"/>
            <w:r w:rsidRPr="00B017BE">
              <w:rPr>
                <w:rFonts w:ascii="Times New Roman" w:hAnsi="Times New Roman" w:cs="Times New Roman"/>
                <w:bCs/>
                <w:sz w:val="16"/>
                <w:szCs w:val="16"/>
              </w:rPr>
              <w:t>TGm</w:t>
            </w:r>
            <w:proofErr w:type="spellEnd"/>
            <w:r w:rsidRPr="00B017BE">
              <w:rPr>
                <w:rFonts w:ascii="Times New Roman" w:hAnsi="Times New Roman" w:cs="Times New Roman"/>
                <w:bCs/>
                <w:sz w:val="16"/>
                <w:szCs w:val="16"/>
              </w:rPr>
              <w:t xml:space="preserve"> editor, please implement changes as shown in https://mentor.ieee.org/802.11/dcn/22/11-22-0274-01-000m-lb258-resolution-for-cids-in-26.2.2.docx tagged as 1022</w:t>
            </w:r>
          </w:p>
        </w:tc>
      </w:tr>
    </w:tbl>
    <w:p w14:paraId="681761F2" w14:textId="77E5A7D7" w:rsidR="00A06ED3" w:rsidRDefault="00A06ED3">
      <w:pPr>
        <w:rPr>
          <w:rFonts w:ascii="Times New Roman" w:hAnsi="Times New Roman" w:cs="Times New Roman"/>
          <w:b/>
          <w:color w:val="000000"/>
          <w:w w:val="0"/>
          <w:sz w:val="20"/>
          <w:szCs w:val="20"/>
        </w:rPr>
      </w:pPr>
      <w:bookmarkStart w:id="1" w:name="9.4.2.295b.2_Basic_variant_Multi-Link_el"/>
      <w:bookmarkStart w:id="2" w:name="_bookmark102"/>
      <w:bookmarkEnd w:id="1"/>
      <w:bookmarkEnd w:id="2"/>
    </w:p>
    <w:p w14:paraId="6EF1BDAD" w14:textId="77777777" w:rsidR="00DE1A3F" w:rsidRPr="00DE1A3F" w:rsidRDefault="00DE1A3F" w:rsidP="00DE1A3F">
      <w:pPr>
        <w:keepNext/>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DE1A3F">
        <w:rPr>
          <w:rFonts w:ascii="Arial" w:eastAsia="Times New Roman" w:hAnsi="Arial" w:cs="Arial"/>
          <w:b/>
          <w:bCs/>
          <w:color w:val="000000"/>
          <w:sz w:val="20"/>
          <w:szCs w:val="20"/>
        </w:rPr>
        <w:t>Intra-BSS and inter-BSS PPDU classification</w:t>
      </w:r>
    </w:p>
    <w:p w14:paraId="4126682F" w14:textId="4838563B" w:rsidR="00D97ACA" w:rsidRDefault="00D97ACA" w:rsidP="00D97ACA">
      <w:pPr>
        <w:pStyle w:val="T"/>
        <w:spacing w:after="60" w:line="240" w:lineRule="auto"/>
        <w:rPr>
          <w:rFonts w:ascii="Arial" w:hAnsi="Arial" w:cs="Arial"/>
          <w:b/>
          <w:bCs/>
        </w:rPr>
      </w:pPr>
      <w:proofErr w:type="spellStart"/>
      <w:r w:rsidRPr="00391D9E">
        <w:rPr>
          <w:b/>
          <w:i/>
          <w:iCs/>
          <w:highlight w:val="yellow"/>
        </w:rPr>
        <w:t>TG</w:t>
      </w:r>
      <w:r>
        <w:rPr>
          <w:b/>
          <w:i/>
          <w:iCs/>
          <w:highlight w:val="yellow"/>
        </w:rPr>
        <w:t>m</w:t>
      </w:r>
      <w:proofErr w:type="spellEnd"/>
      <w:r w:rsidRPr="00391D9E">
        <w:rPr>
          <w:b/>
          <w:i/>
          <w:iCs/>
          <w:highlight w:val="yellow"/>
        </w:rPr>
        <w:t xml:space="preserve"> editor: Please </w:t>
      </w:r>
      <w:r w:rsidRPr="002725A2">
        <w:rPr>
          <w:b/>
          <w:i/>
          <w:iCs/>
          <w:highlight w:val="yellow"/>
          <w:u w:val="single"/>
        </w:rPr>
        <w:t>update</w:t>
      </w:r>
      <w:r>
        <w:rPr>
          <w:b/>
          <w:i/>
          <w:iCs/>
          <w:highlight w:val="yellow"/>
        </w:rPr>
        <w:t xml:space="preserve"> the </w:t>
      </w:r>
      <w:r w:rsidR="003E0062">
        <w:rPr>
          <w:b/>
          <w:i/>
          <w:iCs/>
          <w:highlight w:val="yellow"/>
        </w:rPr>
        <w:t>contents of</w:t>
      </w:r>
      <w:r>
        <w:rPr>
          <w:b/>
          <w:i/>
          <w:iCs/>
          <w:highlight w:val="yellow"/>
        </w:rPr>
        <w:t xml:space="preserve"> this subclause </w:t>
      </w:r>
      <w:r w:rsidRPr="00391D9E">
        <w:rPr>
          <w:b/>
          <w:i/>
          <w:iCs/>
          <w:highlight w:val="yellow"/>
        </w:rPr>
        <w:t>as shown belo</w:t>
      </w:r>
      <w:r>
        <w:rPr>
          <w:b/>
          <w:i/>
          <w:iCs/>
          <w:highlight w:val="yellow"/>
        </w:rPr>
        <w:t xml:space="preserve">w: </w:t>
      </w:r>
    </w:p>
    <w:p w14:paraId="14588EF9" w14:textId="539C16E2" w:rsidR="00A422CE" w:rsidRPr="00DE1A3F" w:rsidRDefault="002F525E" w:rsidP="00A422C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moveTo w:id="3" w:author="Abhishek Patil" w:date="2022-02-03T16:58:00Z"/>
          <w:rFonts w:ascii="Times New Roman" w:eastAsia="Times New Roman" w:hAnsi="Times New Roman" w:cs="Times New Roman"/>
          <w:color w:val="000000"/>
          <w:sz w:val="20"/>
          <w:szCs w:val="20"/>
        </w:rPr>
      </w:pPr>
      <w:r w:rsidRPr="002F525E">
        <w:rPr>
          <w:rFonts w:ascii="Times New Roman" w:eastAsia="Times New Roman" w:hAnsi="Times New Roman" w:cs="Times New Roman"/>
          <w:color w:val="000000"/>
          <w:sz w:val="16"/>
          <w:szCs w:val="16"/>
          <w:highlight w:val="yellow"/>
        </w:rPr>
        <w:t>[</w:t>
      </w:r>
      <w:proofErr w:type="gramStart"/>
      <w:r w:rsidRPr="002F525E">
        <w:rPr>
          <w:rFonts w:ascii="Times New Roman" w:eastAsia="Times New Roman" w:hAnsi="Times New Roman" w:cs="Times New Roman"/>
          <w:color w:val="000000"/>
          <w:sz w:val="16"/>
          <w:szCs w:val="16"/>
          <w:highlight w:val="yellow"/>
        </w:rPr>
        <w:t>1023]</w:t>
      </w:r>
      <w:moveToRangeStart w:id="4" w:author="Abhishek Patil" w:date="2022-02-03T16:58:00Z" w:name="move94799936"/>
      <w:moveTo w:id="5" w:author="Abhishek Patil" w:date="2022-02-03T16:58:00Z">
        <w:r w:rsidR="00A422CE" w:rsidRPr="00DE1A3F">
          <w:rPr>
            <w:rFonts w:ascii="Times New Roman" w:eastAsia="Times New Roman" w:hAnsi="Times New Roman" w:cs="Times New Roman"/>
            <w:color w:val="000000"/>
            <w:sz w:val="20"/>
            <w:szCs w:val="20"/>
          </w:rPr>
          <w:t>If</w:t>
        </w:r>
        <w:proofErr w:type="gramEnd"/>
        <w:r w:rsidR="00A422CE" w:rsidRPr="00DE1A3F">
          <w:rPr>
            <w:rFonts w:ascii="Times New Roman" w:eastAsia="Times New Roman" w:hAnsi="Times New Roman" w:cs="Times New Roman"/>
            <w:color w:val="000000"/>
            <w:sz w:val="20"/>
            <w:szCs w:val="20"/>
          </w:rPr>
          <w:t xml:space="preserve"> a STA determines that the BSS color is disabled (see 26.17.3.3 (Disabling BSS color)), then the RXVECTOR parameter BSS_COLOR of a PPDU shall not be used to classify the PPDU.</w:t>
        </w:r>
      </w:moveTo>
    </w:p>
    <w:moveToRangeEnd w:id="4"/>
    <w:p w14:paraId="4B0699CC" w14:textId="2FF1071B" w:rsidR="00DE1A3F" w:rsidRPr="00DE1A3F" w:rsidRDefault="00DE1A3F" w:rsidP="00DE1A3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DE1A3F">
        <w:rPr>
          <w:rFonts w:ascii="Times New Roman" w:eastAsia="Times New Roman" w:hAnsi="Times New Roman" w:cs="Times New Roman"/>
          <w:color w:val="000000"/>
          <w:sz w:val="20"/>
          <w:szCs w:val="20"/>
        </w:rPr>
        <w:t>A STA shall classify a received PPDU as an inter-BSS PPDU if at least one of the following conditions is true:</w:t>
      </w:r>
    </w:p>
    <w:p w14:paraId="5746FC01" w14:textId="7E53788B" w:rsidR="00DE1A3F" w:rsidRPr="00DE1A3F" w:rsidRDefault="00DE1A3F" w:rsidP="00DE1A3F">
      <w:pPr>
        <w:keepNext/>
        <w:numPr>
          <w:ilvl w:val="0"/>
          <w:numId w:val="17"/>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DE1A3F">
        <w:rPr>
          <w:rFonts w:ascii="Times New Roman" w:eastAsia="Times New Roman" w:hAnsi="Times New Roman" w:cs="Times New Roman"/>
          <w:color w:val="000000"/>
          <w:sz w:val="20"/>
          <w:szCs w:val="20"/>
        </w:rPr>
        <w:t xml:space="preserve">The RXVECTOR parameter BSS_COLOR </w:t>
      </w:r>
      <w:r w:rsidR="004F6B37" w:rsidRPr="002F525E">
        <w:rPr>
          <w:rFonts w:ascii="Times New Roman" w:eastAsia="Times New Roman" w:hAnsi="Times New Roman" w:cs="Times New Roman"/>
          <w:color w:val="000000"/>
          <w:sz w:val="16"/>
          <w:szCs w:val="16"/>
          <w:highlight w:val="yellow"/>
        </w:rPr>
        <w:t>[</w:t>
      </w:r>
      <w:proofErr w:type="gramStart"/>
      <w:r w:rsidR="004F6B37" w:rsidRPr="002F525E">
        <w:rPr>
          <w:rFonts w:ascii="Times New Roman" w:eastAsia="Times New Roman" w:hAnsi="Times New Roman" w:cs="Times New Roman"/>
          <w:color w:val="000000"/>
          <w:sz w:val="16"/>
          <w:szCs w:val="16"/>
          <w:highlight w:val="yellow"/>
        </w:rPr>
        <w:t>102</w:t>
      </w:r>
      <w:r w:rsidR="004F6B37">
        <w:rPr>
          <w:rFonts w:ascii="Times New Roman" w:eastAsia="Times New Roman" w:hAnsi="Times New Roman" w:cs="Times New Roman"/>
          <w:color w:val="000000"/>
          <w:sz w:val="16"/>
          <w:szCs w:val="16"/>
          <w:highlight w:val="yellow"/>
        </w:rPr>
        <w:t>1</w:t>
      </w:r>
      <w:r w:rsidR="004F6B37" w:rsidRPr="002F525E">
        <w:rPr>
          <w:rFonts w:ascii="Times New Roman" w:eastAsia="Times New Roman" w:hAnsi="Times New Roman" w:cs="Times New Roman"/>
          <w:color w:val="000000"/>
          <w:sz w:val="16"/>
          <w:szCs w:val="16"/>
          <w:highlight w:val="yellow"/>
        </w:rPr>
        <w:t>]</w:t>
      </w:r>
      <w:ins w:id="6" w:author="Abhishek Patil" w:date="2022-02-03T17:02:00Z">
        <w:r w:rsidR="004109FB" w:rsidRPr="00DE1A3F">
          <w:rPr>
            <w:rFonts w:ascii="Times New Roman" w:eastAsia="Times New Roman" w:hAnsi="Times New Roman" w:cs="Times New Roman"/>
            <w:color w:val="000000"/>
            <w:sz w:val="20"/>
            <w:szCs w:val="20"/>
          </w:rPr>
          <w:t>of</w:t>
        </w:r>
        <w:proofErr w:type="gramEnd"/>
        <w:r w:rsidR="004109FB" w:rsidRPr="00DE1A3F">
          <w:rPr>
            <w:rFonts w:ascii="Times New Roman" w:eastAsia="Times New Roman" w:hAnsi="Times New Roman" w:cs="Times New Roman"/>
            <w:color w:val="000000"/>
            <w:sz w:val="20"/>
            <w:szCs w:val="20"/>
          </w:rPr>
          <w:t xml:space="preserve"> the PPDU carrying the frame </w:t>
        </w:r>
      </w:ins>
      <w:r w:rsidRPr="00DE1A3F">
        <w:rPr>
          <w:rFonts w:ascii="Times New Roman" w:eastAsia="Times New Roman" w:hAnsi="Times New Roman" w:cs="Times New Roman"/>
          <w:color w:val="000000"/>
          <w:sz w:val="20"/>
          <w:szCs w:val="20"/>
        </w:rPr>
        <w:t>is not 0 and is not the BSS color of the BSS of which the STA is a member.</w:t>
      </w:r>
    </w:p>
    <w:p w14:paraId="593E847C" w14:textId="77777777" w:rsidR="00DE1A3F" w:rsidRPr="00DE1A3F" w:rsidRDefault="00DE1A3F" w:rsidP="00DE1A3F">
      <w:pPr>
        <w:numPr>
          <w:ilvl w:val="0"/>
          <w:numId w:val="17"/>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DE1A3F">
        <w:rPr>
          <w:rFonts w:ascii="Times New Roman" w:eastAsia="Times New Roman" w:hAnsi="Times New Roman" w:cs="Times New Roman"/>
          <w:color w:val="000000"/>
          <w:sz w:val="20"/>
          <w:szCs w:val="20"/>
        </w:rPr>
        <w:t xml:space="preserve">The PPDU is a VHT PPDU with RXVECTOR parameter PARTIAL_AID not equal to the </w:t>
      </w:r>
      <w:proofErr w:type="gramStart"/>
      <w:r w:rsidRPr="00DE1A3F">
        <w:rPr>
          <w:rFonts w:ascii="Times New Roman" w:eastAsia="Times New Roman" w:hAnsi="Times New Roman" w:cs="Times New Roman"/>
          <w:color w:val="000000"/>
          <w:sz w:val="20"/>
          <w:szCs w:val="20"/>
        </w:rPr>
        <w:t>BSSID[</w:t>
      </w:r>
      <w:proofErr w:type="gramEnd"/>
      <w:r w:rsidRPr="00DE1A3F">
        <w:rPr>
          <w:rFonts w:ascii="Times New Roman" w:eastAsia="Times New Roman" w:hAnsi="Times New Roman" w:cs="Times New Roman"/>
          <w:color w:val="000000"/>
          <w:sz w:val="20"/>
          <w:szCs w:val="20"/>
        </w:rPr>
        <w:t>39:47] of the BSS in which the STA is associated or any of the other BSSs in the same multiple BSSID set or co-hosted BSSID set to which its BSS belongs and the RXVECTOR parameter GROUP_ID is 0.</w:t>
      </w:r>
    </w:p>
    <w:p w14:paraId="4E6D65E2" w14:textId="77777777" w:rsidR="00DE1A3F" w:rsidRPr="00DE1A3F" w:rsidRDefault="00DE1A3F" w:rsidP="00DE1A3F">
      <w:pPr>
        <w:numPr>
          <w:ilvl w:val="0"/>
          <w:numId w:val="17"/>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DE1A3F">
        <w:rPr>
          <w:rFonts w:ascii="Times New Roman" w:eastAsia="Times New Roman" w:hAnsi="Times New Roman" w:cs="Times New Roman"/>
          <w:color w:val="000000"/>
          <w:sz w:val="20"/>
          <w:szCs w:val="20"/>
        </w:rPr>
        <w:t>The PPDU is a VHT PPDU with RXVECTOR parameter PARTIAL_</w:t>
      </w:r>
      <w:proofErr w:type="gramStart"/>
      <w:r w:rsidRPr="00DE1A3F">
        <w:rPr>
          <w:rFonts w:ascii="Times New Roman" w:eastAsia="Times New Roman" w:hAnsi="Times New Roman" w:cs="Times New Roman"/>
          <w:color w:val="000000"/>
          <w:sz w:val="20"/>
          <w:szCs w:val="20"/>
        </w:rPr>
        <w:t>AID[</w:t>
      </w:r>
      <w:proofErr w:type="gramEnd"/>
      <w:r w:rsidRPr="00DE1A3F">
        <w:rPr>
          <w:rFonts w:ascii="Times New Roman" w:eastAsia="Times New Roman" w:hAnsi="Times New Roman" w:cs="Times New Roman"/>
          <w:color w:val="000000"/>
          <w:sz w:val="20"/>
          <w:szCs w:val="20"/>
        </w:rPr>
        <w:t>5:8] not equal to the 4 LSBs of the BSS color announced by the BSS of which the STA whose dot11PartialBSSColorImplemented is equal to true is a member and RXVECTOR parameter GROUP_ID equal to 63 when the Partial BSS Color field in the most recent HE Operation element is 1.</w:t>
      </w:r>
    </w:p>
    <w:p w14:paraId="55EA6AF6" w14:textId="77777777" w:rsidR="00DE1A3F" w:rsidRPr="00DE1A3F" w:rsidRDefault="00DE1A3F" w:rsidP="00DE1A3F">
      <w:pPr>
        <w:numPr>
          <w:ilvl w:val="0"/>
          <w:numId w:val="17"/>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DE1A3F">
        <w:rPr>
          <w:rFonts w:ascii="Times New Roman" w:eastAsia="Times New Roman" w:hAnsi="Times New Roman" w:cs="Times New Roman"/>
          <w:color w:val="000000"/>
          <w:sz w:val="20"/>
          <w:szCs w:val="20"/>
        </w:rPr>
        <w:lastRenderedPageBreak/>
        <w:t>The PPDU is either a VHT MU PPDU or an HE MU PPDU with the RXVECTOR parameter UPLINK_FLAG equal to 0, and the STA is an AP.</w:t>
      </w:r>
    </w:p>
    <w:p w14:paraId="1D1653BC" w14:textId="77777777" w:rsidR="00DE1A3F" w:rsidRPr="00DE1A3F" w:rsidRDefault="00DE1A3F" w:rsidP="00DE1A3F">
      <w:pPr>
        <w:numPr>
          <w:ilvl w:val="0"/>
          <w:numId w:val="17"/>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DE1A3F">
        <w:rPr>
          <w:rFonts w:ascii="Times New Roman" w:eastAsia="Times New Roman" w:hAnsi="Times New Roman" w:cs="Times New Roman"/>
          <w:color w:val="000000"/>
          <w:sz w:val="20"/>
          <w:szCs w:val="20"/>
        </w:rPr>
        <w:t>The PPDU carries a frame that has a BSSID field, the value of which is not the BSSID of the BSS in which the STA is associated or any of the other BSSs in the same multiple BSSID set or co-hosted BSSID set to which its BSS belongs or the wildcard BSSID.</w:t>
      </w:r>
    </w:p>
    <w:p w14:paraId="7C970A24" w14:textId="77777777" w:rsidR="00DE1A3F" w:rsidRPr="00DE1A3F" w:rsidRDefault="00DE1A3F" w:rsidP="00DE1A3F">
      <w:pPr>
        <w:numPr>
          <w:ilvl w:val="0"/>
          <w:numId w:val="17"/>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DE1A3F">
        <w:rPr>
          <w:rFonts w:ascii="Times New Roman" w:eastAsia="Times New Roman" w:hAnsi="Times New Roman" w:cs="Times New Roman"/>
          <w:color w:val="000000"/>
          <w:sz w:val="20"/>
          <w:szCs w:val="20"/>
        </w:rPr>
        <w:t>The PPDU carries a frame that does not have a BSSID field but has both an RA field and TA field, neither value of which is equal to the BSSID of the BSS in which the STA is associated or any of the other BSSs in the same multiple BSSID set or co-hosted BSSID set to which its BSS belongs. The Individual/Group bit in the TA field value is forced to 0 prior to comparison.</w:t>
      </w:r>
    </w:p>
    <w:p w14:paraId="496D05C8" w14:textId="77777777" w:rsidR="00DE1A3F" w:rsidRPr="00DE1A3F" w:rsidRDefault="00DE1A3F" w:rsidP="00DE1A3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DE1A3F">
        <w:rPr>
          <w:rFonts w:ascii="Times New Roman" w:eastAsia="Times New Roman" w:hAnsi="Times New Roman" w:cs="Times New Roman"/>
          <w:color w:val="000000"/>
          <w:sz w:val="20"/>
          <w:szCs w:val="20"/>
        </w:rPr>
        <w:t>A STA shall classify the received PPDU as an intra-BSS PPDU if at least one of the following conditions is true:</w:t>
      </w:r>
    </w:p>
    <w:p w14:paraId="7683A97D" w14:textId="6D6B999D" w:rsidR="00DE1A3F" w:rsidRPr="00DE1A3F" w:rsidRDefault="00DE1A3F" w:rsidP="00DE1A3F">
      <w:pPr>
        <w:numPr>
          <w:ilvl w:val="0"/>
          <w:numId w:val="17"/>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DE1A3F">
        <w:rPr>
          <w:rFonts w:ascii="Times New Roman" w:eastAsia="Times New Roman" w:hAnsi="Times New Roman" w:cs="Times New Roman"/>
          <w:color w:val="000000"/>
          <w:sz w:val="20"/>
          <w:szCs w:val="20"/>
        </w:rPr>
        <w:t xml:space="preserve">The RXVECTOR parameter BSS_COLOR of the PPDU carrying the frame is </w:t>
      </w:r>
      <w:r w:rsidR="00A330E9" w:rsidRPr="002F525E">
        <w:rPr>
          <w:rFonts w:ascii="Times New Roman" w:eastAsia="Times New Roman" w:hAnsi="Times New Roman" w:cs="Times New Roman"/>
          <w:color w:val="000000"/>
          <w:sz w:val="16"/>
          <w:szCs w:val="16"/>
          <w:highlight w:val="yellow"/>
        </w:rPr>
        <w:t>[</w:t>
      </w:r>
      <w:proofErr w:type="gramStart"/>
      <w:r w:rsidR="00A330E9" w:rsidRPr="002F525E">
        <w:rPr>
          <w:rFonts w:ascii="Times New Roman" w:eastAsia="Times New Roman" w:hAnsi="Times New Roman" w:cs="Times New Roman"/>
          <w:color w:val="000000"/>
          <w:sz w:val="16"/>
          <w:szCs w:val="16"/>
          <w:highlight w:val="yellow"/>
        </w:rPr>
        <w:t>102</w:t>
      </w:r>
      <w:r w:rsidR="00A330E9">
        <w:rPr>
          <w:rFonts w:ascii="Times New Roman" w:eastAsia="Times New Roman" w:hAnsi="Times New Roman" w:cs="Times New Roman"/>
          <w:color w:val="000000"/>
          <w:sz w:val="16"/>
          <w:szCs w:val="16"/>
          <w:highlight w:val="yellow"/>
        </w:rPr>
        <w:t>2</w:t>
      </w:r>
      <w:r w:rsidR="00A330E9" w:rsidRPr="002F525E">
        <w:rPr>
          <w:rFonts w:ascii="Times New Roman" w:eastAsia="Times New Roman" w:hAnsi="Times New Roman" w:cs="Times New Roman"/>
          <w:color w:val="000000"/>
          <w:sz w:val="16"/>
          <w:szCs w:val="16"/>
          <w:highlight w:val="yellow"/>
        </w:rPr>
        <w:t>]</w:t>
      </w:r>
      <w:ins w:id="7" w:author="Abhishek Patil" w:date="2022-02-03T18:14:00Z">
        <w:r w:rsidR="00874927">
          <w:rPr>
            <w:rFonts w:ascii="Times New Roman" w:eastAsia="Times New Roman" w:hAnsi="Times New Roman" w:cs="Times New Roman"/>
            <w:color w:val="000000"/>
            <w:sz w:val="20"/>
            <w:szCs w:val="20"/>
          </w:rPr>
          <w:t>no</w:t>
        </w:r>
      </w:ins>
      <w:ins w:id="8" w:author="Abhishek Patil" w:date="2022-02-04T14:20:00Z">
        <w:r w:rsidR="00E0043E">
          <w:rPr>
            <w:rFonts w:ascii="Times New Roman" w:eastAsia="Times New Roman" w:hAnsi="Times New Roman" w:cs="Times New Roman"/>
            <w:color w:val="000000"/>
            <w:sz w:val="20"/>
            <w:szCs w:val="20"/>
          </w:rPr>
          <w:t>t</w:t>
        </w:r>
        <w:proofErr w:type="gramEnd"/>
        <w:r w:rsidR="00E0043E">
          <w:rPr>
            <w:rFonts w:ascii="Times New Roman" w:eastAsia="Times New Roman" w:hAnsi="Times New Roman" w:cs="Times New Roman"/>
            <w:color w:val="000000"/>
            <w:sz w:val="20"/>
            <w:szCs w:val="20"/>
          </w:rPr>
          <w:t xml:space="preserve"> 0</w:t>
        </w:r>
      </w:ins>
      <w:ins w:id="9" w:author="Abhishek Patil" w:date="2022-02-03T17:02:00Z">
        <w:r w:rsidR="00F6009A">
          <w:rPr>
            <w:rFonts w:ascii="Times New Roman" w:eastAsia="Times New Roman" w:hAnsi="Times New Roman" w:cs="Times New Roman"/>
            <w:color w:val="000000"/>
            <w:sz w:val="20"/>
            <w:szCs w:val="20"/>
          </w:rPr>
          <w:t xml:space="preserve"> and is </w:t>
        </w:r>
      </w:ins>
      <w:r w:rsidRPr="00DE1A3F">
        <w:rPr>
          <w:rFonts w:ascii="Times New Roman" w:eastAsia="Times New Roman" w:hAnsi="Times New Roman" w:cs="Times New Roman"/>
          <w:color w:val="000000"/>
          <w:sz w:val="20"/>
          <w:szCs w:val="20"/>
        </w:rPr>
        <w:t>the BSS color of the BSS of which the STA is a member or the BSS color of any TDLS links to which the STA belongs if the STA is an HE STA associated with a non-HE AP.</w:t>
      </w:r>
    </w:p>
    <w:p w14:paraId="340A0677" w14:textId="77777777" w:rsidR="00DE1A3F" w:rsidRPr="00DE1A3F" w:rsidRDefault="00DE1A3F" w:rsidP="00DE1A3F">
      <w:pPr>
        <w:numPr>
          <w:ilvl w:val="0"/>
          <w:numId w:val="17"/>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DE1A3F">
        <w:rPr>
          <w:rFonts w:ascii="Times New Roman" w:eastAsia="Times New Roman" w:hAnsi="Times New Roman" w:cs="Times New Roman"/>
          <w:color w:val="000000"/>
          <w:sz w:val="20"/>
          <w:szCs w:val="20"/>
        </w:rPr>
        <w:t xml:space="preserve">The PPDU is a VHT PPDU with RXVECTOR parameter PARTIAL_AID equal to the </w:t>
      </w:r>
      <w:proofErr w:type="gramStart"/>
      <w:r w:rsidRPr="00DE1A3F">
        <w:rPr>
          <w:rFonts w:ascii="Times New Roman" w:eastAsia="Times New Roman" w:hAnsi="Times New Roman" w:cs="Times New Roman"/>
          <w:color w:val="000000"/>
          <w:sz w:val="20"/>
          <w:szCs w:val="20"/>
        </w:rPr>
        <w:t>BSSID[</w:t>
      </w:r>
      <w:proofErr w:type="gramEnd"/>
      <w:r w:rsidRPr="00DE1A3F">
        <w:rPr>
          <w:rFonts w:ascii="Times New Roman" w:eastAsia="Times New Roman" w:hAnsi="Times New Roman" w:cs="Times New Roman"/>
          <w:color w:val="000000"/>
          <w:sz w:val="20"/>
          <w:szCs w:val="20"/>
        </w:rPr>
        <w:t>39:47] of the BSS in which the STA is associated or any of the other BSSs in the same multiple BSSID set or co-hosted BSSID set to which its BSS belongs and the RXVECTOR parameter GROUP_ID equal to 0.</w:t>
      </w:r>
    </w:p>
    <w:p w14:paraId="7FA6C5FD" w14:textId="77777777" w:rsidR="00DE1A3F" w:rsidRPr="00DE1A3F" w:rsidRDefault="00DE1A3F" w:rsidP="00DE1A3F">
      <w:pPr>
        <w:numPr>
          <w:ilvl w:val="0"/>
          <w:numId w:val="17"/>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DE1A3F">
        <w:rPr>
          <w:rFonts w:ascii="Times New Roman" w:eastAsia="Times New Roman" w:hAnsi="Times New Roman" w:cs="Times New Roman"/>
          <w:color w:val="000000"/>
          <w:sz w:val="20"/>
          <w:szCs w:val="20"/>
        </w:rPr>
        <w:t>The PPDU is a VHT PPDU with RXVECTOR parameter PARTIAL_</w:t>
      </w:r>
      <w:proofErr w:type="gramStart"/>
      <w:r w:rsidRPr="00DE1A3F">
        <w:rPr>
          <w:rFonts w:ascii="Times New Roman" w:eastAsia="Times New Roman" w:hAnsi="Times New Roman" w:cs="Times New Roman"/>
          <w:color w:val="000000"/>
          <w:sz w:val="20"/>
          <w:szCs w:val="20"/>
        </w:rPr>
        <w:t>AID[</w:t>
      </w:r>
      <w:proofErr w:type="gramEnd"/>
      <w:r w:rsidRPr="00DE1A3F">
        <w:rPr>
          <w:rFonts w:ascii="Times New Roman" w:eastAsia="Times New Roman" w:hAnsi="Times New Roman" w:cs="Times New Roman"/>
          <w:color w:val="000000"/>
          <w:sz w:val="20"/>
          <w:szCs w:val="20"/>
        </w:rPr>
        <w:t>5:8] equal to the 4 LSBs of the BSS color announced by of the BSS of which the STA whose dot11PartialBSSColorImplemented is equal to true is a member, the RXVECTOR parameter GROUP_ID is equal to 63, and the Partial BSS Color field in the most recent HE Operation element is 1.</w:t>
      </w:r>
    </w:p>
    <w:p w14:paraId="3C06750B" w14:textId="77777777" w:rsidR="00DE1A3F" w:rsidRPr="00DE1A3F" w:rsidRDefault="00DE1A3F" w:rsidP="00DE1A3F">
      <w:pPr>
        <w:numPr>
          <w:ilvl w:val="0"/>
          <w:numId w:val="17"/>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DE1A3F">
        <w:rPr>
          <w:rFonts w:ascii="Times New Roman" w:eastAsia="Times New Roman" w:hAnsi="Times New Roman" w:cs="Times New Roman"/>
          <w:color w:val="000000"/>
          <w:sz w:val="20"/>
          <w:szCs w:val="20"/>
        </w:rPr>
        <w:t>The PPDU carries a frame that has an RA, TA, or BSSID field value that is equal to the BSSID of the BSS or the BSSID of any BSS in which the STA is associated or any of the other BSSs in the same multiple BSSID set or co-hosted BSSID set to which its BSS belongs. The Individual/Group bit in the TA field value is forced to the value 0 prior to the comparison.</w:t>
      </w:r>
    </w:p>
    <w:p w14:paraId="5EC503D5" w14:textId="77777777" w:rsidR="00DE1A3F" w:rsidRPr="00DE1A3F" w:rsidRDefault="00DE1A3F" w:rsidP="00DE1A3F">
      <w:pPr>
        <w:numPr>
          <w:ilvl w:val="0"/>
          <w:numId w:val="17"/>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DE1A3F">
        <w:rPr>
          <w:rFonts w:ascii="Times New Roman" w:eastAsia="Times New Roman" w:hAnsi="Times New Roman" w:cs="Times New Roman"/>
          <w:color w:val="000000"/>
          <w:sz w:val="20"/>
          <w:szCs w:val="20"/>
        </w:rPr>
        <w:t>The PPDU carries a Control frame that does not have a TA field and that has an RA field value that matches the saved TXOP holder address of the BSS or any BSS in which the STA is associated or any of the other BSSs in the same multiple BSSID set or co-hosted BSSID set to which its BSS belongs.</w:t>
      </w:r>
    </w:p>
    <w:p w14:paraId="4730DE3E" w14:textId="77777777" w:rsidR="00DE1A3F" w:rsidRPr="00DE1A3F" w:rsidRDefault="00DE1A3F" w:rsidP="00DE1A3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00" w:lineRule="atLeast"/>
        <w:jc w:val="both"/>
        <w:rPr>
          <w:rFonts w:ascii="Times New Roman" w:eastAsia="Times New Roman" w:hAnsi="Times New Roman" w:cs="Times New Roman"/>
          <w:color w:val="000000"/>
          <w:sz w:val="18"/>
          <w:szCs w:val="18"/>
        </w:rPr>
      </w:pPr>
      <w:r w:rsidRPr="00DE1A3F">
        <w:rPr>
          <w:rFonts w:ascii="Times New Roman" w:eastAsia="Times New Roman" w:hAnsi="Times New Roman" w:cs="Times New Roman"/>
          <w:color w:val="000000"/>
          <w:sz w:val="18"/>
          <w:szCs w:val="18"/>
        </w:rPr>
        <w:t>NOTE—See 10.19 for the definition of PARTIAL_</w:t>
      </w:r>
      <w:proofErr w:type="gramStart"/>
      <w:r w:rsidRPr="00DE1A3F">
        <w:rPr>
          <w:rFonts w:ascii="Times New Roman" w:eastAsia="Times New Roman" w:hAnsi="Times New Roman" w:cs="Times New Roman"/>
          <w:color w:val="000000"/>
          <w:sz w:val="18"/>
          <w:szCs w:val="18"/>
        </w:rPr>
        <w:t>AID[</w:t>
      </w:r>
      <w:proofErr w:type="gramEnd"/>
      <w:r w:rsidRPr="00DE1A3F">
        <w:rPr>
          <w:rFonts w:ascii="Times New Roman" w:eastAsia="Times New Roman" w:hAnsi="Times New Roman" w:cs="Times New Roman"/>
          <w:color w:val="000000"/>
          <w:sz w:val="18"/>
          <w:szCs w:val="18"/>
        </w:rPr>
        <w:t>5:8] and BSSID[39:47].</w:t>
      </w:r>
    </w:p>
    <w:p w14:paraId="38CABE86" w14:textId="77777777" w:rsidR="00DE1A3F" w:rsidRPr="00DE1A3F" w:rsidRDefault="00DE1A3F" w:rsidP="00DE1A3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DE1A3F">
        <w:rPr>
          <w:rFonts w:ascii="Times New Roman" w:eastAsia="Times New Roman" w:hAnsi="Times New Roman" w:cs="Times New Roman"/>
          <w:color w:val="000000"/>
          <w:sz w:val="20"/>
          <w:szCs w:val="20"/>
        </w:rPr>
        <w:t>Otherwise, the PPDU cannot be determined as an intra-BSS or inter-BSS PPDU.</w:t>
      </w:r>
    </w:p>
    <w:p w14:paraId="54FBF7E4" w14:textId="77777777" w:rsidR="00DE1A3F" w:rsidRPr="00DE1A3F" w:rsidRDefault="00DE1A3F" w:rsidP="00DE1A3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DE1A3F">
        <w:rPr>
          <w:rFonts w:ascii="Times New Roman" w:eastAsia="Times New Roman" w:hAnsi="Times New Roman" w:cs="Times New Roman"/>
          <w:color w:val="000000"/>
          <w:sz w:val="20"/>
          <w:szCs w:val="20"/>
        </w:rPr>
        <w:t>If, based on the MAC address information of a frame carried in a received PPDU, the received PPDU satisfies both intra-BSS and inter-BSS conditions, then the received PPDU is classified as an intra-BSS PPDU.</w:t>
      </w:r>
    </w:p>
    <w:p w14:paraId="6161BE2B" w14:textId="77777777" w:rsidR="00DE1A3F" w:rsidRPr="00DE1A3F" w:rsidRDefault="00DE1A3F" w:rsidP="00DE1A3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DE1A3F">
        <w:rPr>
          <w:rFonts w:ascii="Times New Roman" w:eastAsia="Times New Roman" w:hAnsi="Times New Roman" w:cs="Times New Roman"/>
          <w:color w:val="000000"/>
          <w:sz w:val="20"/>
          <w:szCs w:val="20"/>
        </w:rPr>
        <w:t xml:space="preserve">If the received PPDU satisfies the intra-BSS conditions using the RXVECTOR parameter BSS_COLOR </w:t>
      </w:r>
      <w:proofErr w:type="gramStart"/>
      <w:r w:rsidRPr="00DE1A3F">
        <w:rPr>
          <w:rFonts w:ascii="Times New Roman" w:eastAsia="Times New Roman" w:hAnsi="Times New Roman" w:cs="Times New Roman"/>
          <w:color w:val="000000"/>
          <w:sz w:val="20"/>
          <w:szCs w:val="20"/>
        </w:rPr>
        <w:t>and also</w:t>
      </w:r>
      <w:proofErr w:type="gramEnd"/>
      <w:r w:rsidRPr="00DE1A3F">
        <w:rPr>
          <w:rFonts w:ascii="Times New Roman" w:eastAsia="Times New Roman" w:hAnsi="Times New Roman" w:cs="Times New Roman"/>
          <w:color w:val="000000"/>
          <w:sz w:val="20"/>
          <w:szCs w:val="20"/>
        </w:rPr>
        <w:t xml:space="preserve"> satisfies the inter-BSS conditions using MAC address information of a frame carried in the PPDU, then the classification made using the MAC address information takes precedence. </w:t>
      </w:r>
    </w:p>
    <w:p w14:paraId="7DC95760" w14:textId="7A6F9840" w:rsidR="00DE1A3F" w:rsidRPr="00DE1A3F" w:rsidDel="00A422CE" w:rsidRDefault="00605120" w:rsidP="00DE1A3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moveFrom w:id="10" w:author="Abhishek Patil" w:date="2022-02-03T16:58:00Z"/>
          <w:rFonts w:ascii="Times New Roman" w:eastAsia="Times New Roman" w:hAnsi="Times New Roman" w:cs="Times New Roman"/>
          <w:color w:val="000000"/>
          <w:sz w:val="20"/>
          <w:szCs w:val="20"/>
        </w:rPr>
      </w:pPr>
      <w:r w:rsidRPr="002F525E">
        <w:rPr>
          <w:rFonts w:ascii="Times New Roman" w:eastAsia="Times New Roman" w:hAnsi="Times New Roman" w:cs="Times New Roman"/>
          <w:color w:val="000000"/>
          <w:sz w:val="16"/>
          <w:szCs w:val="16"/>
          <w:highlight w:val="yellow"/>
        </w:rPr>
        <w:t>[1023]</w:t>
      </w:r>
      <w:moveFromRangeStart w:id="11" w:author="Abhishek Patil" w:date="2022-02-03T16:58:00Z" w:name="move94799936"/>
      <w:moveFrom w:id="12" w:author="Abhishek Patil" w:date="2022-02-03T16:58:00Z">
        <w:r w:rsidR="00DE1A3F" w:rsidRPr="00DE1A3F" w:rsidDel="00A422CE">
          <w:rPr>
            <w:rFonts w:ascii="Times New Roman" w:eastAsia="Times New Roman" w:hAnsi="Times New Roman" w:cs="Times New Roman"/>
            <w:color w:val="000000"/>
            <w:sz w:val="20"/>
            <w:szCs w:val="20"/>
          </w:rPr>
          <w:t>If a STA determines that the BSS color is disabled (see 26.17.3.3 (Disabling BSS color)), then the RXVECTOR parameter BSS_COLOR of a PPDU shall not be used to classify the PPDU.</w:t>
        </w:r>
      </w:moveFrom>
    </w:p>
    <w:moveFromRangeEnd w:id="11"/>
    <w:p w14:paraId="4083F44B" w14:textId="6B443E91" w:rsidR="003E01A7" w:rsidRDefault="003E01A7" w:rsidP="00981F1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18"/>
          <w:szCs w:val="18"/>
        </w:rPr>
      </w:pPr>
    </w:p>
    <w:p w14:paraId="180978BD" w14:textId="77777777" w:rsidR="003D5F6B" w:rsidRPr="003D5F6B" w:rsidRDefault="003D5F6B" w:rsidP="003D5F6B">
      <w:pPr>
        <w:keepNext/>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13" w:name="RTF31343535333a2048332c312e"/>
      <w:r w:rsidRPr="003D5F6B">
        <w:rPr>
          <w:rFonts w:ascii="Arial" w:eastAsia="Times New Roman" w:hAnsi="Arial" w:cs="Arial"/>
          <w:b/>
          <w:bCs/>
          <w:color w:val="000000"/>
          <w:sz w:val="20"/>
          <w:szCs w:val="20"/>
        </w:rPr>
        <w:t>BSS_COLOR</w:t>
      </w:r>
      <w:bookmarkEnd w:id="13"/>
    </w:p>
    <w:p w14:paraId="2832C122" w14:textId="48D8D7F9" w:rsidR="00D97ACA" w:rsidRDefault="00D97ACA" w:rsidP="00D97ACA">
      <w:pPr>
        <w:pStyle w:val="T"/>
        <w:spacing w:after="60" w:line="240" w:lineRule="auto"/>
        <w:rPr>
          <w:rFonts w:ascii="Arial" w:hAnsi="Arial" w:cs="Arial"/>
          <w:b/>
          <w:bCs/>
        </w:rPr>
      </w:pPr>
      <w:proofErr w:type="spellStart"/>
      <w:r w:rsidRPr="00391D9E">
        <w:rPr>
          <w:b/>
          <w:i/>
          <w:iCs/>
          <w:highlight w:val="yellow"/>
        </w:rPr>
        <w:t>TG</w:t>
      </w:r>
      <w:r>
        <w:rPr>
          <w:b/>
          <w:i/>
          <w:iCs/>
          <w:highlight w:val="yellow"/>
        </w:rPr>
        <w:t>m</w:t>
      </w:r>
      <w:proofErr w:type="spellEnd"/>
      <w:r w:rsidRPr="00391D9E">
        <w:rPr>
          <w:b/>
          <w:i/>
          <w:iCs/>
          <w:highlight w:val="yellow"/>
        </w:rPr>
        <w:t xml:space="preserve"> editor: Please </w:t>
      </w:r>
      <w:r>
        <w:rPr>
          <w:b/>
          <w:i/>
          <w:iCs/>
          <w:highlight w:val="yellow"/>
          <w:u w:val="single"/>
        </w:rPr>
        <w:t>add</w:t>
      </w:r>
      <w:r>
        <w:rPr>
          <w:b/>
          <w:i/>
          <w:iCs/>
          <w:highlight w:val="yellow"/>
        </w:rPr>
        <w:t xml:space="preserve"> the following NOTE after the paragraph </w:t>
      </w:r>
      <w:r w:rsidR="000C6F7F">
        <w:rPr>
          <w:b/>
          <w:i/>
          <w:iCs/>
          <w:highlight w:val="yellow"/>
        </w:rPr>
        <w:t xml:space="preserve">cited below </w:t>
      </w:r>
      <w:r>
        <w:rPr>
          <w:b/>
          <w:i/>
          <w:iCs/>
          <w:highlight w:val="yellow"/>
        </w:rPr>
        <w:t xml:space="preserve">this subclause </w:t>
      </w:r>
      <w:r w:rsidRPr="00391D9E">
        <w:rPr>
          <w:b/>
          <w:i/>
          <w:iCs/>
          <w:highlight w:val="yellow"/>
        </w:rPr>
        <w:t>as shown</w:t>
      </w:r>
      <w:r>
        <w:rPr>
          <w:b/>
          <w:i/>
          <w:iCs/>
          <w:highlight w:val="yellow"/>
        </w:rPr>
        <w:t xml:space="preserve">: </w:t>
      </w:r>
    </w:p>
    <w:p w14:paraId="52CA5369" w14:textId="32AD62E2" w:rsidR="003D5F6B" w:rsidRDefault="003D5F6B" w:rsidP="003D5F6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3D5F6B">
        <w:rPr>
          <w:rFonts w:ascii="Times New Roman" w:eastAsia="Times New Roman" w:hAnsi="Times New Roman" w:cs="Times New Roman"/>
          <w:color w:val="000000"/>
          <w:sz w:val="20"/>
          <w:szCs w:val="20"/>
        </w:rPr>
        <w:t xml:space="preserve">A non-AP HE STA that transmits </w:t>
      </w:r>
      <w:proofErr w:type="spellStart"/>
      <w:r w:rsidRPr="003D5F6B">
        <w:rPr>
          <w:rFonts w:ascii="Times New Roman" w:eastAsia="Times New Roman" w:hAnsi="Times New Roman" w:cs="Times New Roman"/>
          <w:color w:val="000000"/>
          <w:sz w:val="20"/>
          <w:szCs w:val="20"/>
        </w:rPr>
        <w:t>an</w:t>
      </w:r>
      <w:proofErr w:type="spellEnd"/>
      <w:r w:rsidRPr="003D5F6B">
        <w:rPr>
          <w:rFonts w:ascii="Times New Roman" w:eastAsia="Times New Roman" w:hAnsi="Times New Roman" w:cs="Times New Roman"/>
          <w:color w:val="000000"/>
          <w:sz w:val="20"/>
          <w:szCs w:val="20"/>
        </w:rPr>
        <w:t xml:space="preserve"> HE SU PPDU or HE ER SU PPDU to a STA that is not a member of the transmitting STA’s HE BSS shall set the TXVECTOR parameter BSS_COLOR to 0.</w:t>
      </w:r>
    </w:p>
    <w:p w14:paraId="52AA296A" w14:textId="04598A61" w:rsidR="00540AC8" w:rsidRPr="00CA468C" w:rsidRDefault="00605120" w:rsidP="00540AC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jc w:val="both"/>
        <w:rPr>
          <w:ins w:id="14" w:author="Abhishek Patil" w:date="2022-02-03T16:46:00Z"/>
          <w:rFonts w:ascii="Times New Roman" w:eastAsia="Times New Roman" w:hAnsi="Times New Roman" w:cs="Times New Roman"/>
          <w:color w:val="000000"/>
          <w:sz w:val="18"/>
          <w:szCs w:val="18"/>
        </w:rPr>
      </w:pPr>
      <w:r w:rsidRPr="002F525E">
        <w:rPr>
          <w:rFonts w:ascii="Times New Roman" w:eastAsia="Times New Roman" w:hAnsi="Times New Roman" w:cs="Times New Roman"/>
          <w:color w:val="000000"/>
          <w:sz w:val="16"/>
          <w:szCs w:val="16"/>
          <w:highlight w:val="yellow"/>
        </w:rPr>
        <w:t>[</w:t>
      </w:r>
      <w:proofErr w:type="gramStart"/>
      <w:r w:rsidRPr="002F525E">
        <w:rPr>
          <w:rFonts w:ascii="Times New Roman" w:eastAsia="Times New Roman" w:hAnsi="Times New Roman" w:cs="Times New Roman"/>
          <w:color w:val="000000"/>
          <w:sz w:val="16"/>
          <w:szCs w:val="16"/>
          <w:highlight w:val="yellow"/>
        </w:rPr>
        <w:t>102</w:t>
      </w:r>
      <w:r w:rsidR="00A330E9">
        <w:rPr>
          <w:rFonts w:ascii="Times New Roman" w:eastAsia="Times New Roman" w:hAnsi="Times New Roman" w:cs="Times New Roman"/>
          <w:color w:val="000000"/>
          <w:sz w:val="16"/>
          <w:szCs w:val="16"/>
          <w:highlight w:val="yellow"/>
        </w:rPr>
        <w:t>2</w:t>
      </w:r>
      <w:r w:rsidRPr="002F525E">
        <w:rPr>
          <w:rFonts w:ascii="Times New Roman" w:eastAsia="Times New Roman" w:hAnsi="Times New Roman" w:cs="Times New Roman"/>
          <w:color w:val="000000"/>
          <w:sz w:val="16"/>
          <w:szCs w:val="16"/>
          <w:highlight w:val="yellow"/>
        </w:rPr>
        <w:t>]</w:t>
      </w:r>
      <w:ins w:id="15" w:author="Abhishek Patil" w:date="2022-02-03T16:46:00Z">
        <w:r w:rsidR="00540AC8">
          <w:rPr>
            <w:rFonts w:ascii="Times New Roman" w:eastAsia="Times New Roman" w:hAnsi="Times New Roman" w:cs="Times New Roman"/>
            <w:color w:val="000000"/>
            <w:sz w:val="18"/>
            <w:szCs w:val="18"/>
          </w:rPr>
          <w:t>NOTE</w:t>
        </w:r>
        <w:proofErr w:type="gramEnd"/>
        <w:r w:rsidR="00540AC8">
          <w:rPr>
            <w:rFonts w:ascii="Times New Roman" w:eastAsia="Times New Roman" w:hAnsi="Times New Roman" w:cs="Times New Roman"/>
            <w:color w:val="000000"/>
            <w:sz w:val="18"/>
            <w:szCs w:val="18"/>
          </w:rPr>
          <w:t xml:space="preserve"> - </w:t>
        </w:r>
        <w:proofErr w:type="spellStart"/>
        <w:r w:rsidR="00540AC8" w:rsidRPr="00803BB8">
          <w:rPr>
            <w:rFonts w:ascii="Times New Roman" w:eastAsia="Times New Roman" w:hAnsi="Times New Roman" w:cs="Times New Roman"/>
            <w:color w:val="000000"/>
            <w:sz w:val="18"/>
            <w:szCs w:val="18"/>
          </w:rPr>
          <w:t>An</w:t>
        </w:r>
        <w:proofErr w:type="spellEnd"/>
        <w:r w:rsidR="00540AC8" w:rsidRPr="00803BB8">
          <w:rPr>
            <w:rFonts w:ascii="Times New Roman" w:eastAsia="Times New Roman" w:hAnsi="Times New Roman" w:cs="Times New Roman"/>
            <w:color w:val="000000"/>
            <w:sz w:val="18"/>
            <w:szCs w:val="18"/>
          </w:rPr>
          <w:t xml:space="preserve"> HE AP </w:t>
        </w:r>
        <w:r w:rsidR="00540AC8">
          <w:rPr>
            <w:rFonts w:ascii="Times New Roman" w:eastAsia="Times New Roman" w:hAnsi="Times New Roman" w:cs="Times New Roman"/>
            <w:color w:val="000000"/>
            <w:sz w:val="18"/>
            <w:szCs w:val="18"/>
          </w:rPr>
          <w:t xml:space="preserve">that is </w:t>
        </w:r>
        <w:r w:rsidR="00540AC8" w:rsidRPr="00803BB8">
          <w:rPr>
            <w:rFonts w:ascii="Times New Roman" w:eastAsia="Times New Roman" w:hAnsi="Times New Roman" w:cs="Times New Roman"/>
            <w:color w:val="000000"/>
            <w:sz w:val="18"/>
            <w:szCs w:val="18"/>
          </w:rPr>
          <w:t xml:space="preserve">starting an infrastructure BSS or an HE STA </w:t>
        </w:r>
        <w:r w:rsidR="00540AC8">
          <w:rPr>
            <w:rFonts w:ascii="Times New Roman" w:eastAsia="Times New Roman" w:hAnsi="Times New Roman" w:cs="Times New Roman"/>
            <w:color w:val="000000"/>
            <w:sz w:val="18"/>
            <w:szCs w:val="18"/>
          </w:rPr>
          <w:t xml:space="preserve">that is </w:t>
        </w:r>
        <w:r w:rsidR="00540AC8" w:rsidRPr="00803BB8">
          <w:rPr>
            <w:rFonts w:ascii="Times New Roman" w:eastAsia="Times New Roman" w:hAnsi="Times New Roman" w:cs="Times New Roman"/>
            <w:color w:val="000000"/>
            <w:sz w:val="18"/>
            <w:szCs w:val="18"/>
          </w:rPr>
          <w:t xml:space="preserve">starting an IBSS or MBSS </w:t>
        </w:r>
        <w:r w:rsidR="00540AC8">
          <w:rPr>
            <w:rFonts w:ascii="Times New Roman" w:eastAsia="Times New Roman" w:hAnsi="Times New Roman" w:cs="Times New Roman"/>
            <w:color w:val="000000"/>
            <w:sz w:val="18"/>
            <w:szCs w:val="18"/>
          </w:rPr>
          <w:t xml:space="preserve">selects a nonzero </w:t>
        </w:r>
        <w:r w:rsidR="00540AC8" w:rsidRPr="00803BB8">
          <w:rPr>
            <w:rFonts w:ascii="Times New Roman" w:eastAsia="Times New Roman" w:hAnsi="Times New Roman" w:cs="Times New Roman"/>
            <w:color w:val="000000"/>
            <w:sz w:val="18"/>
            <w:szCs w:val="18"/>
          </w:rPr>
          <w:t xml:space="preserve">BSS Color </w:t>
        </w:r>
        <w:r w:rsidR="00540AC8">
          <w:rPr>
            <w:rFonts w:ascii="Times New Roman" w:eastAsia="Times New Roman" w:hAnsi="Times New Roman" w:cs="Times New Roman"/>
            <w:color w:val="000000"/>
            <w:sz w:val="18"/>
            <w:szCs w:val="18"/>
          </w:rPr>
          <w:t xml:space="preserve">as described in </w:t>
        </w:r>
        <w:r w:rsidR="00540AC8" w:rsidRPr="003905B6">
          <w:rPr>
            <w:rFonts w:ascii="Times New Roman" w:eastAsia="Times New Roman" w:hAnsi="Times New Roman" w:cs="Times New Roman"/>
            <w:color w:val="000000"/>
            <w:sz w:val="18"/>
            <w:szCs w:val="18"/>
          </w:rPr>
          <w:t>26.17.3.2 (Initial BSS color)</w:t>
        </w:r>
        <w:r w:rsidR="00540AC8">
          <w:rPr>
            <w:rFonts w:ascii="Times New Roman" w:eastAsia="Times New Roman" w:hAnsi="Times New Roman" w:cs="Times New Roman"/>
            <w:color w:val="000000"/>
            <w:sz w:val="18"/>
            <w:szCs w:val="18"/>
          </w:rPr>
          <w:t>.</w:t>
        </w:r>
      </w:ins>
    </w:p>
    <w:p w14:paraId="40B74A4C" w14:textId="77777777" w:rsidR="00540AC8" w:rsidRPr="003D5F6B" w:rsidRDefault="00540AC8" w:rsidP="003D5F6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sectPr w:rsidR="00540AC8" w:rsidRPr="003D5F6B" w:rsidSect="002140B2">
      <w:headerReference w:type="even" r:id="rId13"/>
      <w:headerReference w:type="default" r:id="rId14"/>
      <w:footerReference w:type="even" r:id="rId15"/>
      <w:footerReference w:type="default" r:id="rId16"/>
      <w:pgSz w:w="12240" w:h="15840"/>
      <w:pgMar w:top="1280" w:right="1680" w:bottom="880" w:left="1140" w:header="661" w:footer="68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EF811" w14:textId="77777777" w:rsidR="001D7660" w:rsidRDefault="001D7660">
      <w:pPr>
        <w:spacing w:after="0" w:line="240" w:lineRule="auto"/>
      </w:pPr>
      <w:r>
        <w:separator/>
      </w:r>
    </w:p>
  </w:endnote>
  <w:endnote w:type="continuationSeparator" w:id="0">
    <w:p w14:paraId="00E95134" w14:textId="77777777" w:rsidR="001D7660" w:rsidRDefault="001D7660">
      <w:pPr>
        <w:spacing w:after="0" w:line="240" w:lineRule="auto"/>
      </w:pPr>
      <w:r>
        <w:continuationSeparator/>
      </w:r>
    </w:p>
  </w:endnote>
  <w:endnote w:type="continuationNotice" w:id="1">
    <w:p w14:paraId="611C1F64" w14:textId="77777777" w:rsidR="001D7660" w:rsidRDefault="001D76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Batang"/>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80771" w14:textId="00EEE682" w:rsidR="00E378A0" w:rsidRPr="003B2DCD" w:rsidRDefault="00D257B6" w:rsidP="003B2DCD">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r w:rsidR="003B2DCD">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0B457" w14:textId="59C7AC0D" w:rsidR="00E378A0" w:rsidRPr="003B2DCD" w:rsidRDefault="00D257B6" w:rsidP="003B2DCD">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FF717" w14:textId="77777777" w:rsidR="001D7660" w:rsidRDefault="001D7660">
      <w:pPr>
        <w:spacing w:after="0" w:line="240" w:lineRule="auto"/>
      </w:pPr>
      <w:r>
        <w:separator/>
      </w:r>
    </w:p>
  </w:footnote>
  <w:footnote w:type="continuationSeparator" w:id="0">
    <w:p w14:paraId="70CCBEC9" w14:textId="77777777" w:rsidR="001D7660" w:rsidRDefault="001D7660">
      <w:pPr>
        <w:spacing w:after="0" w:line="240" w:lineRule="auto"/>
      </w:pPr>
      <w:r>
        <w:continuationSeparator/>
      </w:r>
    </w:p>
  </w:footnote>
  <w:footnote w:type="continuationNotice" w:id="1">
    <w:p w14:paraId="5A865748" w14:textId="77777777" w:rsidR="001D7660" w:rsidRDefault="001D766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3592AB77" w:rsidR="00D257B6" w:rsidRPr="002D636E" w:rsidRDefault="00675BCA" w:rsidP="00591095">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February 2022</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22/0274r0</w:t>
    </w:r>
    <w:r w:rsidR="00D257B6" w:rsidRPr="00CB5571">
      <w:rPr>
        <w:rFonts w:ascii="Times New Roman" w:eastAsia="Malgun Gothic" w:hAnsi="Times New Roman" w:cs="Times New Roman"/>
        <w:b/>
        <w:sz w:val="28"/>
        <w:szCs w:val="20"/>
        <w:lang w:val="en-GB"/>
      </w:rPr>
      <w:fldChar w:fldCharType="begin"/>
    </w:r>
    <w:r w:rsidR="00D257B6" w:rsidRPr="00CB5571">
      <w:rPr>
        <w:rFonts w:ascii="Times New Roman" w:eastAsia="Malgun Gothic" w:hAnsi="Times New Roman" w:cs="Times New Roman"/>
        <w:b/>
        <w:sz w:val="28"/>
        <w:szCs w:val="20"/>
        <w:lang w:val="en-GB"/>
      </w:rPr>
      <w:instrText xml:space="preserve"> TITLE  \* MERGEFORMAT </w:instrText>
    </w:r>
    <w:r w:rsidR="00D257B6"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0F18E495" w:rsidR="00D257B6" w:rsidRPr="00DE6B44" w:rsidRDefault="00675BCA" w:rsidP="00591095">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February</w:t>
    </w:r>
    <w:r w:rsidR="00D3469B">
      <w:rPr>
        <w:rFonts w:ascii="Times New Roman" w:eastAsia="Malgun Gothic" w:hAnsi="Times New Roman" w:cs="Times New Roman"/>
        <w:b/>
        <w:sz w:val="28"/>
        <w:szCs w:val="20"/>
      </w:rPr>
      <w:t xml:space="preserve"> </w:t>
    </w:r>
    <w:r w:rsidR="00D257B6">
      <w:rPr>
        <w:rFonts w:ascii="Times New Roman" w:eastAsia="Malgun Gothic" w:hAnsi="Times New Roman" w:cs="Times New Roman"/>
        <w:b/>
        <w:sz w:val="28"/>
        <w:szCs w:val="20"/>
      </w:rPr>
      <w:t>202</w:t>
    </w:r>
    <w:r w:rsidR="00D3469B">
      <w:rPr>
        <w:rFonts w:ascii="Times New Roman" w:eastAsia="Malgun Gothic" w:hAnsi="Times New Roman" w:cs="Times New Roman"/>
        <w:b/>
        <w:sz w:val="28"/>
        <w:szCs w:val="20"/>
      </w:rPr>
      <w:t>2</w:t>
    </w:r>
    <w:r w:rsidR="00D257B6">
      <w:rPr>
        <w:rFonts w:ascii="Times New Roman" w:eastAsia="Malgun Gothic" w:hAnsi="Times New Roman" w:cs="Times New Roman"/>
        <w:b/>
        <w:sz w:val="28"/>
        <w:szCs w:val="20"/>
      </w:rPr>
      <w:tab/>
    </w:r>
    <w:r w:rsidR="00D257B6">
      <w:rPr>
        <w:rFonts w:ascii="Times New Roman" w:eastAsia="Malgun Gothic" w:hAnsi="Times New Roman" w:cs="Times New Roman"/>
        <w:b/>
        <w:sz w:val="28"/>
        <w:szCs w:val="20"/>
        <w:lang w:val="en-GB"/>
      </w:rPr>
      <w:tab/>
    </w:r>
    <w:r w:rsidR="00D257B6" w:rsidRPr="00B31A3B">
      <w:rPr>
        <w:rFonts w:ascii="Times New Roman" w:eastAsia="Malgun Gothic" w:hAnsi="Times New Roman" w:cs="Times New Roman"/>
        <w:b/>
        <w:sz w:val="28"/>
        <w:szCs w:val="20"/>
        <w:lang w:val="en-GB"/>
      </w:rPr>
      <w:t>doc.: IEEE 802.11-</w:t>
    </w:r>
    <w:r w:rsidR="00D257B6">
      <w:rPr>
        <w:rFonts w:ascii="Times New Roman" w:eastAsia="Malgun Gothic" w:hAnsi="Times New Roman" w:cs="Times New Roman"/>
        <w:b/>
        <w:sz w:val="28"/>
        <w:szCs w:val="20"/>
        <w:lang w:val="en-GB"/>
      </w:rPr>
      <w:t>2</w:t>
    </w:r>
    <w:r w:rsidR="00D3469B">
      <w:rPr>
        <w:rFonts w:ascii="Times New Roman" w:eastAsia="Malgun Gothic" w:hAnsi="Times New Roman" w:cs="Times New Roman"/>
        <w:b/>
        <w:sz w:val="28"/>
        <w:szCs w:val="20"/>
        <w:lang w:val="en-GB"/>
      </w:rPr>
      <w:t>2</w:t>
    </w:r>
    <w:r w:rsidR="00D257B6">
      <w:rPr>
        <w:rFonts w:ascii="Times New Roman" w:eastAsia="Malgun Gothic" w:hAnsi="Times New Roman" w:cs="Times New Roman"/>
        <w:b/>
        <w:sz w:val="28"/>
        <w:szCs w:val="20"/>
        <w:lang w:val="en-GB"/>
      </w:rPr>
      <w:t>/</w:t>
    </w:r>
    <w:r w:rsidR="00175DF2">
      <w:rPr>
        <w:rFonts w:ascii="Times New Roman" w:eastAsia="Malgun Gothic" w:hAnsi="Times New Roman" w:cs="Times New Roman"/>
        <w:b/>
        <w:sz w:val="28"/>
        <w:szCs w:val="20"/>
        <w:lang w:val="en-GB"/>
      </w:rPr>
      <w:t>0</w:t>
    </w:r>
    <w:r>
      <w:rPr>
        <w:rFonts w:ascii="Times New Roman" w:eastAsia="Malgun Gothic" w:hAnsi="Times New Roman" w:cs="Times New Roman"/>
        <w:b/>
        <w:sz w:val="28"/>
        <w:szCs w:val="20"/>
        <w:lang w:val="en-GB"/>
      </w:rPr>
      <w:t>274</w:t>
    </w:r>
    <w:r w:rsidR="00175DF2">
      <w:rPr>
        <w:rFonts w:ascii="Times New Roman" w:eastAsia="Malgun Gothic" w:hAnsi="Times New Roman" w:cs="Times New Roman"/>
        <w:b/>
        <w:sz w:val="28"/>
        <w:szCs w:val="20"/>
        <w:lang w:val="en-GB"/>
      </w:rPr>
      <w:t>r</w:t>
    </w:r>
    <w:r>
      <w:rPr>
        <w:rFonts w:ascii="Times New Roman" w:eastAsia="Malgun Gothic" w:hAnsi="Times New Roman" w:cs="Times New Roman"/>
        <w:b/>
        <w:sz w:val="28"/>
        <w:szCs w:val="20"/>
        <w:lang w:val="en-GB"/>
      </w:rPr>
      <w:t>0</w:t>
    </w:r>
    <w:r w:rsidR="00D257B6" w:rsidRPr="00CB5571">
      <w:rPr>
        <w:rFonts w:ascii="Times New Roman" w:eastAsia="Malgun Gothic" w:hAnsi="Times New Roman" w:cs="Times New Roman"/>
        <w:b/>
        <w:sz w:val="28"/>
        <w:szCs w:val="20"/>
        <w:lang w:val="en-GB"/>
      </w:rPr>
      <w:fldChar w:fldCharType="begin"/>
    </w:r>
    <w:r w:rsidR="00D257B6" w:rsidRPr="00CB5571">
      <w:rPr>
        <w:rFonts w:ascii="Times New Roman" w:eastAsia="Malgun Gothic" w:hAnsi="Times New Roman" w:cs="Times New Roman"/>
        <w:b/>
        <w:sz w:val="28"/>
        <w:szCs w:val="20"/>
        <w:lang w:val="en-GB"/>
      </w:rPr>
      <w:instrText xml:space="preserve"> TITLE  \* MERGEFORMAT </w:instrText>
    </w:r>
    <w:r w:rsidR="00D257B6" w:rsidRPr="00CB5571">
      <w:rPr>
        <w:rFonts w:ascii="Times New Roman" w:eastAsia="Malgun Gothic" w:hAnsi="Times New Roman" w:cs="Times New Roman"/>
        <w:b/>
        <w:sz w:val="28"/>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AD4A1E6"/>
    <w:lvl w:ilvl="0">
      <w:numFmt w:val="bullet"/>
      <w:lvlText w:val="*"/>
      <w:lvlJc w:val="left"/>
    </w:lvl>
  </w:abstractNum>
  <w:abstractNum w:abstractNumId="1" w15:restartNumberingAfterBreak="0">
    <w:nsid w:val="2A1825FE"/>
    <w:multiLevelType w:val="hybridMultilevel"/>
    <w:tmpl w:val="3B62B2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585850"/>
    <w:multiLevelType w:val="hybridMultilevel"/>
    <w:tmpl w:val="FBDCBFB4"/>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4"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3A0353"/>
    <w:multiLevelType w:val="hybridMultilevel"/>
    <w:tmpl w:val="C4625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lvlOverride w:ilvl="0">
      <w:lvl w:ilvl="0">
        <w:start w:val="1"/>
        <w:numFmt w:val="bullet"/>
        <w:lvlText w:val="9.4.2.24.4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9.4.2.241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9-363—"/>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numFmt w:val="decimal"/>
        <w:lvlText w:val="10.25.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9">
    <w:abstractNumId w:val="5"/>
  </w:num>
  <w:num w:numId="10">
    <w:abstractNumId w:val="1"/>
  </w:num>
  <w:num w:numId="11">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9.4.2.249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3">
    <w:abstractNumId w:val="0"/>
    <w:lvlOverride w:ilvl="0">
      <w:lvl w:ilvl="0">
        <w:start w:val="1"/>
        <w:numFmt w:val="bullet"/>
        <w:lvlText w:val="9.4.2.45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9.6.7.36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numFmt w:val="decimal"/>
        <w:lvlText w:val="26.2.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7">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8">
    <w:abstractNumId w:val="0"/>
    <w:lvlOverride w:ilvl="0">
      <w:lvl w:ilvl="0">
        <w:numFmt w:val="decimal"/>
        <w:lvlText w:val="26.11.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D9B"/>
    <w:rsid w:val="0000109D"/>
    <w:rsid w:val="0000137F"/>
    <w:rsid w:val="00001522"/>
    <w:rsid w:val="0000164F"/>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50E"/>
    <w:rsid w:val="0000376B"/>
    <w:rsid w:val="000038B4"/>
    <w:rsid w:val="00003A35"/>
    <w:rsid w:val="00003A8D"/>
    <w:rsid w:val="00003CFF"/>
    <w:rsid w:val="00003EB0"/>
    <w:rsid w:val="00004054"/>
    <w:rsid w:val="0000407F"/>
    <w:rsid w:val="000040A5"/>
    <w:rsid w:val="0000418A"/>
    <w:rsid w:val="00004366"/>
    <w:rsid w:val="0000454C"/>
    <w:rsid w:val="0000463A"/>
    <w:rsid w:val="000050C9"/>
    <w:rsid w:val="000051DA"/>
    <w:rsid w:val="000055B3"/>
    <w:rsid w:val="00005792"/>
    <w:rsid w:val="000057B8"/>
    <w:rsid w:val="00005D04"/>
    <w:rsid w:val="00006085"/>
    <w:rsid w:val="000061CE"/>
    <w:rsid w:val="00006C87"/>
    <w:rsid w:val="00006D87"/>
    <w:rsid w:val="00006E8A"/>
    <w:rsid w:val="00006F43"/>
    <w:rsid w:val="0000712B"/>
    <w:rsid w:val="0000735E"/>
    <w:rsid w:val="000075F2"/>
    <w:rsid w:val="00007FAE"/>
    <w:rsid w:val="00010861"/>
    <w:rsid w:val="0001100D"/>
    <w:rsid w:val="000115AB"/>
    <w:rsid w:val="00011725"/>
    <w:rsid w:val="00011A2D"/>
    <w:rsid w:val="00011B1D"/>
    <w:rsid w:val="00011C44"/>
    <w:rsid w:val="00011F41"/>
    <w:rsid w:val="000121B1"/>
    <w:rsid w:val="000123B0"/>
    <w:rsid w:val="000129D2"/>
    <w:rsid w:val="00012B73"/>
    <w:rsid w:val="00012CFF"/>
    <w:rsid w:val="00012DC2"/>
    <w:rsid w:val="00012F68"/>
    <w:rsid w:val="0001327E"/>
    <w:rsid w:val="000133AB"/>
    <w:rsid w:val="00013C63"/>
    <w:rsid w:val="0001440A"/>
    <w:rsid w:val="00014A66"/>
    <w:rsid w:val="00014BBF"/>
    <w:rsid w:val="00014BFB"/>
    <w:rsid w:val="00014CBC"/>
    <w:rsid w:val="000150F3"/>
    <w:rsid w:val="00015234"/>
    <w:rsid w:val="00015246"/>
    <w:rsid w:val="0001539C"/>
    <w:rsid w:val="0001563D"/>
    <w:rsid w:val="00015B87"/>
    <w:rsid w:val="00015D87"/>
    <w:rsid w:val="000164BA"/>
    <w:rsid w:val="00016825"/>
    <w:rsid w:val="000169EF"/>
    <w:rsid w:val="0001765A"/>
    <w:rsid w:val="00017A85"/>
    <w:rsid w:val="00017C2B"/>
    <w:rsid w:val="00017F69"/>
    <w:rsid w:val="000203F2"/>
    <w:rsid w:val="00020579"/>
    <w:rsid w:val="0002057C"/>
    <w:rsid w:val="0002058A"/>
    <w:rsid w:val="0002066B"/>
    <w:rsid w:val="00020911"/>
    <w:rsid w:val="00020A10"/>
    <w:rsid w:val="00020C64"/>
    <w:rsid w:val="00020DB4"/>
    <w:rsid w:val="00020DC3"/>
    <w:rsid w:val="00020EFB"/>
    <w:rsid w:val="0002104D"/>
    <w:rsid w:val="00021626"/>
    <w:rsid w:val="00021B93"/>
    <w:rsid w:val="00021DBE"/>
    <w:rsid w:val="00022209"/>
    <w:rsid w:val="000222F5"/>
    <w:rsid w:val="000222FF"/>
    <w:rsid w:val="00022523"/>
    <w:rsid w:val="00022979"/>
    <w:rsid w:val="00022B10"/>
    <w:rsid w:val="00022C66"/>
    <w:rsid w:val="00022EB4"/>
    <w:rsid w:val="00023245"/>
    <w:rsid w:val="00023289"/>
    <w:rsid w:val="000239AF"/>
    <w:rsid w:val="00023C71"/>
    <w:rsid w:val="00023D4D"/>
    <w:rsid w:val="0002414E"/>
    <w:rsid w:val="00024487"/>
    <w:rsid w:val="000245AA"/>
    <w:rsid w:val="0002496D"/>
    <w:rsid w:val="00024ABC"/>
    <w:rsid w:val="00024C30"/>
    <w:rsid w:val="00024CF1"/>
    <w:rsid w:val="00024E21"/>
    <w:rsid w:val="00024E44"/>
    <w:rsid w:val="00025142"/>
    <w:rsid w:val="000253CF"/>
    <w:rsid w:val="0002544A"/>
    <w:rsid w:val="00025719"/>
    <w:rsid w:val="00025963"/>
    <w:rsid w:val="00025A9F"/>
    <w:rsid w:val="00025C37"/>
    <w:rsid w:val="00025C43"/>
    <w:rsid w:val="00025FCF"/>
    <w:rsid w:val="000261CD"/>
    <w:rsid w:val="000267BE"/>
    <w:rsid w:val="00026922"/>
    <w:rsid w:val="0002695B"/>
    <w:rsid w:val="00026A93"/>
    <w:rsid w:val="00026BA8"/>
    <w:rsid w:val="00027040"/>
    <w:rsid w:val="00027A49"/>
    <w:rsid w:val="00027D48"/>
    <w:rsid w:val="0003003F"/>
    <w:rsid w:val="00030158"/>
    <w:rsid w:val="000303AB"/>
    <w:rsid w:val="000303D1"/>
    <w:rsid w:val="00030788"/>
    <w:rsid w:val="00030A60"/>
    <w:rsid w:val="00030E14"/>
    <w:rsid w:val="00030FEC"/>
    <w:rsid w:val="00031137"/>
    <w:rsid w:val="000313FA"/>
    <w:rsid w:val="0003196E"/>
    <w:rsid w:val="00031A78"/>
    <w:rsid w:val="000320C5"/>
    <w:rsid w:val="000321D0"/>
    <w:rsid w:val="00032250"/>
    <w:rsid w:val="0003308F"/>
    <w:rsid w:val="0003312C"/>
    <w:rsid w:val="000333CE"/>
    <w:rsid w:val="000334DA"/>
    <w:rsid w:val="000338EC"/>
    <w:rsid w:val="000339EB"/>
    <w:rsid w:val="0003417D"/>
    <w:rsid w:val="0003420E"/>
    <w:rsid w:val="000342F9"/>
    <w:rsid w:val="0003469D"/>
    <w:rsid w:val="00034764"/>
    <w:rsid w:val="000347D1"/>
    <w:rsid w:val="00034CE8"/>
    <w:rsid w:val="00034F9E"/>
    <w:rsid w:val="00035125"/>
    <w:rsid w:val="00035235"/>
    <w:rsid w:val="000353CF"/>
    <w:rsid w:val="00035573"/>
    <w:rsid w:val="000355E5"/>
    <w:rsid w:val="000358EF"/>
    <w:rsid w:val="00035CD0"/>
    <w:rsid w:val="00036478"/>
    <w:rsid w:val="00036635"/>
    <w:rsid w:val="00036DB4"/>
    <w:rsid w:val="00036F1B"/>
    <w:rsid w:val="000374AE"/>
    <w:rsid w:val="000379F8"/>
    <w:rsid w:val="00040096"/>
    <w:rsid w:val="00040100"/>
    <w:rsid w:val="0004029D"/>
    <w:rsid w:val="000402A4"/>
    <w:rsid w:val="000404D1"/>
    <w:rsid w:val="00040722"/>
    <w:rsid w:val="000407F8"/>
    <w:rsid w:val="0004096E"/>
    <w:rsid w:val="00040FD6"/>
    <w:rsid w:val="000416B5"/>
    <w:rsid w:val="000416C2"/>
    <w:rsid w:val="00041881"/>
    <w:rsid w:val="00041A26"/>
    <w:rsid w:val="00041AAB"/>
    <w:rsid w:val="00041B4C"/>
    <w:rsid w:val="00041B74"/>
    <w:rsid w:val="000420C7"/>
    <w:rsid w:val="000420E8"/>
    <w:rsid w:val="00042B02"/>
    <w:rsid w:val="00042F67"/>
    <w:rsid w:val="00043360"/>
    <w:rsid w:val="0004378A"/>
    <w:rsid w:val="00043C19"/>
    <w:rsid w:val="000444FB"/>
    <w:rsid w:val="00044579"/>
    <w:rsid w:val="00044802"/>
    <w:rsid w:val="000449A6"/>
    <w:rsid w:val="00044A80"/>
    <w:rsid w:val="0004508A"/>
    <w:rsid w:val="000450C2"/>
    <w:rsid w:val="00045532"/>
    <w:rsid w:val="000455CF"/>
    <w:rsid w:val="00045796"/>
    <w:rsid w:val="00045CE6"/>
    <w:rsid w:val="0004636A"/>
    <w:rsid w:val="00046D39"/>
    <w:rsid w:val="00046F8C"/>
    <w:rsid w:val="00047550"/>
    <w:rsid w:val="0004789D"/>
    <w:rsid w:val="0005003C"/>
    <w:rsid w:val="000501BC"/>
    <w:rsid w:val="00050C6B"/>
    <w:rsid w:val="00050E7E"/>
    <w:rsid w:val="00051117"/>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E3"/>
    <w:rsid w:val="00053124"/>
    <w:rsid w:val="00053179"/>
    <w:rsid w:val="00053A71"/>
    <w:rsid w:val="00053EEF"/>
    <w:rsid w:val="00054051"/>
    <w:rsid w:val="00054441"/>
    <w:rsid w:val="00054452"/>
    <w:rsid w:val="000544C6"/>
    <w:rsid w:val="00054850"/>
    <w:rsid w:val="000548F9"/>
    <w:rsid w:val="00054963"/>
    <w:rsid w:val="00055005"/>
    <w:rsid w:val="000552F9"/>
    <w:rsid w:val="00055334"/>
    <w:rsid w:val="000555DF"/>
    <w:rsid w:val="000557FC"/>
    <w:rsid w:val="000559E7"/>
    <w:rsid w:val="000560D3"/>
    <w:rsid w:val="000560FB"/>
    <w:rsid w:val="0005622E"/>
    <w:rsid w:val="00056265"/>
    <w:rsid w:val="000564BB"/>
    <w:rsid w:val="000569B0"/>
    <w:rsid w:val="00056CD5"/>
    <w:rsid w:val="00056FC9"/>
    <w:rsid w:val="000572FD"/>
    <w:rsid w:val="00057420"/>
    <w:rsid w:val="00057C0F"/>
    <w:rsid w:val="00057E27"/>
    <w:rsid w:val="0006032A"/>
    <w:rsid w:val="0006044D"/>
    <w:rsid w:val="0006056F"/>
    <w:rsid w:val="000606B9"/>
    <w:rsid w:val="000607C7"/>
    <w:rsid w:val="00060B99"/>
    <w:rsid w:val="000610C1"/>
    <w:rsid w:val="000611CD"/>
    <w:rsid w:val="00061786"/>
    <w:rsid w:val="0006181A"/>
    <w:rsid w:val="0006193E"/>
    <w:rsid w:val="00061D28"/>
    <w:rsid w:val="00062A16"/>
    <w:rsid w:val="00062A86"/>
    <w:rsid w:val="00062C23"/>
    <w:rsid w:val="00062EA1"/>
    <w:rsid w:val="00063139"/>
    <w:rsid w:val="0006337F"/>
    <w:rsid w:val="0006351D"/>
    <w:rsid w:val="0006361F"/>
    <w:rsid w:val="0006369A"/>
    <w:rsid w:val="00063F61"/>
    <w:rsid w:val="00063F77"/>
    <w:rsid w:val="000642BF"/>
    <w:rsid w:val="000646C9"/>
    <w:rsid w:val="0006499D"/>
    <w:rsid w:val="00064B7C"/>
    <w:rsid w:val="00064B9E"/>
    <w:rsid w:val="00064EB1"/>
    <w:rsid w:val="00064F6E"/>
    <w:rsid w:val="0006523F"/>
    <w:rsid w:val="00065739"/>
    <w:rsid w:val="00065843"/>
    <w:rsid w:val="00065954"/>
    <w:rsid w:val="000664AD"/>
    <w:rsid w:val="0006653E"/>
    <w:rsid w:val="000666D6"/>
    <w:rsid w:val="00066889"/>
    <w:rsid w:val="000668B3"/>
    <w:rsid w:val="00066A5D"/>
    <w:rsid w:val="00066CF5"/>
    <w:rsid w:val="00066F7A"/>
    <w:rsid w:val="000672C0"/>
    <w:rsid w:val="0006734C"/>
    <w:rsid w:val="0006786D"/>
    <w:rsid w:val="0006790E"/>
    <w:rsid w:val="00067BAC"/>
    <w:rsid w:val="00070027"/>
    <w:rsid w:val="0007003B"/>
    <w:rsid w:val="00070776"/>
    <w:rsid w:val="00071047"/>
    <w:rsid w:val="000710B9"/>
    <w:rsid w:val="0007131E"/>
    <w:rsid w:val="00071714"/>
    <w:rsid w:val="00071798"/>
    <w:rsid w:val="00071854"/>
    <w:rsid w:val="000719D0"/>
    <w:rsid w:val="00071AD5"/>
    <w:rsid w:val="00071EF2"/>
    <w:rsid w:val="00072C64"/>
    <w:rsid w:val="00072C8D"/>
    <w:rsid w:val="00072D2E"/>
    <w:rsid w:val="00073065"/>
    <w:rsid w:val="00073074"/>
    <w:rsid w:val="0007328E"/>
    <w:rsid w:val="00073658"/>
    <w:rsid w:val="00073BF4"/>
    <w:rsid w:val="000740AE"/>
    <w:rsid w:val="00074761"/>
    <w:rsid w:val="00074968"/>
    <w:rsid w:val="0007496C"/>
    <w:rsid w:val="00074A81"/>
    <w:rsid w:val="00074A84"/>
    <w:rsid w:val="000750A6"/>
    <w:rsid w:val="000752FF"/>
    <w:rsid w:val="000753E8"/>
    <w:rsid w:val="000754CA"/>
    <w:rsid w:val="00075991"/>
    <w:rsid w:val="0007630E"/>
    <w:rsid w:val="00076324"/>
    <w:rsid w:val="0007648D"/>
    <w:rsid w:val="00076587"/>
    <w:rsid w:val="00076855"/>
    <w:rsid w:val="00076CAA"/>
    <w:rsid w:val="00076D15"/>
    <w:rsid w:val="00076E60"/>
    <w:rsid w:val="00076F21"/>
    <w:rsid w:val="000774D5"/>
    <w:rsid w:val="00077B51"/>
    <w:rsid w:val="00077BDD"/>
    <w:rsid w:val="00077C40"/>
    <w:rsid w:val="0008011F"/>
    <w:rsid w:val="00080243"/>
    <w:rsid w:val="000803A9"/>
    <w:rsid w:val="0008049D"/>
    <w:rsid w:val="0008099E"/>
    <w:rsid w:val="00080C79"/>
    <w:rsid w:val="00080CAC"/>
    <w:rsid w:val="000810B1"/>
    <w:rsid w:val="00081606"/>
    <w:rsid w:val="00081AD0"/>
    <w:rsid w:val="00081D53"/>
    <w:rsid w:val="00081E0F"/>
    <w:rsid w:val="00081F66"/>
    <w:rsid w:val="00082007"/>
    <w:rsid w:val="0008200B"/>
    <w:rsid w:val="000820B1"/>
    <w:rsid w:val="000820EE"/>
    <w:rsid w:val="0008215B"/>
    <w:rsid w:val="000823F7"/>
    <w:rsid w:val="00082744"/>
    <w:rsid w:val="00082D19"/>
    <w:rsid w:val="00083509"/>
    <w:rsid w:val="0008351A"/>
    <w:rsid w:val="000837FA"/>
    <w:rsid w:val="0008394E"/>
    <w:rsid w:val="00083B0A"/>
    <w:rsid w:val="00083B74"/>
    <w:rsid w:val="0008430D"/>
    <w:rsid w:val="000843B2"/>
    <w:rsid w:val="0008442C"/>
    <w:rsid w:val="00084493"/>
    <w:rsid w:val="00084F30"/>
    <w:rsid w:val="0008566E"/>
    <w:rsid w:val="00086127"/>
    <w:rsid w:val="00086779"/>
    <w:rsid w:val="00086A2F"/>
    <w:rsid w:val="00086F24"/>
    <w:rsid w:val="00086F31"/>
    <w:rsid w:val="000870A1"/>
    <w:rsid w:val="000874FB"/>
    <w:rsid w:val="00087736"/>
    <w:rsid w:val="00087766"/>
    <w:rsid w:val="00087874"/>
    <w:rsid w:val="00087AE0"/>
    <w:rsid w:val="00090083"/>
    <w:rsid w:val="00090447"/>
    <w:rsid w:val="000905CA"/>
    <w:rsid w:val="000906F0"/>
    <w:rsid w:val="000908AD"/>
    <w:rsid w:val="00090A94"/>
    <w:rsid w:val="00090F51"/>
    <w:rsid w:val="0009101D"/>
    <w:rsid w:val="00091363"/>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4B0"/>
    <w:rsid w:val="00093791"/>
    <w:rsid w:val="00093812"/>
    <w:rsid w:val="00093E84"/>
    <w:rsid w:val="00094010"/>
    <w:rsid w:val="0009408D"/>
    <w:rsid w:val="0009463A"/>
    <w:rsid w:val="0009471E"/>
    <w:rsid w:val="00094733"/>
    <w:rsid w:val="0009473F"/>
    <w:rsid w:val="000948F5"/>
    <w:rsid w:val="00094914"/>
    <w:rsid w:val="000949F2"/>
    <w:rsid w:val="00094B7C"/>
    <w:rsid w:val="00094B87"/>
    <w:rsid w:val="00094DC0"/>
    <w:rsid w:val="00094E00"/>
    <w:rsid w:val="00094EA5"/>
    <w:rsid w:val="0009523F"/>
    <w:rsid w:val="00095363"/>
    <w:rsid w:val="0009596C"/>
    <w:rsid w:val="00095C1E"/>
    <w:rsid w:val="00095CB6"/>
    <w:rsid w:val="000960C9"/>
    <w:rsid w:val="000960E6"/>
    <w:rsid w:val="0009620B"/>
    <w:rsid w:val="0009645D"/>
    <w:rsid w:val="000967F9"/>
    <w:rsid w:val="000969B9"/>
    <w:rsid w:val="00096AF7"/>
    <w:rsid w:val="00096B6E"/>
    <w:rsid w:val="00096FAC"/>
    <w:rsid w:val="00096FD6"/>
    <w:rsid w:val="00097504"/>
    <w:rsid w:val="000A0610"/>
    <w:rsid w:val="000A0951"/>
    <w:rsid w:val="000A099E"/>
    <w:rsid w:val="000A0B76"/>
    <w:rsid w:val="000A0C0A"/>
    <w:rsid w:val="000A1169"/>
    <w:rsid w:val="000A12A6"/>
    <w:rsid w:val="000A12BA"/>
    <w:rsid w:val="000A1577"/>
    <w:rsid w:val="000A174B"/>
    <w:rsid w:val="000A197F"/>
    <w:rsid w:val="000A1DEA"/>
    <w:rsid w:val="000A1F16"/>
    <w:rsid w:val="000A1F6E"/>
    <w:rsid w:val="000A21CE"/>
    <w:rsid w:val="000A22B2"/>
    <w:rsid w:val="000A24A6"/>
    <w:rsid w:val="000A2757"/>
    <w:rsid w:val="000A2969"/>
    <w:rsid w:val="000A2A46"/>
    <w:rsid w:val="000A2A81"/>
    <w:rsid w:val="000A2EC3"/>
    <w:rsid w:val="000A3506"/>
    <w:rsid w:val="000A3561"/>
    <w:rsid w:val="000A378E"/>
    <w:rsid w:val="000A3951"/>
    <w:rsid w:val="000A3D42"/>
    <w:rsid w:val="000A3D77"/>
    <w:rsid w:val="000A3F93"/>
    <w:rsid w:val="000A412F"/>
    <w:rsid w:val="000A41C6"/>
    <w:rsid w:val="000A4286"/>
    <w:rsid w:val="000A4A75"/>
    <w:rsid w:val="000A51C6"/>
    <w:rsid w:val="000A58BE"/>
    <w:rsid w:val="000A5DEF"/>
    <w:rsid w:val="000A5E3E"/>
    <w:rsid w:val="000A66F8"/>
    <w:rsid w:val="000A6854"/>
    <w:rsid w:val="000A6C9F"/>
    <w:rsid w:val="000A6F26"/>
    <w:rsid w:val="000A7151"/>
    <w:rsid w:val="000A74DB"/>
    <w:rsid w:val="000A76C8"/>
    <w:rsid w:val="000A7819"/>
    <w:rsid w:val="000A7C44"/>
    <w:rsid w:val="000B05FA"/>
    <w:rsid w:val="000B0857"/>
    <w:rsid w:val="000B0948"/>
    <w:rsid w:val="000B09BF"/>
    <w:rsid w:val="000B0FB0"/>
    <w:rsid w:val="000B10B8"/>
    <w:rsid w:val="000B1AAB"/>
    <w:rsid w:val="000B1C77"/>
    <w:rsid w:val="000B25DF"/>
    <w:rsid w:val="000B28EE"/>
    <w:rsid w:val="000B3024"/>
    <w:rsid w:val="000B31CC"/>
    <w:rsid w:val="000B3334"/>
    <w:rsid w:val="000B3516"/>
    <w:rsid w:val="000B35BA"/>
    <w:rsid w:val="000B3897"/>
    <w:rsid w:val="000B4007"/>
    <w:rsid w:val="000B4650"/>
    <w:rsid w:val="000B46F6"/>
    <w:rsid w:val="000B47A1"/>
    <w:rsid w:val="000B47D6"/>
    <w:rsid w:val="000B481C"/>
    <w:rsid w:val="000B4DE9"/>
    <w:rsid w:val="000B54D5"/>
    <w:rsid w:val="000B58E6"/>
    <w:rsid w:val="000B59F3"/>
    <w:rsid w:val="000B5DB7"/>
    <w:rsid w:val="000B5E03"/>
    <w:rsid w:val="000B5FCA"/>
    <w:rsid w:val="000B612D"/>
    <w:rsid w:val="000B6348"/>
    <w:rsid w:val="000B63E4"/>
    <w:rsid w:val="000B643C"/>
    <w:rsid w:val="000B654F"/>
    <w:rsid w:val="000B65B4"/>
    <w:rsid w:val="000B6ABE"/>
    <w:rsid w:val="000B6DB3"/>
    <w:rsid w:val="000B7297"/>
    <w:rsid w:val="000B7352"/>
    <w:rsid w:val="000B73E1"/>
    <w:rsid w:val="000B7681"/>
    <w:rsid w:val="000B7C5B"/>
    <w:rsid w:val="000B7D6C"/>
    <w:rsid w:val="000C00ED"/>
    <w:rsid w:val="000C030D"/>
    <w:rsid w:val="000C045A"/>
    <w:rsid w:val="000C066C"/>
    <w:rsid w:val="000C0A65"/>
    <w:rsid w:val="000C0C77"/>
    <w:rsid w:val="000C0D90"/>
    <w:rsid w:val="000C11D4"/>
    <w:rsid w:val="000C126F"/>
    <w:rsid w:val="000C1339"/>
    <w:rsid w:val="000C14AD"/>
    <w:rsid w:val="000C1B3F"/>
    <w:rsid w:val="000C1C76"/>
    <w:rsid w:val="000C20F5"/>
    <w:rsid w:val="000C21DD"/>
    <w:rsid w:val="000C26C5"/>
    <w:rsid w:val="000C275C"/>
    <w:rsid w:val="000C28DE"/>
    <w:rsid w:val="000C2B89"/>
    <w:rsid w:val="000C2BF4"/>
    <w:rsid w:val="000C2E2D"/>
    <w:rsid w:val="000C37C5"/>
    <w:rsid w:val="000C3CFB"/>
    <w:rsid w:val="000C3D42"/>
    <w:rsid w:val="000C3D99"/>
    <w:rsid w:val="000C40FF"/>
    <w:rsid w:val="000C454F"/>
    <w:rsid w:val="000C46B2"/>
    <w:rsid w:val="000C4A5D"/>
    <w:rsid w:val="000C4BFA"/>
    <w:rsid w:val="000C4C73"/>
    <w:rsid w:val="000C4EB2"/>
    <w:rsid w:val="000C504A"/>
    <w:rsid w:val="000C5179"/>
    <w:rsid w:val="000C5728"/>
    <w:rsid w:val="000C58BD"/>
    <w:rsid w:val="000C5B9D"/>
    <w:rsid w:val="000C5C36"/>
    <w:rsid w:val="000C5C41"/>
    <w:rsid w:val="000C5EBD"/>
    <w:rsid w:val="000C5FA3"/>
    <w:rsid w:val="000C6254"/>
    <w:rsid w:val="000C6606"/>
    <w:rsid w:val="000C6786"/>
    <w:rsid w:val="000C6F7F"/>
    <w:rsid w:val="000C70B7"/>
    <w:rsid w:val="000C7217"/>
    <w:rsid w:val="000C725F"/>
    <w:rsid w:val="000C72A8"/>
    <w:rsid w:val="000C7367"/>
    <w:rsid w:val="000C738D"/>
    <w:rsid w:val="000C739B"/>
    <w:rsid w:val="000C761A"/>
    <w:rsid w:val="000C7773"/>
    <w:rsid w:val="000C778B"/>
    <w:rsid w:val="000C78EF"/>
    <w:rsid w:val="000C7B78"/>
    <w:rsid w:val="000C7EEE"/>
    <w:rsid w:val="000D01B6"/>
    <w:rsid w:val="000D03FC"/>
    <w:rsid w:val="000D0D4C"/>
    <w:rsid w:val="000D0FE2"/>
    <w:rsid w:val="000D120A"/>
    <w:rsid w:val="000D1281"/>
    <w:rsid w:val="000D12F0"/>
    <w:rsid w:val="000D16E5"/>
    <w:rsid w:val="000D1791"/>
    <w:rsid w:val="000D1AB1"/>
    <w:rsid w:val="000D1CA0"/>
    <w:rsid w:val="000D1ECF"/>
    <w:rsid w:val="000D29D7"/>
    <w:rsid w:val="000D31FD"/>
    <w:rsid w:val="000D3568"/>
    <w:rsid w:val="000D374D"/>
    <w:rsid w:val="000D389E"/>
    <w:rsid w:val="000D3B8F"/>
    <w:rsid w:val="000D3B91"/>
    <w:rsid w:val="000D3DFE"/>
    <w:rsid w:val="000D41D4"/>
    <w:rsid w:val="000D455E"/>
    <w:rsid w:val="000D45A9"/>
    <w:rsid w:val="000D487F"/>
    <w:rsid w:val="000D4CA3"/>
    <w:rsid w:val="000D4D31"/>
    <w:rsid w:val="000D4F07"/>
    <w:rsid w:val="000D50B4"/>
    <w:rsid w:val="000D533F"/>
    <w:rsid w:val="000D5342"/>
    <w:rsid w:val="000D5A4D"/>
    <w:rsid w:val="000D64FE"/>
    <w:rsid w:val="000D6FEA"/>
    <w:rsid w:val="000D70DA"/>
    <w:rsid w:val="000D71D2"/>
    <w:rsid w:val="000D74A8"/>
    <w:rsid w:val="000D74F1"/>
    <w:rsid w:val="000D756C"/>
    <w:rsid w:val="000D777C"/>
    <w:rsid w:val="000D7C90"/>
    <w:rsid w:val="000D7DC0"/>
    <w:rsid w:val="000D7F13"/>
    <w:rsid w:val="000E0096"/>
    <w:rsid w:val="000E0323"/>
    <w:rsid w:val="000E0370"/>
    <w:rsid w:val="000E0495"/>
    <w:rsid w:val="000E06AA"/>
    <w:rsid w:val="000E0AE8"/>
    <w:rsid w:val="000E0DA3"/>
    <w:rsid w:val="000E118F"/>
    <w:rsid w:val="000E1293"/>
    <w:rsid w:val="000E14AB"/>
    <w:rsid w:val="000E168F"/>
    <w:rsid w:val="000E1771"/>
    <w:rsid w:val="000E182C"/>
    <w:rsid w:val="000E18CB"/>
    <w:rsid w:val="000E1A34"/>
    <w:rsid w:val="000E1AEB"/>
    <w:rsid w:val="000E1BBA"/>
    <w:rsid w:val="000E1DE9"/>
    <w:rsid w:val="000E203E"/>
    <w:rsid w:val="000E227D"/>
    <w:rsid w:val="000E2BC6"/>
    <w:rsid w:val="000E2D86"/>
    <w:rsid w:val="000E2E4A"/>
    <w:rsid w:val="000E301C"/>
    <w:rsid w:val="000E3834"/>
    <w:rsid w:val="000E3D12"/>
    <w:rsid w:val="000E3D4E"/>
    <w:rsid w:val="000E4102"/>
    <w:rsid w:val="000E4154"/>
    <w:rsid w:val="000E45BA"/>
    <w:rsid w:val="000E4802"/>
    <w:rsid w:val="000E4FC7"/>
    <w:rsid w:val="000E50B8"/>
    <w:rsid w:val="000E5365"/>
    <w:rsid w:val="000E53AF"/>
    <w:rsid w:val="000E5501"/>
    <w:rsid w:val="000E55F5"/>
    <w:rsid w:val="000E566B"/>
    <w:rsid w:val="000E5887"/>
    <w:rsid w:val="000E588B"/>
    <w:rsid w:val="000E5CC7"/>
    <w:rsid w:val="000E5E88"/>
    <w:rsid w:val="000E5F88"/>
    <w:rsid w:val="000E62CA"/>
    <w:rsid w:val="000E6377"/>
    <w:rsid w:val="000E63C8"/>
    <w:rsid w:val="000E671C"/>
    <w:rsid w:val="000E6939"/>
    <w:rsid w:val="000E6A02"/>
    <w:rsid w:val="000E6CEA"/>
    <w:rsid w:val="000E6F2A"/>
    <w:rsid w:val="000E70D2"/>
    <w:rsid w:val="000E74FE"/>
    <w:rsid w:val="000E7DC9"/>
    <w:rsid w:val="000E7EA4"/>
    <w:rsid w:val="000E7F73"/>
    <w:rsid w:val="000F0154"/>
    <w:rsid w:val="000F0260"/>
    <w:rsid w:val="000F032E"/>
    <w:rsid w:val="000F0515"/>
    <w:rsid w:val="000F07AF"/>
    <w:rsid w:val="000F0D33"/>
    <w:rsid w:val="000F0E70"/>
    <w:rsid w:val="000F101E"/>
    <w:rsid w:val="000F1520"/>
    <w:rsid w:val="000F1693"/>
    <w:rsid w:val="000F182E"/>
    <w:rsid w:val="000F184F"/>
    <w:rsid w:val="000F18D5"/>
    <w:rsid w:val="000F1A1F"/>
    <w:rsid w:val="000F1B16"/>
    <w:rsid w:val="000F1B4D"/>
    <w:rsid w:val="000F22A4"/>
    <w:rsid w:val="000F247A"/>
    <w:rsid w:val="000F256B"/>
    <w:rsid w:val="000F272B"/>
    <w:rsid w:val="000F2B99"/>
    <w:rsid w:val="000F2BC6"/>
    <w:rsid w:val="000F2C22"/>
    <w:rsid w:val="000F2EE3"/>
    <w:rsid w:val="000F30DC"/>
    <w:rsid w:val="000F30EE"/>
    <w:rsid w:val="000F3111"/>
    <w:rsid w:val="000F35C8"/>
    <w:rsid w:val="000F3987"/>
    <w:rsid w:val="000F3A6B"/>
    <w:rsid w:val="000F456D"/>
    <w:rsid w:val="000F45A8"/>
    <w:rsid w:val="000F470D"/>
    <w:rsid w:val="000F4D1D"/>
    <w:rsid w:val="000F522E"/>
    <w:rsid w:val="000F542A"/>
    <w:rsid w:val="000F589B"/>
    <w:rsid w:val="000F5E7C"/>
    <w:rsid w:val="000F5E96"/>
    <w:rsid w:val="000F5E9E"/>
    <w:rsid w:val="000F6420"/>
    <w:rsid w:val="000F6922"/>
    <w:rsid w:val="000F69F4"/>
    <w:rsid w:val="000F6B8B"/>
    <w:rsid w:val="000F6FBF"/>
    <w:rsid w:val="000F74DE"/>
    <w:rsid w:val="000F7568"/>
    <w:rsid w:val="000F7760"/>
    <w:rsid w:val="000F78F0"/>
    <w:rsid w:val="000F7CEF"/>
    <w:rsid w:val="000F7D1E"/>
    <w:rsid w:val="00100357"/>
    <w:rsid w:val="001012BD"/>
    <w:rsid w:val="001012D5"/>
    <w:rsid w:val="001012F7"/>
    <w:rsid w:val="001015AD"/>
    <w:rsid w:val="0010162B"/>
    <w:rsid w:val="001018BC"/>
    <w:rsid w:val="001019BB"/>
    <w:rsid w:val="00101AC8"/>
    <w:rsid w:val="00101AEC"/>
    <w:rsid w:val="00101C97"/>
    <w:rsid w:val="00102168"/>
    <w:rsid w:val="001026AE"/>
    <w:rsid w:val="001028D0"/>
    <w:rsid w:val="00102E50"/>
    <w:rsid w:val="00102E85"/>
    <w:rsid w:val="00102E9A"/>
    <w:rsid w:val="001031DF"/>
    <w:rsid w:val="001031ED"/>
    <w:rsid w:val="001035A9"/>
    <w:rsid w:val="00103977"/>
    <w:rsid w:val="00103C03"/>
    <w:rsid w:val="00103FDA"/>
    <w:rsid w:val="00104047"/>
    <w:rsid w:val="0010409F"/>
    <w:rsid w:val="00104208"/>
    <w:rsid w:val="00104C1C"/>
    <w:rsid w:val="00104C89"/>
    <w:rsid w:val="00104CFA"/>
    <w:rsid w:val="001051FB"/>
    <w:rsid w:val="00105450"/>
    <w:rsid w:val="00105729"/>
    <w:rsid w:val="00105C21"/>
    <w:rsid w:val="00105E53"/>
    <w:rsid w:val="00106039"/>
    <w:rsid w:val="00106191"/>
    <w:rsid w:val="00106357"/>
    <w:rsid w:val="00106648"/>
    <w:rsid w:val="0010674F"/>
    <w:rsid w:val="00106918"/>
    <w:rsid w:val="00106930"/>
    <w:rsid w:val="00106C1D"/>
    <w:rsid w:val="00107099"/>
    <w:rsid w:val="0010716B"/>
    <w:rsid w:val="001073D1"/>
    <w:rsid w:val="001075C6"/>
    <w:rsid w:val="00110015"/>
    <w:rsid w:val="001105CB"/>
    <w:rsid w:val="001105D0"/>
    <w:rsid w:val="0011067D"/>
    <w:rsid w:val="00111191"/>
    <w:rsid w:val="001113EF"/>
    <w:rsid w:val="001119AA"/>
    <w:rsid w:val="00111B43"/>
    <w:rsid w:val="00111C94"/>
    <w:rsid w:val="001121D5"/>
    <w:rsid w:val="001129CC"/>
    <w:rsid w:val="00112C71"/>
    <w:rsid w:val="00112D64"/>
    <w:rsid w:val="00112F5F"/>
    <w:rsid w:val="00112F6B"/>
    <w:rsid w:val="001139CC"/>
    <w:rsid w:val="001144D5"/>
    <w:rsid w:val="00114D06"/>
    <w:rsid w:val="00115A92"/>
    <w:rsid w:val="00115CBD"/>
    <w:rsid w:val="001166CB"/>
    <w:rsid w:val="001169AA"/>
    <w:rsid w:val="00116A31"/>
    <w:rsid w:val="001171D4"/>
    <w:rsid w:val="0011725E"/>
    <w:rsid w:val="001176A2"/>
    <w:rsid w:val="00117B02"/>
    <w:rsid w:val="00117D44"/>
    <w:rsid w:val="00117D70"/>
    <w:rsid w:val="00117DBA"/>
    <w:rsid w:val="00117F02"/>
    <w:rsid w:val="001200EE"/>
    <w:rsid w:val="00120244"/>
    <w:rsid w:val="00120378"/>
    <w:rsid w:val="0012039D"/>
    <w:rsid w:val="001203D1"/>
    <w:rsid w:val="001205C8"/>
    <w:rsid w:val="00120674"/>
    <w:rsid w:val="00120CCA"/>
    <w:rsid w:val="0012113B"/>
    <w:rsid w:val="001212B4"/>
    <w:rsid w:val="0012180F"/>
    <w:rsid w:val="0012193A"/>
    <w:rsid w:val="001219DB"/>
    <w:rsid w:val="00121B9E"/>
    <w:rsid w:val="00121F86"/>
    <w:rsid w:val="0012376C"/>
    <w:rsid w:val="001237DC"/>
    <w:rsid w:val="001237FA"/>
    <w:rsid w:val="00123820"/>
    <w:rsid w:val="00123DD0"/>
    <w:rsid w:val="001241BA"/>
    <w:rsid w:val="00124C8D"/>
    <w:rsid w:val="00124D20"/>
    <w:rsid w:val="001251CA"/>
    <w:rsid w:val="001251EF"/>
    <w:rsid w:val="00125462"/>
    <w:rsid w:val="00125767"/>
    <w:rsid w:val="0012582D"/>
    <w:rsid w:val="00125897"/>
    <w:rsid w:val="001258F9"/>
    <w:rsid w:val="00125CAB"/>
    <w:rsid w:val="00126241"/>
    <w:rsid w:val="00126337"/>
    <w:rsid w:val="0012678B"/>
    <w:rsid w:val="0012734D"/>
    <w:rsid w:val="001275AD"/>
    <w:rsid w:val="00127FB3"/>
    <w:rsid w:val="00130051"/>
    <w:rsid w:val="0013020C"/>
    <w:rsid w:val="001303B7"/>
    <w:rsid w:val="00130B9A"/>
    <w:rsid w:val="00130C65"/>
    <w:rsid w:val="00130C74"/>
    <w:rsid w:val="00130E77"/>
    <w:rsid w:val="00131A80"/>
    <w:rsid w:val="00131CA5"/>
    <w:rsid w:val="0013202E"/>
    <w:rsid w:val="001320AA"/>
    <w:rsid w:val="0013231A"/>
    <w:rsid w:val="00132CF5"/>
    <w:rsid w:val="00133360"/>
    <w:rsid w:val="0013372F"/>
    <w:rsid w:val="001337F5"/>
    <w:rsid w:val="00133EB5"/>
    <w:rsid w:val="00133EE3"/>
    <w:rsid w:val="00133F60"/>
    <w:rsid w:val="00133FB0"/>
    <w:rsid w:val="00133FC9"/>
    <w:rsid w:val="001340B3"/>
    <w:rsid w:val="0013420E"/>
    <w:rsid w:val="001344C7"/>
    <w:rsid w:val="00134845"/>
    <w:rsid w:val="00134860"/>
    <w:rsid w:val="00135119"/>
    <w:rsid w:val="00135268"/>
    <w:rsid w:val="00135286"/>
    <w:rsid w:val="0013555C"/>
    <w:rsid w:val="001358D9"/>
    <w:rsid w:val="00135B45"/>
    <w:rsid w:val="00135D70"/>
    <w:rsid w:val="00135EA7"/>
    <w:rsid w:val="00135FBE"/>
    <w:rsid w:val="0013604E"/>
    <w:rsid w:val="0013641C"/>
    <w:rsid w:val="00136F3D"/>
    <w:rsid w:val="001372CF"/>
    <w:rsid w:val="001372D6"/>
    <w:rsid w:val="0013751C"/>
    <w:rsid w:val="0013774E"/>
    <w:rsid w:val="00137A2B"/>
    <w:rsid w:val="00137D96"/>
    <w:rsid w:val="00137DB8"/>
    <w:rsid w:val="0014012D"/>
    <w:rsid w:val="0014014E"/>
    <w:rsid w:val="001402E2"/>
    <w:rsid w:val="00140417"/>
    <w:rsid w:val="00140662"/>
    <w:rsid w:val="00140842"/>
    <w:rsid w:val="00140874"/>
    <w:rsid w:val="00140977"/>
    <w:rsid w:val="0014102C"/>
    <w:rsid w:val="001419A4"/>
    <w:rsid w:val="00141AE6"/>
    <w:rsid w:val="001422E1"/>
    <w:rsid w:val="00142587"/>
    <w:rsid w:val="0014302E"/>
    <w:rsid w:val="00143233"/>
    <w:rsid w:val="00143240"/>
    <w:rsid w:val="00143426"/>
    <w:rsid w:val="001434CC"/>
    <w:rsid w:val="001437DA"/>
    <w:rsid w:val="00143EE7"/>
    <w:rsid w:val="00144035"/>
    <w:rsid w:val="00144269"/>
    <w:rsid w:val="001443D7"/>
    <w:rsid w:val="00144511"/>
    <w:rsid w:val="00144707"/>
    <w:rsid w:val="0014471D"/>
    <w:rsid w:val="0014473A"/>
    <w:rsid w:val="0014481E"/>
    <w:rsid w:val="0014495B"/>
    <w:rsid w:val="001451A0"/>
    <w:rsid w:val="001453B4"/>
    <w:rsid w:val="00145A52"/>
    <w:rsid w:val="00145B95"/>
    <w:rsid w:val="00146C0B"/>
    <w:rsid w:val="00146C4D"/>
    <w:rsid w:val="001471A7"/>
    <w:rsid w:val="001475CC"/>
    <w:rsid w:val="0014797A"/>
    <w:rsid w:val="001479D6"/>
    <w:rsid w:val="001503F2"/>
    <w:rsid w:val="00150501"/>
    <w:rsid w:val="001505D5"/>
    <w:rsid w:val="00150687"/>
    <w:rsid w:val="001507E8"/>
    <w:rsid w:val="00150810"/>
    <w:rsid w:val="0015094C"/>
    <w:rsid w:val="001510FB"/>
    <w:rsid w:val="001514B9"/>
    <w:rsid w:val="00151764"/>
    <w:rsid w:val="00151837"/>
    <w:rsid w:val="00151AC4"/>
    <w:rsid w:val="00151AF9"/>
    <w:rsid w:val="00151BEA"/>
    <w:rsid w:val="0015207A"/>
    <w:rsid w:val="00152807"/>
    <w:rsid w:val="00152961"/>
    <w:rsid w:val="00153648"/>
    <w:rsid w:val="00153658"/>
    <w:rsid w:val="00153775"/>
    <w:rsid w:val="001537CD"/>
    <w:rsid w:val="001538A6"/>
    <w:rsid w:val="00153A09"/>
    <w:rsid w:val="00153F7B"/>
    <w:rsid w:val="001541B2"/>
    <w:rsid w:val="001542C4"/>
    <w:rsid w:val="0015443E"/>
    <w:rsid w:val="001547C8"/>
    <w:rsid w:val="0015497C"/>
    <w:rsid w:val="0015498F"/>
    <w:rsid w:val="00154A6D"/>
    <w:rsid w:val="00154BA3"/>
    <w:rsid w:val="00154D72"/>
    <w:rsid w:val="00155B05"/>
    <w:rsid w:val="001560F6"/>
    <w:rsid w:val="00156825"/>
    <w:rsid w:val="0015731D"/>
    <w:rsid w:val="0015752F"/>
    <w:rsid w:val="001576A3"/>
    <w:rsid w:val="00157DBC"/>
    <w:rsid w:val="00157E3B"/>
    <w:rsid w:val="00157F79"/>
    <w:rsid w:val="0016007D"/>
    <w:rsid w:val="00160249"/>
    <w:rsid w:val="001603D5"/>
    <w:rsid w:val="001607DC"/>
    <w:rsid w:val="00160B6B"/>
    <w:rsid w:val="00160BC6"/>
    <w:rsid w:val="00161259"/>
    <w:rsid w:val="0016156F"/>
    <w:rsid w:val="001617C7"/>
    <w:rsid w:val="00161C7D"/>
    <w:rsid w:val="00161D3A"/>
    <w:rsid w:val="00162076"/>
    <w:rsid w:val="00162090"/>
    <w:rsid w:val="001624E2"/>
    <w:rsid w:val="00162500"/>
    <w:rsid w:val="00162759"/>
    <w:rsid w:val="00162C5F"/>
    <w:rsid w:val="00162E05"/>
    <w:rsid w:val="00162E1C"/>
    <w:rsid w:val="001631BB"/>
    <w:rsid w:val="001632E0"/>
    <w:rsid w:val="00163554"/>
    <w:rsid w:val="001635C6"/>
    <w:rsid w:val="00163802"/>
    <w:rsid w:val="001641F1"/>
    <w:rsid w:val="001644C5"/>
    <w:rsid w:val="00164514"/>
    <w:rsid w:val="0016486C"/>
    <w:rsid w:val="001648E9"/>
    <w:rsid w:val="001648EB"/>
    <w:rsid w:val="00164D4C"/>
    <w:rsid w:val="00164F4B"/>
    <w:rsid w:val="001653AC"/>
    <w:rsid w:val="001658F2"/>
    <w:rsid w:val="00165905"/>
    <w:rsid w:val="00165CAA"/>
    <w:rsid w:val="00165EB3"/>
    <w:rsid w:val="00165F13"/>
    <w:rsid w:val="001660FD"/>
    <w:rsid w:val="001661B7"/>
    <w:rsid w:val="001662CA"/>
    <w:rsid w:val="001663DC"/>
    <w:rsid w:val="001664B5"/>
    <w:rsid w:val="00166586"/>
    <w:rsid w:val="001668AD"/>
    <w:rsid w:val="0016690E"/>
    <w:rsid w:val="00166F09"/>
    <w:rsid w:val="00167028"/>
    <w:rsid w:val="001674C3"/>
    <w:rsid w:val="00167DD4"/>
    <w:rsid w:val="00167E43"/>
    <w:rsid w:val="00167FA4"/>
    <w:rsid w:val="0017011D"/>
    <w:rsid w:val="00170473"/>
    <w:rsid w:val="001705A5"/>
    <w:rsid w:val="001705CC"/>
    <w:rsid w:val="001707B6"/>
    <w:rsid w:val="001708A7"/>
    <w:rsid w:val="00170B32"/>
    <w:rsid w:val="00170FF2"/>
    <w:rsid w:val="00171229"/>
    <w:rsid w:val="0017136C"/>
    <w:rsid w:val="001713AD"/>
    <w:rsid w:val="00171499"/>
    <w:rsid w:val="00171AD6"/>
    <w:rsid w:val="00171CD9"/>
    <w:rsid w:val="00171CE2"/>
    <w:rsid w:val="0017215D"/>
    <w:rsid w:val="00172276"/>
    <w:rsid w:val="00172740"/>
    <w:rsid w:val="00172F7C"/>
    <w:rsid w:val="0017367D"/>
    <w:rsid w:val="001738FD"/>
    <w:rsid w:val="00173AA4"/>
    <w:rsid w:val="00173CF0"/>
    <w:rsid w:val="00173DA7"/>
    <w:rsid w:val="00174426"/>
    <w:rsid w:val="00174FA8"/>
    <w:rsid w:val="001751B1"/>
    <w:rsid w:val="001753C9"/>
    <w:rsid w:val="001753D2"/>
    <w:rsid w:val="00175DF2"/>
    <w:rsid w:val="00176A03"/>
    <w:rsid w:val="00176D17"/>
    <w:rsid w:val="00176E00"/>
    <w:rsid w:val="001779F4"/>
    <w:rsid w:val="00177A61"/>
    <w:rsid w:val="00177CF8"/>
    <w:rsid w:val="00177F89"/>
    <w:rsid w:val="00180038"/>
    <w:rsid w:val="0018012D"/>
    <w:rsid w:val="001801EE"/>
    <w:rsid w:val="0018083C"/>
    <w:rsid w:val="00180868"/>
    <w:rsid w:val="001809BE"/>
    <w:rsid w:val="00180D0A"/>
    <w:rsid w:val="001812BC"/>
    <w:rsid w:val="00181BA4"/>
    <w:rsid w:val="00181FE7"/>
    <w:rsid w:val="00182973"/>
    <w:rsid w:val="00182F9F"/>
    <w:rsid w:val="001830A2"/>
    <w:rsid w:val="001833D1"/>
    <w:rsid w:val="001833E7"/>
    <w:rsid w:val="00183413"/>
    <w:rsid w:val="00183559"/>
    <w:rsid w:val="0018367A"/>
    <w:rsid w:val="001836C6"/>
    <w:rsid w:val="0018377E"/>
    <w:rsid w:val="001837D7"/>
    <w:rsid w:val="00183DC2"/>
    <w:rsid w:val="00184168"/>
    <w:rsid w:val="0018438C"/>
    <w:rsid w:val="001844B0"/>
    <w:rsid w:val="0018511A"/>
    <w:rsid w:val="00185156"/>
    <w:rsid w:val="00185FFF"/>
    <w:rsid w:val="0018612C"/>
    <w:rsid w:val="001869E4"/>
    <w:rsid w:val="00186D8C"/>
    <w:rsid w:val="0018762F"/>
    <w:rsid w:val="00187D57"/>
    <w:rsid w:val="001901F0"/>
    <w:rsid w:val="001902FA"/>
    <w:rsid w:val="001905E8"/>
    <w:rsid w:val="001906EB"/>
    <w:rsid w:val="00190F20"/>
    <w:rsid w:val="00191016"/>
    <w:rsid w:val="00191019"/>
    <w:rsid w:val="0019104C"/>
    <w:rsid w:val="0019169A"/>
    <w:rsid w:val="00191A15"/>
    <w:rsid w:val="0019228E"/>
    <w:rsid w:val="00192341"/>
    <w:rsid w:val="0019239A"/>
    <w:rsid w:val="0019256F"/>
    <w:rsid w:val="0019258E"/>
    <w:rsid w:val="001929F1"/>
    <w:rsid w:val="00192AE6"/>
    <w:rsid w:val="00192C78"/>
    <w:rsid w:val="00192D38"/>
    <w:rsid w:val="00192DD9"/>
    <w:rsid w:val="00192EAD"/>
    <w:rsid w:val="001931D2"/>
    <w:rsid w:val="0019325E"/>
    <w:rsid w:val="001932DA"/>
    <w:rsid w:val="0019379E"/>
    <w:rsid w:val="00193C8C"/>
    <w:rsid w:val="00193CE4"/>
    <w:rsid w:val="00194197"/>
    <w:rsid w:val="001945AA"/>
    <w:rsid w:val="001947FB"/>
    <w:rsid w:val="0019587D"/>
    <w:rsid w:val="00195CD7"/>
    <w:rsid w:val="00195D29"/>
    <w:rsid w:val="00195FCA"/>
    <w:rsid w:val="001962BC"/>
    <w:rsid w:val="001965D3"/>
    <w:rsid w:val="001965DB"/>
    <w:rsid w:val="001966AA"/>
    <w:rsid w:val="001966AE"/>
    <w:rsid w:val="001970F0"/>
    <w:rsid w:val="001971C7"/>
    <w:rsid w:val="001974DE"/>
    <w:rsid w:val="001978CF"/>
    <w:rsid w:val="00197A46"/>
    <w:rsid w:val="00197E28"/>
    <w:rsid w:val="00197E8B"/>
    <w:rsid w:val="00197EE4"/>
    <w:rsid w:val="00197FE7"/>
    <w:rsid w:val="001A00E4"/>
    <w:rsid w:val="001A032A"/>
    <w:rsid w:val="001A094D"/>
    <w:rsid w:val="001A0A47"/>
    <w:rsid w:val="001A0AE5"/>
    <w:rsid w:val="001A0B4A"/>
    <w:rsid w:val="001A0E22"/>
    <w:rsid w:val="001A1D99"/>
    <w:rsid w:val="001A1DB8"/>
    <w:rsid w:val="001A214C"/>
    <w:rsid w:val="001A2C2C"/>
    <w:rsid w:val="001A31CE"/>
    <w:rsid w:val="001A331F"/>
    <w:rsid w:val="001A3C13"/>
    <w:rsid w:val="001A3FDA"/>
    <w:rsid w:val="001A434A"/>
    <w:rsid w:val="001A4797"/>
    <w:rsid w:val="001A4868"/>
    <w:rsid w:val="001A4B4E"/>
    <w:rsid w:val="001A54F6"/>
    <w:rsid w:val="001A5B9C"/>
    <w:rsid w:val="001A5C9C"/>
    <w:rsid w:val="001A5DA1"/>
    <w:rsid w:val="001A5ECD"/>
    <w:rsid w:val="001A5FAD"/>
    <w:rsid w:val="001A6140"/>
    <w:rsid w:val="001A62E6"/>
    <w:rsid w:val="001A6365"/>
    <w:rsid w:val="001A6785"/>
    <w:rsid w:val="001A7151"/>
    <w:rsid w:val="001A7163"/>
    <w:rsid w:val="001A7285"/>
    <w:rsid w:val="001A7638"/>
    <w:rsid w:val="001A785B"/>
    <w:rsid w:val="001A787F"/>
    <w:rsid w:val="001A7A18"/>
    <w:rsid w:val="001B04C1"/>
    <w:rsid w:val="001B0541"/>
    <w:rsid w:val="001B0562"/>
    <w:rsid w:val="001B0759"/>
    <w:rsid w:val="001B0F53"/>
    <w:rsid w:val="001B161F"/>
    <w:rsid w:val="001B1A73"/>
    <w:rsid w:val="001B1ADF"/>
    <w:rsid w:val="001B1E43"/>
    <w:rsid w:val="001B1EF2"/>
    <w:rsid w:val="001B263C"/>
    <w:rsid w:val="001B2851"/>
    <w:rsid w:val="001B2BE5"/>
    <w:rsid w:val="001B2D78"/>
    <w:rsid w:val="001B2E6A"/>
    <w:rsid w:val="001B2ED9"/>
    <w:rsid w:val="001B347C"/>
    <w:rsid w:val="001B376F"/>
    <w:rsid w:val="001B37A4"/>
    <w:rsid w:val="001B37C7"/>
    <w:rsid w:val="001B3C30"/>
    <w:rsid w:val="001B41F5"/>
    <w:rsid w:val="001B446D"/>
    <w:rsid w:val="001B47C3"/>
    <w:rsid w:val="001B481C"/>
    <w:rsid w:val="001B4A97"/>
    <w:rsid w:val="001B4B16"/>
    <w:rsid w:val="001B4CA3"/>
    <w:rsid w:val="001B4F84"/>
    <w:rsid w:val="001B50B8"/>
    <w:rsid w:val="001B5139"/>
    <w:rsid w:val="001B526A"/>
    <w:rsid w:val="001B5342"/>
    <w:rsid w:val="001B5E3B"/>
    <w:rsid w:val="001B60B2"/>
    <w:rsid w:val="001B6359"/>
    <w:rsid w:val="001B63A3"/>
    <w:rsid w:val="001B641F"/>
    <w:rsid w:val="001B650B"/>
    <w:rsid w:val="001B6A7A"/>
    <w:rsid w:val="001B6A8A"/>
    <w:rsid w:val="001B6B5C"/>
    <w:rsid w:val="001B6BF2"/>
    <w:rsid w:val="001B6D59"/>
    <w:rsid w:val="001B6E20"/>
    <w:rsid w:val="001B6F18"/>
    <w:rsid w:val="001B7034"/>
    <w:rsid w:val="001B720C"/>
    <w:rsid w:val="001B72F8"/>
    <w:rsid w:val="001B738D"/>
    <w:rsid w:val="001B738F"/>
    <w:rsid w:val="001B7B1C"/>
    <w:rsid w:val="001B7E14"/>
    <w:rsid w:val="001C002F"/>
    <w:rsid w:val="001C06EE"/>
    <w:rsid w:val="001C0708"/>
    <w:rsid w:val="001C0986"/>
    <w:rsid w:val="001C09FC"/>
    <w:rsid w:val="001C0EBF"/>
    <w:rsid w:val="001C1174"/>
    <w:rsid w:val="001C12D5"/>
    <w:rsid w:val="001C15A5"/>
    <w:rsid w:val="001C1A34"/>
    <w:rsid w:val="001C1C67"/>
    <w:rsid w:val="001C1DAE"/>
    <w:rsid w:val="001C1F38"/>
    <w:rsid w:val="001C21D3"/>
    <w:rsid w:val="001C2305"/>
    <w:rsid w:val="001C23A4"/>
    <w:rsid w:val="001C23D9"/>
    <w:rsid w:val="001C258B"/>
    <w:rsid w:val="001C2CE8"/>
    <w:rsid w:val="001C2D43"/>
    <w:rsid w:val="001C2EE9"/>
    <w:rsid w:val="001C2F11"/>
    <w:rsid w:val="001C2FD8"/>
    <w:rsid w:val="001C3084"/>
    <w:rsid w:val="001C33B3"/>
    <w:rsid w:val="001C37DF"/>
    <w:rsid w:val="001C3B5F"/>
    <w:rsid w:val="001C41BD"/>
    <w:rsid w:val="001C442D"/>
    <w:rsid w:val="001C4FF5"/>
    <w:rsid w:val="001C51FA"/>
    <w:rsid w:val="001C5231"/>
    <w:rsid w:val="001C55F0"/>
    <w:rsid w:val="001C5637"/>
    <w:rsid w:val="001C5E51"/>
    <w:rsid w:val="001C619A"/>
    <w:rsid w:val="001C699E"/>
    <w:rsid w:val="001C6AAE"/>
    <w:rsid w:val="001C6C4A"/>
    <w:rsid w:val="001C6E56"/>
    <w:rsid w:val="001C6E5F"/>
    <w:rsid w:val="001C6EF0"/>
    <w:rsid w:val="001C7004"/>
    <w:rsid w:val="001C720C"/>
    <w:rsid w:val="001C7513"/>
    <w:rsid w:val="001C7BB6"/>
    <w:rsid w:val="001D052B"/>
    <w:rsid w:val="001D05BE"/>
    <w:rsid w:val="001D0C45"/>
    <w:rsid w:val="001D128D"/>
    <w:rsid w:val="001D1B1A"/>
    <w:rsid w:val="001D1C12"/>
    <w:rsid w:val="001D1F19"/>
    <w:rsid w:val="001D1F63"/>
    <w:rsid w:val="001D20A3"/>
    <w:rsid w:val="001D2158"/>
    <w:rsid w:val="001D238E"/>
    <w:rsid w:val="001D2A89"/>
    <w:rsid w:val="001D2B13"/>
    <w:rsid w:val="001D36EE"/>
    <w:rsid w:val="001D383D"/>
    <w:rsid w:val="001D39E5"/>
    <w:rsid w:val="001D3AFD"/>
    <w:rsid w:val="001D3C37"/>
    <w:rsid w:val="001D3D6B"/>
    <w:rsid w:val="001D3FCB"/>
    <w:rsid w:val="001D4147"/>
    <w:rsid w:val="001D420A"/>
    <w:rsid w:val="001D4257"/>
    <w:rsid w:val="001D4345"/>
    <w:rsid w:val="001D45EC"/>
    <w:rsid w:val="001D49D8"/>
    <w:rsid w:val="001D4BF9"/>
    <w:rsid w:val="001D50B7"/>
    <w:rsid w:val="001D57DC"/>
    <w:rsid w:val="001D5BEE"/>
    <w:rsid w:val="001D5E08"/>
    <w:rsid w:val="001D5E81"/>
    <w:rsid w:val="001D6AA4"/>
    <w:rsid w:val="001D70EC"/>
    <w:rsid w:val="001D742C"/>
    <w:rsid w:val="001D74F1"/>
    <w:rsid w:val="001D7660"/>
    <w:rsid w:val="001D7A5D"/>
    <w:rsid w:val="001D7D4C"/>
    <w:rsid w:val="001E0321"/>
    <w:rsid w:val="001E0410"/>
    <w:rsid w:val="001E0914"/>
    <w:rsid w:val="001E0945"/>
    <w:rsid w:val="001E0D06"/>
    <w:rsid w:val="001E0EAC"/>
    <w:rsid w:val="001E0FB3"/>
    <w:rsid w:val="001E12CD"/>
    <w:rsid w:val="001E14E8"/>
    <w:rsid w:val="001E1666"/>
    <w:rsid w:val="001E16E2"/>
    <w:rsid w:val="001E1855"/>
    <w:rsid w:val="001E1AE0"/>
    <w:rsid w:val="001E1B66"/>
    <w:rsid w:val="001E2476"/>
    <w:rsid w:val="001E2596"/>
    <w:rsid w:val="001E29BA"/>
    <w:rsid w:val="001E2DEF"/>
    <w:rsid w:val="001E320E"/>
    <w:rsid w:val="001E353F"/>
    <w:rsid w:val="001E35C7"/>
    <w:rsid w:val="001E360D"/>
    <w:rsid w:val="001E362A"/>
    <w:rsid w:val="001E36A7"/>
    <w:rsid w:val="001E3755"/>
    <w:rsid w:val="001E3810"/>
    <w:rsid w:val="001E3BC1"/>
    <w:rsid w:val="001E3DAB"/>
    <w:rsid w:val="001E3F29"/>
    <w:rsid w:val="001E41CF"/>
    <w:rsid w:val="001E473B"/>
    <w:rsid w:val="001E47D0"/>
    <w:rsid w:val="001E5551"/>
    <w:rsid w:val="001E57EC"/>
    <w:rsid w:val="001E5E12"/>
    <w:rsid w:val="001E6098"/>
    <w:rsid w:val="001E61E3"/>
    <w:rsid w:val="001E68E5"/>
    <w:rsid w:val="001E695A"/>
    <w:rsid w:val="001E6D15"/>
    <w:rsid w:val="001E6E20"/>
    <w:rsid w:val="001E713D"/>
    <w:rsid w:val="001E71DA"/>
    <w:rsid w:val="001E7C40"/>
    <w:rsid w:val="001E7E5D"/>
    <w:rsid w:val="001F0073"/>
    <w:rsid w:val="001F021A"/>
    <w:rsid w:val="001F044E"/>
    <w:rsid w:val="001F057F"/>
    <w:rsid w:val="001F058C"/>
    <w:rsid w:val="001F0821"/>
    <w:rsid w:val="001F0888"/>
    <w:rsid w:val="001F0983"/>
    <w:rsid w:val="001F0A04"/>
    <w:rsid w:val="001F0A1B"/>
    <w:rsid w:val="001F0A64"/>
    <w:rsid w:val="001F0C3A"/>
    <w:rsid w:val="001F0D83"/>
    <w:rsid w:val="001F0F55"/>
    <w:rsid w:val="001F1572"/>
    <w:rsid w:val="001F1AB9"/>
    <w:rsid w:val="001F1CEC"/>
    <w:rsid w:val="001F1F2D"/>
    <w:rsid w:val="001F1F82"/>
    <w:rsid w:val="001F2061"/>
    <w:rsid w:val="001F211B"/>
    <w:rsid w:val="001F239C"/>
    <w:rsid w:val="001F2DD5"/>
    <w:rsid w:val="001F2F1A"/>
    <w:rsid w:val="001F3715"/>
    <w:rsid w:val="001F3765"/>
    <w:rsid w:val="001F3B11"/>
    <w:rsid w:val="001F3BEA"/>
    <w:rsid w:val="001F3CF1"/>
    <w:rsid w:val="001F3EA3"/>
    <w:rsid w:val="001F4255"/>
    <w:rsid w:val="001F443E"/>
    <w:rsid w:val="001F458E"/>
    <w:rsid w:val="001F4610"/>
    <w:rsid w:val="001F4982"/>
    <w:rsid w:val="001F4E0B"/>
    <w:rsid w:val="001F4E59"/>
    <w:rsid w:val="001F4E7D"/>
    <w:rsid w:val="001F5787"/>
    <w:rsid w:val="001F5E7A"/>
    <w:rsid w:val="001F6382"/>
    <w:rsid w:val="001F6ABB"/>
    <w:rsid w:val="001F6B05"/>
    <w:rsid w:val="001F6D13"/>
    <w:rsid w:val="001F6D2B"/>
    <w:rsid w:val="001F6FA0"/>
    <w:rsid w:val="001F70AB"/>
    <w:rsid w:val="001F74DA"/>
    <w:rsid w:val="001F7564"/>
    <w:rsid w:val="001F769A"/>
    <w:rsid w:val="001F78AF"/>
    <w:rsid w:val="0020010A"/>
    <w:rsid w:val="00200136"/>
    <w:rsid w:val="00200563"/>
    <w:rsid w:val="002005D5"/>
    <w:rsid w:val="002008D5"/>
    <w:rsid w:val="0020091E"/>
    <w:rsid w:val="00201328"/>
    <w:rsid w:val="002014C8"/>
    <w:rsid w:val="0020169E"/>
    <w:rsid w:val="00201757"/>
    <w:rsid w:val="00201C98"/>
    <w:rsid w:val="00201EC4"/>
    <w:rsid w:val="0020337A"/>
    <w:rsid w:val="002048D9"/>
    <w:rsid w:val="00204DB0"/>
    <w:rsid w:val="00205097"/>
    <w:rsid w:val="002050A2"/>
    <w:rsid w:val="0020528D"/>
    <w:rsid w:val="00205CD0"/>
    <w:rsid w:val="00205E73"/>
    <w:rsid w:val="00205EF2"/>
    <w:rsid w:val="002061BE"/>
    <w:rsid w:val="00206490"/>
    <w:rsid w:val="00206575"/>
    <w:rsid w:val="002066D0"/>
    <w:rsid w:val="00206E4B"/>
    <w:rsid w:val="00207025"/>
    <w:rsid w:val="0020735A"/>
    <w:rsid w:val="002078BF"/>
    <w:rsid w:val="002079A0"/>
    <w:rsid w:val="00210230"/>
    <w:rsid w:val="002103BB"/>
    <w:rsid w:val="002104BB"/>
    <w:rsid w:val="002107B5"/>
    <w:rsid w:val="00210A03"/>
    <w:rsid w:val="00210A72"/>
    <w:rsid w:val="00210AE1"/>
    <w:rsid w:val="00210B47"/>
    <w:rsid w:val="00210CDB"/>
    <w:rsid w:val="00210D36"/>
    <w:rsid w:val="002113A8"/>
    <w:rsid w:val="00211434"/>
    <w:rsid w:val="002114D4"/>
    <w:rsid w:val="00211CEA"/>
    <w:rsid w:val="00212129"/>
    <w:rsid w:val="0021263B"/>
    <w:rsid w:val="00212678"/>
    <w:rsid w:val="00212A68"/>
    <w:rsid w:val="00212D44"/>
    <w:rsid w:val="00213220"/>
    <w:rsid w:val="00213420"/>
    <w:rsid w:val="002138F8"/>
    <w:rsid w:val="002140B2"/>
    <w:rsid w:val="00214339"/>
    <w:rsid w:val="00214358"/>
    <w:rsid w:val="00214BA4"/>
    <w:rsid w:val="00214CED"/>
    <w:rsid w:val="00214F53"/>
    <w:rsid w:val="00215107"/>
    <w:rsid w:val="00215256"/>
    <w:rsid w:val="0021526A"/>
    <w:rsid w:val="002153D6"/>
    <w:rsid w:val="00215515"/>
    <w:rsid w:val="00215A3A"/>
    <w:rsid w:val="002162FE"/>
    <w:rsid w:val="0021635C"/>
    <w:rsid w:val="00216B95"/>
    <w:rsid w:val="00216B98"/>
    <w:rsid w:val="0021731B"/>
    <w:rsid w:val="00217329"/>
    <w:rsid w:val="00217BE5"/>
    <w:rsid w:val="00217C74"/>
    <w:rsid w:val="002204E1"/>
    <w:rsid w:val="00220574"/>
    <w:rsid w:val="0022063D"/>
    <w:rsid w:val="00220B6D"/>
    <w:rsid w:val="00220BFD"/>
    <w:rsid w:val="00220E65"/>
    <w:rsid w:val="002212F0"/>
    <w:rsid w:val="002213CA"/>
    <w:rsid w:val="00221492"/>
    <w:rsid w:val="0022223E"/>
    <w:rsid w:val="0022261B"/>
    <w:rsid w:val="002226D3"/>
    <w:rsid w:val="00222B50"/>
    <w:rsid w:val="00222D17"/>
    <w:rsid w:val="00222D1B"/>
    <w:rsid w:val="00222DA3"/>
    <w:rsid w:val="00222EB6"/>
    <w:rsid w:val="00223288"/>
    <w:rsid w:val="002236CE"/>
    <w:rsid w:val="00223787"/>
    <w:rsid w:val="002238C7"/>
    <w:rsid w:val="00223954"/>
    <w:rsid w:val="00223E72"/>
    <w:rsid w:val="00223FA8"/>
    <w:rsid w:val="00224226"/>
    <w:rsid w:val="0022427A"/>
    <w:rsid w:val="00224492"/>
    <w:rsid w:val="00224A74"/>
    <w:rsid w:val="00224FD5"/>
    <w:rsid w:val="0022502C"/>
    <w:rsid w:val="0022514B"/>
    <w:rsid w:val="00225151"/>
    <w:rsid w:val="0022521C"/>
    <w:rsid w:val="0022554C"/>
    <w:rsid w:val="00225F13"/>
    <w:rsid w:val="0022607C"/>
    <w:rsid w:val="0022607D"/>
    <w:rsid w:val="00226154"/>
    <w:rsid w:val="002263CB"/>
    <w:rsid w:val="0022696D"/>
    <w:rsid w:val="00226B33"/>
    <w:rsid w:val="00226EA1"/>
    <w:rsid w:val="0022702C"/>
    <w:rsid w:val="0022721D"/>
    <w:rsid w:val="002272A0"/>
    <w:rsid w:val="002272B1"/>
    <w:rsid w:val="00227643"/>
    <w:rsid w:val="0022777F"/>
    <w:rsid w:val="00227CA8"/>
    <w:rsid w:val="00227D5E"/>
    <w:rsid w:val="00227EB4"/>
    <w:rsid w:val="00230052"/>
    <w:rsid w:val="002300A1"/>
    <w:rsid w:val="00230434"/>
    <w:rsid w:val="00230554"/>
    <w:rsid w:val="00230AD5"/>
    <w:rsid w:val="00230C95"/>
    <w:rsid w:val="00230F01"/>
    <w:rsid w:val="00231198"/>
    <w:rsid w:val="00231496"/>
    <w:rsid w:val="002315A1"/>
    <w:rsid w:val="00231A84"/>
    <w:rsid w:val="00231F20"/>
    <w:rsid w:val="0023222A"/>
    <w:rsid w:val="00232588"/>
    <w:rsid w:val="002326DD"/>
    <w:rsid w:val="00232850"/>
    <w:rsid w:val="002329F0"/>
    <w:rsid w:val="00232B39"/>
    <w:rsid w:val="0023305C"/>
    <w:rsid w:val="002330C0"/>
    <w:rsid w:val="00233429"/>
    <w:rsid w:val="002334C3"/>
    <w:rsid w:val="002335A7"/>
    <w:rsid w:val="00233623"/>
    <w:rsid w:val="00233974"/>
    <w:rsid w:val="002339C3"/>
    <w:rsid w:val="00233F6F"/>
    <w:rsid w:val="00234645"/>
    <w:rsid w:val="002346A8"/>
    <w:rsid w:val="002349BB"/>
    <w:rsid w:val="00234A1D"/>
    <w:rsid w:val="00234A7A"/>
    <w:rsid w:val="00234DDA"/>
    <w:rsid w:val="00234FB9"/>
    <w:rsid w:val="002352AB"/>
    <w:rsid w:val="002353F1"/>
    <w:rsid w:val="002357B6"/>
    <w:rsid w:val="00235B6C"/>
    <w:rsid w:val="002360E3"/>
    <w:rsid w:val="00236212"/>
    <w:rsid w:val="00236650"/>
    <w:rsid w:val="0023675E"/>
    <w:rsid w:val="00236AF9"/>
    <w:rsid w:val="00236B8D"/>
    <w:rsid w:val="00236FA9"/>
    <w:rsid w:val="00237234"/>
    <w:rsid w:val="0023741C"/>
    <w:rsid w:val="0023744E"/>
    <w:rsid w:val="0023758F"/>
    <w:rsid w:val="002378C3"/>
    <w:rsid w:val="00237BB7"/>
    <w:rsid w:val="00237E6D"/>
    <w:rsid w:val="00240270"/>
    <w:rsid w:val="00240874"/>
    <w:rsid w:val="002409C6"/>
    <w:rsid w:val="00240A39"/>
    <w:rsid w:val="00240F91"/>
    <w:rsid w:val="00240FAB"/>
    <w:rsid w:val="002413F6"/>
    <w:rsid w:val="00241455"/>
    <w:rsid w:val="00241964"/>
    <w:rsid w:val="002419B5"/>
    <w:rsid w:val="00241BB2"/>
    <w:rsid w:val="00241D0E"/>
    <w:rsid w:val="00242233"/>
    <w:rsid w:val="00242707"/>
    <w:rsid w:val="0024278C"/>
    <w:rsid w:val="0024297C"/>
    <w:rsid w:val="00242CBF"/>
    <w:rsid w:val="00242EDF"/>
    <w:rsid w:val="00242F87"/>
    <w:rsid w:val="002439E0"/>
    <w:rsid w:val="00243B58"/>
    <w:rsid w:val="0024420D"/>
    <w:rsid w:val="002442A5"/>
    <w:rsid w:val="002443A3"/>
    <w:rsid w:val="002451E5"/>
    <w:rsid w:val="002452C4"/>
    <w:rsid w:val="002459D2"/>
    <w:rsid w:val="00245AB8"/>
    <w:rsid w:val="00245D5C"/>
    <w:rsid w:val="00245EEE"/>
    <w:rsid w:val="0024602B"/>
    <w:rsid w:val="002461CC"/>
    <w:rsid w:val="00246325"/>
    <w:rsid w:val="002468F4"/>
    <w:rsid w:val="002469AC"/>
    <w:rsid w:val="00246C42"/>
    <w:rsid w:val="00246E29"/>
    <w:rsid w:val="00247394"/>
    <w:rsid w:val="00247553"/>
    <w:rsid w:val="0024774D"/>
    <w:rsid w:val="002479DB"/>
    <w:rsid w:val="00247CE7"/>
    <w:rsid w:val="0025045B"/>
    <w:rsid w:val="00250489"/>
    <w:rsid w:val="00250850"/>
    <w:rsid w:val="00250BD0"/>
    <w:rsid w:val="00250C71"/>
    <w:rsid w:val="002516E2"/>
    <w:rsid w:val="002517B6"/>
    <w:rsid w:val="002518AE"/>
    <w:rsid w:val="002518C2"/>
    <w:rsid w:val="0025198E"/>
    <w:rsid w:val="00251B72"/>
    <w:rsid w:val="00251B8C"/>
    <w:rsid w:val="00251FFD"/>
    <w:rsid w:val="002521E9"/>
    <w:rsid w:val="00252C32"/>
    <w:rsid w:val="00252FAA"/>
    <w:rsid w:val="0025320D"/>
    <w:rsid w:val="00253222"/>
    <w:rsid w:val="00253308"/>
    <w:rsid w:val="00253464"/>
    <w:rsid w:val="00253A60"/>
    <w:rsid w:val="00253B4A"/>
    <w:rsid w:val="00253C98"/>
    <w:rsid w:val="00253D38"/>
    <w:rsid w:val="00254840"/>
    <w:rsid w:val="0025499A"/>
    <w:rsid w:val="00254DE1"/>
    <w:rsid w:val="002550A7"/>
    <w:rsid w:val="002550AA"/>
    <w:rsid w:val="002556BC"/>
    <w:rsid w:val="0025590B"/>
    <w:rsid w:val="00255A2D"/>
    <w:rsid w:val="00255E26"/>
    <w:rsid w:val="002565AC"/>
    <w:rsid w:val="00256638"/>
    <w:rsid w:val="002566D3"/>
    <w:rsid w:val="00256C07"/>
    <w:rsid w:val="00256E56"/>
    <w:rsid w:val="00257356"/>
    <w:rsid w:val="00257BE1"/>
    <w:rsid w:val="00260388"/>
    <w:rsid w:val="002603D5"/>
    <w:rsid w:val="00260567"/>
    <w:rsid w:val="0026086D"/>
    <w:rsid w:val="00260ADB"/>
    <w:rsid w:val="0026104E"/>
    <w:rsid w:val="002610BD"/>
    <w:rsid w:val="00261211"/>
    <w:rsid w:val="0026125D"/>
    <w:rsid w:val="00261645"/>
    <w:rsid w:val="002616E3"/>
    <w:rsid w:val="00262BBF"/>
    <w:rsid w:val="002636E4"/>
    <w:rsid w:val="0026380B"/>
    <w:rsid w:val="002638A1"/>
    <w:rsid w:val="002639B3"/>
    <w:rsid w:val="00263A7C"/>
    <w:rsid w:val="00263D7A"/>
    <w:rsid w:val="0026411D"/>
    <w:rsid w:val="002642D6"/>
    <w:rsid w:val="002647D5"/>
    <w:rsid w:val="00264A62"/>
    <w:rsid w:val="00264FD2"/>
    <w:rsid w:val="002651C8"/>
    <w:rsid w:val="00265474"/>
    <w:rsid w:val="002656BE"/>
    <w:rsid w:val="00265CA0"/>
    <w:rsid w:val="00265F4C"/>
    <w:rsid w:val="00266116"/>
    <w:rsid w:val="002661AE"/>
    <w:rsid w:val="002662B1"/>
    <w:rsid w:val="002664C9"/>
    <w:rsid w:val="00266C0E"/>
    <w:rsid w:val="00266E4D"/>
    <w:rsid w:val="002672DA"/>
    <w:rsid w:val="00267AE6"/>
    <w:rsid w:val="00270152"/>
    <w:rsid w:val="00270370"/>
    <w:rsid w:val="00270BA1"/>
    <w:rsid w:val="002710A0"/>
    <w:rsid w:val="002712D3"/>
    <w:rsid w:val="00271548"/>
    <w:rsid w:val="002715ED"/>
    <w:rsid w:val="00271B12"/>
    <w:rsid w:val="002723B5"/>
    <w:rsid w:val="00272428"/>
    <w:rsid w:val="00272438"/>
    <w:rsid w:val="002724AB"/>
    <w:rsid w:val="002724F9"/>
    <w:rsid w:val="002725A2"/>
    <w:rsid w:val="00272738"/>
    <w:rsid w:val="002727D8"/>
    <w:rsid w:val="00272A8D"/>
    <w:rsid w:val="00272B0C"/>
    <w:rsid w:val="00272B3B"/>
    <w:rsid w:val="00272D52"/>
    <w:rsid w:val="00272DCF"/>
    <w:rsid w:val="00272DEB"/>
    <w:rsid w:val="00273925"/>
    <w:rsid w:val="0027396A"/>
    <w:rsid w:val="00273AC6"/>
    <w:rsid w:val="00274458"/>
    <w:rsid w:val="0027448B"/>
    <w:rsid w:val="0027458C"/>
    <w:rsid w:val="002746A4"/>
    <w:rsid w:val="002746F0"/>
    <w:rsid w:val="002747AB"/>
    <w:rsid w:val="00274851"/>
    <w:rsid w:val="00274E9E"/>
    <w:rsid w:val="0027502F"/>
    <w:rsid w:val="0027515D"/>
    <w:rsid w:val="00275233"/>
    <w:rsid w:val="00275393"/>
    <w:rsid w:val="002755F4"/>
    <w:rsid w:val="0027572F"/>
    <w:rsid w:val="00275787"/>
    <w:rsid w:val="00275D37"/>
    <w:rsid w:val="00276560"/>
    <w:rsid w:val="00276B75"/>
    <w:rsid w:val="00276C7B"/>
    <w:rsid w:val="00276DE1"/>
    <w:rsid w:val="00276E37"/>
    <w:rsid w:val="00276F0C"/>
    <w:rsid w:val="00276FAA"/>
    <w:rsid w:val="00276FD8"/>
    <w:rsid w:val="00277049"/>
    <w:rsid w:val="002770CF"/>
    <w:rsid w:val="002770F3"/>
    <w:rsid w:val="002771AB"/>
    <w:rsid w:val="002777C1"/>
    <w:rsid w:val="002778F3"/>
    <w:rsid w:val="00277A80"/>
    <w:rsid w:val="00277CE3"/>
    <w:rsid w:val="00277D8A"/>
    <w:rsid w:val="00277FBB"/>
    <w:rsid w:val="002807DC"/>
    <w:rsid w:val="00280809"/>
    <w:rsid w:val="00280B2E"/>
    <w:rsid w:val="00280B55"/>
    <w:rsid w:val="00280BB3"/>
    <w:rsid w:val="00280C62"/>
    <w:rsid w:val="0028121E"/>
    <w:rsid w:val="0028199D"/>
    <w:rsid w:val="00281A45"/>
    <w:rsid w:val="002820BE"/>
    <w:rsid w:val="0028286C"/>
    <w:rsid w:val="00282B60"/>
    <w:rsid w:val="00282E46"/>
    <w:rsid w:val="00283173"/>
    <w:rsid w:val="00283B28"/>
    <w:rsid w:val="00283BCA"/>
    <w:rsid w:val="00283C62"/>
    <w:rsid w:val="00283CB6"/>
    <w:rsid w:val="00283D06"/>
    <w:rsid w:val="00283D4C"/>
    <w:rsid w:val="00283E0F"/>
    <w:rsid w:val="00283E6D"/>
    <w:rsid w:val="00284063"/>
    <w:rsid w:val="002842E2"/>
    <w:rsid w:val="002844A1"/>
    <w:rsid w:val="0028455A"/>
    <w:rsid w:val="00284A5F"/>
    <w:rsid w:val="00284FAB"/>
    <w:rsid w:val="00285DC3"/>
    <w:rsid w:val="002864ED"/>
    <w:rsid w:val="002867A8"/>
    <w:rsid w:val="00286840"/>
    <w:rsid w:val="0028684B"/>
    <w:rsid w:val="00286A80"/>
    <w:rsid w:val="0028720E"/>
    <w:rsid w:val="00287641"/>
    <w:rsid w:val="00287A51"/>
    <w:rsid w:val="00287B89"/>
    <w:rsid w:val="00287D16"/>
    <w:rsid w:val="00287DD4"/>
    <w:rsid w:val="00287F1E"/>
    <w:rsid w:val="0029006E"/>
    <w:rsid w:val="002901C7"/>
    <w:rsid w:val="0029038C"/>
    <w:rsid w:val="00290439"/>
    <w:rsid w:val="00290668"/>
    <w:rsid w:val="00290805"/>
    <w:rsid w:val="00290F59"/>
    <w:rsid w:val="002913B9"/>
    <w:rsid w:val="002915FA"/>
    <w:rsid w:val="00291A58"/>
    <w:rsid w:val="00292342"/>
    <w:rsid w:val="0029274A"/>
    <w:rsid w:val="002927CF"/>
    <w:rsid w:val="002929F6"/>
    <w:rsid w:val="00292CBC"/>
    <w:rsid w:val="00293070"/>
    <w:rsid w:val="00293490"/>
    <w:rsid w:val="002937ED"/>
    <w:rsid w:val="00293922"/>
    <w:rsid w:val="00293A5A"/>
    <w:rsid w:val="00293CB0"/>
    <w:rsid w:val="00293FC0"/>
    <w:rsid w:val="002940D3"/>
    <w:rsid w:val="002946C5"/>
    <w:rsid w:val="002951FB"/>
    <w:rsid w:val="0029523E"/>
    <w:rsid w:val="00295589"/>
    <w:rsid w:val="00295965"/>
    <w:rsid w:val="00295AEA"/>
    <w:rsid w:val="00295B19"/>
    <w:rsid w:val="00295EB6"/>
    <w:rsid w:val="0029619E"/>
    <w:rsid w:val="002965FD"/>
    <w:rsid w:val="00296A08"/>
    <w:rsid w:val="00297350"/>
    <w:rsid w:val="00297409"/>
    <w:rsid w:val="002A01AE"/>
    <w:rsid w:val="002A0612"/>
    <w:rsid w:val="002A0E94"/>
    <w:rsid w:val="002A1183"/>
    <w:rsid w:val="002A2349"/>
    <w:rsid w:val="002A27A1"/>
    <w:rsid w:val="002A2A44"/>
    <w:rsid w:val="002A2AB2"/>
    <w:rsid w:val="002A2CFC"/>
    <w:rsid w:val="002A3230"/>
    <w:rsid w:val="002A3970"/>
    <w:rsid w:val="002A3A53"/>
    <w:rsid w:val="002A3F92"/>
    <w:rsid w:val="002A497E"/>
    <w:rsid w:val="002A4FC1"/>
    <w:rsid w:val="002A5306"/>
    <w:rsid w:val="002A530C"/>
    <w:rsid w:val="002A5395"/>
    <w:rsid w:val="002A578A"/>
    <w:rsid w:val="002A59FE"/>
    <w:rsid w:val="002A5E18"/>
    <w:rsid w:val="002A6025"/>
    <w:rsid w:val="002A68EF"/>
    <w:rsid w:val="002A7196"/>
    <w:rsid w:val="002A7603"/>
    <w:rsid w:val="002A7A63"/>
    <w:rsid w:val="002A7B60"/>
    <w:rsid w:val="002B0303"/>
    <w:rsid w:val="002B071E"/>
    <w:rsid w:val="002B081C"/>
    <w:rsid w:val="002B082A"/>
    <w:rsid w:val="002B1066"/>
    <w:rsid w:val="002B1117"/>
    <w:rsid w:val="002B1273"/>
    <w:rsid w:val="002B1614"/>
    <w:rsid w:val="002B168A"/>
    <w:rsid w:val="002B219B"/>
    <w:rsid w:val="002B2FD3"/>
    <w:rsid w:val="002B3401"/>
    <w:rsid w:val="002B3611"/>
    <w:rsid w:val="002B3706"/>
    <w:rsid w:val="002B37A3"/>
    <w:rsid w:val="002B437C"/>
    <w:rsid w:val="002B46F2"/>
    <w:rsid w:val="002B4B6E"/>
    <w:rsid w:val="002B4C0D"/>
    <w:rsid w:val="002B4E90"/>
    <w:rsid w:val="002B4F39"/>
    <w:rsid w:val="002B57BF"/>
    <w:rsid w:val="002B5A26"/>
    <w:rsid w:val="002B5B78"/>
    <w:rsid w:val="002B5C2F"/>
    <w:rsid w:val="002B5D91"/>
    <w:rsid w:val="002B5E0E"/>
    <w:rsid w:val="002B66A6"/>
    <w:rsid w:val="002B68E6"/>
    <w:rsid w:val="002B720C"/>
    <w:rsid w:val="002B737C"/>
    <w:rsid w:val="002B78F1"/>
    <w:rsid w:val="002B7D70"/>
    <w:rsid w:val="002C0009"/>
    <w:rsid w:val="002C00EA"/>
    <w:rsid w:val="002C068F"/>
    <w:rsid w:val="002C0A0B"/>
    <w:rsid w:val="002C0B0B"/>
    <w:rsid w:val="002C0D6B"/>
    <w:rsid w:val="002C0EF6"/>
    <w:rsid w:val="002C105C"/>
    <w:rsid w:val="002C1195"/>
    <w:rsid w:val="002C1958"/>
    <w:rsid w:val="002C1BAA"/>
    <w:rsid w:val="002C2105"/>
    <w:rsid w:val="002C2120"/>
    <w:rsid w:val="002C22A6"/>
    <w:rsid w:val="002C253D"/>
    <w:rsid w:val="002C26C7"/>
    <w:rsid w:val="002C2708"/>
    <w:rsid w:val="002C2719"/>
    <w:rsid w:val="002C294A"/>
    <w:rsid w:val="002C29FF"/>
    <w:rsid w:val="002C2E35"/>
    <w:rsid w:val="002C2ECF"/>
    <w:rsid w:val="002C326C"/>
    <w:rsid w:val="002C380A"/>
    <w:rsid w:val="002C40B7"/>
    <w:rsid w:val="002C4387"/>
    <w:rsid w:val="002C43DA"/>
    <w:rsid w:val="002C4A05"/>
    <w:rsid w:val="002C4CF8"/>
    <w:rsid w:val="002C4DD6"/>
    <w:rsid w:val="002C50CF"/>
    <w:rsid w:val="002C517E"/>
    <w:rsid w:val="002C5367"/>
    <w:rsid w:val="002C56AE"/>
    <w:rsid w:val="002C5703"/>
    <w:rsid w:val="002C5E92"/>
    <w:rsid w:val="002C632F"/>
    <w:rsid w:val="002C6478"/>
    <w:rsid w:val="002C64B6"/>
    <w:rsid w:val="002C6968"/>
    <w:rsid w:val="002C6E1C"/>
    <w:rsid w:val="002C6EF1"/>
    <w:rsid w:val="002C6EF9"/>
    <w:rsid w:val="002C712B"/>
    <w:rsid w:val="002C7353"/>
    <w:rsid w:val="002C7848"/>
    <w:rsid w:val="002C7AF5"/>
    <w:rsid w:val="002C7CC5"/>
    <w:rsid w:val="002C7DDB"/>
    <w:rsid w:val="002C7EE6"/>
    <w:rsid w:val="002D015E"/>
    <w:rsid w:val="002D019F"/>
    <w:rsid w:val="002D050E"/>
    <w:rsid w:val="002D0783"/>
    <w:rsid w:val="002D09F4"/>
    <w:rsid w:val="002D19E1"/>
    <w:rsid w:val="002D1C66"/>
    <w:rsid w:val="002D1FAB"/>
    <w:rsid w:val="002D2ED1"/>
    <w:rsid w:val="002D32AE"/>
    <w:rsid w:val="002D3834"/>
    <w:rsid w:val="002D39C8"/>
    <w:rsid w:val="002D3E6A"/>
    <w:rsid w:val="002D3F20"/>
    <w:rsid w:val="002D3FFC"/>
    <w:rsid w:val="002D44D8"/>
    <w:rsid w:val="002D47C7"/>
    <w:rsid w:val="002D491F"/>
    <w:rsid w:val="002D49C2"/>
    <w:rsid w:val="002D4BA3"/>
    <w:rsid w:val="002D4EFC"/>
    <w:rsid w:val="002D5328"/>
    <w:rsid w:val="002D542A"/>
    <w:rsid w:val="002D54AF"/>
    <w:rsid w:val="002D5882"/>
    <w:rsid w:val="002D5896"/>
    <w:rsid w:val="002D5B03"/>
    <w:rsid w:val="002D5FCC"/>
    <w:rsid w:val="002D6007"/>
    <w:rsid w:val="002D636E"/>
    <w:rsid w:val="002D64F1"/>
    <w:rsid w:val="002D667B"/>
    <w:rsid w:val="002D6927"/>
    <w:rsid w:val="002D6A2A"/>
    <w:rsid w:val="002D6BF0"/>
    <w:rsid w:val="002D6F37"/>
    <w:rsid w:val="002D70CE"/>
    <w:rsid w:val="002D71A7"/>
    <w:rsid w:val="002D7396"/>
    <w:rsid w:val="002D7589"/>
    <w:rsid w:val="002D781D"/>
    <w:rsid w:val="002D7A34"/>
    <w:rsid w:val="002D7E4E"/>
    <w:rsid w:val="002D7FEA"/>
    <w:rsid w:val="002E025A"/>
    <w:rsid w:val="002E0338"/>
    <w:rsid w:val="002E040F"/>
    <w:rsid w:val="002E0420"/>
    <w:rsid w:val="002E05EF"/>
    <w:rsid w:val="002E088F"/>
    <w:rsid w:val="002E0910"/>
    <w:rsid w:val="002E0B37"/>
    <w:rsid w:val="002E0D41"/>
    <w:rsid w:val="002E18B1"/>
    <w:rsid w:val="002E198E"/>
    <w:rsid w:val="002E19C5"/>
    <w:rsid w:val="002E1EE4"/>
    <w:rsid w:val="002E2008"/>
    <w:rsid w:val="002E20E4"/>
    <w:rsid w:val="002E22D8"/>
    <w:rsid w:val="002E2903"/>
    <w:rsid w:val="002E2C4F"/>
    <w:rsid w:val="002E2CAF"/>
    <w:rsid w:val="002E2F12"/>
    <w:rsid w:val="002E2F2F"/>
    <w:rsid w:val="002E2FC0"/>
    <w:rsid w:val="002E309D"/>
    <w:rsid w:val="002E330F"/>
    <w:rsid w:val="002E36E4"/>
    <w:rsid w:val="002E3731"/>
    <w:rsid w:val="002E38D6"/>
    <w:rsid w:val="002E3C1B"/>
    <w:rsid w:val="002E3F03"/>
    <w:rsid w:val="002E4200"/>
    <w:rsid w:val="002E44DC"/>
    <w:rsid w:val="002E4555"/>
    <w:rsid w:val="002E474E"/>
    <w:rsid w:val="002E4946"/>
    <w:rsid w:val="002E498D"/>
    <w:rsid w:val="002E5355"/>
    <w:rsid w:val="002E539B"/>
    <w:rsid w:val="002E571B"/>
    <w:rsid w:val="002E5744"/>
    <w:rsid w:val="002E5974"/>
    <w:rsid w:val="002E5FE1"/>
    <w:rsid w:val="002E6444"/>
    <w:rsid w:val="002E6794"/>
    <w:rsid w:val="002E6A7B"/>
    <w:rsid w:val="002E72F4"/>
    <w:rsid w:val="002E7653"/>
    <w:rsid w:val="002E7894"/>
    <w:rsid w:val="002E79CE"/>
    <w:rsid w:val="002E7C99"/>
    <w:rsid w:val="002E7F8C"/>
    <w:rsid w:val="002F0316"/>
    <w:rsid w:val="002F0324"/>
    <w:rsid w:val="002F0746"/>
    <w:rsid w:val="002F07F3"/>
    <w:rsid w:val="002F1404"/>
    <w:rsid w:val="002F15A2"/>
    <w:rsid w:val="002F15F0"/>
    <w:rsid w:val="002F1797"/>
    <w:rsid w:val="002F1863"/>
    <w:rsid w:val="002F1A62"/>
    <w:rsid w:val="002F2202"/>
    <w:rsid w:val="002F232D"/>
    <w:rsid w:val="002F2502"/>
    <w:rsid w:val="002F2F7B"/>
    <w:rsid w:val="002F2FD5"/>
    <w:rsid w:val="002F304F"/>
    <w:rsid w:val="002F382D"/>
    <w:rsid w:val="002F3ABB"/>
    <w:rsid w:val="002F3D0A"/>
    <w:rsid w:val="002F3D84"/>
    <w:rsid w:val="002F3D9A"/>
    <w:rsid w:val="002F4048"/>
    <w:rsid w:val="002F464A"/>
    <w:rsid w:val="002F4A4D"/>
    <w:rsid w:val="002F4BC3"/>
    <w:rsid w:val="002F4D07"/>
    <w:rsid w:val="002F525E"/>
    <w:rsid w:val="002F5267"/>
    <w:rsid w:val="002F5615"/>
    <w:rsid w:val="002F56BB"/>
    <w:rsid w:val="002F57B2"/>
    <w:rsid w:val="002F58A7"/>
    <w:rsid w:val="002F5CA5"/>
    <w:rsid w:val="002F5F59"/>
    <w:rsid w:val="002F5FFF"/>
    <w:rsid w:val="002F620D"/>
    <w:rsid w:val="002F6253"/>
    <w:rsid w:val="002F65C9"/>
    <w:rsid w:val="002F66C2"/>
    <w:rsid w:val="002F691E"/>
    <w:rsid w:val="002F6D09"/>
    <w:rsid w:val="002F6E35"/>
    <w:rsid w:val="002F6F58"/>
    <w:rsid w:val="002F6F6F"/>
    <w:rsid w:val="002F70E7"/>
    <w:rsid w:val="002F70F8"/>
    <w:rsid w:val="002F7918"/>
    <w:rsid w:val="002F7B40"/>
    <w:rsid w:val="002F7D72"/>
    <w:rsid w:val="003000DF"/>
    <w:rsid w:val="0030035F"/>
    <w:rsid w:val="0030038D"/>
    <w:rsid w:val="0030077B"/>
    <w:rsid w:val="0030099C"/>
    <w:rsid w:val="00300A23"/>
    <w:rsid w:val="00300C57"/>
    <w:rsid w:val="00300D70"/>
    <w:rsid w:val="0030125B"/>
    <w:rsid w:val="003016C5"/>
    <w:rsid w:val="003016C6"/>
    <w:rsid w:val="00301EB2"/>
    <w:rsid w:val="00302130"/>
    <w:rsid w:val="00302A56"/>
    <w:rsid w:val="00302F58"/>
    <w:rsid w:val="00303140"/>
    <w:rsid w:val="003033C0"/>
    <w:rsid w:val="003034C6"/>
    <w:rsid w:val="00303CE6"/>
    <w:rsid w:val="00303DE5"/>
    <w:rsid w:val="00304054"/>
    <w:rsid w:val="003045EB"/>
    <w:rsid w:val="00304696"/>
    <w:rsid w:val="00304EE7"/>
    <w:rsid w:val="00304F44"/>
    <w:rsid w:val="003052E2"/>
    <w:rsid w:val="003052E8"/>
    <w:rsid w:val="00305654"/>
    <w:rsid w:val="003057B0"/>
    <w:rsid w:val="003057B7"/>
    <w:rsid w:val="003059AC"/>
    <w:rsid w:val="0030623A"/>
    <w:rsid w:val="00306510"/>
    <w:rsid w:val="003065CE"/>
    <w:rsid w:val="00307298"/>
    <w:rsid w:val="003072A0"/>
    <w:rsid w:val="003078B6"/>
    <w:rsid w:val="00310175"/>
    <w:rsid w:val="00310509"/>
    <w:rsid w:val="00310C56"/>
    <w:rsid w:val="00310F55"/>
    <w:rsid w:val="0031217C"/>
    <w:rsid w:val="00312285"/>
    <w:rsid w:val="003122AA"/>
    <w:rsid w:val="00312434"/>
    <w:rsid w:val="00312BFA"/>
    <w:rsid w:val="00312DCB"/>
    <w:rsid w:val="00313423"/>
    <w:rsid w:val="0031360F"/>
    <w:rsid w:val="00313AC3"/>
    <w:rsid w:val="00313AE8"/>
    <w:rsid w:val="00313B11"/>
    <w:rsid w:val="003142FA"/>
    <w:rsid w:val="003146AF"/>
    <w:rsid w:val="00314A4B"/>
    <w:rsid w:val="00314D6A"/>
    <w:rsid w:val="0031507A"/>
    <w:rsid w:val="003150A5"/>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834"/>
    <w:rsid w:val="00317912"/>
    <w:rsid w:val="00317CDA"/>
    <w:rsid w:val="00317F1C"/>
    <w:rsid w:val="00320166"/>
    <w:rsid w:val="00320A97"/>
    <w:rsid w:val="00320E28"/>
    <w:rsid w:val="00320EEB"/>
    <w:rsid w:val="00321136"/>
    <w:rsid w:val="00321191"/>
    <w:rsid w:val="0032145B"/>
    <w:rsid w:val="003214AC"/>
    <w:rsid w:val="00321C12"/>
    <w:rsid w:val="003227D3"/>
    <w:rsid w:val="0032280B"/>
    <w:rsid w:val="00322D66"/>
    <w:rsid w:val="00322DDA"/>
    <w:rsid w:val="003233EB"/>
    <w:rsid w:val="003233F2"/>
    <w:rsid w:val="00323AD4"/>
    <w:rsid w:val="003240DF"/>
    <w:rsid w:val="0032411F"/>
    <w:rsid w:val="003242A8"/>
    <w:rsid w:val="003244AA"/>
    <w:rsid w:val="00324705"/>
    <w:rsid w:val="003248FC"/>
    <w:rsid w:val="00324C3D"/>
    <w:rsid w:val="00324D17"/>
    <w:rsid w:val="00324F1E"/>
    <w:rsid w:val="003252A3"/>
    <w:rsid w:val="003255FC"/>
    <w:rsid w:val="00325A5B"/>
    <w:rsid w:val="00325E50"/>
    <w:rsid w:val="003261D4"/>
    <w:rsid w:val="003268A1"/>
    <w:rsid w:val="00326B4F"/>
    <w:rsid w:val="00326BAA"/>
    <w:rsid w:val="0032702B"/>
    <w:rsid w:val="003278A9"/>
    <w:rsid w:val="00327AC5"/>
    <w:rsid w:val="0033052D"/>
    <w:rsid w:val="00330BB7"/>
    <w:rsid w:val="00330BF4"/>
    <w:rsid w:val="00330C03"/>
    <w:rsid w:val="00330F12"/>
    <w:rsid w:val="003312E2"/>
    <w:rsid w:val="003313A1"/>
    <w:rsid w:val="00331C03"/>
    <w:rsid w:val="00331DB5"/>
    <w:rsid w:val="00332168"/>
    <w:rsid w:val="003322DC"/>
    <w:rsid w:val="003327FF"/>
    <w:rsid w:val="00332FAD"/>
    <w:rsid w:val="00333105"/>
    <w:rsid w:val="003331D8"/>
    <w:rsid w:val="0033364E"/>
    <w:rsid w:val="00333AA1"/>
    <w:rsid w:val="00333B54"/>
    <w:rsid w:val="00333B8C"/>
    <w:rsid w:val="00334118"/>
    <w:rsid w:val="00334135"/>
    <w:rsid w:val="003342F9"/>
    <w:rsid w:val="003347A9"/>
    <w:rsid w:val="00334C5E"/>
    <w:rsid w:val="003356DA"/>
    <w:rsid w:val="00335AD3"/>
    <w:rsid w:val="00335B6C"/>
    <w:rsid w:val="00335F59"/>
    <w:rsid w:val="0033607A"/>
    <w:rsid w:val="00336CA9"/>
    <w:rsid w:val="00336E6B"/>
    <w:rsid w:val="00337863"/>
    <w:rsid w:val="00337932"/>
    <w:rsid w:val="00337C19"/>
    <w:rsid w:val="00337DA5"/>
    <w:rsid w:val="00337EF9"/>
    <w:rsid w:val="00337FC2"/>
    <w:rsid w:val="00337FD3"/>
    <w:rsid w:val="00340254"/>
    <w:rsid w:val="00340417"/>
    <w:rsid w:val="003405E4"/>
    <w:rsid w:val="00340940"/>
    <w:rsid w:val="00340976"/>
    <w:rsid w:val="0034099E"/>
    <w:rsid w:val="00340AB8"/>
    <w:rsid w:val="00340B14"/>
    <w:rsid w:val="00340D6B"/>
    <w:rsid w:val="00340FD0"/>
    <w:rsid w:val="003410C8"/>
    <w:rsid w:val="0034127A"/>
    <w:rsid w:val="0034147C"/>
    <w:rsid w:val="00341B50"/>
    <w:rsid w:val="00341BB2"/>
    <w:rsid w:val="00342094"/>
    <w:rsid w:val="00342155"/>
    <w:rsid w:val="00342266"/>
    <w:rsid w:val="003424DC"/>
    <w:rsid w:val="00342773"/>
    <w:rsid w:val="003429CE"/>
    <w:rsid w:val="00342BA5"/>
    <w:rsid w:val="00342E67"/>
    <w:rsid w:val="0034318F"/>
    <w:rsid w:val="003439C8"/>
    <w:rsid w:val="00344171"/>
    <w:rsid w:val="003445AA"/>
    <w:rsid w:val="00344711"/>
    <w:rsid w:val="003448CF"/>
    <w:rsid w:val="00344935"/>
    <w:rsid w:val="003449CD"/>
    <w:rsid w:val="00345128"/>
    <w:rsid w:val="00345201"/>
    <w:rsid w:val="00345353"/>
    <w:rsid w:val="003458C3"/>
    <w:rsid w:val="00345BCE"/>
    <w:rsid w:val="00345C0F"/>
    <w:rsid w:val="003461F1"/>
    <w:rsid w:val="00346218"/>
    <w:rsid w:val="00346576"/>
    <w:rsid w:val="00346614"/>
    <w:rsid w:val="003466B5"/>
    <w:rsid w:val="00346CAD"/>
    <w:rsid w:val="003474B4"/>
    <w:rsid w:val="003477AD"/>
    <w:rsid w:val="00347ACB"/>
    <w:rsid w:val="0035031E"/>
    <w:rsid w:val="0035059B"/>
    <w:rsid w:val="00350634"/>
    <w:rsid w:val="0035074D"/>
    <w:rsid w:val="00350867"/>
    <w:rsid w:val="00350D13"/>
    <w:rsid w:val="00351052"/>
    <w:rsid w:val="0035116C"/>
    <w:rsid w:val="003512EF"/>
    <w:rsid w:val="003516A3"/>
    <w:rsid w:val="00351A74"/>
    <w:rsid w:val="00351ABE"/>
    <w:rsid w:val="00351E0F"/>
    <w:rsid w:val="0035265C"/>
    <w:rsid w:val="0035294D"/>
    <w:rsid w:val="00352DEC"/>
    <w:rsid w:val="00352FD1"/>
    <w:rsid w:val="00352FF0"/>
    <w:rsid w:val="0035309C"/>
    <w:rsid w:val="00353114"/>
    <w:rsid w:val="00353662"/>
    <w:rsid w:val="00353A56"/>
    <w:rsid w:val="00353A6B"/>
    <w:rsid w:val="00353FA3"/>
    <w:rsid w:val="00354448"/>
    <w:rsid w:val="003544AA"/>
    <w:rsid w:val="0035482E"/>
    <w:rsid w:val="00354981"/>
    <w:rsid w:val="00355202"/>
    <w:rsid w:val="0035584B"/>
    <w:rsid w:val="00355C0D"/>
    <w:rsid w:val="00355CE4"/>
    <w:rsid w:val="00355F3C"/>
    <w:rsid w:val="0035656F"/>
    <w:rsid w:val="0035676A"/>
    <w:rsid w:val="00356BEC"/>
    <w:rsid w:val="003572F4"/>
    <w:rsid w:val="0035730A"/>
    <w:rsid w:val="00357400"/>
    <w:rsid w:val="00357646"/>
    <w:rsid w:val="00357A26"/>
    <w:rsid w:val="00357AD4"/>
    <w:rsid w:val="00357D04"/>
    <w:rsid w:val="00357D59"/>
    <w:rsid w:val="0036046E"/>
    <w:rsid w:val="00360554"/>
    <w:rsid w:val="00360763"/>
    <w:rsid w:val="003612CB"/>
    <w:rsid w:val="003613AB"/>
    <w:rsid w:val="003618E9"/>
    <w:rsid w:val="00361B52"/>
    <w:rsid w:val="00361EF6"/>
    <w:rsid w:val="00361FB5"/>
    <w:rsid w:val="00362497"/>
    <w:rsid w:val="00362634"/>
    <w:rsid w:val="0036275E"/>
    <w:rsid w:val="00362AC2"/>
    <w:rsid w:val="00362AFF"/>
    <w:rsid w:val="00362C70"/>
    <w:rsid w:val="00362EA8"/>
    <w:rsid w:val="00362F1B"/>
    <w:rsid w:val="003635F3"/>
    <w:rsid w:val="00363BF9"/>
    <w:rsid w:val="00363CC3"/>
    <w:rsid w:val="0036403D"/>
    <w:rsid w:val="003640BA"/>
    <w:rsid w:val="003641C6"/>
    <w:rsid w:val="003644D9"/>
    <w:rsid w:val="00364753"/>
    <w:rsid w:val="00364960"/>
    <w:rsid w:val="00364ACB"/>
    <w:rsid w:val="00364EED"/>
    <w:rsid w:val="00365DA9"/>
    <w:rsid w:val="00365E85"/>
    <w:rsid w:val="00366588"/>
    <w:rsid w:val="00366A85"/>
    <w:rsid w:val="00366B2F"/>
    <w:rsid w:val="00366BBD"/>
    <w:rsid w:val="00366C4E"/>
    <w:rsid w:val="00366F4A"/>
    <w:rsid w:val="00367066"/>
    <w:rsid w:val="003670F2"/>
    <w:rsid w:val="0036719F"/>
    <w:rsid w:val="0036773C"/>
    <w:rsid w:val="003678E4"/>
    <w:rsid w:val="00367CBF"/>
    <w:rsid w:val="00367D39"/>
    <w:rsid w:val="00367E3A"/>
    <w:rsid w:val="00370291"/>
    <w:rsid w:val="00370462"/>
    <w:rsid w:val="0037068D"/>
    <w:rsid w:val="00370A1D"/>
    <w:rsid w:val="00370A93"/>
    <w:rsid w:val="0037108C"/>
    <w:rsid w:val="0037129B"/>
    <w:rsid w:val="003718C0"/>
    <w:rsid w:val="00371ACB"/>
    <w:rsid w:val="00371BBB"/>
    <w:rsid w:val="00371C05"/>
    <w:rsid w:val="00371CD6"/>
    <w:rsid w:val="00371E33"/>
    <w:rsid w:val="00372073"/>
    <w:rsid w:val="003720A5"/>
    <w:rsid w:val="003720FB"/>
    <w:rsid w:val="00372171"/>
    <w:rsid w:val="0037246D"/>
    <w:rsid w:val="00372BBA"/>
    <w:rsid w:val="00372F0E"/>
    <w:rsid w:val="0037308D"/>
    <w:rsid w:val="0037317C"/>
    <w:rsid w:val="003736F5"/>
    <w:rsid w:val="0037391B"/>
    <w:rsid w:val="00374204"/>
    <w:rsid w:val="003742E2"/>
    <w:rsid w:val="0037455F"/>
    <w:rsid w:val="00374716"/>
    <w:rsid w:val="003747DD"/>
    <w:rsid w:val="00374969"/>
    <w:rsid w:val="003749D0"/>
    <w:rsid w:val="00374C9F"/>
    <w:rsid w:val="00375067"/>
    <w:rsid w:val="00375172"/>
    <w:rsid w:val="003752BC"/>
    <w:rsid w:val="003754E0"/>
    <w:rsid w:val="003755E5"/>
    <w:rsid w:val="0037608C"/>
    <w:rsid w:val="003760CF"/>
    <w:rsid w:val="003765D3"/>
    <w:rsid w:val="0037699B"/>
    <w:rsid w:val="00376C94"/>
    <w:rsid w:val="00376F7C"/>
    <w:rsid w:val="0037726B"/>
    <w:rsid w:val="00377857"/>
    <w:rsid w:val="00377963"/>
    <w:rsid w:val="00377ABF"/>
    <w:rsid w:val="00377AEE"/>
    <w:rsid w:val="00377CD9"/>
    <w:rsid w:val="003803FB"/>
    <w:rsid w:val="00380617"/>
    <w:rsid w:val="00380712"/>
    <w:rsid w:val="003807B6"/>
    <w:rsid w:val="00380ADB"/>
    <w:rsid w:val="00380E37"/>
    <w:rsid w:val="0038151B"/>
    <w:rsid w:val="0038166B"/>
    <w:rsid w:val="003819CC"/>
    <w:rsid w:val="00381BE5"/>
    <w:rsid w:val="00381EC5"/>
    <w:rsid w:val="003824E2"/>
    <w:rsid w:val="0038286A"/>
    <w:rsid w:val="00382B05"/>
    <w:rsid w:val="0038334D"/>
    <w:rsid w:val="003834BE"/>
    <w:rsid w:val="00383520"/>
    <w:rsid w:val="0038352E"/>
    <w:rsid w:val="003836FB"/>
    <w:rsid w:val="00383966"/>
    <w:rsid w:val="00383A9C"/>
    <w:rsid w:val="00383ABF"/>
    <w:rsid w:val="00383AFD"/>
    <w:rsid w:val="00383C3F"/>
    <w:rsid w:val="00383CA5"/>
    <w:rsid w:val="00383D69"/>
    <w:rsid w:val="00383DBC"/>
    <w:rsid w:val="00383EA0"/>
    <w:rsid w:val="00383F12"/>
    <w:rsid w:val="0038462A"/>
    <w:rsid w:val="00384733"/>
    <w:rsid w:val="00384B8E"/>
    <w:rsid w:val="00384C96"/>
    <w:rsid w:val="0038672F"/>
    <w:rsid w:val="00386886"/>
    <w:rsid w:val="00386AEB"/>
    <w:rsid w:val="00386CBD"/>
    <w:rsid w:val="0038735F"/>
    <w:rsid w:val="00387412"/>
    <w:rsid w:val="00387541"/>
    <w:rsid w:val="003877B8"/>
    <w:rsid w:val="003879D4"/>
    <w:rsid w:val="00387E1D"/>
    <w:rsid w:val="00387E22"/>
    <w:rsid w:val="003905B6"/>
    <w:rsid w:val="00390739"/>
    <w:rsid w:val="003907EF"/>
    <w:rsid w:val="00390964"/>
    <w:rsid w:val="00390F40"/>
    <w:rsid w:val="0039173F"/>
    <w:rsid w:val="00391BCE"/>
    <w:rsid w:val="00391BEA"/>
    <w:rsid w:val="00391D9E"/>
    <w:rsid w:val="003928F9"/>
    <w:rsid w:val="00392972"/>
    <w:rsid w:val="00392A1B"/>
    <w:rsid w:val="00392B70"/>
    <w:rsid w:val="003936BF"/>
    <w:rsid w:val="00393F55"/>
    <w:rsid w:val="0039426D"/>
    <w:rsid w:val="00394584"/>
    <w:rsid w:val="00394875"/>
    <w:rsid w:val="00394B8D"/>
    <w:rsid w:val="00394DC9"/>
    <w:rsid w:val="00394F64"/>
    <w:rsid w:val="00394FD1"/>
    <w:rsid w:val="0039534C"/>
    <w:rsid w:val="00395545"/>
    <w:rsid w:val="00395719"/>
    <w:rsid w:val="00395D41"/>
    <w:rsid w:val="0039619C"/>
    <w:rsid w:val="00396552"/>
    <w:rsid w:val="00396853"/>
    <w:rsid w:val="0039693E"/>
    <w:rsid w:val="00396E58"/>
    <w:rsid w:val="003973D6"/>
    <w:rsid w:val="003977CD"/>
    <w:rsid w:val="00397976"/>
    <w:rsid w:val="00397997"/>
    <w:rsid w:val="00397B95"/>
    <w:rsid w:val="00397D4E"/>
    <w:rsid w:val="00397E09"/>
    <w:rsid w:val="00397E14"/>
    <w:rsid w:val="003A0051"/>
    <w:rsid w:val="003A0495"/>
    <w:rsid w:val="003A0597"/>
    <w:rsid w:val="003A0824"/>
    <w:rsid w:val="003A0C99"/>
    <w:rsid w:val="003A0F92"/>
    <w:rsid w:val="003A1010"/>
    <w:rsid w:val="003A1266"/>
    <w:rsid w:val="003A126B"/>
    <w:rsid w:val="003A129E"/>
    <w:rsid w:val="003A12A7"/>
    <w:rsid w:val="003A12DC"/>
    <w:rsid w:val="003A131A"/>
    <w:rsid w:val="003A149D"/>
    <w:rsid w:val="003A17D6"/>
    <w:rsid w:val="003A2062"/>
    <w:rsid w:val="003A223E"/>
    <w:rsid w:val="003A2267"/>
    <w:rsid w:val="003A25E9"/>
    <w:rsid w:val="003A2688"/>
    <w:rsid w:val="003A28D7"/>
    <w:rsid w:val="003A2962"/>
    <w:rsid w:val="003A2B4D"/>
    <w:rsid w:val="003A2BEC"/>
    <w:rsid w:val="003A2C8A"/>
    <w:rsid w:val="003A2D4B"/>
    <w:rsid w:val="003A3154"/>
    <w:rsid w:val="003A3163"/>
    <w:rsid w:val="003A3411"/>
    <w:rsid w:val="003A3443"/>
    <w:rsid w:val="003A4C56"/>
    <w:rsid w:val="003A54EC"/>
    <w:rsid w:val="003A56AE"/>
    <w:rsid w:val="003A60AD"/>
    <w:rsid w:val="003A614B"/>
    <w:rsid w:val="003A6299"/>
    <w:rsid w:val="003A665E"/>
    <w:rsid w:val="003A6DF2"/>
    <w:rsid w:val="003A6E1C"/>
    <w:rsid w:val="003A72C1"/>
    <w:rsid w:val="003A7473"/>
    <w:rsid w:val="003A76DA"/>
    <w:rsid w:val="003A79CF"/>
    <w:rsid w:val="003A7C80"/>
    <w:rsid w:val="003A7DCB"/>
    <w:rsid w:val="003B07F6"/>
    <w:rsid w:val="003B0881"/>
    <w:rsid w:val="003B092D"/>
    <w:rsid w:val="003B0A1B"/>
    <w:rsid w:val="003B107B"/>
    <w:rsid w:val="003B1275"/>
    <w:rsid w:val="003B150B"/>
    <w:rsid w:val="003B154C"/>
    <w:rsid w:val="003B1C84"/>
    <w:rsid w:val="003B1EB5"/>
    <w:rsid w:val="003B22C7"/>
    <w:rsid w:val="003B24D4"/>
    <w:rsid w:val="003B296F"/>
    <w:rsid w:val="003B2DCD"/>
    <w:rsid w:val="003B2F12"/>
    <w:rsid w:val="003B33B2"/>
    <w:rsid w:val="003B3627"/>
    <w:rsid w:val="003B3AA2"/>
    <w:rsid w:val="003B3B4F"/>
    <w:rsid w:val="003B40E6"/>
    <w:rsid w:val="003B4255"/>
    <w:rsid w:val="003B47EB"/>
    <w:rsid w:val="003B4990"/>
    <w:rsid w:val="003B4A0A"/>
    <w:rsid w:val="003B4A69"/>
    <w:rsid w:val="003B4C77"/>
    <w:rsid w:val="003B4E47"/>
    <w:rsid w:val="003B5360"/>
    <w:rsid w:val="003B5406"/>
    <w:rsid w:val="003B5611"/>
    <w:rsid w:val="003B5623"/>
    <w:rsid w:val="003B5980"/>
    <w:rsid w:val="003B5A1A"/>
    <w:rsid w:val="003B5E90"/>
    <w:rsid w:val="003B63A2"/>
    <w:rsid w:val="003B6C0D"/>
    <w:rsid w:val="003B6DC6"/>
    <w:rsid w:val="003B7117"/>
    <w:rsid w:val="003B7215"/>
    <w:rsid w:val="003B7262"/>
    <w:rsid w:val="003B79E0"/>
    <w:rsid w:val="003B7AD6"/>
    <w:rsid w:val="003C020D"/>
    <w:rsid w:val="003C0250"/>
    <w:rsid w:val="003C06E1"/>
    <w:rsid w:val="003C07DD"/>
    <w:rsid w:val="003C0FF5"/>
    <w:rsid w:val="003C106F"/>
    <w:rsid w:val="003C1549"/>
    <w:rsid w:val="003C17F0"/>
    <w:rsid w:val="003C18E4"/>
    <w:rsid w:val="003C1BDB"/>
    <w:rsid w:val="003C1BF8"/>
    <w:rsid w:val="003C2055"/>
    <w:rsid w:val="003C26B9"/>
    <w:rsid w:val="003C26D9"/>
    <w:rsid w:val="003C2D4B"/>
    <w:rsid w:val="003C321E"/>
    <w:rsid w:val="003C349E"/>
    <w:rsid w:val="003C34DB"/>
    <w:rsid w:val="003C356B"/>
    <w:rsid w:val="003C35A6"/>
    <w:rsid w:val="003C3CE0"/>
    <w:rsid w:val="003C3D54"/>
    <w:rsid w:val="003C4083"/>
    <w:rsid w:val="003C4565"/>
    <w:rsid w:val="003C4744"/>
    <w:rsid w:val="003C4A4F"/>
    <w:rsid w:val="003C4BF2"/>
    <w:rsid w:val="003C506B"/>
    <w:rsid w:val="003C55BA"/>
    <w:rsid w:val="003C5B6A"/>
    <w:rsid w:val="003C5BF2"/>
    <w:rsid w:val="003C5CBB"/>
    <w:rsid w:val="003C5D55"/>
    <w:rsid w:val="003C602D"/>
    <w:rsid w:val="003C6699"/>
    <w:rsid w:val="003C67AC"/>
    <w:rsid w:val="003C6813"/>
    <w:rsid w:val="003C6E24"/>
    <w:rsid w:val="003C71D2"/>
    <w:rsid w:val="003C731F"/>
    <w:rsid w:val="003C77F3"/>
    <w:rsid w:val="003C7B7B"/>
    <w:rsid w:val="003C7F85"/>
    <w:rsid w:val="003D027D"/>
    <w:rsid w:val="003D0469"/>
    <w:rsid w:val="003D09DE"/>
    <w:rsid w:val="003D0AB8"/>
    <w:rsid w:val="003D0B20"/>
    <w:rsid w:val="003D0B26"/>
    <w:rsid w:val="003D0D89"/>
    <w:rsid w:val="003D0DB5"/>
    <w:rsid w:val="003D0DE4"/>
    <w:rsid w:val="003D109F"/>
    <w:rsid w:val="003D13F6"/>
    <w:rsid w:val="003D17DD"/>
    <w:rsid w:val="003D1F5B"/>
    <w:rsid w:val="003D20D1"/>
    <w:rsid w:val="003D2776"/>
    <w:rsid w:val="003D2912"/>
    <w:rsid w:val="003D2AA2"/>
    <w:rsid w:val="003D2C4D"/>
    <w:rsid w:val="003D2FA3"/>
    <w:rsid w:val="003D303E"/>
    <w:rsid w:val="003D31CD"/>
    <w:rsid w:val="003D3921"/>
    <w:rsid w:val="003D3FC7"/>
    <w:rsid w:val="003D401E"/>
    <w:rsid w:val="003D431B"/>
    <w:rsid w:val="003D454F"/>
    <w:rsid w:val="003D46A5"/>
    <w:rsid w:val="003D46B3"/>
    <w:rsid w:val="003D4793"/>
    <w:rsid w:val="003D4B25"/>
    <w:rsid w:val="003D4BE3"/>
    <w:rsid w:val="003D4CE8"/>
    <w:rsid w:val="003D5302"/>
    <w:rsid w:val="003D5F6B"/>
    <w:rsid w:val="003D61C7"/>
    <w:rsid w:val="003D6B0E"/>
    <w:rsid w:val="003D70F5"/>
    <w:rsid w:val="003D7163"/>
    <w:rsid w:val="003D71F7"/>
    <w:rsid w:val="003D7727"/>
    <w:rsid w:val="003D787D"/>
    <w:rsid w:val="003D7B9B"/>
    <w:rsid w:val="003D7B9F"/>
    <w:rsid w:val="003E0062"/>
    <w:rsid w:val="003E01A7"/>
    <w:rsid w:val="003E034C"/>
    <w:rsid w:val="003E079D"/>
    <w:rsid w:val="003E07DA"/>
    <w:rsid w:val="003E0ABD"/>
    <w:rsid w:val="003E0D31"/>
    <w:rsid w:val="003E0DC0"/>
    <w:rsid w:val="003E0F71"/>
    <w:rsid w:val="003E15F2"/>
    <w:rsid w:val="003E1749"/>
    <w:rsid w:val="003E1750"/>
    <w:rsid w:val="003E195C"/>
    <w:rsid w:val="003E1B46"/>
    <w:rsid w:val="003E1D3E"/>
    <w:rsid w:val="003E1D7F"/>
    <w:rsid w:val="003E1DB3"/>
    <w:rsid w:val="003E1E80"/>
    <w:rsid w:val="003E243C"/>
    <w:rsid w:val="003E2812"/>
    <w:rsid w:val="003E293C"/>
    <w:rsid w:val="003E33FC"/>
    <w:rsid w:val="003E3939"/>
    <w:rsid w:val="003E3B8C"/>
    <w:rsid w:val="003E3F40"/>
    <w:rsid w:val="003E3F63"/>
    <w:rsid w:val="003E4017"/>
    <w:rsid w:val="003E45C8"/>
    <w:rsid w:val="003E4FFE"/>
    <w:rsid w:val="003E548C"/>
    <w:rsid w:val="003E555A"/>
    <w:rsid w:val="003E566C"/>
    <w:rsid w:val="003E572F"/>
    <w:rsid w:val="003E5BCC"/>
    <w:rsid w:val="003E5D27"/>
    <w:rsid w:val="003E5FFE"/>
    <w:rsid w:val="003E618E"/>
    <w:rsid w:val="003E6205"/>
    <w:rsid w:val="003E665F"/>
    <w:rsid w:val="003E6A67"/>
    <w:rsid w:val="003E6AD1"/>
    <w:rsid w:val="003E75D7"/>
    <w:rsid w:val="003E77A4"/>
    <w:rsid w:val="003E7DA8"/>
    <w:rsid w:val="003E7F5A"/>
    <w:rsid w:val="003F0328"/>
    <w:rsid w:val="003F03AC"/>
    <w:rsid w:val="003F03B8"/>
    <w:rsid w:val="003F03CD"/>
    <w:rsid w:val="003F0772"/>
    <w:rsid w:val="003F0916"/>
    <w:rsid w:val="003F09FB"/>
    <w:rsid w:val="003F0F6B"/>
    <w:rsid w:val="003F1464"/>
    <w:rsid w:val="003F1653"/>
    <w:rsid w:val="003F1713"/>
    <w:rsid w:val="003F18FC"/>
    <w:rsid w:val="003F19E0"/>
    <w:rsid w:val="003F1BCD"/>
    <w:rsid w:val="003F1D1B"/>
    <w:rsid w:val="003F1DEE"/>
    <w:rsid w:val="003F1E39"/>
    <w:rsid w:val="003F25DD"/>
    <w:rsid w:val="003F29DF"/>
    <w:rsid w:val="003F2CB0"/>
    <w:rsid w:val="003F2E6D"/>
    <w:rsid w:val="003F3385"/>
    <w:rsid w:val="003F35D8"/>
    <w:rsid w:val="003F365C"/>
    <w:rsid w:val="003F38DB"/>
    <w:rsid w:val="003F3B8E"/>
    <w:rsid w:val="003F3D2F"/>
    <w:rsid w:val="003F3DFA"/>
    <w:rsid w:val="003F51BE"/>
    <w:rsid w:val="003F54FA"/>
    <w:rsid w:val="003F5C4F"/>
    <w:rsid w:val="003F6027"/>
    <w:rsid w:val="003F60C9"/>
    <w:rsid w:val="003F60DD"/>
    <w:rsid w:val="003F6116"/>
    <w:rsid w:val="003F62F5"/>
    <w:rsid w:val="003F645B"/>
    <w:rsid w:val="003F648E"/>
    <w:rsid w:val="003F6810"/>
    <w:rsid w:val="003F6AB7"/>
    <w:rsid w:val="003F6BEC"/>
    <w:rsid w:val="003F6C9A"/>
    <w:rsid w:val="003F6EDB"/>
    <w:rsid w:val="003F7113"/>
    <w:rsid w:val="003F72E5"/>
    <w:rsid w:val="003F7753"/>
    <w:rsid w:val="003F77C2"/>
    <w:rsid w:val="003F781B"/>
    <w:rsid w:val="003F78F8"/>
    <w:rsid w:val="003F7A9D"/>
    <w:rsid w:val="0040063A"/>
    <w:rsid w:val="004008CD"/>
    <w:rsid w:val="00400920"/>
    <w:rsid w:val="00400924"/>
    <w:rsid w:val="004009F3"/>
    <w:rsid w:val="00400A20"/>
    <w:rsid w:val="00401063"/>
    <w:rsid w:val="00401160"/>
    <w:rsid w:val="00401368"/>
    <w:rsid w:val="004015AC"/>
    <w:rsid w:val="00401702"/>
    <w:rsid w:val="00401DA7"/>
    <w:rsid w:val="00401F46"/>
    <w:rsid w:val="0040208F"/>
    <w:rsid w:val="00402476"/>
    <w:rsid w:val="0040280C"/>
    <w:rsid w:val="00402834"/>
    <w:rsid w:val="004028AE"/>
    <w:rsid w:val="00402BC6"/>
    <w:rsid w:val="004032D8"/>
    <w:rsid w:val="004032F0"/>
    <w:rsid w:val="004032FD"/>
    <w:rsid w:val="00403A25"/>
    <w:rsid w:val="00403CC3"/>
    <w:rsid w:val="00403DB5"/>
    <w:rsid w:val="00403E78"/>
    <w:rsid w:val="00403F85"/>
    <w:rsid w:val="00404380"/>
    <w:rsid w:val="0040453E"/>
    <w:rsid w:val="004049DA"/>
    <w:rsid w:val="00404ACF"/>
    <w:rsid w:val="00404B62"/>
    <w:rsid w:val="00404F68"/>
    <w:rsid w:val="004053D7"/>
    <w:rsid w:val="004055C2"/>
    <w:rsid w:val="00405C3C"/>
    <w:rsid w:val="00406202"/>
    <w:rsid w:val="00406761"/>
    <w:rsid w:val="00406A42"/>
    <w:rsid w:val="00407028"/>
    <w:rsid w:val="0040714B"/>
    <w:rsid w:val="00407196"/>
    <w:rsid w:val="004071A5"/>
    <w:rsid w:val="00407921"/>
    <w:rsid w:val="00407A46"/>
    <w:rsid w:val="00407ADD"/>
    <w:rsid w:val="0041026F"/>
    <w:rsid w:val="004102F7"/>
    <w:rsid w:val="00410694"/>
    <w:rsid w:val="004109FB"/>
    <w:rsid w:val="00410D3F"/>
    <w:rsid w:val="00411765"/>
    <w:rsid w:val="00411992"/>
    <w:rsid w:val="00411B5F"/>
    <w:rsid w:val="00412057"/>
    <w:rsid w:val="004120CD"/>
    <w:rsid w:val="00412361"/>
    <w:rsid w:val="00412608"/>
    <w:rsid w:val="0041260A"/>
    <w:rsid w:val="00412670"/>
    <w:rsid w:val="004126C6"/>
    <w:rsid w:val="00412828"/>
    <w:rsid w:val="00412AE3"/>
    <w:rsid w:val="00412B22"/>
    <w:rsid w:val="00412DE8"/>
    <w:rsid w:val="00412E77"/>
    <w:rsid w:val="00412F1D"/>
    <w:rsid w:val="0041311A"/>
    <w:rsid w:val="004133B2"/>
    <w:rsid w:val="0041404A"/>
    <w:rsid w:val="00414904"/>
    <w:rsid w:val="00414938"/>
    <w:rsid w:val="00414BB9"/>
    <w:rsid w:val="00414D79"/>
    <w:rsid w:val="00414DB7"/>
    <w:rsid w:val="00414F13"/>
    <w:rsid w:val="004152B5"/>
    <w:rsid w:val="00415B17"/>
    <w:rsid w:val="00415D62"/>
    <w:rsid w:val="004165DD"/>
    <w:rsid w:val="00416DE2"/>
    <w:rsid w:val="00416FBF"/>
    <w:rsid w:val="004173CD"/>
    <w:rsid w:val="00417A35"/>
    <w:rsid w:val="00417B15"/>
    <w:rsid w:val="00417DAA"/>
    <w:rsid w:val="0042011C"/>
    <w:rsid w:val="00420602"/>
    <w:rsid w:val="0042086D"/>
    <w:rsid w:val="00420B0B"/>
    <w:rsid w:val="00420DA6"/>
    <w:rsid w:val="004219C9"/>
    <w:rsid w:val="00421A64"/>
    <w:rsid w:val="004222B2"/>
    <w:rsid w:val="004222DF"/>
    <w:rsid w:val="0042244C"/>
    <w:rsid w:val="00422818"/>
    <w:rsid w:val="00422DAA"/>
    <w:rsid w:val="00423092"/>
    <w:rsid w:val="00423534"/>
    <w:rsid w:val="00423965"/>
    <w:rsid w:val="004239FB"/>
    <w:rsid w:val="00423EAB"/>
    <w:rsid w:val="004242BF"/>
    <w:rsid w:val="00424357"/>
    <w:rsid w:val="004243B5"/>
    <w:rsid w:val="00424524"/>
    <w:rsid w:val="004249DC"/>
    <w:rsid w:val="00424F47"/>
    <w:rsid w:val="004253F5"/>
    <w:rsid w:val="00425977"/>
    <w:rsid w:val="00425D04"/>
    <w:rsid w:val="00425D82"/>
    <w:rsid w:val="00425E7E"/>
    <w:rsid w:val="0042627F"/>
    <w:rsid w:val="00426322"/>
    <w:rsid w:val="00426334"/>
    <w:rsid w:val="004265B2"/>
    <w:rsid w:val="00426880"/>
    <w:rsid w:val="00426F9D"/>
    <w:rsid w:val="0042711A"/>
    <w:rsid w:val="00427387"/>
    <w:rsid w:val="00427408"/>
    <w:rsid w:val="00427493"/>
    <w:rsid w:val="00427780"/>
    <w:rsid w:val="00427ACD"/>
    <w:rsid w:val="004308CB"/>
    <w:rsid w:val="00430A7C"/>
    <w:rsid w:val="00430B5D"/>
    <w:rsid w:val="00430D19"/>
    <w:rsid w:val="00430D46"/>
    <w:rsid w:val="00431225"/>
    <w:rsid w:val="004315FB"/>
    <w:rsid w:val="004316B8"/>
    <w:rsid w:val="00431954"/>
    <w:rsid w:val="00431A0E"/>
    <w:rsid w:val="00431A25"/>
    <w:rsid w:val="00431DAA"/>
    <w:rsid w:val="00431F8A"/>
    <w:rsid w:val="0043251E"/>
    <w:rsid w:val="00432650"/>
    <w:rsid w:val="00432DA9"/>
    <w:rsid w:val="00432EEB"/>
    <w:rsid w:val="00433A7F"/>
    <w:rsid w:val="00433E80"/>
    <w:rsid w:val="004344CC"/>
    <w:rsid w:val="004344F8"/>
    <w:rsid w:val="00434602"/>
    <w:rsid w:val="0043470B"/>
    <w:rsid w:val="00434BE8"/>
    <w:rsid w:val="00434F17"/>
    <w:rsid w:val="00435867"/>
    <w:rsid w:val="00435BE5"/>
    <w:rsid w:val="0043631B"/>
    <w:rsid w:val="00436C9A"/>
    <w:rsid w:val="00436D2C"/>
    <w:rsid w:val="00437118"/>
    <w:rsid w:val="004374BE"/>
    <w:rsid w:val="00437528"/>
    <w:rsid w:val="0043765C"/>
    <w:rsid w:val="00437A68"/>
    <w:rsid w:val="00437A6D"/>
    <w:rsid w:val="00437C35"/>
    <w:rsid w:val="00437F23"/>
    <w:rsid w:val="004404B8"/>
    <w:rsid w:val="0044080F"/>
    <w:rsid w:val="00440C66"/>
    <w:rsid w:val="0044109F"/>
    <w:rsid w:val="00441321"/>
    <w:rsid w:val="00441436"/>
    <w:rsid w:val="00441A8C"/>
    <w:rsid w:val="00441D98"/>
    <w:rsid w:val="00441EE7"/>
    <w:rsid w:val="00441F22"/>
    <w:rsid w:val="00442102"/>
    <w:rsid w:val="004428E9"/>
    <w:rsid w:val="004428F6"/>
    <w:rsid w:val="00442A34"/>
    <w:rsid w:val="00442CAE"/>
    <w:rsid w:val="00442F31"/>
    <w:rsid w:val="00443080"/>
    <w:rsid w:val="00443389"/>
    <w:rsid w:val="00443904"/>
    <w:rsid w:val="00443B55"/>
    <w:rsid w:val="00443E8C"/>
    <w:rsid w:val="004441F3"/>
    <w:rsid w:val="0044445E"/>
    <w:rsid w:val="0044446B"/>
    <w:rsid w:val="00444497"/>
    <w:rsid w:val="00444832"/>
    <w:rsid w:val="00444961"/>
    <w:rsid w:val="00444DCB"/>
    <w:rsid w:val="0044501A"/>
    <w:rsid w:val="0044501C"/>
    <w:rsid w:val="00445054"/>
    <w:rsid w:val="004453A4"/>
    <w:rsid w:val="00445491"/>
    <w:rsid w:val="00445A4F"/>
    <w:rsid w:val="00445B0D"/>
    <w:rsid w:val="00445B53"/>
    <w:rsid w:val="00445DA8"/>
    <w:rsid w:val="00445E8C"/>
    <w:rsid w:val="0044639E"/>
    <w:rsid w:val="00446645"/>
    <w:rsid w:val="00446BEC"/>
    <w:rsid w:val="00446C74"/>
    <w:rsid w:val="00446DFF"/>
    <w:rsid w:val="004476F2"/>
    <w:rsid w:val="00447978"/>
    <w:rsid w:val="00447A08"/>
    <w:rsid w:val="004502D2"/>
    <w:rsid w:val="0045066C"/>
    <w:rsid w:val="004506FA"/>
    <w:rsid w:val="004509AE"/>
    <w:rsid w:val="004513E1"/>
    <w:rsid w:val="004515BF"/>
    <w:rsid w:val="004519FA"/>
    <w:rsid w:val="00451A52"/>
    <w:rsid w:val="00451C2D"/>
    <w:rsid w:val="00451CBD"/>
    <w:rsid w:val="00451E35"/>
    <w:rsid w:val="00451EB7"/>
    <w:rsid w:val="00452520"/>
    <w:rsid w:val="00452600"/>
    <w:rsid w:val="004527EC"/>
    <w:rsid w:val="004529E4"/>
    <w:rsid w:val="00452BEA"/>
    <w:rsid w:val="00452C66"/>
    <w:rsid w:val="00452E00"/>
    <w:rsid w:val="00452F60"/>
    <w:rsid w:val="00453613"/>
    <w:rsid w:val="00453FCE"/>
    <w:rsid w:val="004543C2"/>
    <w:rsid w:val="0045475B"/>
    <w:rsid w:val="0045477B"/>
    <w:rsid w:val="00454C15"/>
    <w:rsid w:val="00454DF9"/>
    <w:rsid w:val="004553B0"/>
    <w:rsid w:val="004556D2"/>
    <w:rsid w:val="0045627D"/>
    <w:rsid w:val="004566A1"/>
    <w:rsid w:val="00456C57"/>
    <w:rsid w:val="00456DEA"/>
    <w:rsid w:val="004573B9"/>
    <w:rsid w:val="00457499"/>
    <w:rsid w:val="00457E97"/>
    <w:rsid w:val="00457FE9"/>
    <w:rsid w:val="00460471"/>
    <w:rsid w:val="004606D1"/>
    <w:rsid w:val="00460E21"/>
    <w:rsid w:val="0046105F"/>
    <w:rsid w:val="0046106C"/>
    <w:rsid w:val="004610B1"/>
    <w:rsid w:val="0046132D"/>
    <w:rsid w:val="004615F9"/>
    <w:rsid w:val="00461820"/>
    <w:rsid w:val="00461A7C"/>
    <w:rsid w:val="00461CC8"/>
    <w:rsid w:val="004620D5"/>
    <w:rsid w:val="00462321"/>
    <w:rsid w:val="004624B8"/>
    <w:rsid w:val="004624E0"/>
    <w:rsid w:val="00462978"/>
    <w:rsid w:val="00462E40"/>
    <w:rsid w:val="00463276"/>
    <w:rsid w:val="00463CBB"/>
    <w:rsid w:val="00464360"/>
    <w:rsid w:val="004643F9"/>
    <w:rsid w:val="00464790"/>
    <w:rsid w:val="004648FF"/>
    <w:rsid w:val="00464DF8"/>
    <w:rsid w:val="0046528F"/>
    <w:rsid w:val="0046560E"/>
    <w:rsid w:val="00465ED3"/>
    <w:rsid w:val="00466382"/>
    <w:rsid w:val="00466505"/>
    <w:rsid w:val="004668A5"/>
    <w:rsid w:val="00466DB1"/>
    <w:rsid w:val="00466E94"/>
    <w:rsid w:val="004675B6"/>
    <w:rsid w:val="00467783"/>
    <w:rsid w:val="00467ADC"/>
    <w:rsid w:val="00467B83"/>
    <w:rsid w:val="00467BEB"/>
    <w:rsid w:val="00467BF7"/>
    <w:rsid w:val="00467E8A"/>
    <w:rsid w:val="00467ECD"/>
    <w:rsid w:val="0047002A"/>
    <w:rsid w:val="0047010C"/>
    <w:rsid w:val="004704E5"/>
    <w:rsid w:val="00470A02"/>
    <w:rsid w:val="00470A0A"/>
    <w:rsid w:val="00470A79"/>
    <w:rsid w:val="00470F77"/>
    <w:rsid w:val="00471080"/>
    <w:rsid w:val="00471E64"/>
    <w:rsid w:val="00471EE3"/>
    <w:rsid w:val="00471F87"/>
    <w:rsid w:val="0047206B"/>
    <w:rsid w:val="00472734"/>
    <w:rsid w:val="00472ACB"/>
    <w:rsid w:val="00472C9B"/>
    <w:rsid w:val="00472DC9"/>
    <w:rsid w:val="00472E15"/>
    <w:rsid w:val="004731F3"/>
    <w:rsid w:val="004733FE"/>
    <w:rsid w:val="004734A2"/>
    <w:rsid w:val="00473652"/>
    <w:rsid w:val="004739CC"/>
    <w:rsid w:val="00473A71"/>
    <w:rsid w:val="00473B43"/>
    <w:rsid w:val="00473D86"/>
    <w:rsid w:val="00473E59"/>
    <w:rsid w:val="004740A0"/>
    <w:rsid w:val="00474138"/>
    <w:rsid w:val="004742CE"/>
    <w:rsid w:val="004747ED"/>
    <w:rsid w:val="00474DD8"/>
    <w:rsid w:val="00474F76"/>
    <w:rsid w:val="0047504F"/>
    <w:rsid w:val="00475110"/>
    <w:rsid w:val="0047556C"/>
    <w:rsid w:val="00475864"/>
    <w:rsid w:val="004759AD"/>
    <w:rsid w:val="00475AD4"/>
    <w:rsid w:val="00475B38"/>
    <w:rsid w:val="00475B8E"/>
    <w:rsid w:val="00475BBB"/>
    <w:rsid w:val="00475CF3"/>
    <w:rsid w:val="00475DC3"/>
    <w:rsid w:val="00476310"/>
    <w:rsid w:val="00476384"/>
    <w:rsid w:val="004769FF"/>
    <w:rsid w:val="00476A1A"/>
    <w:rsid w:val="00476B67"/>
    <w:rsid w:val="00476DF2"/>
    <w:rsid w:val="00476EFC"/>
    <w:rsid w:val="0047700E"/>
    <w:rsid w:val="00477055"/>
    <w:rsid w:val="00477138"/>
    <w:rsid w:val="0047741A"/>
    <w:rsid w:val="00477524"/>
    <w:rsid w:val="004779DF"/>
    <w:rsid w:val="00477B2C"/>
    <w:rsid w:val="00480113"/>
    <w:rsid w:val="00480279"/>
    <w:rsid w:val="00480DF2"/>
    <w:rsid w:val="00480E04"/>
    <w:rsid w:val="00480E8E"/>
    <w:rsid w:val="004816DA"/>
    <w:rsid w:val="00481952"/>
    <w:rsid w:val="00482097"/>
    <w:rsid w:val="00482134"/>
    <w:rsid w:val="004821F8"/>
    <w:rsid w:val="0048266B"/>
    <w:rsid w:val="004826AC"/>
    <w:rsid w:val="00482A50"/>
    <w:rsid w:val="00482ADA"/>
    <w:rsid w:val="00482DEC"/>
    <w:rsid w:val="0048305D"/>
    <w:rsid w:val="0048311B"/>
    <w:rsid w:val="00483125"/>
    <w:rsid w:val="004834E5"/>
    <w:rsid w:val="0048368A"/>
    <w:rsid w:val="004836E0"/>
    <w:rsid w:val="00483CB7"/>
    <w:rsid w:val="00483CE4"/>
    <w:rsid w:val="004840F6"/>
    <w:rsid w:val="0048427E"/>
    <w:rsid w:val="004843FD"/>
    <w:rsid w:val="004847CA"/>
    <w:rsid w:val="00484D40"/>
    <w:rsid w:val="00484D64"/>
    <w:rsid w:val="00484F49"/>
    <w:rsid w:val="00485498"/>
    <w:rsid w:val="00485C11"/>
    <w:rsid w:val="00485C33"/>
    <w:rsid w:val="00485DCD"/>
    <w:rsid w:val="00485FA0"/>
    <w:rsid w:val="00485FBA"/>
    <w:rsid w:val="004860E1"/>
    <w:rsid w:val="004865EB"/>
    <w:rsid w:val="00486818"/>
    <w:rsid w:val="004868D1"/>
    <w:rsid w:val="00487049"/>
    <w:rsid w:val="00487297"/>
    <w:rsid w:val="0048744E"/>
    <w:rsid w:val="00487676"/>
    <w:rsid w:val="004877DF"/>
    <w:rsid w:val="00487AF3"/>
    <w:rsid w:val="00487B8D"/>
    <w:rsid w:val="00487C3C"/>
    <w:rsid w:val="00487C54"/>
    <w:rsid w:val="00487C9E"/>
    <w:rsid w:val="00487F9C"/>
    <w:rsid w:val="00490094"/>
    <w:rsid w:val="0049047B"/>
    <w:rsid w:val="00490508"/>
    <w:rsid w:val="00490A47"/>
    <w:rsid w:val="00490B66"/>
    <w:rsid w:val="00491160"/>
    <w:rsid w:val="00491371"/>
    <w:rsid w:val="0049150E"/>
    <w:rsid w:val="004918AE"/>
    <w:rsid w:val="00491DAC"/>
    <w:rsid w:val="00491E44"/>
    <w:rsid w:val="00491EA0"/>
    <w:rsid w:val="00491F16"/>
    <w:rsid w:val="004920E2"/>
    <w:rsid w:val="004920E6"/>
    <w:rsid w:val="004921B3"/>
    <w:rsid w:val="00492215"/>
    <w:rsid w:val="0049241A"/>
    <w:rsid w:val="00492586"/>
    <w:rsid w:val="004925B8"/>
    <w:rsid w:val="00492621"/>
    <w:rsid w:val="00492706"/>
    <w:rsid w:val="004928E6"/>
    <w:rsid w:val="004929B3"/>
    <w:rsid w:val="00492A35"/>
    <w:rsid w:val="00492BDF"/>
    <w:rsid w:val="00492E55"/>
    <w:rsid w:val="0049302A"/>
    <w:rsid w:val="00493158"/>
    <w:rsid w:val="004931FF"/>
    <w:rsid w:val="004935C4"/>
    <w:rsid w:val="00493BD9"/>
    <w:rsid w:val="004940A0"/>
    <w:rsid w:val="00494700"/>
    <w:rsid w:val="00494929"/>
    <w:rsid w:val="00494A63"/>
    <w:rsid w:val="00494A92"/>
    <w:rsid w:val="00494CBC"/>
    <w:rsid w:val="00494EF7"/>
    <w:rsid w:val="004951DC"/>
    <w:rsid w:val="00495625"/>
    <w:rsid w:val="00495A7E"/>
    <w:rsid w:val="00495D54"/>
    <w:rsid w:val="00495DDD"/>
    <w:rsid w:val="00495F6D"/>
    <w:rsid w:val="00495FE1"/>
    <w:rsid w:val="00496709"/>
    <w:rsid w:val="004967B3"/>
    <w:rsid w:val="00496EC2"/>
    <w:rsid w:val="00497934"/>
    <w:rsid w:val="00497ACA"/>
    <w:rsid w:val="00497B26"/>
    <w:rsid w:val="004A015D"/>
    <w:rsid w:val="004A0670"/>
    <w:rsid w:val="004A119E"/>
    <w:rsid w:val="004A11B4"/>
    <w:rsid w:val="004A12C0"/>
    <w:rsid w:val="004A1401"/>
    <w:rsid w:val="004A1603"/>
    <w:rsid w:val="004A172D"/>
    <w:rsid w:val="004A1891"/>
    <w:rsid w:val="004A1CB5"/>
    <w:rsid w:val="004A1EF9"/>
    <w:rsid w:val="004A1F08"/>
    <w:rsid w:val="004A21A0"/>
    <w:rsid w:val="004A256A"/>
    <w:rsid w:val="004A2F2E"/>
    <w:rsid w:val="004A31A6"/>
    <w:rsid w:val="004A31DA"/>
    <w:rsid w:val="004A3BB2"/>
    <w:rsid w:val="004A3C05"/>
    <w:rsid w:val="004A3F33"/>
    <w:rsid w:val="004A3FA4"/>
    <w:rsid w:val="004A4343"/>
    <w:rsid w:val="004A4F09"/>
    <w:rsid w:val="004A519E"/>
    <w:rsid w:val="004A51EA"/>
    <w:rsid w:val="004A52CC"/>
    <w:rsid w:val="004A5740"/>
    <w:rsid w:val="004A5E8D"/>
    <w:rsid w:val="004A6159"/>
    <w:rsid w:val="004A6558"/>
    <w:rsid w:val="004A6830"/>
    <w:rsid w:val="004A719C"/>
    <w:rsid w:val="004A71E7"/>
    <w:rsid w:val="004A72BC"/>
    <w:rsid w:val="004A7382"/>
    <w:rsid w:val="004A739C"/>
    <w:rsid w:val="004A73A1"/>
    <w:rsid w:val="004A7401"/>
    <w:rsid w:val="004A7C41"/>
    <w:rsid w:val="004A7CF2"/>
    <w:rsid w:val="004B025C"/>
    <w:rsid w:val="004B04DD"/>
    <w:rsid w:val="004B0774"/>
    <w:rsid w:val="004B0F49"/>
    <w:rsid w:val="004B0F4A"/>
    <w:rsid w:val="004B0FF4"/>
    <w:rsid w:val="004B1180"/>
    <w:rsid w:val="004B1304"/>
    <w:rsid w:val="004B1362"/>
    <w:rsid w:val="004B1602"/>
    <w:rsid w:val="004B1686"/>
    <w:rsid w:val="004B16FD"/>
    <w:rsid w:val="004B19B7"/>
    <w:rsid w:val="004B1B2F"/>
    <w:rsid w:val="004B1E32"/>
    <w:rsid w:val="004B21CF"/>
    <w:rsid w:val="004B224F"/>
    <w:rsid w:val="004B26EA"/>
    <w:rsid w:val="004B284A"/>
    <w:rsid w:val="004B295F"/>
    <w:rsid w:val="004B2D19"/>
    <w:rsid w:val="004B33B6"/>
    <w:rsid w:val="004B3489"/>
    <w:rsid w:val="004B3659"/>
    <w:rsid w:val="004B397B"/>
    <w:rsid w:val="004B3A1A"/>
    <w:rsid w:val="004B3A3B"/>
    <w:rsid w:val="004B3CD9"/>
    <w:rsid w:val="004B3DEC"/>
    <w:rsid w:val="004B3EAC"/>
    <w:rsid w:val="004B4238"/>
    <w:rsid w:val="004B42FA"/>
    <w:rsid w:val="004B43FF"/>
    <w:rsid w:val="004B481E"/>
    <w:rsid w:val="004B4AC7"/>
    <w:rsid w:val="004B4C9C"/>
    <w:rsid w:val="004B5170"/>
    <w:rsid w:val="004B52B5"/>
    <w:rsid w:val="004B537E"/>
    <w:rsid w:val="004B53EB"/>
    <w:rsid w:val="004B5D42"/>
    <w:rsid w:val="004B5EEC"/>
    <w:rsid w:val="004B66C7"/>
    <w:rsid w:val="004B69BF"/>
    <w:rsid w:val="004B6C15"/>
    <w:rsid w:val="004B6E6F"/>
    <w:rsid w:val="004B6EE6"/>
    <w:rsid w:val="004B6FF5"/>
    <w:rsid w:val="004B732C"/>
    <w:rsid w:val="004B75C2"/>
    <w:rsid w:val="004B7D1A"/>
    <w:rsid w:val="004B7F18"/>
    <w:rsid w:val="004C0044"/>
    <w:rsid w:val="004C0261"/>
    <w:rsid w:val="004C04CE"/>
    <w:rsid w:val="004C0630"/>
    <w:rsid w:val="004C0665"/>
    <w:rsid w:val="004C06C1"/>
    <w:rsid w:val="004C07B8"/>
    <w:rsid w:val="004C0C33"/>
    <w:rsid w:val="004C0D53"/>
    <w:rsid w:val="004C0F9F"/>
    <w:rsid w:val="004C104E"/>
    <w:rsid w:val="004C11F1"/>
    <w:rsid w:val="004C1318"/>
    <w:rsid w:val="004C133B"/>
    <w:rsid w:val="004C14BB"/>
    <w:rsid w:val="004C15FF"/>
    <w:rsid w:val="004C2579"/>
    <w:rsid w:val="004C2886"/>
    <w:rsid w:val="004C28FE"/>
    <w:rsid w:val="004C381C"/>
    <w:rsid w:val="004C3BD3"/>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5EF9"/>
    <w:rsid w:val="004C64A3"/>
    <w:rsid w:val="004C6521"/>
    <w:rsid w:val="004C692F"/>
    <w:rsid w:val="004C6958"/>
    <w:rsid w:val="004C6CD4"/>
    <w:rsid w:val="004C6D63"/>
    <w:rsid w:val="004C6D90"/>
    <w:rsid w:val="004C707D"/>
    <w:rsid w:val="004C750C"/>
    <w:rsid w:val="004C76F6"/>
    <w:rsid w:val="004C7E51"/>
    <w:rsid w:val="004C7E8E"/>
    <w:rsid w:val="004D0618"/>
    <w:rsid w:val="004D0879"/>
    <w:rsid w:val="004D08E8"/>
    <w:rsid w:val="004D0A26"/>
    <w:rsid w:val="004D0B73"/>
    <w:rsid w:val="004D0F7B"/>
    <w:rsid w:val="004D1035"/>
    <w:rsid w:val="004D182D"/>
    <w:rsid w:val="004D1B98"/>
    <w:rsid w:val="004D1CC6"/>
    <w:rsid w:val="004D1EEC"/>
    <w:rsid w:val="004D2035"/>
    <w:rsid w:val="004D232C"/>
    <w:rsid w:val="004D252B"/>
    <w:rsid w:val="004D2654"/>
    <w:rsid w:val="004D2792"/>
    <w:rsid w:val="004D29AA"/>
    <w:rsid w:val="004D2A73"/>
    <w:rsid w:val="004D2AA1"/>
    <w:rsid w:val="004D2C82"/>
    <w:rsid w:val="004D43C8"/>
    <w:rsid w:val="004D4C2E"/>
    <w:rsid w:val="004D4F8F"/>
    <w:rsid w:val="004D516D"/>
    <w:rsid w:val="004D5753"/>
    <w:rsid w:val="004D583B"/>
    <w:rsid w:val="004D58EE"/>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52E"/>
    <w:rsid w:val="004D7731"/>
    <w:rsid w:val="004D7B45"/>
    <w:rsid w:val="004D7B59"/>
    <w:rsid w:val="004D7FB4"/>
    <w:rsid w:val="004E004F"/>
    <w:rsid w:val="004E01F3"/>
    <w:rsid w:val="004E0506"/>
    <w:rsid w:val="004E0688"/>
    <w:rsid w:val="004E0CA3"/>
    <w:rsid w:val="004E0ECE"/>
    <w:rsid w:val="004E1279"/>
    <w:rsid w:val="004E14A9"/>
    <w:rsid w:val="004E1665"/>
    <w:rsid w:val="004E1680"/>
    <w:rsid w:val="004E22E4"/>
    <w:rsid w:val="004E2581"/>
    <w:rsid w:val="004E2948"/>
    <w:rsid w:val="004E2BE6"/>
    <w:rsid w:val="004E2FAD"/>
    <w:rsid w:val="004E3452"/>
    <w:rsid w:val="004E39D2"/>
    <w:rsid w:val="004E3B4F"/>
    <w:rsid w:val="004E3E12"/>
    <w:rsid w:val="004E3FCD"/>
    <w:rsid w:val="004E412A"/>
    <w:rsid w:val="004E4208"/>
    <w:rsid w:val="004E4671"/>
    <w:rsid w:val="004E46CA"/>
    <w:rsid w:val="004E49B7"/>
    <w:rsid w:val="004E49D5"/>
    <w:rsid w:val="004E4B07"/>
    <w:rsid w:val="004E5204"/>
    <w:rsid w:val="004E543B"/>
    <w:rsid w:val="004E55E6"/>
    <w:rsid w:val="004E565E"/>
    <w:rsid w:val="004E5837"/>
    <w:rsid w:val="004E58BA"/>
    <w:rsid w:val="004E59F0"/>
    <w:rsid w:val="004E5A01"/>
    <w:rsid w:val="004E5F9E"/>
    <w:rsid w:val="004E6788"/>
    <w:rsid w:val="004E6C3D"/>
    <w:rsid w:val="004E6E48"/>
    <w:rsid w:val="004E6F2A"/>
    <w:rsid w:val="004E7385"/>
    <w:rsid w:val="004E7819"/>
    <w:rsid w:val="004E7E49"/>
    <w:rsid w:val="004E7F16"/>
    <w:rsid w:val="004F0220"/>
    <w:rsid w:val="004F0345"/>
    <w:rsid w:val="004F042E"/>
    <w:rsid w:val="004F0526"/>
    <w:rsid w:val="004F067E"/>
    <w:rsid w:val="004F06EA"/>
    <w:rsid w:val="004F0CC4"/>
    <w:rsid w:val="004F193C"/>
    <w:rsid w:val="004F1948"/>
    <w:rsid w:val="004F1E40"/>
    <w:rsid w:val="004F2063"/>
    <w:rsid w:val="004F26FD"/>
    <w:rsid w:val="004F29B8"/>
    <w:rsid w:val="004F2B0B"/>
    <w:rsid w:val="004F2B1F"/>
    <w:rsid w:val="004F3295"/>
    <w:rsid w:val="004F3889"/>
    <w:rsid w:val="004F46DE"/>
    <w:rsid w:val="004F4D50"/>
    <w:rsid w:val="004F4F0B"/>
    <w:rsid w:val="004F52B6"/>
    <w:rsid w:val="004F55F3"/>
    <w:rsid w:val="004F5612"/>
    <w:rsid w:val="004F5B68"/>
    <w:rsid w:val="004F5B74"/>
    <w:rsid w:val="004F5BF1"/>
    <w:rsid w:val="004F5EDF"/>
    <w:rsid w:val="004F6146"/>
    <w:rsid w:val="004F6147"/>
    <w:rsid w:val="004F63BA"/>
    <w:rsid w:val="004F6529"/>
    <w:rsid w:val="004F66A8"/>
    <w:rsid w:val="004F68A2"/>
    <w:rsid w:val="004F6949"/>
    <w:rsid w:val="004F6B37"/>
    <w:rsid w:val="004F6BD4"/>
    <w:rsid w:val="004F70B1"/>
    <w:rsid w:val="004F7103"/>
    <w:rsid w:val="004F71DC"/>
    <w:rsid w:val="004F73C3"/>
    <w:rsid w:val="004F764A"/>
    <w:rsid w:val="004F772C"/>
    <w:rsid w:val="004F7B72"/>
    <w:rsid w:val="004F7C9B"/>
    <w:rsid w:val="004F7DCF"/>
    <w:rsid w:val="0050010D"/>
    <w:rsid w:val="005003D0"/>
    <w:rsid w:val="005005B8"/>
    <w:rsid w:val="00500815"/>
    <w:rsid w:val="00500AF4"/>
    <w:rsid w:val="00500B7F"/>
    <w:rsid w:val="00501066"/>
    <w:rsid w:val="00501180"/>
    <w:rsid w:val="0050138F"/>
    <w:rsid w:val="00502440"/>
    <w:rsid w:val="005025D5"/>
    <w:rsid w:val="005026D7"/>
    <w:rsid w:val="005029E1"/>
    <w:rsid w:val="00502FE4"/>
    <w:rsid w:val="00503220"/>
    <w:rsid w:val="00503381"/>
    <w:rsid w:val="005033D2"/>
    <w:rsid w:val="0050348D"/>
    <w:rsid w:val="00503521"/>
    <w:rsid w:val="0050373B"/>
    <w:rsid w:val="0050419E"/>
    <w:rsid w:val="00504417"/>
    <w:rsid w:val="0050443D"/>
    <w:rsid w:val="005045D1"/>
    <w:rsid w:val="00504879"/>
    <w:rsid w:val="005049BE"/>
    <w:rsid w:val="00504A47"/>
    <w:rsid w:val="00504B70"/>
    <w:rsid w:val="0050517C"/>
    <w:rsid w:val="00505875"/>
    <w:rsid w:val="00505BD8"/>
    <w:rsid w:val="00505BE6"/>
    <w:rsid w:val="00505EC2"/>
    <w:rsid w:val="005060C4"/>
    <w:rsid w:val="005060D3"/>
    <w:rsid w:val="005062DA"/>
    <w:rsid w:val="005063A4"/>
    <w:rsid w:val="00506408"/>
    <w:rsid w:val="00506653"/>
    <w:rsid w:val="00506849"/>
    <w:rsid w:val="00506C4D"/>
    <w:rsid w:val="00506C94"/>
    <w:rsid w:val="00507204"/>
    <w:rsid w:val="005076C6"/>
    <w:rsid w:val="00507CA9"/>
    <w:rsid w:val="005100AA"/>
    <w:rsid w:val="005100B0"/>
    <w:rsid w:val="00510460"/>
    <w:rsid w:val="00510744"/>
    <w:rsid w:val="0051076E"/>
    <w:rsid w:val="00510A20"/>
    <w:rsid w:val="00510BD8"/>
    <w:rsid w:val="0051100B"/>
    <w:rsid w:val="0051113F"/>
    <w:rsid w:val="00511192"/>
    <w:rsid w:val="005115FA"/>
    <w:rsid w:val="00511A31"/>
    <w:rsid w:val="00511D75"/>
    <w:rsid w:val="00512849"/>
    <w:rsid w:val="00512A80"/>
    <w:rsid w:val="00512AB9"/>
    <w:rsid w:val="00512BD3"/>
    <w:rsid w:val="00512D6F"/>
    <w:rsid w:val="00512E6B"/>
    <w:rsid w:val="00512F7C"/>
    <w:rsid w:val="00512FAD"/>
    <w:rsid w:val="0051360C"/>
    <w:rsid w:val="0051367C"/>
    <w:rsid w:val="005139C5"/>
    <w:rsid w:val="00513FAB"/>
    <w:rsid w:val="005148C7"/>
    <w:rsid w:val="00514F46"/>
    <w:rsid w:val="00514FE0"/>
    <w:rsid w:val="005152B6"/>
    <w:rsid w:val="005152FC"/>
    <w:rsid w:val="005155D4"/>
    <w:rsid w:val="00515650"/>
    <w:rsid w:val="005157F5"/>
    <w:rsid w:val="00515F5C"/>
    <w:rsid w:val="005161BA"/>
    <w:rsid w:val="00516500"/>
    <w:rsid w:val="005165BF"/>
    <w:rsid w:val="00516851"/>
    <w:rsid w:val="00516E88"/>
    <w:rsid w:val="005179E3"/>
    <w:rsid w:val="00517CA7"/>
    <w:rsid w:val="00517D76"/>
    <w:rsid w:val="00517E09"/>
    <w:rsid w:val="00520187"/>
    <w:rsid w:val="0052021D"/>
    <w:rsid w:val="00520666"/>
    <w:rsid w:val="005206A8"/>
    <w:rsid w:val="005213C9"/>
    <w:rsid w:val="00521496"/>
    <w:rsid w:val="00521859"/>
    <w:rsid w:val="00521893"/>
    <w:rsid w:val="005219FB"/>
    <w:rsid w:val="00521A3F"/>
    <w:rsid w:val="00521C02"/>
    <w:rsid w:val="00521EAC"/>
    <w:rsid w:val="005220AD"/>
    <w:rsid w:val="005229D5"/>
    <w:rsid w:val="005229E8"/>
    <w:rsid w:val="00522CB1"/>
    <w:rsid w:val="00522EFE"/>
    <w:rsid w:val="00523001"/>
    <w:rsid w:val="0052318B"/>
    <w:rsid w:val="00523229"/>
    <w:rsid w:val="005233DF"/>
    <w:rsid w:val="00523889"/>
    <w:rsid w:val="00523965"/>
    <w:rsid w:val="00523CFA"/>
    <w:rsid w:val="00523FF8"/>
    <w:rsid w:val="00524167"/>
    <w:rsid w:val="005241A6"/>
    <w:rsid w:val="005244F8"/>
    <w:rsid w:val="00524B07"/>
    <w:rsid w:val="00524B7D"/>
    <w:rsid w:val="00525131"/>
    <w:rsid w:val="0052515F"/>
    <w:rsid w:val="00525428"/>
    <w:rsid w:val="005255A8"/>
    <w:rsid w:val="005255B6"/>
    <w:rsid w:val="0052585E"/>
    <w:rsid w:val="00525BCF"/>
    <w:rsid w:val="00525C11"/>
    <w:rsid w:val="00525EA5"/>
    <w:rsid w:val="00525EAD"/>
    <w:rsid w:val="005262F0"/>
    <w:rsid w:val="005268A7"/>
    <w:rsid w:val="005276EA"/>
    <w:rsid w:val="00527A2D"/>
    <w:rsid w:val="00527BA3"/>
    <w:rsid w:val="00527D82"/>
    <w:rsid w:val="00527DD2"/>
    <w:rsid w:val="00527E78"/>
    <w:rsid w:val="00530264"/>
    <w:rsid w:val="005302C2"/>
    <w:rsid w:val="005303F5"/>
    <w:rsid w:val="00530982"/>
    <w:rsid w:val="00530B6E"/>
    <w:rsid w:val="00530B9F"/>
    <w:rsid w:val="005313D9"/>
    <w:rsid w:val="005318B7"/>
    <w:rsid w:val="00531BFD"/>
    <w:rsid w:val="00532012"/>
    <w:rsid w:val="00532160"/>
    <w:rsid w:val="005329FB"/>
    <w:rsid w:val="00532CF3"/>
    <w:rsid w:val="00532D79"/>
    <w:rsid w:val="00532FC8"/>
    <w:rsid w:val="0053313A"/>
    <w:rsid w:val="0053322F"/>
    <w:rsid w:val="0053329F"/>
    <w:rsid w:val="005333BE"/>
    <w:rsid w:val="00533659"/>
    <w:rsid w:val="005336FA"/>
    <w:rsid w:val="00533756"/>
    <w:rsid w:val="00533772"/>
    <w:rsid w:val="00533E1D"/>
    <w:rsid w:val="0053416D"/>
    <w:rsid w:val="005341D7"/>
    <w:rsid w:val="0053463A"/>
    <w:rsid w:val="00535079"/>
    <w:rsid w:val="005352B0"/>
    <w:rsid w:val="0053532A"/>
    <w:rsid w:val="00535CC0"/>
    <w:rsid w:val="00535D2A"/>
    <w:rsid w:val="00535DC8"/>
    <w:rsid w:val="00535E9F"/>
    <w:rsid w:val="00535EDB"/>
    <w:rsid w:val="00535F2A"/>
    <w:rsid w:val="00536007"/>
    <w:rsid w:val="00536683"/>
    <w:rsid w:val="00536EB4"/>
    <w:rsid w:val="005373C2"/>
    <w:rsid w:val="005377A1"/>
    <w:rsid w:val="005377F4"/>
    <w:rsid w:val="00537F1B"/>
    <w:rsid w:val="00537FFC"/>
    <w:rsid w:val="00540011"/>
    <w:rsid w:val="00540096"/>
    <w:rsid w:val="005401A1"/>
    <w:rsid w:val="005404F0"/>
    <w:rsid w:val="0054054A"/>
    <w:rsid w:val="0054069F"/>
    <w:rsid w:val="005408E3"/>
    <w:rsid w:val="00540AC8"/>
    <w:rsid w:val="00540B96"/>
    <w:rsid w:val="00541690"/>
    <w:rsid w:val="0054182D"/>
    <w:rsid w:val="00541859"/>
    <w:rsid w:val="0054196A"/>
    <w:rsid w:val="00541EBB"/>
    <w:rsid w:val="005421D7"/>
    <w:rsid w:val="005421F5"/>
    <w:rsid w:val="0054295A"/>
    <w:rsid w:val="00542B85"/>
    <w:rsid w:val="00542C5D"/>
    <w:rsid w:val="005433E7"/>
    <w:rsid w:val="00543A59"/>
    <w:rsid w:val="00543A74"/>
    <w:rsid w:val="00543E14"/>
    <w:rsid w:val="00543FCE"/>
    <w:rsid w:val="00543FFE"/>
    <w:rsid w:val="005441E7"/>
    <w:rsid w:val="0054438F"/>
    <w:rsid w:val="005444BB"/>
    <w:rsid w:val="005444C6"/>
    <w:rsid w:val="005444F1"/>
    <w:rsid w:val="0054466A"/>
    <w:rsid w:val="0054496A"/>
    <w:rsid w:val="00544B8F"/>
    <w:rsid w:val="00544D55"/>
    <w:rsid w:val="00544E17"/>
    <w:rsid w:val="00544ECC"/>
    <w:rsid w:val="0054593B"/>
    <w:rsid w:val="00545AB8"/>
    <w:rsid w:val="00545B74"/>
    <w:rsid w:val="00545C33"/>
    <w:rsid w:val="005466B2"/>
    <w:rsid w:val="005468B9"/>
    <w:rsid w:val="00546A70"/>
    <w:rsid w:val="00546F64"/>
    <w:rsid w:val="005470EA"/>
    <w:rsid w:val="00547216"/>
    <w:rsid w:val="005474B0"/>
    <w:rsid w:val="00547E0D"/>
    <w:rsid w:val="00547E13"/>
    <w:rsid w:val="00547E4E"/>
    <w:rsid w:val="00547ED6"/>
    <w:rsid w:val="005500B3"/>
    <w:rsid w:val="005505B5"/>
    <w:rsid w:val="005505E6"/>
    <w:rsid w:val="005506DA"/>
    <w:rsid w:val="00550C66"/>
    <w:rsid w:val="00550DDA"/>
    <w:rsid w:val="00551013"/>
    <w:rsid w:val="00551206"/>
    <w:rsid w:val="0055139A"/>
    <w:rsid w:val="0055157C"/>
    <w:rsid w:val="0055175E"/>
    <w:rsid w:val="00551A2A"/>
    <w:rsid w:val="00551E09"/>
    <w:rsid w:val="0055234D"/>
    <w:rsid w:val="005523CD"/>
    <w:rsid w:val="005524A9"/>
    <w:rsid w:val="0055275B"/>
    <w:rsid w:val="00552991"/>
    <w:rsid w:val="00552A25"/>
    <w:rsid w:val="00552DC7"/>
    <w:rsid w:val="005530B5"/>
    <w:rsid w:val="005530F4"/>
    <w:rsid w:val="00553462"/>
    <w:rsid w:val="00553A05"/>
    <w:rsid w:val="00553CF6"/>
    <w:rsid w:val="00553E26"/>
    <w:rsid w:val="00554385"/>
    <w:rsid w:val="0055452E"/>
    <w:rsid w:val="0055466E"/>
    <w:rsid w:val="0055482C"/>
    <w:rsid w:val="005549B6"/>
    <w:rsid w:val="00554CC5"/>
    <w:rsid w:val="00555192"/>
    <w:rsid w:val="00555502"/>
    <w:rsid w:val="0055597C"/>
    <w:rsid w:val="00555F97"/>
    <w:rsid w:val="005562DE"/>
    <w:rsid w:val="005563F1"/>
    <w:rsid w:val="0055668F"/>
    <w:rsid w:val="00556744"/>
    <w:rsid w:val="00556C10"/>
    <w:rsid w:val="005572EF"/>
    <w:rsid w:val="005579B5"/>
    <w:rsid w:val="00557B91"/>
    <w:rsid w:val="00557E4B"/>
    <w:rsid w:val="00557FE4"/>
    <w:rsid w:val="00560029"/>
    <w:rsid w:val="00560274"/>
    <w:rsid w:val="00560911"/>
    <w:rsid w:val="00560BCC"/>
    <w:rsid w:val="00560F3A"/>
    <w:rsid w:val="005612FA"/>
    <w:rsid w:val="00561323"/>
    <w:rsid w:val="005613BF"/>
    <w:rsid w:val="00561623"/>
    <w:rsid w:val="0056162A"/>
    <w:rsid w:val="00561C12"/>
    <w:rsid w:val="00561EE4"/>
    <w:rsid w:val="00562606"/>
    <w:rsid w:val="005627D8"/>
    <w:rsid w:val="00562E81"/>
    <w:rsid w:val="0056374C"/>
    <w:rsid w:val="00563B0D"/>
    <w:rsid w:val="00563B88"/>
    <w:rsid w:val="00563C34"/>
    <w:rsid w:val="00563C9F"/>
    <w:rsid w:val="00563CD2"/>
    <w:rsid w:val="00563F15"/>
    <w:rsid w:val="00564820"/>
    <w:rsid w:val="00564D11"/>
    <w:rsid w:val="00564E2F"/>
    <w:rsid w:val="00565276"/>
    <w:rsid w:val="005652CE"/>
    <w:rsid w:val="0056533B"/>
    <w:rsid w:val="0056595B"/>
    <w:rsid w:val="00565A3E"/>
    <w:rsid w:val="00565C65"/>
    <w:rsid w:val="00565D0D"/>
    <w:rsid w:val="00566493"/>
    <w:rsid w:val="005667F4"/>
    <w:rsid w:val="00566A9A"/>
    <w:rsid w:val="00566B08"/>
    <w:rsid w:val="00566D90"/>
    <w:rsid w:val="00566E02"/>
    <w:rsid w:val="005670E9"/>
    <w:rsid w:val="0056726C"/>
    <w:rsid w:val="0056727D"/>
    <w:rsid w:val="0056761C"/>
    <w:rsid w:val="00567740"/>
    <w:rsid w:val="00567A31"/>
    <w:rsid w:val="0057033E"/>
    <w:rsid w:val="00570432"/>
    <w:rsid w:val="00570737"/>
    <w:rsid w:val="00570A59"/>
    <w:rsid w:val="00570AC1"/>
    <w:rsid w:val="00570E3E"/>
    <w:rsid w:val="00570E40"/>
    <w:rsid w:val="0057102A"/>
    <w:rsid w:val="005710FA"/>
    <w:rsid w:val="0057122D"/>
    <w:rsid w:val="00571481"/>
    <w:rsid w:val="0057168E"/>
    <w:rsid w:val="0057170A"/>
    <w:rsid w:val="00571753"/>
    <w:rsid w:val="00571B21"/>
    <w:rsid w:val="00571D99"/>
    <w:rsid w:val="00571DF0"/>
    <w:rsid w:val="00572276"/>
    <w:rsid w:val="0057250B"/>
    <w:rsid w:val="005726A5"/>
    <w:rsid w:val="005727DE"/>
    <w:rsid w:val="00572978"/>
    <w:rsid w:val="005731AA"/>
    <w:rsid w:val="00573507"/>
    <w:rsid w:val="0057366A"/>
    <w:rsid w:val="0057372E"/>
    <w:rsid w:val="005739A1"/>
    <w:rsid w:val="00573A33"/>
    <w:rsid w:val="00573C7C"/>
    <w:rsid w:val="00573C9B"/>
    <w:rsid w:val="005743E4"/>
    <w:rsid w:val="005744B6"/>
    <w:rsid w:val="005744D5"/>
    <w:rsid w:val="00574603"/>
    <w:rsid w:val="00574821"/>
    <w:rsid w:val="005748D3"/>
    <w:rsid w:val="00574AC0"/>
    <w:rsid w:val="00574F6D"/>
    <w:rsid w:val="00575678"/>
    <w:rsid w:val="00575691"/>
    <w:rsid w:val="00575744"/>
    <w:rsid w:val="00575FF2"/>
    <w:rsid w:val="00576926"/>
    <w:rsid w:val="00576F58"/>
    <w:rsid w:val="00577246"/>
    <w:rsid w:val="00577490"/>
    <w:rsid w:val="005775E4"/>
    <w:rsid w:val="0057766F"/>
    <w:rsid w:val="005776F7"/>
    <w:rsid w:val="00577B2A"/>
    <w:rsid w:val="00577D22"/>
    <w:rsid w:val="00577DF0"/>
    <w:rsid w:val="00580224"/>
    <w:rsid w:val="0058049E"/>
    <w:rsid w:val="005806EB"/>
    <w:rsid w:val="00580727"/>
    <w:rsid w:val="005808CC"/>
    <w:rsid w:val="0058092A"/>
    <w:rsid w:val="005809BE"/>
    <w:rsid w:val="00580AAC"/>
    <w:rsid w:val="00580DC9"/>
    <w:rsid w:val="00581228"/>
    <w:rsid w:val="0058150E"/>
    <w:rsid w:val="005815B9"/>
    <w:rsid w:val="005815CF"/>
    <w:rsid w:val="005817E2"/>
    <w:rsid w:val="00581F19"/>
    <w:rsid w:val="005820E0"/>
    <w:rsid w:val="00582200"/>
    <w:rsid w:val="0058223B"/>
    <w:rsid w:val="00582373"/>
    <w:rsid w:val="00582421"/>
    <w:rsid w:val="005828D1"/>
    <w:rsid w:val="0058303A"/>
    <w:rsid w:val="005836F1"/>
    <w:rsid w:val="0058375F"/>
    <w:rsid w:val="00583944"/>
    <w:rsid w:val="005839EA"/>
    <w:rsid w:val="00584853"/>
    <w:rsid w:val="00585087"/>
    <w:rsid w:val="00585128"/>
    <w:rsid w:val="0058523C"/>
    <w:rsid w:val="00585370"/>
    <w:rsid w:val="00585436"/>
    <w:rsid w:val="0058560C"/>
    <w:rsid w:val="00585630"/>
    <w:rsid w:val="00585772"/>
    <w:rsid w:val="0058581E"/>
    <w:rsid w:val="005859B2"/>
    <w:rsid w:val="00585C44"/>
    <w:rsid w:val="00585C62"/>
    <w:rsid w:val="00585D47"/>
    <w:rsid w:val="00586579"/>
    <w:rsid w:val="005865CA"/>
    <w:rsid w:val="00586738"/>
    <w:rsid w:val="00586771"/>
    <w:rsid w:val="005867DA"/>
    <w:rsid w:val="00587202"/>
    <w:rsid w:val="00587631"/>
    <w:rsid w:val="00587781"/>
    <w:rsid w:val="00587A13"/>
    <w:rsid w:val="00587A62"/>
    <w:rsid w:val="00587CEF"/>
    <w:rsid w:val="00587E17"/>
    <w:rsid w:val="0059013E"/>
    <w:rsid w:val="00590463"/>
    <w:rsid w:val="00590AE2"/>
    <w:rsid w:val="00590D3C"/>
    <w:rsid w:val="00591095"/>
    <w:rsid w:val="005910EB"/>
    <w:rsid w:val="005912E3"/>
    <w:rsid w:val="0059139D"/>
    <w:rsid w:val="00591441"/>
    <w:rsid w:val="0059144E"/>
    <w:rsid w:val="00591465"/>
    <w:rsid w:val="00591558"/>
    <w:rsid w:val="00591580"/>
    <w:rsid w:val="00591BB5"/>
    <w:rsid w:val="00591C30"/>
    <w:rsid w:val="00591D65"/>
    <w:rsid w:val="00592297"/>
    <w:rsid w:val="00592446"/>
    <w:rsid w:val="00592FC6"/>
    <w:rsid w:val="00593665"/>
    <w:rsid w:val="0059366F"/>
    <w:rsid w:val="00593A5F"/>
    <w:rsid w:val="00593C7D"/>
    <w:rsid w:val="00593F98"/>
    <w:rsid w:val="00594240"/>
    <w:rsid w:val="005942BF"/>
    <w:rsid w:val="00594339"/>
    <w:rsid w:val="005943C8"/>
    <w:rsid w:val="00594C86"/>
    <w:rsid w:val="00594FE8"/>
    <w:rsid w:val="005950F2"/>
    <w:rsid w:val="00595227"/>
    <w:rsid w:val="0059538D"/>
    <w:rsid w:val="00595534"/>
    <w:rsid w:val="005957BC"/>
    <w:rsid w:val="00595CFD"/>
    <w:rsid w:val="0059605B"/>
    <w:rsid w:val="005960D9"/>
    <w:rsid w:val="005961AB"/>
    <w:rsid w:val="005962DE"/>
    <w:rsid w:val="00596A4E"/>
    <w:rsid w:val="00596C3C"/>
    <w:rsid w:val="005971A7"/>
    <w:rsid w:val="0059728C"/>
    <w:rsid w:val="005974DF"/>
    <w:rsid w:val="0059780E"/>
    <w:rsid w:val="0059786C"/>
    <w:rsid w:val="0059793B"/>
    <w:rsid w:val="00597D37"/>
    <w:rsid w:val="00597E83"/>
    <w:rsid w:val="00597F12"/>
    <w:rsid w:val="005A01BC"/>
    <w:rsid w:val="005A0214"/>
    <w:rsid w:val="005A03BC"/>
    <w:rsid w:val="005A0B12"/>
    <w:rsid w:val="005A0B3B"/>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C8E"/>
    <w:rsid w:val="005A2D5B"/>
    <w:rsid w:val="005A2E29"/>
    <w:rsid w:val="005A3390"/>
    <w:rsid w:val="005A347B"/>
    <w:rsid w:val="005A34C3"/>
    <w:rsid w:val="005A36C3"/>
    <w:rsid w:val="005A386D"/>
    <w:rsid w:val="005A3A84"/>
    <w:rsid w:val="005A407A"/>
    <w:rsid w:val="005A4250"/>
    <w:rsid w:val="005A4382"/>
    <w:rsid w:val="005A4503"/>
    <w:rsid w:val="005A45F3"/>
    <w:rsid w:val="005A4BA9"/>
    <w:rsid w:val="005A5044"/>
    <w:rsid w:val="005A51C5"/>
    <w:rsid w:val="005A552F"/>
    <w:rsid w:val="005A55AC"/>
    <w:rsid w:val="005A5A13"/>
    <w:rsid w:val="005A5D13"/>
    <w:rsid w:val="005A5E31"/>
    <w:rsid w:val="005A5E55"/>
    <w:rsid w:val="005A5F59"/>
    <w:rsid w:val="005A6133"/>
    <w:rsid w:val="005A6152"/>
    <w:rsid w:val="005A6518"/>
    <w:rsid w:val="005A68DA"/>
    <w:rsid w:val="005A6C5B"/>
    <w:rsid w:val="005A6DCC"/>
    <w:rsid w:val="005A6F2F"/>
    <w:rsid w:val="005A6F5B"/>
    <w:rsid w:val="005A7156"/>
    <w:rsid w:val="005A71F4"/>
    <w:rsid w:val="005A7582"/>
    <w:rsid w:val="005A7762"/>
    <w:rsid w:val="005A7ABF"/>
    <w:rsid w:val="005A7CF3"/>
    <w:rsid w:val="005B00BE"/>
    <w:rsid w:val="005B0156"/>
    <w:rsid w:val="005B02F3"/>
    <w:rsid w:val="005B05B4"/>
    <w:rsid w:val="005B08F3"/>
    <w:rsid w:val="005B09E4"/>
    <w:rsid w:val="005B0C0C"/>
    <w:rsid w:val="005B0DE2"/>
    <w:rsid w:val="005B110F"/>
    <w:rsid w:val="005B1417"/>
    <w:rsid w:val="005B14F2"/>
    <w:rsid w:val="005B1604"/>
    <w:rsid w:val="005B166E"/>
    <w:rsid w:val="005B177A"/>
    <w:rsid w:val="005B2308"/>
    <w:rsid w:val="005B23BE"/>
    <w:rsid w:val="005B2498"/>
    <w:rsid w:val="005B280B"/>
    <w:rsid w:val="005B2D2F"/>
    <w:rsid w:val="005B2FC4"/>
    <w:rsid w:val="005B30D5"/>
    <w:rsid w:val="005B32F7"/>
    <w:rsid w:val="005B34A3"/>
    <w:rsid w:val="005B36E3"/>
    <w:rsid w:val="005B38A1"/>
    <w:rsid w:val="005B39AE"/>
    <w:rsid w:val="005B3A4D"/>
    <w:rsid w:val="005B3A88"/>
    <w:rsid w:val="005B3BDB"/>
    <w:rsid w:val="005B3E73"/>
    <w:rsid w:val="005B4900"/>
    <w:rsid w:val="005B5534"/>
    <w:rsid w:val="005B61DC"/>
    <w:rsid w:val="005B62D7"/>
    <w:rsid w:val="005B6921"/>
    <w:rsid w:val="005B6D62"/>
    <w:rsid w:val="005B6E7B"/>
    <w:rsid w:val="005B6F34"/>
    <w:rsid w:val="005B7104"/>
    <w:rsid w:val="005B713B"/>
    <w:rsid w:val="005B72EE"/>
    <w:rsid w:val="005C01D0"/>
    <w:rsid w:val="005C0300"/>
    <w:rsid w:val="005C0D11"/>
    <w:rsid w:val="005C0F9C"/>
    <w:rsid w:val="005C0FAC"/>
    <w:rsid w:val="005C11A9"/>
    <w:rsid w:val="005C1B77"/>
    <w:rsid w:val="005C1BA6"/>
    <w:rsid w:val="005C1CD5"/>
    <w:rsid w:val="005C1F93"/>
    <w:rsid w:val="005C2032"/>
    <w:rsid w:val="005C20AD"/>
    <w:rsid w:val="005C22CC"/>
    <w:rsid w:val="005C23CF"/>
    <w:rsid w:val="005C2917"/>
    <w:rsid w:val="005C2A91"/>
    <w:rsid w:val="005C2BB4"/>
    <w:rsid w:val="005C2BC6"/>
    <w:rsid w:val="005C3029"/>
    <w:rsid w:val="005C30C2"/>
    <w:rsid w:val="005C3255"/>
    <w:rsid w:val="005C34AB"/>
    <w:rsid w:val="005C3585"/>
    <w:rsid w:val="005C370B"/>
    <w:rsid w:val="005C3E5B"/>
    <w:rsid w:val="005C40D6"/>
    <w:rsid w:val="005C49FC"/>
    <w:rsid w:val="005C4AB0"/>
    <w:rsid w:val="005C4BD2"/>
    <w:rsid w:val="005C5AC4"/>
    <w:rsid w:val="005C5DBB"/>
    <w:rsid w:val="005C5F0B"/>
    <w:rsid w:val="005C5F21"/>
    <w:rsid w:val="005C60E1"/>
    <w:rsid w:val="005C6264"/>
    <w:rsid w:val="005C63A1"/>
    <w:rsid w:val="005C702B"/>
    <w:rsid w:val="005C7238"/>
    <w:rsid w:val="005C7364"/>
    <w:rsid w:val="005C75A6"/>
    <w:rsid w:val="005C767A"/>
    <w:rsid w:val="005C79FD"/>
    <w:rsid w:val="005C7B32"/>
    <w:rsid w:val="005D0268"/>
    <w:rsid w:val="005D0418"/>
    <w:rsid w:val="005D0621"/>
    <w:rsid w:val="005D0B12"/>
    <w:rsid w:val="005D0C84"/>
    <w:rsid w:val="005D0CA9"/>
    <w:rsid w:val="005D14F4"/>
    <w:rsid w:val="005D194D"/>
    <w:rsid w:val="005D1BA8"/>
    <w:rsid w:val="005D1BAE"/>
    <w:rsid w:val="005D1BF8"/>
    <w:rsid w:val="005D2179"/>
    <w:rsid w:val="005D2233"/>
    <w:rsid w:val="005D2363"/>
    <w:rsid w:val="005D289D"/>
    <w:rsid w:val="005D28D6"/>
    <w:rsid w:val="005D2A65"/>
    <w:rsid w:val="005D2BDA"/>
    <w:rsid w:val="005D3A08"/>
    <w:rsid w:val="005D3BE8"/>
    <w:rsid w:val="005D3DF4"/>
    <w:rsid w:val="005D41D4"/>
    <w:rsid w:val="005D44C6"/>
    <w:rsid w:val="005D45A9"/>
    <w:rsid w:val="005D46CB"/>
    <w:rsid w:val="005D4D74"/>
    <w:rsid w:val="005D55C5"/>
    <w:rsid w:val="005D561C"/>
    <w:rsid w:val="005D57D9"/>
    <w:rsid w:val="005D5CBD"/>
    <w:rsid w:val="005D61CE"/>
    <w:rsid w:val="005D63BD"/>
    <w:rsid w:val="005D66E1"/>
    <w:rsid w:val="005D6851"/>
    <w:rsid w:val="005D6881"/>
    <w:rsid w:val="005D6BA3"/>
    <w:rsid w:val="005D6CB0"/>
    <w:rsid w:val="005D7269"/>
    <w:rsid w:val="005D737B"/>
    <w:rsid w:val="005D737E"/>
    <w:rsid w:val="005D7493"/>
    <w:rsid w:val="005D756E"/>
    <w:rsid w:val="005D7804"/>
    <w:rsid w:val="005D7D93"/>
    <w:rsid w:val="005D7FC2"/>
    <w:rsid w:val="005E047C"/>
    <w:rsid w:val="005E0653"/>
    <w:rsid w:val="005E0726"/>
    <w:rsid w:val="005E0AF2"/>
    <w:rsid w:val="005E125C"/>
    <w:rsid w:val="005E167B"/>
    <w:rsid w:val="005E18AC"/>
    <w:rsid w:val="005E1CBD"/>
    <w:rsid w:val="005E1D7E"/>
    <w:rsid w:val="005E2735"/>
    <w:rsid w:val="005E33DC"/>
    <w:rsid w:val="005E36FB"/>
    <w:rsid w:val="005E37B4"/>
    <w:rsid w:val="005E39B8"/>
    <w:rsid w:val="005E39C8"/>
    <w:rsid w:val="005E3C75"/>
    <w:rsid w:val="005E4669"/>
    <w:rsid w:val="005E46EB"/>
    <w:rsid w:val="005E4795"/>
    <w:rsid w:val="005E4AD9"/>
    <w:rsid w:val="005E4BC8"/>
    <w:rsid w:val="005E4CB7"/>
    <w:rsid w:val="005E4FC9"/>
    <w:rsid w:val="005E5684"/>
    <w:rsid w:val="005E593F"/>
    <w:rsid w:val="005E5B43"/>
    <w:rsid w:val="005E60F5"/>
    <w:rsid w:val="005E62DF"/>
    <w:rsid w:val="005E62F2"/>
    <w:rsid w:val="005E64FA"/>
    <w:rsid w:val="005E66B0"/>
    <w:rsid w:val="005E6D61"/>
    <w:rsid w:val="005E6E6C"/>
    <w:rsid w:val="005E72BB"/>
    <w:rsid w:val="005E743B"/>
    <w:rsid w:val="005E77A5"/>
    <w:rsid w:val="005E7D7A"/>
    <w:rsid w:val="005E7E78"/>
    <w:rsid w:val="005E7E88"/>
    <w:rsid w:val="005F01A7"/>
    <w:rsid w:val="005F0B73"/>
    <w:rsid w:val="005F0EF4"/>
    <w:rsid w:val="005F1023"/>
    <w:rsid w:val="005F1781"/>
    <w:rsid w:val="005F19E6"/>
    <w:rsid w:val="005F1C99"/>
    <w:rsid w:val="005F1F49"/>
    <w:rsid w:val="005F1FA1"/>
    <w:rsid w:val="005F216E"/>
    <w:rsid w:val="005F228E"/>
    <w:rsid w:val="005F250C"/>
    <w:rsid w:val="005F2640"/>
    <w:rsid w:val="005F296E"/>
    <w:rsid w:val="005F2ACE"/>
    <w:rsid w:val="005F2ED3"/>
    <w:rsid w:val="005F2F60"/>
    <w:rsid w:val="005F3551"/>
    <w:rsid w:val="005F369E"/>
    <w:rsid w:val="005F3B63"/>
    <w:rsid w:val="005F421E"/>
    <w:rsid w:val="005F4449"/>
    <w:rsid w:val="005F468A"/>
    <w:rsid w:val="005F4751"/>
    <w:rsid w:val="005F47C9"/>
    <w:rsid w:val="005F4893"/>
    <w:rsid w:val="005F4952"/>
    <w:rsid w:val="005F4A5D"/>
    <w:rsid w:val="005F4A62"/>
    <w:rsid w:val="005F525B"/>
    <w:rsid w:val="005F548A"/>
    <w:rsid w:val="005F54F6"/>
    <w:rsid w:val="005F5720"/>
    <w:rsid w:val="005F5D79"/>
    <w:rsid w:val="005F5FA7"/>
    <w:rsid w:val="005F6011"/>
    <w:rsid w:val="005F68E0"/>
    <w:rsid w:val="005F6973"/>
    <w:rsid w:val="005F6985"/>
    <w:rsid w:val="005F6C0C"/>
    <w:rsid w:val="005F6CD4"/>
    <w:rsid w:val="005F6DEF"/>
    <w:rsid w:val="005F6ED3"/>
    <w:rsid w:val="005F737F"/>
    <w:rsid w:val="005F74F5"/>
    <w:rsid w:val="005F753D"/>
    <w:rsid w:val="00600554"/>
    <w:rsid w:val="006008B0"/>
    <w:rsid w:val="006008F6"/>
    <w:rsid w:val="00600966"/>
    <w:rsid w:val="00600995"/>
    <w:rsid w:val="00600A46"/>
    <w:rsid w:val="00601231"/>
    <w:rsid w:val="00601C20"/>
    <w:rsid w:val="00601CD1"/>
    <w:rsid w:val="00601DDF"/>
    <w:rsid w:val="0060228C"/>
    <w:rsid w:val="00602616"/>
    <w:rsid w:val="00602FEC"/>
    <w:rsid w:val="00603109"/>
    <w:rsid w:val="006033AC"/>
    <w:rsid w:val="00603AE6"/>
    <w:rsid w:val="00603DA8"/>
    <w:rsid w:val="00603E46"/>
    <w:rsid w:val="00604A7A"/>
    <w:rsid w:val="00604CB4"/>
    <w:rsid w:val="00604ED9"/>
    <w:rsid w:val="00605120"/>
    <w:rsid w:val="0060566B"/>
    <w:rsid w:val="00605975"/>
    <w:rsid w:val="00605F32"/>
    <w:rsid w:val="00606558"/>
    <w:rsid w:val="006067D3"/>
    <w:rsid w:val="00606FCD"/>
    <w:rsid w:val="00607318"/>
    <w:rsid w:val="006073E3"/>
    <w:rsid w:val="0060798F"/>
    <w:rsid w:val="00607ABE"/>
    <w:rsid w:val="00607B18"/>
    <w:rsid w:val="006103E4"/>
    <w:rsid w:val="006106EB"/>
    <w:rsid w:val="00610C41"/>
    <w:rsid w:val="006112CB"/>
    <w:rsid w:val="0061143D"/>
    <w:rsid w:val="00611ACA"/>
    <w:rsid w:val="00611BD5"/>
    <w:rsid w:val="00611D86"/>
    <w:rsid w:val="00611F27"/>
    <w:rsid w:val="00611FB6"/>
    <w:rsid w:val="0061239F"/>
    <w:rsid w:val="00612879"/>
    <w:rsid w:val="00612B1F"/>
    <w:rsid w:val="006130E7"/>
    <w:rsid w:val="00613B39"/>
    <w:rsid w:val="00613BA7"/>
    <w:rsid w:val="00613C54"/>
    <w:rsid w:val="00613FC7"/>
    <w:rsid w:val="00614061"/>
    <w:rsid w:val="006140BC"/>
    <w:rsid w:val="006143B5"/>
    <w:rsid w:val="00614627"/>
    <w:rsid w:val="00614B82"/>
    <w:rsid w:val="00614D2C"/>
    <w:rsid w:val="00615208"/>
    <w:rsid w:val="006154AD"/>
    <w:rsid w:val="006159DC"/>
    <w:rsid w:val="00615A76"/>
    <w:rsid w:val="00615CF9"/>
    <w:rsid w:val="00616227"/>
    <w:rsid w:val="0061635B"/>
    <w:rsid w:val="0061666B"/>
    <w:rsid w:val="00616720"/>
    <w:rsid w:val="006169DE"/>
    <w:rsid w:val="0061730F"/>
    <w:rsid w:val="0061751A"/>
    <w:rsid w:val="00617552"/>
    <w:rsid w:val="006175B8"/>
    <w:rsid w:val="00617E32"/>
    <w:rsid w:val="00617EB7"/>
    <w:rsid w:val="00620177"/>
    <w:rsid w:val="006204FB"/>
    <w:rsid w:val="00620605"/>
    <w:rsid w:val="00620785"/>
    <w:rsid w:val="006208F6"/>
    <w:rsid w:val="00620AC5"/>
    <w:rsid w:val="0062118E"/>
    <w:rsid w:val="00621636"/>
    <w:rsid w:val="00621736"/>
    <w:rsid w:val="006218D5"/>
    <w:rsid w:val="00621D32"/>
    <w:rsid w:val="00621D50"/>
    <w:rsid w:val="00621DCF"/>
    <w:rsid w:val="00621E92"/>
    <w:rsid w:val="006225F3"/>
    <w:rsid w:val="00622661"/>
    <w:rsid w:val="006228DC"/>
    <w:rsid w:val="006228E2"/>
    <w:rsid w:val="00622D11"/>
    <w:rsid w:val="00622D72"/>
    <w:rsid w:val="0062307E"/>
    <w:rsid w:val="00623DC9"/>
    <w:rsid w:val="006240C5"/>
    <w:rsid w:val="0062436A"/>
    <w:rsid w:val="0062479A"/>
    <w:rsid w:val="00624B09"/>
    <w:rsid w:val="00624C7F"/>
    <w:rsid w:val="00624F8E"/>
    <w:rsid w:val="006251B6"/>
    <w:rsid w:val="006253AC"/>
    <w:rsid w:val="006254AB"/>
    <w:rsid w:val="00625BBB"/>
    <w:rsid w:val="00625C00"/>
    <w:rsid w:val="00625F55"/>
    <w:rsid w:val="0062601D"/>
    <w:rsid w:val="00626737"/>
    <w:rsid w:val="00626C69"/>
    <w:rsid w:val="00627037"/>
    <w:rsid w:val="006271C3"/>
    <w:rsid w:val="00627B68"/>
    <w:rsid w:val="00627D27"/>
    <w:rsid w:val="00627EB3"/>
    <w:rsid w:val="0063015D"/>
    <w:rsid w:val="00630314"/>
    <w:rsid w:val="00630469"/>
    <w:rsid w:val="006304FA"/>
    <w:rsid w:val="00630A5C"/>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290"/>
    <w:rsid w:val="0063349C"/>
    <w:rsid w:val="00633522"/>
    <w:rsid w:val="00633642"/>
    <w:rsid w:val="0063374B"/>
    <w:rsid w:val="00633D17"/>
    <w:rsid w:val="00633E7A"/>
    <w:rsid w:val="00634020"/>
    <w:rsid w:val="006341EC"/>
    <w:rsid w:val="00634817"/>
    <w:rsid w:val="00634D2D"/>
    <w:rsid w:val="00634F66"/>
    <w:rsid w:val="006354D7"/>
    <w:rsid w:val="0063597E"/>
    <w:rsid w:val="00635B9B"/>
    <w:rsid w:val="00635C20"/>
    <w:rsid w:val="006362E9"/>
    <w:rsid w:val="006364C0"/>
    <w:rsid w:val="00636B8A"/>
    <w:rsid w:val="00636D1D"/>
    <w:rsid w:val="006377EC"/>
    <w:rsid w:val="00637810"/>
    <w:rsid w:val="00637C08"/>
    <w:rsid w:val="00637C68"/>
    <w:rsid w:val="006402A8"/>
    <w:rsid w:val="006403F4"/>
    <w:rsid w:val="00640817"/>
    <w:rsid w:val="00641493"/>
    <w:rsid w:val="006416C3"/>
    <w:rsid w:val="006418B6"/>
    <w:rsid w:val="00641922"/>
    <w:rsid w:val="00642AA9"/>
    <w:rsid w:val="00642EC2"/>
    <w:rsid w:val="006438C6"/>
    <w:rsid w:val="00643943"/>
    <w:rsid w:val="006439F5"/>
    <w:rsid w:val="00643A97"/>
    <w:rsid w:val="00643F9D"/>
    <w:rsid w:val="006444DF"/>
    <w:rsid w:val="006449B4"/>
    <w:rsid w:val="00644B31"/>
    <w:rsid w:val="00644EF9"/>
    <w:rsid w:val="00644FE2"/>
    <w:rsid w:val="006454B4"/>
    <w:rsid w:val="0064592A"/>
    <w:rsid w:val="00645AC7"/>
    <w:rsid w:val="00645D68"/>
    <w:rsid w:val="00645DAB"/>
    <w:rsid w:val="00645E6B"/>
    <w:rsid w:val="0064662B"/>
    <w:rsid w:val="0064682B"/>
    <w:rsid w:val="0064702C"/>
    <w:rsid w:val="00647B83"/>
    <w:rsid w:val="00647CF5"/>
    <w:rsid w:val="00647E4D"/>
    <w:rsid w:val="00647F60"/>
    <w:rsid w:val="00647FCC"/>
    <w:rsid w:val="006500C3"/>
    <w:rsid w:val="00650870"/>
    <w:rsid w:val="00650879"/>
    <w:rsid w:val="00650919"/>
    <w:rsid w:val="00650984"/>
    <w:rsid w:val="00650E2E"/>
    <w:rsid w:val="00650FD5"/>
    <w:rsid w:val="0065133A"/>
    <w:rsid w:val="0065182F"/>
    <w:rsid w:val="006519D0"/>
    <w:rsid w:val="006519FE"/>
    <w:rsid w:val="00651C01"/>
    <w:rsid w:val="00651DA9"/>
    <w:rsid w:val="00652150"/>
    <w:rsid w:val="0065227A"/>
    <w:rsid w:val="0065232F"/>
    <w:rsid w:val="006527C9"/>
    <w:rsid w:val="00652D2D"/>
    <w:rsid w:val="00652FB0"/>
    <w:rsid w:val="00653017"/>
    <w:rsid w:val="006530B3"/>
    <w:rsid w:val="006532A9"/>
    <w:rsid w:val="006532AF"/>
    <w:rsid w:val="006536F4"/>
    <w:rsid w:val="00653B41"/>
    <w:rsid w:val="00653C9F"/>
    <w:rsid w:val="00654009"/>
    <w:rsid w:val="00654030"/>
    <w:rsid w:val="006541C5"/>
    <w:rsid w:val="006543F4"/>
    <w:rsid w:val="006545A7"/>
    <w:rsid w:val="00654780"/>
    <w:rsid w:val="00654849"/>
    <w:rsid w:val="00654AAC"/>
    <w:rsid w:val="00654BC1"/>
    <w:rsid w:val="00654F09"/>
    <w:rsid w:val="006553BF"/>
    <w:rsid w:val="006554C9"/>
    <w:rsid w:val="0065601B"/>
    <w:rsid w:val="0065620B"/>
    <w:rsid w:val="006562C0"/>
    <w:rsid w:val="0065641A"/>
    <w:rsid w:val="006565CA"/>
    <w:rsid w:val="006569FA"/>
    <w:rsid w:val="00656A5E"/>
    <w:rsid w:val="00656B8A"/>
    <w:rsid w:val="00656CC6"/>
    <w:rsid w:val="00656D8A"/>
    <w:rsid w:val="00657846"/>
    <w:rsid w:val="00657D82"/>
    <w:rsid w:val="006601B6"/>
    <w:rsid w:val="0066033B"/>
    <w:rsid w:val="00660476"/>
    <w:rsid w:val="006607C9"/>
    <w:rsid w:val="00660959"/>
    <w:rsid w:val="00660A28"/>
    <w:rsid w:val="00660C7F"/>
    <w:rsid w:val="00660FB7"/>
    <w:rsid w:val="006612CF"/>
    <w:rsid w:val="00661699"/>
    <w:rsid w:val="006618B4"/>
    <w:rsid w:val="00661B55"/>
    <w:rsid w:val="00662446"/>
    <w:rsid w:val="0066252D"/>
    <w:rsid w:val="0066264F"/>
    <w:rsid w:val="0066286B"/>
    <w:rsid w:val="006628E8"/>
    <w:rsid w:val="00662D8A"/>
    <w:rsid w:val="00662F2C"/>
    <w:rsid w:val="00662F9D"/>
    <w:rsid w:val="006638F9"/>
    <w:rsid w:val="00663D19"/>
    <w:rsid w:val="00664462"/>
    <w:rsid w:val="00664871"/>
    <w:rsid w:val="00664B69"/>
    <w:rsid w:val="00664BCD"/>
    <w:rsid w:val="00664ED2"/>
    <w:rsid w:val="00665351"/>
    <w:rsid w:val="00665472"/>
    <w:rsid w:val="006657CA"/>
    <w:rsid w:val="006658E0"/>
    <w:rsid w:val="00665A2C"/>
    <w:rsid w:val="00665BF0"/>
    <w:rsid w:val="00665BFC"/>
    <w:rsid w:val="00665DA1"/>
    <w:rsid w:val="00665F57"/>
    <w:rsid w:val="0066605E"/>
    <w:rsid w:val="00666307"/>
    <w:rsid w:val="00666B96"/>
    <w:rsid w:val="006670E8"/>
    <w:rsid w:val="006675B1"/>
    <w:rsid w:val="00667938"/>
    <w:rsid w:val="00667ADA"/>
    <w:rsid w:val="00667BFC"/>
    <w:rsid w:val="006700F0"/>
    <w:rsid w:val="006703AD"/>
    <w:rsid w:val="006703D0"/>
    <w:rsid w:val="0067041D"/>
    <w:rsid w:val="00670491"/>
    <w:rsid w:val="00670686"/>
    <w:rsid w:val="00670742"/>
    <w:rsid w:val="006707DF"/>
    <w:rsid w:val="00670E46"/>
    <w:rsid w:val="00670FC3"/>
    <w:rsid w:val="00671A3D"/>
    <w:rsid w:val="00671A7F"/>
    <w:rsid w:val="00671C0B"/>
    <w:rsid w:val="00671DE9"/>
    <w:rsid w:val="00671F88"/>
    <w:rsid w:val="00672193"/>
    <w:rsid w:val="0067219C"/>
    <w:rsid w:val="006722BA"/>
    <w:rsid w:val="006722CC"/>
    <w:rsid w:val="00672595"/>
    <w:rsid w:val="0067279D"/>
    <w:rsid w:val="006727FD"/>
    <w:rsid w:val="00672865"/>
    <w:rsid w:val="00673286"/>
    <w:rsid w:val="00673DFA"/>
    <w:rsid w:val="00674232"/>
    <w:rsid w:val="006744D0"/>
    <w:rsid w:val="0067472C"/>
    <w:rsid w:val="00674C59"/>
    <w:rsid w:val="0067501C"/>
    <w:rsid w:val="00675173"/>
    <w:rsid w:val="0067534F"/>
    <w:rsid w:val="006757B1"/>
    <w:rsid w:val="00675A3E"/>
    <w:rsid w:val="00675B13"/>
    <w:rsid w:val="00675BCA"/>
    <w:rsid w:val="00675D76"/>
    <w:rsid w:val="00675EC9"/>
    <w:rsid w:val="006774F7"/>
    <w:rsid w:val="00677549"/>
    <w:rsid w:val="006775B6"/>
    <w:rsid w:val="006778BF"/>
    <w:rsid w:val="006778C3"/>
    <w:rsid w:val="00677DDD"/>
    <w:rsid w:val="00680133"/>
    <w:rsid w:val="00680224"/>
    <w:rsid w:val="0068030C"/>
    <w:rsid w:val="00680806"/>
    <w:rsid w:val="00680A59"/>
    <w:rsid w:val="00680BC1"/>
    <w:rsid w:val="00681FCA"/>
    <w:rsid w:val="006825D4"/>
    <w:rsid w:val="00682A4A"/>
    <w:rsid w:val="0068313F"/>
    <w:rsid w:val="006831B9"/>
    <w:rsid w:val="00683255"/>
    <w:rsid w:val="006832B2"/>
    <w:rsid w:val="006835DC"/>
    <w:rsid w:val="00684117"/>
    <w:rsid w:val="00684532"/>
    <w:rsid w:val="0068471D"/>
    <w:rsid w:val="00684EF2"/>
    <w:rsid w:val="00684F79"/>
    <w:rsid w:val="006850A9"/>
    <w:rsid w:val="00685213"/>
    <w:rsid w:val="006855E7"/>
    <w:rsid w:val="00685674"/>
    <w:rsid w:val="00685723"/>
    <w:rsid w:val="006858F3"/>
    <w:rsid w:val="00685CD8"/>
    <w:rsid w:val="00685D04"/>
    <w:rsid w:val="0068618D"/>
    <w:rsid w:val="0068628A"/>
    <w:rsid w:val="006863AE"/>
    <w:rsid w:val="006867BE"/>
    <w:rsid w:val="00687AAE"/>
    <w:rsid w:val="00687C17"/>
    <w:rsid w:val="00687C92"/>
    <w:rsid w:val="00687DAE"/>
    <w:rsid w:val="006905F5"/>
    <w:rsid w:val="006908AC"/>
    <w:rsid w:val="00690A20"/>
    <w:rsid w:val="0069114D"/>
    <w:rsid w:val="006917F8"/>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AFD"/>
    <w:rsid w:val="00693B80"/>
    <w:rsid w:val="00693EBB"/>
    <w:rsid w:val="00693FBF"/>
    <w:rsid w:val="006940BA"/>
    <w:rsid w:val="006945D0"/>
    <w:rsid w:val="006949BB"/>
    <w:rsid w:val="00694DC2"/>
    <w:rsid w:val="0069505B"/>
    <w:rsid w:val="006953C3"/>
    <w:rsid w:val="006957E4"/>
    <w:rsid w:val="00695C7D"/>
    <w:rsid w:val="00695FCC"/>
    <w:rsid w:val="00695FFE"/>
    <w:rsid w:val="0069613D"/>
    <w:rsid w:val="006962B6"/>
    <w:rsid w:val="0069646F"/>
    <w:rsid w:val="00696DD3"/>
    <w:rsid w:val="00696F14"/>
    <w:rsid w:val="006970A5"/>
    <w:rsid w:val="00697304"/>
    <w:rsid w:val="006975FF"/>
    <w:rsid w:val="006977E2"/>
    <w:rsid w:val="00697BAE"/>
    <w:rsid w:val="006A00C9"/>
    <w:rsid w:val="006A05A9"/>
    <w:rsid w:val="006A082B"/>
    <w:rsid w:val="006A087E"/>
    <w:rsid w:val="006A0C84"/>
    <w:rsid w:val="006A0CA6"/>
    <w:rsid w:val="006A0DD7"/>
    <w:rsid w:val="006A194C"/>
    <w:rsid w:val="006A23CD"/>
    <w:rsid w:val="006A23FE"/>
    <w:rsid w:val="006A24C8"/>
    <w:rsid w:val="006A28F4"/>
    <w:rsid w:val="006A296E"/>
    <w:rsid w:val="006A29F0"/>
    <w:rsid w:val="006A2A71"/>
    <w:rsid w:val="006A2AD5"/>
    <w:rsid w:val="006A2B4A"/>
    <w:rsid w:val="006A2E97"/>
    <w:rsid w:val="006A30A0"/>
    <w:rsid w:val="006A324A"/>
    <w:rsid w:val="006A3672"/>
    <w:rsid w:val="006A39F1"/>
    <w:rsid w:val="006A3CE3"/>
    <w:rsid w:val="006A3E9B"/>
    <w:rsid w:val="006A40F3"/>
    <w:rsid w:val="006A429D"/>
    <w:rsid w:val="006A435C"/>
    <w:rsid w:val="006A4493"/>
    <w:rsid w:val="006A4CE1"/>
    <w:rsid w:val="006A5510"/>
    <w:rsid w:val="006A57DA"/>
    <w:rsid w:val="006A5B45"/>
    <w:rsid w:val="006A5D85"/>
    <w:rsid w:val="006A62CA"/>
    <w:rsid w:val="006A62D4"/>
    <w:rsid w:val="006A6574"/>
    <w:rsid w:val="006A6F57"/>
    <w:rsid w:val="006A7269"/>
    <w:rsid w:val="006A74B7"/>
    <w:rsid w:val="006A74CD"/>
    <w:rsid w:val="006A75FA"/>
    <w:rsid w:val="006A76B3"/>
    <w:rsid w:val="006A77AE"/>
    <w:rsid w:val="006A7BAE"/>
    <w:rsid w:val="006A7C61"/>
    <w:rsid w:val="006B001D"/>
    <w:rsid w:val="006B0356"/>
    <w:rsid w:val="006B03C5"/>
    <w:rsid w:val="006B057F"/>
    <w:rsid w:val="006B060E"/>
    <w:rsid w:val="006B06C3"/>
    <w:rsid w:val="006B076C"/>
    <w:rsid w:val="006B09E4"/>
    <w:rsid w:val="006B0D78"/>
    <w:rsid w:val="006B0D9B"/>
    <w:rsid w:val="006B0DDC"/>
    <w:rsid w:val="006B0F1B"/>
    <w:rsid w:val="006B0F7B"/>
    <w:rsid w:val="006B1024"/>
    <w:rsid w:val="006B107B"/>
    <w:rsid w:val="006B10DB"/>
    <w:rsid w:val="006B10FB"/>
    <w:rsid w:val="006B1650"/>
    <w:rsid w:val="006B1711"/>
    <w:rsid w:val="006B1818"/>
    <w:rsid w:val="006B2704"/>
    <w:rsid w:val="006B326E"/>
    <w:rsid w:val="006B32D8"/>
    <w:rsid w:val="006B3739"/>
    <w:rsid w:val="006B3765"/>
    <w:rsid w:val="006B377F"/>
    <w:rsid w:val="006B3C76"/>
    <w:rsid w:val="006B3CB8"/>
    <w:rsid w:val="006B418E"/>
    <w:rsid w:val="006B4313"/>
    <w:rsid w:val="006B45E4"/>
    <w:rsid w:val="006B4817"/>
    <w:rsid w:val="006B4954"/>
    <w:rsid w:val="006B4B08"/>
    <w:rsid w:val="006B5043"/>
    <w:rsid w:val="006B5229"/>
    <w:rsid w:val="006B54C4"/>
    <w:rsid w:val="006B57AB"/>
    <w:rsid w:val="006B5905"/>
    <w:rsid w:val="006B5C1E"/>
    <w:rsid w:val="006B602B"/>
    <w:rsid w:val="006B60B0"/>
    <w:rsid w:val="006B655A"/>
    <w:rsid w:val="006B65F1"/>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064"/>
    <w:rsid w:val="006C02A5"/>
    <w:rsid w:val="006C0607"/>
    <w:rsid w:val="006C0654"/>
    <w:rsid w:val="006C09D6"/>
    <w:rsid w:val="006C0A3E"/>
    <w:rsid w:val="006C0BD5"/>
    <w:rsid w:val="006C10F6"/>
    <w:rsid w:val="006C14AB"/>
    <w:rsid w:val="006C15CF"/>
    <w:rsid w:val="006C1692"/>
    <w:rsid w:val="006C1989"/>
    <w:rsid w:val="006C1E36"/>
    <w:rsid w:val="006C1FC8"/>
    <w:rsid w:val="006C225E"/>
    <w:rsid w:val="006C27BA"/>
    <w:rsid w:val="006C29FD"/>
    <w:rsid w:val="006C2B5E"/>
    <w:rsid w:val="006C2CCE"/>
    <w:rsid w:val="006C3122"/>
    <w:rsid w:val="006C36A6"/>
    <w:rsid w:val="006C3AE9"/>
    <w:rsid w:val="006C3B17"/>
    <w:rsid w:val="006C40A9"/>
    <w:rsid w:val="006C4330"/>
    <w:rsid w:val="006C48BA"/>
    <w:rsid w:val="006C4952"/>
    <w:rsid w:val="006C4C5B"/>
    <w:rsid w:val="006C4EEB"/>
    <w:rsid w:val="006C5158"/>
    <w:rsid w:val="006C5163"/>
    <w:rsid w:val="006C5356"/>
    <w:rsid w:val="006C5391"/>
    <w:rsid w:val="006C5472"/>
    <w:rsid w:val="006C5941"/>
    <w:rsid w:val="006C5A81"/>
    <w:rsid w:val="006C5D88"/>
    <w:rsid w:val="006C61C2"/>
    <w:rsid w:val="006C637B"/>
    <w:rsid w:val="006C6B6F"/>
    <w:rsid w:val="006C6F1A"/>
    <w:rsid w:val="006C6FD8"/>
    <w:rsid w:val="006C71CB"/>
    <w:rsid w:val="006C7829"/>
    <w:rsid w:val="006C7915"/>
    <w:rsid w:val="006C794A"/>
    <w:rsid w:val="006D021A"/>
    <w:rsid w:val="006D03B6"/>
    <w:rsid w:val="006D0428"/>
    <w:rsid w:val="006D042F"/>
    <w:rsid w:val="006D056B"/>
    <w:rsid w:val="006D0B09"/>
    <w:rsid w:val="006D0F7B"/>
    <w:rsid w:val="006D1254"/>
    <w:rsid w:val="006D1382"/>
    <w:rsid w:val="006D1AB3"/>
    <w:rsid w:val="006D1AD2"/>
    <w:rsid w:val="006D1BC7"/>
    <w:rsid w:val="006D1D2A"/>
    <w:rsid w:val="006D2238"/>
    <w:rsid w:val="006D2296"/>
    <w:rsid w:val="006D253D"/>
    <w:rsid w:val="006D3207"/>
    <w:rsid w:val="006D36DE"/>
    <w:rsid w:val="006D3BCD"/>
    <w:rsid w:val="006D3D90"/>
    <w:rsid w:val="006D3D99"/>
    <w:rsid w:val="006D42C8"/>
    <w:rsid w:val="006D4311"/>
    <w:rsid w:val="006D4666"/>
    <w:rsid w:val="006D4744"/>
    <w:rsid w:val="006D48FA"/>
    <w:rsid w:val="006D4E49"/>
    <w:rsid w:val="006D507E"/>
    <w:rsid w:val="006D50F1"/>
    <w:rsid w:val="006D5134"/>
    <w:rsid w:val="006D5983"/>
    <w:rsid w:val="006D6061"/>
    <w:rsid w:val="006D6135"/>
    <w:rsid w:val="006D6421"/>
    <w:rsid w:val="006D6595"/>
    <w:rsid w:val="006D661A"/>
    <w:rsid w:val="006D6871"/>
    <w:rsid w:val="006D6B0A"/>
    <w:rsid w:val="006D6BE2"/>
    <w:rsid w:val="006D6C73"/>
    <w:rsid w:val="006D6CD9"/>
    <w:rsid w:val="006D6D73"/>
    <w:rsid w:val="006D70D8"/>
    <w:rsid w:val="006D7231"/>
    <w:rsid w:val="006D74AC"/>
    <w:rsid w:val="006D775A"/>
    <w:rsid w:val="006D77EF"/>
    <w:rsid w:val="006D78C4"/>
    <w:rsid w:val="006D7AB5"/>
    <w:rsid w:val="006D7BB5"/>
    <w:rsid w:val="006D7C3A"/>
    <w:rsid w:val="006D7D29"/>
    <w:rsid w:val="006D7D88"/>
    <w:rsid w:val="006D7E61"/>
    <w:rsid w:val="006D7F67"/>
    <w:rsid w:val="006E0322"/>
    <w:rsid w:val="006E0678"/>
    <w:rsid w:val="006E0807"/>
    <w:rsid w:val="006E0827"/>
    <w:rsid w:val="006E0941"/>
    <w:rsid w:val="006E0970"/>
    <w:rsid w:val="006E09D4"/>
    <w:rsid w:val="006E0B0F"/>
    <w:rsid w:val="006E0F66"/>
    <w:rsid w:val="006E178E"/>
    <w:rsid w:val="006E1AEF"/>
    <w:rsid w:val="006E2126"/>
    <w:rsid w:val="006E2207"/>
    <w:rsid w:val="006E2230"/>
    <w:rsid w:val="006E2316"/>
    <w:rsid w:val="006E251F"/>
    <w:rsid w:val="006E279A"/>
    <w:rsid w:val="006E282D"/>
    <w:rsid w:val="006E2C78"/>
    <w:rsid w:val="006E2E9B"/>
    <w:rsid w:val="006E2F14"/>
    <w:rsid w:val="006E3033"/>
    <w:rsid w:val="006E326C"/>
    <w:rsid w:val="006E3313"/>
    <w:rsid w:val="006E3323"/>
    <w:rsid w:val="006E3687"/>
    <w:rsid w:val="006E3E43"/>
    <w:rsid w:val="006E4118"/>
    <w:rsid w:val="006E4132"/>
    <w:rsid w:val="006E4745"/>
    <w:rsid w:val="006E4AF6"/>
    <w:rsid w:val="006E4C96"/>
    <w:rsid w:val="006E4D30"/>
    <w:rsid w:val="006E4F1D"/>
    <w:rsid w:val="006E4FB0"/>
    <w:rsid w:val="006E50C9"/>
    <w:rsid w:val="006E5245"/>
    <w:rsid w:val="006E53CD"/>
    <w:rsid w:val="006E5673"/>
    <w:rsid w:val="006E5894"/>
    <w:rsid w:val="006E599A"/>
    <w:rsid w:val="006E5A69"/>
    <w:rsid w:val="006E5AF1"/>
    <w:rsid w:val="006E5BE9"/>
    <w:rsid w:val="006E5D37"/>
    <w:rsid w:val="006E5EE4"/>
    <w:rsid w:val="006E6191"/>
    <w:rsid w:val="006E6306"/>
    <w:rsid w:val="006E68C3"/>
    <w:rsid w:val="006E6CF1"/>
    <w:rsid w:val="006E706D"/>
    <w:rsid w:val="006E72B1"/>
    <w:rsid w:val="006E76AA"/>
    <w:rsid w:val="006E7721"/>
    <w:rsid w:val="006E7943"/>
    <w:rsid w:val="006F0095"/>
    <w:rsid w:val="006F03C5"/>
    <w:rsid w:val="006F0978"/>
    <w:rsid w:val="006F0AAB"/>
    <w:rsid w:val="006F0C7E"/>
    <w:rsid w:val="006F0E9B"/>
    <w:rsid w:val="006F112E"/>
    <w:rsid w:val="006F1161"/>
    <w:rsid w:val="006F1246"/>
    <w:rsid w:val="006F1883"/>
    <w:rsid w:val="006F1B4F"/>
    <w:rsid w:val="006F265B"/>
    <w:rsid w:val="006F26D9"/>
    <w:rsid w:val="006F2799"/>
    <w:rsid w:val="006F27F3"/>
    <w:rsid w:val="006F2E5F"/>
    <w:rsid w:val="006F331D"/>
    <w:rsid w:val="006F3918"/>
    <w:rsid w:val="006F393A"/>
    <w:rsid w:val="006F3B7C"/>
    <w:rsid w:val="006F3E99"/>
    <w:rsid w:val="006F4347"/>
    <w:rsid w:val="006F475F"/>
    <w:rsid w:val="006F4BDA"/>
    <w:rsid w:val="006F4C5E"/>
    <w:rsid w:val="006F4CF0"/>
    <w:rsid w:val="006F50BF"/>
    <w:rsid w:val="006F5142"/>
    <w:rsid w:val="006F5152"/>
    <w:rsid w:val="006F5292"/>
    <w:rsid w:val="006F54EC"/>
    <w:rsid w:val="006F576A"/>
    <w:rsid w:val="006F5CE3"/>
    <w:rsid w:val="006F6547"/>
    <w:rsid w:val="006F6997"/>
    <w:rsid w:val="006F6A0E"/>
    <w:rsid w:val="006F6E81"/>
    <w:rsid w:val="006F70F3"/>
    <w:rsid w:val="006F7135"/>
    <w:rsid w:val="006F7152"/>
    <w:rsid w:val="006F7A25"/>
    <w:rsid w:val="006F7CE8"/>
    <w:rsid w:val="006F7F9D"/>
    <w:rsid w:val="0070042A"/>
    <w:rsid w:val="007004B1"/>
    <w:rsid w:val="007004EE"/>
    <w:rsid w:val="007005A6"/>
    <w:rsid w:val="00700905"/>
    <w:rsid w:val="007009FD"/>
    <w:rsid w:val="007010B0"/>
    <w:rsid w:val="00701664"/>
    <w:rsid w:val="00701FD7"/>
    <w:rsid w:val="0070200B"/>
    <w:rsid w:val="00702652"/>
    <w:rsid w:val="0070288F"/>
    <w:rsid w:val="00702BEC"/>
    <w:rsid w:val="00702DD1"/>
    <w:rsid w:val="00702F37"/>
    <w:rsid w:val="00703052"/>
    <w:rsid w:val="007030A1"/>
    <w:rsid w:val="0070354D"/>
    <w:rsid w:val="007037F6"/>
    <w:rsid w:val="0070391C"/>
    <w:rsid w:val="0070396F"/>
    <w:rsid w:val="00703A66"/>
    <w:rsid w:val="00703A97"/>
    <w:rsid w:val="00703C92"/>
    <w:rsid w:val="00703DC5"/>
    <w:rsid w:val="00703FFF"/>
    <w:rsid w:val="007041CC"/>
    <w:rsid w:val="0070425E"/>
    <w:rsid w:val="0070440C"/>
    <w:rsid w:val="0070495E"/>
    <w:rsid w:val="00704F20"/>
    <w:rsid w:val="00705146"/>
    <w:rsid w:val="0070520E"/>
    <w:rsid w:val="0070539D"/>
    <w:rsid w:val="0070549F"/>
    <w:rsid w:val="00705562"/>
    <w:rsid w:val="007055B9"/>
    <w:rsid w:val="0070583A"/>
    <w:rsid w:val="00705B27"/>
    <w:rsid w:val="00705B70"/>
    <w:rsid w:val="00706171"/>
    <w:rsid w:val="00706594"/>
    <w:rsid w:val="0070661F"/>
    <w:rsid w:val="007069E0"/>
    <w:rsid w:val="00706E83"/>
    <w:rsid w:val="00706EFE"/>
    <w:rsid w:val="00707024"/>
    <w:rsid w:val="0070759B"/>
    <w:rsid w:val="00707A5B"/>
    <w:rsid w:val="00707BB9"/>
    <w:rsid w:val="00707DEB"/>
    <w:rsid w:val="007100D5"/>
    <w:rsid w:val="0071030C"/>
    <w:rsid w:val="00710310"/>
    <w:rsid w:val="00710586"/>
    <w:rsid w:val="007108BB"/>
    <w:rsid w:val="00710EB4"/>
    <w:rsid w:val="00710F59"/>
    <w:rsid w:val="0071104F"/>
    <w:rsid w:val="00711159"/>
    <w:rsid w:val="00711582"/>
    <w:rsid w:val="00712274"/>
    <w:rsid w:val="007126E4"/>
    <w:rsid w:val="00712844"/>
    <w:rsid w:val="00712B10"/>
    <w:rsid w:val="00712D48"/>
    <w:rsid w:val="00713444"/>
    <w:rsid w:val="00713570"/>
    <w:rsid w:val="007135A8"/>
    <w:rsid w:val="00713972"/>
    <w:rsid w:val="00713B31"/>
    <w:rsid w:val="00713BF4"/>
    <w:rsid w:val="00713C49"/>
    <w:rsid w:val="00713C77"/>
    <w:rsid w:val="00713F35"/>
    <w:rsid w:val="0071404B"/>
    <w:rsid w:val="007141E5"/>
    <w:rsid w:val="007146E3"/>
    <w:rsid w:val="0071507B"/>
    <w:rsid w:val="0071508A"/>
    <w:rsid w:val="007152FA"/>
    <w:rsid w:val="00715366"/>
    <w:rsid w:val="00715424"/>
    <w:rsid w:val="007155F2"/>
    <w:rsid w:val="00715CF7"/>
    <w:rsid w:val="00715D51"/>
    <w:rsid w:val="00715E7B"/>
    <w:rsid w:val="00715FAF"/>
    <w:rsid w:val="00716027"/>
    <w:rsid w:val="007162BE"/>
    <w:rsid w:val="007165C0"/>
    <w:rsid w:val="007165E4"/>
    <w:rsid w:val="00716656"/>
    <w:rsid w:val="007167CF"/>
    <w:rsid w:val="00716885"/>
    <w:rsid w:val="00716FAB"/>
    <w:rsid w:val="0071703D"/>
    <w:rsid w:val="0071726E"/>
    <w:rsid w:val="00717498"/>
    <w:rsid w:val="00717634"/>
    <w:rsid w:val="00717856"/>
    <w:rsid w:val="0072012B"/>
    <w:rsid w:val="007201C1"/>
    <w:rsid w:val="007202B0"/>
    <w:rsid w:val="00720344"/>
    <w:rsid w:val="007204F7"/>
    <w:rsid w:val="007205A9"/>
    <w:rsid w:val="0072079B"/>
    <w:rsid w:val="0072090D"/>
    <w:rsid w:val="00720A17"/>
    <w:rsid w:val="00720B8E"/>
    <w:rsid w:val="007221FD"/>
    <w:rsid w:val="007223F1"/>
    <w:rsid w:val="00722682"/>
    <w:rsid w:val="00722853"/>
    <w:rsid w:val="00722AEC"/>
    <w:rsid w:val="00722D75"/>
    <w:rsid w:val="00723A7A"/>
    <w:rsid w:val="00723AD7"/>
    <w:rsid w:val="00723CBA"/>
    <w:rsid w:val="00723F67"/>
    <w:rsid w:val="00723FD8"/>
    <w:rsid w:val="00724081"/>
    <w:rsid w:val="0072493B"/>
    <w:rsid w:val="00724D5D"/>
    <w:rsid w:val="0072549A"/>
    <w:rsid w:val="007256BA"/>
    <w:rsid w:val="007257B5"/>
    <w:rsid w:val="007258D8"/>
    <w:rsid w:val="0072598F"/>
    <w:rsid w:val="00725D0C"/>
    <w:rsid w:val="007265B4"/>
    <w:rsid w:val="007267DF"/>
    <w:rsid w:val="00726977"/>
    <w:rsid w:val="00726F7F"/>
    <w:rsid w:val="007270C9"/>
    <w:rsid w:val="00727791"/>
    <w:rsid w:val="00727964"/>
    <w:rsid w:val="00727AF4"/>
    <w:rsid w:val="00730020"/>
    <w:rsid w:val="00730276"/>
    <w:rsid w:val="00730401"/>
    <w:rsid w:val="00730601"/>
    <w:rsid w:val="00730B70"/>
    <w:rsid w:val="00730F57"/>
    <w:rsid w:val="007310D0"/>
    <w:rsid w:val="007313E2"/>
    <w:rsid w:val="00731409"/>
    <w:rsid w:val="0073142D"/>
    <w:rsid w:val="00731B02"/>
    <w:rsid w:val="00731B36"/>
    <w:rsid w:val="00731CB6"/>
    <w:rsid w:val="00731FDD"/>
    <w:rsid w:val="007320A8"/>
    <w:rsid w:val="00732177"/>
    <w:rsid w:val="0073253C"/>
    <w:rsid w:val="007328D4"/>
    <w:rsid w:val="00732C7F"/>
    <w:rsid w:val="00732D1B"/>
    <w:rsid w:val="00732D5D"/>
    <w:rsid w:val="00732DFB"/>
    <w:rsid w:val="00733248"/>
    <w:rsid w:val="00733320"/>
    <w:rsid w:val="0073334D"/>
    <w:rsid w:val="0073356D"/>
    <w:rsid w:val="0073381E"/>
    <w:rsid w:val="007338BB"/>
    <w:rsid w:val="00733D02"/>
    <w:rsid w:val="00733D95"/>
    <w:rsid w:val="00733EED"/>
    <w:rsid w:val="0073457F"/>
    <w:rsid w:val="007345BE"/>
    <w:rsid w:val="00734AEE"/>
    <w:rsid w:val="00735165"/>
    <w:rsid w:val="007351FD"/>
    <w:rsid w:val="007352BE"/>
    <w:rsid w:val="00735778"/>
    <w:rsid w:val="00735A58"/>
    <w:rsid w:val="00735CF1"/>
    <w:rsid w:val="00735E3F"/>
    <w:rsid w:val="00735F03"/>
    <w:rsid w:val="0073644C"/>
    <w:rsid w:val="00736A65"/>
    <w:rsid w:val="00736B02"/>
    <w:rsid w:val="00736C36"/>
    <w:rsid w:val="00737182"/>
    <w:rsid w:val="0073735D"/>
    <w:rsid w:val="00737B01"/>
    <w:rsid w:val="00737BD5"/>
    <w:rsid w:val="0074028E"/>
    <w:rsid w:val="00740396"/>
    <w:rsid w:val="007404E9"/>
    <w:rsid w:val="007406B0"/>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F7"/>
    <w:rsid w:val="00743408"/>
    <w:rsid w:val="007435B5"/>
    <w:rsid w:val="007439F9"/>
    <w:rsid w:val="00743E49"/>
    <w:rsid w:val="00744193"/>
    <w:rsid w:val="007441EC"/>
    <w:rsid w:val="0074420E"/>
    <w:rsid w:val="0074422E"/>
    <w:rsid w:val="0074427D"/>
    <w:rsid w:val="007443E6"/>
    <w:rsid w:val="007445BB"/>
    <w:rsid w:val="007445E9"/>
    <w:rsid w:val="00744836"/>
    <w:rsid w:val="00745123"/>
    <w:rsid w:val="0074517A"/>
    <w:rsid w:val="007452B7"/>
    <w:rsid w:val="0074562B"/>
    <w:rsid w:val="00745A5C"/>
    <w:rsid w:val="0074631C"/>
    <w:rsid w:val="0074650B"/>
    <w:rsid w:val="00747376"/>
    <w:rsid w:val="007474B0"/>
    <w:rsid w:val="007477E5"/>
    <w:rsid w:val="0074798D"/>
    <w:rsid w:val="007502DB"/>
    <w:rsid w:val="007502FE"/>
    <w:rsid w:val="007503B3"/>
    <w:rsid w:val="007505CE"/>
    <w:rsid w:val="00750830"/>
    <w:rsid w:val="007509C7"/>
    <w:rsid w:val="00750AA8"/>
    <w:rsid w:val="00750D07"/>
    <w:rsid w:val="00750D4A"/>
    <w:rsid w:val="007511C6"/>
    <w:rsid w:val="007516A6"/>
    <w:rsid w:val="00751774"/>
    <w:rsid w:val="007517B3"/>
    <w:rsid w:val="00751A26"/>
    <w:rsid w:val="00752409"/>
    <w:rsid w:val="0075278F"/>
    <w:rsid w:val="00752C3E"/>
    <w:rsid w:val="00752E69"/>
    <w:rsid w:val="00752F02"/>
    <w:rsid w:val="00753481"/>
    <w:rsid w:val="00753528"/>
    <w:rsid w:val="0075352E"/>
    <w:rsid w:val="00753635"/>
    <w:rsid w:val="007537E9"/>
    <w:rsid w:val="00753B43"/>
    <w:rsid w:val="00753FF6"/>
    <w:rsid w:val="0075406F"/>
    <w:rsid w:val="0075408F"/>
    <w:rsid w:val="0075414A"/>
    <w:rsid w:val="007541F7"/>
    <w:rsid w:val="00754237"/>
    <w:rsid w:val="0075431D"/>
    <w:rsid w:val="00754645"/>
    <w:rsid w:val="007549AA"/>
    <w:rsid w:val="00754CD4"/>
    <w:rsid w:val="00755176"/>
    <w:rsid w:val="007551D0"/>
    <w:rsid w:val="00755BEB"/>
    <w:rsid w:val="00755D84"/>
    <w:rsid w:val="00755E38"/>
    <w:rsid w:val="0075603E"/>
    <w:rsid w:val="00756043"/>
    <w:rsid w:val="007562DB"/>
    <w:rsid w:val="007563E4"/>
    <w:rsid w:val="00756576"/>
    <w:rsid w:val="00756AE3"/>
    <w:rsid w:val="00756CB7"/>
    <w:rsid w:val="00756D5B"/>
    <w:rsid w:val="00756F5D"/>
    <w:rsid w:val="00757B28"/>
    <w:rsid w:val="00757D23"/>
    <w:rsid w:val="00757F8A"/>
    <w:rsid w:val="007609EA"/>
    <w:rsid w:val="00760DAC"/>
    <w:rsid w:val="0076119D"/>
    <w:rsid w:val="0076122C"/>
    <w:rsid w:val="007621AE"/>
    <w:rsid w:val="0076240D"/>
    <w:rsid w:val="00762624"/>
    <w:rsid w:val="00762A1C"/>
    <w:rsid w:val="00762F58"/>
    <w:rsid w:val="007637DB"/>
    <w:rsid w:val="00763B6A"/>
    <w:rsid w:val="00763BDD"/>
    <w:rsid w:val="007645F9"/>
    <w:rsid w:val="00764A8D"/>
    <w:rsid w:val="00764C6B"/>
    <w:rsid w:val="00764DBF"/>
    <w:rsid w:val="007652C2"/>
    <w:rsid w:val="0076566F"/>
    <w:rsid w:val="00766292"/>
    <w:rsid w:val="007662B7"/>
    <w:rsid w:val="00766437"/>
    <w:rsid w:val="0076663A"/>
    <w:rsid w:val="007667A9"/>
    <w:rsid w:val="00766EB0"/>
    <w:rsid w:val="007671F8"/>
    <w:rsid w:val="0076730E"/>
    <w:rsid w:val="007673D1"/>
    <w:rsid w:val="007675EB"/>
    <w:rsid w:val="007678F1"/>
    <w:rsid w:val="00770130"/>
    <w:rsid w:val="00770561"/>
    <w:rsid w:val="0077069E"/>
    <w:rsid w:val="007716A5"/>
    <w:rsid w:val="00771AFE"/>
    <w:rsid w:val="00771BC1"/>
    <w:rsid w:val="00771E0A"/>
    <w:rsid w:val="00771E5C"/>
    <w:rsid w:val="007721F8"/>
    <w:rsid w:val="0077229B"/>
    <w:rsid w:val="0077238E"/>
    <w:rsid w:val="0077270A"/>
    <w:rsid w:val="007729F6"/>
    <w:rsid w:val="00772B85"/>
    <w:rsid w:val="0077303F"/>
    <w:rsid w:val="00773574"/>
    <w:rsid w:val="007739D1"/>
    <w:rsid w:val="00773A6F"/>
    <w:rsid w:val="00773DFD"/>
    <w:rsid w:val="0077440B"/>
    <w:rsid w:val="00774478"/>
    <w:rsid w:val="007745D5"/>
    <w:rsid w:val="007747F4"/>
    <w:rsid w:val="007748A4"/>
    <w:rsid w:val="0077497A"/>
    <w:rsid w:val="00774D5E"/>
    <w:rsid w:val="0077538D"/>
    <w:rsid w:val="00775A39"/>
    <w:rsid w:val="00775BD5"/>
    <w:rsid w:val="00775C48"/>
    <w:rsid w:val="00776481"/>
    <w:rsid w:val="0077673B"/>
    <w:rsid w:val="007769EF"/>
    <w:rsid w:val="00776DDA"/>
    <w:rsid w:val="00776E79"/>
    <w:rsid w:val="00776E91"/>
    <w:rsid w:val="0077731B"/>
    <w:rsid w:val="007775A4"/>
    <w:rsid w:val="0077775E"/>
    <w:rsid w:val="007800BA"/>
    <w:rsid w:val="007800DB"/>
    <w:rsid w:val="00780379"/>
    <w:rsid w:val="007803C8"/>
    <w:rsid w:val="007804C6"/>
    <w:rsid w:val="00780B4F"/>
    <w:rsid w:val="00780BBC"/>
    <w:rsid w:val="00780D0C"/>
    <w:rsid w:val="00780D35"/>
    <w:rsid w:val="00781499"/>
    <w:rsid w:val="007815BD"/>
    <w:rsid w:val="00781A6C"/>
    <w:rsid w:val="007822D7"/>
    <w:rsid w:val="00782303"/>
    <w:rsid w:val="0078240C"/>
    <w:rsid w:val="007828E4"/>
    <w:rsid w:val="007832AC"/>
    <w:rsid w:val="00783533"/>
    <w:rsid w:val="007836FF"/>
    <w:rsid w:val="00783BBD"/>
    <w:rsid w:val="00783C57"/>
    <w:rsid w:val="00784040"/>
    <w:rsid w:val="0078422A"/>
    <w:rsid w:val="007843F5"/>
    <w:rsid w:val="00784468"/>
    <w:rsid w:val="00784A07"/>
    <w:rsid w:val="007854A1"/>
    <w:rsid w:val="0078587E"/>
    <w:rsid w:val="00785A22"/>
    <w:rsid w:val="00785B51"/>
    <w:rsid w:val="00785B69"/>
    <w:rsid w:val="00785D18"/>
    <w:rsid w:val="00786027"/>
    <w:rsid w:val="007866D9"/>
    <w:rsid w:val="00786743"/>
    <w:rsid w:val="007868B1"/>
    <w:rsid w:val="0078695C"/>
    <w:rsid w:val="00786B38"/>
    <w:rsid w:val="00786C25"/>
    <w:rsid w:val="00786C42"/>
    <w:rsid w:val="00786D60"/>
    <w:rsid w:val="007871B9"/>
    <w:rsid w:val="007873DB"/>
    <w:rsid w:val="00790669"/>
    <w:rsid w:val="0079068A"/>
    <w:rsid w:val="007906BD"/>
    <w:rsid w:val="00790950"/>
    <w:rsid w:val="00790B16"/>
    <w:rsid w:val="00790CAD"/>
    <w:rsid w:val="00790FA8"/>
    <w:rsid w:val="00791125"/>
    <w:rsid w:val="007911DD"/>
    <w:rsid w:val="007913EC"/>
    <w:rsid w:val="00791635"/>
    <w:rsid w:val="00791756"/>
    <w:rsid w:val="00791D57"/>
    <w:rsid w:val="00791D5B"/>
    <w:rsid w:val="00791F99"/>
    <w:rsid w:val="007920BA"/>
    <w:rsid w:val="00792372"/>
    <w:rsid w:val="007926E5"/>
    <w:rsid w:val="00792872"/>
    <w:rsid w:val="00792AB5"/>
    <w:rsid w:val="00792E27"/>
    <w:rsid w:val="00792FFB"/>
    <w:rsid w:val="00793125"/>
    <w:rsid w:val="0079323C"/>
    <w:rsid w:val="007934AF"/>
    <w:rsid w:val="00793725"/>
    <w:rsid w:val="0079392A"/>
    <w:rsid w:val="00793FAF"/>
    <w:rsid w:val="007943C0"/>
    <w:rsid w:val="00794958"/>
    <w:rsid w:val="00794A81"/>
    <w:rsid w:val="007951A2"/>
    <w:rsid w:val="00795394"/>
    <w:rsid w:val="007956C7"/>
    <w:rsid w:val="00795A53"/>
    <w:rsid w:val="00795E70"/>
    <w:rsid w:val="00795FD3"/>
    <w:rsid w:val="0079617F"/>
    <w:rsid w:val="00796564"/>
    <w:rsid w:val="00796C9D"/>
    <w:rsid w:val="00797037"/>
    <w:rsid w:val="007970B5"/>
    <w:rsid w:val="00797351"/>
    <w:rsid w:val="007974FB"/>
    <w:rsid w:val="007978B6"/>
    <w:rsid w:val="00797E73"/>
    <w:rsid w:val="007A01BB"/>
    <w:rsid w:val="007A01C1"/>
    <w:rsid w:val="007A03D7"/>
    <w:rsid w:val="007A0871"/>
    <w:rsid w:val="007A0CAB"/>
    <w:rsid w:val="007A1175"/>
    <w:rsid w:val="007A12E1"/>
    <w:rsid w:val="007A12ED"/>
    <w:rsid w:val="007A158E"/>
    <w:rsid w:val="007A161E"/>
    <w:rsid w:val="007A188D"/>
    <w:rsid w:val="007A1AEF"/>
    <w:rsid w:val="007A2011"/>
    <w:rsid w:val="007A2058"/>
    <w:rsid w:val="007A21E6"/>
    <w:rsid w:val="007A3012"/>
    <w:rsid w:val="007A31F9"/>
    <w:rsid w:val="007A3312"/>
    <w:rsid w:val="007A3391"/>
    <w:rsid w:val="007A3417"/>
    <w:rsid w:val="007A3A95"/>
    <w:rsid w:val="007A3B95"/>
    <w:rsid w:val="007A3C2D"/>
    <w:rsid w:val="007A3F78"/>
    <w:rsid w:val="007A4053"/>
    <w:rsid w:val="007A44AB"/>
    <w:rsid w:val="007A4B38"/>
    <w:rsid w:val="007A4F3E"/>
    <w:rsid w:val="007A4FE9"/>
    <w:rsid w:val="007A5492"/>
    <w:rsid w:val="007A59B4"/>
    <w:rsid w:val="007A5B1E"/>
    <w:rsid w:val="007A5F2B"/>
    <w:rsid w:val="007A6044"/>
    <w:rsid w:val="007A60F2"/>
    <w:rsid w:val="007A63CC"/>
    <w:rsid w:val="007A67E9"/>
    <w:rsid w:val="007A6BBD"/>
    <w:rsid w:val="007A7106"/>
    <w:rsid w:val="007A72B8"/>
    <w:rsid w:val="007A7D8F"/>
    <w:rsid w:val="007A7E4F"/>
    <w:rsid w:val="007B0400"/>
    <w:rsid w:val="007B0606"/>
    <w:rsid w:val="007B08B0"/>
    <w:rsid w:val="007B09EC"/>
    <w:rsid w:val="007B0A37"/>
    <w:rsid w:val="007B0BEB"/>
    <w:rsid w:val="007B0FEF"/>
    <w:rsid w:val="007B117F"/>
    <w:rsid w:val="007B14A7"/>
    <w:rsid w:val="007B14C0"/>
    <w:rsid w:val="007B1857"/>
    <w:rsid w:val="007B187E"/>
    <w:rsid w:val="007B18A1"/>
    <w:rsid w:val="007B1B2D"/>
    <w:rsid w:val="007B235F"/>
    <w:rsid w:val="007B2411"/>
    <w:rsid w:val="007B247D"/>
    <w:rsid w:val="007B26CE"/>
    <w:rsid w:val="007B271A"/>
    <w:rsid w:val="007B2726"/>
    <w:rsid w:val="007B2B08"/>
    <w:rsid w:val="007B2F98"/>
    <w:rsid w:val="007B2FE1"/>
    <w:rsid w:val="007B365F"/>
    <w:rsid w:val="007B38C1"/>
    <w:rsid w:val="007B3D4E"/>
    <w:rsid w:val="007B3EE9"/>
    <w:rsid w:val="007B4679"/>
    <w:rsid w:val="007B46D6"/>
    <w:rsid w:val="007B46EE"/>
    <w:rsid w:val="007B470F"/>
    <w:rsid w:val="007B4F94"/>
    <w:rsid w:val="007B5258"/>
    <w:rsid w:val="007B544F"/>
    <w:rsid w:val="007B547D"/>
    <w:rsid w:val="007B5872"/>
    <w:rsid w:val="007B589D"/>
    <w:rsid w:val="007B59B2"/>
    <w:rsid w:val="007B5B40"/>
    <w:rsid w:val="007B66C9"/>
    <w:rsid w:val="007B67A8"/>
    <w:rsid w:val="007B6F19"/>
    <w:rsid w:val="007B70A7"/>
    <w:rsid w:val="007B7170"/>
    <w:rsid w:val="007B7667"/>
    <w:rsid w:val="007B78F6"/>
    <w:rsid w:val="007B7A6C"/>
    <w:rsid w:val="007B7E09"/>
    <w:rsid w:val="007B7FEC"/>
    <w:rsid w:val="007C0015"/>
    <w:rsid w:val="007C0304"/>
    <w:rsid w:val="007C0CF7"/>
    <w:rsid w:val="007C0E5E"/>
    <w:rsid w:val="007C0ECC"/>
    <w:rsid w:val="007C119E"/>
    <w:rsid w:val="007C139E"/>
    <w:rsid w:val="007C14D3"/>
    <w:rsid w:val="007C15EB"/>
    <w:rsid w:val="007C1C39"/>
    <w:rsid w:val="007C1EEF"/>
    <w:rsid w:val="007C1EFF"/>
    <w:rsid w:val="007C1FB1"/>
    <w:rsid w:val="007C2122"/>
    <w:rsid w:val="007C28AC"/>
    <w:rsid w:val="007C28FE"/>
    <w:rsid w:val="007C29A4"/>
    <w:rsid w:val="007C2C9B"/>
    <w:rsid w:val="007C2DF9"/>
    <w:rsid w:val="007C2E59"/>
    <w:rsid w:val="007C2F37"/>
    <w:rsid w:val="007C315C"/>
    <w:rsid w:val="007C3316"/>
    <w:rsid w:val="007C344B"/>
    <w:rsid w:val="007C3F18"/>
    <w:rsid w:val="007C42EA"/>
    <w:rsid w:val="007C4537"/>
    <w:rsid w:val="007C47F9"/>
    <w:rsid w:val="007C5435"/>
    <w:rsid w:val="007C55AD"/>
    <w:rsid w:val="007C5673"/>
    <w:rsid w:val="007C5DB6"/>
    <w:rsid w:val="007C633B"/>
    <w:rsid w:val="007C6793"/>
    <w:rsid w:val="007C69C0"/>
    <w:rsid w:val="007C69E5"/>
    <w:rsid w:val="007C70DD"/>
    <w:rsid w:val="007C71C0"/>
    <w:rsid w:val="007C7439"/>
    <w:rsid w:val="007C7573"/>
    <w:rsid w:val="007C75C6"/>
    <w:rsid w:val="007C7753"/>
    <w:rsid w:val="007C7D7A"/>
    <w:rsid w:val="007C7DF5"/>
    <w:rsid w:val="007C7F9B"/>
    <w:rsid w:val="007D0273"/>
    <w:rsid w:val="007D046C"/>
    <w:rsid w:val="007D0546"/>
    <w:rsid w:val="007D07A4"/>
    <w:rsid w:val="007D08D9"/>
    <w:rsid w:val="007D0AFE"/>
    <w:rsid w:val="007D0F2E"/>
    <w:rsid w:val="007D1002"/>
    <w:rsid w:val="007D103F"/>
    <w:rsid w:val="007D17DF"/>
    <w:rsid w:val="007D1914"/>
    <w:rsid w:val="007D19DF"/>
    <w:rsid w:val="007D1A2E"/>
    <w:rsid w:val="007D1B09"/>
    <w:rsid w:val="007D1BBB"/>
    <w:rsid w:val="007D1C84"/>
    <w:rsid w:val="007D1C98"/>
    <w:rsid w:val="007D2015"/>
    <w:rsid w:val="007D2045"/>
    <w:rsid w:val="007D24A0"/>
    <w:rsid w:val="007D26E8"/>
    <w:rsid w:val="007D295B"/>
    <w:rsid w:val="007D2A69"/>
    <w:rsid w:val="007D3026"/>
    <w:rsid w:val="007D36F2"/>
    <w:rsid w:val="007D38DD"/>
    <w:rsid w:val="007D3CB1"/>
    <w:rsid w:val="007D4214"/>
    <w:rsid w:val="007D422E"/>
    <w:rsid w:val="007D433A"/>
    <w:rsid w:val="007D487A"/>
    <w:rsid w:val="007D4BDE"/>
    <w:rsid w:val="007D4C7E"/>
    <w:rsid w:val="007D4D46"/>
    <w:rsid w:val="007D510D"/>
    <w:rsid w:val="007D51AE"/>
    <w:rsid w:val="007D5695"/>
    <w:rsid w:val="007D56AD"/>
    <w:rsid w:val="007D5F5F"/>
    <w:rsid w:val="007D6CEC"/>
    <w:rsid w:val="007D6EBB"/>
    <w:rsid w:val="007D71AF"/>
    <w:rsid w:val="007D71CF"/>
    <w:rsid w:val="007D7533"/>
    <w:rsid w:val="007D789C"/>
    <w:rsid w:val="007D7EED"/>
    <w:rsid w:val="007E02D0"/>
    <w:rsid w:val="007E04C6"/>
    <w:rsid w:val="007E12E3"/>
    <w:rsid w:val="007E13D6"/>
    <w:rsid w:val="007E168D"/>
    <w:rsid w:val="007E1821"/>
    <w:rsid w:val="007E20AF"/>
    <w:rsid w:val="007E2430"/>
    <w:rsid w:val="007E26EE"/>
    <w:rsid w:val="007E2BDC"/>
    <w:rsid w:val="007E2D77"/>
    <w:rsid w:val="007E3032"/>
    <w:rsid w:val="007E33F6"/>
    <w:rsid w:val="007E381D"/>
    <w:rsid w:val="007E3876"/>
    <w:rsid w:val="007E38DD"/>
    <w:rsid w:val="007E39E8"/>
    <w:rsid w:val="007E3A0B"/>
    <w:rsid w:val="007E3C20"/>
    <w:rsid w:val="007E3DCC"/>
    <w:rsid w:val="007E3FB2"/>
    <w:rsid w:val="007E4054"/>
    <w:rsid w:val="007E4204"/>
    <w:rsid w:val="007E43E3"/>
    <w:rsid w:val="007E4458"/>
    <w:rsid w:val="007E53FE"/>
    <w:rsid w:val="007E54B6"/>
    <w:rsid w:val="007E57C2"/>
    <w:rsid w:val="007E5862"/>
    <w:rsid w:val="007E587A"/>
    <w:rsid w:val="007E5C68"/>
    <w:rsid w:val="007E6037"/>
    <w:rsid w:val="007E67B9"/>
    <w:rsid w:val="007E6C69"/>
    <w:rsid w:val="007E6E49"/>
    <w:rsid w:val="007E7377"/>
    <w:rsid w:val="007E74DA"/>
    <w:rsid w:val="007E7863"/>
    <w:rsid w:val="007E7BF2"/>
    <w:rsid w:val="007E7D40"/>
    <w:rsid w:val="007F04D5"/>
    <w:rsid w:val="007F0A06"/>
    <w:rsid w:val="007F0C07"/>
    <w:rsid w:val="007F0E3D"/>
    <w:rsid w:val="007F0F24"/>
    <w:rsid w:val="007F182B"/>
    <w:rsid w:val="007F1833"/>
    <w:rsid w:val="007F1855"/>
    <w:rsid w:val="007F1875"/>
    <w:rsid w:val="007F1DBB"/>
    <w:rsid w:val="007F23D7"/>
    <w:rsid w:val="007F273D"/>
    <w:rsid w:val="007F2835"/>
    <w:rsid w:val="007F28EE"/>
    <w:rsid w:val="007F2C51"/>
    <w:rsid w:val="007F2EE8"/>
    <w:rsid w:val="007F30BE"/>
    <w:rsid w:val="007F32B8"/>
    <w:rsid w:val="007F3437"/>
    <w:rsid w:val="007F36C9"/>
    <w:rsid w:val="007F3AAC"/>
    <w:rsid w:val="007F3E37"/>
    <w:rsid w:val="007F3EB5"/>
    <w:rsid w:val="007F47E2"/>
    <w:rsid w:val="007F4BBF"/>
    <w:rsid w:val="007F4EA6"/>
    <w:rsid w:val="007F4F61"/>
    <w:rsid w:val="007F52FE"/>
    <w:rsid w:val="007F5725"/>
    <w:rsid w:val="007F57B8"/>
    <w:rsid w:val="007F61F7"/>
    <w:rsid w:val="007F6528"/>
    <w:rsid w:val="007F69DD"/>
    <w:rsid w:val="007F7367"/>
    <w:rsid w:val="007F742B"/>
    <w:rsid w:val="007F78D9"/>
    <w:rsid w:val="007F7992"/>
    <w:rsid w:val="007F7B5B"/>
    <w:rsid w:val="00800436"/>
    <w:rsid w:val="008004B1"/>
    <w:rsid w:val="0080090D"/>
    <w:rsid w:val="0080119F"/>
    <w:rsid w:val="0080180C"/>
    <w:rsid w:val="00802104"/>
    <w:rsid w:val="0080223E"/>
    <w:rsid w:val="008023F5"/>
    <w:rsid w:val="00802CB5"/>
    <w:rsid w:val="00802DBF"/>
    <w:rsid w:val="00803123"/>
    <w:rsid w:val="008034BE"/>
    <w:rsid w:val="00803742"/>
    <w:rsid w:val="00803994"/>
    <w:rsid w:val="00803BB8"/>
    <w:rsid w:val="008040CD"/>
    <w:rsid w:val="0080479F"/>
    <w:rsid w:val="008049FD"/>
    <w:rsid w:val="00804DE5"/>
    <w:rsid w:val="00805573"/>
    <w:rsid w:val="00805A35"/>
    <w:rsid w:val="00805B98"/>
    <w:rsid w:val="00805C50"/>
    <w:rsid w:val="00805EB4"/>
    <w:rsid w:val="0080603C"/>
    <w:rsid w:val="00806458"/>
    <w:rsid w:val="00806932"/>
    <w:rsid w:val="00806B32"/>
    <w:rsid w:val="00806D32"/>
    <w:rsid w:val="00806D68"/>
    <w:rsid w:val="00806D7C"/>
    <w:rsid w:val="00807A30"/>
    <w:rsid w:val="00807A39"/>
    <w:rsid w:val="00807B25"/>
    <w:rsid w:val="00810237"/>
    <w:rsid w:val="00810273"/>
    <w:rsid w:val="008106C0"/>
    <w:rsid w:val="00810728"/>
    <w:rsid w:val="00810739"/>
    <w:rsid w:val="0081084C"/>
    <w:rsid w:val="00810C91"/>
    <w:rsid w:val="00810CE9"/>
    <w:rsid w:val="00810D65"/>
    <w:rsid w:val="008116A1"/>
    <w:rsid w:val="008116CD"/>
    <w:rsid w:val="00811B43"/>
    <w:rsid w:val="00811F97"/>
    <w:rsid w:val="008125AF"/>
    <w:rsid w:val="0081267F"/>
    <w:rsid w:val="00812D6C"/>
    <w:rsid w:val="00812ED8"/>
    <w:rsid w:val="00813027"/>
    <w:rsid w:val="0081392E"/>
    <w:rsid w:val="00813B2E"/>
    <w:rsid w:val="00813B4D"/>
    <w:rsid w:val="008143C0"/>
    <w:rsid w:val="0081468F"/>
    <w:rsid w:val="00814D66"/>
    <w:rsid w:val="00814E7F"/>
    <w:rsid w:val="0081512A"/>
    <w:rsid w:val="00815A9B"/>
    <w:rsid w:val="00815DFA"/>
    <w:rsid w:val="00815F3E"/>
    <w:rsid w:val="00816437"/>
    <w:rsid w:val="008165C7"/>
    <w:rsid w:val="00816970"/>
    <w:rsid w:val="00816D78"/>
    <w:rsid w:val="00816F68"/>
    <w:rsid w:val="00817053"/>
    <w:rsid w:val="008171AF"/>
    <w:rsid w:val="0081799D"/>
    <w:rsid w:val="00820A39"/>
    <w:rsid w:val="00820E0C"/>
    <w:rsid w:val="008213A9"/>
    <w:rsid w:val="008215CB"/>
    <w:rsid w:val="00821758"/>
    <w:rsid w:val="00821881"/>
    <w:rsid w:val="008219BD"/>
    <w:rsid w:val="00821B05"/>
    <w:rsid w:val="00821B73"/>
    <w:rsid w:val="00821CB9"/>
    <w:rsid w:val="008225B0"/>
    <w:rsid w:val="008226AF"/>
    <w:rsid w:val="00822800"/>
    <w:rsid w:val="00822AC7"/>
    <w:rsid w:val="00822AF2"/>
    <w:rsid w:val="00822DC0"/>
    <w:rsid w:val="00822DCB"/>
    <w:rsid w:val="00822E87"/>
    <w:rsid w:val="00822EA1"/>
    <w:rsid w:val="00823177"/>
    <w:rsid w:val="00823544"/>
    <w:rsid w:val="00823ADD"/>
    <w:rsid w:val="00823BF7"/>
    <w:rsid w:val="00823D59"/>
    <w:rsid w:val="00823E34"/>
    <w:rsid w:val="00824092"/>
    <w:rsid w:val="00824116"/>
    <w:rsid w:val="0082425F"/>
    <w:rsid w:val="00824642"/>
    <w:rsid w:val="00824890"/>
    <w:rsid w:val="00824979"/>
    <w:rsid w:val="00824DF8"/>
    <w:rsid w:val="00824E80"/>
    <w:rsid w:val="00824E83"/>
    <w:rsid w:val="00824EA8"/>
    <w:rsid w:val="008254C3"/>
    <w:rsid w:val="00825533"/>
    <w:rsid w:val="0082582A"/>
    <w:rsid w:val="00825A89"/>
    <w:rsid w:val="0082604A"/>
    <w:rsid w:val="00826056"/>
    <w:rsid w:val="0082617E"/>
    <w:rsid w:val="008264BA"/>
    <w:rsid w:val="0082650F"/>
    <w:rsid w:val="00826755"/>
    <w:rsid w:val="00826805"/>
    <w:rsid w:val="00827C1E"/>
    <w:rsid w:val="00827D9D"/>
    <w:rsid w:val="00827DD2"/>
    <w:rsid w:val="00827E8F"/>
    <w:rsid w:val="00830557"/>
    <w:rsid w:val="008306EB"/>
    <w:rsid w:val="00830808"/>
    <w:rsid w:val="00830E20"/>
    <w:rsid w:val="00830FC7"/>
    <w:rsid w:val="00831558"/>
    <w:rsid w:val="0083195A"/>
    <w:rsid w:val="008321B6"/>
    <w:rsid w:val="0083288F"/>
    <w:rsid w:val="0083294C"/>
    <w:rsid w:val="00832A66"/>
    <w:rsid w:val="00832F06"/>
    <w:rsid w:val="008331D5"/>
    <w:rsid w:val="008337E7"/>
    <w:rsid w:val="00833956"/>
    <w:rsid w:val="00833A0A"/>
    <w:rsid w:val="00833C38"/>
    <w:rsid w:val="00833CD0"/>
    <w:rsid w:val="00833EAC"/>
    <w:rsid w:val="00834150"/>
    <w:rsid w:val="00834166"/>
    <w:rsid w:val="00834386"/>
    <w:rsid w:val="0083498D"/>
    <w:rsid w:val="00834B04"/>
    <w:rsid w:val="00834B99"/>
    <w:rsid w:val="008351A1"/>
    <w:rsid w:val="008353DE"/>
    <w:rsid w:val="00835946"/>
    <w:rsid w:val="00835B5E"/>
    <w:rsid w:val="00836000"/>
    <w:rsid w:val="00836029"/>
    <w:rsid w:val="008361CF"/>
    <w:rsid w:val="00836231"/>
    <w:rsid w:val="0083623D"/>
    <w:rsid w:val="0083670E"/>
    <w:rsid w:val="008367CC"/>
    <w:rsid w:val="00836904"/>
    <w:rsid w:val="0083697E"/>
    <w:rsid w:val="00836A39"/>
    <w:rsid w:val="0083725A"/>
    <w:rsid w:val="0083739A"/>
    <w:rsid w:val="00837768"/>
    <w:rsid w:val="00837B97"/>
    <w:rsid w:val="00837CFD"/>
    <w:rsid w:val="00837FD2"/>
    <w:rsid w:val="00840070"/>
    <w:rsid w:val="008401B0"/>
    <w:rsid w:val="00840598"/>
    <w:rsid w:val="00840667"/>
    <w:rsid w:val="00840807"/>
    <w:rsid w:val="008408D3"/>
    <w:rsid w:val="00840BA9"/>
    <w:rsid w:val="00840C9B"/>
    <w:rsid w:val="008419B4"/>
    <w:rsid w:val="00841B16"/>
    <w:rsid w:val="00841DD6"/>
    <w:rsid w:val="00842B1E"/>
    <w:rsid w:val="00842CFC"/>
    <w:rsid w:val="00842D7D"/>
    <w:rsid w:val="00842E54"/>
    <w:rsid w:val="0084317C"/>
    <w:rsid w:val="0084359C"/>
    <w:rsid w:val="00843A01"/>
    <w:rsid w:val="0084405A"/>
    <w:rsid w:val="00844391"/>
    <w:rsid w:val="008445C6"/>
    <w:rsid w:val="00844AB5"/>
    <w:rsid w:val="00845C02"/>
    <w:rsid w:val="00845DAA"/>
    <w:rsid w:val="00845DB0"/>
    <w:rsid w:val="00845DC2"/>
    <w:rsid w:val="008462E9"/>
    <w:rsid w:val="008464D7"/>
    <w:rsid w:val="00846601"/>
    <w:rsid w:val="0084664B"/>
    <w:rsid w:val="0084671E"/>
    <w:rsid w:val="00846798"/>
    <w:rsid w:val="00846B78"/>
    <w:rsid w:val="00846BFF"/>
    <w:rsid w:val="008471A5"/>
    <w:rsid w:val="0084766B"/>
    <w:rsid w:val="00847672"/>
    <w:rsid w:val="0084782A"/>
    <w:rsid w:val="00847B25"/>
    <w:rsid w:val="00850011"/>
    <w:rsid w:val="0085019B"/>
    <w:rsid w:val="0085029F"/>
    <w:rsid w:val="008502CF"/>
    <w:rsid w:val="0085042F"/>
    <w:rsid w:val="008507C4"/>
    <w:rsid w:val="00850894"/>
    <w:rsid w:val="008508A8"/>
    <w:rsid w:val="00850E7D"/>
    <w:rsid w:val="0085145C"/>
    <w:rsid w:val="0085147F"/>
    <w:rsid w:val="008516BA"/>
    <w:rsid w:val="008517BB"/>
    <w:rsid w:val="00851FDB"/>
    <w:rsid w:val="008524E1"/>
    <w:rsid w:val="008524F8"/>
    <w:rsid w:val="00853158"/>
    <w:rsid w:val="00853210"/>
    <w:rsid w:val="00853890"/>
    <w:rsid w:val="008539D4"/>
    <w:rsid w:val="00853A22"/>
    <w:rsid w:val="00853B3B"/>
    <w:rsid w:val="00853BD4"/>
    <w:rsid w:val="00853E00"/>
    <w:rsid w:val="00854317"/>
    <w:rsid w:val="00854319"/>
    <w:rsid w:val="00854AE8"/>
    <w:rsid w:val="0085520D"/>
    <w:rsid w:val="008552CA"/>
    <w:rsid w:val="0085587E"/>
    <w:rsid w:val="00855A99"/>
    <w:rsid w:val="00856035"/>
    <w:rsid w:val="00856140"/>
    <w:rsid w:val="008564A5"/>
    <w:rsid w:val="00856528"/>
    <w:rsid w:val="0085698A"/>
    <w:rsid w:val="00856C39"/>
    <w:rsid w:val="00856F9E"/>
    <w:rsid w:val="008573E5"/>
    <w:rsid w:val="00857B4E"/>
    <w:rsid w:val="00857B68"/>
    <w:rsid w:val="00857D89"/>
    <w:rsid w:val="00857DC7"/>
    <w:rsid w:val="00857E8E"/>
    <w:rsid w:val="00857EAB"/>
    <w:rsid w:val="00857FE0"/>
    <w:rsid w:val="0086023E"/>
    <w:rsid w:val="008602B9"/>
    <w:rsid w:val="0086068E"/>
    <w:rsid w:val="00860A4C"/>
    <w:rsid w:val="00860F91"/>
    <w:rsid w:val="00861A15"/>
    <w:rsid w:val="00861A87"/>
    <w:rsid w:val="00861BF2"/>
    <w:rsid w:val="00861C0E"/>
    <w:rsid w:val="00861C19"/>
    <w:rsid w:val="00861E3A"/>
    <w:rsid w:val="00862585"/>
    <w:rsid w:val="00862C05"/>
    <w:rsid w:val="00862D16"/>
    <w:rsid w:val="00863095"/>
    <w:rsid w:val="00863170"/>
    <w:rsid w:val="0086335C"/>
    <w:rsid w:val="0086357B"/>
    <w:rsid w:val="008635F7"/>
    <w:rsid w:val="0086376E"/>
    <w:rsid w:val="00863A6D"/>
    <w:rsid w:val="00863F61"/>
    <w:rsid w:val="0086415B"/>
    <w:rsid w:val="00864AA2"/>
    <w:rsid w:val="00864ABC"/>
    <w:rsid w:val="00865434"/>
    <w:rsid w:val="00865446"/>
    <w:rsid w:val="0086550C"/>
    <w:rsid w:val="00865707"/>
    <w:rsid w:val="00865AC1"/>
    <w:rsid w:val="00865B92"/>
    <w:rsid w:val="00865CAD"/>
    <w:rsid w:val="00865EBC"/>
    <w:rsid w:val="00865F50"/>
    <w:rsid w:val="00865F65"/>
    <w:rsid w:val="00865FC2"/>
    <w:rsid w:val="008665ED"/>
    <w:rsid w:val="00866FED"/>
    <w:rsid w:val="00867000"/>
    <w:rsid w:val="008672D2"/>
    <w:rsid w:val="008672DD"/>
    <w:rsid w:val="00867656"/>
    <w:rsid w:val="008676F4"/>
    <w:rsid w:val="0086796E"/>
    <w:rsid w:val="008679BD"/>
    <w:rsid w:val="00867A72"/>
    <w:rsid w:val="00867AF1"/>
    <w:rsid w:val="00867B61"/>
    <w:rsid w:val="00867BBE"/>
    <w:rsid w:val="00867D2C"/>
    <w:rsid w:val="008701A7"/>
    <w:rsid w:val="0087025C"/>
    <w:rsid w:val="00870791"/>
    <w:rsid w:val="00870849"/>
    <w:rsid w:val="00870AF5"/>
    <w:rsid w:val="00870BAC"/>
    <w:rsid w:val="00870BC9"/>
    <w:rsid w:val="00870E15"/>
    <w:rsid w:val="00870F1E"/>
    <w:rsid w:val="00870F21"/>
    <w:rsid w:val="0087138C"/>
    <w:rsid w:val="008714DC"/>
    <w:rsid w:val="00871579"/>
    <w:rsid w:val="0087163C"/>
    <w:rsid w:val="0087175F"/>
    <w:rsid w:val="0087179B"/>
    <w:rsid w:val="00871961"/>
    <w:rsid w:val="00871C36"/>
    <w:rsid w:val="0087220E"/>
    <w:rsid w:val="00872675"/>
    <w:rsid w:val="00872909"/>
    <w:rsid w:val="0087297B"/>
    <w:rsid w:val="00872B4B"/>
    <w:rsid w:val="00872FE1"/>
    <w:rsid w:val="0087371B"/>
    <w:rsid w:val="00873A45"/>
    <w:rsid w:val="00873A5A"/>
    <w:rsid w:val="00873A60"/>
    <w:rsid w:val="00873E72"/>
    <w:rsid w:val="00873FB4"/>
    <w:rsid w:val="00874927"/>
    <w:rsid w:val="00874994"/>
    <w:rsid w:val="00874AD7"/>
    <w:rsid w:val="00874C6C"/>
    <w:rsid w:val="00874D22"/>
    <w:rsid w:val="00874E22"/>
    <w:rsid w:val="00874E6D"/>
    <w:rsid w:val="008752FB"/>
    <w:rsid w:val="0087573E"/>
    <w:rsid w:val="00875AEC"/>
    <w:rsid w:val="00875EE7"/>
    <w:rsid w:val="00875F9D"/>
    <w:rsid w:val="00876356"/>
    <w:rsid w:val="008764CE"/>
    <w:rsid w:val="0087691A"/>
    <w:rsid w:val="00876D75"/>
    <w:rsid w:val="00876EBF"/>
    <w:rsid w:val="00876F97"/>
    <w:rsid w:val="008771C9"/>
    <w:rsid w:val="00877414"/>
    <w:rsid w:val="00877442"/>
    <w:rsid w:val="00877463"/>
    <w:rsid w:val="008775AC"/>
    <w:rsid w:val="00877691"/>
    <w:rsid w:val="00877A44"/>
    <w:rsid w:val="00880002"/>
    <w:rsid w:val="0088006F"/>
    <w:rsid w:val="008800D3"/>
    <w:rsid w:val="00880239"/>
    <w:rsid w:val="008806CE"/>
    <w:rsid w:val="008808EF"/>
    <w:rsid w:val="00880AC5"/>
    <w:rsid w:val="00880B31"/>
    <w:rsid w:val="00880B35"/>
    <w:rsid w:val="008811FD"/>
    <w:rsid w:val="00881AA1"/>
    <w:rsid w:val="00881FE3"/>
    <w:rsid w:val="008820E4"/>
    <w:rsid w:val="00882142"/>
    <w:rsid w:val="0088219A"/>
    <w:rsid w:val="0088242D"/>
    <w:rsid w:val="00882C39"/>
    <w:rsid w:val="00882D27"/>
    <w:rsid w:val="00883BAD"/>
    <w:rsid w:val="00883C42"/>
    <w:rsid w:val="00883D56"/>
    <w:rsid w:val="00883DF4"/>
    <w:rsid w:val="00883F5C"/>
    <w:rsid w:val="0088401D"/>
    <w:rsid w:val="0088416A"/>
    <w:rsid w:val="0088423B"/>
    <w:rsid w:val="00884370"/>
    <w:rsid w:val="008845BD"/>
    <w:rsid w:val="00884B0A"/>
    <w:rsid w:val="00884C2D"/>
    <w:rsid w:val="00884DC7"/>
    <w:rsid w:val="0088533B"/>
    <w:rsid w:val="00885342"/>
    <w:rsid w:val="0088558E"/>
    <w:rsid w:val="00885C3A"/>
    <w:rsid w:val="0088605C"/>
    <w:rsid w:val="00886131"/>
    <w:rsid w:val="00886145"/>
    <w:rsid w:val="0088634E"/>
    <w:rsid w:val="00886478"/>
    <w:rsid w:val="008865D1"/>
    <w:rsid w:val="00886605"/>
    <w:rsid w:val="008866C5"/>
    <w:rsid w:val="00886785"/>
    <w:rsid w:val="00886B79"/>
    <w:rsid w:val="00886E01"/>
    <w:rsid w:val="00886E64"/>
    <w:rsid w:val="00886F29"/>
    <w:rsid w:val="008870EF"/>
    <w:rsid w:val="008871E7"/>
    <w:rsid w:val="00887430"/>
    <w:rsid w:val="0088756C"/>
    <w:rsid w:val="008875D8"/>
    <w:rsid w:val="00887660"/>
    <w:rsid w:val="00887C01"/>
    <w:rsid w:val="00887D02"/>
    <w:rsid w:val="00890728"/>
    <w:rsid w:val="00890814"/>
    <w:rsid w:val="00890864"/>
    <w:rsid w:val="00890BD3"/>
    <w:rsid w:val="00890C7D"/>
    <w:rsid w:val="00890E2D"/>
    <w:rsid w:val="008912ED"/>
    <w:rsid w:val="0089148B"/>
    <w:rsid w:val="008915E7"/>
    <w:rsid w:val="008917C3"/>
    <w:rsid w:val="00891ED6"/>
    <w:rsid w:val="00892052"/>
    <w:rsid w:val="008920EB"/>
    <w:rsid w:val="00893C4E"/>
    <w:rsid w:val="00893C5E"/>
    <w:rsid w:val="00893CBE"/>
    <w:rsid w:val="00894185"/>
    <w:rsid w:val="0089482A"/>
    <w:rsid w:val="00894C27"/>
    <w:rsid w:val="00894DE2"/>
    <w:rsid w:val="008955D5"/>
    <w:rsid w:val="00895A00"/>
    <w:rsid w:val="00895CA0"/>
    <w:rsid w:val="00895D9A"/>
    <w:rsid w:val="00895E3C"/>
    <w:rsid w:val="00895EB3"/>
    <w:rsid w:val="00896574"/>
    <w:rsid w:val="0089663F"/>
    <w:rsid w:val="0089665D"/>
    <w:rsid w:val="00896BF6"/>
    <w:rsid w:val="008975FD"/>
    <w:rsid w:val="00897811"/>
    <w:rsid w:val="0089783D"/>
    <w:rsid w:val="00897DC9"/>
    <w:rsid w:val="00897FE0"/>
    <w:rsid w:val="008A04FD"/>
    <w:rsid w:val="008A05B9"/>
    <w:rsid w:val="008A07A6"/>
    <w:rsid w:val="008A0AD4"/>
    <w:rsid w:val="008A0AFE"/>
    <w:rsid w:val="008A0DB8"/>
    <w:rsid w:val="008A1278"/>
    <w:rsid w:val="008A12D4"/>
    <w:rsid w:val="008A1619"/>
    <w:rsid w:val="008A1DE2"/>
    <w:rsid w:val="008A2038"/>
    <w:rsid w:val="008A22D7"/>
    <w:rsid w:val="008A272D"/>
    <w:rsid w:val="008A2790"/>
    <w:rsid w:val="008A27F7"/>
    <w:rsid w:val="008A2AB9"/>
    <w:rsid w:val="008A2C58"/>
    <w:rsid w:val="008A2F09"/>
    <w:rsid w:val="008A332C"/>
    <w:rsid w:val="008A3B15"/>
    <w:rsid w:val="008A3BAC"/>
    <w:rsid w:val="008A43EE"/>
    <w:rsid w:val="008A4814"/>
    <w:rsid w:val="008A4C44"/>
    <w:rsid w:val="008A525D"/>
    <w:rsid w:val="008A547C"/>
    <w:rsid w:val="008A5B46"/>
    <w:rsid w:val="008A5D47"/>
    <w:rsid w:val="008A5F35"/>
    <w:rsid w:val="008A7207"/>
    <w:rsid w:val="008B00A6"/>
    <w:rsid w:val="008B0148"/>
    <w:rsid w:val="008B0293"/>
    <w:rsid w:val="008B037C"/>
    <w:rsid w:val="008B03B1"/>
    <w:rsid w:val="008B073A"/>
    <w:rsid w:val="008B0F9D"/>
    <w:rsid w:val="008B1761"/>
    <w:rsid w:val="008B1D70"/>
    <w:rsid w:val="008B21AD"/>
    <w:rsid w:val="008B26E8"/>
    <w:rsid w:val="008B27CF"/>
    <w:rsid w:val="008B2B2C"/>
    <w:rsid w:val="008B2FCF"/>
    <w:rsid w:val="008B30BA"/>
    <w:rsid w:val="008B3512"/>
    <w:rsid w:val="008B3619"/>
    <w:rsid w:val="008B4018"/>
    <w:rsid w:val="008B437A"/>
    <w:rsid w:val="008B46BD"/>
    <w:rsid w:val="008B4A46"/>
    <w:rsid w:val="008B4AA1"/>
    <w:rsid w:val="008B4B30"/>
    <w:rsid w:val="008B510F"/>
    <w:rsid w:val="008B5357"/>
    <w:rsid w:val="008B5456"/>
    <w:rsid w:val="008B5522"/>
    <w:rsid w:val="008B57B6"/>
    <w:rsid w:val="008B5C01"/>
    <w:rsid w:val="008B6309"/>
    <w:rsid w:val="008B63A9"/>
    <w:rsid w:val="008B6716"/>
    <w:rsid w:val="008B69F4"/>
    <w:rsid w:val="008B6CFE"/>
    <w:rsid w:val="008B6D88"/>
    <w:rsid w:val="008B6F27"/>
    <w:rsid w:val="008B7480"/>
    <w:rsid w:val="008B761C"/>
    <w:rsid w:val="008B7882"/>
    <w:rsid w:val="008C0058"/>
    <w:rsid w:val="008C010D"/>
    <w:rsid w:val="008C0155"/>
    <w:rsid w:val="008C0281"/>
    <w:rsid w:val="008C08E9"/>
    <w:rsid w:val="008C0ECA"/>
    <w:rsid w:val="008C10AC"/>
    <w:rsid w:val="008C12D3"/>
    <w:rsid w:val="008C14FA"/>
    <w:rsid w:val="008C1580"/>
    <w:rsid w:val="008C1C35"/>
    <w:rsid w:val="008C1E12"/>
    <w:rsid w:val="008C1EEB"/>
    <w:rsid w:val="008C2012"/>
    <w:rsid w:val="008C2241"/>
    <w:rsid w:val="008C31D9"/>
    <w:rsid w:val="008C354C"/>
    <w:rsid w:val="008C380D"/>
    <w:rsid w:val="008C38C0"/>
    <w:rsid w:val="008C3E20"/>
    <w:rsid w:val="008C45D3"/>
    <w:rsid w:val="008C48A7"/>
    <w:rsid w:val="008C490E"/>
    <w:rsid w:val="008C4ED6"/>
    <w:rsid w:val="008C4FC5"/>
    <w:rsid w:val="008C5DAB"/>
    <w:rsid w:val="008C6BC8"/>
    <w:rsid w:val="008C72BF"/>
    <w:rsid w:val="008C7865"/>
    <w:rsid w:val="008C78D9"/>
    <w:rsid w:val="008C7ACB"/>
    <w:rsid w:val="008C7EA1"/>
    <w:rsid w:val="008C7EA9"/>
    <w:rsid w:val="008D023B"/>
    <w:rsid w:val="008D098D"/>
    <w:rsid w:val="008D0DA4"/>
    <w:rsid w:val="008D0DE1"/>
    <w:rsid w:val="008D0EEA"/>
    <w:rsid w:val="008D0F25"/>
    <w:rsid w:val="008D0FB3"/>
    <w:rsid w:val="008D1072"/>
    <w:rsid w:val="008D1248"/>
    <w:rsid w:val="008D1B6A"/>
    <w:rsid w:val="008D21C5"/>
    <w:rsid w:val="008D226B"/>
    <w:rsid w:val="008D23D1"/>
    <w:rsid w:val="008D23EF"/>
    <w:rsid w:val="008D246E"/>
    <w:rsid w:val="008D2E32"/>
    <w:rsid w:val="008D2E69"/>
    <w:rsid w:val="008D3483"/>
    <w:rsid w:val="008D35B5"/>
    <w:rsid w:val="008D38E8"/>
    <w:rsid w:val="008D4316"/>
    <w:rsid w:val="008D433B"/>
    <w:rsid w:val="008D474E"/>
    <w:rsid w:val="008D49C6"/>
    <w:rsid w:val="008D4F0F"/>
    <w:rsid w:val="008D4F3D"/>
    <w:rsid w:val="008D5110"/>
    <w:rsid w:val="008D5365"/>
    <w:rsid w:val="008D54A6"/>
    <w:rsid w:val="008D559E"/>
    <w:rsid w:val="008D5794"/>
    <w:rsid w:val="008D5A8A"/>
    <w:rsid w:val="008D5B35"/>
    <w:rsid w:val="008D63E0"/>
    <w:rsid w:val="008D6441"/>
    <w:rsid w:val="008D6777"/>
    <w:rsid w:val="008D67C4"/>
    <w:rsid w:val="008D7071"/>
    <w:rsid w:val="008D794A"/>
    <w:rsid w:val="008D7C4C"/>
    <w:rsid w:val="008D7E22"/>
    <w:rsid w:val="008E08C3"/>
    <w:rsid w:val="008E0A3E"/>
    <w:rsid w:val="008E0A41"/>
    <w:rsid w:val="008E0E46"/>
    <w:rsid w:val="008E1669"/>
    <w:rsid w:val="008E199F"/>
    <w:rsid w:val="008E19B9"/>
    <w:rsid w:val="008E1AD8"/>
    <w:rsid w:val="008E1CFE"/>
    <w:rsid w:val="008E1E01"/>
    <w:rsid w:val="008E1F83"/>
    <w:rsid w:val="008E2169"/>
    <w:rsid w:val="008E451E"/>
    <w:rsid w:val="008E455E"/>
    <w:rsid w:val="008E46B2"/>
    <w:rsid w:val="008E49DD"/>
    <w:rsid w:val="008E4D2D"/>
    <w:rsid w:val="008E4ED4"/>
    <w:rsid w:val="008E4F0F"/>
    <w:rsid w:val="008E4F68"/>
    <w:rsid w:val="008E502B"/>
    <w:rsid w:val="008E50D3"/>
    <w:rsid w:val="008E5103"/>
    <w:rsid w:val="008E51DB"/>
    <w:rsid w:val="008E5929"/>
    <w:rsid w:val="008E5975"/>
    <w:rsid w:val="008E5EDD"/>
    <w:rsid w:val="008E681B"/>
    <w:rsid w:val="008E68CC"/>
    <w:rsid w:val="008E6A06"/>
    <w:rsid w:val="008E6D5F"/>
    <w:rsid w:val="008E72EB"/>
    <w:rsid w:val="008E73E7"/>
    <w:rsid w:val="008E75C3"/>
    <w:rsid w:val="008E75CE"/>
    <w:rsid w:val="008E77E9"/>
    <w:rsid w:val="008E79DB"/>
    <w:rsid w:val="008E7D13"/>
    <w:rsid w:val="008F0009"/>
    <w:rsid w:val="008F0309"/>
    <w:rsid w:val="008F08D7"/>
    <w:rsid w:val="008F0AE4"/>
    <w:rsid w:val="008F0BBF"/>
    <w:rsid w:val="008F0F76"/>
    <w:rsid w:val="008F0F99"/>
    <w:rsid w:val="008F15F3"/>
    <w:rsid w:val="008F1C3F"/>
    <w:rsid w:val="008F25ED"/>
    <w:rsid w:val="008F26D1"/>
    <w:rsid w:val="008F2775"/>
    <w:rsid w:val="008F2BC4"/>
    <w:rsid w:val="008F2EBD"/>
    <w:rsid w:val="008F315E"/>
    <w:rsid w:val="008F392E"/>
    <w:rsid w:val="008F40C1"/>
    <w:rsid w:val="008F4149"/>
    <w:rsid w:val="008F4379"/>
    <w:rsid w:val="008F45FA"/>
    <w:rsid w:val="008F4C01"/>
    <w:rsid w:val="008F52ED"/>
    <w:rsid w:val="008F5325"/>
    <w:rsid w:val="008F5680"/>
    <w:rsid w:val="008F5889"/>
    <w:rsid w:val="008F58CE"/>
    <w:rsid w:val="008F59C0"/>
    <w:rsid w:val="008F5A85"/>
    <w:rsid w:val="008F5CDB"/>
    <w:rsid w:val="008F5F22"/>
    <w:rsid w:val="008F6050"/>
    <w:rsid w:val="008F632A"/>
    <w:rsid w:val="008F679B"/>
    <w:rsid w:val="008F68C7"/>
    <w:rsid w:val="008F6C78"/>
    <w:rsid w:val="008F7026"/>
    <w:rsid w:val="008F723B"/>
    <w:rsid w:val="008F72F6"/>
    <w:rsid w:val="008F7523"/>
    <w:rsid w:val="008F7881"/>
    <w:rsid w:val="008F79B2"/>
    <w:rsid w:val="008F7A28"/>
    <w:rsid w:val="008F7AEC"/>
    <w:rsid w:val="008F7E01"/>
    <w:rsid w:val="008F7E1D"/>
    <w:rsid w:val="008F7EB8"/>
    <w:rsid w:val="008F7F90"/>
    <w:rsid w:val="009000DF"/>
    <w:rsid w:val="00900207"/>
    <w:rsid w:val="00900408"/>
    <w:rsid w:val="009006D4"/>
    <w:rsid w:val="00900C77"/>
    <w:rsid w:val="00901360"/>
    <w:rsid w:val="0090199A"/>
    <w:rsid w:val="00901DB5"/>
    <w:rsid w:val="0090242B"/>
    <w:rsid w:val="009026A3"/>
    <w:rsid w:val="0090327D"/>
    <w:rsid w:val="0090400D"/>
    <w:rsid w:val="0090458B"/>
    <w:rsid w:val="009046A0"/>
    <w:rsid w:val="00904C33"/>
    <w:rsid w:val="00904CE5"/>
    <w:rsid w:val="00904E41"/>
    <w:rsid w:val="0090588F"/>
    <w:rsid w:val="00905E5E"/>
    <w:rsid w:val="00906349"/>
    <w:rsid w:val="0090635B"/>
    <w:rsid w:val="0090680B"/>
    <w:rsid w:val="00906AA5"/>
    <w:rsid w:val="00906CF0"/>
    <w:rsid w:val="009072B9"/>
    <w:rsid w:val="00907879"/>
    <w:rsid w:val="00907CF5"/>
    <w:rsid w:val="00907F07"/>
    <w:rsid w:val="00910238"/>
    <w:rsid w:val="00910B51"/>
    <w:rsid w:val="00910C7A"/>
    <w:rsid w:val="009118F5"/>
    <w:rsid w:val="00911988"/>
    <w:rsid w:val="00911C18"/>
    <w:rsid w:val="00912574"/>
    <w:rsid w:val="0091295C"/>
    <w:rsid w:val="00912964"/>
    <w:rsid w:val="00912B87"/>
    <w:rsid w:val="00912C31"/>
    <w:rsid w:val="00913006"/>
    <w:rsid w:val="009131F4"/>
    <w:rsid w:val="0091342F"/>
    <w:rsid w:val="00913463"/>
    <w:rsid w:val="00913535"/>
    <w:rsid w:val="00913B0F"/>
    <w:rsid w:val="00913EDE"/>
    <w:rsid w:val="00914911"/>
    <w:rsid w:val="00914BC3"/>
    <w:rsid w:val="00914D25"/>
    <w:rsid w:val="009156E5"/>
    <w:rsid w:val="00915A2E"/>
    <w:rsid w:val="00916054"/>
    <w:rsid w:val="00916301"/>
    <w:rsid w:val="009164A4"/>
    <w:rsid w:val="00916676"/>
    <w:rsid w:val="009166C5"/>
    <w:rsid w:val="00916C93"/>
    <w:rsid w:val="00916D9D"/>
    <w:rsid w:val="00916E52"/>
    <w:rsid w:val="00916F8A"/>
    <w:rsid w:val="00917867"/>
    <w:rsid w:val="00917E91"/>
    <w:rsid w:val="009207FD"/>
    <w:rsid w:val="009209C9"/>
    <w:rsid w:val="00920AF4"/>
    <w:rsid w:val="00920F71"/>
    <w:rsid w:val="009213CA"/>
    <w:rsid w:val="00921442"/>
    <w:rsid w:val="00921623"/>
    <w:rsid w:val="0092180A"/>
    <w:rsid w:val="009218AD"/>
    <w:rsid w:val="009219BC"/>
    <w:rsid w:val="00921E1A"/>
    <w:rsid w:val="00921FB1"/>
    <w:rsid w:val="00922236"/>
    <w:rsid w:val="0092232D"/>
    <w:rsid w:val="0092236A"/>
    <w:rsid w:val="0092248E"/>
    <w:rsid w:val="009224AE"/>
    <w:rsid w:val="00922687"/>
    <w:rsid w:val="0092268C"/>
    <w:rsid w:val="0092298E"/>
    <w:rsid w:val="00922B47"/>
    <w:rsid w:val="00922EF5"/>
    <w:rsid w:val="009235B7"/>
    <w:rsid w:val="00923667"/>
    <w:rsid w:val="009239C9"/>
    <w:rsid w:val="009239D3"/>
    <w:rsid w:val="00923A00"/>
    <w:rsid w:val="00923B80"/>
    <w:rsid w:val="00923C0A"/>
    <w:rsid w:val="00923F2B"/>
    <w:rsid w:val="00923F34"/>
    <w:rsid w:val="00923F9C"/>
    <w:rsid w:val="00923FB4"/>
    <w:rsid w:val="009245A7"/>
    <w:rsid w:val="00924623"/>
    <w:rsid w:val="00924B5C"/>
    <w:rsid w:val="00924BE7"/>
    <w:rsid w:val="0092516F"/>
    <w:rsid w:val="00925318"/>
    <w:rsid w:val="0092569B"/>
    <w:rsid w:val="00925FC1"/>
    <w:rsid w:val="009268E8"/>
    <w:rsid w:val="00926A1E"/>
    <w:rsid w:val="00926BE8"/>
    <w:rsid w:val="00926C13"/>
    <w:rsid w:val="00926EB2"/>
    <w:rsid w:val="0092766C"/>
    <w:rsid w:val="00930860"/>
    <w:rsid w:val="00930C80"/>
    <w:rsid w:val="00930EA4"/>
    <w:rsid w:val="0093130C"/>
    <w:rsid w:val="0093149A"/>
    <w:rsid w:val="009314D0"/>
    <w:rsid w:val="0093153C"/>
    <w:rsid w:val="009318EC"/>
    <w:rsid w:val="00931DD9"/>
    <w:rsid w:val="00931E9A"/>
    <w:rsid w:val="00932376"/>
    <w:rsid w:val="00932867"/>
    <w:rsid w:val="00932878"/>
    <w:rsid w:val="009328B0"/>
    <w:rsid w:val="009328F4"/>
    <w:rsid w:val="00932ED6"/>
    <w:rsid w:val="00932F5F"/>
    <w:rsid w:val="00932F91"/>
    <w:rsid w:val="00932F92"/>
    <w:rsid w:val="009333DD"/>
    <w:rsid w:val="009333F3"/>
    <w:rsid w:val="009336C3"/>
    <w:rsid w:val="00933DC3"/>
    <w:rsid w:val="00934D9E"/>
    <w:rsid w:val="00934ED0"/>
    <w:rsid w:val="00935238"/>
    <w:rsid w:val="009353D7"/>
    <w:rsid w:val="00935749"/>
    <w:rsid w:val="009359C5"/>
    <w:rsid w:val="00935B29"/>
    <w:rsid w:val="00935B48"/>
    <w:rsid w:val="00935D7F"/>
    <w:rsid w:val="00935E80"/>
    <w:rsid w:val="00936299"/>
    <w:rsid w:val="009368DC"/>
    <w:rsid w:val="009369C2"/>
    <w:rsid w:val="00936CE1"/>
    <w:rsid w:val="00936FAF"/>
    <w:rsid w:val="00937190"/>
    <w:rsid w:val="009374A2"/>
    <w:rsid w:val="00937803"/>
    <w:rsid w:val="00937D4B"/>
    <w:rsid w:val="00937F13"/>
    <w:rsid w:val="009402A5"/>
    <w:rsid w:val="009409FF"/>
    <w:rsid w:val="00940A2A"/>
    <w:rsid w:val="00940B72"/>
    <w:rsid w:val="00940F3E"/>
    <w:rsid w:val="0094101E"/>
    <w:rsid w:val="00941061"/>
    <w:rsid w:val="009410A8"/>
    <w:rsid w:val="00941182"/>
    <w:rsid w:val="009417B5"/>
    <w:rsid w:val="00941AAA"/>
    <w:rsid w:val="00941AF0"/>
    <w:rsid w:val="00941CF2"/>
    <w:rsid w:val="00941FB9"/>
    <w:rsid w:val="00942B26"/>
    <w:rsid w:val="009431DD"/>
    <w:rsid w:val="00943E5C"/>
    <w:rsid w:val="0094446D"/>
    <w:rsid w:val="009445E4"/>
    <w:rsid w:val="0094470D"/>
    <w:rsid w:val="00944847"/>
    <w:rsid w:val="009450E2"/>
    <w:rsid w:val="00945169"/>
    <w:rsid w:val="00945378"/>
    <w:rsid w:val="00945623"/>
    <w:rsid w:val="00945917"/>
    <w:rsid w:val="00945A0F"/>
    <w:rsid w:val="009460E4"/>
    <w:rsid w:val="00946753"/>
    <w:rsid w:val="009472F2"/>
    <w:rsid w:val="0094743D"/>
    <w:rsid w:val="00947539"/>
    <w:rsid w:val="00947AE6"/>
    <w:rsid w:val="00947B4F"/>
    <w:rsid w:val="00947DC7"/>
    <w:rsid w:val="00947EFC"/>
    <w:rsid w:val="00950077"/>
    <w:rsid w:val="00950102"/>
    <w:rsid w:val="0095043D"/>
    <w:rsid w:val="00950587"/>
    <w:rsid w:val="009509B2"/>
    <w:rsid w:val="00950A10"/>
    <w:rsid w:val="00950A20"/>
    <w:rsid w:val="00951290"/>
    <w:rsid w:val="0095197A"/>
    <w:rsid w:val="00952069"/>
    <w:rsid w:val="009520B3"/>
    <w:rsid w:val="00952519"/>
    <w:rsid w:val="00952559"/>
    <w:rsid w:val="00952935"/>
    <w:rsid w:val="00952962"/>
    <w:rsid w:val="009534DE"/>
    <w:rsid w:val="009538A9"/>
    <w:rsid w:val="00953E01"/>
    <w:rsid w:val="00953FAA"/>
    <w:rsid w:val="00953FB9"/>
    <w:rsid w:val="0095405B"/>
    <w:rsid w:val="0095490B"/>
    <w:rsid w:val="00954A66"/>
    <w:rsid w:val="00954C34"/>
    <w:rsid w:val="00954FDD"/>
    <w:rsid w:val="0095526E"/>
    <w:rsid w:val="009553FE"/>
    <w:rsid w:val="009556DC"/>
    <w:rsid w:val="009558EB"/>
    <w:rsid w:val="00955AA9"/>
    <w:rsid w:val="00955AE4"/>
    <w:rsid w:val="00955FE2"/>
    <w:rsid w:val="00956310"/>
    <w:rsid w:val="00956415"/>
    <w:rsid w:val="009564F0"/>
    <w:rsid w:val="009566CE"/>
    <w:rsid w:val="00956714"/>
    <w:rsid w:val="00956EE3"/>
    <w:rsid w:val="009573E7"/>
    <w:rsid w:val="009576C8"/>
    <w:rsid w:val="00957702"/>
    <w:rsid w:val="0095786A"/>
    <w:rsid w:val="0095796E"/>
    <w:rsid w:val="00957BE6"/>
    <w:rsid w:val="00957E20"/>
    <w:rsid w:val="00957EF8"/>
    <w:rsid w:val="0096008D"/>
    <w:rsid w:val="009600FD"/>
    <w:rsid w:val="009601D3"/>
    <w:rsid w:val="00960214"/>
    <w:rsid w:val="009605BA"/>
    <w:rsid w:val="0096066C"/>
    <w:rsid w:val="00960D4F"/>
    <w:rsid w:val="009617A1"/>
    <w:rsid w:val="00961AA5"/>
    <w:rsid w:val="00961CDC"/>
    <w:rsid w:val="009627C1"/>
    <w:rsid w:val="009629D5"/>
    <w:rsid w:val="00962BD6"/>
    <w:rsid w:val="00962DA3"/>
    <w:rsid w:val="00962E07"/>
    <w:rsid w:val="00962F72"/>
    <w:rsid w:val="00962F9A"/>
    <w:rsid w:val="00963167"/>
    <w:rsid w:val="00963244"/>
    <w:rsid w:val="009634E6"/>
    <w:rsid w:val="00963860"/>
    <w:rsid w:val="00963BB5"/>
    <w:rsid w:val="00963BDB"/>
    <w:rsid w:val="0096464B"/>
    <w:rsid w:val="00964768"/>
    <w:rsid w:val="00964777"/>
    <w:rsid w:val="00964BC1"/>
    <w:rsid w:val="00964CA9"/>
    <w:rsid w:val="00964D00"/>
    <w:rsid w:val="00964F18"/>
    <w:rsid w:val="0096505A"/>
    <w:rsid w:val="009653DA"/>
    <w:rsid w:val="009656A9"/>
    <w:rsid w:val="00965B07"/>
    <w:rsid w:val="00965E17"/>
    <w:rsid w:val="00966039"/>
    <w:rsid w:val="009661AA"/>
    <w:rsid w:val="009661DC"/>
    <w:rsid w:val="009662CE"/>
    <w:rsid w:val="009664C5"/>
    <w:rsid w:val="00966571"/>
    <w:rsid w:val="009669D0"/>
    <w:rsid w:val="00966B09"/>
    <w:rsid w:val="00966DE9"/>
    <w:rsid w:val="009670E3"/>
    <w:rsid w:val="009673AD"/>
    <w:rsid w:val="0096751E"/>
    <w:rsid w:val="009676D1"/>
    <w:rsid w:val="00967943"/>
    <w:rsid w:val="00970723"/>
    <w:rsid w:val="00970779"/>
    <w:rsid w:val="00970BD1"/>
    <w:rsid w:val="00970CB9"/>
    <w:rsid w:val="00971013"/>
    <w:rsid w:val="00971083"/>
    <w:rsid w:val="009710D5"/>
    <w:rsid w:val="00971155"/>
    <w:rsid w:val="00971372"/>
    <w:rsid w:val="009719CC"/>
    <w:rsid w:val="009719F6"/>
    <w:rsid w:val="00971A2E"/>
    <w:rsid w:val="00971D70"/>
    <w:rsid w:val="00971F18"/>
    <w:rsid w:val="009727C3"/>
    <w:rsid w:val="00972986"/>
    <w:rsid w:val="00972B54"/>
    <w:rsid w:val="00972BD5"/>
    <w:rsid w:val="00972DAB"/>
    <w:rsid w:val="009734F2"/>
    <w:rsid w:val="00973706"/>
    <w:rsid w:val="00973A06"/>
    <w:rsid w:val="00973C95"/>
    <w:rsid w:val="00974010"/>
    <w:rsid w:val="009741D7"/>
    <w:rsid w:val="00974806"/>
    <w:rsid w:val="00974943"/>
    <w:rsid w:val="0097498F"/>
    <w:rsid w:val="00974A5A"/>
    <w:rsid w:val="00974ED4"/>
    <w:rsid w:val="0097520A"/>
    <w:rsid w:val="0097536D"/>
    <w:rsid w:val="00975459"/>
    <w:rsid w:val="009754C1"/>
    <w:rsid w:val="00975669"/>
    <w:rsid w:val="009758C3"/>
    <w:rsid w:val="00975A9C"/>
    <w:rsid w:val="00975BE6"/>
    <w:rsid w:val="00975CA0"/>
    <w:rsid w:val="00975D94"/>
    <w:rsid w:val="0097628E"/>
    <w:rsid w:val="009763E0"/>
    <w:rsid w:val="00976851"/>
    <w:rsid w:val="00976AAC"/>
    <w:rsid w:val="00976DCE"/>
    <w:rsid w:val="00976EDB"/>
    <w:rsid w:val="0097703D"/>
    <w:rsid w:val="00977305"/>
    <w:rsid w:val="0097798C"/>
    <w:rsid w:val="00977A2E"/>
    <w:rsid w:val="00977A5E"/>
    <w:rsid w:val="00977D44"/>
    <w:rsid w:val="00977DD7"/>
    <w:rsid w:val="00977EC9"/>
    <w:rsid w:val="0098019C"/>
    <w:rsid w:val="00980657"/>
    <w:rsid w:val="00980A01"/>
    <w:rsid w:val="0098110B"/>
    <w:rsid w:val="009813D0"/>
    <w:rsid w:val="009814CE"/>
    <w:rsid w:val="00981610"/>
    <w:rsid w:val="009816A1"/>
    <w:rsid w:val="00981741"/>
    <w:rsid w:val="009819BB"/>
    <w:rsid w:val="00981A47"/>
    <w:rsid w:val="00981F1B"/>
    <w:rsid w:val="009825C9"/>
    <w:rsid w:val="0098260E"/>
    <w:rsid w:val="00982610"/>
    <w:rsid w:val="0098274A"/>
    <w:rsid w:val="00982CC6"/>
    <w:rsid w:val="00982E83"/>
    <w:rsid w:val="009832EA"/>
    <w:rsid w:val="0098334E"/>
    <w:rsid w:val="009835C2"/>
    <w:rsid w:val="009837E7"/>
    <w:rsid w:val="0098383F"/>
    <w:rsid w:val="00983B11"/>
    <w:rsid w:val="00983ED1"/>
    <w:rsid w:val="0098436C"/>
    <w:rsid w:val="009846DE"/>
    <w:rsid w:val="0098498D"/>
    <w:rsid w:val="00985058"/>
    <w:rsid w:val="0098576C"/>
    <w:rsid w:val="00985989"/>
    <w:rsid w:val="00986411"/>
    <w:rsid w:val="0098658C"/>
    <w:rsid w:val="00986675"/>
    <w:rsid w:val="009868C5"/>
    <w:rsid w:val="0098691C"/>
    <w:rsid w:val="00986B93"/>
    <w:rsid w:val="00987074"/>
    <w:rsid w:val="009871AF"/>
    <w:rsid w:val="00987507"/>
    <w:rsid w:val="009876FE"/>
    <w:rsid w:val="0098785C"/>
    <w:rsid w:val="009878B5"/>
    <w:rsid w:val="00987BF4"/>
    <w:rsid w:val="00987C92"/>
    <w:rsid w:val="009902AB"/>
    <w:rsid w:val="00990698"/>
    <w:rsid w:val="009907D7"/>
    <w:rsid w:val="00990AA1"/>
    <w:rsid w:val="00990B76"/>
    <w:rsid w:val="00991012"/>
    <w:rsid w:val="00991068"/>
    <w:rsid w:val="009915B6"/>
    <w:rsid w:val="009915C2"/>
    <w:rsid w:val="009917E9"/>
    <w:rsid w:val="009918E8"/>
    <w:rsid w:val="009921E5"/>
    <w:rsid w:val="009921F7"/>
    <w:rsid w:val="00992241"/>
    <w:rsid w:val="009923A0"/>
    <w:rsid w:val="0099250F"/>
    <w:rsid w:val="00992625"/>
    <w:rsid w:val="00992F45"/>
    <w:rsid w:val="009936F4"/>
    <w:rsid w:val="00993806"/>
    <w:rsid w:val="009938C9"/>
    <w:rsid w:val="009938DA"/>
    <w:rsid w:val="00993A45"/>
    <w:rsid w:val="00993AA6"/>
    <w:rsid w:val="009942B6"/>
    <w:rsid w:val="00994839"/>
    <w:rsid w:val="00994D72"/>
    <w:rsid w:val="00994DBC"/>
    <w:rsid w:val="009955CA"/>
    <w:rsid w:val="009957EC"/>
    <w:rsid w:val="00995BAF"/>
    <w:rsid w:val="00995F7D"/>
    <w:rsid w:val="0099613A"/>
    <w:rsid w:val="009961A4"/>
    <w:rsid w:val="009962C0"/>
    <w:rsid w:val="0099648A"/>
    <w:rsid w:val="009964CD"/>
    <w:rsid w:val="00996A96"/>
    <w:rsid w:val="00996B43"/>
    <w:rsid w:val="00996F08"/>
    <w:rsid w:val="0099739C"/>
    <w:rsid w:val="009974A0"/>
    <w:rsid w:val="009974CC"/>
    <w:rsid w:val="00997571"/>
    <w:rsid w:val="0099761B"/>
    <w:rsid w:val="00997A4A"/>
    <w:rsid w:val="00997B57"/>
    <w:rsid w:val="00997B80"/>
    <w:rsid w:val="009A001B"/>
    <w:rsid w:val="009A00D6"/>
    <w:rsid w:val="009A014B"/>
    <w:rsid w:val="009A08E8"/>
    <w:rsid w:val="009A0E95"/>
    <w:rsid w:val="009A14EF"/>
    <w:rsid w:val="009A1AD8"/>
    <w:rsid w:val="009A1AEE"/>
    <w:rsid w:val="009A2016"/>
    <w:rsid w:val="009A201F"/>
    <w:rsid w:val="009A215F"/>
    <w:rsid w:val="009A21A9"/>
    <w:rsid w:val="009A2658"/>
    <w:rsid w:val="009A299D"/>
    <w:rsid w:val="009A2A4F"/>
    <w:rsid w:val="009A2DC8"/>
    <w:rsid w:val="009A31A2"/>
    <w:rsid w:val="009A32B4"/>
    <w:rsid w:val="009A3642"/>
    <w:rsid w:val="009A3FB4"/>
    <w:rsid w:val="009A4348"/>
    <w:rsid w:val="009A44DB"/>
    <w:rsid w:val="009A4B07"/>
    <w:rsid w:val="009A4BF1"/>
    <w:rsid w:val="009A4C56"/>
    <w:rsid w:val="009A4D4C"/>
    <w:rsid w:val="009A4F4A"/>
    <w:rsid w:val="009A5023"/>
    <w:rsid w:val="009A5433"/>
    <w:rsid w:val="009A5489"/>
    <w:rsid w:val="009A54F9"/>
    <w:rsid w:val="009A5A87"/>
    <w:rsid w:val="009A5AA6"/>
    <w:rsid w:val="009A5C73"/>
    <w:rsid w:val="009A6091"/>
    <w:rsid w:val="009A657B"/>
    <w:rsid w:val="009A6ABC"/>
    <w:rsid w:val="009A6BA3"/>
    <w:rsid w:val="009A707A"/>
    <w:rsid w:val="009A789F"/>
    <w:rsid w:val="009A7A9C"/>
    <w:rsid w:val="009A7E27"/>
    <w:rsid w:val="009B0B98"/>
    <w:rsid w:val="009B0C97"/>
    <w:rsid w:val="009B10A2"/>
    <w:rsid w:val="009B1514"/>
    <w:rsid w:val="009B1919"/>
    <w:rsid w:val="009B1994"/>
    <w:rsid w:val="009B1A89"/>
    <w:rsid w:val="009B1B6E"/>
    <w:rsid w:val="009B1C5C"/>
    <w:rsid w:val="009B1D26"/>
    <w:rsid w:val="009B1DB8"/>
    <w:rsid w:val="009B204B"/>
    <w:rsid w:val="009B27C9"/>
    <w:rsid w:val="009B2B80"/>
    <w:rsid w:val="009B2BFB"/>
    <w:rsid w:val="009B349B"/>
    <w:rsid w:val="009B34B3"/>
    <w:rsid w:val="009B34B4"/>
    <w:rsid w:val="009B38CD"/>
    <w:rsid w:val="009B3ABC"/>
    <w:rsid w:val="009B3E0E"/>
    <w:rsid w:val="009B3E19"/>
    <w:rsid w:val="009B415D"/>
    <w:rsid w:val="009B450A"/>
    <w:rsid w:val="009B4648"/>
    <w:rsid w:val="009B46D2"/>
    <w:rsid w:val="009B4924"/>
    <w:rsid w:val="009B498C"/>
    <w:rsid w:val="009B4CA5"/>
    <w:rsid w:val="009B53D6"/>
    <w:rsid w:val="009B55A7"/>
    <w:rsid w:val="009B5AAD"/>
    <w:rsid w:val="009B5D17"/>
    <w:rsid w:val="009B6302"/>
    <w:rsid w:val="009B633D"/>
    <w:rsid w:val="009B6469"/>
    <w:rsid w:val="009B6D0C"/>
    <w:rsid w:val="009B6EE9"/>
    <w:rsid w:val="009B70A7"/>
    <w:rsid w:val="009B71F7"/>
    <w:rsid w:val="009B735E"/>
    <w:rsid w:val="009B7389"/>
    <w:rsid w:val="009B73A4"/>
    <w:rsid w:val="009B784E"/>
    <w:rsid w:val="009B7AE1"/>
    <w:rsid w:val="009B7E1F"/>
    <w:rsid w:val="009C05E9"/>
    <w:rsid w:val="009C0675"/>
    <w:rsid w:val="009C0B42"/>
    <w:rsid w:val="009C0E7D"/>
    <w:rsid w:val="009C10BE"/>
    <w:rsid w:val="009C12AD"/>
    <w:rsid w:val="009C142A"/>
    <w:rsid w:val="009C1579"/>
    <w:rsid w:val="009C1B1F"/>
    <w:rsid w:val="009C1B79"/>
    <w:rsid w:val="009C1D99"/>
    <w:rsid w:val="009C1DC1"/>
    <w:rsid w:val="009C2A69"/>
    <w:rsid w:val="009C2BE9"/>
    <w:rsid w:val="009C2CED"/>
    <w:rsid w:val="009C3107"/>
    <w:rsid w:val="009C347B"/>
    <w:rsid w:val="009C358E"/>
    <w:rsid w:val="009C371D"/>
    <w:rsid w:val="009C3B5F"/>
    <w:rsid w:val="009C3CD3"/>
    <w:rsid w:val="009C3DB6"/>
    <w:rsid w:val="009C3DDB"/>
    <w:rsid w:val="009C3F3E"/>
    <w:rsid w:val="009C4565"/>
    <w:rsid w:val="009C489D"/>
    <w:rsid w:val="009C4BB5"/>
    <w:rsid w:val="009C4E22"/>
    <w:rsid w:val="009C50BE"/>
    <w:rsid w:val="009C5372"/>
    <w:rsid w:val="009C537E"/>
    <w:rsid w:val="009C62CC"/>
    <w:rsid w:val="009C636C"/>
    <w:rsid w:val="009C6440"/>
    <w:rsid w:val="009C6568"/>
    <w:rsid w:val="009C66F2"/>
    <w:rsid w:val="009C67DE"/>
    <w:rsid w:val="009C725E"/>
    <w:rsid w:val="009C72CE"/>
    <w:rsid w:val="009C7374"/>
    <w:rsid w:val="009C78EC"/>
    <w:rsid w:val="009C792B"/>
    <w:rsid w:val="009C7DD2"/>
    <w:rsid w:val="009C7E5E"/>
    <w:rsid w:val="009C7F50"/>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2197"/>
    <w:rsid w:val="009D23C4"/>
    <w:rsid w:val="009D259B"/>
    <w:rsid w:val="009D2943"/>
    <w:rsid w:val="009D2BCE"/>
    <w:rsid w:val="009D2D28"/>
    <w:rsid w:val="009D3034"/>
    <w:rsid w:val="009D30F6"/>
    <w:rsid w:val="009D32B3"/>
    <w:rsid w:val="009D363D"/>
    <w:rsid w:val="009D3992"/>
    <w:rsid w:val="009D3C0B"/>
    <w:rsid w:val="009D3D8E"/>
    <w:rsid w:val="009D4083"/>
    <w:rsid w:val="009D437D"/>
    <w:rsid w:val="009D44D4"/>
    <w:rsid w:val="009D44DB"/>
    <w:rsid w:val="009D45CD"/>
    <w:rsid w:val="009D4D82"/>
    <w:rsid w:val="009D4FBD"/>
    <w:rsid w:val="009D4FE7"/>
    <w:rsid w:val="009D510C"/>
    <w:rsid w:val="009D54C2"/>
    <w:rsid w:val="009D54FE"/>
    <w:rsid w:val="009D5C5C"/>
    <w:rsid w:val="009D5C9A"/>
    <w:rsid w:val="009D69CA"/>
    <w:rsid w:val="009D6DB3"/>
    <w:rsid w:val="009D6EF9"/>
    <w:rsid w:val="009D7102"/>
    <w:rsid w:val="009D75A0"/>
    <w:rsid w:val="009D76D8"/>
    <w:rsid w:val="009D787B"/>
    <w:rsid w:val="009D79AD"/>
    <w:rsid w:val="009D7D9C"/>
    <w:rsid w:val="009D7F21"/>
    <w:rsid w:val="009E0494"/>
    <w:rsid w:val="009E081C"/>
    <w:rsid w:val="009E0898"/>
    <w:rsid w:val="009E0DEE"/>
    <w:rsid w:val="009E1216"/>
    <w:rsid w:val="009E1707"/>
    <w:rsid w:val="009E1849"/>
    <w:rsid w:val="009E18E0"/>
    <w:rsid w:val="009E1EF1"/>
    <w:rsid w:val="009E2419"/>
    <w:rsid w:val="009E2473"/>
    <w:rsid w:val="009E260C"/>
    <w:rsid w:val="009E2BF3"/>
    <w:rsid w:val="009E2CFB"/>
    <w:rsid w:val="009E30A7"/>
    <w:rsid w:val="009E31DD"/>
    <w:rsid w:val="009E340B"/>
    <w:rsid w:val="009E3874"/>
    <w:rsid w:val="009E3879"/>
    <w:rsid w:val="009E3C00"/>
    <w:rsid w:val="009E4597"/>
    <w:rsid w:val="009E49AC"/>
    <w:rsid w:val="009E4C35"/>
    <w:rsid w:val="009E53EA"/>
    <w:rsid w:val="009E542D"/>
    <w:rsid w:val="009E5A06"/>
    <w:rsid w:val="009E62E2"/>
    <w:rsid w:val="009E62EA"/>
    <w:rsid w:val="009E6858"/>
    <w:rsid w:val="009E7580"/>
    <w:rsid w:val="009E7714"/>
    <w:rsid w:val="009E7C59"/>
    <w:rsid w:val="009E7DB5"/>
    <w:rsid w:val="009F0194"/>
    <w:rsid w:val="009F0459"/>
    <w:rsid w:val="009F053F"/>
    <w:rsid w:val="009F096A"/>
    <w:rsid w:val="009F0A37"/>
    <w:rsid w:val="009F0CEE"/>
    <w:rsid w:val="009F0CF9"/>
    <w:rsid w:val="009F0E97"/>
    <w:rsid w:val="009F10AB"/>
    <w:rsid w:val="009F1A7C"/>
    <w:rsid w:val="009F1C9A"/>
    <w:rsid w:val="009F1F3A"/>
    <w:rsid w:val="009F1F79"/>
    <w:rsid w:val="009F22EE"/>
    <w:rsid w:val="009F24CD"/>
    <w:rsid w:val="009F2500"/>
    <w:rsid w:val="009F25FA"/>
    <w:rsid w:val="009F26C9"/>
    <w:rsid w:val="009F2770"/>
    <w:rsid w:val="009F27DE"/>
    <w:rsid w:val="009F2E57"/>
    <w:rsid w:val="009F38A9"/>
    <w:rsid w:val="009F38F6"/>
    <w:rsid w:val="009F3E53"/>
    <w:rsid w:val="009F44DF"/>
    <w:rsid w:val="009F46B2"/>
    <w:rsid w:val="009F4954"/>
    <w:rsid w:val="009F4B87"/>
    <w:rsid w:val="009F4C5D"/>
    <w:rsid w:val="009F4C74"/>
    <w:rsid w:val="009F515C"/>
    <w:rsid w:val="009F55F7"/>
    <w:rsid w:val="009F5CA5"/>
    <w:rsid w:val="009F625D"/>
    <w:rsid w:val="009F6497"/>
    <w:rsid w:val="009F6C5C"/>
    <w:rsid w:val="009F6E1D"/>
    <w:rsid w:val="009F7173"/>
    <w:rsid w:val="009F74D2"/>
    <w:rsid w:val="009F79DD"/>
    <w:rsid w:val="009F7ADA"/>
    <w:rsid w:val="009F7F5A"/>
    <w:rsid w:val="009F7F96"/>
    <w:rsid w:val="009F7FE3"/>
    <w:rsid w:val="00A001E0"/>
    <w:rsid w:val="00A00A6E"/>
    <w:rsid w:val="00A00D27"/>
    <w:rsid w:val="00A010D5"/>
    <w:rsid w:val="00A010F0"/>
    <w:rsid w:val="00A01257"/>
    <w:rsid w:val="00A014BC"/>
    <w:rsid w:val="00A01701"/>
    <w:rsid w:val="00A0170A"/>
    <w:rsid w:val="00A01DAF"/>
    <w:rsid w:val="00A01F3E"/>
    <w:rsid w:val="00A02A87"/>
    <w:rsid w:val="00A02B6B"/>
    <w:rsid w:val="00A03309"/>
    <w:rsid w:val="00A038C0"/>
    <w:rsid w:val="00A03C1F"/>
    <w:rsid w:val="00A03F3B"/>
    <w:rsid w:val="00A0487B"/>
    <w:rsid w:val="00A04DA5"/>
    <w:rsid w:val="00A04EAE"/>
    <w:rsid w:val="00A04F78"/>
    <w:rsid w:val="00A0556B"/>
    <w:rsid w:val="00A0578F"/>
    <w:rsid w:val="00A0596A"/>
    <w:rsid w:val="00A059D7"/>
    <w:rsid w:val="00A066CC"/>
    <w:rsid w:val="00A06B4B"/>
    <w:rsid w:val="00A06E5F"/>
    <w:rsid w:val="00A06ED3"/>
    <w:rsid w:val="00A0726B"/>
    <w:rsid w:val="00A072AA"/>
    <w:rsid w:val="00A07375"/>
    <w:rsid w:val="00A07502"/>
    <w:rsid w:val="00A078D6"/>
    <w:rsid w:val="00A07A5E"/>
    <w:rsid w:val="00A07F07"/>
    <w:rsid w:val="00A07F49"/>
    <w:rsid w:val="00A10302"/>
    <w:rsid w:val="00A10555"/>
    <w:rsid w:val="00A10FB8"/>
    <w:rsid w:val="00A1100C"/>
    <w:rsid w:val="00A11254"/>
    <w:rsid w:val="00A1136F"/>
    <w:rsid w:val="00A11772"/>
    <w:rsid w:val="00A11EAF"/>
    <w:rsid w:val="00A12722"/>
    <w:rsid w:val="00A1275F"/>
    <w:rsid w:val="00A12886"/>
    <w:rsid w:val="00A12A3A"/>
    <w:rsid w:val="00A12D4F"/>
    <w:rsid w:val="00A131FF"/>
    <w:rsid w:val="00A132C2"/>
    <w:rsid w:val="00A13D1B"/>
    <w:rsid w:val="00A13FDE"/>
    <w:rsid w:val="00A141CC"/>
    <w:rsid w:val="00A142F4"/>
    <w:rsid w:val="00A143C4"/>
    <w:rsid w:val="00A144FF"/>
    <w:rsid w:val="00A14652"/>
    <w:rsid w:val="00A1469C"/>
    <w:rsid w:val="00A1479E"/>
    <w:rsid w:val="00A1483E"/>
    <w:rsid w:val="00A14872"/>
    <w:rsid w:val="00A14913"/>
    <w:rsid w:val="00A14BF9"/>
    <w:rsid w:val="00A14C90"/>
    <w:rsid w:val="00A14E43"/>
    <w:rsid w:val="00A15291"/>
    <w:rsid w:val="00A1534E"/>
    <w:rsid w:val="00A156FC"/>
    <w:rsid w:val="00A15923"/>
    <w:rsid w:val="00A15B6A"/>
    <w:rsid w:val="00A15BEB"/>
    <w:rsid w:val="00A15CA2"/>
    <w:rsid w:val="00A15D4A"/>
    <w:rsid w:val="00A1619C"/>
    <w:rsid w:val="00A16A45"/>
    <w:rsid w:val="00A16AE6"/>
    <w:rsid w:val="00A16BCB"/>
    <w:rsid w:val="00A16EBD"/>
    <w:rsid w:val="00A175DB"/>
    <w:rsid w:val="00A1778C"/>
    <w:rsid w:val="00A1790F"/>
    <w:rsid w:val="00A17AA8"/>
    <w:rsid w:val="00A207BC"/>
    <w:rsid w:val="00A20A56"/>
    <w:rsid w:val="00A215E8"/>
    <w:rsid w:val="00A216B1"/>
    <w:rsid w:val="00A21A3C"/>
    <w:rsid w:val="00A21B66"/>
    <w:rsid w:val="00A21E50"/>
    <w:rsid w:val="00A22378"/>
    <w:rsid w:val="00A22CFB"/>
    <w:rsid w:val="00A231E9"/>
    <w:rsid w:val="00A2363B"/>
    <w:rsid w:val="00A23E79"/>
    <w:rsid w:val="00A23F4F"/>
    <w:rsid w:val="00A2420F"/>
    <w:rsid w:val="00A245F2"/>
    <w:rsid w:val="00A24DA4"/>
    <w:rsid w:val="00A25545"/>
    <w:rsid w:val="00A25776"/>
    <w:rsid w:val="00A263CA"/>
    <w:rsid w:val="00A2669C"/>
    <w:rsid w:val="00A2678F"/>
    <w:rsid w:val="00A2680A"/>
    <w:rsid w:val="00A26D04"/>
    <w:rsid w:val="00A2702B"/>
    <w:rsid w:val="00A27903"/>
    <w:rsid w:val="00A3024D"/>
    <w:rsid w:val="00A30251"/>
    <w:rsid w:val="00A30377"/>
    <w:rsid w:val="00A30709"/>
    <w:rsid w:val="00A3083F"/>
    <w:rsid w:val="00A30ACA"/>
    <w:rsid w:val="00A30B63"/>
    <w:rsid w:val="00A30C63"/>
    <w:rsid w:val="00A30F87"/>
    <w:rsid w:val="00A317D6"/>
    <w:rsid w:val="00A31A1E"/>
    <w:rsid w:val="00A31A8D"/>
    <w:rsid w:val="00A32167"/>
    <w:rsid w:val="00A3250E"/>
    <w:rsid w:val="00A3261B"/>
    <w:rsid w:val="00A3271C"/>
    <w:rsid w:val="00A32D7A"/>
    <w:rsid w:val="00A32FAF"/>
    <w:rsid w:val="00A330E9"/>
    <w:rsid w:val="00A33572"/>
    <w:rsid w:val="00A3370A"/>
    <w:rsid w:val="00A339D3"/>
    <w:rsid w:val="00A33AB5"/>
    <w:rsid w:val="00A33FF2"/>
    <w:rsid w:val="00A34F6F"/>
    <w:rsid w:val="00A353B9"/>
    <w:rsid w:val="00A353D7"/>
    <w:rsid w:val="00A3540B"/>
    <w:rsid w:val="00A35462"/>
    <w:rsid w:val="00A354EA"/>
    <w:rsid w:val="00A3580E"/>
    <w:rsid w:val="00A35A43"/>
    <w:rsid w:val="00A35AAF"/>
    <w:rsid w:val="00A35BFC"/>
    <w:rsid w:val="00A36264"/>
    <w:rsid w:val="00A3652E"/>
    <w:rsid w:val="00A36926"/>
    <w:rsid w:val="00A369B5"/>
    <w:rsid w:val="00A36A2C"/>
    <w:rsid w:val="00A36EE1"/>
    <w:rsid w:val="00A36EE7"/>
    <w:rsid w:val="00A37469"/>
    <w:rsid w:val="00A37B1E"/>
    <w:rsid w:val="00A37B26"/>
    <w:rsid w:val="00A37EB4"/>
    <w:rsid w:val="00A37F41"/>
    <w:rsid w:val="00A4061F"/>
    <w:rsid w:val="00A407E0"/>
    <w:rsid w:val="00A407FA"/>
    <w:rsid w:val="00A4081C"/>
    <w:rsid w:val="00A40F32"/>
    <w:rsid w:val="00A41197"/>
    <w:rsid w:val="00A41326"/>
    <w:rsid w:val="00A41368"/>
    <w:rsid w:val="00A41413"/>
    <w:rsid w:val="00A41513"/>
    <w:rsid w:val="00A415AA"/>
    <w:rsid w:val="00A41A68"/>
    <w:rsid w:val="00A41C73"/>
    <w:rsid w:val="00A4229C"/>
    <w:rsid w:val="00A422CE"/>
    <w:rsid w:val="00A4253D"/>
    <w:rsid w:val="00A42849"/>
    <w:rsid w:val="00A429CE"/>
    <w:rsid w:val="00A42D46"/>
    <w:rsid w:val="00A42E74"/>
    <w:rsid w:val="00A435F1"/>
    <w:rsid w:val="00A4366B"/>
    <w:rsid w:val="00A43716"/>
    <w:rsid w:val="00A43A38"/>
    <w:rsid w:val="00A43A77"/>
    <w:rsid w:val="00A43B0F"/>
    <w:rsid w:val="00A43F5A"/>
    <w:rsid w:val="00A43F5B"/>
    <w:rsid w:val="00A43FB6"/>
    <w:rsid w:val="00A440FC"/>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79"/>
    <w:rsid w:val="00A464E1"/>
    <w:rsid w:val="00A46A14"/>
    <w:rsid w:val="00A46E1C"/>
    <w:rsid w:val="00A46EFA"/>
    <w:rsid w:val="00A4780B"/>
    <w:rsid w:val="00A47850"/>
    <w:rsid w:val="00A478A1"/>
    <w:rsid w:val="00A47E36"/>
    <w:rsid w:val="00A5072C"/>
    <w:rsid w:val="00A50CC0"/>
    <w:rsid w:val="00A5108D"/>
    <w:rsid w:val="00A51452"/>
    <w:rsid w:val="00A51483"/>
    <w:rsid w:val="00A51908"/>
    <w:rsid w:val="00A519C2"/>
    <w:rsid w:val="00A51AB4"/>
    <w:rsid w:val="00A521AD"/>
    <w:rsid w:val="00A5244C"/>
    <w:rsid w:val="00A5295C"/>
    <w:rsid w:val="00A52BE7"/>
    <w:rsid w:val="00A52D87"/>
    <w:rsid w:val="00A53044"/>
    <w:rsid w:val="00A5348A"/>
    <w:rsid w:val="00A53B37"/>
    <w:rsid w:val="00A53D08"/>
    <w:rsid w:val="00A53E55"/>
    <w:rsid w:val="00A53EC0"/>
    <w:rsid w:val="00A53F56"/>
    <w:rsid w:val="00A53F5C"/>
    <w:rsid w:val="00A54006"/>
    <w:rsid w:val="00A5422B"/>
    <w:rsid w:val="00A543B9"/>
    <w:rsid w:val="00A5458C"/>
    <w:rsid w:val="00A546BB"/>
    <w:rsid w:val="00A54C55"/>
    <w:rsid w:val="00A54E04"/>
    <w:rsid w:val="00A54FA7"/>
    <w:rsid w:val="00A5521A"/>
    <w:rsid w:val="00A55286"/>
    <w:rsid w:val="00A5537F"/>
    <w:rsid w:val="00A554C7"/>
    <w:rsid w:val="00A5571E"/>
    <w:rsid w:val="00A5591A"/>
    <w:rsid w:val="00A5592C"/>
    <w:rsid w:val="00A5598D"/>
    <w:rsid w:val="00A55CBA"/>
    <w:rsid w:val="00A55E4F"/>
    <w:rsid w:val="00A55F0B"/>
    <w:rsid w:val="00A564F1"/>
    <w:rsid w:val="00A56765"/>
    <w:rsid w:val="00A56914"/>
    <w:rsid w:val="00A56D5F"/>
    <w:rsid w:val="00A56D96"/>
    <w:rsid w:val="00A56E14"/>
    <w:rsid w:val="00A56E75"/>
    <w:rsid w:val="00A57165"/>
    <w:rsid w:val="00A573FE"/>
    <w:rsid w:val="00A57428"/>
    <w:rsid w:val="00A5786B"/>
    <w:rsid w:val="00A57ED3"/>
    <w:rsid w:val="00A60474"/>
    <w:rsid w:val="00A6062B"/>
    <w:rsid w:val="00A6063F"/>
    <w:rsid w:val="00A6067C"/>
    <w:rsid w:val="00A60689"/>
    <w:rsid w:val="00A607E3"/>
    <w:rsid w:val="00A608F3"/>
    <w:rsid w:val="00A6108C"/>
    <w:rsid w:val="00A610C3"/>
    <w:rsid w:val="00A61286"/>
    <w:rsid w:val="00A612F6"/>
    <w:rsid w:val="00A618FC"/>
    <w:rsid w:val="00A61DFA"/>
    <w:rsid w:val="00A61F0E"/>
    <w:rsid w:val="00A624C9"/>
    <w:rsid w:val="00A6253D"/>
    <w:rsid w:val="00A62607"/>
    <w:rsid w:val="00A62E92"/>
    <w:rsid w:val="00A6306B"/>
    <w:rsid w:val="00A63121"/>
    <w:rsid w:val="00A632BC"/>
    <w:rsid w:val="00A6390A"/>
    <w:rsid w:val="00A6394A"/>
    <w:rsid w:val="00A6398C"/>
    <w:rsid w:val="00A63A59"/>
    <w:rsid w:val="00A6432C"/>
    <w:rsid w:val="00A6458F"/>
    <w:rsid w:val="00A648C0"/>
    <w:rsid w:val="00A649D5"/>
    <w:rsid w:val="00A64DD4"/>
    <w:rsid w:val="00A64EFE"/>
    <w:rsid w:val="00A65149"/>
    <w:rsid w:val="00A654D5"/>
    <w:rsid w:val="00A6561F"/>
    <w:rsid w:val="00A658A9"/>
    <w:rsid w:val="00A65AA0"/>
    <w:rsid w:val="00A65D0D"/>
    <w:rsid w:val="00A65EDF"/>
    <w:rsid w:val="00A65FF1"/>
    <w:rsid w:val="00A661BD"/>
    <w:rsid w:val="00A6632A"/>
    <w:rsid w:val="00A66488"/>
    <w:rsid w:val="00A666ED"/>
    <w:rsid w:val="00A6672D"/>
    <w:rsid w:val="00A66858"/>
    <w:rsid w:val="00A66983"/>
    <w:rsid w:val="00A66B8B"/>
    <w:rsid w:val="00A66C78"/>
    <w:rsid w:val="00A675AB"/>
    <w:rsid w:val="00A700AD"/>
    <w:rsid w:val="00A702A0"/>
    <w:rsid w:val="00A7055A"/>
    <w:rsid w:val="00A706E2"/>
    <w:rsid w:val="00A70882"/>
    <w:rsid w:val="00A7089E"/>
    <w:rsid w:val="00A70962"/>
    <w:rsid w:val="00A70B1C"/>
    <w:rsid w:val="00A70D5C"/>
    <w:rsid w:val="00A70F77"/>
    <w:rsid w:val="00A7133C"/>
    <w:rsid w:val="00A71357"/>
    <w:rsid w:val="00A71496"/>
    <w:rsid w:val="00A71913"/>
    <w:rsid w:val="00A71C9B"/>
    <w:rsid w:val="00A71F64"/>
    <w:rsid w:val="00A723CD"/>
    <w:rsid w:val="00A72689"/>
    <w:rsid w:val="00A7269C"/>
    <w:rsid w:val="00A72DEE"/>
    <w:rsid w:val="00A72E78"/>
    <w:rsid w:val="00A72FEF"/>
    <w:rsid w:val="00A7319F"/>
    <w:rsid w:val="00A736EB"/>
    <w:rsid w:val="00A737C0"/>
    <w:rsid w:val="00A73AE7"/>
    <w:rsid w:val="00A73B2A"/>
    <w:rsid w:val="00A73B83"/>
    <w:rsid w:val="00A73BC9"/>
    <w:rsid w:val="00A73BF4"/>
    <w:rsid w:val="00A73D3D"/>
    <w:rsid w:val="00A747FB"/>
    <w:rsid w:val="00A74E68"/>
    <w:rsid w:val="00A7502C"/>
    <w:rsid w:val="00A75075"/>
    <w:rsid w:val="00A75160"/>
    <w:rsid w:val="00A7520C"/>
    <w:rsid w:val="00A7534B"/>
    <w:rsid w:val="00A7574D"/>
    <w:rsid w:val="00A75889"/>
    <w:rsid w:val="00A75B3C"/>
    <w:rsid w:val="00A75B74"/>
    <w:rsid w:val="00A75D09"/>
    <w:rsid w:val="00A75DDC"/>
    <w:rsid w:val="00A76DD7"/>
    <w:rsid w:val="00A77CD5"/>
    <w:rsid w:val="00A77EAF"/>
    <w:rsid w:val="00A77FA2"/>
    <w:rsid w:val="00A80056"/>
    <w:rsid w:val="00A8016B"/>
    <w:rsid w:val="00A80515"/>
    <w:rsid w:val="00A8086C"/>
    <w:rsid w:val="00A80E4C"/>
    <w:rsid w:val="00A80EC8"/>
    <w:rsid w:val="00A813EC"/>
    <w:rsid w:val="00A8159C"/>
    <w:rsid w:val="00A81776"/>
    <w:rsid w:val="00A81DA9"/>
    <w:rsid w:val="00A81F5D"/>
    <w:rsid w:val="00A8244A"/>
    <w:rsid w:val="00A8268D"/>
    <w:rsid w:val="00A8298B"/>
    <w:rsid w:val="00A829A5"/>
    <w:rsid w:val="00A82E30"/>
    <w:rsid w:val="00A8309D"/>
    <w:rsid w:val="00A838D6"/>
    <w:rsid w:val="00A83ADB"/>
    <w:rsid w:val="00A84199"/>
    <w:rsid w:val="00A8423E"/>
    <w:rsid w:val="00A84327"/>
    <w:rsid w:val="00A84346"/>
    <w:rsid w:val="00A8486F"/>
    <w:rsid w:val="00A84C46"/>
    <w:rsid w:val="00A851D1"/>
    <w:rsid w:val="00A8529B"/>
    <w:rsid w:val="00A85401"/>
    <w:rsid w:val="00A85A77"/>
    <w:rsid w:val="00A85B94"/>
    <w:rsid w:val="00A86287"/>
    <w:rsid w:val="00A86316"/>
    <w:rsid w:val="00A863AB"/>
    <w:rsid w:val="00A86480"/>
    <w:rsid w:val="00A86683"/>
    <w:rsid w:val="00A86A90"/>
    <w:rsid w:val="00A86AE4"/>
    <w:rsid w:val="00A87693"/>
    <w:rsid w:val="00A87E38"/>
    <w:rsid w:val="00A90019"/>
    <w:rsid w:val="00A90673"/>
    <w:rsid w:val="00A90682"/>
    <w:rsid w:val="00A90740"/>
    <w:rsid w:val="00A90FBD"/>
    <w:rsid w:val="00A90FDD"/>
    <w:rsid w:val="00A91021"/>
    <w:rsid w:val="00A9107C"/>
    <w:rsid w:val="00A91285"/>
    <w:rsid w:val="00A91372"/>
    <w:rsid w:val="00A914A6"/>
    <w:rsid w:val="00A9156D"/>
    <w:rsid w:val="00A91868"/>
    <w:rsid w:val="00A91C33"/>
    <w:rsid w:val="00A91CB4"/>
    <w:rsid w:val="00A92152"/>
    <w:rsid w:val="00A926E5"/>
    <w:rsid w:val="00A92B43"/>
    <w:rsid w:val="00A92CC1"/>
    <w:rsid w:val="00A936C1"/>
    <w:rsid w:val="00A937D7"/>
    <w:rsid w:val="00A9398A"/>
    <w:rsid w:val="00A93B46"/>
    <w:rsid w:val="00A93F4A"/>
    <w:rsid w:val="00A942AD"/>
    <w:rsid w:val="00A9468A"/>
    <w:rsid w:val="00A94A35"/>
    <w:rsid w:val="00A94F99"/>
    <w:rsid w:val="00A9508E"/>
    <w:rsid w:val="00A953E1"/>
    <w:rsid w:val="00A95924"/>
    <w:rsid w:val="00A95927"/>
    <w:rsid w:val="00A95A2E"/>
    <w:rsid w:val="00A95AE9"/>
    <w:rsid w:val="00A9606E"/>
    <w:rsid w:val="00A96352"/>
    <w:rsid w:val="00A963A7"/>
    <w:rsid w:val="00A96842"/>
    <w:rsid w:val="00A96855"/>
    <w:rsid w:val="00A969F3"/>
    <w:rsid w:val="00A96EF6"/>
    <w:rsid w:val="00A97528"/>
    <w:rsid w:val="00A977DA"/>
    <w:rsid w:val="00A97860"/>
    <w:rsid w:val="00A97C4F"/>
    <w:rsid w:val="00AA0074"/>
    <w:rsid w:val="00AA051D"/>
    <w:rsid w:val="00AA052F"/>
    <w:rsid w:val="00AA06C6"/>
    <w:rsid w:val="00AA07C1"/>
    <w:rsid w:val="00AA0848"/>
    <w:rsid w:val="00AA08BA"/>
    <w:rsid w:val="00AA0FFD"/>
    <w:rsid w:val="00AA1018"/>
    <w:rsid w:val="00AA107F"/>
    <w:rsid w:val="00AA1552"/>
    <w:rsid w:val="00AA16EF"/>
    <w:rsid w:val="00AA17F6"/>
    <w:rsid w:val="00AA18BD"/>
    <w:rsid w:val="00AA1903"/>
    <w:rsid w:val="00AA23EE"/>
    <w:rsid w:val="00AA2DBB"/>
    <w:rsid w:val="00AA31DB"/>
    <w:rsid w:val="00AA3290"/>
    <w:rsid w:val="00AA349F"/>
    <w:rsid w:val="00AA3534"/>
    <w:rsid w:val="00AA3871"/>
    <w:rsid w:val="00AA3B8B"/>
    <w:rsid w:val="00AA3BEC"/>
    <w:rsid w:val="00AA421B"/>
    <w:rsid w:val="00AA4297"/>
    <w:rsid w:val="00AA44BE"/>
    <w:rsid w:val="00AA4557"/>
    <w:rsid w:val="00AA45DC"/>
    <w:rsid w:val="00AA4887"/>
    <w:rsid w:val="00AA489F"/>
    <w:rsid w:val="00AA4B80"/>
    <w:rsid w:val="00AA4C92"/>
    <w:rsid w:val="00AA4EE4"/>
    <w:rsid w:val="00AA4F26"/>
    <w:rsid w:val="00AA5173"/>
    <w:rsid w:val="00AA5675"/>
    <w:rsid w:val="00AA582C"/>
    <w:rsid w:val="00AA58DA"/>
    <w:rsid w:val="00AA5A70"/>
    <w:rsid w:val="00AA5AAD"/>
    <w:rsid w:val="00AA5B41"/>
    <w:rsid w:val="00AA5C45"/>
    <w:rsid w:val="00AA60B9"/>
    <w:rsid w:val="00AA6168"/>
    <w:rsid w:val="00AA62F9"/>
    <w:rsid w:val="00AA649F"/>
    <w:rsid w:val="00AA6740"/>
    <w:rsid w:val="00AA6FC4"/>
    <w:rsid w:val="00AA7175"/>
    <w:rsid w:val="00AA7201"/>
    <w:rsid w:val="00AA7742"/>
    <w:rsid w:val="00AA7D9A"/>
    <w:rsid w:val="00AA7FA3"/>
    <w:rsid w:val="00AB014C"/>
    <w:rsid w:val="00AB024E"/>
    <w:rsid w:val="00AB0665"/>
    <w:rsid w:val="00AB0F82"/>
    <w:rsid w:val="00AB10F4"/>
    <w:rsid w:val="00AB140C"/>
    <w:rsid w:val="00AB1432"/>
    <w:rsid w:val="00AB1B50"/>
    <w:rsid w:val="00AB1B5E"/>
    <w:rsid w:val="00AB1DC3"/>
    <w:rsid w:val="00AB1E06"/>
    <w:rsid w:val="00AB1EF4"/>
    <w:rsid w:val="00AB2259"/>
    <w:rsid w:val="00AB31BD"/>
    <w:rsid w:val="00AB32EA"/>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6EE"/>
    <w:rsid w:val="00AB59E3"/>
    <w:rsid w:val="00AB5C42"/>
    <w:rsid w:val="00AB5C97"/>
    <w:rsid w:val="00AB5E1E"/>
    <w:rsid w:val="00AB5FFE"/>
    <w:rsid w:val="00AB6625"/>
    <w:rsid w:val="00AB6718"/>
    <w:rsid w:val="00AB67FB"/>
    <w:rsid w:val="00AB69B1"/>
    <w:rsid w:val="00AB6BA9"/>
    <w:rsid w:val="00AB6CA1"/>
    <w:rsid w:val="00AB6CFA"/>
    <w:rsid w:val="00AB6D93"/>
    <w:rsid w:val="00AB6DBA"/>
    <w:rsid w:val="00AB6EFF"/>
    <w:rsid w:val="00AB6F80"/>
    <w:rsid w:val="00AB74CA"/>
    <w:rsid w:val="00AB74F2"/>
    <w:rsid w:val="00AB75B5"/>
    <w:rsid w:val="00AB7D0F"/>
    <w:rsid w:val="00AB7ED6"/>
    <w:rsid w:val="00AC0A99"/>
    <w:rsid w:val="00AC0DE1"/>
    <w:rsid w:val="00AC1409"/>
    <w:rsid w:val="00AC1688"/>
    <w:rsid w:val="00AC17BC"/>
    <w:rsid w:val="00AC1817"/>
    <w:rsid w:val="00AC1C59"/>
    <w:rsid w:val="00AC1DAD"/>
    <w:rsid w:val="00AC1F3C"/>
    <w:rsid w:val="00AC2187"/>
    <w:rsid w:val="00AC25EE"/>
    <w:rsid w:val="00AC264D"/>
    <w:rsid w:val="00AC288D"/>
    <w:rsid w:val="00AC2F7F"/>
    <w:rsid w:val="00AC3195"/>
    <w:rsid w:val="00AC324A"/>
    <w:rsid w:val="00AC4172"/>
    <w:rsid w:val="00AC430E"/>
    <w:rsid w:val="00AC48A3"/>
    <w:rsid w:val="00AC4A2C"/>
    <w:rsid w:val="00AC4BA3"/>
    <w:rsid w:val="00AC4CFB"/>
    <w:rsid w:val="00AC4F85"/>
    <w:rsid w:val="00AC5193"/>
    <w:rsid w:val="00AC52B5"/>
    <w:rsid w:val="00AC54FB"/>
    <w:rsid w:val="00AC56EF"/>
    <w:rsid w:val="00AC57C9"/>
    <w:rsid w:val="00AC57D2"/>
    <w:rsid w:val="00AC59C0"/>
    <w:rsid w:val="00AC6131"/>
    <w:rsid w:val="00AC61CF"/>
    <w:rsid w:val="00AC61FE"/>
    <w:rsid w:val="00AC6494"/>
    <w:rsid w:val="00AC69AF"/>
    <w:rsid w:val="00AC6A1C"/>
    <w:rsid w:val="00AC6E07"/>
    <w:rsid w:val="00AC6F3F"/>
    <w:rsid w:val="00AC7A83"/>
    <w:rsid w:val="00AC7E57"/>
    <w:rsid w:val="00AC7E89"/>
    <w:rsid w:val="00AC7EBB"/>
    <w:rsid w:val="00AD016E"/>
    <w:rsid w:val="00AD020D"/>
    <w:rsid w:val="00AD0A4C"/>
    <w:rsid w:val="00AD0B57"/>
    <w:rsid w:val="00AD0DC5"/>
    <w:rsid w:val="00AD0EAA"/>
    <w:rsid w:val="00AD16E5"/>
    <w:rsid w:val="00AD1716"/>
    <w:rsid w:val="00AD19F1"/>
    <w:rsid w:val="00AD1E6C"/>
    <w:rsid w:val="00AD1FFB"/>
    <w:rsid w:val="00AD20B4"/>
    <w:rsid w:val="00AD22B0"/>
    <w:rsid w:val="00AD2504"/>
    <w:rsid w:val="00AD2E12"/>
    <w:rsid w:val="00AD304E"/>
    <w:rsid w:val="00AD344D"/>
    <w:rsid w:val="00AD35C6"/>
    <w:rsid w:val="00AD3F18"/>
    <w:rsid w:val="00AD3FC9"/>
    <w:rsid w:val="00AD4079"/>
    <w:rsid w:val="00AD4240"/>
    <w:rsid w:val="00AD4299"/>
    <w:rsid w:val="00AD4338"/>
    <w:rsid w:val="00AD464C"/>
    <w:rsid w:val="00AD47A0"/>
    <w:rsid w:val="00AD4B74"/>
    <w:rsid w:val="00AD4BE5"/>
    <w:rsid w:val="00AD4CB3"/>
    <w:rsid w:val="00AD5366"/>
    <w:rsid w:val="00AD5371"/>
    <w:rsid w:val="00AD560C"/>
    <w:rsid w:val="00AD59A0"/>
    <w:rsid w:val="00AD5FD6"/>
    <w:rsid w:val="00AD674C"/>
    <w:rsid w:val="00AD6D82"/>
    <w:rsid w:val="00AD6DD4"/>
    <w:rsid w:val="00AD72E2"/>
    <w:rsid w:val="00AD73C3"/>
    <w:rsid w:val="00AD744F"/>
    <w:rsid w:val="00AD7654"/>
    <w:rsid w:val="00AD767A"/>
    <w:rsid w:val="00AD7B2A"/>
    <w:rsid w:val="00AD7EBC"/>
    <w:rsid w:val="00AE02DE"/>
    <w:rsid w:val="00AE039A"/>
    <w:rsid w:val="00AE03F6"/>
    <w:rsid w:val="00AE0870"/>
    <w:rsid w:val="00AE08D0"/>
    <w:rsid w:val="00AE0BFF"/>
    <w:rsid w:val="00AE1743"/>
    <w:rsid w:val="00AE1831"/>
    <w:rsid w:val="00AE18C1"/>
    <w:rsid w:val="00AE1912"/>
    <w:rsid w:val="00AE1E11"/>
    <w:rsid w:val="00AE1E52"/>
    <w:rsid w:val="00AE1F2F"/>
    <w:rsid w:val="00AE1FD7"/>
    <w:rsid w:val="00AE2430"/>
    <w:rsid w:val="00AE26BE"/>
    <w:rsid w:val="00AE2AE0"/>
    <w:rsid w:val="00AE2F7D"/>
    <w:rsid w:val="00AE37E9"/>
    <w:rsid w:val="00AE3EF1"/>
    <w:rsid w:val="00AE3FC4"/>
    <w:rsid w:val="00AE49A5"/>
    <w:rsid w:val="00AE4ABF"/>
    <w:rsid w:val="00AE4C16"/>
    <w:rsid w:val="00AE5080"/>
    <w:rsid w:val="00AE52FE"/>
    <w:rsid w:val="00AE548F"/>
    <w:rsid w:val="00AE5DB8"/>
    <w:rsid w:val="00AE5FD2"/>
    <w:rsid w:val="00AE6096"/>
    <w:rsid w:val="00AE6318"/>
    <w:rsid w:val="00AE6788"/>
    <w:rsid w:val="00AE683D"/>
    <w:rsid w:val="00AE6D33"/>
    <w:rsid w:val="00AE7263"/>
    <w:rsid w:val="00AE72D1"/>
    <w:rsid w:val="00AE73B8"/>
    <w:rsid w:val="00AE741C"/>
    <w:rsid w:val="00AE7484"/>
    <w:rsid w:val="00AE76CB"/>
    <w:rsid w:val="00AE7E89"/>
    <w:rsid w:val="00AE7F2E"/>
    <w:rsid w:val="00AF0A4A"/>
    <w:rsid w:val="00AF0FD2"/>
    <w:rsid w:val="00AF1B10"/>
    <w:rsid w:val="00AF1B8C"/>
    <w:rsid w:val="00AF1DCF"/>
    <w:rsid w:val="00AF2046"/>
    <w:rsid w:val="00AF20E1"/>
    <w:rsid w:val="00AF2226"/>
    <w:rsid w:val="00AF238C"/>
    <w:rsid w:val="00AF23DC"/>
    <w:rsid w:val="00AF289F"/>
    <w:rsid w:val="00AF2A7B"/>
    <w:rsid w:val="00AF2E64"/>
    <w:rsid w:val="00AF2E88"/>
    <w:rsid w:val="00AF35B0"/>
    <w:rsid w:val="00AF3C52"/>
    <w:rsid w:val="00AF44E4"/>
    <w:rsid w:val="00AF44F4"/>
    <w:rsid w:val="00AF4A12"/>
    <w:rsid w:val="00AF4BB2"/>
    <w:rsid w:val="00AF4CE5"/>
    <w:rsid w:val="00AF5023"/>
    <w:rsid w:val="00AF5297"/>
    <w:rsid w:val="00AF533D"/>
    <w:rsid w:val="00AF5627"/>
    <w:rsid w:val="00AF582A"/>
    <w:rsid w:val="00AF609D"/>
    <w:rsid w:val="00AF6702"/>
    <w:rsid w:val="00AF692A"/>
    <w:rsid w:val="00AF696C"/>
    <w:rsid w:val="00AF6B62"/>
    <w:rsid w:val="00AF7738"/>
    <w:rsid w:val="00AF7795"/>
    <w:rsid w:val="00AF79C8"/>
    <w:rsid w:val="00AF7B5C"/>
    <w:rsid w:val="00AF7B81"/>
    <w:rsid w:val="00AF7C93"/>
    <w:rsid w:val="00AF7F5E"/>
    <w:rsid w:val="00B003D7"/>
    <w:rsid w:val="00B00532"/>
    <w:rsid w:val="00B00A66"/>
    <w:rsid w:val="00B01192"/>
    <w:rsid w:val="00B01517"/>
    <w:rsid w:val="00B016AC"/>
    <w:rsid w:val="00B017BE"/>
    <w:rsid w:val="00B019C1"/>
    <w:rsid w:val="00B01B77"/>
    <w:rsid w:val="00B01EBD"/>
    <w:rsid w:val="00B023B9"/>
    <w:rsid w:val="00B027F0"/>
    <w:rsid w:val="00B02AFA"/>
    <w:rsid w:val="00B02C6B"/>
    <w:rsid w:val="00B0377F"/>
    <w:rsid w:val="00B038AE"/>
    <w:rsid w:val="00B039D1"/>
    <w:rsid w:val="00B03C03"/>
    <w:rsid w:val="00B03FC0"/>
    <w:rsid w:val="00B0407F"/>
    <w:rsid w:val="00B04487"/>
    <w:rsid w:val="00B04827"/>
    <w:rsid w:val="00B048C3"/>
    <w:rsid w:val="00B04D14"/>
    <w:rsid w:val="00B04D3F"/>
    <w:rsid w:val="00B04E9C"/>
    <w:rsid w:val="00B0547A"/>
    <w:rsid w:val="00B0550E"/>
    <w:rsid w:val="00B05553"/>
    <w:rsid w:val="00B0575A"/>
    <w:rsid w:val="00B0587F"/>
    <w:rsid w:val="00B05D55"/>
    <w:rsid w:val="00B05EC9"/>
    <w:rsid w:val="00B05F31"/>
    <w:rsid w:val="00B05FCB"/>
    <w:rsid w:val="00B064D3"/>
    <w:rsid w:val="00B067C2"/>
    <w:rsid w:val="00B06991"/>
    <w:rsid w:val="00B06D28"/>
    <w:rsid w:val="00B07645"/>
    <w:rsid w:val="00B0767F"/>
    <w:rsid w:val="00B077CD"/>
    <w:rsid w:val="00B07D16"/>
    <w:rsid w:val="00B07D1A"/>
    <w:rsid w:val="00B10161"/>
    <w:rsid w:val="00B1023D"/>
    <w:rsid w:val="00B104AC"/>
    <w:rsid w:val="00B1088E"/>
    <w:rsid w:val="00B1091D"/>
    <w:rsid w:val="00B10E90"/>
    <w:rsid w:val="00B10F45"/>
    <w:rsid w:val="00B1101A"/>
    <w:rsid w:val="00B112D7"/>
    <w:rsid w:val="00B11CC5"/>
    <w:rsid w:val="00B11D88"/>
    <w:rsid w:val="00B11E8C"/>
    <w:rsid w:val="00B11FB3"/>
    <w:rsid w:val="00B12171"/>
    <w:rsid w:val="00B1218A"/>
    <w:rsid w:val="00B121C7"/>
    <w:rsid w:val="00B123F5"/>
    <w:rsid w:val="00B12461"/>
    <w:rsid w:val="00B12514"/>
    <w:rsid w:val="00B1309A"/>
    <w:rsid w:val="00B1316F"/>
    <w:rsid w:val="00B1318D"/>
    <w:rsid w:val="00B1345C"/>
    <w:rsid w:val="00B1355D"/>
    <w:rsid w:val="00B13796"/>
    <w:rsid w:val="00B137BF"/>
    <w:rsid w:val="00B1391D"/>
    <w:rsid w:val="00B147D5"/>
    <w:rsid w:val="00B14A3A"/>
    <w:rsid w:val="00B14BA1"/>
    <w:rsid w:val="00B14D8C"/>
    <w:rsid w:val="00B14DFA"/>
    <w:rsid w:val="00B14F34"/>
    <w:rsid w:val="00B1562D"/>
    <w:rsid w:val="00B15804"/>
    <w:rsid w:val="00B1591A"/>
    <w:rsid w:val="00B15976"/>
    <w:rsid w:val="00B159E6"/>
    <w:rsid w:val="00B16566"/>
    <w:rsid w:val="00B16E11"/>
    <w:rsid w:val="00B16ED0"/>
    <w:rsid w:val="00B16FF3"/>
    <w:rsid w:val="00B1734F"/>
    <w:rsid w:val="00B17849"/>
    <w:rsid w:val="00B17A27"/>
    <w:rsid w:val="00B17BF0"/>
    <w:rsid w:val="00B2052A"/>
    <w:rsid w:val="00B20D83"/>
    <w:rsid w:val="00B20FD7"/>
    <w:rsid w:val="00B212E7"/>
    <w:rsid w:val="00B216D6"/>
    <w:rsid w:val="00B2189E"/>
    <w:rsid w:val="00B2193A"/>
    <w:rsid w:val="00B21B6B"/>
    <w:rsid w:val="00B21E66"/>
    <w:rsid w:val="00B21F0C"/>
    <w:rsid w:val="00B2221D"/>
    <w:rsid w:val="00B2224F"/>
    <w:rsid w:val="00B222FA"/>
    <w:rsid w:val="00B22422"/>
    <w:rsid w:val="00B2274B"/>
    <w:rsid w:val="00B22976"/>
    <w:rsid w:val="00B22A8B"/>
    <w:rsid w:val="00B22D2A"/>
    <w:rsid w:val="00B22DE2"/>
    <w:rsid w:val="00B233E9"/>
    <w:rsid w:val="00B2390B"/>
    <w:rsid w:val="00B23AAA"/>
    <w:rsid w:val="00B23F4E"/>
    <w:rsid w:val="00B24644"/>
    <w:rsid w:val="00B24A2F"/>
    <w:rsid w:val="00B24C14"/>
    <w:rsid w:val="00B24D68"/>
    <w:rsid w:val="00B24FB2"/>
    <w:rsid w:val="00B25164"/>
    <w:rsid w:val="00B25333"/>
    <w:rsid w:val="00B253DD"/>
    <w:rsid w:val="00B25632"/>
    <w:rsid w:val="00B25762"/>
    <w:rsid w:val="00B257A1"/>
    <w:rsid w:val="00B25B4E"/>
    <w:rsid w:val="00B26562"/>
    <w:rsid w:val="00B26A33"/>
    <w:rsid w:val="00B26B34"/>
    <w:rsid w:val="00B26FAA"/>
    <w:rsid w:val="00B273B9"/>
    <w:rsid w:val="00B30010"/>
    <w:rsid w:val="00B30306"/>
    <w:rsid w:val="00B3037C"/>
    <w:rsid w:val="00B304DE"/>
    <w:rsid w:val="00B30616"/>
    <w:rsid w:val="00B3089E"/>
    <w:rsid w:val="00B30AF9"/>
    <w:rsid w:val="00B30DD5"/>
    <w:rsid w:val="00B3111E"/>
    <w:rsid w:val="00B31567"/>
    <w:rsid w:val="00B316C5"/>
    <w:rsid w:val="00B318B1"/>
    <w:rsid w:val="00B31A3B"/>
    <w:rsid w:val="00B32241"/>
    <w:rsid w:val="00B32297"/>
    <w:rsid w:val="00B3233B"/>
    <w:rsid w:val="00B32401"/>
    <w:rsid w:val="00B3251F"/>
    <w:rsid w:val="00B325DF"/>
    <w:rsid w:val="00B3272C"/>
    <w:rsid w:val="00B3292F"/>
    <w:rsid w:val="00B32EF0"/>
    <w:rsid w:val="00B33109"/>
    <w:rsid w:val="00B3398F"/>
    <w:rsid w:val="00B33FFC"/>
    <w:rsid w:val="00B34105"/>
    <w:rsid w:val="00B3438D"/>
    <w:rsid w:val="00B34485"/>
    <w:rsid w:val="00B346F8"/>
    <w:rsid w:val="00B34BE2"/>
    <w:rsid w:val="00B355F7"/>
    <w:rsid w:val="00B35859"/>
    <w:rsid w:val="00B35A5C"/>
    <w:rsid w:val="00B35E58"/>
    <w:rsid w:val="00B35EFA"/>
    <w:rsid w:val="00B365A0"/>
    <w:rsid w:val="00B36874"/>
    <w:rsid w:val="00B36B51"/>
    <w:rsid w:val="00B36D54"/>
    <w:rsid w:val="00B36E8F"/>
    <w:rsid w:val="00B36EF0"/>
    <w:rsid w:val="00B370B6"/>
    <w:rsid w:val="00B3783A"/>
    <w:rsid w:val="00B379D0"/>
    <w:rsid w:val="00B37B34"/>
    <w:rsid w:val="00B37C14"/>
    <w:rsid w:val="00B37C70"/>
    <w:rsid w:val="00B402FA"/>
    <w:rsid w:val="00B4030F"/>
    <w:rsid w:val="00B4090A"/>
    <w:rsid w:val="00B40911"/>
    <w:rsid w:val="00B40AE9"/>
    <w:rsid w:val="00B40B5B"/>
    <w:rsid w:val="00B40D22"/>
    <w:rsid w:val="00B41060"/>
    <w:rsid w:val="00B411D3"/>
    <w:rsid w:val="00B41213"/>
    <w:rsid w:val="00B41470"/>
    <w:rsid w:val="00B4163B"/>
    <w:rsid w:val="00B41766"/>
    <w:rsid w:val="00B418FE"/>
    <w:rsid w:val="00B41980"/>
    <w:rsid w:val="00B41FD7"/>
    <w:rsid w:val="00B420AA"/>
    <w:rsid w:val="00B422C2"/>
    <w:rsid w:val="00B427AE"/>
    <w:rsid w:val="00B42FD3"/>
    <w:rsid w:val="00B435FE"/>
    <w:rsid w:val="00B43918"/>
    <w:rsid w:val="00B439E4"/>
    <w:rsid w:val="00B43F35"/>
    <w:rsid w:val="00B43F6A"/>
    <w:rsid w:val="00B4427B"/>
    <w:rsid w:val="00B44AE6"/>
    <w:rsid w:val="00B44B36"/>
    <w:rsid w:val="00B44BEE"/>
    <w:rsid w:val="00B44FC1"/>
    <w:rsid w:val="00B45680"/>
    <w:rsid w:val="00B462C0"/>
    <w:rsid w:val="00B46A32"/>
    <w:rsid w:val="00B46B1D"/>
    <w:rsid w:val="00B46D7A"/>
    <w:rsid w:val="00B46F79"/>
    <w:rsid w:val="00B46FD6"/>
    <w:rsid w:val="00B473E8"/>
    <w:rsid w:val="00B475EE"/>
    <w:rsid w:val="00B47770"/>
    <w:rsid w:val="00B47F31"/>
    <w:rsid w:val="00B47FC2"/>
    <w:rsid w:val="00B5004F"/>
    <w:rsid w:val="00B502EF"/>
    <w:rsid w:val="00B50785"/>
    <w:rsid w:val="00B5078A"/>
    <w:rsid w:val="00B50ABA"/>
    <w:rsid w:val="00B50FC7"/>
    <w:rsid w:val="00B510BB"/>
    <w:rsid w:val="00B515FB"/>
    <w:rsid w:val="00B51738"/>
    <w:rsid w:val="00B51BCB"/>
    <w:rsid w:val="00B51CD3"/>
    <w:rsid w:val="00B51D3C"/>
    <w:rsid w:val="00B51E67"/>
    <w:rsid w:val="00B51F9E"/>
    <w:rsid w:val="00B52031"/>
    <w:rsid w:val="00B52078"/>
    <w:rsid w:val="00B522AC"/>
    <w:rsid w:val="00B523FC"/>
    <w:rsid w:val="00B52684"/>
    <w:rsid w:val="00B52B18"/>
    <w:rsid w:val="00B52D7E"/>
    <w:rsid w:val="00B5331E"/>
    <w:rsid w:val="00B53888"/>
    <w:rsid w:val="00B53C26"/>
    <w:rsid w:val="00B53EA5"/>
    <w:rsid w:val="00B546A5"/>
    <w:rsid w:val="00B547BB"/>
    <w:rsid w:val="00B54BA6"/>
    <w:rsid w:val="00B54E4A"/>
    <w:rsid w:val="00B55612"/>
    <w:rsid w:val="00B558BE"/>
    <w:rsid w:val="00B55BB6"/>
    <w:rsid w:val="00B55FEE"/>
    <w:rsid w:val="00B56481"/>
    <w:rsid w:val="00B5679D"/>
    <w:rsid w:val="00B56881"/>
    <w:rsid w:val="00B56CB7"/>
    <w:rsid w:val="00B570D8"/>
    <w:rsid w:val="00B5732F"/>
    <w:rsid w:val="00B573E1"/>
    <w:rsid w:val="00B5751C"/>
    <w:rsid w:val="00B575AC"/>
    <w:rsid w:val="00B5776F"/>
    <w:rsid w:val="00B57973"/>
    <w:rsid w:val="00B5797E"/>
    <w:rsid w:val="00B579D7"/>
    <w:rsid w:val="00B57DC9"/>
    <w:rsid w:val="00B57E98"/>
    <w:rsid w:val="00B601E6"/>
    <w:rsid w:val="00B6025A"/>
    <w:rsid w:val="00B6032F"/>
    <w:rsid w:val="00B608FF"/>
    <w:rsid w:val="00B6099C"/>
    <w:rsid w:val="00B60BAE"/>
    <w:rsid w:val="00B60CD9"/>
    <w:rsid w:val="00B60F6C"/>
    <w:rsid w:val="00B60F8E"/>
    <w:rsid w:val="00B61397"/>
    <w:rsid w:val="00B614C7"/>
    <w:rsid w:val="00B6160A"/>
    <w:rsid w:val="00B6162E"/>
    <w:rsid w:val="00B61CFA"/>
    <w:rsid w:val="00B61DA8"/>
    <w:rsid w:val="00B62C0E"/>
    <w:rsid w:val="00B62C51"/>
    <w:rsid w:val="00B62EAC"/>
    <w:rsid w:val="00B63001"/>
    <w:rsid w:val="00B6352B"/>
    <w:rsid w:val="00B63A35"/>
    <w:rsid w:val="00B64CB6"/>
    <w:rsid w:val="00B655C3"/>
    <w:rsid w:val="00B65653"/>
    <w:rsid w:val="00B65679"/>
    <w:rsid w:val="00B658DC"/>
    <w:rsid w:val="00B6599D"/>
    <w:rsid w:val="00B65E55"/>
    <w:rsid w:val="00B66226"/>
    <w:rsid w:val="00B6638B"/>
    <w:rsid w:val="00B6646A"/>
    <w:rsid w:val="00B668AB"/>
    <w:rsid w:val="00B668E6"/>
    <w:rsid w:val="00B66A55"/>
    <w:rsid w:val="00B66CDB"/>
    <w:rsid w:val="00B66DED"/>
    <w:rsid w:val="00B66EF8"/>
    <w:rsid w:val="00B67140"/>
    <w:rsid w:val="00B67184"/>
    <w:rsid w:val="00B671B1"/>
    <w:rsid w:val="00B672F0"/>
    <w:rsid w:val="00B6738C"/>
    <w:rsid w:val="00B67396"/>
    <w:rsid w:val="00B67AAF"/>
    <w:rsid w:val="00B70314"/>
    <w:rsid w:val="00B70AA0"/>
    <w:rsid w:val="00B70C6B"/>
    <w:rsid w:val="00B71008"/>
    <w:rsid w:val="00B712D5"/>
    <w:rsid w:val="00B71A0D"/>
    <w:rsid w:val="00B71A1E"/>
    <w:rsid w:val="00B71BCA"/>
    <w:rsid w:val="00B71BE9"/>
    <w:rsid w:val="00B71C5A"/>
    <w:rsid w:val="00B72BC3"/>
    <w:rsid w:val="00B72CBA"/>
    <w:rsid w:val="00B72CF5"/>
    <w:rsid w:val="00B72ECC"/>
    <w:rsid w:val="00B73579"/>
    <w:rsid w:val="00B73666"/>
    <w:rsid w:val="00B73A48"/>
    <w:rsid w:val="00B73A4F"/>
    <w:rsid w:val="00B73E0D"/>
    <w:rsid w:val="00B74605"/>
    <w:rsid w:val="00B746A7"/>
    <w:rsid w:val="00B74BB6"/>
    <w:rsid w:val="00B74C44"/>
    <w:rsid w:val="00B74F98"/>
    <w:rsid w:val="00B74FB1"/>
    <w:rsid w:val="00B75209"/>
    <w:rsid w:val="00B75AE5"/>
    <w:rsid w:val="00B75C63"/>
    <w:rsid w:val="00B765F6"/>
    <w:rsid w:val="00B76AFF"/>
    <w:rsid w:val="00B76C9F"/>
    <w:rsid w:val="00B76DBF"/>
    <w:rsid w:val="00B77333"/>
    <w:rsid w:val="00B77476"/>
    <w:rsid w:val="00B7751F"/>
    <w:rsid w:val="00B777F7"/>
    <w:rsid w:val="00B779BA"/>
    <w:rsid w:val="00B77BB9"/>
    <w:rsid w:val="00B801E2"/>
    <w:rsid w:val="00B8088A"/>
    <w:rsid w:val="00B80B80"/>
    <w:rsid w:val="00B80B90"/>
    <w:rsid w:val="00B80CC6"/>
    <w:rsid w:val="00B8103E"/>
    <w:rsid w:val="00B8120B"/>
    <w:rsid w:val="00B8173F"/>
    <w:rsid w:val="00B8198B"/>
    <w:rsid w:val="00B819DB"/>
    <w:rsid w:val="00B81BC4"/>
    <w:rsid w:val="00B81CF9"/>
    <w:rsid w:val="00B825BA"/>
    <w:rsid w:val="00B826E7"/>
    <w:rsid w:val="00B827BE"/>
    <w:rsid w:val="00B82939"/>
    <w:rsid w:val="00B82975"/>
    <w:rsid w:val="00B8297F"/>
    <w:rsid w:val="00B833B6"/>
    <w:rsid w:val="00B83650"/>
    <w:rsid w:val="00B8386F"/>
    <w:rsid w:val="00B839A3"/>
    <w:rsid w:val="00B84284"/>
    <w:rsid w:val="00B844F3"/>
    <w:rsid w:val="00B84804"/>
    <w:rsid w:val="00B84E8D"/>
    <w:rsid w:val="00B84F73"/>
    <w:rsid w:val="00B85000"/>
    <w:rsid w:val="00B855BA"/>
    <w:rsid w:val="00B85765"/>
    <w:rsid w:val="00B85979"/>
    <w:rsid w:val="00B85E24"/>
    <w:rsid w:val="00B860C7"/>
    <w:rsid w:val="00B86477"/>
    <w:rsid w:val="00B867D9"/>
    <w:rsid w:val="00B86A21"/>
    <w:rsid w:val="00B86BEA"/>
    <w:rsid w:val="00B87009"/>
    <w:rsid w:val="00B873A3"/>
    <w:rsid w:val="00B873F6"/>
    <w:rsid w:val="00B87989"/>
    <w:rsid w:val="00B87F4A"/>
    <w:rsid w:val="00B9009E"/>
    <w:rsid w:val="00B901D0"/>
    <w:rsid w:val="00B90381"/>
    <w:rsid w:val="00B90390"/>
    <w:rsid w:val="00B90608"/>
    <w:rsid w:val="00B9081E"/>
    <w:rsid w:val="00B9096B"/>
    <w:rsid w:val="00B90B60"/>
    <w:rsid w:val="00B9100E"/>
    <w:rsid w:val="00B9197D"/>
    <w:rsid w:val="00B91A46"/>
    <w:rsid w:val="00B9231D"/>
    <w:rsid w:val="00B92572"/>
    <w:rsid w:val="00B927A5"/>
    <w:rsid w:val="00B928A6"/>
    <w:rsid w:val="00B92960"/>
    <w:rsid w:val="00B92EAA"/>
    <w:rsid w:val="00B92F99"/>
    <w:rsid w:val="00B92FBA"/>
    <w:rsid w:val="00B93330"/>
    <w:rsid w:val="00B9345D"/>
    <w:rsid w:val="00B93635"/>
    <w:rsid w:val="00B93A94"/>
    <w:rsid w:val="00B9413C"/>
    <w:rsid w:val="00B94933"/>
    <w:rsid w:val="00B94D59"/>
    <w:rsid w:val="00B94EA9"/>
    <w:rsid w:val="00B950C9"/>
    <w:rsid w:val="00B951D8"/>
    <w:rsid w:val="00B953FC"/>
    <w:rsid w:val="00B95648"/>
    <w:rsid w:val="00B956AF"/>
    <w:rsid w:val="00B958B3"/>
    <w:rsid w:val="00B9596E"/>
    <w:rsid w:val="00B96408"/>
    <w:rsid w:val="00B969A7"/>
    <w:rsid w:val="00B969E3"/>
    <w:rsid w:val="00B969F3"/>
    <w:rsid w:val="00B97104"/>
    <w:rsid w:val="00B97536"/>
    <w:rsid w:val="00B9780E"/>
    <w:rsid w:val="00B97CF8"/>
    <w:rsid w:val="00B97D0D"/>
    <w:rsid w:val="00BA006D"/>
    <w:rsid w:val="00BA00C4"/>
    <w:rsid w:val="00BA02B8"/>
    <w:rsid w:val="00BA03AB"/>
    <w:rsid w:val="00BA08F8"/>
    <w:rsid w:val="00BA0C2C"/>
    <w:rsid w:val="00BA0FB9"/>
    <w:rsid w:val="00BA1333"/>
    <w:rsid w:val="00BA15B8"/>
    <w:rsid w:val="00BA19FD"/>
    <w:rsid w:val="00BA1B00"/>
    <w:rsid w:val="00BA1D1D"/>
    <w:rsid w:val="00BA1D91"/>
    <w:rsid w:val="00BA2295"/>
    <w:rsid w:val="00BA2751"/>
    <w:rsid w:val="00BA2A13"/>
    <w:rsid w:val="00BA2DC0"/>
    <w:rsid w:val="00BA2FA9"/>
    <w:rsid w:val="00BA3550"/>
    <w:rsid w:val="00BA3851"/>
    <w:rsid w:val="00BA3B3A"/>
    <w:rsid w:val="00BA3BE0"/>
    <w:rsid w:val="00BA3C76"/>
    <w:rsid w:val="00BA4254"/>
    <w:rsid w:val="00BA43CA"/>
    <w:rsid w:val="00BA4651"/>
    <w:rsid w:val="00BA46A0"/>
    <w:rsid w:val="00BA4BC3"/>
    <w:rsid w:val="00BA50C0"/>
    <w:rsid w:val="00BA5BA4"/>
    <w:rsid w:val="00BA5CAC"/>
    <w:rsid w:val="00BA6086"/>
    <w:rsid w:val="00BA60BE"/>
    <w:rsid w:val="00BA61AF"/>
    <w:rsid w:val="00BA6212"/>
    <w:rsid w:val="00BA647E"/>
    <w:rsid w:val="00BA6856"/>
    <w:rsid w:val="00BA6C78"/>
    <w:rsid w:val="00BA6DE9"/>
    <w:rsid w:val="00BA6E51"/>
    <w:rsid w:val="00BA70D0"/>
    <w:rsid w:val="00BA7295"/>
    <w:rsid w:val="00BA77E9"/>
    <w:rsid w:val="00BA78F1"/>
    <w:rsid w:val="00BA7B13"/>
    <w:rsid w:val="00BA7DBC"/>
    <w:rsid w:val="00BB000B"/>
    <w:rsid w:val="00BB019B"/>
    <w:rsid w:val="00BB0340"/>
    <w:rsid w:val="00BB066F"/>
    <w:rsid w:val="00BB077E"/>
    <w:rsid w:val="00BB0822"/>
    <w:rsid w:val="00BB0AFD"/>
    <w:rsid w:val="00BB12C2"/>
    <w:rsid w:val="00BB13C0"/>
    <w:rsid w:val="00BB16FD"/>
    <w:rsid w:val="00BB1874"/>
    <w:rsid w:val="00BB18AE"/>
    <w:rsid w:val="00BB1A09"/>
    <w:rsid w:val="00BB1DED"/>
    <w:rsid w:val="00BB1E64"/>
    <w:rsid w:val="00BB2036"/>
    <w:rsid w:val="00BB2054"/>
    <w:rsid w:val="00BB20C7"/>
    <w:rsid w:val="00BB2143"/>
    <w:rsid w:val="00BB2172"/>
    <w:rsid w:val="00BB255F"/>
    <w:rsid w:val="00BB3367"/>
    <w:rsid w:val="00BB3960"/>
    <w:rsid w:val="00BB416B"/>
    <w:rsid w:val="00BB4344"/>
    <w:rsid w:val="00BB4438"/>
    <w:rsid w:val="00BB4544"/>
    <w:rsid w:val="00BB45D8"/>
    <w:rsid w:val="00BB4A0C"/>
    <w:rsid w:val="00BB4AC3"/>
    <w:rsid w:val="00BB4B10"/>
    <w:rsid w:val="00BB4D21"/>
    <w:rsid w:val="00BB5222"/>
    <w:rsid w:val="00BB5353"/>
    <w:rsid w:val="00BB53CD"/>
    <w:rsid w:val="00BB5736"/>
    <w:rsid w:val="00BB59B1"/>
    <w:rsid w:val="00BB5EE8"/>
    <w:rsid w:val="00BB6008"/>
    <w:rsid w:val="00BB6148"/>
    <w:rsid w:val="00BB61D2"/>
    <w:rsid w:val="00BB64F2"/>
    <w:rsid w:val="00BB69A9"/>
    <w:rsid w:val="00BB69E3"/>
    <w:rsid w:val="00BB6AAC"/>
    <w:rsid w:val="00BB6C35"/>
    <w:rsid w:val="00BB712A"/>
    <w:rsid w:val="00BB77A3"/>
    <w:rsid w:val="00BB7872"/>
    <w:rsid w:val="00BB78F9"/>
    <w:rsid w:val="00BB79CC"/>
    <w:rsid w:val="00BB7A60"/>
    <w:rsid w:val="00BB7C70"/>
    <w:rsid w:val="00BB7DF0"/>
    <w:rsid w:val="00BC0098"/>
    <w:rsid w:val="00BC00B3"/>
    <w:rsid w:val="00BC0215"/>
    <w:rsid w:val="00BC033F"/>
    <w:rsid w:val="00BC069F"/>
    <w:rsid w:val="00BC092E"/>
    <w:rsid w:val="00BC0B19"/>
    <w:rsid w:val="00BC0E7B"/>
    <w:rsid w:val="00BC10EB"/>
    <w:rsid w:val="00BC127C"/>
    <w:rsid w:val="00BC134D"/>
    <w:rsid w:val="00BC1747"/>
    <w:rsid w:val="00BC2088"/>
    <w:rsid w:val="00BC261B"/>
    <w:rsid w:val="00BC26F8"/>
    <w:rsid w:val="00BC2AF2"/>
    <w:rsid w:val="00BC2C2A"/>
    <w:rsid w:val="00BC2DFD"/>
    <w:rsid w:val="00BC2FC7"/>
    <w:rsid w:val="00BC2FD2"/>
    <w:rsid w:val="00BC3A87"/>
    <w:rsid w:val="00BC3C64"/>
    <w:rsid w:val="00BC3CC7"/>
    <w:rsid w:val="00BC43C6"/>
    <w:rsid w:val="00BC4561"/>
    <w:rsid w:val="00BC45C0"/>
    <w:rsid w:val="00BC4EDC"/>
    <w:rsid w:val="00BC4F19"/>
    <w:rsid w:val="00BC5148"/>
    <w:rsid w:val="00BC51E1"/>
    <w:rsid w:val="00BC550A"/>
    <w:rsid w:val="00BC55B3"/>
    <w:rsid w:val="00BC55B4"/>
    <w:rsid w:val="00BC5FA6"/>
    <w:rsid w:val="00BC6258"/>
    <w:rsid w:val="00BC650F"/>
    <w:rsid w:val="00BC6B3C"/>
    <w:rsid w:val="00BC6E01"/>
    <w:rsid w:val="00BC72EF"/>
    <w:rsid w:val="00BC7535"/>
    <w:rsid w:val="00BC75DF"/>
    <w:rsid w:val="00BC789E"/>
    <w:rsid w:val="00BC7A91"/>
    <w:rsid w:val="00BC7BCF"/>
    <w:rsid w:val="00BC7CEC"/>
    <w:rsid w:val="00BD03B9"/>
    <w:rsid w:val="00BD0431"/>
    <w:rsid w:val="00BD0882"/>
    <w:rsid w:val="00BD08B0"/>
    <w:rsid w:val="00BD08D4"/>
    <w:rsid w:val="00BD0CA2"/>
    <w:rsid w:val="00BD0E59"/>
    <w:rsid w:val="00BD1177"/>
    <w:rsid w:val="00BD151D"/>
    <w:rsid w:val="00BD162E"/>
    <w:rsid w:val="00BD178B"/>
    <w:rsid w:val="00BD17E2"/>
    <w:rsid w:val="00BD1809"/>
    <w:rsid w:val="00BD1B9A"/>
    <w:rsid w:val="00BD207D"/>
    <w:rsid w:val="00BD20CB"/>
    <w:rsid w:val="00BD2378"/>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44C2"/>
    <w:rsid w:val="00BD454B"/>
    <w:rsid w:val="00BD482E"/>
    <w:rsid w:val="00BD4B90"/>
    <w:rsid w:val="00BD4C59"/>
    <w:rsid w:val="00BD5015"/>
    <w:rsid w:val="00BD5023"/>
    <w:rsid w:val="00BD5345"/>
    <w:rsid w:val="00BD5A22"/>
    <w:rsid w:val="00BD5DCA"/>
    <w:rsid w:val="00BD5FA7"/>
    <w:rsid w:val="00BD612E"/>
    <w:rsid w:val="00BD61E6"/>
    <w:rsid w:val="00BD6AB1"/>
    <w:rsid w:val="00BD6AFD"/>
    <w:rsid w:val="00BD6B99"/>
    <w:rsid w:val="00BD6C92"/>
    <w:rsid w:val="00BD6FEE"/>
    <w:rsid w:val="00BD7176"/>
    <w:rsid w:val="00BD7424"/>
    <w:rsid w:val="00BD7503"/>
    <w:rsid w:val="00BD7ADA"/>
    <w:rsid w:val="00BD7CA0"/>
    <w:rsid w:val="00BD7E0F"/>
    <w:rsid w:val="00BD7F7B"/>
    <w:rsid w:val="00BE01E1"/>
    <w:rsid w:val="00BE0308"/>
    <w:rsid w:val="00BE058E"/>
    <w:rsid w:val="00BE06DA"/>
    <w:rsid w:val="00BE0883"/>
    <w:rsid w:val="00BE0C5F"/>
    <w:rsid w:val="00BE0D76"/>
    <w:rsid w:val="00BE1930"/>
    <w:rsid w:val="00BE19A5"/>
    <w:rsid w:val="00BE1A67"/>
    <w:rsid w:val="00BE1C00"/>
    <w:rsid w:val="00BE1E00"/>
    <w:rsid w:val="00BE1E34"/>
    <w:rsid w:val="00BE1E46"/>
    <w:rsid w:val="00BE20A5"/>
    <w:rsid w:val="00BE22AE"/>
    <w:rsid w:val="00BE2D6D"/>
    <w:rsid w:val="00BE2EBC"/>
    <w:rsid w:val="00BE3200"/>
    <w:rsid w:val="00BE3473"/>
    <w:rsid w:val="00BE3684"/>
    <w:rsid w:val="00BE36B0"/>
    <w:rsid w:val="00BE38BD"/>
    <w:rsid w:val="00BE4047"/>
    <w:rsid w:val="00BE416E"/>
    <w:rsid w:val="00BE4368"/>
    <w:rsid w:val="00BE4619"/>
    <w:rsid w:val="00BE47C7"/>
    <w:rsid w:val="00BE4878"/>
    <w:rsid w:val="00BE4BBE"/>
    <w:rsid w:val="00BE4D31"/>
    <w:rsid w:val="00BE4D3D"/>
    <w:rsid w:val="00BE5181"/>
    <w:rsid w:val="00BE524A"/>
    <w:rsid w:val="00BE537C"/>
    <w:rsid w:val="00BE5856"/>
    <w:rsid w:val="00BE594C"/>
    <w:rsid w:val="00BE5BAA"/>
    <w:rsid w:val="00BE632C"/>
    <w:rsid w:val="00BE6784"/>
    <w:rsid w:val="00BE6C5C"/>
    <w:rsid w:val="00BE6E4A"/>
    <w:rsid w:val="00BE6E97"/>
    <w:rsid w:val="00BE6FA0"/>
    <w:rsid w:val="00BE6FCD"/>
    <w:rsid w:val="00BE7073"/>
    <w:rsid w:val="00BE70A2"/>
    <w:rsid w:val="00BE71D3"/>
    <w:rsid w:val="00BE71EB"/>
    <w:rsid w:val="00BE7200"/>
    <w:rsid w:val="00BE751D"/>
    <w:rsid w:val="00BE7BF0"/>
    <w:rsid w:val="00BF026D"/>
    <w:rsid w:val="00BF055D"/>
    <w:rsid w:val="00BF05B3"/>
    <w:rsid w:val="00BF068D"/>
    <w:rsid w:val="00BF0750"/>
    <w:rsid w:val="00BF0985"/>
    <w:rsid w:val="00BF0A55"/>
    <w:rsid w:val="00BF0A9C"/>
    <w:rsid w:val="00BF0AAB"/>
    <w:rsid w:val="00BF0C24"/>
    <w:rsid w:val="00BF111E"/>
    <w:rsid w:val="00BF1754"/>
    <w:rsid w:val="00BF1BAC"/>
    <w:rsid w:val="00BF1F8C"/>
    <w:rsid w:val="00BF2073"/>
    <w:rsid w:val="00BF208F"/>
    <w:rsid w:val="00BF2269"/>
    <w:rsid w:val="00BF2404"/>
    <w:rsid w:val="00BF2479"/>
    <w:rsid w:val="00BF2696"/>
    <w:rsid w:val="00BF2B5E"/>
    <w:rsid w:val="00BF2BCA"/>
    <w:rsid w:val="00BF2D33"/>
    <w:rsid w:val="00BF302E"/>
    <w:rsid w:val="00BF378B"/>
    <w:rsid w:val="00BF3D23"/>
    <w:rsid w:val="00BF3E83"/>
    <w:rsid w:val="00BF41A9"/>
    <w:rsid w:val="00BF453C"/>
    <w:rsid w:val="00BF46CF"/>
    <w:rsid w:val="00BF4DBC"/>
    <w:rsid w:val="00BF4EAD"/>
    <w:rsid w:val="00BF4F2D"/>
    <w:rsid w:val="00BF504C"/>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A58"/>
    <w:rsid w:val="00BF7F74"/>
    <w:rsid w:val="00C00094"/>
    <w:rsid w:val="00C000FC"/>
    <w:rsid w:val="00C005C9"/>
    <w:rsid w:val="00C006DE"/>
    <w:rsid w:val="00C00A34"/>
    <w:rsid w:val="00C00BA8"/>
    <w:rsid w:val="00C00CA2"/>
    <w:rsid w:val="00C00CB2"/>
    <w:rsid w:val="00C01111"/>
    <w:rsid w:val="00C01728"/>
    <w:rsid w:val="00C019C2"/>
    <w:rsid w:val="00C01A37"/>
    <w:rsid w:val="00C01B0A"/>
    <w:rsid w:val="00C01C63"/>
    <w:rsid w:val="00C01CC3"/>
    <w:rsid w:val="00C0204B"/>
    <w:rsid w:val="00C02470"/>
    <w:rsid w:val="00C02870"/>
    <w:rsid w:val="00C02A0B"/>
    <w:rsid w:val="00C02C2A"/>
    <w:rsid w:val="00C0308F"/>
    <w:rsid w:val="00C0310A"/>
    <w:rsid w:val="00C03176"/>
    <w:rsid w:val="00C032B9"/>
    <w:rsid w:val="00C0398C"/>
    <w:rsid w:val="00C03997"/>
    <w:rsid w:val="00C03E3F"/>
    <w:rsid w:val="00C04157"/>
    <w:rsid w:val="00C04ADE"/>
    <w:rsid w:val="00C04DCC"/>
    <w:rsid w:val="00C054A9"/>
    <w:rsid w:val="00C0564A"/>
    <w:rsid w:val="00C05D0F"/>
    <w:rsid w:val="00C05E35"/>
    <w:rsid w:val="00C061E9"/>
    <w:rsid w:val="00C0625D"/>
    <w:rsid w:val="00C06942"/>
    <w:rsid w:val="00C06BB9"/>
    <w:rsid w:val="00C0728D"/>
    <w:rsid w:val="00C072EA"/>
    <w:rsid w:val="00C073E8"/>
    <w:rsid w:val="00C07760"/>
    <w:rsid w:val="00C07812"/>
    <w:rsid w:val="00C0795D"/>
    <w:rsid w:val="00C07AB0"/>
    <w:rsid w:val="00C07C38"/>
    <w:rsid w:val="00C1000A"/>
    <w:rsid w:val="00C1055C"/>
    <w:rsid w:val="00C10613"/>
    <w:rsid w:val="00C10793"/>
    <w:rsid w:val="00C10B19"/>
    <w:rsid w:val="00C10F79"/>
    <w:rsid w:val="00C10F7B"/>
    <w:rsid w:val="00C11540"/>
    <w:rsid w:val="00C11A59"/>
    <w:rsid w:val="00C11AD6"/>
    <w:rsid w:val="00C11FE7"/>
    <w:rsid w:val="00C12019"/>
    <w:rsid w:val="00C12061"/>
    <w:rsid w:val="00C122CF"/>
    <w:rsid w:val="00C123C6"/>
    <w:rsid w:val="00C123E6"/>
    <w:rsid w:val="00C125CD"/>
    <w:rsid w:val="00C125F6"/>
    <w:rsid w:val="00C127AA"/>
    <w:rsid w:val="00C129EE"/>
    <w:rsid w:val="00C12D35"/>
    <w:rsid w:val="00C13101"/>
    <w:rsid w:val="00C13121"/>
    <w:rsid w:val="00C13524"/>
    <w:rsid w:val="00C13769"/>
    <w:rsid w:val="00C1387A"/>
    <w:rsid w:val="00C13963"/>
    <w:rsid w:val="00C13CEF"/>
    <w:rsid w:val="00C14165"/>
    <w:rsid w:val="00C14C1E"/>
    <w:rsid w:val="00C14E50"/>
    <w:rsid w:val="00C155C2"/>
    <w:rsid w:val="00C15713"/>
    <w:rsid w:val="00C1592E"/>
    <w:rsid w:val="00C15BF4"/>
    <w:rsid w:val="00C160F5"/>
    <w:rsid w:val="00C16149"/>
    <w:rsid w:val="00C16C47"/>
    <w:rsid w:val="00C178DC"/>
    <w:rsid w:val="00C1798B"/>
    <w:rsid w:val="00C179AD"/>
    <w:rsid w:val="00C17D4C"/>
    <w:rsid w:val="00C17E48"/>
    <w:rsid w:val="00C17EA5"/>
    <w:rsid w:val="00C17FDE"/>
    <w:rsid w:val="00C20291"/>
    <w:rsid w:val="00C20298"/>
    <w:rsid w:val="00C202C2"/>
    <w:rsid w:val="00C20325"/>
    <w:rsid w:val="00C20401"/>
    <w:rsid w:val="00C204D8"/>
    <w:rsid w:val="00C2076D"/>
    <w:rsid w:val="00C20F62"/>
    <w:rsid w:val="00C20F83"/>
    <w:rsid w:val="00C214C7"/>
    <w:rsid w:val="00C219E4"/>
    <w:rsid w:val="00C2262C"/>
    <w:rsid w:val="00C22C9F"/>
    <w:rsid w:val="00C22E64"/>
    <w:rsid w:val="00C233DB"/>
    <w:rsid w:val="00C238E5"/>
    <w:rsid w:val="00C23A33"/>
    <w:rsid w:val="00C23AC1"/>
    <w:rsid w:val="00C23C4C"/>
    <w:rsid w:val="00C23EFF"/>
    <w:rsid w:val="00C24004"/>
    <w:rsid w:val="00C2482E"/>
    <w:rsid w:val="00C24966"/>
    <w:rsid w:val="00C24A24"/>
    <w:rsid w:val="00C24FDF"/>
    <w:rsid w:val="00C252FB"/>
    <w:rsid w:val="00C256E1"/>
    <w:rsid w:val="00C25E97"/>
    <w:rsid w:val="00C2609D"/>
    <w:rsid w:val="00C26285"/>
    <w:rsid w:val="00C262EB"/>
    <w:rsid w:val="00C26513"/>
    <w:rsid w:val="00C265A5"/>
    <w:rsid w:val="00C266A7"/>
    <w:rsid w:val="00C2695B"/>
    <w:rsid w:val="00C26A2C"/>
    <w:rsid w:val="00C26BC5"/>
    <w:rsid w:val="00C26F26"/>
    <w:rsid w:val="00C26F92"/>
    <w:rsid w:val="00C2740D"/>
    <w:rsid w:val="00C27711"/>
    <w:rsid w:val="00C27C03"/>
    <w:rsid w:val="00C27D40"/>
    <w:rsid w:val="00C300C2"/>
    <w:rsid w:val="00C309F8"/>
    <w:rsid w:val="00C30B1C"/>
    <w:rsid w:val="00C30B32"/>
    <w:rsid w:val="00C30D1B"/>
    <w:rsid w:val="00C31078"/>
    <w:rsid w:val="00C314F5"/>
    <w:rsid w:val="00C31906"/>
    <w:rsid w:val="00C319EE"/>
    <w:rsid w:val="00C31AFC"/>
    <w:rsid w:val="00C31E23"/>
    <w:rsid w:val="00C3233C"/>
    <w:rsid w:val="00C32526"/>
    <w:rsid w:val="00C32590"/>
    <w:rsid w:val="00C327D6"/>
    <w:rsid w:val="00C32A22"/>
    <w:rsid w:val="00C32A93"/>
    <w:rsid w:val="00C32F25"/>
    <w:rsid w:val="00C33668"/>
    <w:rsid w:val="00C33675"/>
    <w:rsid w:val="00C336AB"/>
    <w:rsid w:val="00C338FB"/>
    <w:rsid w:val="00C33B5C"/>
    <w:rsid w:val="00C34009"/>
    <w:rsid w:val="00C34113"/>
    <w:rsid w:val="00C34203"/>
    <w:rsid w:val="00C34539"/>
    <w:rsid w:val="00C34DF0"/>
    <w:rsid w:val="00C34FDB"/>
    <w:rsid w:val="00C354EC"/>
    <w:rsid w:val="00C35A75"/>
    <w:rsid w:val="00C35A8C"/>
    <w:rsid w:val="00C35B88"/>
    <w:rsid w:val="00C35BB6"/>
    <w:rsid w:val="00C3676A"/>
    <w:rsid w:val="00C36804"/>
    <w:rsid w:val="00C369B4"/>
    <w:rsid w:val="00C36C04"/>
    <w:rsid w:val="00C36C3D"/>
    <w:rsid w:val="00C3743C"/>
    <w:rsid w:val="00C3746A"/>
    <w:rsid w:val="00C374A5"/>
    <w:rsid w:val="00C37D4E"/>
    <w:rsid w:val="00C37DE9"/>
    <w:rsid w:val="00C37E83"/>
    <w:rsid w:val="00C40052"/>
    <w:rsid w:val="00C402CF"/>
    <w:rsid w:val="00C405B9"/>
    <w:rsid w:val="00C4063B"/>
    <w:rsid w:val="00C4074C"/>
    <w:rsid w:val="00C409C4"/>
    <w:rsid w:val="00C40A33"/>
    <w:rsid w:val="00C40B8A"/>
    <w:rsid w:val="00C40EAF"/>
    <w:rsid w:val="00C41257"/>
    <w:rsid w:val="00C4143D"/>
    <w:rsid w:val="00C41561"/>
    <w:rsid w:val="00C41717"/>
    <w:rsid w:val="00C41740"/>
    <w:rsid w:val="00C4184D"/>
    <w:rsid w:val="00C418EB"/>
    <w:rsid w:val="00C41A3E"/>
    <w:rsid w:val="00C41E2F"/>
    <w:rsid w:val="00C421AB"/>
    <w:rsid w:val="00C4250F"/>
    <w:rsid w:val="00C425BC"/>
    <w:rsid w:val="00C42605"/>
    <w:rsid w:val="00C4293A"/>
    <w:rsid w:val="00C42A31"/>
    <w:rsid w:val="00C42AB9"/>
    <w:rsid w:val="00C43608"/>
    <w:rsid w:val="00C436C3"/>
    <w:rsid w:val="00C43A0D"/>
    <w:rsid w:val="00C43A21"/>
    <w:rsid w:val="00C43D5C"/>
    <w:rsid w:val="00C43FCD"/>
    <w:rsid w:val="00C44169"/>
    <w:rsid w:val="00C44368"/>
    <w:rsid w:val="00C444A0"/>
    <w:rsid w:val="00C447CE"/>
    <w:rsid w:val="00C448EA"/>
    <w:rsid w:val="00C44A84"/>
    <w:rsid w:val="00C44CF8"/>
    <w:rsid w:val="00C44D02"/>
    <w:rsid w:val="00C4531F"/>
    <w:rsid w:val="00C454CC"/>
    <w:rsid w:val="00C457B3"/>
    <w:rsid w:val="00C457F6"/>
    <w:rsid w:val="00C46759"/>
    <w:rsid w:val="00C4686E"/>
    <w:rsid w:val="00C46986"/>
    <w:rsid w:val="00C46A08"/>
    <w:rsid w:val="00C46D8A"/>
    <w:rsid w:val="00C46E25"/>
    <w:rsid w:val="00C46F2B"/>
    <w:rsid w:val="00C47024"/>
    <w:rsid w:val="00C47331"/>
    <w:rsid w:val="00C475A6"/>
    <w:rsid w:val="00C479CF"/>
    <w:rsid w:val="00C479FF"/>
    <w:rsid w:val="00C47A0F"/>
    <w:rsid w:val="00C47B11"/>
    <w:rsid w:val="00C47B5F"/>
    <w:rsid w:val="00C5044B"/>
    <w:rsid w:val="00C50794"/>
    <w:rsid w:val="00C50814"/>
    <w:rsid w:val="00C508B2"/>
    <w:rsid w:val="00C50AF1"/>
    <w:rsid w:val="00C5100E"/>
    <w:rsid w:val="00C51125"/>
    <w:rsid w:val="00C51138"/>
    <w:rsid w:val="00C51285"/>
    <w:rsid w:val="00C517BD"/>
    <w:rsid w:val="00C51881"/>
    <w:rsid w:val="00C51B4B"/>
    <w:rsid w:val="00C51B7F"/>
    <w:rsid w:val="00C524D2"/>
    <w:rsid w:val="00C528DD"/>
    <w:rsid w:val="00C52C84"/>
    <w:rsid w:val="00C52D8A"/>
    <w:rsid w:val="00C52EA6"/>
    <w:rsid w:val="00C52F45"/>
    <w:rsid w:val="00C52FD9"/>
    <w:rsid w:val="00C5318F"/>
    <w:rsid w:val="00C5336B"/>
    <w:rsid w:val="00C53B82"/>
    <w:rsid w:val="00C53D12"/>
    <w:rsid w:val="00C53FF0"/>
    <w:rsid w:val="00C540E8"/>
    <w:rsid w:val="00C54483"/>
    <w:rsid w:val="00C54492"/>
    <w:rsid w:val="00C547F1"/>
    <w:rsid w:val="00C54B59"/>
    <w:rsid w:val="00C55171"/>
    <w:rsid w:val="00C555FE"/>
    <w:rsid w:val="00C5589B"/>
    <w:rsid w:val="00C55919"/>
    <w:rsid w:val="00C55C62"/>
    <w:rsid w:val="00C55DDD"/>
    <w:rsid w:val="00C568B1"/>
    <w:rsid w:val="00C56922"/>
    <w:rsid w:val="00C56B17"/>
    <w:rsid w:val="00C56FE4"/>
    <w:rsid w:val="00C57599"/>
    <w:rsid w:val="00C57703"/>
    <w:rsid w:val="00C57F17"/>
    <w:rsid w:val="00C600EE"/>
    <w:rsid w:val="00C602DC"/>
    <w:rsid w:val="00C6069B"/>
    <w:rsid w:val="00C60B88"/>
    <w:rsid w:val="00C60D32"/>
    <w:rsid w:val="00C60DEE"/>
    <w:rsid w:val="00C61037"/>
    <w:rsid w:val="00C6106B"/>
    <w:rsid w:val="00C61129"/>
    <w:rsid w:val="00C6114B"/>
    <w:rsid w:val="00C6123F"/>
    <w:rsid w:val="00C61BB8"/>
    <w:rsid w:val="00C61FD5"/>
    <w:rsid w:val="00C620DF"/>
    <w:rsid w:val="00C62127"/>
    <w:rsid w:val="00C62506"/>
    <w:rsid w:val="00C6255B"/>
    <w:rsid w:val="00C625DF"/>
    <w:rsid w:val="00C62602"/>
    <w:rsid w:val="00C62749"/>
    <w:rsid w:val="00C62A03"/>
    <w:rsid w:val="00C62AD6"/>
    <w:rsid w:val="00C62CE9"/>
    <w:rsid w:val="00C6304C"/>
    <w:rsid w:val="00C630A0"/>
    <w:rsid w:val="00C63198"/>
    <w:rsid w:val="00C633E6"/>
    <w:rsid w:val="00C6340A"/>
    <w:rsid w:val="00C63585"/>
    <w:rsid w:val="00C6378E"/>
    <w:rsid w:val="00C637EF"/>
    <w:rsid w:val="00C63A3A"/>
    <w:rsid w:val="00C63CD4"/>
    <w:rsid w:val="00C6409C"/>
    <w:rsid w:val="00C64778"/>
    <w:rsid w:val="00C64AB1"/>
    <w:rsid w:val="00C64AD8"/>
    <w:rsid w:val="00C64B2B"/>
    <w:rsid w:val="00C64C2C"/>
    <w:rsid w:val="00C651FF"/>
    <w:rsid w:val="00C65202"/>
    <w:rsid w:val="00C65A47"/>
    <w:rsid w:val="00C65A9F"/>
    <w:rsid w:val="00C65B47"/>
    <w:rsid w:val="00C65B50"/>
    <w:rsid w:val="00C65C12"/>
    <w:rsid w:val="00C66053"/>
    <w:rsid w:val="00C6633B"/>
    <w:rsid w:val="00C66744"/>
    <w:rsid w:val="00C667D9"/>
    <w:rsid w:val="00C6694A"/>
    <w:rsid w:val="00C669F9"/>
    <w:rsid w:val="00C66CB0"/>
    <w:rsid w:val="00C66ED4"/>
    <w:rsid w:val="00C6761E"/>
    <w:rsid w:val="00C70089"/>
    <w:rsid w:val="00C70391"/>
    <w:rsid w:val="00C704CA"/>
    <w:rsid w:val="00C70E22"/>
    <w:rsid w:val="00C710CC"/>
    <w:rsid w:val="00C7129A"/>
    <w:rsid w:val="00C71713"/>
    <w:rsid w:val="00C7193E"/>
    <w:rsid w:val="00C71955"/>
    <w:rsid w:val="00C71AC5"/>
    <w:rsid w:val="00C71B88"/>
    <w:rsid w:val="00C71D2C"/>
    <w:rsid w:val="00C71E52"/>
    <w:rsid w:val="00C71F50"/>
    <w:rsid w:val="00C7212C"/>
    <w:rsid w:val="00C72139"/>
    <w:rsid w:val="00C722C9"/>
    <w:rsid w:val="00C724A6"/>
    <w:rsid w:val="00C72EA1"/>
    <w:rsid w:val="00C72F9E"/>
    <w:rsid w:val="00C73097"/>
    <w:rsid w:val="00C730D3"/>
    <w:rsid w:val="00C734C6"/>
    <w:rsid w:val="00C73579"/>
    <w:rsid w:val="00C73BA0"/>
    <w:rsid w:val="00C73D64"/>
    <w:rsid w:val="00C73DC8"/>
    <w:rsid w:val="00C74250"/>
    <w:rsid w:val="00C74322"/>
    <w:rsid w:val="00C74385"/>
    <w:rsid w:val="00C74539"/>
    <w:rsid w:val="00C74606"/>
    <w:rsid w:val="00C7476A"/>
    <w:rsid w:val="00C74925"/>
    <w:rsid w:val="00C74A2E"/>
    <w:rsid w:val="00C74DB9"/>
    <w:rsid w:val="00C74E68"/>
    <w:rsid w:val="00C7517D"/>
    <w:rsid w:val="00C75269"/>
    <w:rsid w:val="00C75629"/>
    <w:rsid w:val="00C75799"/>
    <w:rsid w:val="00C759D8"/>
    <w:rsid w:val="00C75A24"/>
    <w:rsid w:val="00C75F57"/>
    <w:rsid w:val="00C76023"/>
    <w:rsid w:val="00C7609A"/>
    <w:rsid w:val="00C76174"/>
    <w:rsid w:val="00C76535"/>
    <w:rsid w:val="00C765E2"/>
    <w:rsid w:val="00C76901"/>
    <w:rsid w:val="00C769C6"/>
    <w:rsid w:val="00C76FC4"/>
    <w:rsid w:val="00C7701D"/>
    <w:rsid w:val="00C77273"/>
    <w:rsid w:val="00C7754B"/>
    <w:rsid w:val="00C776F9"/>
    <w:rsid w:val="00C778BF"/>
    <w:rsid w:val="00C80081"/>
    <w:rsid w:val="00C805C9"/>
    <w:rsid w:val="00C805E4"/>
    <w:rsid w:val="00C819CF"/>
    <w:rsid w:val="00C8233F"/>
    <w:rsid w:val="00C82486"/>
    <w:rsid w:val="00C82554"/>
    <w:rsid w:val="00C825B9"/>
    <w:rsid w:val="00C8263F"/>
    <w:rsid w:val="00C82786"/>
    <w:rsid w:val="00C828C8"/>
    <w:rsid w:val="00C82C40"/>
    <w:rsid w:val="00C82E19"/>
    <w:rsid w:val="00C831B0"/>
    <w:rsid w:val="00C83301"/>
    <w:rsid w:val="00C8356A"/>
    <w:rsid w:val="00C8356B"/>
    <w:rsid w:val="00C83986"/>
    <w:rsid w:val="00C839A3"/>
    <w:rsid w:val="00C83C5A"/>
    <w:rsid w:val="00C83E31"/>
    <w:rsid w:val="00C84083"/>
    <w:rsid w:val="00C843AE"/>
    <w:rsid w:val="00C8471E"/>
    <w:rsid w:val="00C8479E"/>
    <w:rsid w:val="00C8491E"/>
    <w:rsid w:val="00C8497C"/>
    <w:rsid w:val="00C84A7C"/>
    <w:rsid w:val="00C8530E"/>
    <w:rsid w:val="00C8553F"/>
    <w:rsid w:val="00C85D66"/>
    <w:rsid w:val="00C85E17"/>
    <w:rsid w:val="00C8656A"/>
    <w:rsid w:val="00C86784"/>
    <w:rsid w:val="00C86D9C"/>
    <w:rsid w:val="00C86FBB"/>
    <w:rsid w:val="00C86FD7"/>
    <w:rsid w:val="00C8712E"/>
    <w:rsid w:val="00C87147"/>
    <w:rsid w:val="00C87C2E"/>
    <w:rsid w:val="00C87D59"/>
    <w:rsid w:val="00C904F1"/>
    <w:rsid w:val="00C9089F"/>
    <w:rsid w:val="00C9090F"/>
    <w:rsid w:val="00C90C9B"/>
    <w:rsid w:val="00C90FFE"/>
    <w:rsid w:val="00C910A0"/>
    <w:rsid w:val="00C9143E"/>
    <w:rsid w:val="00C9144F"/>
    <w:rsid w:val="00C91545"/>
    <w:rsid w:val="00C91659"/>
    <w:rsid w:val="00C91B48"/>
    <w:rsid w:val="00C91D08"/>
    <w:rsid w:val="00C92171"/>
    <w:rsid w:val="00C92312"/>
    <w:rsid w:val="00C924D1"/>
    <w:rsid w:val="00C92695"/>
    <w:rsid w:val="00C92801"/>
    <w:rsid w:val="00C92922"/>
    <w:rsid w:val="00C92EBB"/>
    <w:rsid w:val="00C92FAD"/>
    <w:rsid w:val="00C93170"/>
    <w:rsid w:val="00C934C1"/>
    <w:rsid w:val="00C9460A"/>
    <w:rsid w:val="00C947BB"/>
    <w:rsid w:val="00C947F6"/>
    <w:rsid w:val="00C94A5F"/>
    <w:rsid w:val="00C94C2A"/>
    <w:rsid w:val="00C94C6D"/>
    <w:rsid w:val="00C94F12"/>
    <w:rsid w:val="00C951E6"/>
    <w:rsid w:val="00C95460"/>
    <w:rsid w:val="00C95843"/>
    <w:rsid w:val="00C959E3"/>
    <w:rsid w:val="00C95AEB"/>
    <w:rsid w:val="00C95D73"/>
    <w:rsid w:val="00C966AD"/>
    <w:rsid w:val="00C96730"/>
    <w:rsid w:val="00C96737"/>
    <w:rsid w:val="00C96895"/>
    <w:rsid w:val="00C96B0F"/>
    <w:rsid w:val="00C96B38"/>
    <w:rsid w:val="00C96E80"/>
    <w:rsid w:val="00C96EA7"/>
    <w:rsid w:val="00C96EB0"/>
    <w:rsid w:val="00C96FCE"/>
    <w:rsid w:val="00C9703A"/>
    <w:rsid w:val="00C971C5"/>
    <w:rsid w:val="00C97219"/>
    <w:rsid w:val="00C9728A"/>
    <w:rsid w:val="00C973BB"/>
    <w:rsid w:val="00C97665"/>
    <w:rsid w:val="00C97BD9"/>
    <w:rsid w:val="00C97F43"/>
    <w:rsid w:val="00C97F70"/>
    <w:rsid w:val="00CA03AF"/>
    <w:rsid w:val="00CA03B6"/>
    <w:rsid w:val="00CA0BAE"/>
    <w:rsid w:val="00CA0CD8"/>
    <w:rsid w:val="00CA0CDA"/>
    <w:rsid w:val="00CA0CFF"/>
    <w:rsid w:val="00CA0E4D"/>
    <w:rsid w:val="00CA11D2"/>
    <w:rsid w:val="00CA134A"/>
    <w:rsid w:val="00CA1353"/>
    <w:rsid w:val="00CA1A59"/>
    <w:rsid w:val="00CA1F84"/>
    <w:rsid w:val="00CA214A"/>
    <w:rsid w:val="00CA233E"/>
    <w:rsid w:val="00CA27E9"/>
    <w:rsid w:val="00CA32E0"/>
    <w:rsid w:val="00CA3466"/>
    <w:rsid w:val="00CA35A6"/>
    <w:rsid w:val="00CA3C2A"/>
    <w:rsid w:val="00CA437C"/>
    <w:rsid w:val="00CA449E"/>
    <w:rsid w:val="00CA466F"/>
    <w:rsid w:val="00CA468C"/>
    <w:rsid w:val="00CA49AB"/>
    <w:rsid w:val="00CA4DEC"/>
    <w:rsid w:val="00CA4F34"/>
    <w:rsid w:val="00CA50CB"/>
    <w:rsid w:val="00CA51C0"/>
    <w:rsid w:val="00CA545D"/>
    <w:rsid w:val="00CA54DC"/>
    <w:rsid w:val="00CA579B"/>
    <w:rsid w:val="00CA5B0E"/>
    <w:rsid w:val="00CA5FDB"/>
    <w:rsid w:val="00CA63C8"/>
    <w:rsid w:val="00CA64EF"/>
    <w:rsid w:val="00CA6693"/>
    <w:rsid w:val="00CA67EF"/>
    <w:rsid w:val="00CA7C08"/>
    <w:rsid w:val="00CB053F"/>
    <w:rsid w:val="00CB064B"/>
    <w:rsid w:val="00CB06A5"/>
    <w:rsid w:val="00CB06DF"/>
    <w:rsid w:val="00CB08CB"/>
    <w:rsid w:val="00CB0A04"/>
    <w:rsid w:val="00CB0FBA"/>
    <w:rsid w:val="00CB0FDA"/>
    <w:rsid w:val="00CB1009"/>
    <w:rsid w:val="00CB11D8"/>
    <w:rsid w:val="00CB145D"/>
    <w:rsid w:val="00CB149E"/>
    <w:rsid w:val="00CB14CD"/>
    <w:rsid w:val="00CB192F"/>
    <w:rsid w:val="00CB1C6B"/>
    <w:rsid w:val="00CB1CF5"/>
    <w:rsid w:val="00CB20D4"/>
    <w:rsid w:val="00CB22D5"/>
    <w:rsid w:val="00CB244D"/>
    <w:rsid w:val="00CB2ABB"/>
    <w:rsid w:val="00CB2D07"/>
    <w:rsid w:val="00CB3430"/>
    <w:rsid w:val="00CB372E"/>
    <w:rsid w:val="00CB3926"/>
    <w:rsid w:val="00CB45F7"/>
    <w:rsid w:val="00CB47CC"/>
    <w:rsid w:val="00CB480C"/>
    <w:rsid w:val="00CB49C3"/>
    <w:rsid w:val="00CB4BD8"/>
    <w:rsid w:val="00CB4BF9"/>
    <w:rsid w:val="00CB4C9C"/>
    <w:rsid w:val="00CB4FA5"/>
    <w:rsid w:val="00CB5571"/>
    <w:rsid w:val="00CB572A"/>
    <w:rsid w:val="00CB5944"/>
    <w:rsid w:val="00CB5C5D"/>
    <w:rsid w:val="00CB5E4F"/>
    <w:rsid w:val="00CB603B"/>
    <w:rsid w:val="00CB6068"/>
    <w:rsid w:val="00CB63A2"/>
    <w:rsid w:val="00CB63FF"/>
    <w:rsid w:val="00CB661B"/>
    <w:rsid w:val="00CB6631"/>
    <w:rsid w:val="00CB6A3A"/>
    <w:rsid w:val="00CB6BA1"/>
    <w:rsid w:val="00CB6D20"/>
    <w:rsid w:val="00CB6D87"/>
    <w:rsid w:val="00CB71ED"/>
    <w:rsid w:val="00CB7716"/>
    <w:rsid w:val="00CB77EE"/>
    <w:rsid w:val="00CB7C16"/>
    <w:rsid w:val="00CC0312"/>
    <w:rsid w:val="00CC03DB"/>
    <w:rsid w:val="00CC03F7"/>
    <w:rsid w:val="00CC0499"/>
    <w:rsid w:val="00CC089D"/>
    <w:rsid w:val="00CC08A3"/>
    <w:rsid w:val="00CC0ED6"/>
    <w:rsid w:val="00CC10A8"/>
    <w:rsid w:val="00CC133D"/>
    <w:rsid w:val="00CC1596"/>
    <w:rsid w:val="00CC19A0"/>
    <w:rsid w:val="00CC1A85"/>
    <w:rsid w:val="00CC1FB9"/>
    <w:rsid w:val="00CC21C7"/>
    <w:rsid w:val="00CC26FE"/>
    <w:rsid w:val="00CC2759"/>
    <w:rsid w:val="00CC277E"/>
    <w:rsid w:val="00CC2D76"/>
    <w:rsid w:val="00CC2E1A"/>
    <w:rsid w:val="00CC2F82"/>
    <w:rsid w:val="00CC2F9A"/>
    <w:rsid w:val="00CC32C0"/>
    <w:rsid w:val="00CC3743"/>
    <w:rsid w:val="00CC43D0"/>
    <w:rsid w:val="00CC463B"/>
    <w:rsid w:val="00CC4773"/>
    <w:rsid w:val="00CC4C49"/>
    <w:rsid w:val="00CC4EEF"/>
    <w:rsid w:val="00CC533F"/>
    <w:rsid w:val="00CC5355"/>
    <w:rsid w:val="00CC5BCB"/>
    <w:rsid w:val="00CC5DCB"/>
    <w:rsid w:val="00CC63B1"/>
    <w:rsid w:val="00CC6424"/>
    <w:rsid w:val="00CC6460"/>
    <w:rsid w:val="00CC6C56"/>
    <w:rsid w:val="00CC6C75"/>
    <w:rsid w:val="00CC6FC0"/>
    <w:rsid w:val="00CC70AA"/>
    <w:rsid w:val="00CC7263"/>
    <w:rsid w:val="00CC78E7"/>
    <w:rsid w:val="00CC798B"/>
    <w:rsid w:val="00CC7A99"/>
    <w:rsid w:val="00CC7C8E"/>
    <w:rsid w:val="00CC7CE1"/>
    <w:rsid w:val="00CD00D8"/>
    <w:rsid w:val="00CD0616"/>
    <w:rsid w:val="00CD06D9"/>
    <w:rsid w:val="00CD1262"/>
    <w:rsid w:val="00CD128C"/>
    <w:rsid w:val="00CD1E2C"/>
    <w:rsid w:val="00CD2344"/>
    <w:rsid w:val="00CD2403"/>
    <w:rsid w:val="00CD27F6"/>
    <w:rsid w:val="00CD2B0B"/>
    <w:rsid w:val="00CD2D7C"/>
    <w:rsid w:val="00CD337C"/>
    <w:rsid w:val="00CD3391"/>
    <w:rsid w:val="00CD3451"/>
    <w:rsid w:val="00CD3739"/>
    <w:rsid w:val="00CD3C41"/>
    <w:rsid w:val="00CD3D3F"/>
    <w:rsid w:val="00CD409B"/>
    <w:rsid w:val="00CD40CA"/>
    <w:rsid w:val="00CD43B0"/>
    <w:rsid w:val="00CD44C2"/>
    <w:rsid w:val="00CD4806"/>
    <w:rsid w:val="00CD4834"/>
    <w:rsid w:val="00CD4AFA"/>
    <w:rsid w:val="00CD55FE"/>
    <w:rsid w:val="00CD5638"/>
    <w:rsid w:val="00CD56AC"/>
    <w:rsid w:val="00CD5766"/>
    <w:rsid w:val="00CD5833"/>
    <w:rsid w:val="00CD61CA"/>
    <w:rsid w:val="00CD6907"/>
    <w:rsid w:val="00CD70AE"/>
    <w:rsid w:val="00CD7118"/>
    <w:rsid w:val="00CD7175"/>
    <w:rsid w:val="00CD72E9"/>
    <w:rsid w:val="00CD7529"/>
    <w:rsid w:val="00CD7B15"/>
    <w:rsid w:val="00CD7DDC"/>
    <w:rsid w:val="00CE022B"/>
    <w:rsid w:val="00CE03C6"/>
    <w:rsid w:val="00CE05D8"/>
    <w:rsid w:val="00CE07FB"/>
    <w:rsid w:val="00CE0824"/>
    <w:rsid w:val="00CE0959"/>
    <w:rsid w:val="00CE0D79"/>
    <w:rsid w:val="00CE0E28"/>
    <w:rsid w:val="00CE0FA9"/>
    <w:rsid w:val="00CE102A"/>
    <w:rsid w:val="00CE10FF"/>
    <w:rsid w:val="00CE131C"/>
    <w:rsid w:val="00CE13DD"/>
    <w:rsid w:val="00CE1574"/>
    <w:rsid w:val="00CE1DEF"/>
    <w:rsid w:val="00CE25D5"/>
    <w:rsid w:val="00CE2B7C"/>
    <w:rsid w:val="00CE2C30"/>
    <w:rsid w:val="00CE2C6E"/>
    <w:rsid w:val="00CE2FAB"/>
    <w:rsid w:val="00CE36D6"/>
    <w:rsid w:val="00CE3739"/>
    <w:rsid w:val="00CE3BC1"/>
    <w:rsid w:val="00CE3F1A"/>
    <w:rsid w:val="00CE40AB"/>
    <w:rsid w:val="00CE42D5"/>
    <w:rsid w:val="00CE43ED"/>
    <w:rsid w:val="00CE4483"/>
    <w:rsid w:val="00CE4893"/>
    <w:rsid w:val="00CE4B4F"/>
    <w:rsid w:val="00CE4BD5"/>
    <w:rsid w:val="00CE4E56"/>
    <w:rsid w:val="00CE528D"/>
    <w:rsid w:val="00CE5E19"/>
    <w:rsid w:val="00CE6122"/>
    <w:rsid w:val="00CE639E"/>
    <w:rsid w:val="00CE643B"/>
    <w:rsid w:val="00CE6491"/>
    <w:rsid w:val="00CE6CD4"/>
    <w:rsid w:val="00CE6DD8"/>
    <w:rsid w:val="00CE7287"/>
    <w:rsid w:val="00CE7380"/>
    <w:rsid w:val="00CE749A"/>
    <w:rsid w:val="00CE763A"/>
    <w:rsid w:val="00CE7760"/>
    <w:rsid w:val="00CE7A1B"/>
    <w:rsid w:val="00CE7CB1"/>
    <w:rsid w:val="00CE7DCA"/>
    <w:rsid w:val="00CE7FD1"/>
    <w:rsid w:val="00CF0578"/>
    <w:rsid w:val="00CF063E"/>
    <w:rsid w:val="00CF0704"/>
    <w:rsid w:val="00CF1279"/>
    <w:rsid w:val="00CF18B4"/>
    <w:rsid w:val="00CF1EE1"/>
    <w:rsid w:val="00CF2093"/>
    <w:rsid w:val="00CF20A3"/>
    <w:rsid w:val="00CF2960"/>
    <w:rsid w:val="00CF2A79"/>
    <w:rsid w:val="00CF2DB3"/>
    <w:rsid w:val="00CF31E7"/>
    <w:rsid w:val="00CF3474"/>
    <w:rsid w:val="00CF3940"/>
    <w:rsid w:val="00CF3B58"/>
    <w:rsid w:val="00CF3F50"/>
    <w:rsid w:val="00CF41E8"/>
    <w:rsid w:val="00CF43A3"/>
    <w:rsid w:val="00CF4AC1"/>
    <w:rsid w:val="00CF4B6F"/>
    <w:rsid w:val="00CF4C5C"/>
    <w:rsid w:val="00CF4E2D"/>
    <w:rsid w:val="00CF5074"/>
    <w:rsid w:val="00CF56AF"/>
    <w:rsid w:val="00CF5B33"/>
    <w:rsid w:val="00CF5C5C"/>
    <w:rsid w:val="00CF5E45"/>
    <w:rsid w:val="00CF63FC"/>
    <w:rsid w:val="00CF6653"/>
    <w:rsid w:val="00CF6985"/>
    <w:rsid w:val="00CF69AA"/>
    <w:rsid w:val="00CF7596"/>
    <w:rsid w:val="00CF7819"/>
    <w:rsid w:val="00D0016E"/>
    <w:rsid w:val="00D00343"/>
    <w:rsid w:val="00D005AD"/>
    <w:rsid w:val="00D00B18"/>
    <w:rsid w:val="00D00F9E"/>
    <w:rsid w:val="00D01B02"/>
    <w:rsid w:val="00D01D76"/>
    <w:rsid w:val="00D01F6F"/>
    <w:rsid w:val="00D020EC"/>
    <w:rsid w:val="00D021A7"/>
    <w:rsid w:val="00D023A6"/>
    <w:rsid w:val="00D02D6F"/>
    <w:rsid w:val="00D02E78"/>
    <w:rsid w:val="00D03069"/>
    <w:rsid w:val="00D0308C"/>
    <w:rsid w:val="00D03407"/>
    <w:rsid w:val="00D03A80"/>
    <w:rsid w:val="00D03C0D"/>
    <w:rsid w:val="00D03C65"/>
    <w:rsid w:val="00D03DBC"/>
    <w:rsid w:val="00D04618"/>
    <w:rsid w:val="00D0477C"/>
    <w:rsid w:val="00D04AE5"/>
    <w:rsid w:val="00D04B2E"/>
    <w:rsid w:val="00D04D1A"/>
    <w:rsid w:val="00D0574D"/>
    <w:rsid w:val="00D0576A"/>
    <w:rsid w:val="00D057F6"/>
    <w:rsid w:val="00D05882"/>
    <w:rsid w:val="00D05D08"/>
    <w:rsid w:val="00D060D1"/>
    <w:rsid w:val="00D063B9"/>
    <w:rsid w:val="00D0643F"/>
    <w:rsid w:val="00D06740"/>
    <w:rsid w:val="00D0681D"/>
    <w:rsid w:val="00D068CB"/>
    <w:rsid w:val="00D0715F"/>
    <w:rsid w:val="00D076BF"/>
    <w:rsid w:val="00D07737"/>
    <w:rsid w:val="00D07EDE"/>
    <w:rsid w:val="00D10041"/>
    <w:rsid w:val="00D10327"/>
    <w:rsid w:val="00D10C7E"/>
    <w:rsid w:val="00D10C90"/>
    <w:rsid w:val="00D10C9A"/>
    <w:rsid w:val="00D10CC3"/>
    <w:rsid w:val="00D10CF7"/>
    <w:rsid w:val="00D10D92"/>
    <w:rsid w:val="00D10DFF"/>
    <w:rsid w:val="00D110F1"/>
    <w:rsid w:val="00D11553"/>
    <w:rsid w:val="00D119AE"/>
    <w:rsid w:val="00D11CCB"/>
    <w:rsid w:val="00D11F14"/>
    <w:rsid w:val="00D12436"/>
    <w:rsid w:val="00D12651"/>
    <w:rsid w:val="00D12B0B"/>
    <w:rsid w:val="00D12D0E"/>
    <w:rsid w:val="00D13743"/>
    <w:rsid w:val="00D13973"/>
    <w:rsid w:val="00D139FB"/>
    <w:rsid w:val="00D13CC4"/>
    <w:rsid w:val="00D13E13"/>
    <w:rsid w:val="00D13F5F"/>
    <w:rsid w:val="00D140D7"/>
    <w:rsid w:val="00D143D3"/>
    <w:rsid w:val="00D14610"/>
    <w:rsid w:val="00D14944"/>
    <w:rsid w:val="00D149A7"/>
    <w:rsid w:val="00D14D8A"/>
    <w:rsid w:val="00D14E9E"/>
    <w:rsid w:val="00D15251"/>
    <w:rsid w:val="00D153FB"/>
    <w:rsid w:val="00D1563E"/>
    <w:rsid w:val="00D1642F"/>
    <w:rsid w:val="00D16A08"/>
    <w:rsid w:val="00D16DA4"/>
    <w:rsid w:val="00D16DFD"/>
    <w:rsid w:val="00D171C2"/>
    <w:rsid w:val="00D1780A"/>
    <w:rsid w:val="00D17C37"/>
    <w:rsid w:val="00D17D66"/>
    <w:rsid w:val="00D20197"/>
    <w:rsid w:val="00D202BC"/>
    <w:rsid w:val="00D203A9"/>
    <w:rsid w:val="00D206BA"/>
    <w:rsid w:val="00D2072B"/>
    <w:rsid w:val="00D20822"/>
    <w:rsid w:val="00D20928"/>
    <w:rsid w:val="00D20BCC"/>
    <w:rsid w:val="00D20D78"/>
    <w:rsid w:val="00D20F35"/>
    <w:rsid w:val="00D214A1"/>
    <w:rsid w:val="00D2168F"/>
    <w:rsid w:val="00D21C75"/>
    <w:rsid w:val="00D21F97"/>
    <w:rsid w:val="00D222E1"/>
    <w:rsid w:val="00D2233D"/>
    <w:rsid w:val="00D22D6C"/>
    <w:rsid w:val="00D22E62"/>
    <w:rsid w:val="00D23315"/>
    <w:rsid w:val="00D235FE"/>
    <w:rsid w:val="00D2368C"/>
    <w:rsid w:val="00D23969"/>
    <w:rsid w:val="00D23BA6"/>
    <w:rsid w:val="00D23E3D"/>
    <w:rsid w:val="00D24065"/>
    <w:rsid w:val="00D24704"/>
    <w:rsid w:val="00D24803"/>
    <w:rsid w:val="00D24835"/>
    <w:rsid w:val="00D24B2A"/>
    <w:rsid w:val="00D24E0F"/>
    <w:rsid w:val="00D24E27"/>
    <w:rsid w:val="00D251C7"/>
    <w:rsid w:val="00D25323"/>
    <w:rsid w:val="00D253C8"/>
    <w:rsid w:val="00D257B6"/>
    <w:rsid w:val="00D258B0"/>
    <w:rsid w:val="00D25C24"/>
    <w:rsid w:val="00D25EEE"/>
    <w:rsid w:val="00D2610F"/>
    <w:rsid w:val="00D26378"/>
    <w:rsid w:val="00D26408"/>
    <w:rsid w:val="00D26D15"/>
    <w:rsid w:val="00D26F16"/>
    <w:rsid w:val="00D26FBB"/>
    <w:rsid w:val="00D27375"/>
    <w:rsid w:val="00D2750E"/>
    <w:rsid w:val="00D27CCB"/>
    <w:rsid w:val="00D27D0A"/>
    <w:rsid w:val="00D27D96"/>
    <w:rsid w:val="00D3058A"/>
    <w:rsid w:val="00D3084E"/>
    <w:rsid w:val="00D309ED"/>
    <w:rsid w:val="00D30E49"/>
    <w:rsid w:val="00D30F85"/>
    <w:rsid w:val="00D31554"/>
    <w:rsid w:val="00D31746"/>
    <w:rsid w:val="00D318FE"/>
    <w:rsid w:val="00D3192B"/>
    <w:rsid w:val="00D31954"/>
    <w:rsid w:val="00D319EF"/>
    <w:rsid w:val="00D328F4"/>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69B"/>
    <w:rsid w:val="00D34FDE"/>
    <w:rsid w:val="00D354FA"/>
    <w:rsid w:val="00D35530"/>
    <w:rsid w:val="00D35B98"/>
    <w:rsid w:val="00D35FD8"/>
    <w:rsid w:val="00D360D5"/>
    <w:rsid w:val="00D360F6"/>
    <w:rsid w:val="00D361E5"/>
    <w:rsid w:val="00D361EB"/>
    <w:rsid w:val="00D36616"/>
    <w:rsid w:val="00D367A7"/>
    <w:rsid w:val="00D36ABE"/>
    <w:rsid w:val="00D36F92"/>
    <w:rsid w:val="00D372C5"/>
    <w:rsid w:val="00D37708"/>
    <w:rsid w:val="00D37731"/>
    <w:rsid w:val="00D37BD8"/>
    <w:rsid w:val="00D37E8B"/>
    <w:rsid w:val="00D4049B"/>
    <w:rsid w:val="00D408D6"/>
    <w:rsid w:val="00D409C1"/>
    <w:rsid w:val="00D40AED"/>
    <w:rsid w:val="00D4113F"/>
    <w:rsid w:val="00D414BF"/>
    <w:rsid w:val="00D414D1"/>
    <w:rsid w:val="00D41646"/>
    <w:rsid w:val="00D41696"/>
    <w:rsid w:val="00D41AA9"/>
    <w:rsid w:val="00D41AEE"/>
    <w:rsid w:val="00D42421"/>
    <w:rsid w:val="00D427AF"/>
    <w:rsid w:val="00D4288A"/>
    <w:rsid w:val="00D42992"/>
    <w:rsid w:val="00D42B45"/>
    <w:rsid w:val="00D42C2F"/>
    <w:rsid w:val="00D42E25"/>
    <w:rsid w:val="00D431C6"/>
    <w:rsid w:val="00D43B46"/>
    <w:rsid w:val="00D43CDD"/>
    <w:rsid w:val="00D441DC"/>
    <w:rsid w:val="00D44238"/>
    <w:rsid w:val="00D44425"/>
    <w:rsid w:val="00D447FB"/>
    <w:rsid w:val="00D4511C"/>
    <w:rsid w:val="00D45388"/>
    <w:rsid w:val="00D4559E"/>
    <w:rsid w:val="00D457AE"/>
    <w:rsid w:val="00D45945"/>
    <w:rsid w:val="00D45AED"/>
    <w:rsid w:val="00D45C8C"/>
    <w:rsid w:val="00D45CB2"/>
    <w:rsid w:val="00D45D6B"/>
    <w:rsid w:val="00D45D95"/>
    <w:rsid w:val="00D46A7B"/>
    <w:rsid w:val="00D46AA8"/>
    <w:rsid w:val="00D46B40"/>
    <w:rsid w:val="00D46D96"/>
    <w:rsid w:val="00D46DC3"/>
    <w:rsid w:val="00D46DEC"/>
    <w:rsid w:val="00D46F82"/>
    <w:rsid w:val="00D476D9"/>
    <w:rsid w:val="00D477F7"/>
    <w:rsid w:val="00D479C5"/>
    <w:rsid w:val="00D47A87"/>
    <w:rsid w:val="00D47D27"/>
    <w:rsid w:val="00D47F5A"/>
    <w:rsid w:val="00D50093"/>
    <w:rsid w:val="00D501DC"/>
    <w:rsid w:val="00D5021B"/>
    <w:rsid w:val="00D5036D"/>
    <w:rsid w:val="00D50503"/>
    <w:rsid w:val="00D50697"/>
    <w:rsid w:val="00D506EB"/>
    <w:rsid w:val="00D50A7C"/>
    <w:rsid w:val="00D50F45"/>
    <w:rsid w:val="00D512CC"/>
    <w:rsid w:val="00D513D9"/>
    <w:rsid w:val="00D515C0"/>
    <w:rsid w:val="00D5184C"/>
    <w:rsid w:val="00D51927"/>
    <w:rsid w:val="00D519AD"/>
    <w:rsid w:val="00D519E3"/>
    <w:rsid w:val="00D51C3A"/>
    <w:rsid w:val="00D51CFE"/>
    <w:rsid w:val="00D51D49"/>
    <w:rsid w:val="00D51EEC"/>
    <w:rsid w:val="00D5245B"/>
    <w:rsid w:val="00D5285F"/>
    <w:rsid w:val="00D52D63"/>
    <w:rsid w:val="00D5306A"/>
    <w:rsid w:val="00D533B3"/>
    <w:rsid w:val="00D5344F"/>
    <w:rsid w:val="00D53533"/>
    <w:rsid w:val="00D536B0"/>
    <w:rsid w:val="00D53C20"/>
    <w:rsid w:val="00D53D66"/>
    <w:rsid w:val="00D53FA3"/>
    <w:rsid w:val="00D53FB5"/>
    <w:rsid w:val="00D53FC5"/>
    <w:rsid w:val="00D541A6"/>
    <w:rsid w:val="00D546A5"/>
    <w:rsid w:val="00D554A9"/>
    <w:rsid w:val="00D55531"/>
    <w:rsid w:val="00D55543"/>
    <w:rsid w:val="00D559B5"/>
    <w:rsid w:val="00D55D43"/>
    <w:rsid w:val="00D55D95"/>
    <w:rsid w:val="00D561AF"/>
    <w:rsid w:val="00D56319"/>
    <w:rsid w:val="00D5644B"/>
    <w:rsid w:val="00D56484"/>
    <w:rsid w:val="00D56556"/>
    <w:rsid w:val="00D56F91"/>
    <w:rsid w:val="00D57034"/>
    <w:rsid w:val="00D574A7"/>
    <w:rsid w:val="00D57A96"/>
    <w:rsid w:val="00D57D2C"/>
    <w:rsid w:val="00D57D61"/>
    <w:rsid w:val="00D57DDA"/>
    <w:rsid w:val="00D606C9"/>
    <w:rsid w:val="00D610EA"/>
    <w:rsid w:val="00D613BC"/>
    <w:rsid w:val="00D61578"/>
    <w:rsid w:val="00D61596"/>
    <w:rsid w:val="00D61726"/>
    <w:rsid w:val="00D6199E"/>
    <w:rsid w:val="00D62203"/>
    <w:rsid w:val="00D6229C"/>
    <w:rsid w:val="00D62328"/>
    <w:rsid w:val="00D623C4"/>
    <w:rsid w:val="00D62662"/>
    <w:rsid w:val="00D62782"/>
    <w:rsid w:val="00D6299A"/>
    <w:rsid w:val="00D62D46"/>
    <w:rsid w:val="00D6305F"/>
    <w:rsid w:val="00D630A3"/>
    <w:rsid w:val="00D6364F"/>
    <w:rsid w:val="00D6379A"/>
    <w:rsid w:val="00D63805"/>
    <w:rsid w:val="00D639B5"/>
    <w:rsid w:val="00D63AC3"/>
    <w:rsid w:val="00D63D3F"/>
    <w:rsid w:val="00D63E34"/>
    <w:rsid w:val="00D64197"/>
    <w:rsid w:val="00D64428"/>
    <w:rsid w:val="00D644BA"/>
    <w:rsid w:val="00D645E8"/>
    <w:rsid w:val="00D64AE4"/>
    <w:rsid w:val="00D64D42"/>
    <w:rsid w:val="00D65296"/>
    <w:rsid w:val="00D652E6"/>
    <w:rsid w:val="00D65ECC"/>
    <w:rsid w:val="00D65F5B"/>
    <w:rsid w:val="00D664E8"/>
    <w:rsid w:val="00D668C6"/>
    <w:rsid w:val="00D66A67"/>
    <w:rsid w:val="00D66B23"/>
    <w:rsid w:val="00D66CE3"/>
    <w:rsid w:val="00D6717E"/>
    <w:rsid w:val="00D67438"/>
    <w:rsid w:val="00D674B1"/>
    <w:rsid w:val="00D674BA"/>
    <w:rsid w:val="00D67791"/>
    <w:rsid w:val="00D677DB"/>
    <w:rsid w:val="00D6790D"/>
    <w:rsid w:val="00D67B54"/>
    <w:rsid w:val="00D70627"/>
    <w:rsid w:val="00D70664"/>
    <w:rsid w:val="00D70E60"/>
    <w:rsid w:val="00D70EB5"/>
    <w:rsid w:val="00D70FB0"/>
    <w:rsid w:val="00D718D1"/>
    <w:rsid w:val="00D71E71"/>
    <w:rsid w:val="00D724A8"/>
    <w:rsid w:val="00D72745"/>
    <w:rsid w:val="00D73116"/>
    <w:rsid w:val="00D73310"/>
    <w:rsid w:val="00D73608"/>
    <w:rsid w:val="00D739F0"/>
    <w:rsid w:val="00D73E8B"/>
    <w:rsid w:val="00D740A5"/>
    <w:rsid w:val="00D742CF"/>
    <w:rsid w:val="00D74646"/>
    <w:rsid w:val="00D74ADF"/>
    <w:rsid w:val="00D75271"/>
    <w:rsid w:val="00D7563F"/>
    <w:rsid w:val="00D7579A"/>
    <w:rsid w:val="00D7589C"/>
    <w:rsid w:val="00D75C90"/>
    <w:rsid w:val="00D75FA0"/>
    <w:rsid w:val="00D7635C"/>
    <w:rsid w:val="00D7640E"/>
    <w:rsid w:val="00D76632"/>
    <w:rsid w:val="00D76A09"/>
    <w:rsid w:val="00D76ADD"/>
    <w:rsid w:val="00D76B34"/>
    <w:rsid w:val="00D77208"/>
    <w:rsid w:val="00D775B4"/>
    <w:rsid w:val="00D778C0"/>
    <w:rsid w:val="00D7794B"/>
    <w:rsid w:val="00D77B57"/>
    <w:rsid w:val="00D77BD1"/>
    <w:rsid w:val="00D806F9"/>
    <w:rsid w:val="00D807EF"/>
    <w:rsid w:val="00D80873"/>
    <w:rsid w:val="00D809E2"/>
    <w:rsid w:val="00D80AAF"/>
    <w:rsid w:val="00D813C0"/>
    <w:rsid w:val="00D81516"/>
    <w:rsid w:val="00D81595"/>
    <w:rsid w:val="00D815E5"/>
    <w:rsid w:val="00D8164E"/>
    <w:rsid w:val="00D81BF2"/>
    <w:rsid w:val="00D81CC6"/>
    <w:rsid w:val="00D81D52"/>
    <w:rsid w:val="00D81D5B"/>
    <w:rsid w:val="00D81E85"/>
    <w:rsid w:val="00D81FD8"/>
    <w:rsid w:val="00D82006"/>
    <w:rsid w:val="00D8245C"/>
    <w:rsid w:val="00D82B55"/>
    <w:rsid w:val="00D82E51"/>
    <w:rsid w:val="00D82F92"/>
    <w:rsid w:val="00D830F6"/>
    <w:rsid w:val="00D831BF"/>
    <w:rsid w:val="00D832D6"/>
    <w:rsid w:val="00D83666"/>
    <w:rsid w:val="00D837FA"/>
    <w:rsid w:val="00D83ACB"/>
    <w:rsid w:val="00D84232"/>
    <w:rsid w:val="00D8429C"/>
    <w:rsid w:val="00D8434A"/>
    <w:rsid w:val="00D845C4"/>
    <w:rsid w:val="00D845EA"/>
    <w:rsid w:val="00D8492B"/>
    <w:rsid w:val="00D849BA"/>
    <w:rsid w:val="00D84FC5"/>
    <w:rsid w:val="00D8529E"/>
    <w:rsid w:val="00D8538F"/>
    <w:rsid w:val="00D853FE"/>
    <w:rsid w:val="00D85764"/>
    <w:rsid w:val="00D85B6A"/>
    <w:rsid w:val="00D85D69"/>
    <w:rsid w:val="00D85F27"/>
    <w:rsid w:val="00D85FE6"/>
    <w:rsid w:val="00D8635B"/>
    <w:rsid w:val="00D86959"/>
    <w:rsid w:val="00D86AA7"/>
    <w:rsid w:val="00D86CAC"/>
    <w:rsid w:val="00D87043"/>
    <w:rsid w:val="00D87500"/>
    <w:rsid w:val="00D87608"/>
    <w:rsid w:val="00D878D1"/>
    <w:rsid w:val="00D87B12"/>
    <w:rsid w:val="00D87D97"/>
    <w:rsid w:val="00D87EBA"/>
    <w:rsid w:val="00D9050E"/>
    <w:rsid w:val="00D9069A"/>
    <w:rsid w:val="00D90B53"/>
    <w:rsid w:val="00D90E1B"/>
    <w:rsid w:val="00D90FC7"/>
    <w:rsid w:val="00D91668"/>
    <w:rsid w:val="00D9181F"/>
    <w:rsid w:val="00D91AAE"/>
    <w:rsid w:val="00D91F6D"/>
    <w:rsid w:val="00D92017"/>
    <w:rsid w:val="00D9204A"/>
    <w:rsid w:val="00D925DB"/>
    <w:rsid w:val="00D92D9E"/>
    <w:rsid w:val="00D92E20"/>
    <w:rsid w:val="00D92EBA"/>
    <w:rsid w:val="00D937A8"/>
    <w:rsid w:val="00D9385E"/>
    <w:rsid w:val="00D94114"/>
    <w:rsid w:val="00D94207"/>
    <w:rsid w:val="00D9497B"/>
    <w:rsid w:val="00D95136"/>
    <w:rsid w:val="00D952F4"/>
    <w:rsid w:val="00D95341"/>
    <w:rsid w:val="00D95A57"/>
    <w:rsid w:val="00D95BFF"/>
    <w:rsid w:val="00D95FB1"/>
    <w:rsid w:val="00D961F3"/>
    <w:rsid w:val="00D96452"/>
    <w:rsid w:val="00D96DB9"/>
    <w:rsid w:val="00D96E41"/>
    <w:rsid w:val="00D96F1D"/>
    <w:rsid w:val="00D97296"/>
    <w:rsid w:val="00D973FB"/>
    <w:rsid w:val="00D974E2"/>
    <w:rsid w:val="00D97522"/>
    <w:rsid w:val="00D97A79"/>
    <w:rsid w:val="00D97ACA"/>
    <w:rsid w:val="00D97AD7"/>
    <w:rsid w:val="00DA022C"/>
    <w:rsid w:val="00DA0238"/>
    <w:rsid w:val="00DA04EA"/>
    <w:rsid w:val="00DA07FD"/>
    <w:rsid w:val="00DA09A1"/>
    <w:rsid w:val="00DA0BFE"/>
    <w:rsid w:val="00DA0DD7"/>
    <w:rsid w:val="00DA0E02"/>
    <w:rsid w:val="00DA132F"/>
    <w:rsid w:val="00DA25C1"/>
    <w:rsid w:val="00DA2654"/>
    <w:rsid w:val="00DA27EA"/>
    <w:rsid w:val="00DA29AE"/>
    <w:rsid w:val="00DA2F2F"/>
    <w:rsid w:val="00DA337B"/>
    <w:rsid w:val="00DA3858"/>
    <w:rsid w:val="00DA3B7D"/>
    <w:rsid w:val="00DA3C25"/>
    <w:rsid w:val="00DA44AD"/>
    <w:rsid w:val="00DA482D"/>
    <w:rsid w:val="00DA4B62"/>
    <w:rsid w:val="00DA4FC0"/>
    <w:rsid w:val="00DA54AB"/>
    <w:rsid w:val="00DA54C0"/>
    <w:rsid w:val="00DA5629"/>
    <w:rsid w:val="00DA5BE8"/>
    <w:rsid w:val="00DA5C00"/>
    <w:rsid w:val="00DA5C3B"/>
    <w:rsid w:val="00DA5C8D"/>
    <w:rsid w:val="00DA6578"/>
    <w:rsid w:val="00DA69BA"/>
    <w:rsid w:val="00DA6B89"/>
    <w:rsid w:val="00DA6EA2"/>
    <w:rsid w:val="00DA6F40"/>
    <w:rsid w:val="00DA76A1"/>
    <w:rsid w:val="00DA790E"/>
    <w:rsid w:val="00DA7BC1"/>
    <w:rsid w:val="00DB014C"/>
    <w:rsid w:val="00DB0222"/>
    <w:rsid w:val="00DB03AE"/>
    <w:rsid w:val="00DB0F44"/>
    <w:rsid w:val="00DB10A4"/>
    <w:rsid w:val="00DB1437"/>
    <w:rsid w:val="00DB163C"/>
    <w:rsid w:val="00DB1EBB"/>
    <w:rsid w:val="00DB225A"/>
    <w:rsid w:val="00DB255B"/>
    <w:rsid w:val="00DB28E4"/>
    <w:rsid w:val="00DB2D0C"/>
    <w:rsid w:val="00DB2EA3"/>
    <w:rsid w:val="00DB3011"/>
    <w:rsid w:val="00DB3100"/>
    <w:rsid w:val="00DB310B"/>
    <w:rsid w:val="00DB324A"/>
    <w:rsid w:val="00DB391B"/>
    <w:rsid w:val="00DB3925"/>
    <w:rsid w:val="00DB39B2"/>
    <w:rsid w:val="00DB3A17"/>
    <w:rsid w:val="00DB3A5E"/>
    <w:rsid w:val="00DB3CFE"/>
    <w:rsid w:val="00DB41FA"/>
    <w:rsid w:val="00DB4B90"/>
    <w:rsid w:val="00DB4BA7"/>
    <w:rsid w:val="00DB4D19"/>
    <w:rsid w:val="00DB4D46"/>
    <w:rsid w:val="00DB4D69"/>
    <w:rsid w:val="00DB5004"/>
    <w:rsid w:val="00DB5243"/>
    <w:rsid w:val="00DB52DB"/>
    <w:rsid w:val="00DB589F"/>
    <w:rsid w:val="00DB5CE8"/>
    <w:rsid w:val="00DB5F88"/>
    <w:rsid w:val="00DB637D"/>
    <w:rsid w:val="00DB6477"/>
    <w:rsid w:val="00DB6573"/>
    <w:rsid w:val="00DB75AA"/>
    <w:rsid w:val="00DB762E"/>
    <w:rsid w:val="00DB785E"/>
    <w:rsid w:val="00DB7A65"/>
    <w:rsid w:val="00DB7CD6"/>
    <w:rsid w:val="00DB7DD6"/>
    <w:rsid w:val="00DB7E4B"/>
    <w:rsid w:val="00DB7ECA"/>
    <w:rsid w:val="00DC046F"/>
    <w:rsid w:val="00DC05F4"/>
    <w:rsid w:val="00DC0CC3"/>
    <w:rsid w:val="00DC1393"/>
    <w:rsid w:val="00DC13DF"/>
    <w:rsid w:val="00DC172E"/>
    <w:rsid w:val="00DC1815"/>
    <w:rsid w:val="00DC192E"/>
    <w:rsid w:val="00DC1E88"/>
    <w:rsid w:val="00DC236E"/>
    <w:rsid w:val="00DC2627"/>
    <w:rsid w:val="00DC2BA9"/>
    <w:rsid w:val="00DC2BCA"/>
    <w:rsid w:val="00DC2C06"/>
    <w:rsid w:val="00DC2EF3"/>
    <w:rsid w:val="00DC2FF2"/>
    <w:rsid w:val="00DC345F"/>
    <w:rsid w:val="00DC3D3E"/>
    <w:rsid w:val="00DC4074"/>
    <w:rsid w:val="00DC40F2"/>
    <w:rsid w:val="00DC4371"/>
    <w:rsid w:val="00DC443D"/>
    <w:rsid w:val="00DC4463"/>
    <w:rsid w:val="00DC456D"/>
    <w:rsid w:val="00DC4570"/>
    <w:rsid w:val="00DC45CF"/>
    <w:rsid w:val="00DC4C7E"/>
    <w:rsid w:val="00DC4F9B"/>
    <w:rsid w:val="00DC5188"/>
    <w:rsid w:val="00DC554A"/>
    <w:rsid w:val="00DC55D9"/>
    <w:rsid w:val="00DC55DE"/>
    <w:rsid w:val="00DC5A9D"/>
    <w:rsid w:val="00DC5B77"/>
    <w:rsid w:val="00DC5D4C"/>
    <w:rsid w:val="00DC5F3A"/>
    <w:rsid w:val="00DC6048"/>
    <w:rsid w:val="00DC60F8"/>
    <w:rsid w:val="00DC61A5"/>
    <w:rsid w:val="00DC6F1C"/>
    <w:rsid w:val="00DC72C9"/>
    <w:rsid w:val="00DC740D"/>
    <w:rsid w:val="00DC784F"/>
    <w:rsid w:val="00DC7851"/>
    <w:rsid w:val="00DC7937"/>
    <w:rsid w:val="00DD0193"/>
    <w:rsid w:val="00DD068E"/>
    <w:rsid w:val="00DD0BCD"/>
    <w:rsid w:val="00DD0BDA"/>
    <w:rsid w:val="00DD0E00"/>
    <w:rsid w:val="00DD1271"/>
    <w:rsid w:val="00DD131E"/>
    <w:rsid w:val="00DD1542"/>
    <w:rsid w:val="00DD1EAA"/>
    <w:rsid w:val="00DD2B16"/>
    <w:rsid w:val="00DD2C03"/>
    <w:rsid w:val="00DD2FCE"/>
    <w:rsid w:val="00DD31E4"/>
    <w:rsid w:val="00DD32D6"/>
    <w:rsid w:val="00DD34A8"/>
    <w:rsid w:val="00DD369A"/>
    <w:rsid w:val="00DD3747"/>
    <w:rsid w:val="00DD3D89"/>
    <w:rsid w:val="00DD3E88"/>
    <w:rsid w:val="00DD3FBC"/>
    <w:rsid w:val="00DD4221"/>
    <w:rsid w:val="00DD4371"/>
    <w:rsid w:val="00DD4E2C"/>
    <w:rsid w:val="00DD5423"/>
    <w:rsid w:val="00DD563B"/>
    <w:rsid w:val="00DD57D2"/>
    <w:rsid w:val="00DD5889"/>
    <w:rsid w:val="00DD5FC6"/>
    <w:rsid w:val="00DD61D6"/>
    <w:rsid w:val="00DD6620"/>
    <w:rsid w:val="00DD6866"/>
    <w:rsid w:val="00DD6A9C"/>
    <w:rsid w:val="00DD6B1E"/>
    <w:rsid w:val="00DD6BCB"/>
    <w:rsid w:val="00DD6F4F"/>
    <w:rsid w:val="00DD70C5"/>
    <w:rsid w:val="00DD71E8"/>
    <w:rsid w:val="00DD75AA"/>
    <w:rsid w:val="00DD762B"/>
    <w:rsid w:val="00DD7653"/>
    <w:rsid w:val="00DD7992"/>
    <w:rsid w:val="00DD7B25"/>
    <w:rsid w:val="00DD7D43"/>
    <w:rsid w:val="00DE042A"/>
    <w:rsid w:val="00DE07A1"/>
    <w:rsid w:val="00DE088D"/>
    <w:rsid w:val="00DE08C9"/>
    <w:rsid w:val="00DE08F9"/>
    <w:rsid w:val="00DE0EDC"/>
    <w:rsid w:val="00DE0FA2"/>
    <w:rsid w:val="00DE1056"/>
    <w:rsid w:val="00DE1366"/>
    <w:rsid w:val="00DE1935"/>
    <w:rsid w:val="00DE1941"/>
    <w:rsid w:val="00DE1A23"/>
    <w:rsid w:val="00DE1A3F"/>
    <w:rsid w:val="00DE1A43"/>
    <w:rsid w:val="00DE1DF8"/>
    <w:rsid w:val="00DE2185"/>
    <w:rsid w:val="00DE21D7"/>
    <w:rsid w:val="00DE2252"/>
    <w:rsid w:val="00DE23F2"/>
    <w:rsid w:val="00DE25BC"/>
    <w:rsid w:val="00DE27DA"/>
    <w:rsid w:val="00DE2B8A"/>
    <w:rsid w:val="00DE2BA2"/>
    <w:rsid w:val="00DE2CE7"/>
    <w:rsid w:val="00DE3251"/>
    <w:rsid w:val="00DE3954"/>
    <w:rsid w:val="00DE3B32"/>
    <w:rsid w:val="00DE3F03"/>
    <w:rsid w:val="00DE4632"/>
    <w:rsid w:val="00DE4719"/>
    <w:rsid w:val="00DE47A1"/>
    <w:rsid w:val="00DE47A9"/>
    <w:rsid w:val="00DE485A"/>
    <w:rsid w:val="00DE4C12"/>
    <w:rsid w:val="00DE4E7F"/>
    <w:rsid w:val="00DE4FDE"/>
    <w:rsid w:val="00DE52CA"/>
    <w:rsid w:val="00DE541F"/>
    <w:rsid w:val="00DE5674"/>
    <w:rsid w:val="00DE575A"/>
    <w:rsid w:val="00DE57ED"/>
    <w:rsid w:val="00DE59DD"/>
    <w:rsid w:val="00DE5AF8"/>
    <w:rsid w:val="00DE5C2E"/>
    <w:rsid w:val="00DE633B"/>
    <w:rsid w:val="00DE64CE"/>
    <w:rsid w:val="00DE64EB"/>
    <w:rsid w:val="00DE66F3"/>
    <w:rsid w:val="00DE672A"/>
    <w:rsid w:val="00DE6B44"/>
    <w:rsid w:val="00DE6FD5"/>
    <w:rsid w:val="00DE7258"/>
    <w:rsid w:val="00DE7564"/>
    <w:rsid w:val="00DE7A51"/>
    <w:rsid w:val="00DE7E35"/>
    <w:rsid w:val="00DF078A"/>
    <w:rsid w:val="00DF0B6B"/>
    <w:rsid w:val="00DF1074"/>
    <w:rsid w:val="00DF10DD"/>
    <w:rsid w:val="00DF1398"/>
    <w:rsid w:val="00DF15E7"/>
    <w:rsid w:val="00DF1730"/>
    <w:rsid w:val="00DF1E3A"/>
    <w:rsid w:val="00DF2AE4"/>
    <w:rsid w:val="00DF31F9"/>
    <w:rsid w:val="00DF3987"/>
    <w:rsid w:val="00DF3B5C"/>
    <w:rsid w:val="00DF4224"/>
    <w:rsid w:val="00DF45BE"/>
    <w:rsid w:val="00DF4661"/>
    <w:rsid w:val="00DF4AF5"/>
    <w:rsid w:val="00DF4F02"/>
    <w:rsid w:val="00DF5147"/>
    <w:rsid w:val="00DF55BB"/>
    <w:rsid w:val="00DF55C7"/>
    <w:rsid w:val="00DF5F6A"/>
    <w:rsid w:val="00DF61C9"/>
    <w:rsid w:val="00DF6463"/>
    <w:rsid w:val="00DF6591"/>
    <w:rsid w:val="00DF6656"/>
    <w:rsid w:val="00DF6914"/>
    <w:rsid w:val="00DF6C3D"/>
    <w:rsid w:val="00DF6E45"/>
    <w:rsid w:val="00DF6E92"/>
    <w:rsid w:val="00DF6EC0"/>
    <w:rsid w:val="00DF6F81"/>
    <w:rsid w:val="00DF7023"/>
    <w:rsid w:val="00DF734A"/>
    <w:rsid w:val="00DF75D4"/>
    <w:rsid w:val="00DF77B1"/>
    <w:rsid w:val="00DF7B86"/>
    <w:rsid w:val="00DF7F09"/>
    <w:rsid w:val="00E002B1"/>
    <w:rsid w:val="00E0043E"/>
    <w:rsid w:val="00E00604"/>
    <w:rsid w:val="00E0060F"/>
    <w:rsid w:val="00E006F9"/>
    <w:rsid w:val="00E008A7"/>
    <w:rsid w:val="00E008C5"/>
    <w:rsid w:val="00E009B4"/>
    <w:rsid w:val="00E00CC2"/>
    <w:rsid w:val="00E01419"/>
    <w:rsid w:val="00E01440"/>
    <w:rsid w:val="00E016EA"/>
    <w:rsid w:val="00E01EA0"/>
    <w:rsid w:val="00E01F1C"/>
    <w:rsid w:val="00E01FDC"/>
    <w:rsid w:val="00E021B5"/>
    <w:rsid w:val="00E022E8"/>
    <w:rsid w:val="00E02790"/>
    <w:rsid w:val="00E03038"/>
    <w:rsid w:val="00E0335D"/>
    <w:rsid w:val="00E03418"/>
    <w:rsid w:val="00E034C4"/>
    <w:rsid w:val="00E041E6"/>
    <w:rsid w:val="00E04244"/>
    <w:rsid w:val="00E042DB"/>
    <w:rsid w:val="00E04393"/>
    <w:rsid w:val="00E0458B"/>
    <w:rsid w:val="00E045D3"/>
    <w:rsid w:val="00E049A1"/>
    <w:rsid w:val="00E04CBC"/>
    <w:rsid w:val="00E050C9"/>
    <w:rsid w:val="00E052E2"/>
    <w:rsid w:val="00E05319"/>
    <w:rsid w:val="00E05395"/>
    <w:rsid w:val="00E053E6"/>
    <w:rsid w:val="00E0561A"/>
    <w:rsid w:val="00E05BF9"/>
    <w:rsid w:val="00E05CD1"/>
    <w:rsid w:val="00E0653E"/>
    <w:rsid w:val="00E0668A"/>
    <w:rsid w:val="00E066FE"/>
    <w:rsid w:val="00E06723"/>
    <w:rsid w:val="00E06900"/>
    <w:rsid w:val="00E0691F"/>
    <w:rsid w:val="00E069CC"/>
    <w:rsid w:val="00E06BAF"/>
    <w:rsid w:val="00E0721B"/>
    <w:rsid w:val="00E07C42"/>
    <w:rsid w:val="00E10183"/>
    <w:rsid w:val="00E10202"/>
    <w:rsid w:val="00E1020F"/>
    <w:rsid w:val="00E10364"/>
    <w:rsid w:val="00E105C4"/>
    <w:rsid w:val="00E105F8"/>
    <w:rsid w:val="00E10C9B"/>
    <w:rsid w:val="00E10CE1"/>
    <w:rsid w:val="00E10F53"/>
    <w:rsid w:val="00E11192"/>
    <w:rsid w:val="00E111A3"/>
    <w:rsid w:val="00E11283"/>
    <w:rsid w:val="00E116A7"/>
    <w:rsid w:val="00E11784"/>
    <w:rsid w:val="00E11BAB"/>
    <w:rsid w:val="00E11D30"/>
    <w:rsid w:val="00E11D35"/>
    <w:rsid w:val="00E11F90"/>
    <w:rsid w:val="00E12056"/>
    <w:rsid w:val="00E12080"/>
    <w:rsid w:val="00E127F3"/>
    <w:rsid w:val="00E129AE"/>
    <w:rsid w:val="00E129F8"/>
    <w:rsid w:val="00E12AC4"/>
    <w:rsid w:val="00E12E4A"/>
    <w:rsid w:val="00E13BFA"/>
    <w:rsid w:val="00E13ED5"/>
    <w:rsid w:val="00E13FDB"/>
    <w:rsid w:val="00E1403D"/>
    <w:rsid w:val="00E14278"/>
    <w:rsid w:val="00E1447F"/>
    <w:rsid w:val="00E14487"/>
    <w:rsid w:val="00E145DF"/>
    <w:rsid w:val="00E14836"/>
    <w:rsid w:val="00E14ACD"/>
    <w:rsid w:val="00E14BFC"/>
    <w:rsid w:val="00E14DA9"/>
    <w:rsid w:val="00E15146"/>
    <w:rsid w:val="00E1518A"/>
    <w:rsid w:val="00E152BB"/>
    <w:rsid w:val="00E152BF"/>
    <w:rsid w:val="00E153FB"/>
    <w:rsid w:val="00E157A3"/>
    <w:rsid w:val="00E168B1"/>
    <w:rsid w:val="00E16D6A"/>
    <w:rsid w:val="00E17365"/>
    <w:rsid w:val="00E173DB"/>
    <w:rsid w:val="00E1797A"/>
    <w:rsid w:val="00E200A4"/>
    <w:rsid w:val="00E202D0"/>
    <w:rsid w:val="00E20682"/>
    <w:rsid w:val="00E2089E"/>
    <w:rsid w:val="00E2105E"/>
    <w:rsid w:val="00E2118A"/>
    <w:rsid w:val="00E212DB"/>
    <w:rsid w:val="00E21673"/>
    <w:rsid w:val="00E21CDB"/>
    <w:rsid w:val="00E2273C"/>
    <w:rsid w:val="00E229E5"/>
    <w:rsid w:val="00E22C97"/>
    <w:rsid w:val="00E22CA4"/>
    <w:rsid w:val="00E22EF6"/>
    <w:rsid w:val="00E23733"/>
    <w:rsid w:val="00E237F0"/>
    <w:rsid w:val="00E241BA"/>
    <w:rsid w:val="00E24253"/>
    <w:rsid w:val="00E24966"/>
    <w:rsid w:val="00E24B2B"/>
    <w:rsid w:val="00E2530E"/>
    <w:rsid w:val="00E25420"/>
    <w:rsid w:val="00E254D2"/>
    <w:rsid w:val="00E2557E"/>
    <w:rsid w:val="00E2560D"/>
    <w:rsid w:val="00E258B3"/>
    <w:rsid w:val="00E25B0B"/>
    <w:rsid w:val="00E25D72"/>
    <w:rsid w:val="00E25DDB"/>
    <w:rsid w:val="00E2649F"/>
    <w:rsid w:val="00E269B7"/>
    <w:rsid w:val="00E2725E"/>
    <w:rsid w:val="00E2753D"/>
    <w:rsid w:val="00E275AF"/>
    <w:rsid w:val="00E278EB"/>
    <w:rsid w:val="00E27CE7"/>
    <w:rsid w:val="00E27DC9"/>
    <w:rsid w:val="00E302BB"/>
    <w:rsid w:val="00E302F8"/>
    <w:rsid w:val="00E30344"/>
    <w:rsid w:val="00E30EA6"/>
    <w:rsid w:val="00E3149F"/>
    <w:rsid w:val="00E314E9"/>
    <w:rsid w:val="00E315BE"/>
    <w:rsid w:val="00E316DD"/>
    <w:rsid w:val="00E319C7"/>
    <w:rsid w:val="00E319FD"/>
    <w:rsid w:val="00E31DD9"/>
    <w:rsid w:val="00E321E6"/>
    <w:rsid w:val="00E3260F"/>
    <w:rsid w:val="00E32CA9"/>
    <w:rsid w:val="00E32F3A"/>
    <w:rsid w:val="00E339BE"/>
    <w:rsid w:val="00E34268"/>
    <w:rsid w:val="00E3463A"/>
    <w:rsid w:val="00E34724"/>
    <w:rsid w:val="00E34910"/>
    <w:rsid w:val="00E34934"/>
    <w:rsid w:val="00E34FE1"/>
    <w:rsid w:val="00E35057"/>
    <w:rsid w:val="00E35BA4"/>
    <w:rsid w:val="00E35BE2"/>
    <w:rsid w:val="00E360B8"/>
    <w:rsid w:val="00E36313"/>
    <w:rsid w:val="00E365E3"/>
    <w:rsid w:val="00E367DB"/>
    <w:rsid w:val="00E36A3C"/>
    <w:rsid w:val="00E36C0F"/>
    <w:rsid w:val="00E36FEA"/>
    <w:rsid w:val="00E370D1"/>
    <w:rsid w:val="00E373AB"/>
    <w:rsid w:val="00E37401"/>
    <w:rsid w:val="00E374B1"/>
    <w:rsid w:val="00E375E9"/>
    <w:rsid w:val="00E376E2"/>
    <w:rsid w:val="00E37727"/>
    <w:rsid w:val="00E37772"/>
    <w:rsid w:val="00E378A0"/>
    <w:rsid w:val="00E37A50"/>
    <w:rsid w:val="00E37A5C"/>
    <w:rsid w:val="00E37B5A"/>
    <w:rsid w:val="00E40D5C"/>
    <w:rsid w:val="00E4172C"/>
    <w:rsid w:val="00E4254A"/>
    <w:rsid w:val="00E42728"/>
    <w:rsid w:val="00E42799"/>
    <w:rsid w:val="00E430BA"/>
    <w:rsid w:val="00E43106"/>
    <w:rsid w:val="00E43112"/>
    <w:rsid w:val="00E435E8"/>
    <w:rsid w:val="00E43843"/>
    <w:rsid w:val="00E43972"/>
    <w:rsid w:val="00E43AEB"/>
    <w:rsid w:val="00E43BC7"/>
    <w:rsid w:val="00E43E8B"/>
    <w:rsid w:val="00E43FDF"/>
    <w:rsid w:val="00E44B05"/>
    <w:rsid w:val="00E4504A"/>
    <w:rsid w:val="00E455D3"/>
    <w:rsid w:val="00E457A9"/>
    <w:rsid w:val="00E459B4"/>
    <w:rsid w:val="00E45C1B"/>
    <w:rsid w:val="00E45C1C"/>
    <w:rsid w:val="00E45CC0"/>
    <w:rsid w:val="00E46374"/>
    <w:rsid w:val="00E465FC"/>
    <w:rsid w:val="00E46660"/>
    <w:rsid w:val="00E467CA"/>
    <w:rsid w:val="00E46801"/>
    <w:rsid w:val="00E469C3"/>
    <w:rsid w:val="00E46EB0"/>
    <w:rsid w:val="00E470AC"/>
    <w:rsid w:val="00E473D8"/>
    <w:rsid w:val="00E474AB"/>
    <w:rsid w:val="00E47852"/>
    <w:rsid w:val="00E478F7"/>
    <w:rsid w:val="00E47BEB"/>
    <w:rsid w:val="00E47D35"/>
    <w:rsid w:val="00E5001A"/>
    <w:rsid w:val="00E50075"/>
    <w:rsid w:val="00E5028E"/>
    <w:rsid w:val="00E50467"/>
    <w:rsid w:val="00E504CC"/>
    <w:rsid w:val="00E50EE4"/>
    <w:rsid w:val="00E511C1"/>
    <w:rsid w:val="00E512F9"/>
    <w:rsid w:val="00E519D7"/>
    <w:rsid w:val="00E519E1"/>
    <w:rsid w:val="00E51CD2"/>
    <w:rsid w:val="00E51EEA"/>
    <w:rsid w:val="00E5219B"/>
    <w:rsid w:val="00E524A7"/>
    <w:rsid w:val="00E52C21"/>
    <w:rsid w:val="00E52D6B"/>
    <w:rsid w:val="00E52E22"/>
    <w:rsid w:val="00E52E6F"/>
    <w:rsid w:val="00E52F4B"/>
    <w:rsid w:val="00E53036"/>
    <w:rsid w:val="00E53078"/>
    <w:rsid w:val="00E531FF"/>
    <w:rsid w:val="00E535FA"/>
    <w:rsid w:val="00E536A3"/>
    <w:rsid w:val="00E5383F"/>
    <w:rsid w:val="00E5390F"/>
    <w:rsid w:val="00E53950"/>
    <w:rsid w:val="00E53BE3"/>
    <w:rsid w:val="00E53C86"/>
    <w:rsid w:val="00E53D44"/>
    <w:rsid w:val="00E53ED6"/>
    <w:rsid w:val="00E542F4"/>
    <w:rsid w:val="00E54424"/>
    <w:rsid w:val="00E54625"/>
    <w:rsid w:val="00E546D9"/>
    <w:rsid w:val="00E547CE"/>
    <w:rsid w:val="00E54B27"/>
    <w:rsid w:val="00E55059"/>
    <w:rsid w:val="00E551DE"/>
    <w:rsid w:val="00E55712"/>
    <w:rsid w:val="00E5572D"/>
    <w:rsid w:val="00E55761"/>
    <w:rsid w:val="00E557C9"/>
    <w:rsid w:val="00E55D67"/>
    <w:rsid w:val="00E5600B"/>
    <w:rsid w:val="00E5610B"/>
    <w:rsid w:val="00E56153"/>
    <w:rsid w:val="00E5615D"/>
    <w:rsid w:val="00E56381"/>
    <w:rsid w:val="00E56BA1"/>
    <w:rsid w:val="00E56BC4"/>
    <w:rsid w:val="00E56CBF"/>
    <w:rsid w:val="00E56D82"/>
    <w:rsid w:val="00E56E9F"/>
    <w:rsid w:val="00E56F7B"/>
    <w:rsid w:val="00E57225"/>
    <w:rsid w:val="00E57429"/>
    <w:rsid w:val="00E57726"/>
    <w:rsid w:val="00E57880"/>
    <w:rsid w:val="00E57AB9"/>
    <w:rsid w:val="00E57D56"/>
    <w:rsid w:val="00E57E35"/>
    <w:rsid w:val="00E57FB9"/>
    <w:rsid w:val="00E602DA"/>
    <w:rsid w:val="00E60ABC"/>
    <w:rsid w:val="00E60C18"/>
    <w:rsid w:val="00E60CBD"/>
    <w:rsid w:val="00E61690"/>
    <w:rsid w:val="00E61A7D"/>
    <w:rsid w:val="00E61DBA"/>
    <w:rsid w:val="00E61F7C"/>
    <w:rsid w:val="00E62064"/>
    <w:rsid w:val="00E621FF"/>
    <w:rsid w:val="00E62753"/>
    <w:rsid w:val="00E6285F"/>
    <w:rsid w:val="00E62963"/>
    <w:rsid w:val="00E63BEF"/>
    <w:rsid w:val="00E63E7A"/>
    <w:rsid w:val="00E63F51"/>
    <w:rsid w:val="00E642A4"/>
    <w:rsid w:val="00E643C0"/>
    <w:rsid w:val="00E64476"/>
    <w:rsid w:val="00E64689"/>
    <w:rsid w:val="00E6498E"/>
    <w:rsid w:val="00E64C84"/>
    <w:rsid w:val="00E64DAE"/>
    <w:rsid w:val="00E65035"/>
    <w:rsid w:val="00E6529D"/>
    <w:rsid w:val="00E65A6F"/>
    <w:rsid w:val="00E65B32"/>
    <w:rsid w:val="00E65F29"/>
    <w:rsid w:val="00E65FF2"/>
    <w:rsid w:val="00E66682"/>
    <w:rsid w:val="00E66A90"/>
    <w:rsid w:val="00E66DAD"/>
    <w:rsid w:val="00E66DF1"/>
    <w:rsid w:val="00E67011"/>
    <w:rsid w:val="00E670A4"/>
    <w:rsid w:val="00E67112"/>
    <w:rsid w:val="00E67886"/>
    <w:rsid w:val="00E67DF9"/>
    <w:rsid w:val="00E67EFF"/>
    <w:rsid w:val="00E704CA"/>
    <w:rsid w:val="00E707E1"/>
    <w:rsid w:val="00E70DF7"/>
    <w:rsid w:val="00E71031"/>
    <w:rsid w:val="00E715DA"/>
    <w:rsid w:val="00E71FAC"/>
    <w:rsid w:val="00E720F4"/>
    <w:rsid w:val="00E72473"/>
    <w:rsid w:val="00E724A8"/>
    <w:rsid w:val="00E7277F"/>
    <w:rsid w:val="00E72B4E"/>
    <w:rsid w:val="00E72B5F"/>
    <w:rsid w:val="00E72D58"/>
    <w:rsid w:val="00E72EC9"/>
    <w:rsid w:val="00E7328E"/>
    <w:rsid w:val="00E73688"/>
    <w:rsid w:val="00E736CB"/>
    <w:rsid w:val="00E73705"/>
    <w:rsid w:val="00E7379C"/>
    <w:rsid w:val="00E73A00"/>
    <w:rsid w:val="00E73ED5"/>
    <w:rsid w:val="00E744D3"/>
    <w:rsid w:val="00E74701"/>
    <w:rsid w:val="00E747FC"/>
    <w:rsid w:val="00E74F77"/>
    <w:rsid w:val="00E75DA1"/>
    <w:rsid w:val="00E75DB2"/>
    <w:rsid w:val="00E75E72"/>
    <w:rsid w:val="00E76272"/>
    <w:rsid w:val="00E7680E"/>
    <w:rsid w:val="00E76C7A"/>
    <w:rsid w:val="00E76CB9"/>
    <w:rsid w:val="00E771A0"/>
    <w:rsid w:val="00E77565"/>
    <w:rsid w:val="00E77BE5"/>
    <w:rsid w:val="00E80341"/>
    <w:rsid w:val="00E8037F"/>
    <w:rsid w:val="00E806DA"/>
    <w:rsid w:val="00E80789"/>
    <w:rsid w:val="00E808CD"/>
    <w:rsid w:val="00E808EE"/>
    <w:rsid w:val="00E809B0"/>
    <w:rsid w:val="00E80A98"/>
    <w:rsid w:val="00E80B37"/>
    <w:rsid w:val="00E80B8E"/>
    <w:rsid w:val="00E80CDF"/>
    <w:rsid w:val="00E814DB"/>
    <w:rsid w:val="00E8151A"/>
    <w:rsid w:val="00E81BE5"/>
    <w:rsid w:val="00E81D2A"/>
    <w:rsid w:val="00E81F1B"/>
    <w:rsid w:val="00E825DF"/>
    <w:rsid w:val="00E82893"/>
    <w:rsid w:val="00E82CCE"/>
    <w:rsid w:val="00E8312E"/>
    <w:rsid w:val="00E831D8"/>
    <w:rsid w:val="00E83363"/>
    <w:rsid w:val="00E83420"/>
    <w:rsid w:val="00E8361D"/>
    <w:rsid w:val="00E83833"/>
    <w:rsid w:val="00E8385B"/>
    <w:rsid w:val="00E83A98"/>
    <w:rsid w:val="00E83A99"/>
    <w:rsid w:val="00E83B71"/>
    <w:rsid w:val="00E83E20"/>
    <w:rsid w:val="00E83FCE"/>
    <w:rsid w:val="00E841F9"/>
    <w:rsid w:val="00E84277"/>
    <w:rsid w:val="00E8476F"/>
    <w:rsid w:val="00E84BB9"/>
    <w:rsid w:val="00E84CD8"/>
    <w:rsid w:val="00E857D0"/>
    <w:rsid w:val="00E85CAC"/>
    <w:rsid w:val="00E86419"/>
    <w:rsid w:val="00E86839"/>
    <w:rsid w:val="00E868FF"/>
    <w:rsid w:val="00E86BA0"/>
    <w:rsid w:val="00E86CD9"/>
    <w:rsid w:val="00E8717F"/>
    <w:rsid w:val="00E8734F"/>
    <w:rsid w:val="00E87427"/>
    <w:rsid w:val="00E87605"/>
    <w:rsid w:val="00E877BD"/>
    <w:rsid w:val="00E87D6E"/>
    <w:rsid w:val="00E87E85"/>
    <w:rsid w:val="00E900C2"/>
    <w:rsid w:val="00E9016E"/>
    <w:rsid w:val="00E90352"/>
    <w:rsid w:val="00E903E3"/>
    <w:rsid w:val="00E90506"/>
    <w:rsid w:val="00E9099A"/>
    <w:rsid w:val="00E90AA4"/>
    <w:rsid w:val="00E90DE2"/>
    <w:rsid w:val="00E912F0"/>
    <w:rsid w:val="00E91504"/>
    <w:rsid w:val="00E9151E"/>
    <w:rsid w:val="00E91793"/>
    <w:rsid w:val="00E91C9D"/>
    <w:rsid w:val="00E92027"/>
    <w:rsid w:val="00E920EA"/>
    <w:rsid w:val="00E92397"/>
    <w:rsid w:val="00E92813"/>
    <w:rsid w:val="00E92ADD"/>
    <w:rsid w:val="00E92E21"/>
    <w:rsid w:val="00E93493"/>
    <w:rsid w:val="00E936CA"/>
    <w:rsid w:val="00E936D6"/>
    <w:rsid w:val="00E9384F"/>
    <w:rsid w:val="00E93C10"/>
    <w:rsid w:val="00E93D0B"/>
    <w:rsid w:val="00E93D3B"/>
    <w:rsid w:val="00E93D80"/>
    <w:rsid w:val="00E94574"/>
    <w:rsid w:val="00E9462E"/>
    <w:rsid w:val="00E94ADF"/>
    <w:rsid w:val="00E94F1C"/>
    <w:rsid w:val="00E95226"/>
    <w:rsid w:val="00E95503"/>
    <w:rsid w:val="00E955B8"/>
    <w:rsid w:val="00E956E4"/>
    <w:rsid w:val="00E95E37"/>
    <w:rsid w:val="00E9605A"/>
    <w:rsid w:val="00E96BA3"/>
    <w:rsid w:val="00E96CF8"/>
    <w:rsid w:val="00E96F6B"/>
    <w:rsid w:val="00E9711C"/>
    <w:rsid w:val="00E974BA"/>
    <w:rsid w:val="00E9774C"/>
    <w:rsid w:val="00E978DF"/>
    <w:rsid w:val="00E97930"/>
    <w:rsid w:val="00E97C48"/>
    <w:rsid w:val="00E97F1A"/>
    <w:rsid w:val="00EA0122"/>
    <w:rsid w:val="00EA0289"/>
    <w:rsid w:val="00EA02B5"/>
    <w:rsid w:val="00EA06E6"/>
    <w:rsid w:val="00EA08F0"/>
    <w:rsid w:val="00EA0A71"/>
    <w:rsid w:val="00EA0AEB"/>
    <w:rsid w:val="00EA0CCA"/>
    <w:rsid w:val="00EA10E5"/>
    <w:rsid w:val="00EA148D"/>
    <w:rsid w:val="00EA14DF"/>
    <w:rsid w:val="00EA1948"/>
    <w:rsid w:val="00EA1B71"/>
    <w:rsid w:val="00EA1E7D"/>
    <w:rsid w:val="00EA2544"/>
    <w:rsid w:val="00EA2A79"/>
    <w:rsid w:val="00EA2FF1"/>
    <w:rsid w:val="00EA31BE"/>
    <w:rsid w:val="00EA32FF"/>
    <w:rsid w:val="00EA333B"/>
    <w:rsid w:val="00EA365F"/>
    <w:rsid w:val="00EA3890"/>
    <w:rsid w:val="00EA3C93"/>
    <w:rsid w:val="00EA3DB4"/>
    <w:rsid w:val="00EA43C6"/>
    <w:rsid w:val="00EA44F7"/>
    <w:rsid w:val="00EA48C0"/>
    <w:rsid w:val="00EA4D4F"/>
    <w:rsid w:val="00EA4D92"/>
    <w:rsid w:val="00EA566A"/>
    <w:rsid w:val="00EA56E7"/>
    <w:rsid w:val="00EA5816"/>
    <w:rsid w:val="00EA5A02"/>
    <w:rsid w:val="00EA5AF1"/>
    <w:rsid w:val="00EA5EA5"/>
    <w:rsid w:val="00EA634E"/>
    <w:rsid w:val="00EA6420"/>
    <w:rsid w:val="00EA6549"/>
    <w:rsid w:val="00EA660E"/>
    <w:rsid w:val="00EA6746"/>
    <w:rsid w:val="00EA6FAF"/>
    <w:rsid w:val="00EA77BE"/>
    <w:rsid w:val="00EA795D"/>
    <w:rsid w:val="00EB04E8"/>
    <w:rsid w:val="00EB0540"/>
    <w:rsid w:val="00EB074B"/>
    <w:rsid w:val="00EB0784"/>
    <w:rsid w:val="00EB09C1"/>
    <w:rsid w:val="00EB13C4"/>
    <w:rsid w:val="00EB1473"/>
    <w:rsid w:val="00EB17C9"/>
    <w:rsid w:val="00EB18CD"/>
    <w:rsid w:val="00EB2DD2"/>
    <w:rsid w:val="00EB2F4D"/>
    <w:rsid w:val="00EB2F5B"/>
    <w:rsid w:val="00EB31E0"/>
    <w:rsid w:val="00EB3C79"/>
    <w:rsid w:val="00EB3CA7"/>
    <w:rsid w:val="00EB3E16"/>
    <w:rsid w:val="00EB4087"/>
    <w:rsid w:val="00EB4238"/>
    <w:rsid w:val="00EB42CC"/>
    <w:rsid w:val="00EB4892"/>
    <w:rsid w:val="00EB48EA"/>
    <w:rsid w:val="00EB4AF7"/>
    <w:rsid w:val="00EB5118"/>
    <w:rsid w:val="00EB52C8"/>
    <w:rsid w:val="00EB5822"/>
    <w:rsid w:val="00EB5BC1"/>
    <w:rsid w:val="00EB5CC3"/>
    <w:rsid w:val="00EB5DC8"/>
    <w:rsid w:val="00EB627F"/>
    <w:rsid w:val="00EB676D"/>
    <w:rsid w:val="00EB70DE"/>
    <w:rsid w:val="00EB72BE"/>
    <w:rsid w:val="00EB72FD"/>
    <w:rsid w:val="00EB7D9B"/>
    <w:rsid w:val="00EC0E63"/>
    <w:rsid w:val="00EC12D1"/>
    <w:rsid w:val="00EC134B"/>
    <w:rsid w:val="00EC1482"/>
    <w:rsid w:val="00EC1880"/>
    <w:rsid w:val="00EC193F"/>
    <w:rsid w:val="00EC1C37"/>
    <w:rsid w:val="00EC27B3"/>
    <w:rsid w:val="00EC2C33"/>
    <w:rsid w:val="00EC3078"/>
    <w:rsid w:val="00EC31A6"/>
    <w:rsid w:val="00EC3285"/>
    <w:rsid w:val="00EC3449"/>
    <w:rsid w:val="00EC3D53"/>
    <w:rsid w:val="00EC406E"/>
    <w:rsid w:val="00EC42D6"/>
    <w:rsid w:val="00EC4420"/>
    <w:rsid w:val="00EC4A04"/>
    <w:rsid w:val="00EC4C8F"/>
    <w:rsid w:val="00EC4ED0"/>
    <w:rsid w:val="00EC5078"/>
    <w:rsid w:val="00EC5121"/>
    <w:rsid w:val="00EC51D2"/>
    <w:rsid w:val="00EC5535"/>
    <w:rsid w:val="00EC56EA"/>
    <w:rsid w:val="00EC58F7"/>
    <w:rsid w:val="00EC63EB"/>
    <w:rsid w:val="00EC6577"/>
    <w:rsid w:val="00EC6C4D"/>
    <w:rsid w:val="00EC724A"/>
    <w:rsid w:val="00EC7388"/>
    <w:rsid w:val="00EC73D2"/>
    <w:rsid w:val="00ED0003"/>
    <w:rsid w:val="00ED036A"/>
    <w:rsid w:val="00ED05D6"/>
    <w:rsid w:val="00ED0A30"/>
    <w:rsid w:val="00ED0B9D"/>
    <w:rsid w:val="00ED0C3A"/>
    <w:rsid w:val="00ED10F8"/>
    <w:rsid w:val="00ED1742"/>
    <w:rsid w:val="00ED1DB4"/>
    <w:rsid w:val="00ED1F33"/>
    <w:rsid w:val="00ED202D"/>
    <w:rsid w:val="00ED210D"/>
    <w:rsid w:val="00ED211D"/>
    <w:rsid w:val="00ED2152"/>
    <w:rsid w:val="00ED259F"/>
    <w:rsid w:val="00ED2736"/>
    <w:rsid w:val="00ED2A52"/>
    <w:rsid w:val="00ED3638"/>
    <w:rsid w:val="00ED3764"/>
    <w:rsid w:val="00ED3909"/>
    <w:rsid w:val="00ED3F55"/>
    <w:rsid w:val="00ED3FA2"/>
    <w:rsid w:val="00ED4821"/>
    <w:rsid w:val="00ED4841"/>
    <w:rsid w:val="00ED4A9B"/>
    <w:rsid w:val="00ED4ACA"/>
    <w:rsid w:val="00ED4D25"/>
    <w:rsid w:val="00ED4D66"/>
    <w:rsid w:val="00ED5009"/>
    <w:rsid w:val="00ED561E"/>
    <w:rsid w:val="00ED56E8"/>
    <w:rsid w:val="00ED593F"/>
    <w:rsid w:val="00ED5CBF"/>
    <w:rsid w:val="00ED639A"/>
    <w:rsid w:val="00ED65C6"/>
    <w:rsid w:val="00ED693D"/>
    <w:rsid w:val="00ED6E88"/>
    <w:rsid w:val="00ED7097"/>
    <w:rsid w:val="00ED7470"/>
    <w:rsid w:val="00ED778D"/>
    <w:rsid w:val="00ED78F1"/>
    <w:rsid w:val="00ED793C"/>
    <w:rsid w:val="00ED7C5A"/>
    <w:rsid w:val="00ED7E41"/>
    <w:rsid w:val="00EE000D"/>
    <w:rsid w:val="00EE016F"/>
    <w:rsid w:val="00EE0423"/>
    <w:rsid w:val="00EE04D2"/>
    <w:rsid w:val="00EE0617"/>
    <w:rsid w:val="00EE0CCD"/>
    <w:rsid w:val="00EE0DC9"/>
    <w:rsid w:val="00EE0E87"/>
    <w:rsid w:val="00EE10CE"/>
    <w:rsid w:val="00EE1562"/>
    <w:rsid w:val="00EE1E8E"/>
    <w:rsid w:val="00EE1F0B"/>
    <w:rsid w:val="00EE1F34"/>
    <w:rsid w:val="00EE208A"/>
    <w:rsid w:val="00EE2326"/>
    <w:rsid w:val="00EE2377"/>
    <w:rsid w:val="00EE2645"/>
    <w:rsid w:val="00EE2A9E"/>
    <w:rsid w:val="00EE2BD3"/>
    <w:rsid w:val="00EE2C28"/>
    <w:rsid w:val="00EE2D43"/>
    <w:rsid w:val="00EE2D53"/>
    <w:rsid w:val="00EE2DB3"/>
    <w:rsid w:val="00EE3019"/>
    <w:rsid w:val="00EE304A"/>
    <w:rsid w:val="00EE3311"/>
    <w:rsid w:val="00EE33A7"/>
    <w:rsid w:val="00EE34EF"/>
    <w:rsid w:val="00EE3656"/>
    <w:rsid w:val="00EE3695"/>
    <w:rsid w:val="00EE37B0"/>
    <w:rsid w:val="00EE3934"/>
    <w:rsid w:val="00EE3AF7"/>
    <w:rsid w:val="00EE3B51"/>
    <w:rsid w:val="00EE3CD3"/>
    <w:rsid w:val="00EE3DB6"/>
    <w:rsid w:val="00EE3F45"/>
    <w:rsid w:val="00EE45D0"/>
    <w:rsid w:val="00EE4639"/>
    <w:rsid w:val="00EE48F3"/>
    <w:rsid w:val="00EE4BBB"/>
    <w:rsid w:val="00EE4C63"/>
    <w:rsid w:val="00EE4D0E"/>
    <w:rsid w:val="00EE5054"/>
    <w:rsid w:val="00EE52AA"/>
    <w:rsid w:val="00EE5AE9"/>
    <w:rsid w:val="00EE5B83"/>
    <w:rsid w:val="00EE5F39"/>
    <w:rsid w:val="00EE602B"/>
    <w:rsid w:val="00EE63CD"/>
    <w:rsid w:val="00EE68A4"/>
    <w:rsid w:val="00EE6EC0"/>
    <w:rsid w:val="00EE6F35"/>
    <w:rsid w:val="00EE70EB"/>
    <w:rsid w:val="00EE7599"/>
    <w:rsid w:val="00EE7809"/>
    <w:rsid w:val="00EE7970"/>
    <w:rsid w:val="00EE7AC6"/>
    <w:rsid w:val="00EE7B27"/>
    <w:rsid w:val="00EF0056"/>
    <w:rsid w:val="00EF029D"/>
    <w:rsid w:val="00EF046C"/>
    <w:rsid w:val="00EF0815"/>
    <w:rsid w:val="00EF0959"/>
    <w:rsid w:val="00EF0C59"/>
    <w:rsid w:val="00EF0FB9"/>
    <w:rsid w:val="00EF1ACE"/>
    <w:rsid w:val="00EF1C1D"/>
    <w:rsid w:val="00EF1E58"/>
    <w:rsid w:val="00EF1EFC"/>
    <w:rsid w:val="00EF1F5D"/>
    <w:rsid w:val="00EF2241"/>
    <w:rsid w:val="00EF2438"/>
    <w:rsid w:val="00EF2AA9"/>
    <w:rsid w:val="00EF2E13"/>
    <w:rsid w:val="00EF2FAB"/>
    <w:rsid w:val="00EF3417"/>
    <w:rsid w:val="00EF3505"/>
    <w:rsid w:val="00EF382F"/>
    <w:rsid w:val="00EF3845"/>
    <w:rsid w:val="00EF3914"/>
    <w:rsid w:val="00EF3D07"/>
    <w:rsid w:val="00EF3D55"/>
    <w:rsid w:val="00EF3DE4"/>
    <w:rsid w:val="00EF3F66"/>
    <w:rsid w:val="00EF4143"/>
    <w:rsid w:val="00EF450E"/>
    <w:rsid w:val="00EF47FA"/>
    <w:rsid w:val="00EF4822"/>
    <w:rsid w:val="00EF4846"/>
    <w:rsid w:val="00EF4CE7"/>
    <w:rsid w:val="00EF4E69"/>
    <w:rsid w:val="00EF50BC"/>
    <w:rsid w:val="00EF5242"/>
    <w:rsid w:val="00EF53C0"/>
    <w:rsid w:val="00EF560B"/>
    <w:rsid w:val="00EF5B0B"/>
    <w:rsid w:val="00EF5C88"/>
    <w:rsid w:val="00EF5CE5"/>
    <w:rsid w:val="00EF5CED"/>
    <w:rsid w:val="00EF5FDA"/>
    <w:rsid w:val="00EF6181"/>
    <w:rsid w:val="00EF6542"/>
    <w:rsid w:val="00EF658A"/>
    <w:rsid w:val="00EF65A4"/>
    <w:rsid w:val="00EF69EA"/>
    <w:rsid w:val="00EF6CD9"/>
    <w:rsid w:val="00EF6E44"/>
    <w:rsid w:val="00EF70B2"/>
    <w:rsid w:val="00EF7596"/>
    <w:rsid w:val="00EF7631"/>
    <w:rsid w:val="00EF7A92"/>
    <w:rsid w:val="00EF7B9D"/>
    <w:rsid w:val="00EF7F7F"/>
    <w:rsid w:val="00EF7FE1"/>
    <w:rsid w:val="00F00273"/>
    <w:rsid w:val="00F005F3"/>
    <w:rsid w:val="00F00651"/>
    <w:rsid w:val="00F0092B"/>
    <w:rsid w:val="00F01181"/>
    <w:rsid w:val="00F01201"/>
    <w:rsid w:val="00F01C61"/>
    <w:rsid w:val="00F01E90"/>
    <w:rsid w:val="00F02077"/>
    <w:rsid w:val="00F021E4"/>
    <w:rsid w:val="00F02286"/>
    <w:rsid w:val="00F02391"/>
    <w:rsid w:val="00F0253E"/>
    <w:rsid w:val="00F029E6"/>
    <w:rsid w:val="00F02E23"/>
    <w:rsid w:val="00F03099"/>
    <w:rsid w:val="00F03167"/>
    <w:rsid w:val="00F039A8"/>
    <w:rsid w:val="00F039B0"/>
    <w:rsid w:val="00F03A4E"/>
    <w:rsid w:val="00F03BDD"/>
    <w:rsid w:val="00F03D2E"/>
    <w:rsid w:val="00F03EB0"/>
    <w:rsid w:val="00F04025"/>
    <w:rsid w:val="00F0427A"/>
    <w:rsid w:val="00F042E6"/>
    <w:rsid w:val="00F04B12"/>
    <w:rsid w:val="00F04C3D"/>
    <w:rsid w:val="00F0543B"/>
    <w:rsid w:val="00F056C3"/>
    <w:rsid w:val="00F05B40"/>
    <w:rsid w:val="00F05B5D"/>
    <w:rsid w:val="00F06172"/>
    <w:rsid w:val="00F0653F"/>
    <w:rsid w:val="00F06853"/>
    <w:rsid w:val="00F0706E"/>
    <w:rsid w:val="00F072DA"/>
    <w:rsid w:val="00F07558"/>
    <w:rsid w:val="00F07622"/>
    <w:rsid w:val="00F0771C"/>
    <w:rsid w:val="00F07BF3"/>
    <w:rsid w:val="00F07F82"/>
    <w:rsid w:val="00F1009A"/>
    <w:rsid w:val="00F10334"/>
    <w:rsid w:val="00F10ED4"/>
    <w:rsid w:val="00F110E6"/>
    <w:rsid w:val="00F11170"/>
    <w:rsid w:val="00F114CA"/>
    <w:rsid w:val="00F1151A"/>
    <w:rsid w:val="00F115AC"/>
    <w:rsid w:val="00F115AD"/>
    <w:rsid w:val="00F11F0B"/>
    <w:rsid w:val="00F11F9C"/>
    <w:rsid w:val="00F120C3"/>
    <w:rsid w:val="00F12575"/>
    <w:rsid w:val="00F12985"/>
    <w:rsid w:val="00F12EB6"/>
    <w:rsid w:val="00F131A4"/>
    <w:rsid w:val="00F13249"/>
    <w:rsid w:val="00F13360"/>
    <w:rsid w:val="00F135F8"/>
    <w:rsid w:val="00F13650"/>
    <w:rsid w:val="00F13765"/>
    <w:rsid w:val="00F13788"/>
    <w:rsid w:val="00F148E6"/>
    <w:rsid w:val="00F14D5E"/>
    <w:rsid w:val="00F14D9D"/>
    <w:rsid w:val="00F15565"/>
    <w:rsid w:val="00F156DD"/>
    <w:rsid w:val="00F15839"/>
    <w:rsid w:val="00F1593B"/>
    <w:rsid w:val="00F15CC7"/>
    <w:rsid w:val="00F165B1"/>
    <w:rsid w:val="00F16646"/>
    <w:rsid w:val="00F16C57"/>
    <w:rsid w:val="00F17840"/>
    <w:rsid w:val="00F1788B"/>
    <w:rsid w:val="00F179AE"/>
    <w:rsid w:val="00F17D71"/>
    <w:rsid w:val="00F20316"/>
    <w:rsid w:val="00F203A2"/>
    <w:rsid w:val="00F20D5E"/>
    <w:rsid w:val="00F20E89"/>
    <w:rsid w:val="00F21012"/>
    <w:rsid w:val="00F21828"/>
    <w:rsid w:val="00F218D5"/>
    <w:rsid w:val="00F219E3"/>
    <w:rsid w:val="00F21CB9"/>
    <w:rsid w:val="00F222B0"/>
    <w:rsid w:val="00F22431"/>
    <w:rsid w:val="00F2252C"/>
    <w:rsid w:val="00F230FF"/>
    <w:rsid w:val="00F231A9"/>
    <w:rsid w:val="00F232A1"/>
    <w:rsid w:val="00F233D7"/>
    <w:rsid w:val="00F234B4"/>
    <w:rsid w:val="00F238A7"/>
    <w:rsid w:val="00F23912"/>
    <w:rsid w:val="00F2391B"/>
    <w:rsid w:val="00F23C8B"/>
    <w:rsid w:val="00F2410E"/>
    <w:rsid w:val="00F241EB"/>
    <w:rsid w:val="00F2425B"/>
    <w:rsid w:val="00F243EE"/>
    <w:rsid w:val="00F24808"/>
    <w:rsid w:val="00F2483A"/>
    <w:rsid w:val="00F24D12"/>
    <w:rsid w:val="00F24F4A"/>
    <w:rsid w:val="00F2509A"/>
    <w:rsid w:val="00F25295"/>
    <w:rsid w:val="00F25591"/>
    <w:rsid w:val="00F255D3"/>
    <w:rsid w:val="00F25E5E"/>
    <w:rsid w:val="00F267A5"/>
    <w:rsid w:val="00F267B4"/>
    <w:rsid w:val="00F2680B"/>
    <w:rsid w:val="00F268E3"/>
    <w:rsid w:val="00F26AB7"/>
    <w:rsid w:val="00F26BBF"/>
    <w:rsid w:val="00F2712E"/>
    <w:rsid w:val="00F27287"/>
    <w:rsid w:val="00F272EF"/>
    <w:rsid w:val="00F279E3"/>
    <w:rsid w:val="00F27B10"/>
    <w:rsid w:val="00F27C46"/>
    <w:rsid w:val="00F3036E"/>
    <w:rsid w:val="00F30762"/>
    <w:rsid w:val="00F3163C"/>
    <w:rsid w:val="00F3168C"/>
    <w:rsid w:val="00F31BE9"/>
    <w:rsid w:val="00F31D5C"/>
    <w:rsid w:val="00F3203D"/>
    <w:rsid w:val="00F32232"/>
    <w:rsid w:val="00F325EB"/>
    <w:rsid w:val="00F3292E"/>
    <w:rsid w:val="00F32CDA"/>
    <w:rsid w:val="00F32E49"/>
    <w:rsid w:val="00F330AB"/>
    <w:rsid w:val="00F330B7"/>
    <w:rsid w:val="00F332D0"/>
    <w:rsid w:val="00F336A6"/>
    <w:rsid w:val="00F33705"/>
    <w:rsid w:val="00F3373C"/>
    <w:rsid w:val="00F33B18"/>
    <w:rsid w:val="00F33C20"/>
    <w:rsid w:val="00F33EB7"/>
    <w:rsid w:val="00F33FF1"/>
    <w:rsid w:val="00F34432"/>
    <w:rsid w:val="00F353C4"/>
    <w:rsid w:val="00F353E8"/>
    <w:rsid w:val="00F35AB5"/>
    <w:rsid w:val="00F35B4C"/>
    <w:rsid w:val="00F35FC5"/>
    <w:rsid w:val="00F36196"/>
    <w:rsid w:val="00F362E8"/>
    <w:rsid w:val="00F3651E"/>
    <w:rsid w:val="00F3654C"/>
    <w:rsid w:val="00F36559"/>
    <w:rsid w:val="00F36D52"/>
    <w:rsid w:val="00F36E36"/>
    <w:rsid w:val="00F37401"/>
    <w:rsid w:val="00F3744E"/>
    <w:rsid w:val="00F374A9"/>
    <w:rsid w:val="00F37745"/>
    <w:rsid w:val="00F4049E"/>
    <w:rsid w:val="00F40733"/>
    <w:rsid w:val="00F4073C"/>
    <w:rsid w:val="00F40786"/>
    <w:rsid w:val="00F4081E"/>
    <w:rsid w:val="00F40895"/>
    <w:rsid w:val="00F40C62"/>
    <w:rsid w:val="00F40C7C"/>
    <w:rsid w:val="00F40DF3"/>
    <w:rsid w:val="00F40F43"/>
    <w:rsid w:val="00F41189"/>
    <w:rsid w:val="00F413C6"/>
    <w:rsid w:val="00F413C7"/>
    <w:rsid w:val="00F41556"/>
    <w:rsid w:val="00F41A56"/>
    <w:rsid w:val="00F4213B"/>
    <w:rsid w:val="00F4214D"/>
    <w:rsid w:val="00F42219"/>
    <w:rsid w:val="00F42275"/>
    <w:rsid w:val="00F425AB"/>
    <w:rsid w:val="00F42676"/>
    <w:rsid w:val="00F42822"/>
    <w:rsid w:val="00F42896"/>
    <w:rsid w:val="00F42A02"/>
    <w:rsid w:val="00F42B5A"/>
    <w:rsid w:val="00F42E29"/>
    <w:rsid w:val="00F42EB4"/>
    <w:rsid w:val="00F42FB7"/>
    <w:rsid w:val="00F4301A"/>
    <w:rsid w:val="00F430CF"/>
    <w:rsid w:val="00F432E2"/>
    <w:rsid w:val="00F433E5"/>
    <w:rsid w:val="00F43B0A"/>
    <w:rsid w:val="00F4411F"/>
    <w:rsid w:val="00F44547"/>
    <w:rsid w:val="00F4495B"/>
    <w:rsid w:val="00F44D1B"/>
    <w:rsid w:val="00F450A6"/>
    <w:rsid w:val="00F45269"/>
    <w:rsid w:val="00F45630"/>
    <w:rsid w:val="00F45688"/>
    <w:rsid w:val="00F457A2"/>
    <w:rsid w:val="00F45CB5"/>
    <w:rsid w:val="00F463B4"/>
    <w:rsid w:val="00F46483"/>
    <w:rsid w:val="00F46536"/>
    <w:rsid w:val="00F46786"/>
    <w:rsid w:val="00F46A0C"/>
    <w:rsid w:val="00F46BAD"/>
    <w:rsid w:val="00F46C07"/>
    <w:rsid w:val="00F46F12"/>
    <w:rsid w:val="00F470C2"/>
    <w:rsid w:val="00F475A6"/>
    <w:rsid w:val="00F47950"/>
    <w:rsid w:val="00F47E8E"/>
    <w:rsid w:val="00F502B2"/>
    <w:rsid w:val="00F503B5"/>
    <w:rsid w:val="00F506D9"/>
    <w:rsid w:val="00F507BF"/>
    <w:rsid w:val="00F50945"/>
    <w:rsid w:val="00F50ECC"/>
    <w:rsid w:val="00F50F85"/>
    <w:rsid w:val="00F51212"/>
    <w:rsid w:val="00F512D4"/>
    <w:rsid w:val="00F51ACE"/>
    <w:rsid w:val="00F520B3"/>
    <w:rsid w:val="00F5215B"/>
    <w:rsid w:val="00F52700"/>
    <w:rsid w:val="00F5298F"/>
    <w:rsid w:val="00F52F2A"/>
    <w:rsid w:val="00F5312C"/>
    <w:rsid w:val="00F53318"/>
    <w:rsid w:val="00F53F1C"/>
    <w:rsid w:val="00F546AE"/>
    <w:rsid w:val="00F5495E"/>
    <w:rsid w:val="00F54969"/>
    <w:rsid w:val="00F54E14"/>
    <w:rsid w:val="00F55182"/>
    <w:rsid w:val="00F5558E"/>
    <w:rsid w:val="00F55855"/>
    <w:rsid w:val="00F55A33"/>
    <w:rsid w:val="00F56061"/>
    <w:rsid w:val="00F56A08"/>
    <w:rsid w:val="00F56A85"/>
    <w:rsid w:val="00F56D59"/>
    <w:rsid w:val="00F57498"/>
    <w:rsid w:val="00F57618"/>
    <w:rsid w:val="00F576E2"/>
    <w:rsid w:val="00F57863"/>
    <w:rsid w:val="00F579BF"/>
    <w:rsid w:val="00F57A0B"/>
    <w:rsid w:val="00F6005F"/>
    <w:rsid w:val="00F6009A"/>
    <w:rsid w:val="00F60162"/>
    <w:rsid w:val="00F6033C"/>
    <w:rsid w:val="00F609A2"/>
    <w:rsid w:val="00F60CAB"/>
    <w:rsid w:val="00F611EC"/>
    <w:rsid w:val="00F613E9"/>
    <w:rsid w:val="00F615C2"/>
    <w:rsid w:val="00F618BD"/>
    <w:rsid w:val="00F618CC"/>
    <w:rsid w:val="00F6196E"/>
    <w:rsid w:val="00F61A56"/>
    <w:rsid w:val="00F61AC2"/>
    <w:rsid w:val="00F61C1C"/>
    <w:rsid w:val="00F61E75"/>
    <w:rsid w:val="00F6207B"/>
    <w:rsid w:val="00F6226E"/>
    <w:rsid w:val="00F63039"/>
    <w:rsid w:val="00F632BE"/>
    <w:rsid w:val="00F637EB"/>
    <w:rsid w:val="00F639E6"/>
    <w:rsid w:val="00F63CC3"/>
    <w:rsid w:val="00F63FDB"/>
    <w:rsid w:val="00F64553"/>
    <w:rsid w:val="00F64833"/>
    <w:rsid w:val="00F64B52"/>
    <w:rsid w:val="00F659FD"/>
    <w:rsid w:val="00F65AB5"/>
    <w:rsid w:val="00F65EE6"/>
    <w:rsid w:val="00F66084"/>
    <w:rsid w:val="00F66088"/>
    <w:rsid w:val="00F6626C"/>
    <w:rsid w:val="00F66415"/>
    <w:rsid w:val="00F66460"/>
    <w:rsid w:val="00F6653F"/>
    <w:rsid w:val="00F667C6"/>
    <w:rsid w:val="00F6687B"/>
    <w:rsid w:val="00F6696C"/>
    <w:rsid w:val="00F66A3E"/>
    <w:rsid w:val="00F66DD5"/>
    <w:rsid w:val="00F66DEC"/>
    <w:rsid w:val="00F67624"/>
    <w:rsid w:val="00F679D9"/>
    <w:rsid w:val="00F67A08"/>
    <w:rsid w:val="00F67D77"/>
    <w:rsid w:val="00F67F9E"/>
    <w:rsid w:val="00F7016A"/>
    <w:rsid w:val="00F70211"/>
    <w:rsid w:val="00F7042A"/>
    <w:rsid w:val="00F70C03"/>
    <w:rsid w:val="00F70FE0"/>
    <w:rsid w:val="00F711EA"/>
    <w:rsid w:val="00F7124B"/>
    <w:rsid w:val="00F713F5"/>
    <w:rsid w:val="00F716DC"/>
    <w:rsid w:val="00F7182C"/>
    <w:rsid w:val="00F7193E"/>
    <w:rsid w:val="00F719FB"/>
    <w:rsid w:val="00F71C6C"/>
    <w:rsid w:val="00F7218D"/>
    <w:rsid w:val="00F7222A"/>
    <w:rsid w:val="00F725D0"/>
    <w:rsid w:val="00F72AAA"/>
    <w:rsid w:val="00F72AED"/>
    <w:rsid w:val="00F72B05"/>
    <w:rsid w:val="00F72BBB"/>
    <w:rsid w:val="00F730B7"/>
    <w:rsid w:val="00F733CB"/>
    <w:rsid w:val="00F73582"/>
    <w:rsid w:val="00F73B2B"/>
    <w:rsid w:val="00F7433E"/>
    <w:rsid w:val="00F743AE"/>
    <w:rsid w:val="00F745EC"/>
    <w:rsid w:val="00F747E9"/>
    <w:rsid w:val="00F74987"/>
    <w:rsid w:val="00F74AEB"/>
    <w:rsid w:val="00F74BF2"/>
    <w:rsid w:val="00F74D0C"/>
    <w:rsid w:val="00F74D16"/>
    <w:rsid w:val="00F74D26"/>
    <w:rsid w:val="00F75154"/>
    <w:rsid w:val="00F75481"/>
    <w:rsid w:val="00F7548D"/>
    <w:rsid w:val="00F7560F"/>
    <w:rsid w:val="00F75627"/>
    <w:rsid w:val="00F759F2"/>
    <w:rsid w:val="00F75EBB"/>
    <w:rsid w:val="00F761FF"/>
    <w:rsid w:val="00F76268"/>
    <w:rsid w:val="00F7637A"/>
    <w:rsid w:val="00F7643A"/>
    <w:rsid w:val="00F76535"/>
    <w:rsid w:val="00F766CF"/>
    <w:rsid w:val="00F76B19"/>
    <w:rsid w:val="00F76BED"/>
    <w:rsid w:val="00F771A6"/>
    <w:rsid w:val="00F773AD"/>
    <w:rsid w:val="00F77832"/>
    <w:rsid w:val="00F77E73"/>
    <w:rsid w:val="00F8011A"/>
    <w:rsid w:val="00F80793"/>
    <w:rsid w:val="00F8088F"/>
    <w:rsid w:val="00F80F90"/>
    <w:rsid w:val="00F81111"/>
    <w:rsid w:val="00F81497"/>
    <w:rsid w:val="00F814AE"/>
    <w:rsid w:val="00F814D5"/>
    <w:rsid w:val="00F81579"/>
    <w:rsid w:val="00F8174C"/>
    <w:rsid w:val="00F818BE"/>
    <w:rsid w:val="00F81943"/>
    <w:rsid w:val="00F81B92"/>
    <w:rsid w:val="00F81F63"/>
    <w:rsid w:val="00F82017"/>
    <w:rsid w:val="00F82813"/>
    <w:rsid w:val="00F82D34"/>
    <w:rsid w:val="00F831AD"/>
    <w:rsid w:val="00F83BE9"/>
    <w:rsid w:val="00F83D3D"/>
    <w:rsid w:val="00F83D94"/>
    <w:rsid w:val="00F840CB"/>
    <w:rsid w:val="00F847CC"/>
    <w:rsid w:val="00F84BBD"/>
    <w:rsid w:val="00F84C91"/>
    <w:rsid w:val="00F84DC9"/>
    <w:rsid w:val="00F85136"/>
    <w:rsid w:val="00F858A8"/>
    <w:rsid w:val="00F85A2A"/>
    <w:rsid w:val="00F85C60"/>
    <w:rsid w:val="00F85E43"/>
    <w:rsid w:val="00F85F51"/>
    <w:rsid w:val="00F8601E"/>
    <w:rsid w:val="00F863D4"/>
    <w:rsid w:val="00F86764"/>
    <w:rsid w:val="00F869C8"/>
    <w:rsid w:val="00F86A42"/>
    <w:rsid w:val="00F86BCA"/>
    <w:rsid w:val="00F871BD"/>
    <w:rsid w:val="00F873C8"/>
    <w:rsid w:val="00F87559"/>
    <w:rsid w:val="00F877CE"/>
    <w:rsid w:val="00F879F2"/>
    <w:rsid w:val="00F87F33"/>
    <w:rsid w:val="00F87F61"/>
    <w:rsid w:val="00F87F97"/>
    <w:rsid w:val="00F90E97"/>
    <w:rsid w:val="00F90ED7"/>
    <w:rsid w:val="00F91106"/>
    <w:rsid w:val="00F9119C"/>
    <w:rsid w:val="00F913E2"/>
    <w:rsid w:val="00F914B7"/>
    <w:rsid w:val="00F916B1"/>
    <w:rsid w:val="00F919E5"/>
    <w:rsid w:val="00F91B5B"/>
    <w:rsid w:val="00F91CCD"/>
    <w:rsid w:val="00F91E1A"/>
    <w:rsid w:val="00F926E1"/>
    <w:rsid w:val="00F928CE"/>
    <w:rsid w:val="00F93000"/>
    <w:rsid w:val="00F930DD"/>
    <w:rsid w:val="00F935F6"/>
    <w:rsid w:val="00F938E2"/>
    <w:rsid w:val="00F93910"/>
    <w:rsid w:val="00F939BA"/>
    <w:rsid w:val="00F93B1F"/>
    <w:rsid w:val="00F93B2E"/>
    <w:rsid w:val="00F93B6B"/>
    <w:rsid w:val="00F93D1F"/>
    <w:rsid w:val="00F942B2"/>
    <w:rsid w:val="00F942B6"/>
    <w:rsid w:val="00F942F3"/>
    <w:rsid w:val="00F94399"/>
    <w:rsid w:val="00F94433"/>
    <w:rsid w:val="00F94435"/>
    <w:rsid w:val="00F9464B"/>
    <w:rsid w:val="00F94BAD"/>
    <w:rsid w:val="00F94BF0"/>
    <w:rsid w:val="00F95834"/>
    <w:rsid w:val="00F958D7"/>
    <w:rsid w:val="00F95AF8"/>
    <w:rsid w:val="00F95CD5"/>
    <w:rsid w:val="00F95CFE"/>
    <w:rsid w:val="00F95D95"/>
    <w:rsid w:val="00F95E8C"/>
    <w:rsid w:val="00F9663C"/>
    <w:rsid w:val="00F96C54"/>
    <w:rsid w:val="00F96F30"/>
    <w:rsid w:val="00F97188"/>
    <w:rsid w:val="00F973E2"/>
    <w:rsid w:val="00F979B4"/>
    <w:rsid w:val="00F979EC"/>
    <w:rsid w:val="00F97D96"/>
    <w:rsid w:val="00FA00CD"/>
    <w:rsid w:val="00FA051B"/>
    <w:rsid w:val="00FA074C"/>
    <w:rsid w:val="00FA07F0"/>
    <w:rsid w:val="00FA082B"/>
    <w:rsid w:val="00FA0831"/>
    <w:rsid w:val="00FA0E9E"/>
    <w:rsid w:val="00FA0F79"/>
    <w:rsid w:val="00FA11F0"/>
    <w:rsid w:val="00FA15AF"/>
    <w:rsid w:val="00FA1B38"/>
    <w:rsid w:val="00FA1B9E"/>
    <w:rsid w:val="00FA26FE"/>
    <w:rsid w:val="00FA2802"/>
    <w:rsid w:val="00FA2A4A"/>
    <w:rsid w:val="00FA2CC4"/>
    <w:rsid w:val="00FA2F25"/>
    <w:rsid w:val="00FA3081"/>
    <w:rsid w:val="00FA32F3"/>
    <w:rsid w:val="00FA365F"/>
    <w:rsid w:val="00FA36F8"/>
    <w:rsid w:val="00FA37FF"/>
    <w:rsid w:val="00FA3872"/>
    <w:rsid w:val="00FA3BA4"/>
    <w:rsid w:val="00FA3CCF"/>
    <w:rsid w:val="00FA404E"/>
    <w:rsid w:val="00FA4131"/>
    <w:rsid w:val="00FA447A"/>
    <w:rsid w:val="00FA451C"/>
    <w:rsid w:val="00FA4C95"/>
    <w:rsid w:val="00FA515A"/>
    <w:rsid w:val="00FA5187"/>
    <w:rsid w:val="00FA51BB"/>
    <w:rsid w:val="00FA5359"/>
    <w:rsid w:val="00FA5ACE"/>
    <w:rsid w:val="00FA60E5"/>
    <w:rsid w:val="00FA66BB"/>
    <w:rsid w:val="00FA6CB3"/>
    <w:rsid w:val="00FA6FC8"/>
    <w:rsid w:val="00FA73A6"/>
    <w:rsid w:val="00FA7433"/>
    <w:rsid w:val="00FA7891"/>
    <w:rsid w:val="00FA7D0B"/>
    <w:rsid w:val="00FB00E8"/>
    <w:rsid w:val="00FB0228"/>
    <w:rsid w:val="00FB0716"/>
    <w:rsid w:val="00FB075C"/>
    <w:rsid w:val="00FB0C9E"/>
    <w:rsid w:val="00FB0EDF"/>
    <w:rsid w:val="00FB0F3F"/>
    <w:rsid w:val="00FB12E8"/>
    <w:rsid w:val="00FB1371"/>
    <w:rsid w:val="00FB13AF"/>
    <w:rsid w:val="00FB1828"/>
    <w:rsid w:val="00FB1E64"/>
    <w:rsid w:val="00FB20F6"/>
    <w:rsid w:val="00FB226D"/>
    <w:rsid w:val="00FB2287"/>
    <w:rsid w:val="00FB23E2"/>
    <w:rsid w:val="00FB244F"/>
    <w:rsid w:val="00FB2EAA"/>
    <w:rsid w:val="00FB2F2E"/>
    <w:rsid w:val="00FB35E6"/>
    <w:rsid w:val="00FB365A"/>
    <w:rsid w:val="00FB3B57"/>
    <w:rsid w:val="00FB405E"/>
    <w:rsid w:val="00FB408B"/>
    <w:rsid w:val="00FB4172"/>
    <w:rsid w:val="00FB4304"/>
    <w:rsid w:val="00FB45F4"/>
    <w:rsid w:val="00FB4B3E"/>
    <w:rsid w:val="00FB53E0"/>
    <w:rsid w:val="00FB55D1"/>
    <w:rsid w:val="00FB5613"/>
    <w:rsid w:val="00FB569C"/>
    <w:rsid w:val="00FB5712"/>
    <w:rsid w:val="00FB5775"/>
    <w:rsid w:val="00FB57C8"/>
    <w:rsid w:val="00FB58C5"/>
    <w:rsid w:val="00FB591D"/>
    <w:rsid w:val="00FB5B72"/>
    <w:rsid w:val="00FB5E3C"/>
    <w:rsid w:val="00FB5FEB"/>
    <w:rsid w:val="00FB653E"/>
    <w:rsid w:val="00FB6632"/>
    <w:rsid w:val="00FB6B35"/>
    <w:rsid w:val="00FB6C9E"/>
    <w:rsid w:val="00FB707C"/>
    <w:rsid w:val="00FB715B"/>
    <w:rsid w:val="00FB7C94"/>
    <w:rsid w:val="00FB7ED3"/>
    <w:rsid w:val="00FC0214"/>
    <w:rsid w:val="00FC0B4C"/>
    <w:rsid w:val="00FC0BE1"/>
    <w:rsid w:val="00FC0E61"/>
    <w:rsid w:val="00FC10EB"/>
    <w:rsid w:val="00FC1471"/>
    <w:rsid w:val="00FC14CD"/>
    <w:rsid w:val="00FC14E1"/>
    <w:rsid w:val="00FC1530"/>
    <w:rsid w:val="00FC160A"/>
    <w:rsid w:val="00FC1876"/>
    <w:rsid w:val="00FC1FDC"/>
    <w:rsid w:val="00FC2179"/>
    <w:rsid w:val="00FC21AC"/>
    <w:rsid w:val="00FC2CD5"/>
    <w:rsid w:val="00FC2F2D"/>
    <w:rsid w:val="00FC3125"/>
    <w:rsid w:val="00FC3178"/>
    <w:rsid w:val="00FC325C"/>
    <w:rsid w:val="00FC3A62"/>
    <w:rsid w:val="00FC3C01"/>
    <w:rsid w:val="00FC3F5E"/>
    <w:rsid w:val="00FC4503"/>
    <w:rsid w:val="00FC4946"/>
    <w:rsid w:val="00FC4973"/>
    <w:rsid w:val="00FC4FF1"/>
    <w:rsid w:val="00FC5072"/>
    <w:rsid w:val="00FC5168"/>
    <w:rsid w:val="00FC5796"/>
    <w:rsid w:val="00FC58CC"/>
    <w:rsid w:val="00FC6658"/>
    <w:rsid w:val="00FC66E3"/>
    <w:rsid w:val="00FC6999"/>
    <w:rsid w:val="00FC6A42"/>
    <w:rsid w:val="00FC6A54"/>
    <w:rsid w:val="00FC716B"/>
    <w:rsid w:val="00FC71B4"/>
    <w:rsid w:val="00FC72F4"/>
    <w:rsid w:val="00FC7892"/>
    <w:rsid w:val="00FC7D9F"/>
    <w:rsid w:val="00FC7E01"/>
    <w:rsid w:val="00FD021B"/>
    <w:rsid w:val="00FD0644"/>
    <w:rsid w:val="00FD09CF"/>
    <w:rsid w:val="00FD0CD8"/>
    <w:rsid w:val="00FD0D35"/>
    <w:rsid w:val="00FD0E3A"/>
    <w:rsid w:val="00FD11C6"/>
    <w:rsid w:val="00FD146E"/>
    <w:rsid w:val="00FD15B8"/>
    <w:rsid w:val="00FD1614"/>
    <w:rsid w:val="00FD16AE"/>
    <w:rsid w:val="00FD186B"/>
    <w:rsid w:val="00FD1B38"/>
    <w:rsid w:val="00FD1C0D"/>
    <w:rsid w:val="00FD1D7C"/>
    <w:rsid w:val="00FD20DA"/>
    <w:rsid w:val="00FD2922"/>
    <w:rsid w:val="00FD2B76"/>
    <w:rsid w:val="00FD2E19"/>
    <w:rsid w:val="00FD30C7"/>
    <w:rsid w:val="00FD31F0"/>
    <w:rsid w:val="00FD3379"/>
    <w:rsid w:val="00FD3434"/>
    <w:rsid w:val="00FD36ED"/>
    <w:rsid w:val="00FD3843"/>
    <w:rsid w:val="00FD3B2C"/>
    <w:rsid w:val="00FD3B7C"/>
    <w:rsid w:val="00FD3F23"/>
    <w:rsid w:val="00FD42CB"/>
    <w:rsid w:val="00FD44E2"/>
    <w:rsid w:val="00FD45EA"/>
    <w:rsid w:val="00FD4711"/>
    <w:rsid w:val="00FD47C5"/>
    <w:rsid w:val="00FD48FF"/>
    <w:rsid w:val="00FD4ACA"/>
    <w:rsid w:val="00FD4C29"/>
    <w:rsid w:val="00FD634D"/>
    <w:rsid w:val="00FD6426"/>
    <w:rsid w:val="00FD6489"/>
    <w:rsid w:val="00FD66A9"/>
    <w:rsid w:val="00FD7426"/>
    <w:rsid w:val="00FD757F"/>
    <w:rsid w:val="00FD78C4"/>
    <w:rsid w:val="00FD7954"/>
    <w:rsid w:val="00FD7F26"/>
    <w:rsid w:val="00FD7F84"/>
    <w:rsid w:val="00FE0203"/>
    <w:rsid w:val="00FE0444"/>
    <w:rsid w:val="00FE04DF"/>
    <w:rsid w:val="00FE0626"/>
    <w:rsid w:val="00FE0BD4"/>
    <w:rsid w:val="00FE0DF3"/>
    <w:rsid w:val="00FE0FB9"/>
    <w:rsid w:val="00FE0FC3"/>
    <w:rsid w:val="00FE1121"/>
    <w:rsid w:val="00FE13DE"/>
    <w:rsid w:val="00FE1469"/>
    <w:rsid w:val="00FE1618"/>
    <w:rsid w:val="00FE1657"/>
    <w:rsid w:val="00FE17FC"/>
    <w:rsid w:val="00FE184E"/>
    <w:rsid w:val="00FE1B49"/>
    <w:rsid w:val="00FE1B4B"/>
    <w:rsid w:val="00FE1C43"/>
    <w:rsid w:val="00FE1C99"/>
    <w:rsid w:val="00FE1F54"/>
    <w:rsid w:val="00FE1F69"/>
    <w:rsid w:val="00FE2176"/>
    <w:rsid w:val="00FE2399"/>
    <w:rsid w:val="00FE2BB6"/>
    <w:rsid w:val="00FE2E17"/>
    <w:rsid w:val="00FE3576"/>
    <w:rsid w:val="00FE3B73"/>
    <w:rsid w:val="00FE3E37"/>
    <w:rsid w:val="00FE3F52"/>
    <w:rsid w:val="00FE420E"/>
    <w:rsid w:val="00FE472C"/>
    <w:rsid w:val="00FE4903"/>
    <w:rsid w:val="00FE5132"/>
    <w:rsid w:val="00FE550D"/>
    <w:rsid w:val="00FE58C2"/>
    <w:rsid w:val="00FE5EDE"/>
    <w:rsid w:val="00FE61B4"/>
    <w:rsid w:val="00FE631D"/>
    <w:rsid w:val="00FE63AC"/>
    <w:rsid w:val="00FE675F"/>
    <w:rsid w:val="00FE6E2C"/>
    <w:rsid w:val="00FE6E8A"/>
    <w:rsid w:val="00FE74D3"/>
    <w:rsid w:val="00FE76F5"/>
    <w:rsid w:val="00FE7827"/>
    <w:rsid w:val="00FE797A"/>
    <w:rsid w:val="00FE7A39"/>
    <w:rsid w:val="00FE7BE1"/>
    <w:rsid w:val="00FE7BE3"/>
    <w:rsid w:val="00FE7E76"/>
    <w:rsid w:val="00FF004D"/>
    <w:rsid w:val="00FF08AF"/>
    <w:rsid w:val="00FF0B33"/>
    <w:rsid w:val="00FF0D68"/>
    <w:rsid w:val="00FF0FA5"/>
    <w:rsid w:val="00FF1295"/>
    <w:rsid w:val="00FF1884"/>
    <w:rsid w:val="00FF1A5C"/>
    <w:rsid w:val="00FF1BFB"/>
    <w:rsid w:val="00FF20BA"/>
    <w:rsid w:val="00FF219D"/>
    <w:rsid w:val="00FF25DF"/>
    <w:rsid w:val="00FF2B00"/>
    <w:rsid w:val="00FF33A4"/>
    <w:rsid w:val="00FF35E1"/>
    <w:rsid w:val="00FF36A4"/>
    <w:rsid w:val="00FF37CE"/>
    <w:rsid w:val="00FF42AC"/>
    <w:rsid w:val="00FF4518"/>
    <w:rsid w:val="00FF4A4B"/>
    <w:rsid w:val="00FF4BF7"/>
    <w:rsid w:val="00FF4E23"/>
    <w:rsid w:val="00FF506F"/>
    <w:rsid w:val="00FF50CA"/>
    <w:rsid w:val="00FF50E2"/>
    <w:rsid w:val="00FF54F4"/>
    <w:rsid w:val="00FF5ED7"/>
    <w:rsid w:val="00FF5F1D"/>
    <w:rsid w:val="00FF5F49"/>
    <w:rsid w:val="00FF68DB"/>
    <w:rsid w:val="00FF6D61"/>
    <w:rsid w:val="00FF6DEB"/>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1B2942E5-44F2-47A0-AEE7-38D7D4951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89E"/>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DashedList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paragraph" w:customStyle="1" w:styleId="SP19135562">
    <w:name w:val="SP.19.135562"/>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paragraph" w:customStyle="1" w:styleId="SP19135573">
    <w:name w:val="SP.19.135573"/>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paragraph" w:customStyle="1" w:styleId="SP19135184">
    <w:name w:val="SP.19.135184"/>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paragraph" w:customStyle="1" w:styleId="SP19135540">
    <w:name w:val="SP.19.135540"/>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character" w:customStyle="1" w:styleId="SC19323589">
    <w:name w:val="SC.19.323589"/>
    <w:uiPriority w:val="99"/>
    <w:rsid w:val="00BC261B"/>
    <w:rPr>
      <w:color w:val="000000"/>
      <w:sz w:val="20"/>
      <w:szCs w:val="20"/>
    </w:rPr>
  </w:style>
  <w:style w:type="paragraph" w:customStyle="1" w:styleId="SP19135529">
    <w:name w:val="SP.19.135529"/>
    <w:basedOn w:val="Normal"/>
    <w:next w:val="Normal"/>
    <w:uiPriority w:val="99"/>
    <w:rsid w:val="00BC261B"/>
    <w:pPr>
      <w:autoSpaceDE w:val="0"/>
      <w:autoSpaceDN w:val="0"/>
      <w:adjustRightInd w:val="0"/>
      <w:spacing w:after="0" w:line="240" w:lineRule="auto"/>
    </w:pPr>
    <w:rPr>
      <w:rFonts w:ascii="Arial" w:hAnsi="Arial" w:cs="Arial"/>
      <w:sz w:val="24"/>
      <w:szCs w:val="24"/>
    </w:rPr>
  </w:style>
  <w:style w:type="paragraph" w:customStyle="1" w:styleId="CellBodyCentered">
    <w:name w:val="CellBodyCentered"/>
    <w:uiPriority w:val="99"/>
    <w:rsid w:val="004222DF"/>
    <w:pPr>
      <w:widowControl w:val="0"/>
      <w:suppressAutoHyphens/>
      <w:autoSpaceDE w:val="0"/>
      <w:autoSpaceDN w:val="0"/>
      <w:adjustRightInd w:val="0"/>
      <w:spacing w:after="0" w:line="200" w:lineRule="atLeast"/>
      <w:jc w:val="center"/>
    </w:pPr>
    <w:rPr>
      <w:rFonts w:ascii="Times New Roman" w:hAnsi="Times New Roman" w:cs="Times New Roman"/>
      <w:color w:val="000000"/>
      <w:w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6716">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35220420">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7737058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86103712">
      <w:bodyDiv w:val="1"/>
      <w:marLeft w:val="0"/>
      <w:marRight w:val="0"/>
      <w:marTop w:val="0"/>
      <w:marBottom w:val="0"/>
      <w:divBdr>
        <w:top w:val="none" w:sz="0" w:space="0" w:color="auto"/>
        <w:left w:val="none" w:sz="0" w:space="0" w:color="auto"/>
        <w:bottom w:val="none" w:sz="0" w:space="0" w:color="auto"/>
        <w:right w:val="none" w:sz="0" w:space="0" w:color="auto"/>
      </w:divBdr>
    </w:div>
    <w:div w:id="395786182">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54762101">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9538707">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17368980">
      <w:bodyDiv w:val="1"/>
      <w:marLeft w:val="0"/>
      <w:marRight w:val="0"/>
      <w:marTop w:val="0"/>
      <w:marBottom w:val="0"/>
      <w:divBdr>
        <w:top w:val="none" w:sz="0" w:space="0" w:color="auto"/>
        <w:left w:val="none" w:sz="0" w:space="0" w:color="auto"/>
        <w:bottom w:val="none" w:sz="0" w:space="0" w:color="auto"/>
        <w:right w:val="none" w:sz="0" w:space="0" w:color="auto"/>
      </w:divBdr>
    </w:div>
    <w:div w:id="621885514">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2047247">
      <w:bodyDiv w:val="1"/>
      <w:marLeft w:val="0"/>
      <w:marRight w:val="0"/>
      <w:marTop w:val="0"/>
      <w:marBottom w:val="0"/>
      <w:divBdr>
        <w:top w:val="none" w:sz="0" w:space="0" w:color="auto"/>
        <w:left w:val="none" w:sz="0" w:space="0" w:color="auto"/>
        <w:bottom w:val="none" w:sz="0" w:space="0" w:color="auto"/>
        <w:right w:val="none" w:sz="0" w:space="0" w:color="auto"/>
      </w:divBdr>
    </w:div>
    <w:div w:id="749693541">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13322543">
      <w:bodyDiv w:val="1"/>
      <w:marLeft w:val="0"/>
      <w:marRight w:val="0"/>
      <w:marTop w:val="0"/>
      <w:marBottom w:val="0"/>
      <w:divBdr>
        <w:top w:val="none" w:sz="0" w:space="0" w:color="auto"/>
        <w:left w:val="none" w:sz="0" w:space="0" w:color="auto"/>
        <w:bottom w:val="none" w:sz="0" w:space="0" w:color="auto"/>
        <w:right w:val="none" w:sz="0" w:space="0" w:color="auto"/>
      </w:divBdr>
    </w:div>
    <w:div w:id="915089085">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0504192">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3477404">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58808171">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17432443">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7433293">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1159070">
      <w:bodyDiv w:val="1"/>
      <w:marLeft w:val="0"/>
      <w:marRight w:val="0"/>
      <w:marTop w:val="0"/>
      <w:marBottom w:val="0"/>
      <w:divBdr>
        <w:top w:val="none" w:sz="0" w:space="0" w:color="auto"/>
        <w:left w:val="none" w:sz="0" w:space="0" w:color="auto"/>
        <w:bottom w:val="none" w:sz="0" w:space="0" w:color="auto"/>
        <w:right w:val="none" w:sz="0" w:space="0" w:color="auto"/>
      </w:divBdr>
    </w:div>
    <w:div w:id="1648389161">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1054949">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87981849">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3.xml><?xml version="1.0" encoding="utf-8"?>
<ds:datastoreItem xmlns:ds="http://schemas.openxmlformats.org/officeDocument/2006/customXml" ds:itemID="{CAEE878B-4A1B-47C9-963B-EA14C5BB2E14}">
  <ds:schemaRefs>
    <ds:schemaRef ds:uri="office.server.policy"/>
  </ds:schemaRefs>
</ds:datastoreItem>
</file>

<file path=customXml/itemProps4.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5.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6.xml><?xml version="1.0" encoding="utf-8"?>
<ds:datastoreItem xmlns:ds="http://schemas.openxmlformats.org/officeDocument/2006/customXml" ds:itemID="{4ED83625-24EE-4DDC-909F-198441D398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2072</TotalTime>
  <Pages>3</Pages>
  <Words>1273</Words>
  <Characters>6267</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412</cp:revision>
  <dcterms:created xsi:type="dcterms:W3CDTF">2021-11-04T21:58:00Z</dcterms:created>
  <dcterms:modified xsi:type="dcterms:W3CDTF">2022-02-04T22:48:00Z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