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566175" w14:paraId="54E73756" w14:textId="77777777" w:rsidTr="00EF6EDC">
        <w:trPr>
          <w:trHeight w:val="485"/>
          <w:jc w:val="center"/>
        </w:trPr>
        <w:tc>
          <w:tcPr>
            <w:tcW w:w="9576" w:type="dxa"/>
            <w:gridSpan w:val="5"/>
            <w:vAlign w:val="center"/>
          </w:tcPr>
          <w:p w14:paraId="6881C173" w14:textId="279213CA"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proofErr w:type="spellStart"/>
            <w:r w:rsidR="00FD4414" w:rsidRPr="00566175">
              <w:rPr>
                <w:lang w:val="fr-FR" w:eastAsia="ko-KR"/>
              </w:rPr>
              <w:t>Variou</w:t>
            </w:r>
            <w:r w:rsidR="00D370EE" w:rsidRPr="00566175">
              <w:rPr>
                <w:lang w:val="fr-FR" w:eastAsia="ko-KR"/>
              </w:rPr>
              <w:t>s</w:t>
            </w:r>
            <w:proofErr w:type="spellEnd"/>
            <w:r w:rsidR="00566175" w:rsidRPr="00566175">
              <w:rPr>
                <w:lang w:val="fr-FR" w:eastAsia="ko-KR"/>
              </w:rPr>
              <w:t xml:space="preserve"> Pa</w:t>
            </w:r>
            <w:r w:rsidR="00566175">
              <w:rPr>
                <w:lang w:val="fr-FR" w:eastAsia="ko-KR"/>
              </w:rPr>
              <w:t xml:space="preserve">rt </w:t>
            </w:r>
            <w:r w:rsidR="00741E80">
              <w:rPr>
                <w:lang w:val="fr-FR" w:eastAsia="ko-KR"/>
              </w:rPr>
              <w:t>4</w:t>
            </w:r>
          </w:p>
        </w:tc>
      </w:tr>
      <w:tr w:rsidR="00BF369F" w:rsidRPr="00183F4C" w14:paraId="2CF0000B" w14:textId="77777777" w:rsidTr="00EF6EDC">
        <w:trPr>
          <w:trHeight w:val="359"/>
          <w:jc w:val="center"/>
        </w:trPr>
        <w:tc>
          <w:tcPr>
            <w:tcW w:w="9576" w:type="dxa"/>
            <w:gridSpan w:val="5"/>
            <w:vAlign w:val="center"/>
          </w:tcPr>
          <w:p w14:paraId="4542C0EC" w14:textId="22F4671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FB3CCA">
              <w:rPr>
                <w:b w:val="0"/>
                <w:sz w:val="20"/>
              </w:rPr>
              <w:t>1</w:t>
            </w:r>
            <w:r w:rsidR="0027226F">
              <w:rPr>
                <w:b w:val="0"/>
                <w:sz w:val="20"/>
                <w:lang w:eastAsia="ko-KR"/>
              </w:rPr>
              <w:t>-</w:t>
            </w:r>
            <w:r w:rsidR="00FB3CCA">
              <w:rPr>
                <w:b w:val="0"/>
                <w:sz w:val="20"/>
                <w:lang w:eastAsia="ko-KR"/>
              </w:rPr>
              <w:t>0</w:t>
            </w:r>
            <w:r w:rsidR="00F862B1">
              <w:rPr>
                <w:b w:val="0"/>
                <w:sz w:val="20"/>
                <w:lang w:eastAsia="ko-KR"/>
              </w:rPr>
              <w:t>6</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911D74"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3CFC3ABB"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741E80" w:rsidRPr="00741E80">
        <w:rPr>
          <w:lang w:eastAsia="ko-KR"/>
        </w:rPr>
        <w:t>7077</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5BE110BB" w:rsidR="000E2F9F" w:rsidRDefault="00F83B90" w:rsidP="00465DA8">
      <w:pPr>
        <w:pStyle w:val="ListParagraph"/>
        <w:numPr>
          <w:ilvl w:val="0"/>
          <w:numId w:val="2"/>
        </w:numPr>
        <w:ind w:leftChars="0"/>
        <w:jc w:val="both"/>
      </w:pPr>
      <w:r>
        <w:t>Add resolution box, remove last change</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5DBCA281" w:rsidR="009D7101" w:rsidRPr="000070F9" w:rsidRDefault="00741E80" w:rsidP="009D7101">
            <w:pPr>
              <w:rPr>
                <w:rFonts w:ascii="Arial" w:hAnsi="Arial" w:cs="Arial"/>
                <w:b/>
                <w:color w:val="000000"/>
                <w:sz w:val="20"/>
                <w:lang w:val="en-US"/>
              </w:rPr>
            </w:pPr>
            <w:r w:rsidRPr="00741E80">
              <w:rPr>
                <w:rFonts w:ascii="Arial" w:hAnsi="Arial" w:cs="Arial"/>
                <w:b/>
                <w:color w:val="000000"/>
                <w:sz w:val="20"/>
                <w:lang w:val="en-US"/>
              </w:rPr>
              <w:t>7077</w:t>
            </w:r>
          </w:p>
        </w:tc>
        <w:tc>
          <w:tcPr>
            <w:tcW w:w="720" w:type="dxa"/>
          </w:tcPr>
          <w:p w14:paraId="4D1B1681" w14:textId="6199BAC3" w:rsidR="009D7101" w:rsidRDefault="00741E80" w:rsidP="009D7101">
            <w:pPr>
              <w:rPr>
                <w:rFonts w:ascii="Arial" w:hAnsi="Arial" w:cs="Arial"/>
                <w:color w:val="000000"/>
                <w:sz w:val="20"/>
              </w:rPr>
            </w:pPr>
            <w:r w:rsidRPr="00741E80">
              <w:rPr>
                <w:rFonts w:ascii="Arial" w:hAnsi="Arial" w:cs="Arial"/>
                <w:sz w:val="20"/>
                <w:lang w:val="en-US"/>
              </w:rPr>
              <w:t>229.12</w:t>
            </w:r>
          </w:p>
        </w:tc>
        <w:tc>
          <w:tcPr>
            <w:tcW w:w="810" w:type="dxa"/>
          </w:tcPr>
          <w:p w14:paraId="233B280F" w14:textId="75E02A6E" w:rsidR="009D7101" w:rsidRDefault="00741E80" w:rsidP="009D7101">
            <w:pPr>
              <w:rPr>
                <w:rFonts w:ascii="Arial" w:hAnsi="Arial" w:cs="Arial"/>
                <w:sz w:val="20"/>
              </w:rPr>
            </w:pPr>
            <w:r>
              <w:rPr>
                <w:rFonts w:ascii="Arial" w:hAnsi="Arial" w:cs="Arial"/>
                <w:sz w:val="20"/>
              </w:rPr>
              <w:t>26.16</w:t>
            </w:r>
          </w:p>
        </w:tc>
        <w:tc>
          <w:tcPr>
            <w:tcW w:w="2965" w:type="dxa"/>
          </w:tcPr>
          <w:p w14:paraId="2F7C8F15" w14:textId="1556D8B7" w:rsidR="009D7101" w:rsidRPr="000070F9" w:rsidRDefault="00741E80" w:rsidP="009D7101">
            <w:pPr>
              <w:rPr>
                <w:rFonts w:ascii="Arial" w:hAnsi="Arial" w:cs="Arial"/>
                <w:color w:val="000000"/>
                <w:szCs w:val="18"/>
                <w:lang w:val="en-US"/>
              </w:rPr>
            </w:pPr>
            <w:r w:rsidRPr="00741E80">
              <w:rPr>
                <w:rFonts w:ascii="Arial" w:hAnsi="Arial" w:cs="Arial"/>
                <w:color w:val="000000"/>
                <w:szCs w:val="18"/>
                <w:lang w:val="en-US"/>
              </w:rPr>
              <w:t>11az D4.0 P236L28-31 states that the NSTS And Mid-amble Periodicity field of the HE-SIG-A1 is encoded based on either the TXVECTOR parameter NUM_STS[1] or NUM_STS. However, the NSTS And Mid-amble Periodicity field of the HE-SIG-A1 has two way of encoding, one when Doppler=0 and another when Doppler=1. It needs to be clarified which mode the encoding should use for Ranging NDP.</w:t>
            </w:r>
          </w:p>
        </w:tc>
        <w:tc>
          <w:tcPr>
            <w:tcW w:w="2255" w:type="dxa"/>
          </w:tcPr>
          <w:p w14:paraId="5889E4FB" w14:textId="5F213016" w:rsidR="009D7101" w:rsidRPr="000070F9" w:rsidRDefault="00741E80" w:rsidP="003F7F52">
            <w:pPr>
              <w:rPr>
                <w:rFonts w:ascii="Arial" w:hAnsi="Arial" w:cs="Arial"/>
                <w:color w:val="000000"/>
                <w:szCs w:val="18"/>
              </w:rPr>
            </w:pPr>
            <w:r w:rsidRPr="00741E80">
              <w:rPr>
                <w:rFonts w:ascii="Arial" w:hAnsi="Arial" w:cs="Arial"/>
                <w:color w:val="000000"/>
                <w:szCs w:val="18"/>
              </w:rPr>
              <w:t>Add subclause 26.16 (</w:t>
            </w:r>
            <w:proofErr w:type="spellStart"/>
            <w:r w:rsidRPr="00741E80">
              <w:rPr>
                <w:rFonts w:ascii="Arial" w:hAnsi="Arial" w:cs="Arial"/>
                <w:color w:val="000000"/>
                <w:szCs w:val="18"/>
              </w:rPr>
              <w:t>Midamble</w:t>
            </w:r>
            <w:proofErr w:type="spellEnd"/>
            <w:r w:rsidRPr="00741E80">
              <w:rPr>
                <w:rFonts w:ascii="Arial" w:hAnsi="Arial" w:cs="Arial"/>
                <w:color w:val="000000"/>
                <w:szCs w:val="18"/>
              </w:rPr>
              <w:t xml:space="preserve"> parameter setting rules) to the 11az draft, and add language effectively stating that the TXVECTOR parameter DOPPLER shall be set to 0 when transmitting a Ranging NDP.</w:t>
            </w:r>
          </w:p>
        </w:tc>
        <w:tc>
          <w:tcPr>
            <w:tcW w:w="2577" w:type="dxa"/>
          </w:tcPr>
          <w:p w14:paraId="448E475D" w14:textId="77777777" w:rsidR="009D7101" w:rsidRDefault="00301856"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42EDE5C8" w14:textId="77777777" w:rsidR="00F83B90" w:rsidRDefault="00F83B90" w:rsidP="009D7101">
            <w:pPr>
              <w:autoSpaceDE w:val="0"/>
              <w:autoSpaceDN w:val="0"/>
              <w:adjustRightInd w:val="0"/>
              <w:rPr>
                <w:rFonts w:ascii="Arial" w:hAnsi="Arial" w:cs="Arial"/>
                <w:b/>
                <w:bCs/>
                <w:sz w:val="20"/>
                <w:lang w:val="en-US"/>
              </w:rPr>
            </w:pPr>
          </w:p>
          <w:p w14:paraId="3B950D16" w14:textId="77777777" w:rsidR="00F83B90" w:rsidRPr="007A1865" w:rsidRDefault="00F83B90" w:rsidP="00F83B90">
            <w:pPr>
              <w:autoSpaceDE w:val="0"/>
              <w:autoSpaceDN w:val="0"/>
              <w:adjustRightInd w:val="0"/>
              <w:rPr>
                <w:rFonts w:ascii="Arial" w:hAnsi="Arial" w:cs="Arial"/>
                <w:szCs w:val="18"/>
                <w:lang w:val="en-US"/>
              </w:rPr>
            </w:pPr>
            <w:proofErr w:type="spellStart"/>
            <w:r w:rsidRPr="007A1865">
              <w:rPr>
                <w:rFonts w:ascii="Arial" w:hAnsi="Arial" w:cs="Arial"/>
                <w:szCs w:val="18"/>
                <w:lang w:val="en-US"/>
              </w:rPr>
              <w:t>TGaz</w:t>
            </w:r>
            <w:proofErr w:type="spellEnd"/>
            <w:r w:rsidRPr="007A1865">
              <w:rPr>
                <w:rFonts w:ascii="Arial" w:hAnsi="Arial" w:cs="Arial"/>
                <w:szCs w:val="18"/>
                <w:lang w:val="en-US"/>
              </w:rPr>
              <w:t xml:space="preserve"> editor, make changes depicted in</w:t>
            </w:r>
          </w:p>
          <w:p w14:paraId="6023E041" w14:textId="77777777" w:rsidR="00F83B90" w:rsidRPr="007A1865" w:rsidRDefault="00F83B90" w:rsidP="00F83B90">
            <w:pPr>
              <w:autoSpaceDE w:val="0"/>
              <w:autoSpaceDN w:val="0"/>
              <w:adjustRightInd w:val="0"/>
              <w:rPr>
                <w:rFonts w:ascii="Arial" w:hAnsi="Arial" w:cs="Arial"/>
                <w:szCs w:val="18"/>
                <w:lang w:val="en-US"/>
              </w:rPr>
            </w:pPr>
          </w:p>
          <w:p w14:paraId="3D224E8B" w14:textId="3218B962" w:rsidR="00F83B90" w:rsidRPr="00E0364F" w:rsidRDefault="00F83B90" w:rsidP="00F83B90">
            <w:pPr>
              <w:autoSpaceDE w:val="0"/>
              <w:autoSpaceDN w:val="0"/>
              <w:adjustRightInd w:val="0"/>
              <w:rPr>
                <w:rFonts w:ascii="Arial" w:hAnsi="Arial" w:cs="Arial"/>
                <w:b/>
                <w:bCs/>
                <w:sz w:val="20"/>
                <w:lang w:val="en-US"/>
              </w:rPr>
            </w:pPr>
            <w:hyperlink r:id="rId9" w:history="1">
              <w:r w:rsidRPr="00F83B90">
                <w:rPr>
                  <w:rStyle w:val="Hyperlink"/>
                </w:rPr>
                <w:t>https://mentor.ieee.org/802.11/dcn/22/11-22-0265-0</w:t>
              </w:r>
              <w:r w:rsidRPr="00F83B90">
                <w:rPr>
                  <w:rStyle w:val="Hyperlink"/>
                </w:rPr>
                <w:t>1</w:t>
              </w:r>
              <w:r w:rsidRPr="00F83B90">
                <w:rPr>
                  <w:rStyle w:val="Hyperlink"/>
                </w:rPr>
                <w:t>-00az-comment-resolution-sa1-various-part-4.docx</w:t>
              </w:r>
            </w:hyperlink>
          </w:p>
        </w:tc>
      </w:tr>
      <w:tr w:rsidR="00EE6047" w:rsidRPr="001951A9" w14:paraId="12D8B161" w14:textId="77777777" w:rsidTr="007A453C">
        <w:trPr>
          <w:trHeight w:val="1002"/>
        </w:trPr>
        <w:tc>
          <w:tcPr>
            <w:tcW w:w="721" w:type="dxa"/>
          </w:tcPr>
          <w:p w14:paraId="1DC2C72C" w14:textId="2A2177DB" w:rsidR="00EE6047" w:rsidRPr="009D488E" w:rsidRDefault="00EE6047" w:rsidP="00EE6047">
            <w:pPr>
              <w:rPr>
                <w:rFonts w:ascii="Arial" w:hAnsi="Arial" w:cs="Arial"/>
                <w:b/>
                <w:color w:val="000000"/>
                <w:sz w:val="20"/>
                <w:lang w:val="en-US"/>
              </w:rPr>
            </w:pPr>
          </w:p>
        </w:tc>
        <w:tc>
          <w:tcPr>
            <w:tcW w:w="720" w:type="dxa"/>
          </w:tcPr>
          <w:p w14:paraId="545FB614" w14:textId="48A9835E" w:rsidR="00EE6047" w:rsidRDefault="00EE6047" w:rsidP="00EE6047">
            <w:pPr>
              <w:rPr>
                <w:rFonts w:ascii="Arial" w:hAnsi="Arial" w:cs="Arial"/>
                <w:color w:val="000000"/>
                <w:sz w:val="20"/>
              </w:rPr>
            </w:pPr>
          </w:p>
        </w:tc>
        <w:tc>
          <w:tcPr>
            <w:tcW w:w="810" w:type="dxa"/>
          </w:tcPr>
          <w:p w14:paraId="76D907F6" w14:textId="63B24262" w:rsidR="00EE6047" w:rsidRPr="009D488E" w:rsidRDefault="00EE6047" w:rsidP="00EE6047">
            <w:pPr>
              <w:rPr>
                <w:rFonts w:ascii="Arial" w:hAnsi="Arial" w:cs="Arial"/>
                <w:sz w:val="20"/>
              </w:rPr>
            </w:pPr>
          </w:p>
        </w:tc>
        <w:tc>
          <w:tcPr>
            <w:tcW w:w="2965" w:type="dxa"/>
          </w:tcPr>
          <w:p w14:paraId="7F135B61" w14:textId="1A69B0D9" w:rsidR="00EE6047" w:rsidRPr="00EF0313" w:rsidRDefault="00EE6047" w:rsidP="00AD00A5">
            <w:pPr>
              <w:rPr>
                <w:rFonts w:ascii="Arial" w:hAnsi="Arial" w:cs="Arial"/>
                <w:color w:val="000000"/>
                <w:szCs w:val="18"/>
                <w:lang w:val="en-US"/>
              </w:rPr>
            </w:pPr>
          </w:p>
        </w:tc>
        <w:tc>
          <w:tcPr>
            <w:tcW w:w="2255" w:type="dxa"/>
          </w:tcPr>
          <w:p w14:paraId="24A5918D" w14:textId="770BCAA2" w:rsidR="00EE6047" w:rsidRPr="00EF0313" w:rsidRDefault="00EE6047" w:rsidP="00EE6047">
            <w:pPr>
              <w:rPr>
                <w:rFonts w:ascii="Arial" w:hAnsi="Arial" w:cs="Arial"/>
                <w:color w:val="000000"/>
                <w:szCs w:val="18"/>
              </w:rPr>
            </w:pPr>
          </w:p>
        </w:tc>
        <w:tc>
          <w:tcPr>
            <w:tcW w:w="2577" w:type="dxa"/>
          </w:tcPr>
          <w:p w14:paraId="2BFFE3F3" w14:textId="2A0E0613" w:rsidR="00EE6047" w:rsidRPr="00300194" w:rsidRDefault="00EE6047" w:rsidP="00EE6047">
            <w:pPr>
              <w:autoSpaceDE w:val="0"/>
              <w:autoSpaceDN w:val="0"/>
              <w:adjustRightInd w:val="0"/>
              <w:rPr>
                <w:rFonts w:ascii="Arial" w:hAnsi="Arial" w:cs="Arial"/>
                <w:b/>
                <w:bCs/>
                <w:sz w:val="20"/>
                <w:lang w:val="en-US"/>
              </w:rPr>
            </w:pPr>
          </w:p>
        </w:tc>
      </w:tr>
      <w:tr w:rsidR="00EE6047" w:rsidRPr="001951A9" w14:paraId="74C662C1" w14:textId="77777777" w:rsidTr="007A453C">
        <w:trPr>
          <w:trHeight w:val="1002"/>
        </w:trPr>
        <w:tc>
          <w:tcPr>
            <w:tcW w:w="721" w:type="dxa"/>
          </w:tcPr>
          <w:p w14:paraId="1E199063" w14:textId="25D827C1" w:rsidR="00EE6047" w:rsidRPr="00CF149D" w:rsidRDefault="00EE6047" w:rsidP="00EE6047">
            <w:pPr>
              <w:rPr>
                <w:rFonts w:ascii="Arial" w:hAnsi="Arial" w:cs="Arial"/>
                <w:b/>
                <w:color w:val="000000"/>
                <w:sz w:val="20"/>
                <w:lang w:val="en-US"/>
              </w:rPr>
            </w:pPr>
          </w:p>
        </w:tc>
        <w:tc>
          <w:tcPr>
            <w:tcW w:w="720" w:type="dxa"/>
          </w:tcPr>
          <w:p w14:paraId="55C4D7A4" w14:textId="59CCEE20" w:rsidR="00EE6047" w:rsidRPr="00CF149D" w:rsidRDefault="00EE6047" w:rsidP="00EE6047">
            <w:pPr>
              <w:rPr>
                <w:rFonts w:ascii="Arial" w:hAnsi="Arial" w:cs="Arial"/>
                <w:color w:val="000000"/>
                <w:sz w:val="20"/>
                <w:lang w:val="en-US"/>
              </w:rPr>
            </w:pPr>
          </w:p>
        </w:tc>
        <w:tc>
          <w:tcPr>
            <w:tcW w:w="810" w:type="dxa"/>
          </w:tcPr>
          <w:p w14:paraId="7B9198D3" w14:textId="5E395DB6" w:rsidR="00EE6047" w:rsidRPr="00CF149D" w:rsidRDefault="00EE6047" w:rsidP="00EE6047">
            <w:pPr>
              <w:rPr>
                <w:rFonts w:ascii="Arial" w:hAnsi="Arial" w:cs="Arial"/>
                <w:sz w:val="20"/>
                <w:lang w:val="en-US"/>
              </w:rPr>
            </w:pPr>
          </w:p>
        </w:tc>
        <w:tc>
          <w:tcPr>
            <w:tcW w:w="2965" w:type="dxa"/>
          </w:tcPr>
          <w:p w14:paraId="1BA0C639" w14:textId="5E9A3D95" w:rsidR="00EE6047" w:rsidRPr="00CF149D" w:rsidRDefault="00EE6047" w:rsidP="00EE6047">
            <w:pPr>
              <w:rPr>
                <w:rFonts w:ascii="Arial" w:hAnsi="Arial" w:cs="Arial"/>
                <w:color w:val="000000"/>
                <w:szCs w:val="18"/>
                <w:lang w:val="en-US"/>
              </w:rPr>
            </w:pPr>
          </w:p>
        </w:tc>
        <w:tc>
          <w:tcPr>
            <w:tcW w:w="2255" w:type="dxa"/>
          </w:tcPr>
          <w:p w14:paraId="01E13E05" w14:textId="4F03C49B" w:rsidR="00EE6047" w:rsidRPr="00CF149D" w:rsidRDefault="00EE6047" w:rsidP="00EE6047">
            <w:pPr>
              <w:rPr>
                <w:rFonts w:ascii="Arial" w:hAnsi="Arial" w:cs="Arial"/>
                <w:color w:val="000000"/>
                <w:szCs w:val="18"/>
                <w:lang w:val="en-US"/>
              </w:rPr>
            </w:pPr>
          </w:p>
        </w:tc>
        <w:tc>
          <w:tcPr>
            <w:tcW w:w="2577" w:type="dxa"/>
          </w:tcPr>
          <w:p w14:paraId="3914F9F8" w14:textId="60FFC3B4" w:rsidR="00EE6047" w:rsidRPr="00CF149D" w:rsidRDefault="00EE6047" w:rsidP="00EE6047">
            <w:pPr>
              <w:autoSpaceDE w:val="0"/>
              <w:autoSpaceDN w:val="0"/>
              <w:adjustRightInd w:val="0"/>
              <w:rPr>
                <w:rFonts w:ascii="Arial" w:hAnsi="Arial" w:cs="Arial"/>
                <w:szCs w:val="18"/>
                <w:lang w:val="en-US"/>
              </w:rPr>
            </w:pPr>
          </w:p>
        </w:tc>
      </w:tr>
      <w:tr w:rsidR="00EE6047" w:rsidRPr="001951A9" w14:paraId="2F0CB862" w14:textId="77777777" w:rsidTr="007A453C">
        <w:trPr>
          <w:trHeight w:val="1002"/>
        </w:trPr>
        <w:tc>
          <w:tcPr>
            <w:tcW w:w="721" w:type="dxa"/>
          </w:tcPr>
          <w:p w14:paraId="38E9AEC5" w14:textId="3BD4F4A3" w:rsidR="00EE6047" w:rsidRPr="00CF149D" w:rsidRDefault="00EE6047" w:rsidP="00EE6047">
            <w:pPr>
              <w:rPr>
                <w:rFonts w:ascii="Arial" w:hAnsi="Arial" w:cs="Arial"/>
                <w:b/>
                <w:color w:val="000000"/>
                <w:sz w:val="20"/>
                <w:lang w:val="en-US"/>
              </w:rPr>
            </w:pPr>
          </w:p>
        </w:tc>
        <w:tc>
          <w:tcPr>
            <w:tcW w:w="720" w:type="dxa"/>
          </w:tcPr>
          <w:p w14:paraId="77E2855E" w14:textId="1614ED01" w:rsidR="00EE6047" w:rsidRPr="00CF149D" w:rsidRDefault="00EE6047" w:rsidP="00EE6047">
            <w:pPr>
              <w:rPr>
                <w:rFonts w:ascii="Arial" w:hAnsi="Arial" w:cs="Arial"/>
                <w:color w:val="000000"/>
                <w:sz w:val="20"/>
                <w:lang w:val="en-US"/>
              </w:rPr>
            </w:pPr>
          </w:p>
        </w:tc>
        <w:tc>
          <w:tcPr>
            <w:tcW w:w="810" w:type="dxa"/>
          </w:tcPr>
          <w:p w14:paraId="48236421" w14:textId="78844ACA" w:rsidR="00EE6047" w:rsidRPr="00CF149D" w:rsidRDefault="00EE6047" w:rsidP="00EE6047">
            <w:pPr>
              <w:rPr>
                <w:rFonts w:ascii="Arial" w:hAnsi="Arial" w:cs="Arial"/>
                <w:sz w:val="20"/>
                <w:lang w:val="en-US"/>
              </w:rPr>
            </w:pPr>
          </w:p>
        </w:tc>
        <w:tc>
          <w:tcPr>
            <w:tcW w:w="2965" w:type="dxa"/>
          </w:tcPr>
          <w:p w14:paraId="10C51EEE" w14:textId="7AEDF675" w:rsidR="00EE6047" w:rsidRPr="00CF149D" w:rsidRDefault="00EE6047" w:rsidP="00EE6047">
            <w:pPr>
              <w:rPr>
                <w:rFonts w:ascii="Arial" w:hAnsi="Arial" w:cs="Arial"/>
                <w:color w:val="000000"/>
                <w:szCs w:val="18"/>
                <w:lang w:val="en-US"/>
              </w:rPr>
            </w:pPr>
          </w:p>
        </w:tc>
        <w:tc>
          <w:tcPr>
            <w:tcW w:w="2255" w:type="dxa"/>
          </w:tcPr>
          <w:p w14:paraId="75405B3D" w14:textId="4F834B56" w:rsidR="00EE6047" w:rsidRPr="00CF149D" w:rsidRDefault="00EE6047" w:rsidP="00EE6047">
            <w:pPr>
              <w:rPr>
                <w:rFonts w:ascii="Arial" w:hAnsi="Arial" w:cs="Arial"/>
                <w:color w:val="000000"/>
                <w:szCs w:val="18"/>
                <w:lang w:val="en-US"/>
              </w:rPr>
            </w:pPr>
          </w:p>
        </w:tc>
        <w:tc>
          <w:tcPr>
            <w:tcW w:w="2577" w:type="dxa"/>
          </w:tcPr>
          <w:p w14:paraId="40F917A4" w14:textId="1AECDEB7" w:rsidR="00EE6047" w:rsidRPr="00CF149D" w:rsidRDefault="00EE6047" w:rsidP="00EE6047">
            <w:pPr>
              <w:autoSpaceDE w:val="0"/>
              <w:autoSpaceDN w:val="0"/>
              <w:adjustRightInd w:val="0"/>
              <w:rPr>
                <w:rFonts w:ascii="Arial" w:hAnsi="Arial" w:cs="Arial"/>
                <w:szCs w:val="18"/>
                <w:lang w:val="en-US"/>
              </w:rPr>
            </w:pPr>
          </w:p>
        </w:tc>
      </w:tr>
      <w:tr w:rsidR="00EE6047" w:rsidRPr="001951A9" w14:paraId="38272F50" w14:textId="77777777" w:rsidTr="007A453C">
        <w:trPr>
          <w:trHeight w:val="1002"/>
        </w:trPr>
        <w:tc>
          <w:tcPr>
            <w:tcW w:w="721" w:type="dxa"/>
          </w:tcPr>
          <w:p w14:paraId="30598C25" w14:textId="00D559B2" w:rsidR="00EE6047" w:rsidRPr="00CF149D" w:rsidRDefault="00EE6047" w:rsidP="00EE6047">
            <w:pPr>
              <w:rPr>
                <w:rFonts w:ascii="Arial" w:hAnsi="Arial" w:cs="Arial"/>
                <w:b/>
                <w:color w:val="000000"/>
                <w:sz w:val="20"/>
                <w:lang w:val="en-US"/>
              </w:rPr>
            </w:pPr>
          </w:p>
        </w:tc>
        <w:tc>
          <w:tcPr>
            <w:tcW w:w="720" w:type="dxa"/>
          </w:tcPr>
          <w:p w14:paraId="766239B6" w14:textId="345A21F4" w:rsidR="00EE6047" w:rsidRPr="00CF149D" w:rsidRDefault="00EE6047" w:rsidP="00EE6047">
            <w:pPr>
              <w:rPr>
                <w:rFonts w:ascii="Arial" w:hAnsi="Arial" w:cs="Arial"/>
                <w:sz w:val="20"/>
                <w:lang w:val="en-US"/>
              </w:rPr>
            </w:pPr>
          </w:p>
        </w:tc>
        <w:tc>
          <w:tcPr>
            <w:tcW w:w="810" w:type="dxa"/>
          </w:tcPr>
          <w:p w14:paraId="314CE5E4" w14:textId="696A76BD" w:rsidR="00EE6047" w:rsidRPr="00CF149D" w:rsidRDefault="00EE6047" w:rsidP="00EE6047">
            <w:pPr>
              <w:rPr>
                <w:rFonts w:ascii="Arial" w:hAnsi="Arial" w:cs="Arial"/>
                <w:sz w:val="20"/>
                <w:lang w:val="en-US"/>
              </w:rPr>
            </w:pPr>
          </w:p>
        </w:tc>
        <w:tc>
          <w:tcPr>
            <w:tcW w:w="2965" w:type="dxa"/>
          </w:tcPr>
          <w:p w14:paraId="6E1C2F85" w14:textId="3F52E00F" w:rsidR="00EE6047" w:rsidRPr="00CF149D" w:rsidRDefault="00EE6047" w:rsidP="00EE6047">
            <w:pPr>
              <w:rPr>
                <w:rFonts w:ascii="Arial" w:hAnsi="Arial" w:cs="Arial"/>
                <w:szCs w:val="18"/>
                <w:lang w:val="en-US"/>
              </w:rPr>
            </w:pPr>
          </w:p>
        </w:tc>
        <w:tc>
          <w:tcPr>
            <w:tcW w:w="2255" w:type="dxa"/>
          </w:tcPr>
          <w:p w14:paraId="4A57FD66" w14:textId="73B9F0AC" w:rsidR="00EE6047" w:rsidRPr="00CF149D" w:rsidRDefault="00EE6047" w:rsidP="00EE6047">
            <w:pPr>
              <w:rPr>
                <w:rFonts w:ascii="Arial" w:hAnsi="Arial" w:cs="Arial"/>
                <w:color w:val="000000"/>
                <w:szCs w:val="18"/>
                <w:lang w:val="en-US" w:eastAsia="zh-CN"/>
              </w:rPr>
            </w:pPr>
          </w:p>
        </w:tc>
        <w:tc>
          <w:tcPr>
            <w:tcW w:w="2577" w:type="dxa"/>
          </w:tcPr>
          <w:p w14:paraId="2CA1041A" w14:textId="4F652B36" w:rsidR="00EE6047" w:rsidRPr="00CF149D" w:rsidRDefault="00EE6047" w:rsidP="00EE6047">
            <w:pPr>
              <w:autoSpaceDE w:val="0"/>
              <w:autoSpaceDN w:val="0"/>
              <w:adjustRightInd w:val="0"/>
              <w:rPr>
                <w:rFonts w:ascii="Arial" w:hAnsi="Arial" w:cs="Arial"/>
                <w:sz w:val="20"/>
                <w:lang w:val="en-US"/>
              </w:rPr>
            </w:pPr>
          </w:p>
        </w:tc>
      </w:tr>
      <w:tr w:rsidR="00EE6047" w:rsidRPr="001951A9" w14:paraId="2A21469F" w14:textId="77777777" w:rsidTr="007A453C">
        <w:trPr>
          <w:trHeight w:val="1002"/>
        </w:trPr>
        <w:tc>
          <w:tcPr>
            <w:tcW w:w="721" w:type="dxa"/>
          </w:tcPr>
          <w:p w14:paraId="07081396" w14:textId="1E2EB756" w:rsidR="00EE6047" w:rsidRPr="00CF149D" w:rsidRDefault="00EE6047" w:rsidP="00EE6047">
            <w:pPr>
              <w:rPr>
                <w:rFonts w:ascii="Arial" w:hAnsi="Arial" w:cs="Arial"/>
                <w:b/>
                <w:color w:val="000000"/>
                <w:sz w:val="20"/>
                <w:lang w:val="en-US"/>
              </w:rPr>
            </w:pPr>
          </w:p>
        </w:tc>
        <w:tc>
          <w:tcPr>
            <w:tcW w:w="720" w:type="dxa"/>
          </w:tcPr>
          <w:p w14:paraId="5BE428F9" w14:textId="42B7BF32" w:rsidR="00EE6047" w:rsidRPr="00CF149D" w:rsidRDefault="00EE6047" w:rsidP="00EE6047">
            <w:pPr>
              <w:rPr>
                <w:rFonts w:ascii="Arial" w:hAnsi="Arial" w:cs="Arial"/>
                <w:sz w:val="20"/>
                <w:lang w:val="en-US"/>
              </w:rPr>
            </w:pPr>
          </w:p>
        </w:tc>
        <w:tc>
          <w:tcPr>
            <w:tcW w:w="810" w:type="dxa"/>
          </w:tcPr>
          <w:p w14:paraId="5B04BD3C" w14:textId="2F7D7BA3" w:rsidR="00EE6047" w:rsidRPr="00CF149D" w:rsidRDefault="00EE6047" w:rsidP="00EE6047">
            <w:pPr>
              <w:rPr>
                <w:rFonts w:ascii="Arial" w:hAnsi="Arial" w:cs="Arial"/>
                <w:sz w:val="20"/>
                <w:lang w:val="en-US"/>
              </w:rPr>
            </w:pPr>
          </w:p>
        </w:tc>
        <w:tc>
          <w:tcPr>
            <w:tcW w:w="2965" w:type="dxa"/>
          </w:tcPr>
          <w:p w14:paraId="5FDC8C66" w14:textId="63F17F91" w:rsidR="00EE6047" w:rsidRPr="00A53735" w:rsidRDefault="00EE6047" w:rsidP="00EE6047">
            <w:pPr>
              <w:rPr>
                <w:rFonts w:ascii="Arial" w:hAnsi="Arial" w:cs="Arial"/>
                <w:szCs w:val="18"/>
                <w:lang w:val="en-US"/>
              </w:rPr>
            </w:pPr>
          </w:p>
        </w:tc>
        <w:tc>
          <w:tcPr>
            <w:tcW w:w="2255" w:type="dxa"/>
          </w:tcPr>
          <w:p w14:paraId="2B030A96" w14:textId="13DEC328" w:rsidR="00EE6047" w:rsidRPr="00A53735" w:rsidRDefault="00EE6047" w:rsidP="00EE6047">
            <w:pPr>
              <w:rPr>
                <w:rFonts w:ascii="Arial" w:hAnsi="Arial" w:cs="Arial"/>
                <w:szCs w:val="18"/>
                <w:lang w:val="en-US"/>
              </w:rPr>
            </w:pPr>
          </w:p>
        </w:tc>
        <w:tc>
          <w:tcPr>
            <w:tcW w:w="2577" w:type="dxa"/>
          </w:tcPr>
          <w:p w14:paraId="2EB9D4B1" w14:textId="24BFFD8D" w:rsidR="00EE6047" w:rsidRPr="00CF149D" w:rsidRDefault="00EE6047" w:rsidP="00EE6047">
            <w:pPr>
              <w:autoSpaceDE w:val="0"/>
              <w:autoSpaceDN w:val="0"/>
              <w:adjustRightInd w:val="0"/>
              <w:rPr>
                <w:rFonts w:ascii="Arial" w:hAnsi="Arial" w:cs="Arial"/>
                <w:sz w:val="20"/>
                <w:lang w:val="en-US"/>
              </w:rPr>
            </w:pPr>
          </w:p>
        </w:tc>
      </w:tr>
      <w:tr w:rsidR="00EE6047" w:rsidRPr="001951A9" w14:paraId="4CD6B52F" w14:textId="77777777" w:rsidTr="007A453C">
        <w:trPr>
          <w:trHeight w:val="1002"/>
        </w:trPr>
        <w:tc>
          <w:tcPr>
            <w:tcW w:w="721" w:type="dxa"/>
          </w:tcPr>
          <w:p w14:paraId="367BCE5A" w14:textId="21CC8E8C" w:rsidR="00EE6047" w:rsidRPr="00A53735" w:rsidRDefault="00EE6047" w:rsidP="00EE6047">
            <w:pPr>
              <w:rPr>
                <w:rFonts w:ascii="Arial" w:hAnsi="Arial" w:cs="Arial"/>
                <w:b/>
                <w:color w:val="000000"/>
                <w:sz w:val="20"/>
                <w:lang w:val="en-US"/>
              </w:rPr>
            </w:pPr>
          </w:p>
        </w:tc>
        <w:tc>
          <w:tcPr>
            <w:tcW w:w="720" w:type="dxa"/>
          </w:tcPr>
          <w:p w14:paraId="46A81754" w14:textId="458F340C" w:rsidR="00EE6047" w:rsidRDefault="00EE6047" w:rsidP="00EE6047">
            <w:pPr>
              <w:rPr>
                <w:rFonts w:ascii="Arial" w:hAnsi="Arial" w:cs="Arial"/>
                <w:sz w:val="20"/>
                <w:lang w:val="en-US"/>
              </w:rPr>
            </w:pPr>
          </w:p>
        </w:tc>
        <w:tc>
          <w:tcPr>
            <w:tcW w:w="810" w:type="dxa"/>
          </w:tcPr>
          <w:p w14:paraId="3993DA0B" w14:textId="7B6750AF" w:rsidR="00EE6047" w:rsidRDefault="00EE6047" w:rsidP="00EE6047">
            <w:pPr>
              <w:rPr>
                <w:rFonts w:ascii="Arial" w:hAnsi="Arial" w:cs="Arial"/>
                <w:sz w:val="20"/>
              </w:rPr>
            </w:pPr>
          </w:p>
        </w:tc>
        <w:tc>
          <w:tcPr>
            <w:tcW w:w="2965" w:type="dxa"/>
          </w:tcPr>
          <w:p w14:paraId="78209A61" w14:textId="77D9D903" w:rsidR="00EE6047" w:rsidRPr="00A53735" w:rsidRDefault="00EE6047" w:rsidP="00EE6047">
            <w:pPr>
              <w:rPr>
                <w:rFonts w:ascii="Arial" w:hAnsi="Arial" w:cs="Arial"/>
                <w:szCs w:val="18"/>
                <w:lang w:val="en-US"/>
              </w:rPr>
            </w:pPr>
          </w:p>
        </w:tc>
        <w:tc>
          <w:tcPr>
            <w:tcW w:w="2255" w:type="dxa"/>
          </w:tcPr>
          <w:p w14:paraId="15CF78E5" w14:textId="013C0D60" w:rsidR="00EE6047" w:rsidRPr="00A53735" w:rsidRDefault="00EE6047" w:rsidP="00EE6047">
            <w:pPr>
              <w:rPr>
                <w:rFonts w:ascii="Arial" w:hAnsi="Arial" w:cs="Arial"/>
                <w:szCs w:val="18"/>
                <w:lang w:val="en-US"/>
              </w:rPr>
            </w:pPr>
          </w:p>
        </w:tc>
        <w:tc>
          <w:tcPr>
            <w:tcW w:w="2577" w:type="dxa"/>
          </w:tcPr>
          <w:p w14:paraId="535DB432" w14:textId="77777777" w:rsidR="00EE6047" w:rsidRPr="00CF149D" w:rsidRDefault="00EE6047" w:rsidP="00EE6047">
            <w:pPr>
              <w:autoSpaceDE w:val="0"/>
              <w:autoSpaceDN w:val="0"/>
              <w:adjustRightInd w:val="0"/>
              <w:rPr>
                <w:rFonts w:ascii="Arial" w:hAnsi="Arial" w:cs="Arial"/>
                <w:sz w:val="20"/>
                <w:lang w:val="en-US"/>
              </w:rPr>
            </w:pPr>
          </w:p>
        </w:tc>
      </w:tr>
      <w:tr w:rsidR="00EE6047" w:rsidRPr="001951A9" w14:paraId="553F538B" w14:textId="77777777" w:rsidTr="007A453C">
        <w:trPr>
          <w:trHeight w:val="1002"/>
        </w:trPr>
        <w:tc>
          <w:tcPr>
            <w:tcW w:w="721" w:type="dxa"/>
          </w:tcPr>
          <w:p w14:paraId="7C6DD798" w14:textId="4C297B7F" w:rsidR="00EE6047" w:rsidRPr="00841BB5" w:rsidRDefault="00EE6047" w:rsidP="00EE6047">
            <w:pPr>
              <w:rPr>
                <w:rFonts w:ascii="Arial" w:hAnsi="Arial" w:cs="Arial"/>
                <w:b/>
                <w:color w:val="000000"/>
                <w:sz w:val="20"/>
                <w:lang w:val="en-US"/>
              </w:rPr>
            </w:pPr>
          </w:p>
        </w:tc>
        <w:tc>
          <w:tcPr>
            <w:tcW w:w="720" w:type="dxa"/>
          </w:tcPr>
          <w:p w14:paraId="1CF4EE1D" w14:textId="37978DD8" w:rsidR="00EE6047" w:rsidRDefault="00EE6047" w:rsidP="00EE6047">
            <w:pPr>
              <w:rPr>
                <w:rFonts w:ascii="Arial" w:hAnsi="Arial" w:cs="Arial"/>
                <w:sz w:val="20"/>
                <w:lang w:val="en-US"/>
              </w:rPr>
            </w:pPr>
          </w:p>
        </w:tc>
        <w:tc>
          <w:tcPr>
            <w:tcW w:w="810" w:type="dxa"/>
          </w:tcPr>
          <w:p w14:paraId="7B5F86CE" w14:textId="76D3D4CC" w:rsidR="00EE6047" w:rsidRPr="00841BB5" w:rsidRDefault="00EE6047" w:rsidP="00EE6047">
            <w:pPr>
              <w:rPr>
                <w:rFonts w:ascii="Arial" w:hAnsi="Arial" w:cs="Arial"/>
                <w:sz w:val="20"/>
              </w:rPr>
            </w:pPr>
          </w:p>
        </w:tc>
        <w:tc>
          <w:tcPr>
            <w:tcW w:w="2965" w:type="dxa"/>
          </w:tcPr>
          <w:p w14:paraId="1AC3767D" w14:textId="63A2C7B2" w:rsidR="00EE6047" w:rsidRPr="00841BB5" w:rsidRDefault="00EE6047" w:rsidP="00EE6047">
            <w:pPr>
              <w:rPr>
                <w:rFonts w:ascii="Arial" w:hAnsi="Arial" w:cs="Arial"/>
                <w:szCs w:val="18"/>
                <w:lang w:val="en-US"/>
              </w:rPr>
            </w:pPr>
          </w:p>
        </w:tc>
        <w:tc>
          <w:tcPr>
            <w:tcW w:w="2255" w:type="dxa"/>
          </w:tcPr>
          <w:p w14:paraId="57A55161" w14:textId="785EB06A" w:rsidR="00EE6047" w:rsidRPr="00841BB5" w:rsidRDefault="00EE6047" w:rsidP="00EE6047">
            <w:pPr>
              <w:rPr>
                <w:rFonts w:ascii="Arial" w:hAnsi="Arial" w:cs="Arial"/>
                <w:szCs w:val="18"/>
                <w:lang w:val="en-US"/>
              </w:rPr>
            </w:pPr>
          </w:p>
        </w:tc>
        <w:tc>
          <w:tcPr>
            <w:tcW w:w="2577" w:type="dxa"/>
          </w:tcPr>
          <w:p w14:paraId="7C2FEA60" w14:textId="77777777" w:rsidR="00EE6047" w:rsidRPr="00CF149D" w:rsidRDefault="00EE6047" w:rsidP="00EE6047">
            <w:pPr>
              <w:autoSpaceDE w:val="0"/>
              <w:autoSpaceDN w:val="0"/>
              <w:adjustRightInd w:val="0"/>
              <w:rPr>
                <w:rFonts w:ascii="Arial" w:hAnsi="Arial" w:cs="Arial"/>
                <w:sz w:val="20"/>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0C025EB3" w14:textId="4C639478" w:rsidR="00A56BD9" w:rsidRDefault="00A56BD9" w:rsidP="00A56BD9">
      <w:pPr>
        <w:pStyle w:val="IEEEStdsParagraph"/>
        <w:rPr>
          <w:sz w:val="22"/>
          <w:szCs w:val="22"/>
          <w:lang w:eastAsia="ko-KR"/>
        </w:rPr>
      </w:pPr>
    </w:p>
    <w:p w14:paraId="2343958A" w14:textId="72CC8FB8" w:rsidR="00E7285A" w:rsidRDefault="00E7285A" w:rsidP="00A56BD9">
      <w:pPr>
        <w:pStyle w:val="IEEEStdsParagraph"/>
        <w:rPr>
          <w:sz w:val="22"/>
          <w:szCs w:val="22"/>
          <w:lang w:eastAsia="ko-KR"/>
        </w:rPr>
      </w:pPr>
    </w:p>
    <w:p w14:paraId="2CB275B7" w14:textId="555AA84C" w:rsidR="00E7285A" w:rsidRDefault="00E7285A" w:rsidP="00A56BD9">
      <w:pPr>
        <w:pStyle w:val="IEEEStdsParagraph"/>
        <w:rPr>
          <w:sz w:val="22"/>
          <w:szCs w:val="22"/>
          <w:lang w:eastAsia="ko-KR"/>
        </w:rPr>
      </w:pPr>
    </w:p>
    <w:p w14:paraId="11F75C01" w14:textId="77777777" w:rsidR="00E7285A" w:rsidRDefault="00E7285A" w:rsidP="00A56BD9">
      <w:pPr>
        <w:pStyle w:val="IEEEStdsParagraph"/>
        <w:rPr>
          <w:sz w:val="22"/>
          <w:szCs w:val="22"/>
          <w:lang w:eastAsia="ko-KR"/>
        </w:rPr>
      </w:pPr>
    </w:p>
    <w:p w14:paraId="78540F5B" w14:textId="6DA250BF" w:rsidR="00387AD1" w:rsidRDefault="00E7285A" w:rsidP="00387AD1">
      <w:pPr>
        <w:pStyle w:val="IEEEStdsLevel5Header"/>
        <w:numPr>
          <w:ilvl w:val="0"/>
          <w:numId w:val="0"/>
        </w:numPr>
      </w:pPr>
      <w:r w:rsidRPr="00E7285A">
        <w:lastRenderedPageBreak/>
        <w:t>11.21.6.4.6 Transmission of a ranging NDP</w:t>
      </w:r>
    </w:p>
    <w:p w14:paraId="716E566F" w14:textId="6E995DB0" w:rsidR="00387AD1" w:rsidRDefault="00387AD1" w:rsidP="00387AD1">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text on </w:t>
      </w:r>
      <w:r>
        <w:rPr>
          <w:color w:val="auto"/>
          <w:w w:val="100"/>
          <w:sz w:val="22"/>
          <w:szCs w:val="22"/>
          <w:highlight w:val="yellow"/>
        </w:rPr>
        <w:t>page 1</w:t>
      </w:r>
      <w:r w:rsidR="00E7699E">
        <w:rPr>
          <w:color w:val="auto"/>
          <w:w w:val="100"/>
          <w:sz w:val="22"/>
          <w:szCs w:val="22"/>
          <w:highlight w:val="yellow"/>
        </w:rPr>
        <w:t>8</w:t>
      </w:r>
      <w:r>
        <w:rPr>
          <w:color w:val="auto"/>
          <w:w w:val="100"/>
          <w:sz w:val="22"/>
          <w:szCs w:val="22"/>
          <w:highlight w:val="yellow"/>
        </w:rPr>
        <w:t xml:space="preserve">0 starting at line </w:t>
      </w:r>
      <w:r w:rsidR="00E7699E">
        <w:rPr>
          <w:color w:val="auto"/>
          <w:w w:val="100"/>
          <w:sz w:val="22"/>
          <w:szCs w:val="22"/>
          <w:highlight w:val="yellow"/>
        </w:rPr>
        <w:t>20</w:t>
      </w:r>
      <w:r>
        <w:rPr>
          <w:color w:val="auto"/>
          <w:w w:val="100"/>
          <w:sz w:val="22"/>
          <w:szCs w:val="22"/>
          <w:highlight w:val="yellow"/>
        </w:rPr>
        <w:t xml:space="preserve"> as follows</w:t>
      </w:r>
    </w:p>
    <w:p w14:paraId="557E82D7" w14:textId="77777777" w:rsidR="00387AD1" w:rsidRPr="00387AD1" w:rsidRDefault="00387AD1" w:rsidP="00387AD1">
      <w:pPr>
        <w:pStyle w:val="IEEEStdsParagraph"/>
      </w:pPr>
    </w:p>
    <w:p w14:paraId="5CD3550B" w14:textId="77777777" w:rsidR="00E7285A" w:rsidRPr="000F2044" w:rsidRDefault="00E7285A" w:rsidP="00E7285A">
      <w:pPr>
        <w:pStyle w:val="IEEEStdsParagraph"/>
        <w:rPr>
          <w:sz w:val="22"/>
          <w:szCs w:val="22"/>
        </w:rPr>
      </w:pPr>
      <w:r w:rsidRPr="004B5525">
        <w:rPr>
          <w:sz w:val="22"/>
          <w:szCs w:val="22"/>
        </w:rPr>
        <w:t>A</w:t>
      </w:r>
      <w:r>
        <w:rPr>
          <w:sz w:val="22"/>
          <w:szCs w:val="22"/>
        </w:rPr>
        <w:t>n</w:t>
      </w:r>
      <w:r w:rsidRPr="004B5525">
        <w:rPr>
          <w:sz w:val="22"/>
          <w:szCs w:val="22"/>
        </w:rPr>
        <w:t xml:space="preserve"> </w:t>
      </w:r>
      <w:r w:rsidRPr="000F2044">
        <w:rPr>
          <w:sz w:val="22"/>
          <w:szCs w:val="22"/>
        </w:rPr>
        <w:t xml:space="preserve">RSTA transmitting </w:t>
      </w:r>
      <w:proofErr w:type="spellStart"/>
      <w:r w:rsidRPr="000F2044">
        <w:rPr>
          <w:sz w:val="22"/>
          <w:szCs w:val="22"/>
        </w:rPr>
        <w:t>an</w:t>
      </w:r>
      <w:proofErr w:type="spellEnd"/>
      <w:r w:rsidRPr="000F2044">
        <w:rPr>
          <w:sz w:val="22"/>
          <w:szCs w:val="22"/>
        </w:rPr>
        <w:t xml:space="preserve"> HE</w:t>
      </w:r>
      <w:r w:rsidRPr="00F038AD">
        <w:rPr>
          <w:sz w:val="22"/>
          <w:szCs w:val="22"/>
        </w:rPr>
        <w:t xml:space="preserve"> </w:t>
      </w:r>
      <w:r w:rsidRPr="000F2044">
        <w:rPr>
          <w:sz w:val="22"/>
          <w:szCs w:val="22"/>
        </w:rPr>
        <w:t xml:space="preserve">Ranging NDP to one or more </w:t>
      </w:r>
      <w:r w:rsidRPr="00D51915">
        <w:t>pee</w:t>
      </w:r>
      <w:r>
        <w:t xml:space="preserve">r </w:t>
      </w:r>
      <w:r w:rsidRPr="000F2044">
        <w:rPr>
          <w:sz w:val="22"/>
          <w:szCs w:val="22"/>
        </w:rPr>
        <w:t xml:space="preserve">ISTAs shall set the TXVECTOR parameter as follows: </w:t>
      </w:r>
    </w:p>
    <w:p w14:paraId="32726E2C" w14:textId="77777777" w:rsidR="00E7285A" w:rsidRDefault="00E7285A" w:rsidP="00465DA8">
      <w:pPr>
        <w:pStyle w:val="IEEEStdsParagraph"/>
        <w:numPr>
          <w:ilvl w:val="0"/>
          <w:numId w:val="5"/>
        </w:numPr>
        <w:rPr>
          <w:sz w:val="22"/>
          <w:szCs w:val="22"/>
          <w:lang w:eastAsia="ko-KR"/>
        </w:rPr>
      </w:pPr>
      <w:r w:rsidRPr="000F2044">
        <w:rPr>
          <w:sz w:val="22"/>
          <w:szCs w:val="22"/>
          <w:lang w:eastAsia="ko-KR"/>
        </w:rPr>
        <w:t>The FORMAT parameter is set to HE_SU</w:t>
      </w:r>
    </w:p>
    <w:p w14:paraId="6AF96C64" w14:textId="77777777" w:rsidR="00E7285A" w:rsidRPr="00D071E2" w:rsidRDefault="00E7285A" w:rsidP="00465DA8">
      <w:pPr>
        <w:pStyle w:val="IEEEStdsParagraph"/>
        <w:numPr>
          <w:ilvl w:val="0"/>
          <w:numId w:val="5"/>
        </w:numPr>
        <w:rPr>
          <w:sz w:val="22"/>
          <w:szCs w:val="22"/>
          <w:lang w:eastAsia="ko-KR"/>
        </w:rPr>
      </w:pPr>
      <w:r>
        <w:rPr>
          <w:sz w:val="22"/>
          <w:szCs w:val="22"/>
          <w:lang w:eastAsia="ko-KR"/>
        </w:rPr>
        <w:t xml:space="preserve">The </w:t>
      </w:r>
      <w:r w:rsidRPr="00C9429F">
        <w:rPr>
          <w:sz w:val="22"/>
          <w:szCs w:val="22"/>
          <w:lang w:eastAsia="ko-KR"/>
        </w:rPr>
        <w:t>RANGING_FLAG</w:t>
      </w:r>
      <w:r>
        <w:rPr>
          <w:sz w:val="22"/>
          <w:szCs w:val="22"/>
          <w:lang w:eastAsia="ko-KR"/>
        </w:rPr>
        <w:t xml:space="preserve"> is set to 1</w:t>
      </w:r>
    </w:p>
    <w:p w14:paraId="7DC0336F" w14:textId="77777777" w:rsidR="00E7285A" w:rsidRPr="000F2044" w:rsidRDefault="00E7285A" w:rsidP="00465DA8">
      <w:pPr>
        <w:pStyle w:val="IEEEStdsParagraph"/>
        <w:numPr>
          <w:ilvl w:val="0"/>
          <w:numId w:val="5"/>
        </w:numPr>
        <w:rPr>
          <w:sz w:val="22"/>
          <w:szCs w:val="22"/>
          <w:lang w:eastAsia="ko-KR"/>
        </w:rPr>
      </w:pPr>
      <w:r w:rsidRPr="000F2044">
        <w:rPr>
          <w:sz w:val="22"/>
          <w:szCs w:val="22"/>
          <w:lang w:eastAsia="ko-KR"/>
        </w:rPr>
        <w:t xml:space="preserve">The UPLINK_FLAG parameter is </w:t>
      </w:r>
      <w:r>
        <w:rPr>
          <w:sz w:val="22"/>
          <w:szCs w:val="22"/>
          <w:lang w:eastAsia="ko-KR"/>
        </w:rPr>
        <w:t>set to 0</w:t>
      </w:r>
    </w:p>
    <w:p w14:paraId="518213F2" w14:textId="77777777" w:rsidR="00E7285A" w:rsidRDefault="00E7285A" w:rsidP="00465DA8">
      <w:pPr>
        <w:pStyle w:val="IEEEStdsParagraph"/>
        <w:numPr>
          <w:ilvl w:val="0"/>
          <w:numId w:val="5"/>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0644170A" w14:textId="77777777" w:rsidR="00E7285A" w:rsidRDefault="00E7285A" w:rsidP="00465DA8">
      <w:pPr>
        <w:pStyle w:val="IEEEStdsParagraph"/>
        <w:numPr>
          <w:ilvl w:val="0"/>
          <w:numId w:val="5"/>
        </w:numPr>
        <w:rPr>
          <w:sz w:val="22"/>
          <w:szCs w:val="22"/>
          <w:lang w:eastAsia="ko-KR"/>
        </w:rPr>
      </w:pPr>
      <w:r w:rsidRPr="00D071E2">
        <w:rPr>
          <w:sz w:val="22"/>
          <w:szCs w:val="22"/>
          <w:lang w:eastAsia="ko-KR"/>
        </w:rPr>
        <w:t xml:space="preserve"> </w:t>
      </w:r>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p>
    <w:p w14:paraId="7D34923A" w14:textId="77777777" w:rsidR="00E7285A" w:rsidRDefault="00E7285A" w:rsidP="00465DA8">
      <w:pPr>
        <w:pStyle w:val="IEEEStdsParagraph"/>
        <w:numPr>
          <w:ilvl w:val="1"/>
          <w:numId w:val="5"/>
        </w:numPr>
        <w:rPr>
          <w:sz w:val="22"/>
          <w:szCs w:val="22"/>
          <w:lang w:eastAsia="ko-KR"/>
        </w:rPr>
      </w:pPr>
      <w:r w:rsidRPr="002C79F1">
        <w:rPr>
          <w:sz w:val="22"/>
          <w:szCs w:val="22"/>
          <w:lang w:eastAsia="ko-KR"/>
        </w:rPr>
        <w:t xml:space="preserve">Is set to 0 in the </w:t>
      </w:r>
      <w:r>
        <w:rPr>
          <w:sz w:val="22"/>
          <w:szCs w:val="22"/>
          <w:lang w:eastAsia="ko-KR"/>
        </w:rPr>
        <w:t>TB ranging</w:t>
      </w:r>
      <w:r w:rsidRPr="002C79F1">
        <w:rPr>
          <w:sz w:val="22"/>
          <w:szCs w:val="22"/>
          <w:lang w:eastAsia="ko-KR"/>
        </w:rPr>
        <w:t xml:space="preserve"> measurement exchange </w:t>
      </w:r>
      <w:r w:rsidRPr="002C79F1">
        <w:rPr>
          <w:sz w:val="22"/>
          <w:u w:val="single"/>
        </w:rPr>
        <w:t>(</w:t>
      </w:r>
      <w:hyperlink w:anchor="H11o21o6o4o3" w:history="1">
        <w:r w:rsidRPr="002C79F1">
          <w:rPr>
            <w:rStyle w:val="Hyperlink"/>
            <w:sz w:val="22"/>
          </w:rPr>
          <w:t>11.21.6.4.3</w:t>
        </w:r>
      </w:hyperlink>
      <w:r w:rsidRPr="002C79F1">
        <w:rPr>
          <w:sz w:val="22"/>
          <w:u w:val="single"/>
        </w:rPr>
        <w:t xml:space="preserve">) and </w:t>
      </w:r>
      <w:r>
        <w:rPr>
          <w:sz w:val="22"/>
          <w:szCs w:val="22"/>
          <w:lang w:eastAsia="ko-KR"/>
        </w:rPr>
        <w:t>non-TB ranging</w:t>
      </w:r>
      <w:r w:rsidRPr="002C79F1">
        <w:rPr>
          <w:sz w:val="22"/>
          <w:szCs w:val="22"/>
          <w:lang w:eastAsia="ko-KR"/>
        </w:rPr>
        <w:t xml:space="preserve"> measurement exchange (</w:t>
      </w:r>
      <w:hyperlink w:anchor="H11o21o6o4o4" w:history="1">
        <w:r w:rsidRPr="002C79F1">
          <w:rPr>
            <w:rStyle w:val="Hyperlink"/>
            <w:sz w:val="22"/>
            <w:szCs w:val="22"/>
            <w:lang w:eastAsia="ko-KR"/>
          </w:rPr>
          <w:t>11.21.6.4.4</w:t>
        </w:r>
      </w:hyperlink>
      <w:r w:rsidRPr="002C79F1">
        <w:rPr>
          <w:sz w:val="22"/>
          <w:szCs w:val="22"/>
          <w:lang w:eastAsia="ko-KR"/>
        </w:rPr>
        <w:t>)</w:t>
      </w:r>
      <w:r>
        <w:rPr>
          <w:sz w:val="22"/>
          <w:szCs w:val="22"/>
          <w:lang w:eastAsia="ko-KR"/>
        </w:rPr>
        <w:t>.</w:t>
      </w:r>
    </w:p>
    <w:p w14:paraId="64DAB2BB" w14:textId="77777777" w:rsidR="00E7285A" w:rsidRPr="002C79F1" w:rsidRDefault="00E7285A" w:rsidP="00465DA8">
      <w:pPr>
        <w:pStyle w:val="IEEEStdsParagraph"/>
        <w:numPr>
          <w:ilvl w:val="1"/>
          <w:numId w:val="5"/>
        </w:numPr>
        <w:rPr>
          <w:sz w:val="22"/>
          <w:szCs w:val="22"/>
          <w:lang w:eastAsia="ko-KR"/>
        </w:rPr>
      </w:pPr>
      <w:r>
        <w:rPr>
          <w:sz w:val="22"/>
          <w:szCs w:val="22"/>
          <w:lang w:eastAsia="ko-KR"/>
        </w:rPr>
        <w:t>I</w:t>
      </w:r>
      <w:r w:rsidRPr="002C79F1">
        <w:rPr>
          <w:sz w:val="22"/>
          <w:szCs w:val="22"/>
          <w:lang w:eastAsia="ko-KR"/>
        </w:rPr>
        <w:t xml:space="preserve">s set to 1 in the </w:t>
      </w:r>
      <w:r>
        <w:rPr>
          <w:sz w:val="22"/>
          <w:szCs w:val="22"/>
          <w:lang w:eastAsia="ko-KR"/>
        </w:rPr>
        <w:t>TB ranging measurement exchange with s</w:t>
      </w:r>
      <w:r w:rsidRPr="002C79F1">
        <w:rPr>
          <w:sz w:val="22"/>
          <w:szCs w:val="22"/>
          <w:lang w:eastAsia="ko-KR"/>
        </w:rPr>
        <w:t>ecure LTF (</w:t>
      </w:r>
      <w:hyperlink w:anchor="H11o21o6o4o5o2" w:history="1">
        <w:r w:rsidRPr="002C79F1">
          <w:rPr>
            <w:rStyle w:val="Hyperlink"/>
            <w:sz w:val="22"/>
            <w:szCs w:val="22"/>
            <w:lang w:eastAsia="ko-KR"/>
          </w:rPr>
          <w:t>11.21.6.4.5.2</w:t>
        </w:r>
      </w:hyperlink>
      <w:r>
        <w:rPr>
          <w:sz w:val="22"/>
          <w:szCs w:val="22"/>
          <w:lang w:eastAsia="ko-KR"/>
        </w:rPr>
        <w:t>) and the n</w:t>
      </w:r>
      <w:r w:rsidRPr="002C79F1">
        <w:rPr>
          <w:sz w:val="22"/>
          <w:szCs w:val="22"/>
          <w:lang w:eastAsia="ko-KR"/>
        </w:rPr>
        <w:t>on-</w:t>
      </w:r>
      <w:r>
        <w:rPr>
          <w:sz w:val="22"/>
          <w:szCs w:val="22"/>
          <w:lang w:eastAsia="ko-KR"/>
        </w:rPr>
        <w:t>TB ranging</w:t>
      </w:r>
      <w:r w:rsidRPr="002C79F1">
        <w:rPr>
          <w:sz w:val="22"/>
          <w:szCs w:val="22"/>
          <w:lang w:eastAsia="ko-KR"/>
        </w:rPr>
        <w:t xml:space="preserve"> measurement exchange with secure LTF </w:t>
      </w:r>
      <w:r w:rsidRPr="00AD5C6B">
        <w:rPr>
          <w:sz w:val="22"/>
        </w:rPr>
        <w:t>(</w:t>
      </w:r>
      <w:hyperlink w:anchor="H11o21o6o4o5o3" w:history="1">
        <w:r w:rsidRPr="002C79F1">
          <w:rPr>
            <w:rStyle w:val="Hyperlink"/>
            <w:sz w:val="22"/>
          </w:rPr>
          <w:t>11.21.6.4.5.3</w:t>
        </w:r>
      </w:hyperlink>
      <w:r w:rsidRPr="002C79F1">
        <w:rPr>
          <w:sz w:val="22"/>
        </w:rPr>
        <w:t>)</w:t>
      </w:r>
      <w:r>
        <w:rPr>
          <w:sz w:val="22"/>
          <w:szCs w:val="22"/>
          <w:lang w:eastAsia="ko-KR"/>
        </w:rPr>
        <w:t>.</w:t>
      </w:r>
    </w:p>
    <w:p w14:paraId="35078CEC" w14:textId="77777777" w:rsidR="00E7285A" w:rsidRPr="00D071E2" w:rsidRDefault="00E7285A" w:rsidP="00465DA8">
      <w:pPr>
        <w:pStyle w:val="IEEEStdsParagraph"/>
        <w:numPr>
          <w:ilvl w:val="0"/>
          <w:numId w:val="5"/>
        </w:numPr>
        <w:rPr>
          <w:sz w:val="22"/>
          <w:szCs w:val="22"/>
          <w:lang w:eastAsia="ko-KR"/>
        </w:rPr>
      </w:pPr>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use the optional frequency domain Tx window for R2I NPDs; it is set to 0 otherwise.</w:t>
      </w:r>
    </w:p>
    <w:p w14:paraId="7DB5FD2B" w14:textId="77777777" w:rsidR="00E7285A" w:rsidRDefault="00E7285A" w:rsidP="00465DA8">
      <w:pPr>
        <w:pStyle w:val="IEEEStdsParagraph"/>
        <w:numPr>
          <w:ilvl w:val="0"/>
          <w:numId w:val="5"/>
        </w:numPr>
        <w:rPr>
          <w:sz w:val="22"/>
          <w:szCs w:val="22"/>
          <w:lang w:eastAsia="ko-KR"/>
        </w:rPr>
      </w:pPr>
      <w:r>
        <w:rPr>
          <w:sz w:val="22"/>
          <w:szCs w:val="22"/>
          <w:lang w:eastAsia="ko-KR"/>
        </w:rPr>
        <w:t>In the TB ranging measurement exchange with secure LTF (</w:t>
      </w:r>
      <w:hyperlink w:anchor="H11o21o6o4o5o2" w:history="1">
        <w:r w:rsidRPr="00D942D0">
          <w:rPr>
            <w:rStyle w:val="Hyperlink"/>
            <w:sz w:val="22"/>
            <w:szCs w:val="22"/>
            <w:lang w:eastAsia="ko-KR"/>
          </w:rPr>
          <w:t>11.21.6.4.5.2</w:t>
        </w:r>
      </w:hyperlink>
      <w:r>
        <w:rPr>
          <w:sz w:val="22"/>
          <w:szCs w:val="22"/>
          <w:lang w:eastAsia="ko-KR"/>
        </w:rPr>
        <w:t>), t</w:t>
      </w:r>
      <w:r w:rsidRPr="000F2044">
        <w:rPr>
          <w:sz w:val="22"/>
          <w:szCs w:val="22"/>
          <w:lang w:eastAsia="ko-KR"/>
        </w:rPr>
        <w:t>he NUM_USER</w:t>
      </w:r>
      <w:r>
        <w:rPr>
          <w:sz w:val="22"/>
          <w:szCs w:val="22"/>
          <w:lang w:eastAsia="ko-KR"/>
        </w:rPr>
        <w:t>S</w:t>
      </w:r>
      <w:r w:rsidRPr="000F2044">
        <w:rPr>
          <w:sz w:val="22"/>
          <w:szCs w:val="22"/>
          <w:lang w:eastAsia="ko-KR"/>
        </w:rPr>
        <w:t xml:space="preserve"> parameter is set to the number of ISTAs that the HE Ranging NDP is transmitted to. </w:t>
      </w:r>
      <w:r>
        <w:rPr>
          <w:sz w:val="22"/>
          <w:szCs w:val="22"/>
          <w:lang w:eastAsia="ko-KR"/>
        </w:rPr>
        <w:t>(#</w:t>
      </w:r>
      <w:r w:rsidRPr="00D51915">
        <w:rPr>
          <w:b/>
          <w:sz w:val="22"/>
          <w:szCs w:val="22"/>
          <w:lang w:eastAsia="ko-KR"/>
        </w:rPr>
        <w:t>3264</w:t>
      </w:r>
      <w:r>
        <w:rPr>
          <w:sz w:val="22"/>
          <w:szCs w:val="22"/>
          <w:lang w:eastAsia="ko-KR"/>
        </w:rPr>
        <w:t>)</w:t>
      </w:r>
      <w:r w:rsidRPr="000F2044">
        <w:rPr>
          <w:sz w:val="22"/>
          <w:szCs w:val="22"/>
          <w:lang w:eastAsia="ko-KR"/>
        </w:rPr>
        <w:t xml:space="preserve"> </w:t>
      </w:r>
    </w:p>
    <w:p w14:paraId="49BE46BE" w14:textId="77777777" w:rsidR="00E7285A" w:rsidRPr="00D51915" w:rsidRDefault="00E7285A" w:rsidP="00465DA8">
      <w:pPr>
        <w:pStyle w:val="ListParagraph"/>
        <w:numPr>
          <w:ilvl w:val="0"/>
          <w:numId w:val="5"/>
        </w:numPr>
        <w:ind w:leftChars="0"/>
        <w:jc w:val="both"/>
        <w:rPr>
          <w:sz w:val="22"/>
          <w:szCs w:val="22"/>
          <w:lang w:eastAsia="ko-KR"/>
        </w:rPr>
      </w:pPr>
      <w:r w:rsidRPr="00F9537F">
        <w:rPr>
          <w:sz w:val="22"/>
          <w:szCs w:val="22"/>
          <w:lang w:eastAsia="ko-KR"/>
        </w:rPr>
        <w:t>In the Non-</w:t>
      </w:r>
      <w:r>
        <w:rPr>
          <w:sz w:val="22"/>
          <w:szCs w:val="22"/>
          <w:lang w:eastAsia="ko-KR"/>
        </w:rPr>
        <w:t>TB ranging</w:t>
      </w:r>
      <w:r w:rsidRPr="00F9537F">
        <w:rPr>
          <w:sz w:val="22"/>
          <w:szCs w:val="22"/>
          <w:lang w:eastAsia="ko-KR"/>
        </w:rPr>
        <w:t xml:space="preserve"> measurement exchange (</w:t>
      </w:r>
      <w:hyperlink w:anchor="H11o21o6o4o4" w:history="1">
        <w:r w:rsidRPr="00F9537F">
          <w:rPr>
            <w:rStyle w:val="Hyperlink"/>
            <w:sz w:val="22"/>
            <w:szCs w:val="22"/>
            <w:lang w:eastAsia="ko-KR"/>
          </w:rPr>
          <w:t>11.21.6.4.4</w:t>
        </w:r>
      </w:hyperlink>
      <w:r w:rsidRPr="00F9537F">
        <w:rPr>
          <w:sz w:val="22"/>
          <w:szCs w:val="22"/>
          <w:lang w:eastAsia="ko-KR"/>
        </w:rPr>
        <w:t>), the TXPWR_LEVEL_INDEX parameter is set to a value that matches the Tx Power value indicated in the R2I NDP Tx Power field in the following LMR frame, except if the value in the R2I NDP Tx Power field was set to a reserved value. (#</w:t>
      </w:r>
      <w:r w:rsidRPr="00D51915">
        <w:rPr>
          <w:b/>
          <w:sz w:val="22"/>
          <w:szCs w:val="22"/>
          <w:lang w:eastAsia="ko-KR"/>
        </w:rPr>
        <w:t>3883</w:t>
      </w:r>
      <w:r w:rsidRPr="00F9537F">
        <w:rPr>
          <w:sz w:val="22"/>
          <w:szCs w:val="22"/>
          <w:lang w:eastAsia="ko-KR"/>
        </w:rPr>
        <w:t>)</w:t>
      </w:r>
      <w:r>
        <w:rPr>
          <w:sz w:val="22"/>
          <w:szCs w:val="22"/>
          <w:lang w:eastAsia="ko-KR"/>
        </w:rPr>
        <w:br/>
      </w:r>
    </w:p>
    <w:p w14:paraId="098E8389" w14:textId="57669193" w:rsidR="0071261F" w:rsidRDefault="0071261F" w:rsidP="00465DA8">
      <w:pPr>
        <w:pStyle w:val="IEEEStdsParagraph"/>
        <w:numPr>
          <w:ilvl w:val="0"/>
          <w:numId w:val="5"/>
        </w:numPr>
        <w:rPr>
          <w:ins w:id="6" w:author="Christian Berger" w:date="2022-01-24T16:13:00Z"/>
          <w:sz w:val="22"/>
          <w:szCs w:val="22"/>
          <w:lang w:eastAsia="ko-KR"/>
        </w:rPr>
      </w:pPr>
      <w:ins w:id="7" w:author="Christian Berger" w:date="2022-01-24T16:13:00Z">
        <w:r>
          <w:rPr>
            <w:sz w:val="22"/>
            <w:szCs w:val="22"/>
            <w:lang w:eastAsia="ko-KR"/>
          </w:rPr>
          <w:t>The DOPPLER parameter is set to 0</w:t>
        </w:r>
      </w:ins>
      <w:ins w:id="8" w:author="Christian Berger" w:date="2022-01-24T16:25:00Z">
        <w:r w:rsidR="005D3D90">
          <w:rPr>
            <w:sz w:val="22"/>
            <w:szCs w:val="22"/>
            <w:lang w:eastAsia="ko-KR"/>
          </w:rPr>
          <w:t xml:space="preserve"> (#</w:t>
        </w:r>
      </w:ins>
      <w:ins w:id="9" w:author="Christian Berger" w:date="2022-01-24T16:26:00Z">
        <w:r w:rsidR="005D3D90" w:rsidRPr="005D3D90">
          <w:rPr>
            <w:sz w:val="22"/>
            <w:szCs w:val="22"/>
            <w:lang w:eastAsia="ko-KR"/>
          </w:rPr>
          <w:t>7077</w:t>
        </w:r>
        <w:r w:rsidR="005D3D90">
          <w:rPr>
            <w:sz w:val="22"/>
            <w:szCs w:val="22"/>
            <w:lang w:eastAsia="ko-KR"/>
          </w:rPr>
          <w:t>)</w:t>
        </w:r>
      </w:ins>
    </w:p>
    <w:p w14:paraId="23ACC50F" w14:textId="1FD6ABEE" w:rsidR="00E7285A" w:rsidRDefault="00E7285A" w:rsidP="00465DA8">
      <w:pPr>
        <w:pStyle w:val="IEEEStdsParagraph"/>
        <w:numPr>
          <w:ilvl w:val="0"/>
          <w:numId w:val="5"/>
        </w:numPr>
        <w:rPr>
          <w:sz w:val="22"/>
          <w:szCs w:val="22"/>
          <w:lang w:eastAsia="ko-KR"/>
        </w:rPr>
      </w:pPr>
      <w:r w:rsidRPr="000F2044">
        <w:rPr>
          <w:sz w:val="22"/>
          <w:szCs w:val="22"/>
          <w:lang w:eastAsia="ko-KR"/>
        </w:rPr>
        <w:t xml:space="preserve">The NUM_STS parameter is set as follows: </w:t>
      </w:r>
    </w:p>
    <w:p w14:paraId="7C2025B8" w14:textId="77777777" w:rsidR="00387AD1" w:rsidRPr="00387AD1" w:rsidRDefault="00387AD1" w:rsidP="00387AD1">
      <w:pPr>
        <w:pStyle w:val="IEEEStdsParagraph"/>
      </w:pPr>
    </w:p>
    <w:p w14:paraId="2FC59C9D" w14:textId="321BF4B2" w:rsidR="00805FB5" w:rsidRDefault="00805FB5" w:rsidP="00805FB5">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text on </w:t>
      </w:r>
      <w:r>
        <w:rPr>
          <w:color w:val="auto"/>
          <w:w w:val="100"/>
          <w:sz w:val="22"/>
          <w:szCs w:val="22"/>
          <w:highlight w:val="yellow"/>
        </w:rPr>
        <w:t>page 182 starting at line 28 as follows</w:t>
      </w:r>
    </w:p>
    <w:p w14:paraId="1485A3CD" w14:textId="77777777" w:rsidR="00A74225" w:rsidRDefault="00A74225" w:rsidP="00FB47DF">
      <w:pPr>
        <w:pStyle w:val="T"/>
        <w:rPr>
          <w:color w:val="auto"/>
          <w:sz w:val="22"/>
          <w:szCs w:val="22"/>
        </w:rPr>
      </w:pPr>
    </w:p>
    <w:p w14:paraId="22A96239" w14:textId="77777777" w:rsidR="00805FB5" w:rsidRPr="00F57701" w:rsidRDefault="00805FB5" w:rsidP="00805FB5">
      <w:pPr>
        <w:pStyle w:val="IEEEStdsParagraph"/>
        <w:rPr>
          <w:sz w:val="22"/>
          <w:szCs w:val="22"/>
        </w:rPr>
      </w:pPr>
      <w:r w:rsidRPr="00F57701">
        <w:rPr>
          <w:sz w:val="22"/>
          <w:szCs w:val="22"/>
        </w:rPr>
        <w:t xml:space="preserve">An ISTA transmitting </w:t>
      </w:r>
      <w:proofErr w:type="spellStart"/>
      <w:r w:rsidRPr="00F57701">
        <w:rPr>
          <w:sz w:val="22"/>
          <w:szCs w:val="22"/>
        </w:rPr>
        <w:t>an</w:t>
      </w:r>
      <w:proofErr w:type="spellEnd"/>
      <w:r w:rsidRPr="00F57701">
        <w:rPr>
          <w:sz w:val="22"/>
          <w:szCs w:val="22"/>
        </w:rPr>
        <w:t xml:space="preserve"> HE Ranging NDP shall set the TXVECTOR parameter as follows: </w:t>
      </w:r>
    </w:p>
    <w:p w14:paraId="5729E332" w14:textId="77777777" w:rsidR="00805FB5" w:rsidRDefault="00805FB5" w:rsidP="00465DA8">
      <w:pPr>
        <w:pStyle w:val="IEEEStdsParagraph"/>
        <w:numPr>
          <w:ilvl w:val="0"/>
          <w:numId w:val="6"/>
        </w:numPr>
        <w:rPr>
          <w:sz w:val="22"/>
          <w:szCs w:val="22"/>
          <w:lang w:eastAsia="ko-KR"/>
        </w:rPr>
      </w:pPr>
      <w:r w:rsidRPr="00F57701">
        <w:rPr>
          <w:sz w:val="22"/>
          <w:szCs w:val="22"/>
          <w:lang w:eastAsia="ko-KR"/>
        </w:rPr>
        <w:t>The FORMAT parameter is set to HE_SU</w:t>
      </w:r>
    </w:p>
    <w:p w14:paraId="7CFDE1BB" w14:textId="77777777" w:rsidR="00805FB5" w:rsidRPr="00D071E2" w:rsidRDefault="00805FB5" w:rsidP="00465DA8">
      <w:pPr>
        <w:pStyle w:val="IEEEStdsParagraph"/>
        <w:numPr>
          <w:ilvl w:val="0"/>
          <w:numId w:val="6"/>
        </w:numPr>
        <w:rPr>
          <w:sz w:val="22"/>
          <w:szCs w:val="22"/>
          <w:lang w:eastAsia="ko-KR"/>
        </w:rPr>
      </w:pPr>
      <w:r>
        <w:rPr>
          <w:sz w:val="22"/>
          <w:szCs w:val="22"/>
          <w:lang w:eastAsia="ko-KR"/>
        </w:rPr>
        <w:t xml:space="preserve">The </w:t>
      </w:r>
      <w:r w:rsidRPr="00C9429F">
        <w:rPr>
          <w:sz w:val="22"/>
          <w:szCs w:val="22"/>
          <w:lang w:eastAsia="ko-KR"/>
        </w:rPr>
        <w:t>RANGING_FLAG</w:t>
      </w:r>
      <w:r>
        <w:rPr>
          <w:sz w:val="22"/>
          <w:szCs w:val="22"/>
          <w:lang w:eastAsia="ko-KR"/>
        </w:rPr>
        <w:t xml:space="preserve"> is set to 1</w:t>
      </w:r>
    </w:p>
    <w:p w14:paraId="32C9CAB4" w14:textId="77777777" w:rsidR="00805FB5" w:rsidRDefault="00805FB5" w:rsidP="00465DA8">
      <w:pPr>
        <w:pStyle w:val="IEEEStdsParagraph"/>
        <w:numPr>
          <w:ilvl w:val="0"/>
          <w:numId w:val="6"/>
        </w:numPr>
        <w:rPr>
          <w:sz w:val="22"/>
          <w:szCs w:val="22"/>
          <w:lang w:eastAsia="ko-KR"/>
        </w:rPr>
      </w:pPr>
      <w:r w:rsidRPr="000F2044">
        <w:rPr>
          <w:sz w:val="22"/>
          <w:szCs w:val="22"/>
          <w:lang w:eastAsia="ko-KR"/>
        </w:rPr>
        <w:t xml:space="preserve">The UPLINK_FLAG parameter is </w:t>
      </w:r>
      <w:r>
        <w:rPr>
          <w:sz w:val="22"/>
          <w:szCs w:val="22"/>
          <w:lang w:eastAsia="ko-KR"/>
        </w:rPr>
        <w:t>set to 1</w:t>
      </w:r>
    </w:p>
    <w:p w14:paraId="02723A54" w14:textId="77777777" w:rsidR="00805FB5" w:rsidRDefault="00805FB5" w:rsidP="00465DA8">
      <w:pPr>
        <w:pStyle w:val="IEEEStdsParagraph"/>
        <w:numPr>
          <w:ilvl w:val="0"/>
          <w:numId w:val="6"/>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7334614F" w14:textId="77777777" w:rsidR="00805FB5" w:rsidRDefault="00805FB5" w:rsidP="00465DA8">
      <w:pPr>
        <w:pStyle w:val="IEEEStdsParagraph"/>
        <w:numPr>
          <w:ilvl w:val="0"/>
          <w:numId w:val="6"/>
        </w:numPr>
        <w:rPr>
          <w:sz w:val="22"/>
          <w:szCs w:val="22"/>
          <w:lang w:eastAsia="ko-KR"/>
        </w:rPr>
      </w:pPr>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p>
    <w:p w14:paraId="3B8607C4" w14:textId="77777777" w:rsidR="00805FB5" w:rsidRDefault="00805FB5" w:rsidP="00465DA8">
      <w:pPr>
        <w:pStyle w:val="IEEEStdsParagraph"/>
        <w:numPr>
          <w:ilvl w:val="1"/>
          <w:numId w:val="6"/>
        </w:numPr>
        <w:rPr>
          <w:sz w:val="22"/>
          <w:szCs w:val="22"/>
          <w:lang w:eastAsia="ko-KR"/>
        </w:rPr>
      </w:pPr>
      <w:r w:rsidRPr="002C79F1">
        <w:rPr>
          <w:sz w:val="22"/>
          <w:szCs w:val="22"/>
          <w:lang w:eastAsia="ko-KR"/>
        </w:rPr>
        <w:lastRenderedPageBreak/>
        <w:t xml:space="preserve">Is set to 0 in the </w:t>
      </w:r>
      <w:r>
        <w:rPr>
          <w:sz w:val="22"/>
          <w:szCs w:val="22"/>
          <w:lang w:eastAsia="ko-KR"/>
        </w:rPr>
        <w:t>non-TB ranging</w:t>
      </w:r>
      <w:r w:rsidRPr="002C79F1">
        <w:rPr>
          <w:sz w:val="22"/>
          <w:szCs w:val="22"/>
          <w:lang w:eastAsia="ko-KR"/>
        </w:rPr>
        <w:t xml:space="preserve"> measurement exchange (</w:t>
      </w:r>
      <w:hyperlink w:anchor="H11o21o6o4o4" w:history="1">
        <w:r w:rsidRPr="002C79F1">
          <w:rPr>
            <w:rStyle w:val="Hyperlink"/>
            <w:sz w:val="22"/>
            <w:szCs w:val="22"/>
            <w:lang w:eastAsia="ko-KR"/>
          </w:rPr>
          <w:t>11.21.6.4.4</w:t>
        </w:r>
      </w:hyperlink>
      <w:r w:rsidRPr="002C79F1">
        <w:rPr>
          <w:sz w:val="22"/>
          <w:szCs w:val="22"/>
          <w:lang w:eastAsia="ko-KR"/>
        </w:rPr>
        <w:t>)</w:t>
      </w:r>
      <w:r>
        <w:rPr>
          <w:sz w:val="22"/>
          <w:szCs w:val="22"/>
          <w:lang w:eastAsia="ko-KR"/>
        </w:rPr>
        <w:t>.</w:t>
      </w:r>
    </w:p>
    <w:p w14:paraId="1FE4C28C" w14:textId="77777777" w:rsidR="00805FB5" w:rsidRPr="002C79F1" w:rsidRDefault="00805FB5" w:rsidP="00465DA8">
      <w:pPr>
        <w:pStyle w:val="IEEEStdsParagraph"/>
        <w:numPr>
          <w:ilvl w:val="1"/>
          <w:numId w:val="6"/>
        </w:numPr>
        <w:rPr>
          <w:sz w:val="22"/>
          <w:szCs w:val="22"/>
          <w:lang w:eastAsia="ko-KR"/>
        </w:rPr>
      </w:pPr>
      <w:r>
        <w:rPr>
          <w:sz w:val="22"/>
          <w:szCs w:val="22"/>
          <w:lang w:eastAsia="ko-KR"/>
        </w:rPr>
        <w:t>I</w:t>
      </w:r>
      <w:r w:rsidRPr="002C79F1">
        <w:rPr>
          <w:sz w:val="22"/>
          <w:szCs w:val="22"/>
          <w:lang w:eastAsia="ko-KR"/>
        </w:rPr>
        <w:t xml:space="preserve">s set to 1 in the </w:t>
      </w:r>
      <w:r>
        <w:rPr>
          <w:sz w:val="22"/>
          <w:szCs w:val="22"/>
          <w:lang w:eastAsia="ko-KR"/>
        </w:rPr>
        <w:t>non-TB ranging</w:t>
      </w:r>
      <w:r w:rsidRPr="002C79F1">
        <w:rPr>
          <w:sz w:val="22"/>
          <w:szCs w:val="22"/>
          <w:lang w:eastAsia="ko-KR"/>
        </w:rPr>
        <w:t xml:space="preserve"> measurement exchange with secure LTF </w:t>
      </w:r>
      <w:r w:rsidRPr="00063248">
        <w:rPr>
          <w:sz w:val="22"/>
        </w:rPr>
        <w:t>(</w:t>
      </w:r>
      <w:hyperlink w:anchor="H11o21o6o4o5o3" w:history="1">
        <w:r w:rsidRPr="002C79F1">
          <w:rPr>
            <w:rStyle w:val="Hyperlink"/>
            <w:sz w:val="22"/>
          </w:rPr>
          <w:t>11.21.6.4.5.3</w:t>
        </w:r>
      </w:hyperlink>
      <w:r w:rsidRPr="002C79F1">
        <w:rPr>
          <w:sz w:val="22"/>
        </w:rPr>
        <w:t>)</w:t>
      </w:r>
      <w:r w:rsidRPr="002C79F1">
        <w:rPr>
          <w:sz w:val="22"/>
          <w:szCs w:val="22"/>
          <w:lang w:eastAsia="ko-KR"/>
        </w:rPr>
        <w:t xml:space="preserve">, </w:t>
      </w:r>
    </w:p>
    <w:p w14:paraId="26082E42" w14:textId="77777777" w:rsidR="00805FB5" w:rsidRPr="00D071E2" w:rsidRDefault="00805FB5" w:rsidP="00465DA8">
      <w:pPr>
        <w:pStyle w:val="IEEEStdsParagraph"/>
        <w:numPr>
          <w:ilvl w:val="0"/>
          <w:numId w:val="6"/>
        </w:numPr>
        <w:rPr>
          <w:sz w:val="22"/>
          <w:szCs w:val="22"/>
          <w:lang w:eastAsia="ko-KR"/>
        </w:rPr>
      </w:pPr>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use the optional frequency domain Tx window for I2R NPDs; it is set to 0 otherwise. (#</w:t>
      </w:r>
      <w:r w:rsidRPr="009D2214">
        <w:rPr>
          <w:b/>
          <w:sz w:val="22"/>
          <w:szCs w:val="22"/>
          <w:lang w:eastAsia="ko-KR"/>
        </w:rPr>
        <w:t>5204</w:t>
      </w:r>
      <w:r>
        <w:rPr>
          <w:sz w:val="22"/>
          <w:szCs w:val="22"/>
          <w:lang w:eastAsia="ko-KR"/>
        </w:rPr>
        <w:t>)</w:t>
      </w:r>
    </w:p>
    <w:p w14:paraId="5BA79D5B" w14:textId="421F90B1" w:rsidR="00805FB5" w:rsidRDefault="00805FB5" w:rsidP="00465DA8">
      <w:pPr>
        <w:pStyle w:val="IEEEStdsParagraph"/>
        <w:numPr>
          <w:ilvl w:val="0"/>
          <w:numId w:val="6"/>
        </w:numPr>
        <w:rPr>
          <w:ins w:id="10" w:author="Christian Berger" w:date="2022-01-24T16:25:00Z"/>
          <w:sz w:val="22"/>
          <w:szCs w:val="22"/>
          <w:lang w:eastAsia="ko-KR"/>
        </w:rPr>
      </w:pPr>
      <w:ins w:id="11" w:author="Christian Berger" w:date="2022-01-24T16:25:00Z">
        <w:r>
          <w:rPr>
            <w:sz w:val="22"/>
            <w:szCs w:val="22"/>
            <w:lang w:eastAsia="ko-KR"/>
          </w:rPr>
          <w:t>The DOPPLER parameter is set to 0</w:t>
        </w:r>
      </w:ins>
      <w:ins w:id="12" w:author="Christian Berger" w:date="2022-01-24T16:26:00Z">
        <w:r w:rsidR="005D3D90">
          <w:rPr>
            <w:sz w:val="22"/>
            <w:szCs w:val="22"/>
            <w:lang w:eastAsia="ko-KR"/>
          </w:rPr>
          <w:t xml:space="preserve"> (#</w:t>
        </w:r>
        <w:r w:rsidR="005D3D90" w:rsidRPr="005D3D90">
          <w:rPr>
            <w:sz w:val="22"/>
            <w:szCs w:val="22"/>
            <w:lang w:eastAsia="ko-KR"/>
          </w:rPr>
          <w:t>7077</w:t>
        </w:r>
        <w:r w:rsidR="005D3D90">
          <w:rPr>
            <w:sz w:val="22"/>
            <w:szCs w:val="22"/>
            <w:lang w:eastAsia="ko-KR"/>
          </w:rPr>
          <w:t>)</w:t>
        </w:r>
      </w:ins>
    </w:p>
    <w:p w14:paraId="22E352B3" w14:textId="77777777" w:rsidR="00805FB5" w:rsidRPr="000F2044" w:rsidRDefault="00805FB5" w:rsidP="00465DA8">
      <w:pPr>
        <w:pStyle w:val="IEEEStdsParagraph"/>
        <w:numPr>
          <w:ilvl w:val="0"/>
          <w:numId w:val="6"/>
        </w:numPr>
        <w:rPr>
          <w:sz w:val="22"/>
          <w:szCs w:val="22"/>
          <w:lang w:eastAsia="ko-KR"/>
        </w:rPr>
      </w:pPr>
      <w:r w:rsidRPr="000F2044">
        <w:rPr>
          <w:sz w:val="22"/>
          <w:szCs w:val="22"/>
          <w:lang w:eastAsia="ko-KR"/>
        </w:rPr>
        <w:t xml:space="preserve">The NUM_STS parameter is set to the same value as the </w:t>
      </w:r>
      <w:r>
        <w:rPr>
          <w:sz w:val="22"/>
          <w:szCs w:val="22"/>
          <w:lang w:eastAsia="ko-KR"/>
        </w:rPr>
        <w:t xml:space="preserve">I2R </w:t>
      </w:r>
      <w:r w:rsidRPr="000F2044">
        <w:rPr>
          <w:sz w:val="22"/>
          <w:szCs w:val="22"/>
          <w:lang w:eastAsia="ko-KR"/>
        </w:rPr>
        <w:t>N_STS subfield in the STA Info field in the preceding Ranging NDP Announcement frame</w:t>
      </w:r>
      <w:r>
        <w:rPr>
          <w:sz w:val="22"/>
          <w:szCs w:val="22"/>
          <w:lang w:eastAsia="ko-KR"/>
        </w:rPr>
        <w:t xml:space="preserve"> plus 1.</w:t>
      </w:r>
    </w:p>
    <w:p w14:paraId="4F3E500C" w14:textId="3C5D4758" w:rsidR="003E41DB" w:rsidRDefault="003E41DB" w:rsidP="003E41DB">
      <w:pPr>
        <w:pStyle w:val="T"/>
        <w:spacing w:before="0"/>
        <w:rPr>
          <w:color w:val="auto"/>
          <w:sz w:val="22"/>
          <w:szCs w:val="22"/>
        </w:rPr>
      </w:pPr>
    </w:p>
    <w:p w14:paraId="0E5F46B3" w14:textId="6EDA88CE" w:rsidR="00805FB5" w:rsidRDefault="00805FB5" w:rsidP="00805FB5">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text on </w:t>
      </w:r>
      <w:r>
        <w:rPr>
          <w:color w:val="auto"/>
          <w:w w:val="100"/>
          <w:sz w:val="22"/>
          <w:szCs w:val="22"/>
          <w:highlight w:val="yellow"/>
        </w:rPr>
        <w:t>page 183 starting at line 29 as follows</w:t>
      </w:r>
    </w:p>
    <w:p w14:paraId="6186E07F" w14:textId="3EBD2CFA" w:rsidR="00805FB5" w:rsidRDefault="00805FB5" w:rsidP="003E41DB">
      <w:pPr>
        <w:pStyle w:val="T"/>
        <w:spacing w:before="0"/>
        <w:rPr>
          <w:color w:val="auto"/>
          <w:sz w:val="22"/>
          <w:szCs w:val="22"/>
        </w:rPr>
      </w:pPr>
    </w:p>
    <w:p w14:paraId="34EED9F4" w14:textId="77777777" w:rsidR="00805FB5" w:rsidRPr="000F2044" w:rsidRDefault="00805FB5" w:rsidP="00805FB5">
      <w:pPr>
        <w:pStyle w:val="IEEEStdsParagraph"/>
        <w:rPr>
          <w:sz w:val="22"/>
          <w:szCs w:val="22"/>
        </w:rPr>
      </w:pPr>
      <w:r w:rsidRPr="000F2044">
        <w:rPr>
          <w:sz w:val="22"/>
          <w:szCs w:val="22"/>
        </w:rPr>
        <w:t xml:space="preserve">An ISTA transmitting </w:t>
      </w:r>
      <w:proofErr w:type="spellStart"/>
      <w:r w:rsidRPr="000F2044">
        <w:rPr>
          <w:sz w:val="22"/>
          <w:szCs w:val="22"/>
        </w:rPr>
        <w:t>an</w:t>
      </w:r>
      <w:proofErr w:type="spellEnd"/>
      <w:r w:rsidRPr="000F2044">
        <w:rPr>
          <w:sz w:val="22"/>
          <w:szCs w:val="22"/>
        </w:rPr>
        <w:t xml:space="preserve"> HE </w:t>
      </w:r>
      <w:r>
        <w:rPr>
          <w:sz w:val="22"/>
          <w:szCs w:val="22"/>
        </w:rPr>
        <w:t>TB Ranging NDP</w:t>
      </w:r>
      <w:r w:rsidRPr="000F2044">
        <w:rPr>
          <w:sz w:val="22"/>
          <w:szCs w:val="22"/>
        </w:rPr>
        <w:t xml:space="preserve"> to a</w:t>
      </w:r>
      <w:r>
        <w:rPr>
          <w:sz w:val="22"/>
          <w:szCs w:val="22"/>
        </w:rPr>
        <w:t>n</w:t>
      </w:r>
      <w:r w:rsidRPr="000F2044">
        <w:rPr>
          <w:sz w:val="22"/>
          <w:szCs w:val="22"/>
        </w:rPr>
        <w:t xml:space="preserve"> RSTA shall set the TXVECTOR parameter as follows: </w:t>
      </w:r>
    </w:p>
    <w:p w14:paraId="4A2C42A0" w14:textId="77777777" w:rsidR="00805FB5" w:rsidRDefault="00805FB5" w:rsidP="00465DA8">
      <w:pPr>
        <w:pStyle w:val="IEEEStdsParagraph"/>
        <w:numPr>
          <w:ilvl w:val="0"/>
          <w:numId w:val="7"/>
        </w:numPr>
        <w:rPr>
          <w:sz w:val="22"/>
          <w:szCs w:val="22"/>
          <w:lang w:eastAsia="ko-KR"/>
        </w:rPr>
      </w:pPr>
      <w:r w:rsidRPr="000F2044">
        <w:rPr>
          <w:sz w:val="22"/>
          <w:szCs w:val="22"/>
          <w:lang w:eastAsia="ko-KR"/>
        </w:rPr>
        <w:t>The FORMAT parameter is set to HE_TB</w:t>
      </w:r>
    </w:p>
    <w:p w14:paraId="1F04DDED" w14:textId="77777777" w:rsidR="00805FB5" w:rsidRPr="00D071E2" w:rsidRDefault="00805FB5" w:rsidP="00465DA8">
      <w:pPr>
        <w:pStyle w:val="IEEEStdsParagraph"/>
        <w:numPr>
          <w:ilvl w:val="0"/>
          <w:numId w:val="7"/>
        </w:numPr>
        <w:rPr>
          <w:sz w:val="22"/>
          <w:szCs w:val="22"/>
          <w:lang w:eastAsia="ko-KR"/>
        </w:rPr>
      </w:pPr>
      <w:r>
        <w:rPr>
          <w:sz w:val="22"/>
          <w:szCs w:val="22"/>
          <w:lang w:eastAsia="ko-KR"/>
        </w:rPr>
        <w:t xml:space="preserve">The </w:t>
      </w:r>
      <w:r w:rsidRPr="00C9429F">
        <w:rPr>
          <w:sz w:val="22"/>
          <w:szCs w:val="22"/>
          <w:lang w:eastAsia="ko-KR"/>
        </w:rPr>
        <w:t>RANGING_FLAG</w:t>
      </w:r>
      <w:r>
        <w:rPr>
          <w:sz w:val="22"/>
          <w:szCs w:val="22"/>
          <w:lang w:eastAsia="ko-KR"/>
        </w:rPr>
        <w:t xml:space="preserve"> is set to 1</w:t>
      </w:r>
    </w:p>
    <w:p w14:paraId="18C292DC" w14:textId="77777777" w:rsidR="00805FB5" w:rsidRDefault="00805FB5" w:rsidP="00465DA8">
      <w:pPr>
        <w:pStyle w:val="IEEEStdsParagraph"/>
        <w:numPr>
          <w:ilvl w:val="0"/>
          <w:numId w:val="8"/>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7B88B984" w14:textId="77777777" w:rsidR="00805FB5" w:rsidRDefault="00805FB5" w:rsidP="00465DA8">
      <w:pPr>
        <w:pStyle w:val="IEEEStdsParagraph"/>
        <w:numPr>
          <w:ilvl w:val="0"/>
          <w:numId w:val="8"/>
        </w:numPr>
        <w:rPr>
          <w:sz w:val="22"/>
          <w:szCs w:val="22"/>
          <w:lang w:eastAsia="ko-KR"/>
        </w:rPr>
      </w:pPr>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p>
    <w:p w14:paraId="4741F49D" w14:textId="77777777" w:rsidR="00805FB5" w:rsidRDefault="00805FB5" w:rsidP="00465DA8">
      <w:pPr>
        <w:pStyle w:val="IEEEStdsParagraph"/>
        <w:numPr>
          <w:ilvl w:val="1"/>
          <w:numId w:val="8"/>
        </w:numPr>
        <w:rPr>
          <w:sz w:val="22"/>
          <w:szCs w:val="22"/>
          <w:lang w:eastAsia="ko-KR"/>
        </w:rPr>
      </w:pPr>
      <w:r>
        <w:rPr>
          <w:sz w:val="22"/>
          <w:szCs w:val="22"/>
          <w:lang w:eastAsia="ko-KR"/>
        </w:rPr>
        <w:t>Is set to 0 in the TB r</w:t>
      </w:r>
      <w:r w:rsidRPr="002C79F1">
        <w:rPr>
          <w:sz w:val="22"/>
          <w:szCs w:val="22"/>
          <w:lang w:eastAsia="ko-KR"/>
        </w:rPr>
        <w:t xml:space="preserve">anging measurement exchange </w:t>
      </w:r>
      <w:r w:rsidRPr="002C79F1">
        <w:rPr>
          <w:sz w:val="22"/>
          <w:u w:val="single"/>
        </w:rPr>
        <w:t>(</w:t>
      </w:r>
      <w:hyperlink w:anchor="H11o21o6o4o3" w:history="1">
        <w:r w:rsidRPr="002C79F1">
          <w:rPr>
            <w:rStyle w:val="Hyperlink"/>
            <w:sz w:val="22"/>
          </w:rPr>
          <w:t>11.21.6.4.3</w:t>
        </w:r>
      </w:hyperlink>
      <w:r w:rsidRPr="002C79F1">
        <w:rPr>
          <w:sz w:val="22"/>
          <w:u w:val="single"/>
        </w:rPr>
        <w:t>)</w:t>
      </w:r>
      <w:r>
        <w:rPr>
          <w:sz w:val="22"/>
          <w:szCs w:val="22"/>
          <w:lang w:eastAsia="ko-KR"/>
        </w:rPr>
        <w:t>.</w:t>
      </w:r>
    </w:p>
    <w:p w14:paraId="48520805" w14:textId="77777777" w:rsidR="00805FB5" w:rsidRPr="00232DDB" w:rsidRDefault="00805FB5" w:rsidP="00465DA8">
      <w:pPr>
        <w:pStyle w:val="IEEEStdsParagraph"/>
        <w:numPr>
          <w:ilvl w:val="1"/>
          <w:numId w:val="8"/>
        </w:numPr>
        <w:rPr>
          <w:sz w:val="22"/>
          <w:szCs w:val="22"/>
          <w:lang w:eastAsia="ko-KR"/>
        </w:rPr>
      </w:pPr>
      <w:r>
        <w:rPr>
          <w:sz w:val="22"/>
          <w:szCs w:val="22"/>
          <w:lang w:eastAsia="ko-KR"/>
        </w:rPr>
        <w:t>Is set to 1 in the TB r</w:t>
      </w:r>
      <w:r w:rsidRPr="002C79F1">
        <w:rPr>
          <w:sz w:val="22"/>
          <w:szCs w:val="22"/>
          <w:lang w:eastAsia="ko-KR"/>
        </w:rPr>
        <w:t>an</w:t>
      </w:r>
      <w:r>
        <w:rPr>
          <w:sz w:val="22"/>
          <w:szCs w:val="22"/>
          <w:lang w:eastAsia="ko-KR"/>
        </w:rPr>
        <w:t>ging measurement exchange with s</w:t>
      </w:r>
      <w:r w:rsidRPr="002C79F1">
        <w:rPr>
          <w:sz w:val="22"/>
          <w:szCs w:val="22"/>
          <w:lang w:eastAsia="ko-KR"/>
        </w:rPr>
        <w:t>ecure LTF (</w:t>
      </w:r>
      <w:hyperlink w:anchor="H11o21o6o4o5o2" w:history="1">
        <w:r w:rsidRPr="002C79F1">
          <w:rPr>
            <w:rStyle w:val="Hyperlink"/>
            <w:sz w:val="22"/>
            <w:szCs w:val="22"/>
            <w:lang w:eastAsia="ko-KR"/>
          </w:rPr>
          <w:t>11.21.6.4.5.2</w:t>
        </w:r>
      </w:hyperlink>
      <w:r w:rsidRPr="002C79F1">
        <w:rPr>
          <w:sz w:val="22"/>
          <w:szCs w:val="22"/>
          <w:lang w:eastAsia="ko-KR"/>
        </w:rPr>
        <w:t>)</w:t>
      </w:r>
      <w:r>
        <w:rPr>
          <w:sz w:val="22"/>
          <w:szCs w:val="22"/>
          <w:lang w:eastAsia="ko-KR"/>
        </w:rPr>
        <w:t>.</w:t>
      </w:r>
      <w:r w:rsidRPr="002C79F1">
        <w:rPr>
          <w:sz w:val="22"/>
          <w:szCs w:val="22"/>
          <w:lang w:eastAsia="ko-KR"/>
        </w:rPr>
        <w:t xml:space="preserve"> </w:t>
      </w:r>
    </w:p>
    <w:p w14:paraId="0E0A919E" w14:textId="77777777" w:rsidR="00805FB5" w:rsidRPr="000F2044" w:rsidRDefault="00805FB5" w:rsidP="00465DA8">
      <w:pPr>
        <w:pStyle w:val="IEEEStdsParagraph"/>
        <w:numPr>
          <w:ilvl w:val="0"/>
          <w:numId w:val="8"/>
        </w:numPr>
        <w:rPr>
          <w:sz w:val="22"/>
          <w:szCs w:val="22"/>
          <w:lang w:eastAsia="ko-KR"/>
        </w:rPr>
      </w:pPr>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use the optional frequency domain Tx window for I2R NPDs; it is set to 0 otherwise. (#</w:t>
      </w:r>
      <w:r w:rsidRPr="009D2214">
        <w:rPr>
          <w:b/>
          <w:sz w:val="22"/>
          <w:szCs w:val="22"/>
          <w:lang w:eastAsia="ko-KR"/>
        </w:rPr>
        <w:t>5204</w:t>
      </w:r>
      <w:r>
        <w:rPr>
          <w:sz w:val="22"/>
          <w:szCs w:val="22"/>
          <w:lang w:eastAsia="ko-KR"/>
        </w:rPr>
        <w:t>)</w:t>
      </w:r>
    </w:p>
    <w:p w14:paraId="21FCE4E1" w14:textId="4FFEB948" w:rsidR="00805FB5" w:rsidRDefault="00805FB5" w:rsidP="00465DA8">
      <w:pPr>
        <w:pStyle w:val="IEEEStdsParagraph"/>
        <w:numPr>
          <w:ilvl w:val="0"/>
          <w:numId w:val="8"/>
        </w:numPr>
        <w:rPr>
          <w:ins w:id="13" w:author="Christian Berger" w:date="2022-01-24T16:25:00Z"/>
          <w:sz w:val="22"/>
          <w:szCs w:val="22"/>
          <w:lang w:eastAsia="ko-KR"/>
        </w:rPr>
      </w:pPr>
      <w:ins w:id="14" w:author="Christian Berger" w:date="2022-01-24T16:25:00Z">
        <w:r>
          <w:rPr>
            <w:sz w:val="22"/>
            <w:szCs w:val="22"/>
            <w:lang w:eastAsia="ko-KR"/>
          </w:rPr>
          <w:t>The DOPPLER parameter is set to 0</w:t>
        </w:r>
      </w:ins>
      <w:ins w:id="15" w:author="Christian Berger" w:date="2022-01-24T16:26:00Z">
        <w:r w:rsidR="005D3D90">
          <w:rPr>
            <w:sz w:val="22"/>
            <w:szCs w:val="22"/>
            <w:lang w:eastAsia="ko-KR"/>
          </w:rPr>
          <w:t xml:space="preserve"> (#</w:t>
        </w:r>
        <w:r w:rsidR="005D3D90" w:rsidRPr="005D3D90">
          <w:rPr>
            <w:sz w:val="22"/>
            <w:szCs w:val="22"/>
            <w:lang w:eastAsia="ko-KR"/>
          </w:rPr>
          <w:t>7077</w:t>
        </w:r>
        <w:r w:rsidR="005D3D90">
          <w:rPr>
            <w:sz w:val="22"/>
            <w:szCs w:val="22"/>
            <w:lang w:eastAsia="ko-KR"/>
          </w:rPr>
          <w:t>)</w:t>
        </w:r>
      </w:ins>
    </w:p>
    <w:p w14:paraId="46812028" w14:textId="77777777" w:rsidR="00805FB5" w:rsidRPr="000F2044" w:rsidRDefault="00805FB5" w:rsidP="00465DA8">
      <w:pPr>
        <w:pStyle w:val="IEEEStdsParagraph"/>
        <w:numPr>
          <w:ilvl w:val="0"/>
          <w:numId w:val="8"/>
        </w:numPr>
        <w:rPr>
          <w:sz w:val="22"/>
          <w:szCs w:val="22"/>
          <w:lang w:eastAsia="ko-KR"/>
        </w:rPr>
      </w:pPr>
      <w:r w:rsidRPr="000F2044">
        <w:rPr>
          <w:sz w:val="22"/>
          <w:szCs w:val="22"/>
          <w:lang w:eastAsia="ko-KR"/>
        </w:rPr>
        <w:t xml:space="preserve">The NUM_STS parameter is set to the same value as the Number Of Spatial Streams subfield in the SS Allocation field in the User Info field in the </w:t>
      </w:r>
      <w:r>
        <w:rPr>
          <w:sz w:val="22"/>
          <w:szCs w:val="22"/>
          <w:lang w:eastAsia="ko-KR"/>
        </w:rPr>
        <w:t>preceding</w:t>
      </w:r>
      <w:r w:rsidRPr="000F2044">
        <w:rPr>
          <w:sz w:val="22"/>
          <w:szCs w:val="22"/>
          <w:lang w:eastAsia="ko-KR"/>
        </w:rPr>
        <w:t xml:space="preserve"> Ranging Sounding Trigger frame</w:t>
      </w:r>
      <w:r>
        <w:rPr>
          <w:sz w:val="22"/>
          <w:szCs w:val="22"/>
          <w:lang w:eastAsia="ko-KR"/>
        </w:rPr>
        <w:t>.</w:t>
      </w:r>
    </w:p>
    <w:p w14:paraId="7A7350C7" w14:textId="55BAF442" w:rsidR="00805FB5" w:rsidRDefault="00805FB5" w:rsidP="003E41DB">
      <w:pPr>
        <w:pStyle w:val="T"/>
        <w:spacing w:before="0"/>
        <w:rPr>
          <w:color w:val="auto"/>
          <w:sz w:val="22"/>
          <w:szCs w:val="22"/>
        </w:rPr>
      </w:pPr>
    </w:p>
    <w:p w14:paraId="347E7FB2" w14:textId="75351E56" w:rsidR="00604898" w:rsidRDefault="00604898" w:rsidP="00604898">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text on </w:t>
      </w:r>
      <w:r>
        <w:rPr>
          <w:color w:val="auto"/>
          <w:w w:val="100"/>
          <w:sz w:val="22"/>
          <w:szCs w:val="22"/>
          <w:highlight w:val="yellow"/>
        </w:rPr>
        <w:t xml:space="preserve">page </w:t>
      </w:r>
      <w:r w:rsidR="00420B1E">
        <w:rPr>
          <w:color w:val="auto"/>
          <w:w w:val="100"/>
          <w:sz w:val="22"/>
          <w:szCs w:val="22"/>
          <w:highlight w:val="yellow"/>
        </w:rPr>
        <w:t>229</w:t>
      </w:r>
      <w:r>
        <w:rPr>
          <w:color w:val="auto"/>
          <w:w w:val="100"/>
          <w:sz w:val="22"/>
          <w:szCs w:val="22"/>
          <w:highlight w:val="yellow"/>
        </w:rPr>
        <w:t xml:space="preserve"> starting at line </w:t>
      </w:r>
      <w:r w:rsidR="00420B1E">
        <w:rPr>
          <w:color w:val="auto"/>
          <w:w w:val="100"/>
          <w:sz w:val="22"/>
          <w:szCs w:val="22"/>
          <w:highlight w:val="yellow"/>
        </w:rPr>
        <w:t>6</w:t>
      </w:r>
      <w:r>
        <w:rPr>
          <w:color w:val="auto"/>
          <w:w w:val="100"/>
          <w:sz w:val="22"/>
          <w:szCs w:val="22"/>
          <w:highlight w:val="yellow"/>
        </w:rPr>
        <w:t xml:space="preserve"> as follows</w:t>
      </w:r>
    </w:p>
    <w:p w14:paraId="00396258" w14:textId="4FBC740D" w:rsidR="00604898" w:rsidRDefault="00604898" w:rsidP="003E41DB">
      <w:pPr>
        <w:pStyle w:val="T"/>
        <w:spacing w:before="0"/>
        <w:rPr>
          <w:color w:val="auto"/>
          <w:sz w:val="22"/>
          <w:szCs w:val="22"/>
        </w:rPr>
      </w:pPr>
    </w:p>
    <w:p w14:paraId="63580C6F" w14:textId="77777777" w:rsidR="00604898" w:rsidRDefault="00604898" w:rsidP="00604898">
      <w:pPr>
        <w:pStyle w:val="IEEEStdsLevel3Header"/>
      </w:pPr>
      <w:bookmarkStart w:id="16" w:name="_Toc18875119"/>
      <w:bookmarkStart w:id="17" w:name="_Toc80532596"/>
      <w:r>
        <w:t>26.15.2 PPDU format selection</w:t>
      </w:r>
      <w:bookmarkEnd w:id="16"/>
      <w:bookmarkEnd w:id="17"/>
    </w:p>
    <w:p w14:paraId="43E1F948" w14:textId="77777777" w:rsidR="00604898" w:rsidRPr="00D51915" w:rsidRDefault="00604898" w:rsidP="00604898">
      <w:pPr>
        <w:pStyle w:val="IEEEStdsParagraph"/>
        <w:rPr>
          <w:sz w:val="22"/>
        </w:rPr>
      </w:pPr>
      <w:r w:rsidRPr="00D51915">
        <w:rPr>
          <w:b/>
          <w:bCs/>
          <w:i/>
          <w:iCs/>
          <w:sz w:val="22"/>
          <w:lang w:val="en-GB"/>
        </w:rPr>
        <w:t>Change the last paragraph in 26.15.2 PPDU format selection as follows:</w:t>
      </w:r>
      <w:r>
        <w:rPr>
          <w:b/>
          <w:bCs/>
          <w:i/>
          <w:iCs/>
          <w:sz w:val="22"/>
          <w:lang w:val="en-GB"/>
        </w:rPr>
        <w:t xml:space="preserve"> (#</w:t>
      </w:r>
      <w:r w:rsidRPr="00D51915">
        <w:rPr>
          <w:b/>
          <w:bCs/>
          <w:i/>
          <w:iCs/>
          <w:sz w:val="22"/>
          <w:lang w:val="en-GB"/>
        </w:rPr>
        <w:t>3412</w:t>
      </w:r>
      <w:r>
        <w:rPr>
          <w:b/>
          <w:bCs/>
          <w:i/>
          <w:iCs/>
          <w:sz w:val="22"/>
          <w:lang w:val="en-GB"/>
        </w:rPr>
        <w:t>)</w:t>
      </w:r>
    </w:p>
    <w:p w14:paraId="0BBCEC12" w14:textId="75891B11" w:rsidR="00604898" w:rsidDel="00C0250D" w:rsidRDefault="00604898" w:rsidP="00420B1E">
      <w:pPr>
        <w:pStyle w:val="IEEEStdsParagraph"/>
        <w:rPr>
          <w:del w:id="18" w:author="Christian" w:date="2022-02-09T11:15:00Z"/>
          <w:sz w:val="22"/>
          <w:lang w:val="en-GB" w:eastAsia="en-US"/>
        </w:rPr>
      </w:pPr>
      <w:r w:rsidRPr="009E3588">
        <w:rPr>
          <w:sz w:val="22"/>
          <w:u w:val="single"/>
          <w:lang w:val="en-GB" w:eastAsia="en-US"/>
        </w:rPr>
        <w:t>During an EDCA FTM session, an</w:t>
      </w:r>
      <w:r w:rsidRPr="001263AD">
        <w:rPr>
          <w:sz w:val="22"/>
          <w:lang w:val="en-GB" w:eastAsia="en-US"/>
        </w:rPr>
        <w:t xml:space="preserve"> </w:t>
      </w:r>
      <w:proofErr w:type="spellStart"/>
      <w:ins w:id="19" w:author="Christian Berger" w:date="2022-01-24T16:35:00Z">
        <w:r w:rsidR="00420B1E" w:rsidRPr="00420B1E">
          <w:rPr>
            <w:strike/>
            <w:sz w:val="22"/>
            <w:lang w:val="en-GB" w:eastAsia="en-US"/>
            <w:rPrChange w:id="20" w:author="Christian Berger" w:date="2022-01-24T16:38:00Z">
              <w:rPr>
                <w:sz w:val="22"/>
                <w:lang w:val="en-GB" w:eastAsia="en-US"/>
              </w:rPr>
            </w:rPrChange>
          </w:rPr>
          <w:t>An</w:t>
        </w:r>
        <w:proofErr w:type="spellEnd"/>
        <w:r w:rsidR="00420B1E" w:rsidRPr="00420B1E">
          <w:rPr>
            <w:strike/>
            <w:sz w:val="22"/>
            <w:lang w:val="en-GB" w:eastAsia="en-US"/>
            <w:rPrChange w:id="21" w:author="Christian Berger" w:date="2022-01-24T16:38:00Z">
              <w:rPr>
                <w:sz w:val="22"/>
                <w:lang w:val="en-GB" w:eastAsia="en-US"/>
              </w:rPr>
            </w:rPrChange>
          </w:rPr>
          <w:t xml:space="preserve"> </w:t>
        </w:r>
      </w:ins>
      <w:r w:rsidRPr="001263AD">
        <w:rPr>
          <w:sz w:val="22"/>
          <w:lang w:val="en-GB" w:eastAsia="en-US"/>
        </w:rPr>
        <w:t xml:space="preserve">HE STA should send an Ack frame </w:t>
      </w:r>
      <w:ins w:id="22" w:author="Christian Berger" w:date="2022-01-24T16:35:00Z">
        <w:r w:rsidR="00420B1E" w:rsidRPr="00A40190">
          <w:rPr>
            <w:sz w:val="22"/>
            <w:lang w:val="en-GB" w:eastAsia="en-US"/>
          </w:rPr>
          <w:t>that is the response to a Fine Timing Measurement frame</w:t>
        </w:r>
      </w:ins>
      <w:ins w:id="23" w:author="Christian Berger" w:date="2022-01-24T16:36:00Z">
        <w:r w:rsidR="00420B1E" w:rsidRPr="00420B1E">
          <w:rPr>
            <w:sz w:val="22"/>
            <w:lang w:val="en-GB" w:eastAsia="en-US"/>
          </w:rPr>
          <w:t xml:space="preserve"> </w:t>
        </w:r>
        <w:r w:rsidR="00420B1E" w:rsidRPr="00A40190">
          <w:rPr>
            <w:sz w:val="22"/>
            <w:lang w:val="en-GB" w:eastAsia="en-US"/>
          </w:rPr>
          <w:t>carried in a</w:t>
        </w:r>
        <w:r w:rsidR="00420B1E">
          <w:rPr>
            <w:sz w:val="22"/>
            <w:lang w:val="en-GB" w:eastAsia="en-US"/>
          </w:rPr>
          <w:t xml:space="preserve"> </w:t>
        </w:r>
        <w:r w:rsidR="00420B1E" w:rsidRPr="00A40190">
          <w:rPr>
            <w:sz w:val="22"/>
            <w:lang w:val="en-GB" w:eastAsia="en-US"/>
          </w:rPr>
          <w:t>VHT PPDU or HT PPDU</w:t>
        </w:r>
      </w:ins>
      <w:ins w:id="24" w:author="Christian Berger" w:date="2022-01-24T16:35:00Z">
        <w:r w:rsidR="00420B1E" w:rsidRPr="00A40190">
          <w:rPr>
            <w:sz w:val="22"/>
            <w:lang w:val="en-GB" w:eastAsia="en-US"/>
          </w:rPr>
          <w:t xml:space="preserve"> </w:t>
        </w:r>
      </w:ins>
      <w:r w:rsidRPr="001263AD">
        <w:rPr>
          <w:sz w:val="22"/>
          <w:lang w:val="en-GB" w:eastAsia="en-US"/>
        </w:rPr>
        <w:t xml:space="preserve">in the same PPDU format as the </w:t>
      </w:r>
      <w:del w:id="25" w:author="Christian Berger" w:date="2022-01-24T16:36:00Z">
        <w:r w:rsidRPr="001263AD" w:rsidDel="00420B1E">
          <w:rPr>
            <w:sz w:val="22"/>
            <w:lang w:val="en-GB" w:eastAsia="en-US"/>
          </w:rPr>
          <w:delText xml:space="preserve">soliciting </w:delText>
        </w:r>
      </w:del>
      <w:r w:rsidRPr="001263AD">
        <w:rPr>
          <w:sz w:val="22"/>
          <w:lang w:val="en-GB" w:eastAsia="en-US"/>
        </w:rPr>
        <w:t xml:space="preserve">PPDU </w:t>
      </w:r>
      <w:ins w:id="26" w:author="Christian Berger" w:date="2022-01-24T16:37:00Z">
        <w:r w:rsidR="00420B1E" w:rsidRPr="00A40190">
          <w:rPr>
            <w:sz w:val="22"/>
            <w:lang w:val="en-GB" w:eastAsia="en-US"/>
          </w:rPr>
          <w:t xml:space="preserve">carrying the </w:t>
        </w:r>
        <w:r w:rsidR="00420B1E" w:rsidRPr="00C46DBF">
          <w:rPr>
            <w:strike/>
            <w:sz w:val="22"/>
            <w:lang w:val="en-GB" w:eastAsia="en-US"/>
            <w:rPrChange w:id="27" w:author="Christian" w:date="2022-02-09T11:13:00Z">
              <w:rPr>
                <w:sz w:val="22"/>
                <w:lang w:val="en-GB" w:eastAsia="en-US"/>
              </w:rPr>
            </w:rPrChange>
          </w:rPr>
          <w:t>Fine Timing Measurement</w:t>
        </w:r>
      </w:ins>
      <w:ins w:id="28" w:author="Christian" w:date="2022-02-09T11:13:00Z">
        <w:r w:rsidR="00C46DBF">
          <w:rPr>
            <w:sz w:val="22"/>
            <w:lang w:val="en-GB" w:eastAsia="en-US"/>
          </w:rPr>
          <w:t xml:space="preserve"> </w:t>
        </w:r>
        <w:r w:rsidR="00C46DBF" w:rsidRPr="00C46DBF">
          <w:rPr>
            <w:sz w:val="22"/>
            <w:u w:val="single"/>
            <w:lang w:val="en-GB" w:eastAsia="en-US"/>
            <w:rPrChange w:id="29" w:author="Christian" w:date="2022-02-09T11:14:00Z">
              <w:rPr>
                <w:sz w:val="22"/>
                <w:lang w:val="en-GB" w:eastAsia="en-US"/>
              </w:rPr>
            </w:rPrChange>
          </w:rPr>
          <w:t>FTM</w:t>
        </w:r>
      </w:ins>
      <w:ins w:id="30" w:author="Christian Berger" w:date="2022-01-24T16:37:00Z">
        <w:r w:rsidR="00420B1E">
          <w:rPr>
            <w:sz w:val="22"/>
            <w:lang w:val="en-GB" w:eastAsia="en-US"/>
          </w:rPr>
          <w:t xml:space="preserve"> </w:t>
        </w:r>
        <w:r w:rsidR="00420B1E" w:rsidRPr="00A40190">
          <w:rPr>
            <w:sz w:val="22"/>
            <w:lang w:val="en-GB" w:eastAsia="en-US"/>
          </w:rPr>
          <w:t>frame</w:t>
        </w:r>
      </w:ins>
      <w:del w:id="31" w:author="Christian Berger" w:date="2022-01-24T16:37:00Z">
        <w:r w:rsidRPr="001263AD" w:rsidDel="00420B1E">
          <w:rPr>
            <w:sz w:val="22"/>
            <w:lang w:val="en-GB" w:eastAsia="en-US"/>
          </w:rPr>
          <w:delText xml:space="preserve">when the soliciting PPDU </w:delText>
        </w:r>
        <w:r w:rsidDel="00420B1E">
          <w:rPr>
            <w:sz w:val="22"/>
            <w:lang w:val="en-GB" w:eastAsia="en-US"/>
          </w:rPr>
          <w:delText xml:space="preserve">is </w:delText>
        </w:r>
        <w:r w:rsidRPr="001263AD" w:rsidDel="00420B1E">
          <w:rPr>
            <w:sz w:val="22"/>
            <w:lang w:val="en-GB" w:eastAsia="en-US"/>
          </w:rPr>
          <w:delText xml:space="preserve">a VHT PPDU or </w:delText>
        </w:r>
        <w:r w:rsidDel="00420B1E">
          <w:rPr>
            <w:sz w:val="22"/>
            <w:lang w:val="en-GB" w:eastAsia="en-US"/>
          </w:rPr>
          <w:delText xml:space="preserve">an </w:delText>
        </w:r>
        <w:r w:rsidRPr="001263AD" w:rsidDel="00420B1E">
          <w:rPr>
            <w:sz w:val="22"/>
            <w:lang w:val="en-GB" w:eastAsia="en-US"/>
          </w:rPr>
          <w:delText xml:space="preserve">HT PPDU containing an FTM </w:delText>
        </w:r>
        <w:r w:rsidRPr="009E3588" w:rsidDel="00420B1E">
          <w:rPr>
            <w:sz w:val="22"/>
            <w:u w:val="single"/>
            <w:lang w:val="en-GB" w:eastAsia="en-US"/>
          </w:rPr>
          <w:delText>frame</w:delText>
        </w:r>
      </w:del>
      <w:r>
        <w:rPr>
          <w:sz w:val="22"/>
          <w:u w:val="single"/>
          <w:lang w:val="en-GB" w:eastAsia="en-US"/>
        </w:rPr>
        <w:t>. It</w:t>
      </w:r>
      <w:r w:rsidRPr="009E3588">
        <w:rPr>
          <w:sz w:val="22"/>
          <w:u w:val="single"/>
          <w:lang w:val="en-GB" w:eastAsia="en-US"/>
        </w:rPr>
        <w:t xml:space="preserve"> shall </w:t>
      </w:r>
      <w:r>
        <w:rPr>
          <w:sz w:val="22"/>
          <w:u w:val="single"/>
          <w:lang w:val="en-GB" w:eastAsia="en-US"/>
        </w:rPr>
        <w:t xml:space="preserve">also </w:t>
      </w:r>
      <w:r w:rsidRPr="009E3588">
        <w:rPr>
          <w:sz w:val="22"/>
          <w:u w:val="single"/>
          <w:lang w:val="en-GB" w:eastAsia="en-US"/>
        </w:rPr>
        <w:t xml:space="preserve">send </w:t>
      </w:r>
      <w:del w:id="32" w:author="Christian Berger" w:date="2022-01-24T16:40:00Z">
        <w:r w:rsidRPr="009E3588" w:rsidDel="00420B1E">
          <w:rPr>
            <w:sz w:val="22"/>
            <w:u w:val="single"/>
            <w:lang w:val="en-GB" w:eastAsia="en-US"/>
          </w:rPr>
          <w:delText xml:space="preserve">the </w:delText>
        </w:r>
      </w:del>
      <w:ins w:id="33" w:author="Christian Berger" w:date="2022-01-24T16:40:00Z">
        <w:r w:rsidR="00420B1E">
          <w:rPr>
            <w:sz w:val="22"/>
            <w:u w:val="single"/>
            <w:lang w:val="en-GB" w:eastAsia="en-US"/>
          </w:rPr>
          <w:t>an</w:t>
        </w:r>
        <w:r w:rsidR="00420B1E" w:rsidRPr="009E3588">
          <w:rPr>
            <w:sz w:val="22"/>
            <w:u w:val="single"/>
            <w:lang w:val="en-GB" w:eastAsia="en-US"/>
          </w:rPr>
          <w:t xml:space="preserve"> </w:t>
        </w:r>
      </w:ins>
      <w:r w:rsidRPr="009E3588">
        <w:rPr>
          <w:sz w:val="22"/>
          <w:u w:val="single"/>
          <w:lang w:val="en-GB" w:eastAsia="en-US"/>
        </w:rPr>
        <w:t xml:space="preserve">Ack frame </w:t>
      </w:r>
      <w:ins w:id="34" w:author="Christian Berger" w:date="2022-01-24T16:41:00Z">
        <w:r w:rsidR="00F3553A">
          <w:rPr>
            <w:sz w:val="22"/>
            <w:u w:val="single"/>
            <w:lang w:val="en-GB" w:eastAsia="en-US"/>
          </w:rPr>
          <w:t xml:space="preserve">in </w:t>
        </w:r>
      </w:ins>
      <w:r w:rsidR="00F3553A" w:rsidRPr="009E3588">
        <w:rPr>
          <w:sz w:val="22"/>
          <w:u w:val="single"/>
          <w:lang w:val="en-GB" w:eastAsia="en-US"/>
        </w:rPr>
        <w:t>an HE SU PPDU</w:t>
      </w:r>
      <w:r w:rsidR="00F3553A" w:rsidRPr="00420B1E">
        <w:rPr>
          <w:sz w:val="22"/>
          <w:u w:val="single"/>
          <w:lang w:val="en-GB" w:eastAsia="en-US"/>
        </w:rPr>
        <w:t xml:space="preserve"> </w:t>
      </w:r>
      <w:r w:rsidR="00F3553A">
        <w:rPr>
          <w:sz w:val="22"/>
          <w:u w:val="single"/>
          <w:lang w:val="en-GB" w:eastAsia="en-US"/>
        </w:rPr>
        <w:t>in</w:t>
      </w:r>
      <w:ins w:id="35" w:author="Christian Berger" w:date="2022-01-24T16:40:00Z">
        <w:r w:rsidR="00420B1E" w:rsidRPr="00420B1E">
          <w:rPr>
            <w:sz w:val="22"/>
            <w:u w:val="single"/>
            <w:lang w:val="en-GB" w:eastAsia="en-US"/>
          </w:rPr>
          <w:t xml:space="preserve"> response to a</w:t>
        </w:r>
      </w:ins>
      <w:ins w:id="36" w:author="Christian" w:date="2022-02-09T11:12:00Z">
        <w:r w:rsidR="00C46DBF">
          <w:rPr>
            <w:sz w:val="22"/>
            <w:u w:val="single"/>
            <w:lang w:val="en-GB" w:eastAsia="en-US"/>
          </w:rPr>
          <w:t>n</w:t>
        </w:r>
      </w:ins>
      <w:ins w:id="37" w:author="Christian Berger" w:date="2022-01-24T16:40:00Z">
        <w:r w:rsidR="00420B1E" w:rsidRPr="00420B1E">
          <w:rPr>
            <w:sz w:val="22"/>
            <w:u w:val="single"/>
            <w:lang w:val="en-GB" w:eastAsia="en-US"/>
          </w:rPr>
          <w:t xml:space="preserve"> F</w:t>
        </w:r>
        <w:del w:id="38" w:author="Christian" w:date="2022-02-09T11:12:00Z">
          <w:r w:rsidR="00420B1E" w:rsidRPr="00420B1E" w:rsidDel="00C46DBF">
            <w:rPr>
              <w:sz w:val="22"/>
              <w:u w:val="single"/>
              <w:lang w:val="en-GB" w:eastAsia="en-US"/>
            </w:rPr>
            <w:delText xml:space="preserve">ine </w:delText>
          </w:r>
        </w:del>
        <w:r w:rsidR="00420B1E" w:rsidRPr="00420B1E">
          <w:rPr>
            <w:sz w:val="22"/>
            <w:u w:val="single"/>
            <w:lang w:val="en-GB" w:eastAsia="en-US"/>
          </w:rPr>
          <w:t>T</w:t>
        </w:r>
        <w:del w:id="39" w:author="Christian" w:date="2022-02-09T11:12:00Z">
          <w:r w:rsidR="00420B1E" w:rsidRPr="00420B1E" w:rsidDel="00C46DBF">
            <w:rPr>
              <w:sz w:val="22"/>
              <w:u w:val="single"/>
              <w:lang w:val="en-GB" w:eastAsia="en-US"/>
            </w:rPr>
            <w:delText xml:space="preserve">iming </w:delText>
          </w:r>
        </w:del>
        <w:r w:rsidR="00420B1E" w:rsidRPr="00420B1E">
          <w:rPr>
            <w:sz w:val="22"/>
            <w:u w:val="single"/>
            <w:lang w:val="en-GB" w:eastAsia="en-US"/>
          </w:rPr>
          <w:t>M</w:t>
        </w:r>
      </w:ins>
      <w:ins w:id="40" w:author="Christian" w:date="2022-02-09T11:14:00Z">
        <w:r w:rsidR="00C46DBF">
          <w:rPr>
            <w:sz w:val="22"/>
            <w:u w:val="single"/>
            <w:lang w:val="en-GB" w:eastAsia="en-US"/>
          </w:rPr>
          <w:t xml:space="preserve"> </w:t>
        </w:r>
      </w:ins>
      <w:ins w:id="41" w:author="Christian Berger" w:date="2022-01-24T16:40:00Z">
        <w:del w:id="42" w:author="Christian" w:date="2022-02-09T11:12:00Z">
          <w:r w:rsidR="00420B1E" w:rsidRPr="00420B1E" w:rsidDel="00C46DBF">
            <w:rPr>
              <w:sz w:val="22"/>
              <w:u w:val="single"/>
              <w:lang w:val="en-GB" w:eastAsia="en-US"/>
            </w:rPr>
            <w:delText xml:space="preserve">easurement </w:delText>
          </w:r>
        </w:del>
        <w:r w:rsidR="00420B1E" w:rsidRPr="00420B1E">
          <w:rPr>
            <w:sz w:val="22"/>
            <w:u w:val="single"/>
            <w:lang w:val="en-GB" w:eastAsia="en-US"/>
          </w:rPr>
          <w:t>frame carried in a</w:t>
        </w:r>
      </w:ins>
      <w:ins w:id="43" w:author="Christian Berger" w:date="2022-01-24T16:41:00Z">
        <w:r w:rsidR="00420B1E">
          <w:rPr>
            <w:sz w:val="22"/>
            <w:u w:val="single"/>
            <w:lang w:val="en-GB" w:eastAsia="en-US"/>
          </w:rPr>
          <w:t>n</w:t>
        </w:r>
      </w:ins>
      <w:del w:id="44" w:author="Christian Berger" w:date="2022-01-24T16:40:00Z">
        <w:r w:rsidRPr="009E3588" w:rsidDel="00420B1E">
          <w:rPr>
            <w:sz w:val="22"/>
            <w:u w:val="single"/>
            <w:lang w:val="en-GB" w:eastAsia="en-US"/>
          </w:rPr>
          <w:delText>in the</w:delText>
        </w:r>
      </w:del>
      <w:r w:rsidRPr="009E3588">
        <w:rPr>
          <w:sz w:val="22"/>
          <w:u w:val="single"/>
          <w:lang w:val="en-GB" w:eastAsia="en-US"/>
        </w:rPr>
        <w:t xml:space="preserve"> HE SU PPDU format</w:t>
      </w:r>
      <w:del w:id="45" w:author="Christian Berger" w:date="2022-01-24T16:41:00Z">
        <w:r w:rsidRPr="009E3588" w:rsidDel="00420B1E">
          <w:rPr>
            <w:sz w:val="22"/>
            <w:u w:val="single"/>
            <w:lang w:val="en-GB" w:eastAsia="en-US"/>
          </w:rPr>
          <w:delText>when the soliciting PPDU is containing an FTM fra</w:delText>
        </w:r>
        <w:r w:rsidDel="00420B1E">
          <w:rPr>
            <w:sz w:val="22"/>
            <w:u w:val="single"/>
            <w:lang w:val="en-GB" w:eastAsia="en-US"/>
          </w:rPr>
          <w:delText>me</w:delText>
        </w:r>
      </w:del>
      <w:r>
        <w:rPr>
          <w:sz w:val="22"/>
          <w:u w:val="single"/>
          <w:lang w:val="en-GB" w:eastAsia="en-US"/>
        </w:rPr>
        <w:t xml:space="preserve">; </w:t>
      </w:r>
      <w:r w:rsidRPr="009E3588">
        <w:rPr>
          <w:sz w:val="22"/>
          <w:u w:val="single"/>
          <w:lang w:val="en-GB" w:eastAsia="en-US"/>
        </w:rPr>
        <w:t xml:space="preserve">see </w:t>
      </w:r>
      <w:hyperlink w:anchor="H26o17o2" w:history="1">
        <w:r w:rsidRPr="00F34C3E">
          <w:rPr>
            <w:rStyle w:val="Hyperlink"/>
            <w:sz w:val="22"/>
            <w:lang w:val="en-GB" w:eastAsia="en-US"/>
          </w:rPr>
          <w:t>26.17.2</w:t>
        </w:r>
      </w:hyperlink>
      <w:r w:rsidRPr="009E3588">
        <w:rPr>
          <w:sz w:val="22"/>
          <w:u w:val="single"/>
          <w:lang w:val="en-GB" w:eastAsia="en-US"/>
        </w:rPr>
        <w:t xml:space="preserve"> (HE BSS operation in the 6 GHz band)</w:t>
      </w:r>
      <w:r w:rsidRPr="001263AD">
        <w:rPr>
          <w:sz w:val="22"/>
          <w:lang w:val="en-GB" w:eastAsia="en-US"/>
        </w:rPr>
        <w:t>.</w:t>
      </w:r>
    </w:p>
    <w:p w14:paraId="24E8F9FB" w14:textId="6E91CCF9" w:rsidR="00A40190" w:rsidDel="00C0250D" w:rsidRDefault="00A40190" w:rsidP="005A2FEE">
      <w:pPr>
        <w:pStyle w:val="IEEEStdsParagraph"/>
        <w:rPr>
          <w:del w:id="46" w:author="Christian" w:date="2022-02-09T11:15:00Z"/>
          <w:sz w:val="22"/>
          <w:lang w:val="en-GB" w:eastAsia="en-US"/>
        </w:rPr>
      </w:pPr>
    </w:p>
    <w:p w14:paraId="021B465A" w14:textId="564DB571" w:rsidR="00D11042" w:rsidDel="00C0250D" w:rsidRDefault="00D11042" w:rsidP="00D11042">
      <w:pPr>
        <w:pStyle w:val="EditiingInstruction"/>
        <w:rPr>
          <w:del w:id="47" w:author="Christian" w:date="2022-02-09T11:15:00Z"/>
          <w:color w:val="auto"/>
          <w:w w:val="100"/>
          <w:sz w:val="22"/>
          <w:szCs w:val="22"/>
        </w:rPr>
      </w:pPr>
      <w:del w:id="48" w:author="Christian" w:date="2022-02-09T11:15:00Z">
        <w:r w:rsidDel="00C0250D">
          <w:rPr>
            <w:bCs w:val="0"/>
            <w:iCs w:val="0"/>
            <w:color w:val="auto"/>
            <w:sz w:val="22"/>
            <w:szCs w:val="22"/>
            <w:highlight w:val="yellow"/>
          </w:rPr>
          <w:delText xml:space="preserve">TGaz Editor: Insert the following text on </w:delText>
        </w:r>
        <w:r w:rsidDel="00C0250D">
          <w:rPr>
            <w:color w:val="auto"/>
            <w:w w:val="100"/>
            <w:sz w:val="22"/>
            <w:szCs w:val="22"/>
            <w:highlight w:val="yellow"/>
          </w:rPr>
          <w:delText>page 229 starting at line 12 as follows</w:delText>
        </w:r>
      </w:del>
    </w:p>
    <w:p w14:paraId="6B66952D" w14:textId="7E368CE2" w:rsidR="00D11042" w:rsidDel="00C0250D" w:rsidRDefault="00D11042" w:rsidP="00D11042">
      <w:pPr>
        <w:pStyle w:val="T"/>
        <w:spacing w:before="0"/>
        <w:rPr>
          <w:del w:id="49" w:author="Christian" w:date="2022-02-09T11:15:00Z"/>
          <w:color w:val="auto"/>
          <w:sz w:val="22"/>
          <w:szCs w:val="22"/>
        </w:rPr>
      </w:pPr>
    </w:p>
    <w:p w14:paraId="40626E26" w14:textId="4290B0AA" w:rsidR="003A7925" w:rsidDel="00C0250D" w:rsidRDefault="003A7925" w:rsidP="003A7925">
      <w:pPr>
        <w:pStyle w:val="IEEEStdsLevel3Header"/>
        <w:rPr>
          <w:ins w:id="50" w:author="Christian Berger" w:date="2022-01-24T16:50:00Z"/>
          <w:del w:id="51" w:author="Christian" w:date="2022-02-09T11:15:00Z"/>
        </w:rPr>
      </w:pPr>
      <w:ins w:id="52" w:author="Christian Berger" w:date="2022-01-24T16:50:00Z">
        <w:del w:id="53" w:author="Christian" w:date="2022-02-09T11:15:00Z">
          <w:r w:rsidRPr="00D11042" w:rsidDel="00C0250D">
            <w:delText>26.16 Midamble parameter setting rules</w:delText>
          </w:r>
        </w:del>
      </w:ins>
    </w:p>
    <w:p w14:paraId="1B287210" w14:textId="6B23746D" w:rsidR="003A7925" w:rsidRPr="00D51915" w:rsidDel="00C0250D" w:rsidRDefault="003A7925" w:rsidP="003A7925">
      <w:pPr>
        <w:pStyle w:val="IEEEStdsParagraph"/>
        <w:rPr>
          <w:ins w:id="54" w:author="Christian Berger" w:date="2022-01-24T16:50:00Z"/>
          <w:del w:id="55" w:author="Christian" w:date="2022-02-09T11:15:00Z"/>
          <w:sz w:val="22"/>
        </w:rPr>
      </w:pPr>
      <w:ins w:id="56" w:author="Christian Berger" w:date="2022-01-24T16:50:00Z">
        <w:del w:id="57" w:author="Christian" w:date="2022-02-09T11:15:00Z">
          <w:r w:rsidRPr="00D11042" w:rsidDel="00C0250D">
            <w:rPr>
              <w:b/>
              <w:bCs/>
              <w:i/>
              <w:iCs/>
              <w:sz w:val="22"/>
              <w:lang w:val="en-GB"/>
            </w:rPr>
            <w:delText>Insert the following at the end of 26.16</w:delText>
          </w:r>
          <w:r w:rsidRPr="00D51915" w:rsidDel="00C0250D">
            <w:rPr>
              <w:b/>
              <w:bCs/>
              <w:i/>
              <w:iCs/>
              <w:sz w:val="22"/>
              <w:lang w:val="en-GB"/>
            </w:rPr>
            <w:delText>:</w:delText>
          </w:r>
          <w:r w:rsidDel="00C0250D">
            <w:rPr>
              <w:b/>
              <w:bCs/>
              <w:i/>
              <w:iCs/>
              <w:sz w:val="22"/>
              <w:lang w:val="en-GB"/>
            </w:rPr>
            <w:delText xml:space="preserve"> (#7077)</w:delText>
          </w:r>
        </w:del>
      </w:ins>
    </w:p>
    <w:p w14:paraId="79AC8383" w14:textId="7CE8159B" w:rsidR="003A7925" w:rsidDel="00C0250D" w:rsidRDefault="003A7925" w:rsidP="003A7925">
      <w:pPr>
        <w:pStyle w:val="IEEEStdsParagraph"/>
        <w:rPr>
          <w:ins w:id="58" w:author="Christian Berger" w:date="2022-01-24T16:50:00Z"/>
          <w:del w:id="59" w:author="Christian" w:date="2022-02-09T11:15:00Z"/>
          <w:sz w:val="22"/>
          <w:lang w:val="en-GB" w:eastAsia="en-US"/>
        </w:rPr>
      </w:pPr>
      <w:ins w:id="60" w:author="Christian Berger" w:date="2022-01-24T16:50:00Z">
        <w:del w:id="61" w:author="Christian" w:date="2022-02-09T11:15:00Z">
          <w:r w:rsidRPr="00D11042" w:rsidDel="00C0250D">
            <w:rPr>
              <w:sz w:val="22"/>
              <w:u w:val="single"/>
              <w:lang w:val="en-GB" w:eastAsia="en-US"/>
            </w:rPr>
            <w:delText>A STA shall set the TXVECTOR parameter DOPPLER to 0 when transmitting an HE Ranging NDP or HE TB Ranging NDP.</w:delText>
          </w:r>
        </w:del>
      </w:ins>
    </w:p>
    <w:p w14:paraId="1B2E1756" w14:textId="77777777" w:rsidR="00A40190" w:rsidRPr="005A2FEE" w:rsidRDefault="00A40190" w:rsidP="005A2FEE">
      <w:pPr>
        <w:pStyle w:val="IEEEStdsParagraph"/>
        <w:rPr>
          <w:sz w:val="22"/>
          <w:lang w:val="en-GB" w:eastAsia="en-US"/>
        </w:rPr>
      </w:pPr>
    </w:p>
    <w:sectPr w:rsidR="00A40190" w:rsidRPr="005A2FEE"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0FDC" w14:textId="77777777" w:rsidR="00911D74" w:rsidRDefault="00911D74">
      <w:r>
        <w:separator/>
      </w:r>
    </w:p>
  </w:endnote>
  <w:endnote w:type="continuationSeparator" w:id="0">
    <w:p w14:paraId="4976FCC2" w14:textId="77777777" w:rsidR="00911D74" w:rsidRDefault="0091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911D74">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5864" w14:textId="77777777" w:rsidR="00911D74" w:rsidRDefault="00911D74">
      <w:r>
        <w:separator/>
      </w:r>
    </w:p>
  </w:footnote>
  <w:footnote w:type="continuationSeparator" w:id="0">
    <w:p w14:paraId="02D17475" w14:textId="77777777" w:rsidR="00911D74" w:rsidRDefault="0091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62883E19" w:rsidR="00E45F0E" w:rsidRDefault="00BB2DE2">
    <w:pPr>
      <w:pStyle w:val="Header"/>
      <w:tabs>
        <w:tab w:val="clear" w:pos="6480"/>
        <w:tab w:val="center" w:pos="4680"/>
        <w:tab w:val="right" w:pos="9360"/>
      </w:tabs>
    </w:pPr>
    <w:r>
      <w:rPr>
        <w:lang w:eastAsia="ko-KR"/>
      </w:rPr>
      <w:t>Feb</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r w:rsidR="00911D74">
      <w:fldChar w:fldCharType="begin"/>
    </w:r>
    <w:r w:rsidR="00911D74">
      <w:instrText xml:space="preserve"> TITLE  \* MERGEFORMAT </w:instrText>
    </w:r>
    <w:r w:rsidR="00911D74">
      <w:fldChar w:fldCharType="separate"/>
    </w:r>
    <w:r w:rsidR="00E45F0E">
      <w:t>doc.: IEEE 802.11-2</w:t>
    </w:r>
    <w:r w:rsidR="00566175">
      <w:t>2</w:t>
    </w:r>
    <w:r w:rsidR="00E45F0E">
      <w:t>/</w:t>
    </w:r>
    <w:r>
      <w:t>0265</w:t>
    </w:r>
    <w:r w:rsidR="00E45F0E">
      <w:rPr>
        <w:lang w:eastAsia="ko-KR"/>
      </w:rPr>
      <w:t>r</w:t>
    </w:r>
    <w:r w:rsidR="00911D74">
      <w:rPr>
        <w:lang w:eastAsia="ko-KR"/>
      </w:rPr>
      <w:fldChar w:fldCharType="end"/>
    </w:r>
    <w:r w:rsidR="006A579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2"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C1D72"/>
    <w:multiLevelType w:val="singleLevel"/>
    <w:tmpl w:val="68AE471A"/>
    <w:lvl w:ilvl="0">
      <w:numFmt w:val="decimal"/>
      <w:pStyle w:val="IEEEStdsRegularFigureCaption"/>
      <w:lvlText w:val=""/>
      <w:lvlJc w:val="left"/>
    </w:lvl>
  </w:abstractNum>
  <w:abstractNum w:abstractNumId="4"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 w:numId="8">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rson w15:author="Christian">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F4"/>
    <w:rsid w:val="00017D25"/>
    <w:rsid w:val="00020082"/>
    <w:rsid w:val="00020330"/>
    <w:rsid w:val="0002094C"/>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194"/>
    <w:rsid w:val="003006D8"/>
    <w:rsid w:val="0030081B"/>
    <w:rsid w:val="00301856"/>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3F7F52"/>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334"/>
    <w:rsid w:val="00513528"/>
    <w:rsid w:val="00514286"/>
    <w:rsid w:val="00514563"/>
    <w:rsid w:val="005151F3"/>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D90"/>
    <w:rsid w:val="005D3F28"/>
    <w:rsid w:val="005D5771"/>
    <w:rsid w:val="005D5C6E"/>
    <w:rsid w:val="005D65D1"/>
    <w:rsid w:val="005D7048"/>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4898"/>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5D1"/>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2E"/>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6A1"/>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3B90"/>
    <w:rsid w:val="00F84073"/>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0265-01-00az-comment-resolution-sa1-various-part-4.doc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6837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cp:lastModifiedBy>
  <cp:revision>6</cp:revision>
  <cp:lastPrinted>2010-05-04T03:47:00Z</cp:lastPrinted>
  <dcterms:created xsi:type="dcterms:W3CDTF">2022-02-09T19:14:00Z</dcterms:created>
  <dcterms:modified xsi:type="dcterms:W3CDTF">2022-02-09T19:23:00Z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