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6E8D8131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1469CF">
              <w:t xml:space="preserve">CID </w:t>
            </w:r>
            <w:r w:rsidR="00077760">
              <w:t>2305</w:t>
            </w:r>
            <w:r w:rsidR="001469CF">
              <w:t xml:space="preserve"> </w:t>
            </w:r>
            <w:r>
              <w:t>(</w:t>
            </w:r>
            <w:proofErr w:type="spellStart"/>
            <w:r w:rsidR="001469CF">
              <w:t>REVme</w:t>
            </w:r>
            <w:proofErr w:type="spellEnd"/>
            <w:r>
              <w:t xml:space="preserve"> D</w:t>
            </w:r>
            <w:r w:rsidR="00077760">
              <w:t>1</w:t>
            </w:r>
            <w:r>
              <w:t>.0)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79CA5FBD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 w:rsidR="00077760">
              <w:rPr>
                <w:b w:val="0"/>
                <w:sz w:val="20"/>
              </w:rPr>
              <w:t>0</w:t>
            </w:r>
            <w:r w:rsidR="0008558F">
              <w:rPr>
                <w:b w:val="0"/>
                <w:sz w:val="20"/>
              </w:rPr>
              <w:t>7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2B6108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72A45478">
                <wp:simplePos x="0" y="0"/>
                <wp:positionH relativeFrom="page">
                  <wp:align>center</wp:align>
                </wp:positionH>
                <wp:positionV relativeFrom="paragraph">
                  <wp:posOffset>230505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4CE64F" w14:textId="395A8A15" w:rsidR="00E05EA6" w:rsidRPr="00BC098A" w:rsidRDefault="00E05EA6" w:rsidP="00BC098A">
                            <w:r>
                              <w:t xml:space="preserve">This document proposes </w:t>
                            </w:r>
                            <w:r w:rsidR="00381179">
                              <w:t xml:space="preserve">a </w:t>
                            </w:r>
                            <w:r>
                              <w:t xml:space="preserve">comment resolutions for </w:t>
                            </w:r>
                            <w:r w:rsidR="00381179">
                              <w:t>CID 2305 (</w:t>
                            </w:r>
                            <w:proofErr w:type="spellStart"/>
                            <w:r w:rsidR="00C65767">
                              <w:t>REVme</w:t>
                            </w:r>
                            <w:proofErr w:type="spellEnd"/>
                            <w:r w:rsidR="00C65767">
                              <w:t xml:space="preserve"> D</w:t>
                            </w:r>
                            <w:r w:rsidR="00077760">
                              <w:t>1</w:t>
                            </w:r>
                            <w:r w:rsidR="00C65767">
                              <w:t>.0</w:t>
                            </w:r>
                            <w:r w:rsidR="00381179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68pt;height:224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4CE64F" w14:textId="395A8A15" w:rsidR="00E05EA6" w:rsidRPr="00BC098A" w:rsidRDefault="00E05EA6" w:rsidP="00BC098A">
                      <w:r>
                        <w:t xml:space="preserve">This document proposes </w:t>
                      </w:r>
                      <w:r w:rsidR="00381179">
                        <w:t xml:space="preserve">a </w:t>
                      </w:r>
                      <w:r>
                        <w:t xml:space="preserve">comment resolutions for </w:t>
                      </w:r>
                      <w:r w:rsidR="00381179">
                        <w:t>CID 2305 (</w:t>
                      </w:r>
                      <w:proofErr w:type="spellStart"/>
                      <w:r w:rsidR="00C65767">
                        <w:t>REVme</w:t>
                      </w:r>
                      <w:proofErr w:type="spellEnd"/>
                      <w:r w:rsidR="00C65767">
                        <w:t xml:space="preserve"> D</w:t>
                      </w:r>
                      <w:r w:rsidR="00077760">
                        <w:t>1</w:t>
                      </w:r>
                      <w:r w:rsidR="00C65767">
                        <w:t>.0</w:t>
                      </w:r>
                      <w:r w:rsidR="00381179">
                        <w:t>)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682"/>
              <w:gridCol w:w="726"/>
              <w:gridCol w:w="705"/>
              <w:gridCol w:w="1429"/>
              <w:gridCol w:w="1629"/>
              <w:gridCol w:w="4178"/>
              <w:gridCol w:w="836"/>
            </w:tblGrid>
            <w:tr w:rsidR="00977649" w14:paraId="076EF9AE" w14:textId="77777777" w:rsidTr="00977649">
              <w:trPr>
                <w:tblHeader/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DB26DF" w14:textId="77777777" w:rsidR="00977649" w:rsidRDefault="009776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comments</w:t>
                  </w:r>
                </w:p>
              </w:tc>
            </w:tr>
            <w:tr w:rsidR="009D44F1" w14:paraId="6F6E7263" w14:textId="77777777" w:rsidTr="00977649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FCB042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Status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077760" w:rsidRDefault="000777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9D44F1" w14:paraId="7F06B631" w14:textId="77777777" w:rsidTr="009776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588D2288" w:rsidR="00077760" w:rsidRPr="00077760" w:rsidRDefault="00077760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760">
                    <w:rPr>
                      <w:rFonts w:ascii="Arial" w:hAnsi="Arial" w:cs="Arial"/>
                      <w:sz w:val="20"/>
                      <w:szCs w:val="20"/>
                    </w:rPr>
                    <w:t>2305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3F175003" w:rsidR="00077760" w:rsidRPr="00077760" w:rsidRDefault="00077760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211</w:t>
                  </w:r>
                  <w:r w:rsidRPr="000777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77777777" w:rsidR="00077760" w:rsidRPr="00077760" w:rsidRDefault="00077760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7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03D0D6" w14:textId="77777777" w:rsidR="00077760" w:rsidRPr="00077760" w:rsidRDefault="000777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D0E" w14:textId="1C6AB6FF" w:rsidR="00077760" w:rsidRPr="00077760" w:rsidRDefault="00077760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7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listed format of the "2.16 GHz mask physical layer" is not the same as that of the "160 MHz mask physical layer" (P211L1)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BC51D" w14:textId="24546512" w:rsidR="00077760" w:rsidRPr="00077760" w:rsidRDefault="00077760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7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Change the format of the "2.16 GHz mask physical layer" to match that of the others. Commentor will create a submission to suggest some changes.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F5B7C2" w14:textId="5CE11FC5" w:rsidR="00077760" w:rsidRPr="00077760" w:rsidRDefault="009D44F1" w:rsidP="00CB55C4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Revised: Please make the changes in document: </w:t>
                  </w:r>
                  <w:hyperlink r:id="rId9" w:history="1">
                    <w:r w:rsidRPr="00FF4FE9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https://mentor.ieee.org/802.11/dcn/22/11-22-0263-01-000m-proposed-comment-resolution-for-cid-2305.docx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77777777" w:rsidR="00077760" w:rsidRPr="00077760" w:rsidRDefault="00077760" w:rsidP="009D44F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77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ED1</w:t>
                  </w:r>
                </w:p>
              </w:tc>
            </w:tr>
          </w:tbl>
          <w:p w14:paraId="3F887D32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14:paraId="2AFF8FA7" w14:textId="3201236D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t>Discussion</w:t>
      </w:r>
    </w:p>
    <w:p w14:paraId="70B8DE91" w14:textId="77777777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35C7A622" w14:textId="3E713505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1D4C6C">
        <w:rPr>
          <w:sz w:val="24"/>
          <w:szCs w:val="24"/>
        </w:rPr>
        <w:t xml:space="preserve">Ensure that the </w:t>
      </w:r>
      <w:r w:rsidR="004B38CC" w:rsidRPr="001D4C6C">
        <w:rPr>
          <w:sz w:val="24"/>
          <w:szCs w:val="24"/>
        </w:rPr>
        <w:t xml:space="preserve">clause 3.2 </w:t>
      </w:r>
      <w:r w:rsidRPr="001D4C6C">
        <w:rPr>
          <w:sz w:val="24"/>
          <w:szCs w:val="24"/>
        </w:rPr>
        <w:t>definitions use consistent language</w:t>
      </w:r>
      <w:r w:rsidR="004B38CC" w:rsidRPr="001D4C6C">
        <w:rPr>
          <w:sz w:val="24"/>
          <w:szCs w:val="24"/>
        </w:rPr>
        <w:t>, where there are optional PHY elements in a list.</w:t>
      </w:r>
    </w:p>
    <w:p w14:paraId="149AC08D" w14:textId="77777777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222BCED6" w14:textId="473D455C" w:rsidR="00C65767" w:rsidRPr="001D4C6C" w:rsidRDefault="00C65767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t>Proposed Comment Resolution</w:t>
      </w:r>
    </w:p>
    <w:p w14:paraId="2160BF5D" w14:textId="77777777" w:rsidR="00C65767" w:rsidRPr="001D4C6C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9D38479" w14:textId="333E1BFF" w:rsidR="00977649" w:rsidRPr="001D4C6C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1D4C6C">
        <w:rPr>
          <w:sz w:val="24"/>
          <w:szCs w:val="24"/>
        </w:rPr>
        <w:t>Revised: Make the following editorial changes within clause 3.2</w:t>
      </w:r>
    </w:p>
    <w:p w14:paraId="0DFC11E1" w14:textId="77777777" w:rsidR="00F076D7" w:rsidRPr="001D4C6C" w:rsidRDefault="00F076D7">
      <w:pPr>
        <w:widowControl/>
        <w:spacing w:beforeLines="80" w:before="192"/>
        <w:contextualSpacing/>
        <w:rPr>
          <w:rFonts w:eastAsia="TimesNewRoman,Bold"/>
          <w:b/>
          <w:bCs/>
          <w:sz w:val="24"/>
          <w:szCs w:val="24"/>
        </w:rPr>
        <w:pPrChange w:id="0" w:author="Stephen McCann" w:date="2022-02-03T16:17:00Z">
          <w:pPr>
            <w:widowControl/>
          </w:pPr>
        </w:pPrChange>
      </w:pPr>
    </w:p>
    <w:p w14:paraId="3A21878F" w14:textId="20A12F46" w:rsidR="00F076D7" w:rsidRPr="00FD72BF" w:rsidDel="00D9655A" w:rsidRDefault="00F076D7">
      <w:pPr>
        <w:widowControl/>
        <w:spacing w:beforeLines="80" w:before="192"/>
        <w:contextualSpacing/>
        <w:rPr>
          <w:del w:id="1" w:author="Stephen McCann" w:date="2022-02-03T15:43:00Z"/>
          <w:rFonts w:eastAsia="TimesNewRoman"/>
          <w:color w:val="000000"/>
          <w:rPrChange w:id="2" w:author="Stephen McCann" w:date="2022-02-07T15:38:00Z">
            <w:rPr>
              <w:del w:id="3" w:author="Stephen McCann" w:date="2022-02-03T15:43:00Z"/>
              <w:rFonts w:eastAsia="TimesNewRoman"/>
              <w:color w:val="000000"/>
              <w:sz w:val="24"/>
              <w:szCs w:val="24"/>
            </w:rPr>
          </w:rPrChange>
        </w:rPr>
        <w:pPrChange w:id="4" w:author="Stephen McCann" w:date="2022-02-03T16:21:00Z">
          <w:pPr>
            <w:widowControl/>
          </w:pPr>
        </w:pPrChange>
      </w:pPr>
      <w:r w:rsidRPr="00FD72BF">
        <w:rPr>
          <w:rFonts w:eastAsia="TimesNewRoman,Bold"/>
          <w:b/>
          <w:bCs/>
          <w:color w:val="000000"/>
          <w:rPrChange w:id="5" w:author="Stephen McCann" w:date="2022-02-07T15:38:00Z">
            <w:rPr>
              <w:rFonts w:eastAsia="TimesNewRoman,Bold"/>
              <w:b/>
              <w:bCs/>
              <w:color w:val="000000"/>
              <w:sz w:val="24"/>
              <w:szCs w:val="24"/>
            </w:rPr>
          </w:rPrChange>
        </w:rPr>
        <w:t>2.16 GHz mask physical layer (PHY) protocol data unit (PPDU)</w:t>
      </w:r>
      <w:r w:rsidRPr="00FD72BF">
        <w:rPr>
          <w:rFonts w:eastAsia="TimesNewRoman"/>
          <w:color w:val="000000"/>
          <w:rPrChange w:id="6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: </w:t>
      </w:r>
      <w:ins w:id="7" w:author="Stephen McCann" w:date="2022-02-03T15:43:00Z">
        <w:r w:rsidR="001D4C6C" w:rsidRPr="00FD72BF">
          <w:rPr>
            <w:rFonts w:eastAsia="TimesNewRoman"/>
            <w:color w:val="000000"/>
            <w:rPrChange w:id="8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A PPDU that is </w:t>
        </w:r>
      </w:ins>
      <w:del w:id="9" w:author="Stephen McCann" w:date="2022-02-03T15:43:00Z">
        <w:r w:rsidRPr="00FD72BF" w:rsidDel="001D4C6C">
          <w:rPr>
            <w:rFonts w:eastAsia="TimesNewRoman"/>
            <w:color w:val="000000"/>
            <w:rPrChange w:id="1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One of the following PPDUs</w:delText>
        </w:r>
      </w:del>
    </w:p>
    <w:p w14:paraId="335A4C0C" w14:textId="305182BE" w:rsidR="00F076D7" w:rsidRPr="00FD72BF" w:rsidDel="00D9655A" w:rsidRDefault="00F076D7">
      <w:pPr>
        <w:widowControl/>
        <w:spacing w:beforeLines="80" w:before="192"/>
        <w:contextualSpacing/>
        <w:rPr>
          <w:del w:id="11" w:author="Stephen McCann" w:date="2022-02-03T15:43:00Z"/>
          <w:rFonts w:eastAsia="TimesNewRoman"/>
          <w:color w:val="000000"/>
          <w:rPrChange w:id="12" w:author="Stephen McCann" w:date="2022-02-07T15:38:00Z">
            <w:rPr>
              <w:del w:id="13" w:author="Stephen McCann" w:date="2022-02-03T15:43:00Z"/>
              <w:rFonts w:eastAsia="TimesNewRoman"/>
              <w:color w:val="000000"/>
              <w:sz w:val="24"/>
              <w:szCs w:val="24"/>
            </w:rPr>
          </w:rPrChange>
        </w:rPr>
        <w:pPrChange w:id="14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1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transmitted using the transmit spectral mask defined in Clause 20 (Directional multi-gigabit (DMG) PHY</w:t>
      </w:r>
      <w:ins w:id="16" w:author="Stephen McCann" w:date="2022-02-03T15:43:00Z">
        <w:r w:rsidR="00D9655A" w:rsidRPr="00FD72BF">
          <w:rPr>
            <w:rFonts w:eastAsia="TimesNewRoman"/>
            <w:color w:val="000000"/>
            <w:rPrChange w:id="1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1E8F9C6E" w14:textId="77777777" w:rsidR="00976A58" w:rsidRPr="00FD72BF" w:rsidRDefault="00F076D7">
      <w:pPr>
        <w:rPr>
          <w:ins w:id="18" w:author="Stephen McCann" w:date="2022-02-03T16:21:00Z"/>
          <w:rFonts w:eastAsia="TimesNewRoman"/>
          <w:color w:val="000000"/>
          <w:rPrChange w:id="19" w:author="Stephen McCann" w:date="2022-02-07T15:38:00Z">
            <w:rPr>
              <w:ins w:id="20" w:author="Stephen McCann" w:date="2022-02-03T16:21:00Z"/>
              <w:rFonts w:eastAsia="TimesNewRoman"/>
              <w:color w:val="000000"/>
              <w:sz w:val="24"/>
              <w:szCs w:val="24"/>
            </w:rPr>
          </w:rPrChange>
        </w:rPr>
        <w:pPrChange w:id="21" w:author="Stephen McCann" w:date="2022-02-03T16:22:00Z">
          <w:pPr>
            <w:spacing w:beforeLines="80" w:before="192"/>
          </w:pPr>
        </w:pPrChange>
      </w:pPr>
      <w:r w:rsidRPr="00FD72BF">
        <w:rPr>
          <w:rFonts w:eastAsia="TimesNewRoman"/>
          <w:color w:val="000000"/>
          <w:rPrChange w:id="22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specification)</w:t>
      </w:r>
      <w:ins w:id="23" w:author="Stephen McCann" w:date="2022-02-03T15:43:00Z">
        <w:r w:rsidR="00D9655A" w:rsidRPr="00FD72BF">
          <w:rPr>
            <w:rFonts w:eastAsia="TimesNewRoman"/>
            <w:color w:val="000000"/>
            <w:rPrChange w:id="24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and is one of the following</w:t>
        </w:r>
      </w:ins>
      <w:r w:rsidRPr="00FD72BF">
        <w:rPr>
          <w:rFonts w:eastAsia="TimesNewRoman"/>
          <w:color w:val="000000"/>
          <w:rPrChange w:id="2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:</w:t>
      </w:r>
    </w:p>
    <w:p w14:paraId="0E961B62" w14:textId="69BEE3A0" w:rsidR="00976A58" w:rsidRPr="00FD72BF" w:rsidRDefault="00F65BA7">
      <w:pPr>
        <w:rPr>
          <w:ins w:id="26" w:author="Stephen McCann" w:date="2022-02-03T16:21:00Z"/>
          <w:rFonts w:eastAsia="TimesNewRoman"/>
          <w:color w:val="000000"/>
          <w:rPrChange w:id="27" w:author="Stephen McCann" w:date="2022-02-07T15:38:00Z">
            <w:rPr>
              <w:ins w:id="28" w:author="Stephen McCann" w:date="2022-02-03T16:21:00Z"/>
              <w:rFonts w:eastAsia="TimesNewRoman"/>
              <w:color w:val="000000"/>
              <w:sz w:val="24"/>
              <w:szCs w:val="24"/>
            </w:rPr>
          </w:rPrChange>
        </w:rPr>
        <w:pPrChange w:id="29" w:author="Stephen McCann" w:date="2022-02-03T16:22:00Z">
          <w:pPr>
            <w:spacing w:beforeLines="80" w:before="192"/>
          </w:pPr>
        </w:pPrChange>
      </w:pPr>
      <w:ins w:id="30" w:author="Stephen McCann" w:date="2022-02-03T15:53:00Z">
        <w:r w:rsidRPr="00FD72BF">
          <w:rPr>
            <w:rFonts w:eastAsia="TimesNewRoman"/>
            <w:color w:val="000000"/>
            <w:rPrChange w:id="31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a) </w:t>
        </w:r>
      </w:ins>
      <w:del w:id="32" w:author="Stephen McCann" w:date="2022-02-03T15:41:00Z">
        <w:r w:rsidR="00F076D7" w:rsidRPr="00FD72BF" w:rsidDel="001D4C6C">
          <w:rPr>
            <w:rFonts w:eastAsia="TimesNewRoman"/>
            <w:color w:val="000000"/>
            <w:rPrChange w:id="33" w:author="Stephen McCann" w:date="2022-02-07T15:38:00Z">
              <w:rPr>
                <w:rFonts w:eastAsia="TimesNewRoman"/>
              </w:rPr>
            </w:rPrChange>
          </w:rPr>
          <w:delText xml:space="preserve"> a) </w:delText>
        </w:r>
      </w:del>
      <w:r w:rsidR="00F076D7" w:rsidRPr="00FD72BF">
        <w:rPr>
          <w:rFonts w:eastAsia="TimesNewRoman"/>
          <w:color w:val="000000"/>
          <w:rPrChange w:id="34" w:author="Stephen McCann" w:date="2022-02-07T15:38:00Z">
            <w:rPr>
              <w:rFonts w:eastAsia="TimesNewRoman"/>
            </w:rPr>
          </w:rPrChange>
        </w:rPr>
        <w:t>A directional multi-gigabit (DMG) PPDU</w:t>
      </w:r>
      <w:ins w:id="35" w:author="Stephen McCann" w:date="2022-02-03T16:27:00Z">
        <w:r w:rsidR="00E309E0" w:rsidRPr="00FD72BF">
          <w:rPr>
            <w:rFonts w:eastAsia="TimesNewRoman"/>
            <w:color w:val="000000"/>
            <w:rPrChange w:id="36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2A242CB2" w14:textId="0D415470" w:rsidR="00F076D7" w:rsidRPr="00FD72BF" w:rsidDel="003B1B69" w:rsidRDefault="00F65BA7" w:rsidP="003B1B69">
      <w:pPr>
        <w:widowControl/>
        <w:contextualSpacing/>
        <w:rPr>
          <w:del w:id="37" w:author="Stephen McCann" w:date="2022-02-07T15:19:00Z"/>
          <w:rFonts w:eastAsia="TimesNewRoman"/>
          <w:color w:val="000000"/>
          <w:rPrChange w:id="38" w:author="Stephen McCann" w:date="2022-02-07T15:38:00Z">
            <w:rPr>
              <w:del w:id="39" w:author="Stephen McCann" w:date="2022-02-07T15:19:00Z"/>
              <w:rFonts w:eastAsia="TimesNewRoman"/>
            </w:rPr>
          </w:rPrChange>
        </w:rPr>
        <w:pPrChange w:id="40" w:author="Stephen McCann" w:date="2022-02-07T15:19:00Z">
          <w:pPr>
            <w:widowControl/>
          </w:pPr>
        </w:pPrChange>
      </w:pPr>
      <w:ins w:id="41" w:author="Stephen McCann" w:date="2022-02-03T15:55:00Z">
        <w:r w:rsidRPr="00FD72BF">
          <w:rPr>
            <w:rFonts w:eastAsia="TimesNewRoman"/>
            <w:color w:val="000000"/>
          </w:rPr>
          <w:t xml:space="preserve">b) </w:t>
        </w:r>
      </w:ins>
      <w:del w:id="42" w:author="Stephen McCann" w:date="2022-02-03T15:41:00Z">
        <w:r w:rsidR="00F076D7" w:rsidRPr="00FD72BF" w:rsidDel="001D4C6C">
          <w:rPr>
            <w:rFonts w:eastAsia="TimesNewRoman"/>
            <w:color w:val="000000"/>
            <w:rPrChange w:id="43" w:author="Stephen McCann" w:date="2022-02-07T15:38:00Z">
              <w:rPr>
                <w:rFonts w:eastAsia="TimesNewRoman"/>
              </w:rPr>
            </w:rPrChange>
          </w:rPr>
          <w:delText xml:space="preserve">; </w:delText>
        </w:r>
      </w:del>
      <w:del w:id="44" w:author="Stephen McCann" w:date="2022-02-03T15:42:00Z">
        <w:r w:rsidR="00F076D7" w:rsidRPr="00FD72BF" w:rsidDel="001D4C6C">
          <w:rPr>
            <w:rFonts w:eastAsia="TimesNewRoman"/>
            <w:color w:val="000000"/>
            <w:rPrChange w:id="45" w:author="Stephen McCann" w:date="2022-02-07T15:38:00Z">
              <w:rPr>
                <w:rFonts w:eastAsia="TimesNewRoman"/>
              </w:rPr>
            </w:rPrChange>
          </w:rPr>
          <w:delText xml:space="preserve">b) </w:delText>
        </w:r>
      </w:del>
      <w:r w:rsidR="00F076D7" w:rsidRPr="00FD72BF">
        <w:rPr>
          <w:rFonts w:eastAsia="TimesNewRoman"/>
          <w:color w:val="000000"/>
          <w:rPrChange w:id="46" w:author="Stephen McCann" w:date="2022-02-07T15:38:00Z">
            <w:rPr>
              <w:rFonts w:eastAsia="TimesNewRoman"/>
            </w:rPr>
          </w:rPrChange>
        </w:rPr>
        <w:t xml:space="preserve">A 2.16 GHz enhanced directional </w:t>
      </w:r>
      <w:r w:rsidR="00F076D7" w:rsidRPr="00FD72BF">
        <w:rPr>
          <w:rFonts w:eastAsia="TimesNewRoman"/>
          <w:color w:val="000000"/>
          <w:rPrChange w:id="47" w:author="Stephen McCann" w:date="2022-02-07T15:38:00Z">
            <w:rPr>
              <w:rFonts w:eastAsia="TimesNewRoman"/>
            </w:rPr>
          </w:rPrChange>
        </w:rPr>
        <w:t>multi</w:t>
      </w:r>
      <w:ins w:id="48" w:author="Stephen McCann" w:date="2022-02-07T15:09:00Z">
        <w:r w:rsidR="009C5F4A" w:rsidRPr="00FD72BF">
          <w:rPr>
            <w:rFonts w:eastAsia="TimesNewRoman"/>
            <w:color w:val="000000"/>
            <w:rPrChange w:id="4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-</w:t>
        </w:r>
      </w:ins>
      <w:r w:rsidR="00F076D7" w:rsidRPr="00FD72BF">
        <w:rPr>
          <w:rFonts w:eastAsia="TimesNewRoman"/>
          <w:color w:val="000000"/>
          <w:rPrChange w:id="50" w:author="Stephen McCann" w:date="2022-02-07T15:38:00Z">
            <w:rPr>
              <w:rFonts w:eastAsia="TimesNewRoman"/>
            </w:rPr>
          </w:rPrChange>
        </w:rPr>
        <w:t>gigabit</w:t>
      </w:r>
      <w:ins w:id="51" w:author="Stephen McCann" w:date="2022-02-07T15:19:00Z">
        <w:r w:rsidR="003B1B69" w:rsidRPr="00FD72BF">
          <w:rPr>
            <w:rFonts w:eastAsia="TimesNewRoman"/>
            <w:rPrChange w:id="52" w:author="Stephen McCann" w:date="2022-02-07T15:38:00Z">
              <w:rPr>
                <w:rFonts w:eastAsia="TimesNewRoman"/>
                <w:sz w:val="24"/>
                <w:szCs w:val="24"/>
              </w:rPr>
            </w:rPrChange>
          </w:rPr>
          <w:t xml:space="preserve"> </w:t>
        </w:r>
      </w:ins>
    </w:p>
    <w:p w14:paraId="0A534715" w14:textId="4577F2F3" w:rsidR="00976A58" w:rsidRPr="00FD72BF" w:rsidRDefault="00F076D7" w:rsidP="003B1B69">
      <w:pPr>
        <w:widowControl/>
        <w:contextualSpacing/>
        <w:rPr>
          <w:ins w:id="53" w:author="Stephen McCann" w:date="2022-02-03T16:21:00Z"/>
          <w:rFonts w:eastAsia="TimesNewRoman"/>
          <w:rPrChange w:id="54" w:author="Stephen McCann" w:date="2022-02-07T15:38:00Z">
            <w:rPr>
              <w:ins w:id="55" w:author="Stephen McCann" w:date="2022-02-03T16:21:00Z"/>
              <w:rFonts w:eastAsia="TimesNewRoman"/>
              <w:sz w:val="24"/>
              <w:szCs w:val="24"/>
            </w:rPr>
          </w:rPrChange>
        </w:rPr>
        <w:pPrChange w:id="56" w:author="Stephen McCann" w:date="2022-02-07T15:19:00Z">
          <w:pPr>
            <w:spacing w:beforeLines="80" w:before="192"/>
          </w:pPr>
        </w:pPrChange>
      </w:pPr>
      <w:r w:rsidRPr="00FD72BF">
        <w:rPr>
          <w:rFonts w:eastAsia="TimesNewRoman"/>
        </w:rPr>
        <w:t>(EDMG) PPDU (TXVECTOR parameter FORMAT equal to EDMG)</w:t>
      </w:r>
      <w:ins w:id="57" w:author="Stephen McCann" w:date="2022-02-03T16:27:00Z">
        <w:r w:rsidR="00E309E0" w:rsidRPr="00FD72BF">
          <w:rPr>
            <w:rFonts w:eastAsia="TimesNewRoman"/>
            <w:rPrChange w:id="58" w:author="Stephen McCann" w:date="2022-02-07T15:38:00Z">
              <w:rPr>
                <w:rFonts w:eastAsia="TimesNewRoman"/>
                <w:sz w:val="24"/>
                <w:szCs w:val="24"/>
              </w:rPr>
            </w:rPrChange>
          </w:rPr>
          <w:t>.</w:t>
        </w:r>
      </w:ins>
    </w:p>
    <w:p w14:paraId="48D37551" w14:textId="1AE003ED" w:rsidR="00F076D7" w:rsidRPr="00FD72BF" w:rsidDel="001D4C6C" w:rsidRDefault="006F2946">
      <w:pPr>
        <w:widowControl/>
        <w:ind w:left="360"/>
        <w:contextualSpacing/>
        <w:rPr>
          <w:del w:id="59" w:author="Stephen McCann" w:date="2022-02-03T15:42:00Z"/>
          <w:rFonts w:eastAsia="TimesNewRoman"/>
        </w:rPr>
        <w:pPrChange w:id="60" w:author="Stephen McCann" w:date="2022-02-03T16:22:00Z">
          <w:pPr>
            <w:widowControl/>
          </w:pPr>
        </w:pPrChange>
      </w:pPr>
      <w:ins w:id="61" w:author="Stephen McCann" w:date="2022-02-03T16:18:00Z">
        <w:r w:rsidRPr="00FD72BF">
          <w:rPr>
            <w:rFonts w:eastAsia="TimesNewRoman"/>
            <w:rPrChange w:id="62" w:author="Stephen McCann" w:date="2022-02-07T15:38:00Z">
              <w:rPr>
                <w:rFonts w:eastAsia="TimesNewRoman"/>
                <w:sz w:val="24"/>
                <w:szCs w:val="24"/>
              </w:rPr>
            </w:rPrChange>
          </w:rPr>
          <w:t xml:space="preserve">c) </w:t>
        </w:r>
      </w:ins>
      <w:del w:id="63" w:author="Stephen McCann" w:date="2022-02-03T15:41:00Z">
        <w:r w:rsidR="00F076D7" w:rsidRPr="00FD72BF" w:rsidDel="001D4C6C">
          <w:rPr>
            <w:rFonts w:eastAsia="TimesNewRoman"/>
            <w:color w:val="000000"/>
            <w:rPrChange w:id="64" w:author="Stephen McCann" w:date="2022-02-07T15:38:00Z">
              <w:rPr>
                <w:rFonts w:eastAsia="TimesNewRoman"/>
              </w:rPr>
            </w:rPrChange>
          </w:rPr>
          <w:delText xml:space="preserve"> or </w:delText>
        </w:r>
      </w:del>
      <w:ins w:id="65" w:author="Stephen McCann" w:date="2022-02-03T15:42:00Z">
        <w:r w:rsidR="001D4C6C" w:rsidRPr="00FD72BF">
          <w:rPr>
            <w:rFonts w:eastAsia="TimesNewRoman"/>
            <w:color w:val="000000"/>
            <w:rPrChange w:id="66" w:author="Stephen McCann" w:date="2022-02-07T15:38:00Z">
              <w:rPr>
                <w:rFonts w:eastAsia="TimesNewRoman"/>
              </w:rPr>
            </w:rPrChange>
          </w:rPr>
          <w:t>A</w:t>
        </w:r>
      </w:ins>
      <w:del w:id="67" w:author="Stephen McCann" w:date="2022-02-03T15:42:00Z">
        <w:r w:rsidR="00F076D7" w:rsidRPr="00FD72BF" w:rsidDel="001D4C6C">
          <w:rPr>
            <w:rFonts w:eastAsia="TimesNewRoman"/>
            <w:color w:val="000000"/>
            <w:rPrChange w:id="68" w:author="Stephen McCann" w:date="2022-02-07T15:38:00Z">
              <w:rPr>
                <w:rFonts w:eastAsia="TimesNewRoman"/>
              </w:rPr>
            </w:rPrChange>
          </w:rPr>
          <w:delText>a</w:delText>
        </w:r>
      </w:del>
      <w:r w:rsidR="00F076D7" w:rsidRPr="00FD72BF">
        <w:rPr>
          <w:rFonts w:eastAsia="TimesNewRoman"/>
          <w:color w:val="000000"/>
          <w:rPrChange w:id="69" w:author="Stephen McCann" w:date="2022-02-07T15:38:00Z">
            <w:rPr>
              <w:rFonts w:eastAsia="TimesNewRoman"/>
            </w:rPr>
          </w:rPrChange>
        </w:rPr>
        <w:t xml:space="preserve"> 2.16 GHz </w:t>
      </w:r>
      <w:ins w:id="70" w:author="Stephen McCann" w:date="2022-02-07T11:11:00Z">
        <w:r w:rsidR="00210E90" w:rsidRPr="00FD72BF">
          <w:rPr>
            <w:rFonts w:eastAsia="TimesNewRoman"/>
            <w:color w:val="000000"/>
            <w:rPrChange w:id="71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non-enhanced directional multi-gigabit </w:t>
        </w:r>
        <w:r w:rsidR="00210E90" w:rsidRPr="00FD72BF">
          <w:rPr>
            <w:rFonts w:eastAsia="TimesNewRoman"/>
            <w:rPrChange w:id="72" w:author="Stephen McCann" w:date="2022-02-07T15:38:00Z">
              <w:rPr>
                <w:rFonts w:eastAsia="TimesNewRoman"/>
                <w:sz w:val="24"/>
                <w:szCs w:val="24"/>
              </w:rPr>
            </w:rPrChange>
          </w:rPr>
          <w:t>(</w:t>
        </w:r>
      </w:ins>
      <w:r w:rsidR="00F076D7" w:rsidRPr="00FD72BF">
        <w:rPr>
          <w:rFonts w:eastAsia="TimesNewRoman"/>
          <w:color w:val="000000"/>
          <w:rPrChange w:id="73" w:author="Stephen McCann" w:date="2022-02-07T15:38:00Z">
            <w:rPr>
              <w:rFonts w:eastAsia="TimesNewRoman"/>
            </w:rPr>
          </w:rPrChange>
        </w:rPr>
        <w:t>non-EDMG</w:t>
      </w:r>
      <w:ins w:id="74" w:author="Stephen McCann" w:date="2022-02-07T11:11:00Z">
        <w:r w:rsidR="00210E90" w:rsidRPr="00FD72BF">
          <w:rPr>
            <w:rFonts w:eastAsia="TimesNewRoman"/>
            <w:color w:val="000000"/>
            <w:rPrChange w:id="7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)</w:t>
        </w:r>
      </w:ins>
      <w:ins w:id="76" w:author="Stephen McCann" w:date="2022-02-03T15:42:00Z">
        <w:r w:rsidR="001D4C6C" w:rsidRPr="00FD72BF">
          <w:rPr>
            <w:rFonts w:eastAsia="TimesNewRoman"/>
            <w:color w:val="000000"/>
            <w:rPrChange w:id="77" w:author="Stephen McCann" w:date="2022-02-07T15:38:00Z">
              <w:rPr>
                <w:rFonts w:eastAsia="TimesNewRoman"/>
              </w:rPr>
            </w:rPrChange>
          </w:rPr>
          <w:t xml:space="preserve"> </w:t>
        </w:r>
      </w:ins>
    </w:p>
    <w:p w14:paraId="7348774B" w14:textId="02D5DF49" w:rsidR="00F076D7" w:rsidRPr="00FD72BF" w:rsidRDefault="00F076D7">
      <w:pPr>
        <w:rPr>
          <w:rFonts w:eastAsia="TimesNewRoman"/>
        </w:rPr>
        <w:pPrChange w:id="78" w:author="Stephen McCann" w:date="2022-02-03T16:22:00Z">
          <w:pPr>
            <w:widowControl/>
          </w:pPr>
        </w:pPrChange>
      </w:pPr>
      <w:r w:rsidRPr="00FD72BF">
        <w:rPr>
          <w:rFonts w:eastAsia="TimesNewRoman"/>
        </w:rPr>
        <w:t>PPDU (TXVECTOR parameter FORMAT equal to NON_EDMG).</w:t>
      </w:r>
    </w:p>
    <w:p w14:paraId="61E3AC9D" w14:textId="77777777" w:rsidR="001D4C6C" w:rsidRPr="00FD72BF" w:rsidRDefault="001D4C6C">
      <w:pPr>
        <w:widowControl/>
        <w:contextualSpacing/>
        <w:rPr>
          <w:rFonts w:eastAsia="TimesNewRoman"/>
          <w:color w:val="000000"/>
          <w:rPrChange w:id="79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pPrChange w:id="80" w:author="Stephen McCann" w:date="2022-02-03T16:22:00Z">
          <w:pPr>
            <w:widowControl/>
          </w:pPr>
        </w:pPrChange>
      </w:pPr>
    </w:p>
    <w:p w14:paraId="3DB7F1FD" w14:textId="25A14C22" w:rsidR="00D9655A" w:rsidRPr="00FD72BF" w:rsidRDefault="00F076D7">
      <w:pPr>
        <w:widowControl/>
        <w:spacing w:beforeLines="80" w:before="192"/>
        <w:contextualSpacing/>
        <w:rPr>
          <w:ins w:id="81" w:author="Stephen McCann" w:date="2022-02-03T15:47:00Z"/>
          <w:rFonts w:eastAsia="TimesNewRoman"/>
          <w:color w:val="000000"/>
          <w:rPrChange w:id="82" w:author="Stephen McCann" w:date="2022-02-07T15:38:00Z">
            <w:rPr>
              <w:ins w:id="83" w:author="Stephen McCann" w:date="2022-02-03T15:47:00Z"/>
              <w:rFonts w:eastAsia="TimesNewRoman"/>
              <w:color w:val="000000"/>
              <w:sz w:val="24"/>
              <w:szCs w:val="24"/>
            </w:rPr>
          </w:rPrChange>
        </w:rPr>
        <w:pPrChange w:id="84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,Bold"/>
          <w:b/>
          <w:bCs/>
          <w:color w:val="000000"/>
          <w:rPrChange w:id="85" w:author="Stephen McCann" w:date="2022-02-07T15:38:00Z">
            <w:rPr>
              <w:rFonts w:eastAsia="TimesNewRoman,Bold"/>
              <w:b/>
              <w:bCs/>
              <w:color w:val="000000"/>
              <w:sz w:val="24"/>
              <w:szCs w:val="24"/>
            </w:rPr>
          </w:rPrChange>
        </w:rPr>
        <w:t>2.16 GHz physical layer (PHY) protocol data unit (PPDU)</w:t>
      </w:r>
      <w:r w:rsidRPr="00FD72BF">
        <w:rPr>
          <w:rFonts w:eastAsia="TimesNewRoman"/>
          <w:color w:val="000000"/>
          <w:rPrChange w:id="86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: </w:t>
      </w:r>
      <w:ins w:id="87" w:author="Stephen McCann" w:date="2022-02-03T15:45:00Z">
        <w:r w:rsidR="00D9655A" w:rsidRPr="00FD72BF">
          <w:rPr>
            <w:rFonts w:eastAsia="TimesNewRoman"/>
            <w:color w:val="000000"/>
            <w:rPrChange w:id="88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 PPDU that is one of the following:</w:t>
        </w:r>
      </w:ins>
    </w:p>
    <w:p w14:paraId="3E157467" w14:textId="3BD03617" w:rsidR="00F076D7" w:rsidRPr="00FD72BF" w:rsidDel="00D9655A" w:rsidRDefault="00D9655A">
      <w:pPr>
        <w:widowControl/>
        <w:contextualSpacing/>
        <w:rPr>
          <w:del w:id="89" w:author="Stephen McCann" w:date="2022-02-03T15:45:00Z"/>
          <w:rFonts w:eastAsia="TimesNewRoman"/>
          <w:color w:val="000000"/>
          <w:rPrChange w:id="90" w:author="Stephen McCann" w:date="2022-02-07T15:38:00Z">
            <w:rPr>
              <w:del w:id="91" w:author="Stephen McCann" w:date="2022-02-03T15:45:00Z"/>
              <w:rFonts w:eastAsia="TimesNewRoman"/>
              <w:color w:val="000000"/>
              <w:sz w:val="24"/>
              <w:szCs w:val="24"/>
            </w:rPr>
          </w:rPrChange>
        </w:rPr>
        <w:pPrChange w:id="92" w:author="Stephen McCann" w:date="2022-02-03T16:22:00Z">
          <w:pPr>
            <w:widowControl/>
          </w:pPr>
        </w:pPrChange>
      </w:pPr>
      <w:ins w:id="93" w:author="Stephen McCann" w:date="2022-02-03T15:45:00Z">
        <w:r w:rsidRPr="00FD72BF">
          <w:rPr>
            <w:rFonts w:eastAsia="TimesNewRoman"/>
            <w:color w:val="000000"/>
            <w:rPrChange w:id="94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a)</w:t>
        </w:r>
      </w:ins>
      <w:ins w:id="95" w:author="Stephen McCann" w:date="2022-02-03T15:47:00Z">
        <w:r w:rsidRPr="00FD72BF">
          <w:rPr>
            <w:rFonts w:eastAsia="TimesNewRoman"/>
            <w:color w:val="000000"/>
            <w:rPrChange w:id="96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  <w:r w:rsidR="00F076D7" w:rsidRPr="00FD72BF">
        <w:rPr>
          <w:rFonts w:eastAsia="TimesNewRoman"/>
          <w:color w:val="000000"/>
          <w:rPrChange w:id="97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A Clause 20 (Directional multi-gigabit</w:t>
      </w:r>
      <w:ins w:id="98" w:author="Stephen McCann" w:date="2022-02-03T15:45:00Z">
        <w:r w:rsidRPr="00FD72BF">
          <w:rPr>
            <w:rFonts w:eastAsia="TimesNewRoman"/>
            <w:color w:val="000000"/>
            <w:rPrChange w:id="9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6AD6E603" w14:textId="77777777" w:rsidR="005D0A20" w:rsidRDefault="00F076D7">
      <w:pPr>
        <w:rPr>
          <w:ins w:id="100" w:author="Stephen McCann" w:date="2022-02-07T15:51:00Z"/>
          <w:rFonts w:eastAsia="TimesNewRoman"/>
          <w:color w:val="000000"/>
        </w:rPr>
      </w:pPr>
      <w:r w:rsidRPr="00FD72BF">
        <w:rPr>
          <w:rFonts w:eastAsia="TimesNewRoman"/>
          <w:color w:val="000000"/>
          <w:rPrChange w:id="101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(DMG) PHY specification) directional multi-gigabit (DMG) PPDU</w:t>
      </w:r>
      <w:ins w:id="102" w:author="Stephen McCann" w:date="2022-02-03T16:27:00Z">
        <w:r w:rsidR="00E309E0" w:rsidRPr="00FD72BF">
          <w:rPr>
            <w:rFonts w:eastAsia="TimesNewRoman"/>
            <w:color w:val="000000"/>
            <w:rPrChange w:id="10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581F6C82" w14:textId="026EAC5C" w:rsidR="00F076D7" w:rsidRPr="00FD72BF" w:rsidDel="00F65BA7" w:rsidRDefault="00F076D7">
      <w:pPr>
        <w:widowControl/>
        <w:contextualSpacing/>
        <w:rPr>
          <w:del w:id="104" w:author="Stephen McCann" w:date="2022-02-03T15:56:00Z"/>
          <w:rFonts w:eastAsia="TimesNewRoman"/>
          <w:color w:val="000000"/>
          <w:rPrChange w:id="105" w:author="Stephen McCann" w:date="2022-02-07T15:38:00Z">
            <w:rPr>
              <w:del w:id="106" w:author="Stephen McCann" w:date="2022-02-03T15:56:00Z"/>
              <w:rFonts w:eastAsia="TimesNewRoman"/>
              <w:color w:val="000000"/>
              <w:sz w:val="24"/>
              <w:szCs w:val="24"/>
            </w:rPr>
          </w:rPrChange>
        </w:rPr>
        <w:pPrChange w:id="107" w:author="Stephen McCann" w:date="2022-02-03T16:22:00Z">
          <w:pPr>
            <w:widowControl/>
          </w:pPr>
        </w:pPrChange>
      </w:pPr>
      <w:del w:id="108" w:author="Stephen McCann" w:date="2022-02-07T15:51:00Z">
        <w:r w:rsidRPr="00FD72BF" w:rsidDel="005D0A20">
          <w:rPr>
            <w:rFonts w:eastAsia="TimesNewRoman"/>
            <w:color w:val="000000"/>
            <w:rPrChange w:id="10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</w:delText>
        </w:r>
      </w:del>
      <w:ins w:id="110" w:author="Stephen McCann" w:date="2022-02-03T15:45:00Z">
        <w:r w:rsidR="00D9655A" w:rsidRPr="00FD72BF">
          <w:rPr>
            <w:rFonts w:eastAsia="TimesNewRoman"/>
            <w:color w:val="000000"/>
            <w:rPrChange w:id="111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b) A</w:t>
        </w:r>
      </w:ins>
      <w:del w:id="112" w:author="Stephen McCann" w:date="2022-02-03T15:45:00Z">
        <w:r w:rsidRPr="00FD72BF" w:rsidDel="00D9655A">
          <w:rPr>
            <w:rFonts w:eastAsia="TimesNewRoman"/>
            <w:color w:val="000000"/>
            <w:rPrChange w:id="11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or </w:delText>
        </w:r>
      </w:del>
      <w:ins w:id="114" w:author="Stephen McCann" w:date="2022-02-03T15:45:00Z">
        <w:r w:rsidR="00D9655A" w:rsidRPr="00FD72BF">
          <w:rPr>
            <w:rFonts w:eastAsia="TimesNewRoman"/>
            <w:color w:val="000000"/>
            <w:rPrChange w:id="11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  <w:del w:id="116" w:author="Stephen McCann" w:date="2022-02-03T15:45:00Z">
        <w:r w:rsidRPr="00FD72BF" w:rsidDel="00D9655A">
          <w:rPr>
            <w:rFonts w:eastAsia="TimesNewRoman"/>
            <w:color w:val="000000"/>
            <w:rPrChange w:id="11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a </w:delText>
        </w:r>
      </w:del>
      <w:r w:rsidRPr="00FD72BF">
        <w:rPr>
          <w:rFonts w:eastAsia="TimesNewRoman"/>
          <w:color w:val="000000"/>
          <w:rPrChange w:id="118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Clause 28 (Enhanced directional</w:t>
      </w:r>
      <w:ins w:id="119" w:author="Stephen McCann" w:date="2022-02-03T15:56:00Z">
        <w:r w:rsidR="00F65BA7" w:rsidRPr="00FD72BF">
          <w:rPr>
            <w:rFonts w:eastAsia="TimesNewRoman"/>
            <w:color w:val="000000"/>
            <w:rPrChange w:id="12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48928FF1" w14:textId="22B14B47" w:rsidR="00F076D7" w:rsidRPr="00FD72BF" w:rsidDel="00D9655A" w:rsidRDefault="00F076D7">
      <w:pPr>
        <w:widowControl/>
        <w:contextualSpacing/>
        <w:rPr>
          <w:del w:id="121" w:author="Stephen McCann" w:date="2022-02-03T15:46:00Z"/>
          <w:rFonts w:eastAsia="TimesNewRoman"/>
          <w:color w:val="000000"/>
          <w:rPrChange w:id="122" w:author="Stephen McCann" w:date="2022-02-07T15:38:00Z">
            <w:rPr>
              <w:del w:id="123" w:author="Stephen McCann" w:date="2022-02-03T15:46:00Z"/>
              <w:rFonts w:eastAsia="TimesNewRoman"/>
              <w:color w:val="000000"/>
              <w:sz w:val="24"/>
              <w:szCs w:val="24"/>
            </w:rPr>
          </w:rPrChange>
        </w:rPr>
        <w:pPrChange w:id="124" w:author="Stephen McCann" w:date="2022-02-03T16:22:00Z">
          <w:pPr>
            <w:widowControl/>
          </w:pPr>
        </w:pPrChange>
      </w:pPr>
      <w:r w:rsidRPr="00FD72BF">
        <w:rPr>
          <w:rFonts w:eastAsia="TimesNewRoman"/>
          <w:color w:val="000000"/>
          <w:rPrChange w:id="12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multi-gigabit (EDMG) PHY specification) 2.16-GHz enhanced directional multi-gigabit (EDMG)</w:t>
      </w:r>
      <w:ins w:id="126" w:author="Stephen McCann" w:date="2022-02-03T15:46:00Z">
        <w:r w:rsidR="00D9655A" w:rsidRPr="00FD72BF">
          <w:rPr>
            <w:rFonts w:eastAsia="TimesNewRoman"/>
            <w:color w:val="000000"/>
            <w:rPrChange w:id="12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3B3331CB" w14:textId="1BBA1F5F" w:rsidR="00976A58" w:rsidRPr="00FD72BF" w:rsidRDefault="00F076D7">
      <w:pPr>
        <w:rPr>
          <w:ins w:id="128" w:author="Stephen McCann" w:date="2022-02-03T16:20:00Z"/>
          <w:rFonts w:eastAsia="TimesNewRoman"/>
          <w:color w:val="000000"/>
          <w:rPrChange w:id="129" w:author="Stephen McCann" w:date="2022-02-07T15:38:00Z">
            <w:rPr>
              <w:ins w:id="130" w:author="Stephen McCann" w:date="2022-02-03T16:20:00Z"/>
              <w:rFonts w:eastAsia="TimesNewRoman"/>
              <w:color w:val="000000"/>
              <w:sz w:val="24"/>
              <w:szCs w:val="24"/>
            </w:rPr>
          </w:rPrChange>
        </w:rPr>
        <w:pPrChange w:id="131" w:author="Stephen McCann" w:date="2022-02-03T16:22:00Z">
          <w:pPr>
            <w:spacing w:beforeLines="80" w:before="192"/>
          </w:pPr>
        </w:pPrChange>
      </w:pPr>
      <w:r w:rsidRPr="00FD72BF">
        <w:rPr>
          <w:rFonts w:eastAsia="TimesNewRoman"/>
          <w:color w:val="000000"/>
          <w:rPrChange w:id="132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PPDU (TXVECTOR parameter FORMAT equal to EDMG)</w:t>
      </w:r>
      <w:ins w:id="133" w:author="Stephen McCann" w:date="2022-02-03T16:27:00Z">
        <w:r w:rsidR="00E309E0" w:rsidRPr="00FD72BF">
          <w:rPr>
            <w:rFonts w:eastAsia="TimesNewRoman"/>
            <w:color w:val="000000"/>
            <w:rPrChange w:id="134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39A8ECCA" w14:textId="35217980" w:rsidR="00F076D7" w:rsidRPr="00FD72BF" w:rsidDel="00D9655A" w:rsidRDefault="00F65BA7">
      <w:pPr>
        <w:widowControl/>
        <w:contextualSpacing/>
        <w:rPr>
          <w:del w:id="135" w:author="Stephen McCann" w:date="2022-02-03T15:46:00Z"/>
          <w:rFonts w:eastAsia="TimesNewRoman"/>
          <w:color w:val="000000"/>
          <w:rPrChange w:id="136" w:author="Stephen McCann" w:date="2022-02-07T15:38:00Z">
            <w:rPr>
              <w:del w:id="137" w:author="Stephen McCann" w:date="2022-02-03T15:46:00Z"/>
              <w:rFonts w:eastAsia="TimesNewRoman"/>
            </w:rPr>
          </w:rPrChange>
        </w:rPr>
        <w:pPrChange w:id="138" w:author="Stephen McCann" w:date="2022-02-03T16:22:00Z">
          <w:pPr>
            <w:widowControl/>
          </w:pPr>
        </w:pPrChange>
      </w:pPr>
      <w:ins w:id="139" w:author="Stephen McCann" w:date="2022-02-03T15:55:00Z">
        <w:r w:rsidRPr="00FD72BF">
          <w:rPr>
            <w:rFonts w:eastAsia="TimesNewRoman"/>
            <w:color w:val="000000"/>
            <w:rPrChange w:id="14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c) </w:t>
        </w:r>
      </w:ins>
      <w:ins w:id="141" w:author="Stephen McCann" w:date="2022-02-03T15:46:00Z">
        <w:r w:rsidR="00D9655A" w:rsidRPr="00FD72BF">
          <w:rPr>
            <w:rFonts w:eastAsia="TimesNewRoman"/>
            <w:color w:val="000000"/>
            <w:rPrChange w:id="142" w:author="Stephen McCann" w:date="2022-02-07T15:38:00Z">
              <w:rPr>
                <w:rFonts w:eastAsia="TimesNewRoman"/>
              </w:rPr>
            </w:rPrChange>
          </w:rPr>
          <w:t xml:space="preserve">A </w:t>
        </w:r>
      </w:ins>
      <w:del w:id="143" w:author="Stephen McCann" w:date="2022-02-03T15:45:00Z">
        <w:r w:rsidR="00F076D7" w:rsidRPr="00FD72BF" w:rsidDel="00D9655A">
          <w:rPr>
            <w:rFonts w:eastAsia="TimesNewRoman"/>
            <w:color w:val="000000"/>
            <w:rPrChange w:id="144" w:author="Stephen McCann" w:date="2022-02-07T15:38:00Z">
              <w:rPr>
                <w:rFonts w:eastAsia="TimesNewRoman"/>
              </w:rPr>
            </w:rPrChange>
          </w:rPr>
          <w:delText xml:space="preserve"> or a </w:delText>
        </w:r>
      </w:del>
      <w:r w:rsidR="00F076D7" w:rsidRPr="00FD72BF">
        <w:rPr>
          <w:rFonts w:eastAsia="TimesNewRoman"/>
          <w:color w:val="000000"/>
          <w:rPrChange w:id="145" w:author="Stephen McCann" w:date="2022-02-07T15:38:00Z">
            <w:rPr>
              <w:rFonts w:eastAsia="TimesNewRoman"/>
            </w:rPr>
          </w:rPrChange>
        </w:rPr>
        <w:t>Clause 28 (Enhanced directional multi</w:t>
      </w:r>
      <w:ins w:id="146" w:author="Stephen McCann" w:date="2022-02-07T15:09:00Z">
        <w:r w:rsidR="009C5F4A" w:rsidRPr="00FD72BF">
          <w:rPr>
            <w:rFonts w:eastAsia="TimesNewRoman"/>
            <w:color w:val="000000"/>
            <w:rPrChange w:id="14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-</w:t>
        </w:r>
      </w:ins>
      <w:r w:rsidR="00F076D7" w:rsidRPr="00FD72BF">
        <w:rPr>
          <w:rFonts w:eastAsia="TimesNewRoman"/>
          <w:color w:val="000000"/>
          <w:rPrChange w:id="148" w:author="Stephen McCann" w:date="2022-02-07T15:38:00Z">
            <w:rPr>
              <w:rFonts w:eastAsia="TimesNewRoman"/>
            </w:rPr>
          </w:rPrChange>
        </w:rPr>
        <w:t>gigabit</w:t>
      </w:r>
    </w:p>
    <w:p w14:paraId="2090CBDD" w14:textId="37E6C3AE" w:rsidR="00F076D7" w:rsidRPr="00FD72BF" w:rsidDel="001659E6" w:rsidRDefault="00F076D7" w:rsidP="00210E90">
      <w:pPr>
        <w:widowControl/>
        <w:rPr>
          <w:del w:id="149" w:author="Stephen McCann" w:date="2022-02-07T11:17:00Z"/>
          <w:rFonts w:eastAsia="TimesNewRoman"/>
        </w:rPr>
      </w:pPr>
      <w:r w:rsidRPr="00FD72BF">
        <w:rPr>
          <w:rFonts w:eastAsia="TimesNewRoman"/>
        </w:rPr>
        <w:t>(EDMG) PHY specification) 2.16-GHz non-enhanced directional multi-gigabit (non-EDMG)</w:t>
      </w:r>
      <w:ins w:id="150" w:author="Stephen McCann" w:date="2022-02-07T11:17:00Z">
        <w:r w:rsidR="001659E6" w:rsidRPr="00FD72BF">
          <w:rPr>
            <w:rFonts w:eastAsia="TimesNewRoman"/>
            <w:rPrChange w:id="151" w:author="Stephen McCann" w:date="2022-02-07T15:38:00Z">
              <w:rPr>
                <w:rFonts w:eastAsia="TimesNewRoman"/>
                <w:sz w:val="24"/>
                <w:szCs w:val="24"/>
              </w:rPr>
            </w:rPrChange>
          </w:rPr>
          <w:t xml:space="preserve"> </w:t>
        </w:r>
      </w:ins>
    </w:p>
    <w:p w14:paraId="6DE9A5E3" w14:textId="0F18CA76" w:rsidR="00F076D7" w:rsidRPr="00FD72BF" w:rsidRDefault="00F076D7" w:rsidP="001659E6">
      <w:pPr>
        <w:widowControl/>
        <w:rPr>
          <w:rFonts w:eastAsia="TimesNewRoman"/>
        </w:rPr>
      </w:pPr>
      <w:r w:rsidRPr="00FD72BF">
        <w:rPr>
          <w:rFonts w:eastAsia="TimesNewRoman"/>
        </w:rPr>
        <w:t>PPDU (TXVECTOR parameter FORMAT equal to</w:t>
      </w:r>
      <w:ins w:id="152" w:author="Stephen McCann" w:date="2022-02-03T15:46:00Z">
        <w:r w:rsidR="00D9655A" w:rsidRPr="00FD72BF">
          <w:rPr>
            <w:rFonts w:eastAsia="TimesNewRoman"/>
          </w:rPr>
          <w:t xml:space="preserve"> </w:t>
        </w:r>
      </w:ins>
      <w:del w:id="153" w:author="Stephen McCann" w:date="2022-02-03T15:46:00Z">
        <w:r w:rsidRPr="00FD72BF" w:rsidDel="00D9655A">
          <w:rPr>
            <w:rFonts w:eastAsia="TimesNewRoman"/>
          </w:rPr>
          <w:delText xml:space="preserve"> </w:delText>
        </w:r>
      </w:del>
      <w:r w:rsidRPr="00FD72BF">
        <w:rPr>
          <w:rFonts w:eastAsia="TimesNewRoman"/>
        </w:rPr>
        <w:t>NON_EDMG)</w:t>
      </w:r>
      <w:ins w:id="154" w:author="Stephen McCann" w:date="2022-02-03T16:27:00Z">
        <w:r w:rsidR="00E309E0" w:rsidRPr="00FD72BF">
          <w:rPr>
            <w:rFonts w:eastAsia="TimesNewRoman"/>
            <w:rPrChange w:id="155" w:author="Stephen McCann" w:date="2022-02-07T15:38:00Z">
              <w:rPr>
                <w:rFonts w:eastAsia="TimesNewRoman"/>
                <w:sz w:val="24"/>
                <w:szCs w:val="24"/>
              </w:rPr>
            </w:rPrChange>
          </w:rPr>
          <w:t>.</w:t>
        </w:r>
      </w:ins>
      <w:del w:id="156" w:author="Stephen McCann" w:date="2022-02-03T16:26:00Z">
        <w:r w:rsidRPr="00FD72BF" w:rsidDel="00E309E0">
          <w:rPr>
            <w:rFonts w:eastAsia="TimesNewRoman"/>
          </w:rPr>
          <w:delText>.</w:delText>
        </w:r>
      </w:del>
    </w:p>
    <w:p w14:paraId="25BF0AE5" w14:textId="77777777" w:rsidR="001D4C6C" w:rsidRPr="00FD72BF" w:rsidDel="00F65BA7" w:rsidRDefault="001D4C6C">
      <w:pPr>
        <w:widowControl/>
        <w:spacing w:beforeLines="80" w:before="192"/>
        <w:contextualSpacing/>
        <w:rPr>
          <w:del w:id="157" w:author="Stephen McCann" w:date="2022-02-03T15:56:00Z"/>
          <w:rFonts w:eastAsia="TimesNewRoman"/>
          <w:color w:val="000000"/>
          <w:rPrChange w:id="158" w:author="Stephen McCann" w:date="2022-02-07T15:38:00Z">
            <w:rPr>
              <w:del w:id="159" w:author="Stephen McCann" w:date="2022-02-03T15:56:00Z"/>
              <w:rFonts w:eastAsia="TimesNewRoman"/>
              <w:color w:val="000000"/>
              <w:sz w:val="24"/>
              <w:szCs w:val="24"/>
            </w:rPr>
          </w:rPrChange>
        </w:rPr>
        <w:pPrChange w:id="160" w:author="Stephen McCann" w:date="2022-02-03T16:21:00Z">
          <w:pPr>
            <w:widowControl/>
          </w:pPr>
        </w:pPrChange>
      </w:pPr>
    </w:p>
    <w:p w14:paraId="5A802C95" w14:textId="77777777" w:rsidR="00D9655A" w:rsidRPr="00FD72BF" w:rsidRDefault="00D9655A">
      <w:pPr>
        <w:widowControl/>
        <w:spacing w:beforeLines="80" w:before="192"/>
        <w:contextualSpacing/>
        <w:rPr>
          <w:ins w:id="161" w:author="Stephen McCann" w:date="2022-02-03T15:46:00Z"/>
          <w:rFonts w:eastAsia="TimesNewRoman,Bold"/>
          <w:b/>
          <w:bCs/>
          <w:color w:val="000000"/>
          <w:rPrChange w:id="162" w:author="Stephen McCann" w:date="2022-02-07T15:38:00Z">
            <w:rPr>
              <w:ins w:id="163" w:author="Stephen McCann" w:date="2022-02-03T15:46:00Z"/>
              <w:rFonts w:eastAsia="TimesNewRoman,Bold"/>
              <w:b/>
              <w:bCs/>
              <w:color w:val="000000"/>
              <w:sz w:val="24"/>
              <w:szCs w:val="24"/>
            </w:rPr>
          </w:rPrChange>
        </w:rPr>
        <w:pPrChange w:id="164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</w:p>
    <w:p w14:paraId="378DF60B" w14:textId="2BCF43ED" w:rsidR="00F076D7" w:rsidRPr="00FD72BF" w:rsidDel="003B1B69" w:rsidRDefault="00F076D7">
      <w:pPr>
        <w:widowControl/>
        <w:spacing w:beforeLines="80" w:before="192"/>
        <w:contextualSpacing/>
        <w:rPr>
          <w:del w:id="165" w:author="Stephen McCann" w:date="2022-02-07T15:20:00Z"/>
          <w:rFonts w:eastAsia="TimesNewRoman"/>
          <w:color w:val="000000"/>
          <w:rPrChange w:id="166" w:author="Stephen McCann" w:date="2022-02-07T15:38:00Z">
            <w:rPr>
              <w:del w:id="167" w:author="Stephen McCann" w:date="2022-02-07T15:20:00Z"/>
              <w:rFonts w:eastAsia="TimesNewRoman"/>
              <w:color w:val="000000"/>
              <w:sz w:val="24"/>
              <w:szCs w:val="24"/>
            </w:rPr>
          </w:rPrChange>
        </w:rPr>
        <w:pPrChange w:id="168" w:author="Stephen McCann" w:date="2022-02-03T16:21:00Z">
          <w:pPr>
            <w:widowControl/>
          </w:pPr>
        </w:pPrChange>
      </w:pPr>
      <w:r w:rsidRPr="00FD72BF">
        <w:rPr>
          <w:rFonts w:eastAsia="TimesNewRoman,Bold"/>
          <w:b/>
          <w:bCs/>
          <w:color w:val="000000"/>
          <w:rPrChange w:id="169" w:author="Stephen McCann" w:date="2022-02-07T15:38:00Z">
            <w:rPr>
              <w:rFonts w:eastAsia="TimesNewRoman,Bold"/>
              <w:b/>
              <w:bCs/>
              <w:color w:val="000000"/>
              <w:sz w:val="24"/>
              <w:szCs w:val="24"/>
            </w:rPr>
          </w:rPrChange>
        </w:rPr>
        <w:t>2.16+2.16 GHz mask physical layer (PHY) protocol data unit (PPDU)</w:t>
      </w:r>
      <w:r w:rsidRPr="00FD72BF">
        <w:rPr>
          <w:rFonts w:eastAsia="TimesNewRoman"/>
          <w:color w:val="000000"/>
          <w:rPrChange w:id="17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: A PPDU that is</w:t>
      </w:r>
      <w:ins w:id="171" w:author="Stephen McCann" w:date="2022-02-07T15:20:00Z">
        <w:r w:rsidR="003B1B69" w:rsidRPr="00FD72BF">
          <w:rPr>
            <w:rFonts w:eastAsia="TimesNewRoman"/>
            <w:color w:val="000000"/>
            <w:rPrChange w:id="17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5C24D225" w14:textId="3240014B" w:rsidR="00F076D7" w:rsidRPr="00FD72BF" w:rsidDel="003B1B69" w:rsidRDefault="00F076D7">
      <w:pPr>
        <w:widowControl/>
        <w:spacing w:beforeLines="80" w:before="192"/>
        <w:contextualSpacing/>
        <w:rPr>
          <w:del w:id="173" w:author="Stephen McCann" w:date="2022-02-07T15:20:00Z"/>
          <w:rFonts w:eastAsia="TimesNewRoman"/>
          <w:color w:val="000000"/>
          <w:rPrChange w:id="174" w:author="Stephen McCann" w:date="2022-02-07T15:38:00Z">
            <w:rPr>
              <w:del w:id="175" w:author="Stephen McCann" w:date="2022-02-07T15:20:00Z"/>
              <w:rFonts w:eastAsia="TimesNewRoman"/>
              <w:color w:val="000000"/>
              <w:sz w:val="24"/>
              <w:szCs w:val="24"/>
            </w:rPr>
          </w:rPrChange>
        </w:rPr>
        <w:pPrChange w:id="176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177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transmitted using the 2.16+2.16 GHz transmit spectral mask defined in Clause 28 (Enhanced directional</w:t>
      </w:r>
      <w:ins w:id="178" w:author="Stephen McCann" w:date="2022-02-07T15:20:00Z">
        <w:r w:rsidR="003B1B69" w:rsidRPr="00FD72BF">
          <w:rPr>
            <w:rFonts w:eastAsia="TimesNewRoman"/>
            <w:color w:val="000000"/>
            <w:rPrChange w:id="17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4EE2C510" w14:textId="77777777" w:rsidR="00F65BA7" w:rsidRPr="00FD72BF" w:rsidRDefault="00F076D7">
      <w:pPr>
        <w:widowControl/>
        <w:spacing w:beforeLines="80" w:before="192"/>
        <w:contextualSpacing/>
        <w:rPr>
          <w:ins w:id="180" w:author="Stephen McCann" w:date="2022-02-03T15:56:00Z"/>
          <w:rFonts w:eastAsia="TimesNewRoman"/>
          <w:color w:val="000000"/>
          <w:rPrChange w:id="181" w:author="Stephen McCann" w:date="2022-02-07T15:38:00Z">
            <w:rPr>
              <w:ins w:id="182" w:author="Stephen McCann" w:date="2022-02-03T15:56:00Z"/>
              <w:rFonts w:eastAsia="TimesNewRoman"/>
              <w:color w:val="000000"/>
              <w:sz w:val="24"/>
              <w:szCs w:val="24"/>
            </w:rPr>
          </w:rPrChange>
        </w:rPr>
        <w:pPrChange w:id="183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184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multi-gigabit (EDMG) PHY specification) and that is one of the following:</w:t>
      </w:r>
    </w:p>
    <w:p w14:paraId="0B9EC098" w14:textId="2CD52671" w:rsidR="00F076D7" w:rsidRPr="00FD72BF" w:rsidDel="00F65BA7" w:rsidRDefault="00F076D7">
      <w:pPr>
        <w:widowControl/>
        <w:spacing w:beforeLines="80" w:before="192"/>
        <w:contextualSpacing/>
        <w:rPr>
          <w:del w:id="185" w:author="Stephen McCann" w:date="2022-02-03T15:57:00Z"/>
          <w:rFonts w:eastAsia="TimesNewRoman"/>
          <w:color w:val="000000"/>
          <w:rPrChange w:id="186" w:author="Stephen McCann" w:date="2022-02-07T15:38:00Z">
            <w:rPr>
              <w:del w:id="187" w:author="Stephen McCann" w:date="2022-02-03T15:57:00Z"/>
              <w:rFonts w:eastAsia="TimesNewRoman"/>
              <w:color w:val="000000"/>
              <w:sz w:val="24"/>
              <w:szCs w:val="24"/>
            </w:rPr>
          </w:rPrChange>
        </w:rPr>
        <w:pPrChange w:id="188" w:author="Stephen McCann" w:date="2022-02-03T16:21:00Z">
          <w:pPr>
            <w:widowControl/>
          </w:pPr>
        </w:pPrChange>
      </w:pPr>
      <w:del w:id="189" w:author="Stephen McCann" w:date="2022-02-03T15:56:00Z">
        <w:r w:rsidRPr="00FD72BF" w:rsidDel="00F65BA7">
          <w:rPr>
            <w:rFonts w:eastAsia="TimesNewRoman"/>
            <w:color w:val="000000"/>
            <w:rPrChange w:id="19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</w:delText>
        </w:r>
      </w:del>
      <w:r w:rsidRPr="00FD72BF">
        <w:rPr>
          <w:rFonts w:eastAsia="TimesNewRoman"/>
          <w:color w:val="000000"/>
          <w:rPrChange w:id="191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a) A 2.16+2.16 GHz</w:t>
      </w:r>
      <w:ins w:id="192" w:author="Stephen McCann" w:date="2022-02-03T15:57:00Z">
        <w:r w:rsidR="00F65BA7" w:rsidRPr="00FD72BF">
          <w:rPr>
            <w:rFonts w:eastAsia="TimesNewRoman"/>
            <w:color w:val="000000"/>
            <w:rPrChange w:id="19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77381CEF" w14:textId="47E49118" w:rsidR="00F65BA7" w:rsidRPr="00FD72BF" w:rsidRDefault="00F076D7">
      <w:pPr>
        <w:widowControl/>
        <w:spacing w:beforeLines="80" w:before="192"/>
        <w:contextualSpacing/>
        <w:rPr>
          <w:ins w:id="194" w:author="Stephen McCann" w:date="2022-02-03T15:56:00Z"/>
          <w:rFonts w:eastAsia="TimesNewRoman"/>
          <w:color w:val="000000"/>
          <w:rPrChange w:id="195" w:author="Stephen McCann" w:date="2022-02-07T15:38:00Z">
            <w:rPr>
              <w:ins w:id="196" w:author="Stephen McCann" w:date="2022-02-03T15:56:00Z"/>
              <w:rFonts w:eastAsia="TimesNewRoman"/>
              <w:color w:val="000000"/>
              <w:sz w:val="24"/>
              <w:szCs w:val="24"/>
            </w:rPr>
          </w:rPrChange>
        </w:rPr>
        <w:pPrChange w:id="197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198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enhanced directional multi-gigabit (EDMG) PPDU (TXVECTOR parameter FORMAT equal to EDMG)</w:t>
      </w:r>
      <w:ins w:id="199" w:author="Stephen McCann" w:date="2022-02-03T16:27:00Z">
        <w:r w:rsidR="00E309E0" w:rsidRPr="00FD72BF">
          <w:rPr>
            <w:rFonts w:eastAsia="TimesNewRoman"/>
            <w:color w:val="000000"/>
            <w:rPrChange w:id="20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644F30F4" w14:textId="5AB9E86A" w:rsidR="00F076D7" w:rsidRPr="00FD72BF" w:rsidDel="00F65BA7" w:rsidRDefault="00F076D7">
      <w:pPr>
        <w:widowControl/>
        <w:spacing w:beforeLines="80" w:before="192"/>
        <w:contextualSpacing/>
        <w:rPr>
          <w:del w:id="201" w:author="Stephen McCann" w:date="2022-02-03T15:56:00Z"/>
          <w:rFonts w:eastAsia="TimesNewRoman"/>
          <w:color w:val="000000"/>
          <w:rPrChange w:id="202" w:author="Stephen McCann" w:date="2022-02-07T15:38:00Z">
            <w:rPr>
              <w:del w:id="203" w:author="Stephen McCann" w:date="2022-02-03T15:56:00Z"/>
              <w:rFonts w:eastAsia="TimesNewRoman"/>
              <w:color w:val="000000"/>
              <w:sz w:val="24"/>
              <w:szCs w:val="24"/>
            </w:rPr>
          </w:rPrChange>
        </w:rPr>
        <w:pPrChange w:id="204" w:author="Stephen McCann" w:date="2022-02-03T16:21:00Z">
          <w:pPr>
            <w:widowControl/>
          </w:pPr>
        </w:pPrChange>
      </w:pPr>
      <w:del w:id="205" w:author="Stephen McCann" w:date="2022-02-03T15:56:00Z">
        <w:r w:rsidRPr="00FD72BF" w:rsidDel="00F65BA7">
          <w:rPr>
            <w:rFonts w:eastAsia="TimesNewRoman"/>
            <w:color w:val="000000"/>
            <w:rPrChange w:id="206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lastRenderedPageBreak/>
          <w:delText xml:space="preserve">; </w:delText>
        </w:r>
      </w:del>
      <w:r w:rsidRPr="00FD72BF">
        <w:rPr>
          <w:rFonts w:eastAsia="TimesNewRoman"/>
          <w:color w:val="000000"/>
          <w:rPrChange w:id="207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b)</w:t>
      </w:r>
      <w:ins w:id="208" w:author="Stephen McCann" w:date="2022-02-03T15:56:00Z">
        <w:r w:rsidR="00F65BA7" w:rsidRPr="00FD72BF">
          <w:rPr>
            <w:rFonts w:eastAsia="TimesNewRoman"/>
            <w:color w:val="000000"/>
            <w:rPrChange w:id="20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2401E85C" w14:textId="00D01B2B" w:rsidR="00F076D7" w:rsidRPr="00FD72BF" w:rsidRDefault="00F076D7">
      <w:pPr>
        <w:widowControl/>
        <w:spacing w:beforeLines="80" w:before="192"/>
        <w:contextualSpacing/>
        <w:rPr>
          <w:rFonts w:eastAsia="TimesNewRoman"/>
          <w:color w:val="000000"/>
          <w:rPrChange w:id="21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pPrChange w:id="211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212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A 2.16+2.16 GHz </w:t>
      </w:r>
      <w:ins w:id="213" w:author="Stephen McCann" w:date="2022-02-07T11:12:00Z">
        <w:r w:rsidR="00210E90" w:rsidRPr="00FD72BF">
          <w:rPr>
            <w:rFonts w:eastAsia="TimesNewRoman"/>
            <w:color w:val="000000"/>
            <w:rPrChange w:id="214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non-enhanced directional multi-gigabit </w:t>
        </w:r>
        <w:r w:rsidR="00210E90" w:rsidRPr="00FD72BF">
          <w:rPr>
            <w:rFonts w:eastAsia="TimesNewRoman"/>
            <w:rPrChange w:id="215" w:author="Stephen McCann" w:date="2022-02-07T15:38:00Z">
              <w:rPr>
                <w:rFonts w:eastAsia="TimesNewRoman"/>
                <w:sz w:val="24"/>
                <w:szCs w:val="24"/>
              </w:rPr>
            </w:rPrChange>
          </w:rPr>
          <w:t>(</w:t>
        </w:r>
      </w:ins>
      <w:r w:rsidRPr="00FD72BF">
        <w:rPr>
          <w:rFonts w:eastAsia="TimesNewRoman"/>
          <w:color w:val="000000"/>
          <w:rPrChange w:id="216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non-EDMG</w:t>
      </w:r>
      <w:ins w:id="217" w:author="Stephen McCann" w:date="2022-02-07T11:12:00Z">
        <w:r w:rsidR="00210E90" w:rsidRPr="00FD72BF">
          <w:rPr>
            <w:rFonts w:eastAsia="TimesNewRoman"/>
            <w:color w:val="000000"/>
            <w:rPrChange w:id="218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)</w:t>
        </w:r>
      </w:ins>
      <w:r w:rsidRPr="00FD72BF">
        <w:rPr>
          <w:rFonts w:eastAsia="TimesNewRoman"/>
          <w:color w:val="000000"/>
          <w:rPrChange w:id="219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PPDU (TXVECTOR parameter FORMAT equal to NON_EDMG)</w:t>
      </w:r>
      <w:ins w:id="220" w:author="Stephen McCann" w:date="2022-02-03T16:27:00Z">
        <w:r w:rsidR="00E309E0" w:rsidRPr="00FD72BF">
          <w:rPr>
            <w:rFonts w:eastAsia="TimesNewRoman"/>
            <w:color w:val="000000"/>
            <w:rPrChange w:id="221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  <w:del w:id="222" w:author="Stephen McCann" w:date="2022-02-03T16:26:00Z">
        <w:r w:rsidRPr="00FD72BF" w:rsidDel="00E309E0">
          <w:rPr>
            <w:rFonts w:eastAsia="TimesNewRoman"/>
            <w:color w:val="000000"/>
            <w:rPrChange w:id="22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.</w:delText>
        </w:r>
      </w:del>
    </w:p>
    <w:p w14:paraId="1A5332DD" w14:textId="77777777" w:rsidR="001D4C6C" w:rsidRPr="00FD72BF" w:rsidRDefault="001D4C6C">
      <w:pPr>
        <w:widowControl/>
        <w:spacing w:beforeLines="80" w:before="192"/>
        <w:contextualSpacing/>
        <w:rPr>
          <w:rFonts w:eastAsia="TimesNewRoman"/>
          <w:color w:val="000000"/>
          <w:rPrChange w:id="224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pPrChange w:id="225" w:author="Stephen McCann" w:date="2022-02-03T16:21:00Z">
          <w:pPr>
            <w:widowControl/>
          </w:pPr>
        </w:pPrChange>
      </w:pPr>
    </w:p>
    <w:p w14:paraId="74DFC14C" w14:textId="77777777" w:rsidR="00F65BA7" w:rsidRPr="00FD72BF" w:rsidRDefault="00F076D7">
      <w:pPr>
        <w:widowControl/>
        <w:spacing w:beforeLines="80" w:before="192"/>
        <w:contextualSpacing/>
        <w:rPr>
          <w:ins w:id="226" w:author="Stephen McCann" w:date="2022-02-03T15:57:00Z"/>
          <w:rFonts w:eastAsia="TimesNewRoman"/>
          <w:color w:val="000000"/>
          <w:rPrChange w:id="227" w:author="Stephen McCann" w:date="2022-02-07T15:38:00Z">
            <w:rPr>
              <w:ins w:id="228" w:author="Stephen McCann" w:date="2022-02-03T15:57:00Z"/>
              <w:rFonts w:eastAsia="TimesNewRoman"/>
              <w:color w:val="000000"/>
              <w:sz w:val="24"/>
              <w:szCs w:val="24"/>
            </w:rPr>
          </w:rPrChange>
        </w:rPr>
        <w:pPrChange w:id="229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,Bold"/>
          <w:b/>
          <w:bCs/>
          <w:color w:val="000000"/>
          <w:rPrChange w:id="230" w:author="Stephen McCann" w:date="2022-02-07T15:38:00Z">
            <w:rPr>
              <w:rFonts w:eastAsia="TimesNewRoman,Bold"/>
              <w:b/>
              <w:bCs/>
              <w:color w:val="000000"/>
              <w:sz w:val="24"/>
              <w:szCs w:val="24"/>
            </w:rPr>
          </w:rPrChange>
        </w:rPr>
        <w:t>2.16+2.16 GHz physical layer (PHY) protocol data unit (PPDU)</w:t>
      </w:r>
      <w:r w:rsidRPr="00FD72BF">
        <w:rPr>
          <w:rFonts w:eastAsia="TimesNewRoman"/>
          <w:color w:val="000000"/>
          <w:rPrChange w:id="231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: </w:t>
      </w:r>
      <w:ins w:id="232" w:author="Stephen McCann" w:date="2022-02-03T15:57:00Z">
        <w:r w:rsidR="00F65BA7" w:rsidRPr="00FD72BF">
          <w:rPr>
            <w:rFonts w:eastAsia="TimesNewRoman"/>
            <w:color w:val="000000"/>
            <w:rPrChange w:id="23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 PPDU that is one of the following:</w:t>
        </w:r>
      </w:ins>
    </w:p>
    <w:p w14:paraId="68286C49" w14:textId="636F47B4" w:rsidR="00F076D7" w:rsidRPr="00FD72BF" w:rsidDel="00F65BA7" w:rsidRDefault="00F65BA7">
      <w:pPr>
        <w:widowControl/>
        <w:spacing w:beforeLines="80" w:before="192"/>
        <w:contextualSpacing/>
        <w:rPr>
          <w:del w:id="234" w:author="Stephen McCann" w:date="2022-02-03T15:57:00Z"/>
          <w:rFonts w:eastAsia="TimesNewRoman"/>
          <w:color w:val="000000"/>
          <w:rPrChange w:id="235" w:author="Stephen McCann" w:date="2022-02-07T15:38:00Z">
            <w:rPr>
              <w:del w:id="236" w:author="Stephen McCann" w:date="2022-02-03T15:57:00Z"/>
              <w:rFonts w:eastAsia="TimesNewRoman"/>
              <w:color w:val="000000"/>
              <w:sz w:val="24"/>
              <w:szCs w:val="24"/>
            </w:rPr>
          </w:rPrChange>
        </w:rPr>
        <w:pPrChange w:id="237" w:author="Stephen McCann" w:date="2022-02-03T16:21:00Z">
          <w:pPr>
            <w:widowControl/>
          </w:pPr>
        </w:pPrChange>
      </w:pPr>
      <w:ins w:id="238" w:author="Stephen McCann" w:date="2022-02-03T15:57:00Z">
        <w:r w:rsidRPr="00FD72BF">
          <w:rPr>
            <w:rFonts w:eastAsia="TimesNewRoman"/>
            <w:color w:val="000000"/>
            <w:rPrChange w:id="23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a) </w:t>
        </w:r>
      </w:ins>
      <w:r w:rsidR="00F076D7" w:rsidRPr="00FD72BF">
        <w:rPr>
          <w:rFonts w:eastAsia="TimesNewRoman"/>
          <w:color w:val="000000"/>
          <w:rPrChange w:id="24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A Clause 28 (Enhanced</w:t>
      </w:r>
      <w:ins w:id="241" w:author="Stephen McCann" w:date="2022-02-03T15:57:00Z">
        <w:r w:rsidRPr="00FD72BF">
          <w:rPr>
            <w:rFonts w:eastAsia="TimesNewRoman"/>
            <w:color w:val="000000"/>
            <w:rPrChange w:id="24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71CF211B" w14:textId="749CE50A" w:rsidR="00F076D7" w:rsidRPr="00FD72BF" w:rsidDel="00F65BA7" w:rsidRDefault="00F076D7">
      <w:pPr>
        <w:widowControl/>
        <w:spacing w:beforeLines="80" w:before="192"/>
        <w:contextualSpacing/>
        <w:rPr>
          <w:del w:id="243" w:author="Stephen McCann" w:date="2022-02-03T15:57:00Z"/>
          <w:rFonts w:eastAsia="TimesNewRoman"/>
          <w:color w:val="000000"/>
          <w:rPrChange w:id="244" w:author="Stephen McCann" w:date="2022-02-07T15:38:00Z">
            <w:rPr>
              <w:del w:id="245" w:author="Stephen McCann" w:date="2022-02-03T15:57:00Z"/>
              <w:rFonts w:eastAsia="TimesNewRoman"/>
              <w:color w:val="000000"/>
              <w:sz w:val="24"/>
              <w:szCs w:val="24"/>
            </w:rPr>
          </w:rPrChange>
        </w:rPr>
        <w:pPrChange w:id="246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247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directional multi-gigabit (EDMG) PHY specification) 2.16+2.16 GHz enhanced directional multi</w:t>
      </w:r>
      <w:ins w:id="248" w:author="Stephen McCann" w:date="2022-02-07T15:10:00Z">
        <w:r w:rsidR="009C5F4A" w:rsidRPr="00FD72BF">
          <w:rPr>
            <w:rFonts w:eastAsia="TimesNewRoman"/>
            <w:color w:val="000000"/>
            <w:rPrChange w:id="24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-</w:t>
        </w:r>
      </w:ins>
      <w:r w:rsidRPr="00FD72BF">
        <w:rPr>
          <w:rFonts w:eastAsia="TimesNewRoman"/>
          <w:color w:val="000000"/>
          <w:rPrChange w:id="25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gigabit</w:t>
      </w:r>
    </w:p>
    <w:p w14:paraId="07B1014D" w14:textId="105D0559" w:rsidR="00F65BA7" w:rsidRPr="00FD72BF" w:rsidRDefault="00F076D7">
      <w:pPr>
        <w:widowControl/>
        <w:spacing w:beforeLines="80" w:before="192"/>
        <w:contextualSpacing/>
        <w:rPr>
          <w:ins w:id="251" w:author="Stephen McCann" w:date="2022-02-03T15:57:00Z"/>
          <w:rFonts w:eastAsia="TimesNewRoman"/>
          <w:color w:val="000000"/>
          <w:rPrChange w:id="252" w:author="Stephen McCann" w:date="2022-02-07T15:38:00Z">
            <w:rPr>
              <w:ins w:id="253" w:author="Stephen McCann" w:date="2022-02-03T15:57:00Z"/>
              <w:rFonts w:eastAsia="TimesNewRoman"/>
              <w:color w:val="000000"/>
              <w:sz w:val="24"/>
              <w:szCs w:val="24"/>
            </w:rPr>
          </w:rPrChange>
        </w:rPr>
        <w:pPrChange w:id="254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25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(EDMG) PPDU (TXVECTOR parameter FORMAT equal to EDMG)</w:t>
      </w:r>
      <w:ins w:id="256" w:author="Stephen McCann" w:date="2022-02-03T16:27:00Z">
        <w:r w:rsidR="00E309E0" w:rsidRPr="00FD72BF">
          <w:rPr>
            <w:rFonts w:eastAsia="TimesNewRoman"/>
            <w:color w:val="000000"/>
            <w:rPrChange w:id="25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03CAA2AA" w14:textId="1628D9EB" w:rsidR="00F076D7" w:rsidRPr="00FD72BF" w:rsidDel="00F65BA7" w:rsidRDefault="00F65BA7">
      <w:pPr>
        <w:widowControl/>
        <w:spacing w:beforeLines="80" w:before="192"/>
        <w:contextualSpacing/>
        <w:rPr>
          <w:del w:id="258" w:author="Stephen McCann" w:date="2022-02-03T15:57:00Z"/>
          <w:rFonts w:eastAsia="TimesNewRoman"/>
          <w:color w:val="000000"/>
          <w:rPrChange w:id="259" w:author="Stephen McCann" w:date="2022-02-07T15:38:00Z">
            <w:rPr>
              <w:del w:id="260" w:author="Stephen McCann" w:date="2022-02-03T15:57:00Z"/>
              <w:rFonts w:eastAsia="TimesNewRoman"/>
              <w:color w:val="000000"/>
              <w:sz w:val="24"/>
              <w:szCs w:val="24"/>
            </w:rPr>
          </w:rPrChange>
        </w:rPr>
        <w:pPrChange w:id="261" w:author="Stephen McCann" w:date="2022-02-03T16:21:00Z">
          <w:pPr>
            <w:widowControl/>
          </w:pPr>
        </w:pPrChange>
      </w:pPr>
      <w:ins w:id="262" w:author="Stephen McCann" w:date="2022-02-03T15:57:00Z">
        <w:r w:rsidRPr="00FD72BF">
          <w:rPr>
            <w:rFonts w:eastAsia="TimesNewRoman"/>
            <w:color w:val="000000"/>
            <w:rPrChange w:id="26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b) </w:t>
        </w:r>
      </w:ins>
      <w:del w:id="264" w:author="Stephen McCann" w:date="2022-02-03T15:57:00Z">
        <w:r w:rsidR="00F076D7" w:rsidRPr="00FD72BF" w:rsidDel="00F65BA7">
          <w:rPr>
            <w:rFonts w:eastAsia="TimesNewRoman"/>
            <w:color w:val="000000"/>
            <w:rPrChange w:id="26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or </w:delText>
        </w:r>
      </w:del>
      <w:ins w:id="266" w:author="Stephen McCann" w:date="2022-02-03T15:57:00Z">
        <w:r w:rsidRPr="00FD72BF">
          <w:rPr>
            <w:rFonts w:eastAsia="TimesNewRoman"/>
            <w:color w:val="000000"/>
            <w:rPrChange w:id="26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</w:t>
        </w:r>
      </w:ins>
      <w:del w:id="268" w:author="Stephen McCann" w:date="2022-02-03T15:57:00Z">
        <w:r w:rsidR="00F076D7" w:rsidRPr="00FD72BF" w:rsidDel="00F65BA7">
          <w:rPr>
            <w:rFonts w:eastAsia="TimesNewRoman"/>
            <w:color w:val="000000"/>
            <w:rPrChange w:id="26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a</w:delText>
        </w:r>
      </w:del>
      <w:r w:rsidR="00F076D7" w:rsidRPr="00FD72BF">
        <w:rPr>
          <w:rFonts w:eastAsia="TimesNewRoman"/>
          <w:color w:val="000000"/>
          <w:rPrChange w:id="27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Clause 28 (Enhanced</w:t>
      </w:r>
      <w:ins w:id="271" w:author="Stephen McCann" w:date="2022-02-03T15:57:00Z">
        <w:r w:rsidRPr="00FD72BF">
          <w:rPr>
            <w:rFonts w:eastAsia="TimesNewRoman"/>
            <w:color w:val="000000"/>
            <w:rPrChange w:id="27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62D4A074" w14:textId="343B4E42" w:rsidR="00F076D7" w:rsidRPr="00FD72BF" w:rsidDel="00210E90" w:rsidRDefault="00F076D7" w:rsidP="00210E90">
      <w:pPr>
        <w:widowControl/>
        <w:rPr>
          <w:del w:id="273" w:author="Stephen McCann" w:date="2022-02-07T11:12:00Z"/>
          <w:rFonts w:eastAsia="TimesNewRoman"/>
          <w:color w:val="000000"/>
          <w:rPrChange w:id="274" w:author="Stephen McCann" w:date="2022-02-07T15:38:00Z">
            <w:rPr>
              <w:del w:id="275" w:author="Stephen McCann" w:date="2022-02-07T11:12:00Z"/>
              <w:rFonts w:eastAsia="TimesNewRoman"/>
              <w:color w:val="000000"/>
              <w:sz w:val="24"/>
              <w:szCs w:val="24"/>
            </w:rPr>
          </w:rPrChange>
        </w:rPr>
      </w:pPr>
      <w:r w:rsidRPr="00FD72BF">
        <w:rPr>
          <w:rFonts w:eastAsia="TimesNewRoman"/>
          <w:color w:val="000000"/>
          <w:rPrChange w:id="276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directional multi-gigabit (EDMG) PHY specification) 2.16+2.16 GHz non-enhanced directional</w:t>
      </w:r>
      <w:ins w:id="277" w:author="Stephen McCann" w:date="2022-02-07T11:12:00Z">
        <w:r w:rsidR="00210E90" w:rsidRPr="00FD72BF">
          <w:rPr>
            <w:rFonts w:eastAsia="TimesNewRoman"/>
            <w:color w:val="000000"/>
            <w:rPrChange w:id="278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121C73A9" w14:textId="71D25AE2" w:rsidR="00F076D7" w:rsidRPr="00FD72BF" w:rsidRDefault="00F076D7" w:rsidP="00210E90">
      <w:pPr>
        <w:widowControl/>
        <w:rPr>
          <w:rFonts w:eastAsia="TimesNewRoman"/>
          <w:color w:val="000000"/>
          <w:rPrChange w:id="279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</w:pPr>
      <w:r w:rsidRPr="00FD72BF">
        <w:rPr>
          <w:rFonts w:eastAsia="TimesNewRoman"/>
          <w:color w:val="000000"/>
          <w:rPrChange w:id="28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multi-gigabit (non-EDMG) PPDU (TXVECTOR parameter FORMAT equal to NON_EDMG).</w:t>
      </w:r>
    </w:p>
    <w:p w14:paraId="2E7B6938" w14:textId="77777777" w:rsidR="001D4C6C" w:rsidRPr="00FD72BF" w:rsidRDefault="001D4C6C" w:rsidP="00210E90">
      <w:pPr>
        <w:widowControl/>
        <w:rPr>
          <w:rFonts w:eastAsia="TimesNewRoman"/>
          <w:color w:val="000000"/>
          <w:rPrChange w:id="281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</w:pPr>
    </w:p>
    <w:p w14:paraId="688DE35F" w14:textId="04337E78" w:rsidR="00F076D7" w:rsidRPr="00FD72BF" w:rsidDel="00230F8E" w:rsidRDefault="00F076D7">
      <w:pPr>
        <w:widowControl/>
        <w:spacing w:beforeLines="80" w:before="192"/>
        <w:contextualSpacing/>
        <w:rPr>
          <w:del w:id="282" w:author="Stephen McCann" w:date="2022-02-03T16:09:00Z"/>
          <w:rFonts w:eastAsia="TimesNewRoman"/>
          <w:color w:val="000000"/>
          <w:rPrChange w:id="283" w:author="Stephen McCann" w:date="2022-02-07T15:38:00Z">
            <w:rPr>
              <w:del w:id="284" w:author="Stephen McCann" w:date="2022-02-03T16:09:00Z"/>
              <w:rFonts w:eastAsia="TimesNewRoman"/>
              <w:color w:val="000000"/>
              <w:sz w:val="24"/>
              <w:szCs w:val="24"/>
            </w:rPr>
          </w:rPrChange>
        </w:rPr>
        <w:pPrChange w:id="285" w:author="Stephen McCann" w:date="2022-02-03T16:21:00Z">
          <w:pPr>
            <w:widowControl/>
          </w:pPr>
        </w:pPrChange>
      </w:pPr>
      <w:r w:rsidRPr="00FD72BF">
        <w:rPr>
          <w:rFonts w:eastAsia="TimesNewRoman,Bold"/>
          <w:b/>
          <w:bCs/>
          <w:color w:val="000000"/>
          <w:rPrChange w:id="286" w:author="Stephen McCann" w:date="2022-02-07T15:38:00Z">
            <w:rPr>
              <w:rFonts w:eastAsia="TimesNewRoman,Bold"/>
              <w:b/>
              <w:bCs/>
              <w:color w:val="000000"/>
              <w:sz w:val="24"/>
              <w:szCs w:val="24"/>
            </w:rPr>
          </w:rPrChange>
        </w:rPr>
        <w:t>4.32 GHz mask physical layer (PHY) protocol data unit (PPDU)</w:t>
      </w:r>
      <w:r w:rsidRPr="00FD72BF">
        <w:rPr>
          <w:rFonts w:eastAsia="TimesNewRoman"/>
          <w:color w:val="000000"/>
          <w:rPrChange w:id="287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: A PPDU that is transmitted</w:t>
      </w:r>
      <w:ins w:id="288" w:author="Stephen McCann" w:date="2022-02-03T16:09:00Z">
        <w:r w:rsidR="00230F8E" w:rsidRPr="00FD72BF">
          <w:rPr>
            <w:rFonts w:eastAsia="TimesNewRoman"/>
            <w:color w:val="000000"/>
            <w:rPrChange w:id="28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2658B092" w14:textId="29C59D26" w:rsidR="00F076D7" w:rsidRPr="00FD72BF" w:rsidDel="00230F8E" w:rsidRDefault="00F076D7">
      <w:pPr>
        <w:widowControl/>
        <w:spacing w:beforeLines="80" w:before="192"/>
        <w:contextualSpacing/>
        <w:rPr>
          <w:del w:id="290" w:author="Stephen McCann" w:date="2022-02-03T16:09:00Z"/>
          <w:rFonts w:eastAsia="TimesNewRoman"/>
          <w:color w:val="000000"/>
          <w:rPrChange w:id="291" w:author="Stephen McCann" w:date="2022-02-07T15:38:00Z">
            <w:rPr>
              <w:del w:id="292" w:author="Stephen McCann" w:date="2022-02-03T16:09:00Z"/>
              <w:rFonts w:eastAsia="TimesNewRoman"/>
              <w:color w:val="000000"/>
              <w:sz w:val="24"/>
              <w:szCs w:val="24"/>
            </w:rPr>
          </w:rPrChange>
        </w:rPr>
        <w:pPrChange w:id="293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294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using the 4.32 GHz transmit spectral mask defined in Clause 28 (Enhanced directional multi-gigabit</w:t>
      </w:r>
      <w:ins w:id="295" w:author="Stephen McCann" w:date="2022-02-03T16:09:00Z">
        <w:r w:rsidR="00230F8E" w:rsidRPr="00FD72BF">
          <w:rPr>
            <w:rFonts w:eastAsia="TimesNewRoman"/>
            <w:color w:val="000000"/>
            <w:rPrChange w:id="296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2767AF03" w14:textId="77777777" w:rsidR="00F10212" w:rsidRPr="00FD72BF" w:rsidRDefault="00F076D7">
      <w:pPr>
        <w:widowControl/>
        <w:spacing w:beforeLines="80" w:before="192"/>
        <w:contextualSpacing/>
        <w:rPr>
          <w:ins w:id="297" w:author="Stephen McCann" w:date="2022-02-03T15:59:00Z"/>
          <w:rFonts w:eastAsia="TimesNewRoman"/>
          <w:color w:val="000000"/>
          <w:rPrChange w:id="298" w:author="Stephen McCann" w:date="2022-02-07T15:38:00Z">
            <w:rPr>
              <w:ins w:id="299" w:author="Stephen McCann" w:date="2022-02-03T15:59:00Z"/>
              <w:rFonts w:eastAsia="TimesNewRoman"/>
              <w:color w:val="000000"/>
              <w:sz w:val="24"/>
              <w:szCs w:val="24"/>
            </w:rPr>
          </w:rPrChange>
        </w:rPr>
        <w:pPrChange w:id="300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301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(EDMG) PHY specification) and that is one of the following:</w:t>
      </w:r>
    </w:p>
    <w:p w14:paraId="337A8A96" w14:textId="16492410" w:rsidR="00F076D7" w:rsidRPr="00FD72BF" w:rsidDel="00F10212" w:rsidRDefault="00F076D7">
      <w:pPr>
        <w:widowControl/>
        <w:spacing w:beforeLines="80" w:before="192"/>
        <w:contextualSpacing/>
        <w:rPr>
          <w:del w:id="302" w:author="Stephen McCann" w:date="2022-02-03T16:00:00Z"/>
          <w:rFonts w:eastAsia="TimesNewRoman"/>
          <w:color w:val="000000"/>
          <w:rPrChange w:id="303" w:author="Stephen McCann" w:date="2022-02-07T15:38:00Z">
            <w:rPr>
              <w:del w:id="304" w:author="Stephen McCann" w:date="2022-02-03T16:00:00Z"/>
              <w:rFonts w:eastAsia="TimesNewRoman"/>
              <w:color w:val="000000"/>
              <w:sz w:val="24"/>
              <w:szCs w:val="24"/>
            </w:rPr>
          </w:rPrChange>
        </w:rPr>
        <w:pPrChange w:id="305" w:author="Stephen McCann" w:date="2022-02-03T16:21:00Z">
          <w:pPr>
            <w:widowControl/>
          </w:pPr>
        </w:pPrChange>
      </w:pPr>
      <w:del w:id="306" w:author="Stephen McCann" w:date="2022-02-03T15:58:00Z">
        <w:r w:rsidRPr="00FD72BF" w:rsidDel="00F65BA7">
          <w:rPr>
            <w:rFonts w:eastAsia="TimesNewRoman"/>
            <w:color w:val="000000"/>
            <w:rPrChange w:id="30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</w:delText>
        </w:r>
      </w:del>
      <w:r w:rsidRPr="00FD72BF">
        <w:rPr>
          <w:rFonts w:eastAsia="TimesNewRoman"/>
          <w:color w:val="000000"/>
          <w:rPrChange w:id="308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a) A 4.32 GHz enhanced directional</w:t>
      </w:r>
      <w:ins w:id="309" w:author="Stephen McCann" w:date="2022-02-03T16:00:00Z">
        <w:r w:rsidR="00F10212" w:rsidRPr="00FD72BF">
          <w:rPr>
            <w:rFonts w:eastAsia="TimesNewRoman"/>
            <w:color w:val="000000"/>
            <w:rPrChange w:id="31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02166BFB" w14:textId="4DD3C313" w:rsidR="00F10212" w:rsidRPr="00FD72BF" w:rsidRDefault="00F076D7">
      <w:pPr>
        <w:widowControl/>
        <w:spacing w:beforeLines="80" w:before="192"/>
        <w:contextualSpacing/>
        <w:rPr>
          <w:ins w:id="311" w:author="Stephen McCann" w:date="2022-02-03T15:59:00Z"/>
          <w:rFonts w:eastAsia="TimesNewRoman"/>
          <w:color w:val="000000"/>
          <w:rPrChange w:id="312" w:author="Stephen McCann" w:date="2022-02-07T15:38:00Z">
            <w:rPr>
              <w:ins w:id="313" w:author="Stephen McCann" w:date="2022-02-03T15:59:00Z"/>
              <w:rFonts w:eastAsia="TimesNewRoman"/>
              <w:color w:val="000000"/>
              <w:sz w:val="24"/>
              <w:szCs w:val="24"/>
            </w:rPr>
          </w:rPrChange>
        </w:rPr>
        <w:pPrChange w:id="314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31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multi-gigabit (EDMG) PPDU (TXVECTOR parameter FORMAT equal to EDMG)</w:t>
      </w:r>
      <w:ins w:id="316" w:author="Stephen McCann" w:date="2022-02-03T16:27:00Z">
        <w:r w:rsidR="00E309E0" w:rsidRPr="00FD72BF">
          <w:rPr>
            <w:rFonts w:eastAsia="TimesNewRoman"/>
            <w:color w:val="000000"/>
            <w:rPrChange w:id="31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7F236325" w14:textId="426A38AB" w:rsidR="00F076D7" w:rsidRPr="00FD72BF" w:rsidDel="00F10212" w:rsidRDefault="00F10212">
      <w:pPr>
        <w:widowControl/>
        <w:spacing w:beforeLines="80" w:before="192"/>
        <w:contextualSpacing/>
        <w:rPr>
          <w:del w:id="318" w:author="Stephen McCann" w:date="2022-02-03T16:00:00Z"/>
          <w:rFonts w:eastAsia="TimesNewRoman"/>
          <w:color w:val="000000"/>
          <w:rPrChange w:id="319" w:author="Stephen McCann" w:date="2022-02-07T15:38:00Z">
            <w:rPr>
              <w:del w:id="320" w:author="Stephen McCann" w:date="2022-02-03T16:00:00Z"/>
              <w:rFonts w:eastAsia="TimesNewRoman"/>
              <w:color w:val="000000"/>
              <w:sz w:val="24"/>
              <w:szCs w:val="24"/>
            </w:rPr>
          </w:rPrChange>
        </w:rPr>
        <w:pPrChange w:id="321" w:author="Stephen McCann" w:date="2022-02-03T16:21:00Z">
          <w:pPr>
            <w:widowControl/>
          </w:pPr>
        </w:pPrChange>
      </w:pPr>
      <w:ins w:id="322" w:author="Stephen McCann" w:date="2022-02-03T15:59:00Z">
        <w:r w:rsidRPr="00FD72BF">
          <w:rPr>
            <w:rFonts w:eastAsia="TimesNewRoman"/>
            <w:color w:val="000000"/>
            <w:rPrChange w:id="32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b) </w:t>
        </w:r>
      </w:ins>
      <w:del w:id="324" w:author="Stephen McCann" w:date="2022-02-03T15:59:00Z">
        <w:r w:rsidR="00F076D7" w:rsidRPr="00FD72BF" w:rsidDel="00F10212">
          <w:rPr>
            <w:rFonts w:eastAsia="TimesNewRoman"/>
            <w:color w:val="000000"/>
            <w:rPrChange w:id="32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or </w:delText>
        </w:r>
      </w:del>
      <w:ins w:id="326" w:author="Stephen McCann" w:date="2022-02-03T16:00:00Z">
        <w:r w:rsidRPr="00FD72BF">
          <w:rPr>
            <w:rFonts w:eastAsia="TimesNewRoman"/>
            <w:color w:val="000000"/>
            <w:rPrChange w:id="32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</w:t>
        </w:r>
      </w:ins>
      <w:del w:id="328" w:author="Stephen McCann" w:date="2022-02-03T16:00:00Z">
        <w:r w:rsidR="00F076D7" w:rsidRPr="00FD72BF" w:rsidDel="00F10212">
          <w:rPr>
            <w:rFonts w:eastAsia="TimesNewRoman"/>
            <w:color w:val="000000"/>
            <w:rPrChange w:id="32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a</w:delText>
        </w:r>
      </w:del>
      <w:r w:rsidR="00F076D7" w:rsidRPr="00FD72BF">
        <w:rPr>
          <w:rFonts w:eastAsia="TimesNewRoman"/>
          <w:color w:val="000000"/>
          <w:rPrChange w:id="33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4.32 GHz </w:t>
      </w:r>
      <w:ins w:id="331" w:author="Stephen McCann" w:date="2022-02-07T11:12:00Z">
        <w:r w:rsidR="00210E90" w:rsidRPr="00FD72BF">
          <w:rPr>
            <w:rFonts w:eastAsia="TimesNewRoman"/>
            <w:color w:val="000000"/>
            <w:rPrChange w:id="33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non- enhanced directional multi-gigabit (</w:t>
        </w:r>
      </w:ins>
      <w:r w:rsidR="00F076D7" w:rsidRPr="00FD72BF">
        <w:rPr>
          <w:rFonts w:eastAsia="TimesNewRoman"/>
          <w:color w:val="000000"/>
          <w:rPrChange w:id="333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non-</w:t>
      </w:r>
    </w:p>
    <w:p w14:paraId="170F8F8A" w14:textId="79873EFC" w:rsidR="00F10212" w:rsidRPr="00FD72BF" w:rsidRDefault="00F076D7">
      <w:pPr>
        <w:widowControl/>
        <w:spacing w:beforeLines="80" w:before="192"/>
        <w:contextualSpacing/>
        <w:rPr>
          <w:ins w:id="334" w:author="Stephen McCann" w:date="2022-02-03T16:00:00Z"/>
          <w:rFonts w:eastAsia="TimesNewRoman"/>
          <w:color w:val="000000"/>
          <w:rPrChange w:id="335" w:author="Stephen McCann" w:date="2022-02-07T15:38:00Z">
            <w:rPr>
              <w:ins w:id="336" w:author="Stephen McCann" w:date="2022-02-03T16:00:00Z"/>
              <w:rFonts w:eastAsia="TimesNewRoman"/>
              <w:color w:val="000000"/>
              <w:sz w:val="24"/>
              <w:szCs w:val="24"/>
            </w:rPr>
          </w:rPrChange>
        </w:rPr>
        <w:pPrChange w:id="337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338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EDMG</w:t>
      </w:r>
      <w:ins w:id="339" w:author="Stephen McCann" w:date="2022-02-07T11:13:00Z">
        <w:r w:rsidR="00210E90" w:rsidRPr="00FD72BF">
          <w:rPr>
            <w:rFonts w:eastAsia="TimesNewRoman"/>
            <w:color w:val="000000"/>
            <w:rPrChange w:id="34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)</w:t>
        </w:r>
      </w:ins>
      <w:r w:rsidRPr="00FD72BF">
        <w:rPr>
          <w:rFonts w:eastAsia="TimesNewRoman"/>
          <w:color w:val="000000"/>
          <w:rPrChange w:id="341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PPDU (TXVECTOR parameter FORMAT equal to NON_EDMG)</w:t>
      </w:r>
      <w:ins w:id="342" w:author="Stephen McCann" w:date="2022-02-03T16:27:00Z">
        <w:r w:rsidR="00E309E0" w:rsidRPr="00FD72BF">
          <w:rPr>
            <w:rFonts w:eastAsia="TimesNewRoman"/>
            <w:color w:val="000000"/>
            <w:rPrChange w:id="34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0B9F8DA9" w14:textId="0189684F" w:rsidR="00F076D7" w:rsidRPr="00FD72BF" w:rsidDel="00F10212" w:rsidRDefault="00F076D7">
      <w:pPr>
        <w:widowControl/>
        <w:spacing w:beforeLines="80" w:before="192"/>
        <w:contextualSpacing/>
        <w:rPr>
          <w:del w:id="344" w:author="Stephen McCann" w:date="2022-02-03T16:00:00Z"/>
          <w:rFonts w:eastAsia="TimesNewRoman"/>
          <w:color w:val="000000"/>
          <w:rPrChange w:id="345" w:author="Stephen McCann" w:date="2022-02-07T15:38:00Z">
            <w:rPr>
              <w:del w:id="346" w:author="Stephen McCann" w:date="2022-02-03T16:00:00Z"/>
              <w:rFonts w:eastAsia="TimesNewRoman"/>
              <w:color w:val="000000"/>
              <w:sz w:val="24"/>
              <w:szCs w:val="24"/>
            </w:rPr>
          </w:rPrChange>
        </w:rPr>
        <w:pPrChange w:id="347" w:author="Stephen McCann" w:date="2022-02-03T16:21:00Z">
          <w:pPr>
            <w:widowControl/>
          </w:pPr>
        </w:pPrChange>
      </w:pPr>
      <w:del w:id="348" w:author="Stephen McCann" w:date="2022-02-03T15:59:00Z">
        <w:r w:rsidRPr="00FD72BF" w:rsidDel="00F10212">
          <w:rPr>
            <w:rFonts w:eastAsia="TimesNewRoman"/>
            <w:color w:val="000000"/>
            <w:rPrChange w:id="34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; </w:delText>
        </w:r>
      </w:del>
      <w:ins w:id="350" w:author="Stephen McCann" w:date="2022-02-03T16:00:00Z">
        <w:r w:rsidR="00F10212" w:rsidRPr="00FD72BF">
          <w:rPr>
            <w:rFonts w:eastAsia="TimesNewRoman"/>
            <w:color w:val="000000"/>
            <w:rPrChange w:id="351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c</w:t>
        </w:r>
      </w:ins>
      <w:del w:id="352" w:author="Stephen McCann" w:date="2022-02-03T16:00:00Z">
        <w:r w:rsidRPr="00FD72BF" w:rsidDel="00F10212">
          <w:rPr>
            <w:rFonts w:eastAsia="TimesNewRoman"/>
            <w:color w:val="000000"/>
            <w:rPrChange w:id="35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b</w:delText>
        </w:r>
      </w:del>
      <w:r w:rsidRPr="00FD72BF">
        <w:rPr>
          <w:rFonts w:eastAsia="TimesNewRoman"/>
          <w:color w:val="000000"/>
          <w:rPrChange w:id="354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) A 2.16 GHz EDMG PPDU</w:t>
      </w:r>
      <w:ins w:id="355" w:author="Stephen McCann" w:date="2022-02-03T16:00:00Z">
        <w:r w:rsidR="00F10212" w:rsidRPr="00FD72BF">
          <w:rPr>
            <w:rFonts w:eastAsia="TimesNewRoman"/>
            <w:color w:val="000000"/>
            <w:rPrChange w:id="356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08FE24C1" w14:textId="50C11C28" w:rsidR="00F10212" w:rsidRPr="00FD72BF" w:rsidRDefault="00F076D7">
      <w:pPr>
        <w:widowControl/>
        <w:spacing w:beforeLines="80" w:before="192"/>
        <w:contextualSpacing/>
        <w:rPr>
          <w:ins w:id="357" w:author="Stephen McCann" w:date="2022-02-03T16:00:00Z"/>
          <w:rFonts w:eastAsia="TimesNewRoman"/>
          <w:color w:val="000000"/>
          <w:rPrChange w:id="358" w:author="Stephen McCann" w:date="2022-02-07T15:38:00Z">
            <w:rPr>
              <w:ins w:id="359" w:author="Stephen McCann" w:date="2022-02-03T16:00:00Z"/>
              <w:rFonts w:eastAsia="TimesNewRoman"/>
              <w:color w:val="000000"/>
              <w:sz w:val="24"/>
              <w:szCs w:val="24"/>
            </w:rPr>
          </w:rPrChange>
        </w:rPr>
        <w:pPrChange w:id="360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361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(TXVECTOR parameter FORMAT equal to EDMG)</w:t>
      </w:r>
      <w:ins w:id="362" w:author="Stephen McCann" w:date="2022-02-03T16:27:00Z">
        <w:r w:rsidR="00E309E0" w:rsidRPr="00FD72BF">
          <w:rPr>
            <w:rFonts w:eastAsia="TimesNewRoman"/>
            <w:color w:val="000000"/>
            <w:rPrChange w:id="36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030A52C2" w14:textId="5A120DA0" w:rsidR="00F076D7" w:rsidRPr="00FD72BF" w:rsidDel="00F10212" w:rsidRDefault="00F10212">
      <w:pPr>
        <w:widowControl/>
        <w:spacing w:beforeLines="80" w:before="192"/>
        <w:contextualSpacing/>
        <w:rPr>
          <w:del w:id="364" w:author="Stephen McCann" w:date="2022-02-03T16:00:00Z"/>
          <w:rFonts w:eastAsia="TimesNewRoman"/>
          <w:color w:val="000000"/>
          <w:rPrChange w:id="365" w:author="Stephen McCann" w:date="2022-02-07T15:38:00Z">
            <w:rPr>
              <w:del w:id="366" w:author="Stephen McCann" w:date="2022-02-03T16:00:00Z"/>
              <w:rFonts w:eastAsia="TimesNewRoman"/>
              <w:color w:val="000000"/>
              <w:sz w:val="24"/>
              <w:szCs w:val="24"/>
            </w:rPr>
          </w:rPrChange>
        </w:rPr>
        <w:pPrChange w:id="367" w:author="Stephen McCann" w:date="2022-02-03T16:21:00Z">
          <w:pPr>
            <w:widowControl/>
          </w:pPr>
        </w:pPrChange>
      </w:pPr>
      <w:ins w:id="368" w:author="Stephen McCann" w:date="2022-02-03T16:00:00Z">
        <w:r w:rsidRPr="00FD72BF">
          <w:rPr>
            <w:rFonts w:eastAsia="TimesNewRoman"/>
            <w:color w:val="000000"/>
            <w:rPrChange w:id="36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d) </w:t>
        </w:r>
      </w:ins>
      <w:del w:id="370" w:author="Stephen McCann" w:date="2022-02-03T16:00:00Z">
        <w:r w:rsidR="00F076D7" w:rsidRPr="00FD72BF" w:rsidDel="00F10212">
          <w:rPr>
            <w:rFonts w:eastAsia="TimesNewRoman"/>
            <w:color w:val="000000"/>
            <w:rPrChange w:id="371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or </w:delText>
        </w:r>
      </w:del>
      <w:ins w:id="372" w:author="Stephen McCann" w:date="2022-02-03T16:00:00Z">
        <w:r w:rsidRPr="00FD72BF">
          <w:rPr>
            <w:rFonts w:eastAsia="TimesNewRoman"/>
            <w:color w:val="000000"/>
            <w:rPrChange w:id="37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</w:t>
        </w:r>
      </w:ins>
      <w:del w:id="374" w:author="Stephen McCann" w:date="2022-02-03T16:00:00Z">
        <w:r w:rsidR="00F076D7" w:rsidRPr="00FD72BF" w:rsidDel="00F10212">
          <w:rPr>
            <w:rFonts w:eastAsia="TimesNewRoman"/>
            <w:color w:val="000000"/>
            <w:rPrChange w:id="37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a</w:delText>
        </w:r>
      </w:del>
      <w:r w:rsidR="00F076D7" w:rsidRPr="00FD72BF">
        <w:rPr>
          <w:rFonts w:eastAsia="TimesNewRoman"/>
          <w:color w:val="000000"/>
          <w:rPrChange w:id="376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2.16 GHz non-EDMG PPDU (TXVECTOR</w:t>
      </w:r>
      <w:ins w:id="377" w:author="Stephen McCann" w:date="2022-02-03T16:00:00Z">
        <w:r w:rsidRPr="00FD72BF">
          <w:rPr>
            <w:rFonts w:eastAsia="TimesNewRoman"/>
            <w:color w:val="000000"/>
            <w:rPrChange w:id="378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3E157F18" w14:textId="048FFBD3" w:rsidR="00F076D7" w:rsidRPr="00FD72BF" w:rsidRDefault="00F076D7">
      <w:pPr>
        <w:widowControl/>
        <w:spacing w:beforeLines="80" w:before="192"/>
        <w:contextualSpacing/>
        <w:rPr>
          <w:rFonts w:eastAsia="TimesNewRoman"/>
          <w:color w:val="000000"/>
          <w:rPrChange w:id="379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pPrChange w:id="380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381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parameter FORMAT equal to NON_EDMG)</w:t>
      </w:r>
      <w:ins w:id="382" w:author="Stephen McCann" w:date="2022-02-03T16:27:00Z">
        <w:r w:rsidR="00E309E0" w:rsidRPr="00FD72BF">
          <w:rPr>
            <w:rFonts w:eastAsia="TimesNewRoman"/>
            <w:color w:val="000000"/>
            <w:rPrChange w:id="38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  <w:del w:id="384" w:author="Stephen McCann" w:date="2022-02-03T16:26:00Z">
        <w:r w:rsidRPr="00FD72BF" w:rsidDel="00E309E0">
          <w:rPr>
            <w:rFonts w:eastAsia="TimesNewRoman"/>
            <w:color w:val="000000"/>
            <w:rPrChange w:id="38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.</w:delText>
        </w:r>
      </w:del>
    </w:p>
    <w:p w14:paraId="0844F7F6" w14:textId="77777777" w:rsidR="001D4C6C" w:rsidRPr="00FD72BF" w:rsidRDefault="001D4C6C">
      <w:pPr>
        <w:widowControl/>
        <w:spacing w:beforeLines="80" w:before="192"/>
        <w:contextualSpacing/>
        <w:rPr>
          <w:rFonts w:eastAsia="TimesNewRoman"/>
          <w:color w:val="000000"/>
          <w:rPrChange w:id="386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pPrChange w:id="387" w:author="Stephen McCann" w:date="2022-02-03T16:21:00Z">
          <w:pPr>
            <w:widowControl/>
          </w:pPr>
        </w:pPrChange>
      </w:pPr>
    </w:p>
    <w:p w14:paraId="4F96576B" w14:textId="77777777" w:rsidR="00982579" w:rsidRPr="00FD72BF" w:rsidRDefault="00F076D7">
      <w:pPr>
        <w:widowControl/>
        <w:spacing w:beforeLines="80" w:before="192"/>
        <w:contextualSpacing/>
        <w:rPr>
          <w:ins w:id="388" w:author="Stephen McCann" w:date="2022-02-03T16:01:00Z"/>
          <w:rFonts w:eastAsia="TimesNewRoman"/>
          <w:color w:val="000000"/>
          <w:rPrChange w:id="389" w:author="Stephen McCann" w:date="2022-02-07T15:38:00Z">
            <w:rPr>
              <w:ins w:id="390" w:author="Stephen McCann" w:date="2022-02-03T16:01:00Z"/>
              <w:rFonts w:eastAsia="TimesNewRoman"/>
              <w:color w:val="000000"/>
              <w:sz w:val="24"/>
              <w:szCs w:val="24"/>
            </w:rPr>
          </w:rPrChange>
        </w:rPr>
        <w:pPrChange w:id="391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,Bold"/>
          <w:b/>
          <w:bCs/>
          <w:color w:val="000000"/>
          <w:rPrChange w:id="392" w:author="Stephen McCann" w:date="2022-02-07T15:38:00Z">
            <w:rPr>
              <w:rFonts w:eastAsia="TimesNewRoman,Bold"/>
              <w:b/>
              <w:bCs/>
              <w:color w:val="000000"/>
              <w:sz w:val="24"/>
              <w:szCs w:val="24"/>
            </w:rPr>
          </w:rPrChange>
        </w:rPr>
        <w:t>4.32 GHz physical layer (PHY) protocol data unit (PPDU)</w:t>
      </w:r>
      <w:r w:rsidRPr="00FD72BF">
        <w:rPr>
          <w:rFonts w:eastAsia="TimesNewRoman"/>
          <w:color w:val="000000"/>
          <w:rPrChange w:id="393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: </w:t>
      </w:r>
      <w:ins w:id="394" w:author="Stephen McCann" w:date="2022-02-03T16:01:00Z">
        <w:r w:rsidR="00982579" w:rsidRPr="00FD72BF">
          <w:rPr>
            <w:rFonts w:eastAsia="TimesNewRoman"/>
            <w:color w:val="000000"/>
            <w:rPrChange w:id="39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 PPDU that is one of the following:</w:t>
        </w:r>
      </w:ins>
    </w:p>
    <w:p w14:paraId="59B99269" w14:textId="607ED5CD" w:rsidR="00F076D7" w:rsidRPr="00FD72BF" w:rsidDel="00982579" w:rsidRDefault="00982579">
      <w:pPr>
        <w:widowControl/>
        <w:spacing w:beforeLines="80" w:before="192"/>
        <w:contextualSpacing/>
        <w:rPr>
          <w:del w:id="396" w:author="Stephen McCann" w:date="2022-02-03T16:02:00Z"/>
          <w:rFonts w:eastAsia="TimesNewRoman"/>
          <w:color w:val="000000"/>
          <w:rPrChange w:id="397" w:author="Stephen McCann" w:date="2022-02-07T15:38:00Z">
            <w:rPr>
              <w:del w:id="398" w:author="Stephen McCann" w:date="2022-02-03T16:02:00Z"/>
              <w:rFonts w:eastAsia="TimesNewRoman"/>
              <w:color w:val="000000"/>
              <w:sz w:val="24"/>
              <w:szCs w:val="24"/>
            </w:rPr>
          </w:rPrChange>
        </w:rPr>
        <w:pPrChange w:id="399" w:author="Stephen McCann" w:date="2022-02-03T16:21:00Z">
          <w:pPr>
            <w:widowControl/>
          </w:pPr>
        </w:pPrChange>
      </w:pPr>
      <w:ins w:id="400" w:author="Stephen McCann" w:date="2022-02-03T16:02:00Z">
        <w:r w:rsidRPr="00FD72BF">
          <w:rPr>
            <w:rFonts w:eastAsia="TimesNewRoman"/>
            <w:color w:val="000000"/>
            <w:rPrChange w:id="401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a) </w:t>
        </w:r>
      </w:ins>
      <w:r w:rsidR="00F076D7" w:rsidRPr="00FD72BF">
        <w:rPr>
          <w:rFonts w:eastAsia="TimesNewRoman"/>
          <w:color w:val="000000"/>
          <w:rPrChange w:id="402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A Clause 28 (Enhanced directional</w:t>
      </w:r>
      <w:ins w:id="403" w:author="Stephen McCann" w:date="2022-02-03T16:02:00Z">
        <w:r w:rsidRPr="00FD72BF">
          <w:rPr>
            <w:rFonts w:eastAsia="TimesNewRoman"/>
            <w:color w:val="000000"/>
            <w:rPrChange w:id="404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3F32BD0E" w14:textId="0355FC46" w:rsidR="00F076D7" w:rsidRPr="00FD72BF" w:rsidDel="00982579" w:rsidRDefault="00F076D7">
      <w:pPr>
        <w:widowControl/>
        <w:spacing w:beforeLines="80" w:before="192"/>
        <w:contextualSpacing/>
        <w:rPr>
          <w:del w:id="405" w:author="Stephen McCann" w:date="2022-02-03T16:02:00Z"/>
          <w:rFonts w:eastAsia="TimesNewRoman"/>
          <w:color w:val="000000"/>
          <w:rPrChange w:id="406" w:author="Stephen McCann" w:date="2022-02-07T15:38:00Z">
            <w:rPr>
              <w:del w:id="407" w:author="Stephen McCann" w:date="2022-02-03T16:02:00Z"/>
              <w:rFonts w:eastAsia="TimesNewRoman"/>
              <w:color w:val="000000"/>
              <w:sz w:val="24"/>
              <w:szCs w:val="24"/>
            </w:rPr>
          </w:rPrChange>
        </w:rPr>
        <w:pPrChange w:id="408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409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multi-gigabit (EDMG) PHY specification) 4.32-GHz enhanced directional multi-gigabit (EDMG)</w:t>
      </w:r>
      <w:ins w:id="410" w:author="Stephen McCann" w:date="2022-02-03T16:02:00Z">
        <w:r w:rsidR="00982579" w:rsidRPr="00FD72BF">
          <w:rPr>
            <w:rFonts w:eastAsia="TimesNewRoman"/>
            <w:color w:val="000000"/>
            <w:rPrChange w:id="411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005829AC" w14:textId="2EA87E01" w:rsidR="00982579" w:rsidRPr="00FD72BF" w:rsidRDefault="00F076D7">
      <w:pPr>
        <w:widowControl/>
        <w:spacing w:beforeLines="80" w:before="192"/>
        <w:contextualSpacing/>
        <w:rPr>
          <w:ins w:id="412" w:author="Stephen McCann" w:date="2022-02-03T16:02:00Z"/>
          <w:rFonts w:eastAsia="TimesNewRoman"/>
          <w:color w:val="000000"/>
          <w:rPrChange w:id="413" w:author="Stephen McCann" w:date="2022-02-07T15:38:00Z">
            <w:rPr>
              <w:ins w:id="414" w:author="Stephen McCann" w:date="2022-02-03T16:02:00Z"/>
              <w:rFonts w:eastAsia="TimesNewRoman"/>
              <w:color w:val="000000"/>
              <w:sz w:val="24"/>
              <w:szCs w:val="24"/>
            </w:rPr>
          </w:rPrChange>
        </w:rPr>
        <w:pPrChange w:id="415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416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PPDU (TXVECTOR parameter FORMAT equal to EDMG)</w:t>
      </w:r>
      <w:ins w:id="417" w:author="Stephen McCann" w:date="2022-02-03T16:27:00Z">
        <w:r w:rsidR="00E309E0" w:rsidRPr="00FD72BF">
          <w:rPr>
            <w:rFonts w:eastAsia="TimesNewRoman"/>
            <w:color w:val="000000"/>
            <w:rPrChange w:id="418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188BA60B" w14:textId="7EDC7F5C" w:rsidR="00F076D7" w:rsidRPr="00FD72BF" w:rsidDel="00982579" w:rsidRDefault="00982579">
      <w:pPr>
        <w:widowControl/>
        <w:spacing w:beforeLines="80" w:before="192"/>
        <w:contextualSpacing/>
        <w:rPr>
          <w:del w:id="419" w:author="Stephen McCann" w:date="2022-02-03T16:02:00Z"/>
          <w:rFonts w:eastAsia="TimesNewRoman"/>
          <w:color w:val="000000"/>
          <w:rPrChange w:id="420" w:author="Stephen McCann" w:date="2022-02-07T15:38:00Z">
            <w:rPr>
              <w:del w:id="421" w:author="Stephen McCann" w:date="2022-02-03T16:02:00Z"/>
              <w:rFonts w:eastAsia="TimesNewRoman"/>
              <w:color w:val="000000"/>
              <w:sz w:val="24"/>
              <w:szCs w:val="24"/>
            </w:rPr>
          </w:rPrChange>
        </w:rPr>
        <w:pPrChange w:id="422" w:author="Stephen McCann" w:date="2022-02-03T16:21:00Z">
          <w:pPr>
            <w:widowControl/>
          </w:pPr>
        </w:pPrChange>
      </w:pPr>
      <w:ins w:id="423" w:author="Stephen McCann" w:date="2022-02-03T16:02:00Z">
        <w:r w:rsidRPr="00FD72BF">
          <w:rPr>
            <w:rFonts w:eastAsia="TimesNewRoman"/>
            <w:color w:val="000000"/>
            <w:rPrChange w:id="424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b) </w:t>
        </w:r>
      </w:ins>
      <w:del w:id="425" w:author="Stephen McCann" w:date="2022-02-03T16:02:00Z">
        <w:r w:rsidR="00F076D7" w:rsidRPr="00FD72BF" w:rsidDel="00982579">
          <w:rPr>
            <w:rFonts w:eastAsia="TimesNewRoman"/>
            <w:color w:val="000000"/>
            <w:rPrChange w:id="426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or </w:delText>
        </w:r>
      </w:del>
      <w:ins w:id="427" w:author="Stephen McCann" w:date="2022-02-03T16:02:00Z">
        <w:r w:rsidRPr="00FD72BF">
          <w:rPr>
            <w:rFonts w:eastAsia="TimesNewRoman"/>
            <w:color w:val="000000"/>
            <w:rPrChange w:id="428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</w:t>
        </w:r>
      </w:ins>
      <w:del w:id="429" w:author="Stephen McCann" w:date="2022-02-03T16:02:00Z">
        <w:r w:rsidR="00F076D7" w:rsidRPr="00FD72BF" w:rsidDel="00982579">
          <w:rPr>
            <w:rFonts w:eastAsia="TimesNewRoman"/>
            <w:color w:val="000000"/>
            <w:rPrChange w:id="43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a</w:delText>
        </w:r>
      </w:del>
      <w:r w:rsidR="00F076D7" w:rsidRPr="00FD72BF">
        <w:rPr>
          <w:rFonts w:eastAsia="TimesNewRoman"/>
          <w:color w:val="000000"/>
          <w:rPrChange w:id="431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Clause 28 (Enhanced directional multi</w:t>
      </w:r>
      <w:ins w:id="432" w:author="Stephen McCann" w:date="2022-02-07T15:10:00Z">
        <w:r w:rsidR="009C5F4A" w:rsidRPr="00FD72BF">
          <w:rPr>
            <w:rFonts w:eastAsia="TimesNewRoman"/>
            <w:color w:val="000000"/>
            <w:rPrChange w:id="43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-</w:t>
        </w:r>
      </w:ins>
      <w:r w:rsidR="00F076D7" w:rsidRPr="00FD72BF">
        <w:rPr>
          <w:rFonts w:eastAsia="TimesNewRoman"/>
          <w:color w:val="000000"/>
          <w:rPrChange w:id="434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gigabit</w:t>
      </w:r>
    </w:p>
    <w:p w14:paraId="406DB350" w14:textId="484E00B2" w:rsidR="00F076D7" w:rsidRPr="00FD72BF" w:rsidDel="00982579" w:rsidRDefault="00F076D7" w:rsidP="00210E90">
      <w:pPr>
        <w:widowControl/>
        <w:rPr>
          <w:del w:id="435" w:author="Stephen McCann" w:date="2022-02-03T16:02:00Z"/>
          <w:rFonts w:eastAsia="TimesNewRoman"/>
          <w:color w:val="000000"/>
          <w:rPrChange w:id="436" w:author="Stephen McCann" w:date="2022-02-07T15:38:00Z">
            <w:rPr>
              <w:del w:id="437" w:author="Stephen McCann" w:date="2022-02-03T16:02:00Z"/>
              <w:rFonts w:eastAsia="TimesNewRoman"/>
              <w:color w:val="000000"/>
              <w:sz w:val="24"/>
              <w:szCs w:val="24"/>
            </w:rPr>
          </w:rPrChange>
        </w:rPr>
      </w:pPr>
      <w:r w:rsidRPr="00FD72BF">
        <w:rPr>
          <w:rFonts w:eastAsia="TimesNewRoman"/>
          <w:color w:val="000000"/>
          <w:rPrChange w:id="438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(EDMG) PHY specification) 4.32-GHz non-enhanced directional multi-gigabit (non-EDMG)</w:t>
      </w:r>
      <w:ins w:id="439" w:author="Stephen McCann" w:date="2022-02-07T11:13:00Z">
        <w:r w:rsidR="00210E90" w:rsidRPr="00FD72BF">
          <w:rPr>
            <w:rFonts w:eastAsia="TimesNewRoman"/>
            <w:color w:val="000000"/>
            <w:rPrChange w:id="44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4B84CA32" w14:textId="6CE0E66F" w:rsidR="00F076D7" w:rsidRPr="00FD72BF" w:rsidDel="00E309E0" w:rsidRDefault="00F076D7" w:rsidP="00976A58">
      <w:pPr>
        <w:widowControl/>
        <w:spacing w:beforeLines="80" w:before="192"/>
        <w:contextualSpacing/>
        <w:rPr>
          <w:del w:id="441" w:author="Stephen McCann" w:date="2022-02-03T16:26:00Z"/>
          <w:rFonts w:eastAsia="TimesNewRoman"/>
          <w:color w:val="000000"/>
          <w:rPrChange w:id="442" w:author="Stephen McCann" w:date="2022-02-07T15:38:00Z">
            <w:rPr>
              <w:del w:id="443" w:author="Stephen McCann" w:date="2022-02-03T16:26:00Z"/>
              <w:rFonts w:eastAsia="TimesNewRoman"/>
              <w:color w:val="000000"/>
              <w:sz w:val="24"/>
              <w:szCs w:val="24"/>
            </w:rPr>
          </w:rPrChange>
        </w:rPr>
      </w:pPr>
      <w:r w:rsidRPr="00FD72BF">
        <w:rPr>
          <w:rFonts w:eastAsia="TimesNewRoman"/>
          <w:color w:val="000000"/>
          <w:rPrChange w:id="444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PPDU (TXVECTOR parameter FORMAT equal to NON_EDMG)</w:t>
      </w:r>
      <w:ins w:id="445" w:author="Stephen McCann" w:date="2022-02-03T16:27:00Z">
        <w:r w:rsidR="00E309E0" w:rsidRPr="00FD72BF">
          <w:rPr>
            <w:rFonts w:eastAsia="TimesNewRoman"/>
            <w:color w:val="000000"/>
            <w:rPrChange w:id="446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  <w:del w:id="447" w:author="Stephen McCann" w:date="2022-02-03T16:26:00Z">
        <w:r w:rsidRPr="00FD72BF" w:rsidDel="00E309E0">
          <w:rPr>
            <w:rFonts w:eastAsia="TimesNewRoman"/>
            <w:color w:val="000000"/>
            <w:rPrChange w:id="448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.</w:delText>
        </w:r>
      </w:del>
    </w:p>
    <w:p w14:paraId="66030CB5" w14:textId="77777777" w:rsidR="00E309E0" w:rsidRPr="00FD72BF" w:rsidRDefault="00E309E0">
      <w:pPr>
        <w:widowControl/>
        <w:spacing w:beforeLines="80" w:before="192"/>
        <w:contextualSpacing/>
        <w:rPr>
          <w:ins w:id="449" w:author="Stephen McCann" w:date="2022-02-03T16:26:00Z"/>
          <w:rFonts w:eastAsia="TimesNewRoman"/>
          <w:color w:val="000000"/>
          <w:rPrChange w:id="450" w:author="Stephen McCann" w:date="2022-02-07T15:38:00Z">
            <w:rPr>
              <w:ins w:id="451" w:author="Stephen McCann" w:date="2022-02-03T16:26:00Z"/>
              <w:rFonts w:eastAsia="TimesNewRoman"/>
              <w:color w:val="000000"/>
              <w:sz w:val="24"/>
              <w:szCs w:val="24"/>
            </w:rPr>
          </w:rPrChange>
        </w:rPr>
        <w:pPrChange w:id="452" w:author="Stephen McCann" w:date="2022-02-03T16:21:00Z">
          <w:pPr>
            <w:widowControl/>
          </w:pPr>
        </w:pPrChange>
      </w:pPr>
    </w:p>
    <w:p w14:paraId="09712ABF" w14:textId="77777777" w:rsidR="001D4C6C" w:rsidRPr="00FD72BF" w:rsidRDefault="001D4C6C">
      <w:pPr>
        <w:widowControl/>
        <w:spacing w:beforeLines="80" w:before="192"/>
        <w:contextualSpacing/>
        <w:rPr>
          <w:rFonts w:eastAsia="TimesNewRoman"/>
          <w:color w:val="000000"/>
          <w:rPrChange w:id="453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pPrChange w:id="454" w:author="Stephen McCann" w:date="2022-02-03T16:21:00Z">
          <w:pPr>
            <w:widowControl/>
          </w:pPr>
        </w:pPrChange>
      </w:pPr>
    </w:p>
    <w:p w14:paraId="404DBA9A" w14:textId="1B3CE758" w:rsidR="00F076D7" w:rsidRPr="00FD72BF" w:rsidDel="00673BFE" w:rsidRDefault="00F076D7">
      <w:pPr>
        <w:widowControl/>
        <w:spacing w:beforeLines="80" w:before="192"/>
        <w:contextualSpacing/>
        <w:rPr>
          <w:del w:id="455" w:author="Stephen McCann" w:date="2022-02-03T16:09:00Z"/>
          <w:rFonts w:eastAsia="TimesNewRoman"/>
          <w:color w:val="000000"/>
          <w:rPrChange w:id="456" w:author="Stephen McCann" w:date="2022-02-07T15:38:00Z">
            <w:rPr>
              <w:del w:id="457" w:author="Stephen McCann" w:date="2022-02-03T16:09:00Z"/>
              <w:rFonts w:eastAsia="TimesNewRoman"/>
              <w:color w:val="000000"/>
              <w:sz w:val="24"/>
              <w:szCs w:val="24"/>
            </w:rPr>
          </w:rPrChange>
        </w:rPr>
        <w:pPrChange w:id="458" w:author="Stephen McCann" w:date="2022-02-03T16:21:00Z">
          <w:pPr>
            <w:widowControl/>
          </w:pPr>
        </w:pPrChange>
      </w:pPr>
      <w:r w:rsidRPr="00FD72BF">
        <w:rPr>
          <w:rFonts w:eastAsia="TimesNewRoman,Bold"/>
          <w:b/>
          <w:bCs/>
          <w:color w:val="000000"/>
          <w:rPrChange w:id="459" w:author="Stephen McCann" w:date="2022-02-07T15:38:00Z">
            <w:rPr>
              <w:rFonts w:eastAsia="TimesNewRoman,Bold"/>
              <w:b/>
              <w:bCs/>
              <w:color w:val="000000"/>
              <w:sz w:val="24"/>
              <w:szCs w:val="24"/>
            </w:rPr>
          </w:rPrChange>
        </w:rPr>
        <w:t>4.32+4.32 GHz mask physical layer (PHY) protocol data unit (PPDU)</w:t>
      </w:r>
      <w:r w:rsidRPr="00FD72BF">
        <w:rPr>
          <w:rFonts w:eastAsia="TimesNewRoman"/>
          <w:color w:val="000000"/>
          <w:rPrChange w:id="46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: A PPDU that is</w:t>
      </w:r>
      <w:ins w:id="461" w:author="Stephen McCann" w:date="2022-02-03T16:09:00Z">
        <w:r w:rsidR="00673BFE" w:rsidRPr="00FD72BF">
          <w:rPr>
            <w:rFonts w:eastAsia="TimesNewRoman"/>
            <w:color w:val="000000"/>
            <w:rPrChange w:id="46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00FC8901" w14:textId="38A7AA83" w:rsidR="00F076D7" w:rsidRPr="00FD72BF" w:rsidDel="00673BFE" w:rsidRDefault="00F076D7">
      <w:pPr>
        <w:widowControl/>
        <w:spacing w:beforeLines="80" w:before="192"/>
        <w:contextualSpacing/>
        <w:rPr>
          <w:del w:id="463" w:author="Stephen McCann" w:date="2022-02-03T16:09:00Z"/>
          <w:rFonts w:eastAsia="TimesNewRoman"/>
          <w:color w:val="000000"/>
          <w:rPrChange w:id="464" w:author="Stephen McCann" w:date="2022-02-07T15:38:00Z">
            <w:rPr>
              <w:del w:id="465" w:author="Stephen McCann" w:date="2022-02-03T16:09:00Z"/>
              <w:rFonts w:eastAsia="TimesNewRoman"/>
              <w:color w:val="000000"/>
              <w:sz w:val="24"/>
              <w:szCs w:val="24"/>
            </w:rPr>
          </w:rPrChange>
        </w:rPr>
        <w:pPrChange w:id="466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467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transmitted using the 4.32+4.32 GHz transmit spectral mask defined in Clause 28 (Enhanced directional</w:t>
      </w:r>
      <w:ins w:id="468" w:author="Stephen McCann" w:date="2022-02-03T16:09:00Z">
        <w:r w:rsidR="00673BFE" w:rsidRPr="00FD72BF">
          <w:rPr>
            <w:rFonts w:eastAsia="TimesNewRoman"/>
            <w:color w:val="000000"/>
            <w:rPrChange w:id="46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324919F6" w14:textId="77777777" w:rsidR="00982579" w:rsidRPr="00FD72BF" w:rsidRDefault="00F076D7">
      <w:pPr>
        <w:widowControl/>
        <w:spacing w:beforeLines="80" w:before="192"/>
        <w:contextualSpacing/>
        <w:rPr>
          <w:ins w:id="470" w:author="Stephen McCann" w:date="2022-02-03T16:02:00Z"/>
          <w:rFonts w:eastAsia="TimesNewRoman"/>
          <w:color w:val="000000"/>
          <w:rPrChange w:id="471" w:author="Stephen McCann" w:date="2022-02-07T15:38:00Z">
            <w:rPr>
              <w:ins w:id="472" w:author="Stephen McCann" w:date="2022-02-03T16:02:00Z"/>
              <w:rFonts w:eastAsia="TimesNewRoman"/>
              <w:color w:val="000000"/>
              <w:sz w:val="24"/>
              <w:szCs w:val="24"/>
            </w:rPr>
          </w:rPrChange>
        </w:rPr>
        <w:pPrChange w:id="473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474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multi-gigabit (EDMG) PHY specification) and that is one of the following:</w:t>
      </w:r>
    </w:p>
    <w:p w14:paraId="7320A3C8" w14:textId="57C764C7" w:rsidR="00F076D7" w:rsidRPr="00FD72BF" w:rsidDel="00982579" w:rsidRDefault="00F076D7">
      <w:pPr>
        <w:widowControl/>
        <w:spacing w:beforeLines="80" w:before="192"/>
        <w:contextualSpacing/>
        <w:rPr>
          <w:del w:id="475" w:author="Stephen McCann" w:date="2022-02-03T16:02:00Z"/>
          <w:rFonts w:eastAsia="TimesNewRoman"/>
          <w:color w:val="000000"/>
          <w:rPrChange w:id="476" w:author="Stephen McCann" w:date="2022-02-07T15:38:00Z">
            <w:rPr>
              <w:del w:id="477" w:author="Stephen McCann" w:date="2022-02-03T16:02:00Z"/>
              <w:rFonts w:eastAsia="TimesNewRoman"/>
              <w:color w:val="000000"/>
              <w:sz w:val="24"/>
              <w:szCs w:val="24"/>
            </w:rPr>
          </w:rPrChange>
        </w:rPr>
        <w:pPrChange w:id="478" w:author="Stephen McCann" w:date="2022-02-03T16:21:00Z">
          <w:pPr>
            <w:widowControl/>
          </w:pPr>
        </w:pPrChange>
      </w:pPr>
      <w:del w:id="479" w:author="Stephen McCann" w:date="2022-02-03T16:02:00Z">
        <w:r w:rsidRPr="00FD72BF" w:rsidDel="00982579">
          <w:rPr>
            <w:rFonts w:eastAsia="TimesNewRoman"/>
            <w:color w:val="000000"/>
            <w:rPrChange w:id="48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</w:delText>
        </w:r>
      </w:del>
      <w:r w:rsidRPr="00FD72BF">
        <w:rPr>
          <w:rFonts w:eastAsia="TimesNewRoman"/>
          <w:color w:val="000000"/>
          <w:rPrChange w:id="481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a) A 4.32+4.32 GHz</w:t>
      </w:r>
      <w:ins w:id="482" w:author="Stephen McCann" w:date="2022-02-03T16:02:00Z">
        <w:r w:rsidR="00982579" w:rsidRPr="00FD72BF">
          <w:rPr>
            <w:rFonts w:eastAsia="TimesNewRoman"/>
            <w:color w:val="000000"/>
            <w:rPrChange w:id="48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487C3A22" w14:textId="29B9266F" w:rsidR="00982579" w:rsidRPr="00FD72BF" w:rsidRDefault="00F076D7">
      <w:pPr>
        <w:widowControl/>
        <w:spacing w:beforeLines="80" w:before="192"/>
        <w:contextualSpacing/>
        <w:rPr>
          <w:ins w:id="484" w:author="Stephen McCann" w:date="2022-02-03T16:02:00Z"/>
          <w:rFonts w:eastAsia="TimesNewRoman"/>
          <w:color w:val="000000"/>
          <w:rPrChange w:id="485" w:author="Stephen McCann" w:date="2022-02-07T15:38:00Z">
            <w:rPr>
              <w:ins w:id="486" w:author="Stephen McCann" w:date="2022-02-03T16:02:00Z"/>
              <w:rFonts w:eastAsia="TimesNewRoman"/>
              <w:color w:val="000000"/>
              <w:sz w:val="24"/>
              <w:szCs w:val="24"/>
            </w:rPr>
          </w:rPrChange>
        </w:rPr>
        <w:pPrChange w:id="487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488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enhanced directional multi-gigabit (EDMG) PPDU (TXVECTOR parameter FORMAT equal to EDMG)</w:t>
      </w:r>
      <w:ins w:id="489" w:author="Stephen McCann" w:date="2022-02-03T16:27:00Z">
        <w:r w:rsidR="00E309E0" w:rsidRPr="00FD72BF">
          <w:rPr>
            <w:rFonts w:eastAsia="TimesNewRoman"/>
            <w:color w:val="000000"/>
            <w:rPrChange w:id="49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4638273E" w14:textId="287C2726" w:rsidR="00F076D7" w:rsidRPr="00FD72BF" w:rsidDel="00982579" w:rsidRDefault="00F076D7">
      <w:pPr>
        <w:widowControl/>
        <w:spacing w:beforeLines="80" w:before="192"/>
        <w:contextualSpacing/>
        <w:rPr>
          <w:del w:id="491" w:author="Stephen McCann" w:date="2022-02-03T16:02:00Z"/>
          <w:rFonts w:eastAsia="TimesNewRoman"/>
          <w:color w:val="000000"/>
          <w:rPrChange w:id="492" w:author="Stephen McCann" w:date="2022-02-07T15:38:00Z">
            <w:rPr>
              <w:del w:id="493" w:author="Stephen McCann" w:date="2022-02-03T16:02:00Z"/>
              <w:rFonts w:eastAsia="TimesNewRoman"/>
              <w:color w:val="000000"/>
              <w:sz w:val="24"/>
              <w:szCs w:val="24"/>
            </w:rPr>
          </w:rPrChange>
        </w:rPr>
        <w:pPrChange w:id="494" w:author="Stephen McCann" w:date="2022-02-03T16:21:00Z">
          <w:pPr>
            <w:widowControl/>
          </w:pPr>
        </w:pPrChange>
      </w:pPr>
      <w:del w:id="495" w:author="Stephen McCann" w:date="2022-02-03T16:02:00Z">
        <w:r w:rsidRPr="00FD72BF" w:rsidDel="00982579">
          <w:rPr>
            <w:rFonts w:eastAsia="TimesNewRoman"/>
            <w:color w:val="000000"/>
            <w:rPrChange w:id="496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; </w:delText>
        </w:r>
      </w:del>
      <w:r w:rsidRPr="00FD72BF">
        <w:rPr>
          <w:rFonts w:eastAsia="TimesNewRoman"/>
          <w:color w:val="000000"/>
          <w:rPrChange w:id="497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b)</w:t>
      </w:r>
      <w:ins w:id="498" w:author="Stephen McCann" w:date="2022-02-03T16:02:00Z">
        <w:r w:rsidR="00982579" w:rsidRPr="00FD72BF">
          <w:rPr>
            <w:rFonts w:eastAsia="TimesNewRoman"/>
            <w:color w:val="000000"/>
            <w:rPrChange w:id="49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73465701" w14:textId="0EE3BE9C" w:rsidR="00F076D7" w:rsidRPr="00FD72BF" w:rsidRDefault="00F076D7">
      <w:pPr>
        <w:widowControl/>
        <w:spacing w:beforeLines="80" w:before="192"/>
        <w:contextualSpacing/>
        <w:rPr>
          <w:rFonts w:eastAsia="TimesNewRoman"/>
          <w:color w:val="000000"/>
          <w:rPrChange w:id="50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pPrChange w:id="501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502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A 4.32+4.32 GHz </w:t>
      </w:r>
      <w:ins w:id="503" w:author="Stephen McCann" w:date="2022-02-07T11:13:00Z">
        <w:r w:rsidR="00210E90" w:rsidRPr="00FD72BF">
          <w:rPr>
            <w:rFonts w:eastAsia="TimesNewRoman"/>
            <w:color w:val="000000"/>
            <w:rPrChange w:id="504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non-enhanced directional multi-gigabit (</w:t>
        </w:r>
      </w:ins>
      <w:r w:rsidRPr="00FD72BF">
        <w:rPr>
          <w:rFonts w:eastAsia="TimesNewRoman"/>
          <w:color w:val="000000"/>
          <w:rPrChange w:id="50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non-EDMG</w:t>
      </w:r>
      <w:ins w:id="506" w:author="Stephen McCann" w:date="2022-02-07T11:13:00Z">
        <w:r w:rsidR="00210E90" w:rsidRPr="00FD72BF">
          <w:rPr>
            <w:rFonts w:eastAsia="TimesNewRoman"/>
            <w:color w:val="000000"/>
            <w:rPrChange w:id="50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)</w:t>
        </w:r>
      </w:ins>
      <w:r w:rsidRPr="00FD72BF">
        <w:rPr>
          <w:rFonts w:eastAsia="TimesNewRoman"/>
          <w:color w:val="000000"/>
          <w:rPrChange w:id="508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PPDU (TXVECTOR parameter FORMAT equal to NON_EDMG)</w:t>
      </w:r>
      <w:ins w:id="509" w:author="Stephen McCann" w:date="2022-02-03T16:27:00Z">
        <w:r w:rsidR="00E309E0" w:rsidRPr="00FD72BF">
          <w:rPr>
            <w:rFonts w:eastAsia="TimesNewRoman"/>
            <w:color w:val="000000"/>
            <w:rPrChange w:id="51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  <w:del w:id="511" w:author="Stephen McCann" w:date="2022-02-03T16:26:00Z">
        <w:r w:rsidRPr="00FD72BF" w:rsidDel="00E309E0">
          <w:rPr>
            <w:rFonts w:eastAsia="TimesNewRoman"/>
            <w:color w:val="000000"/>
            <w:rPrChange w:id="51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.</w:delText>
        </w:r>
      </w:del>
    </w:p>
    <w:p w14:paraId="69271DB6" w14:textId="77777777" w:rsidR="001D4C6C" w:rsidRPr="00FD72BF" w:rsidRDefault="001D4C6C">
      <w:pPr>
        <w:widowControl/>
        <w:spacing w:beforeLines="80" w:before="192"/>
        <w:contextualSpacing/>
        <w:rPr>
          <w:rFonts w:eastAsia="TimesNewRoman"/>
          <w:color w:val="000000"/>
          <w:rPrChange w:id="513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pPrChange w:id="514" w:author="Stephen McCann" w:date="2022-02-03T16:21:00Z">
          <w:pPr>
            <w:widowControl/>
          </w:pPr>
        </w:pPrChange>
      </w:pPr>
    </w:p>
    <w:p w14:paraId="6A592607" w14:textId="77777777" w:rsidR="00982579" w:rsidRPr="00FD72BF" w:rsidRDefault="00F076D7">
      <w:pPr>
        <w:widowControl/>
        <w:spacing w:beforeLines="80" w:before="192"/>
        <w:contextualSpacing/>
        <w:rPr>
          <w:ins w:id="515" w:author="Stephen McCann" w:date="2022-02-03T16:02:00Z"/>
          <w:rFonts w:eastAsia="TimesNewRoman"/>
          <w:color w:val="000000"/>
          <w:rPrChange w:id="516" w:author="Stephen McCann" w:date="2022-02-07T15:38:00Z">
            <w:rPr>
              <w:ins w:id="517" w:author="Stephen McCann" w:date="2022-02-03T16:02:00Z"/>
              <w:rFonts w:eastAsia="TimesNewRoman"/>
              <w:color w:val="000000"/>
              <w:sz w:val="24"/>
              <w:szCs w:val="24"/>
            </w:rPr>
          </w:rPrChange>
        </w:rPr>
        <w:pPrChange w:id="518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,Bold"/>
          <w:b/>
          <w:bCs/>
          <w:color w:val="000000"/>
          <w:rPrChange w:id="519" w:author="Stephen McCann" w:date="2022-02-07T15:38:00Z">
            <w:rPr>
              <w:rFonts w:eastAsia="TimesNewRoman,Bold"/>
              <w:b/>
              <w:bCs/>
              <w:color w:val="000000"/>
              <w:sz w:val="24"/>
              <w:szCs w:val="24"/>
            </w:rPr>
          </w:rPrChange>
        </w:rPr>
        <w:t>4.32+4.32 GHz physical layer (PHY) protocol data unit (PPDU)</w:t>
      </w:r>
      <w:r w:rsidRPr="00FD72BF">
        <w:rPr>
          <w:rFonts w:eastAsia="TimesNewRoman"/>
          <w:color w:val="000000"/>
          <w:rPrChange w:id="52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: </w:t>
      </w:r>
      <w:ins w:id="521" w:author="Stephen McCann" w:date="2022-02-03T16:02:00Z">
        <w:r w:rsidR="00982579" w:rsidRPr="00FD72BF">
          <w:rPr>
            <w:rFonts w:eastAsia="TimesNewRoman"/>
            <w:color w:val="000000"/>
            <w:rPrChange w:id="52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 PPDU that is one of the following:</w:t>
        </w:r>
      </w:ins>
    </w:p>
    <w:p w14:paraId="6C84A743" w14:textId="14DB04E3" w:rsidR="00F076D7" w:rsidRPr="00FD72BF" w:rsidDel="00982579" w:rsidRDefault="00982579">
      <w:pPr>
        <w:widowControl/>
        <w:spacing w:beforeLines="80" w:before="192"/>
        <w:contextualSpacing/>
        <w:rPr>
          <w:del w:id="523" w:author="Stephen McCann" w:date="2022-02-03T16:03:00Z"/>
          <w:rFonts w:eastAsia="TimesNewRoman"/>
          <w:color w:val="000000"/>
          <w:rPrChange w:id="524" w:author="Stephen McCann" w:date="2022-02-07T15:38:00Z">
            <w:rPr>
              <w:del w:id="525" w:author="Stephen McCann" w:date="2022-02-03T16:03:00Z"/>
              <w:rFonts w:eastAsia="TimesNewRoman"/>
              <w:color w:val="000000"/>
              <w:sz w:val="24"/>
              <w:szCs w:val="24"/>
            </w:rPr>
          </w:rPrChange>
        </w:rPr>
        <w:pPrChange w:id="526" w:author="Stephen McCann" w:date="2022-02-03T16:21:00Z">
          <w:pPr>
            <w:widowControl/>
          </w:pPr>
        </w:pPrChange>
      </w:pPr>
      <w:ins w:id="527" w:author="Stephen McCann" w:date="2022-02-03T16:02:00Z">
        <w:r w:rsidRPr="00FD72BF">
          <w:rPr>
            <w:rFonts w:eastAsia="TimesNewRoman"/>
            <w:color w:val="000000"/>
            <w:rPrChange w:id="528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a) </w:t>
        </w:r>
      </w:ins>
      <w:r w:rsidR="00F076D7" w:rsidRPr="00FD72BF">
        <w:rPr>
          <w:rFonts w:eastAsia="TimesNewRoman"/>
          <w:color w:val="000000"/>
          <w:rPrChange w:id="529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A Clause 28 (Enhanced</w:t>
      </w:r>
      <w:ins w:id="530" w:author="Stephen McCann" w:date="2022-02-03T16:03:00Z">
        <w:r w:rsidRPr="00FD72BF">
          <w:rPr>
            <w:rFonts w:eastAsia="TimesNewRoman"/>
            <w:color w:val="000000"/>
            <w:rPrChange w:id="531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3811B6BE" w14:textId="73AAED0F" w:rsidR="00F076D7" w:rsidRPr="00FD72BF" w:rsidDel="00982579" w:rsidRDefault="00F076D7">
      <w:pPr>
        <w:widowControl/>
        <w:spacing w:beforeLines="80" w:before="192"/>
        <w:contextualSpacing/>
        <w:rPr>
          <w:del w:id="532" w:author="Stephen McCann" w:date="2022-02-03T16:03:00Z"/>
          <w:rFonts w:eastAsia="TimesNewRoman"/>
          <w:color w:val="000000"/>
          <w:rPrChange w:id="533" w:author="Stephen McCann" w:date="2022-02-07T15:38:00Z">
            <w:rPr>
              <w:del w:id="534" w:author="Stephen McCann" w:date="2022-02-03T16:03:00Z"/>
              <w:rFonts w:eastAsia="TimesNewRoman"/>
              <w:color w:val="000000"/>
              <w:sz w:val="24"/>
              <w:szCs w:val="24"/>
            </w:rPr>
          </w:rPrChange>
        </w:rPr>
        <w:pPrChange w:id="535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536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directional multi-gigabit (EDMG) PHY specification) 4.32+4.32 GHz enhanced directional multi</w:t>
      </w:r>
      <w:ins w:id="537" w:author="Stephen McCann" w:date="2022-02-07T15:10:00Z">
        <w:r w:rsidR="009C5F4A" w:rsidRPr="00FD72BF">
          <w:rPr>
            <w:rFonts w:eastAsia="TimesNewRoman"/>
            <w:color w:val="000000"/>
            <w:rPrChange w:id="538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-</w:t>
        </w:r>
      </w:ins>
      <w:r w:rsidRPr="00FD72BF">
        <w:rPr>
          <w:rFonts w:eastAsia="TimesNewRoman"/>
          <w:color w:val="000000"/>
          <w:rPrChange w:id="539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gigabit</w:t>
      </w:r>
    </w:p>
    <w:p w14:paraId="45B93214" w14:textId="60DB2C79" w:rsidR="00982579" w:rsidRPr="00FD72BF" w:rsidRDefault="00F076D7">
      <w:pPr>
        <w:widowControl/>
        <w:spacing w:beforeLines="80" w:before="192"/>
        <w:contextualSpacing/>
        <w:rPr>
          <w:ins w:id="540" w:author="Stephen McCann" w:date="2022-02-03T16:03:00Z"/>
          <w:rFonts w:eastAsia="TimesNewRoman"/>
          <w:color w:val="000000"/>
          <w:rPrChange w:id="541" w:author="Stephen McCann" w:date="2022-02-07T15:38:00Z">
            <w:rPr>
              <w:ins w:id="542" w:author="Stephen McCann" w:date="2022-02-03T16:03:00Z"/>
              <w:rFonts w:eastAsia="TimesNewRoman"/>
              <w:color w:val="000000"/>
              <w:sz w:val="24"/>
              <w:szCs w:val="24"/>
            </w:rPr>
          </w:rPrChange>
        </w:rPr>
        <w:pPrChange w:id="543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544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(EDMG) PPDU (TXVECTOR parameter FORMAT equal to EDMG)</w:t>
      </w:r>
      <w:ins w:id="545" w:author="Stephen McCann" w:date="2022-02-03T16:27:00Z">
        <w:r w:rsidR="00E309E0" w:rsidRPr="00FD72BF">
          <w:rPr>
            <w:rFonts w:eastAsia="TimesNewRoman"/>
            <w:color w:val="000000"/>
            <w:rPrChange w:id="546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1A9C652D" w14:textId="5C7C773B" w:rsidR="00F076D7" w:rsidRPr="00FD72BF" w:rsidDel="00982579" w:rsidRDefault="00982579">
      <w:pPr>
        <w:widowControl/>
        <w:spacing w:beforeLines="80" w:before="192"/>
        <w:contextualSpacing/>
        <w:rPr>
          <w:del w:id="547" w:author="Stephen McCann" w:date="2022-02-03T16:03:00Z"/>
          <w:rFonts w:eastAsia="TimesNewRoman"/>
          <w:color w:val="000000"/>
          <w:rPrChange w:id="548" w:author="Stephen McCann" w:date="2022-02-07T15:38:00Z">
            <w:rPr>
              <w:del w:id="549" w:author="Stephen McCann" w:date="2022-02-03T16:03:00Z"/>
              <w:rFonts w:eastAsia="TimesNewRoman"/>
              <w:color w:val="000000"/>
              <w:sz w:val="24"/>
              <w:szCs w:val="24"/>
            </w:rPr>
          </w:rPrChange>
        </w:rPr>
        <w:pPrChange w:id="550" w:author="Stephen McCann" w:date="2022-02-03T16:21:00Z">
          <w:pPr>
            <w:widowControl/>
          </w:pPr>
        </w:pPrChange>
      </w:pPr>
      <w:ins w:id="551" w:author="Stephen McCann" w:date="2022-02-03T16:03:00Z">
        <w:r w:rsidRPr="00FD72BF">
          <w:rPr>
            <w:rFonts w:eastAsia="TimesNewRoman"/>
            <w:color w:val="000000"/>
            <w:rPrChange w:id="55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b) A</w:t>
        </w:r>
      </w:ins>
      <w:del w:id="553" w:author="Stephen McCann" w:date="2022-02-03T16:03:00Z">
        <w:r w:rsidR="00F076D7" w:rsidRPr="00FD72BF" w:rsidDel="00982579">
          <w:rPr>
            <w:rFonts w:eastAsia="TimesNewRoman"/>
            <w:color w:val="000000"/>
            <w:rPrChange w:id="554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or a</w:delText>
        </w:r>
      </w:del>
      <w:r w:rsidR="00F076D7" w:rsidRPr="00FD72BF">
        <w:rPr>
          <w:rFonts w:eastAsia="TimesNewRoman"/>
          <w:color w:val="000000"/>
          <w:rPrChange w:id="55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Clause 28 (Enhanced</w:t>
      </w:r>
      <w:ins w:id="556" w:author="Stephen McCann" w:date="2022-02-03T16:03:00Z">
        <w:r w:rsidRPr="00FD72BF">
          <w:rPr>
            <w:rFonts w:eastAsia="TimesNewRoman"/>
            <w:color w:val="000000"/>
            <w:rPrChange w:id="55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7CE23421" w14:textId="793AF21F" w:rsidR="00F076D7" w:rsidRPr="00FD72BF" w:rsidDel="00210E90" w:rsidRDefault="00F076D7" w:rsidP="00210E90">
      <w:pPr>
        <w:widowControl/>
        <w:rPr>
          <w:del w:id="558" w:author="Stephen McCann" w:date="2022-02-07T11:13:00Z"/>
          <w:rFonts w:eastAsia="TimesNewRoman"/>
          <w:color w:val="000000"/>
          <w:rPrChange w:id="559" w:author="Stephen McCann" w:date="2022-02-07T15:38:00Z">
            <w:rPr>
              <w:del w:id="560" w:author="Stephen McCann" w:date="2022-02-07T11:13:00Z"/>
              <w:rFonts w:eastAsia="TimesNewRoman"/>
              <w:color w:val="000000"/>
              <w:sz w:val="24"/>
              <w:szCs w:val="24"/>
            </w:rPr>
          </w:rPrChange>
        </w:rPr>
      </w:pPr>
      <w:r w:rsidRPr="00FD72BF">
        <w:rPr>
          <w:rFonts w:eastAsia="TimesNewRoman"/>
          <w:color w:val="000000"/>
          <w:rPrChange w:id="561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directional multi-gigabit (EDMG) PHY specification) 4.32+4.32 GHz non-enhanced directional</w:t>
      </w:r>
      <w:ins w:id="562" w:author="Stephen McCann" w:date="2022-02-07T11:13:00Z">
        <w:r w:rsidR="00210E90" w:rsidRPr="00FD72BF">
          <w:rPr>
            <w:rFonts w:eastAsia="TimesNewRoman"/>
            <w:color w:val="000000"/>
            <w:rPrChange w:id="56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0CF6CC74" w14:textId="6403889F" w:rsidR="00F076D7" w:rsidRPr="00FD72BF" w:rsidRDefault="00F076D7" w:rsidP="00210E90">
      <w:pPr>
        <w:widowControl/>
        <w:rPr>
          <w:rFonts w:eastAsia="TimesNewRoman"/>
          <w:color w:val="000000"/>
          <w:rPrChange w:id="564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</w:pPr>
      <w:r w:rsidRPr="00FD72BF">
        <w:rPr>
          <w:rFonts w:eastAsia="TimesNewRoman"/>
          <w:color w:val="000000"/>
          <w:rPrChange w:id="56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multi-gigabit (non-EDMG) PPDU (TXVECTOR parameter FORMAT equal to NON_EDMG)</w:t>
      </w:r>
      <w:ins w:id="566" w:author="Stephen McCann" w:date="2022-02-03T16:27:00Z">
        <w:r w:rsidR="00E309E0" w:rsidRPr="00FD72BF">
          <w:rPr>
            <w:rFonts w:eastAsia="TimesNewRoman"/>
            <w:color w:val="000000"/>
            <w:rPrChange w:id="56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  <w:del w:id="568" w:author="Stephen McCann" w:date="2022-02-03T16:26:00Z">
        <w:r w:rsidRPr="00FD72BF" w:rsidDel="00E309E0">
          <w:rPr>
            <w:rFonts w:eastAsia="TimesNewRoman"/>
            <w:color w:val="000000"/>
            <w:rPrChange w:id="56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.</w:delText>
        </w:r>
      </w:del>
    </w:p>
    <w:p w14:paraId="036EAECC" w14:textId="27EC6EC4" w:rsidR="001D4C6C" w:rsidRPr="00FD72BF" w:rsidRDefault="001D4C6C">
      <w:pPr>
        <w:widowControl/>
        <w:spacing w:beforeLines="80" w:before="192"/>
        <w:contextualSpacing/>
        <w:rPr>
          <w:rFonts w:eastAsia="TimesNewRoman"/>
          <w:color w:val="000000"/>
          <w:rPrChange w:id="57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pPrChange w:id="571" w:author="Stephen McCann" w:date="2022-02-03T16:21:00Z">
          <w:pPr>
            <w:widowControl/>
          </w:pPr>
        </w:pPrChange>
      </w:pPr>
    </w:p>
    <w:p w14:paraId="730E385B" w14:textId="506251E3" w:rsidR="00F076D7" w:rsidRPr="00FD72BF" w:rsidDel="00673BFE" w:rsidRDefault="00F076D7">
      <w:pPr>
        <w:widowControl/>
        <w:spacing w:beforeLines="80" w:before="192"/>
        <w:contextualSpacing/>
        <w:rPr>
          <w:del w:id="572" w:author="Stephen McCann" w:date="2022-02-03T16:10:00Z"/>
          <w:rFonts w:eastAsia="TimesNewRoman"/>
          <w:color w:val="000000"/>
          <w:rPrChange w:id="573" w:author="Stephen McCann" w:date="2022-02-07T15:38:00Z">
            <w:rPr>
              <w:del w:id="574" w:author="Stephen McCann" w:date="2022-02-03T16:10:00Z"/>
              <w:rFonts w:eastAsia="TimesNewRoman"/>
              <w:color w:val="000000"/>
              <w:sz w:val="24"/>
              <w:szCs w:val="24"/>
            </w:rPr>
          </w:rPrChange>
        </w:rPr>
        <w:pPrChange w:id="575" w:author="Stephen McCann" w:date="2022-02-03T16:21:00Z">
          <w:pPr>
            <w:widowControl/>
          </w:pPr>
        </w:pPrChange>
      </w:pPr>
      <w:r w:rsidRPr="00FD72BF">
        <w:rPr>
          <w:rFonts w:eastAsia="TimesNewRoman,Bold"/>
          <w:b/>
          <w:bCs/>
          <w:color w:val="000000"/>
          <w:rPrChange w:id="576" w:author="Stephen McCann" w:date="2022-02-07T15:38:00Z">
            <w:rPr>
              <w:rFonts w:eastAsia="TimesNewRoman,Bold"/>
              <w:b/>
              <w:bCs/>
              <w:color w:val="000000"/>
              <w:sz w:val="24"/>
              <w:szCs w:val="24"/>
            </w:rPr>
          </w:rPrChange>
        </w:rPr>
        <w:t>6.48 GHz mask physical layer (PHY) protocol data unit (PPDU)</w:t>
      </w:r>
      <w:r w:rsidRPr="00FD72BF">
        <w:rPr>
          <w:rFonts w:eastAsia="TimesNewRoman"/>
          <w:color w:val="000000"/>
          <w:rPrChange w:id="577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: A PPDU that is transmitted</w:t>
      </w:r>
      <w:ins w:id="578" w:author="Stephen McCann" w:date="2022-02-03T16:10:00Z">
        <w:r w:rsidR="00673BFE" w:rsidRPr="00FD72BF">
          <w:rPr>
            <w:rFonts w:eastAsia="TimesNewRoman"/>
            <w:color w:val="000000"/>
            <w:rPrChange w:id="57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0395006F" w14:textId="56273571" w:rsidR="00F076D7" w:rsidRPr="00FD72BF" w:rsidDel="00673BFE" w:rsidRDefault="00F076D7">
      <w:pPr>
        <w:widowControl/>
        <w:spacing w:beforeLines="80" w:before="192"/>
        <w:contextualSpacing/>
        <w:rPr>
          <w:del w:id="580" w:author="Stephen McCann" w:date="2022-02-03T16:10:00Z"/>
          <w:rFonts w:eastAsia="TimesNewRoman"/>
          <w:color w:val="000000"/>
          <w:rPrChange w:id="581" w:author="Stephen McCann" w:date="2022-02-07T15:38:00Z">
            <w:rPr>
              <w:del w:id="582" w:author="Stephen McCann" w:date="2022-02-03T16:10:00Z"/>
              <w:rFonts w:eastAsia="TimesNewRoman"/>
              <w:color w:val="000000"/>
              <w:sz w:val="24"/>
              <w:szCs w:val="24"/>
            </w:rPr>
          </w:rPrChange>
        </w:rPr>
        <w:pPrChange w:id="583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584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using the 6.48 GHz transmit spectral mask defined in Clause 28 (Enhanced directional multi-gigabit</w:t>
      </w:r>
      <w:ins w:id="585" w:author="Stephen McCann" w:date="2022-02-03T16:10:00Z">
        <w:r w:rsidR="00673BFE" w:rsidRPr="00FD72BF">
          <w:rPr>
            <w:rFonts w:eastAsia="TimesNewRoman"/>
            <w:color w:val="000000"/>
            <w:rPrChange w:id="586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47F692CC" w14:textId="59DA447D" w:rsidR="00C87CD4" w:rsidRPr="00FD72BF" w:rsidRDefault="00F076D7">
      <w:pPr>
        <w:widowControl/>
        <w:spacing w:beforeLines="80" w:before="192"/>
        <w:contextualSpacing/>
        <w:rPr>
          <w:ins w:id="587" w:author="Stephen McCann" w:date="2022-02-03T16:03:00Z"/>
          <w:rFonts w:eastAsia="TimesNewRoman"/>
          <w:color w:val="000000"/>
          <w:rPrChange w:id="588" w:author="Stephen McCann" w:date="2022-02-07T15:38:00Z">
            <w:rPr>
              <w:ins w:id="589" w:author="Stephen McCann" w:date="2022-02-03T16:03:00Z"/>
              <w:rFonts w:eastAsia="TimesNewRoman"/>
              <w:color w:val="000000"/>
              <w:sz w:val="24"/>
              <w:szCs w:val="24"/>
            </w:rPr>
          </w:rPrChange>
        </w:rPr>
        <w:pPrChange w:id="590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591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(EDMG) PHY specification) and that is one of the following</w:t>
      </w:r>
      <w:ins w:id="592" w:author="Stephen McCann" w:date="2022-02-03T16:03:00Z">
        <w:r w:rsidR="00C87CD4" w:rsidRPr="00FD72BF">
          <w:rPr>
            <w:rFonts w:eastAsia="TimesNewRoman"/>
            <w:color w:val="000000"/>
            <w:rPrChange w:id="59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:</w:t>
        </w:r>
      </w:ins>
    </w:p>
    <w:p w14:paraId="063E6218" w14:textId="4C34439E" w:rsidR="00F076D7" w:rsidRPr="00FD72BF" w:rsidDel="00C87CD4" w:rsidRDefault="00F076D7">
      <w:pPr>
        <w:widowControl/>
        <w:spacing w:beforeLines="80" w:before="192"/>
        <w:contextualSpacing/>
        <w:rPr>
          <w:del w:id="594" w:author="Stephen McCann" w:date="2022-02-03T16:04:00Z"/>
          <w:rFonts w:eastAsia="TimesNewRoman"/>
          <w:color w:val="000000"/>
          <w:rPrChange w:id="595" w:author="Stephen McCann" w:date="2022-02-07T15:38:00Z">
            <w:rPr>
              <w:del w:id="596" w:author="Stephen McCann" w:date="2022-02-03T16:04:00Z"/>
              <w:rFonts w:eastAsia="TimesNewRoman"/>
              <w:color w:val="000000"/>
              <w:sz w:val="24"/>
              <w:szCs w:val="24"/>
            </w:rPr>
          </w:rPrChange>
        </w:rPr>
        <w:pPrChange w:id="597" w:author="Stephen McCann" w:date="2022-02-03T16:21:00Z">
          <w:pPr>
            <w:widowControl/>
          </w:pPr>
        </w:pPrChange>
      </w:pPr>
      <w:del w:id="598" w:author="Stephen McCann" w:date="2022-02-03T16:03:00Z">
        <w:r w:rsidRPr="00FD72BF" w:rsidDel="00C87CD4">
          <w:rPr>
            <w:rFonts w:eastAsia="TimesNewRoman"/>
            <w:color w:val="000000"/>
            <w:rPrChange w:id="59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: </w:delText>
        </w:r>
      </w:del>
      <w:r w:rsidRPr="00FD72BF">
        <w:rPr>
          <w:rFonts w:eastAsia="TimesNewRoman"/>
          <w:color w:val="000000"/>
          <w:rPrChange w:id="60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a) A 6.48 GHz enhanced directional</w:t>
      </w:r>
      <w:ins w:id="601" w:author="Stephen McCann" w:date="2022-02-03T16:04:00Z">
        <w:r w:rsidR="00C87CD4" w:rsidRPr="00FD72BF">
          <w:rPr>
            <w:rFonts w:eastAsia="TimesNewRoman"/>
            <w:color w:val="000000"/>
            <w:rPrChange w:id="60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17630CB2" w14:textId="6143688F" w:rsidR="00C87CD4" w:rsidRPr="00FD72BF" w:rsidRDefault="00F076D7">
      <w:pPr>
        <w:widowControl/>
        <w:spacing w:beforeLines="80" w:before="192"/>
        <w:contextualSpacing/>
        <w:rPr>
          <w:ins w:id="603" w:author="Stephen McCann" w:date="2022-02-03T16:04:00Z"/>
          <w:rFonts w:eastAsia="TimesNewRoman"/>
          <w:color w:val="000000"/>
          <w:rPrChange w:id="604" w:author="Stephen McCann" w:date="2022-02-07T15:38:00Z">
            <w:rPr>
              <w:ins w:id="605" w:author="Stephen McCann" w:date="2022-02-03T16:04:00Z"/>
              <w:rFonts w:eastAsia="TimesNewRoman"/>
              <w:color w:val="000000"/>
              <w:sz w:val="24"/>
              <w:szCs w:val="24"/>
            </w:rPr>
          </w:rPrChange>
        </w:rPr>
        <w:pPrChange w:id="606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607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multi-gigabit (EDMG) PPDU (TXVECTOR parameter FORMAT equal to EDMG)</w:t>
      </w:r>
      <w:ins w:id="608" w:author="Stephen McCann" w:date="2022-02-03T16:27:00Z">
        <w:r w:rsidR="00E309E0" w:rsidRPr="00FD72BF">
          <w:rPr>
            <w:rFonts w:eastAsia="TimesNewRoman"/>
            <w:color w:val="000000"/>
            <w:rPrChange w:id="60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2245D5F0" w14:textId="594BF370" w:rsidR="00F076D7" w:rsidRPr="00FD72BF" w:rsidDel="00C87CD4" w:rsidRDefault="00C87CD4">
      <w:pPr>
        <w:widowControl/>
        <w:spacing w:beforeLines="80" w:before="192"/>
        <w:contextualSpacing/>
        <w:rPr>
          <w:del w:id="610" w:author="Stephen McCann" w:date="2022-02-03T16:04:00Z"/>
          <w:rFonts w:eastAsia="TimesNewRoman"/>
          <w:color w:val="000000"/>
          <w:rPrChange w:id="611" w:author="Stephen McCann" w:date="2022-02-07T15:38:00Z">
            <w:rPr>
              <w:del w:id="612" w:author="Stephen McCann" w:date="2022-02-03T16:04:00Z"/>
              <w:rFonts w:eastAsia="TimesNewRoman"/>
              <w:color w:val="000000"/>
              <w:sz w:val="24"/>
              <w:szCs w:val="24"/>
            </w:rPr>
          </w:rPrChange>
        </w:rPr>
        <w:pPrChange w:id="613" w:author="Stephen McCann" w:date="2022-02-03T16:21:00Z">
          <w:pPr>
            <w:widowControl/>
          </w:pPr>
        </w:pPrChange>
      </w:pPr>
      <w:ins w:id="614" w:author="Stephen McCann" w:date="2022-02-03T16:04:00Z">
        <w:r w:rsidRPr="00FD72BF">
          <w:rPr>
            <w:rFonts w:eastAsia="TimesNewRoman"/>
            <w:color w:val="000000"/>
            <w:rPrChange w:id="61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b) </w:t>
        </w:r>
      </w:ins>
      <w:del w:id="616" w:author="Stephen McCann" w:date="2022-02-03T16:04:00Z">
        <w:r w:rsidR="00F076D7" w:rsidRPr="00FD72BF" w:rsidDel="00C87CD4">
          <w:rPr>
            <w:rFonts w:eastAsia="TimesNewRoman"/>
            <w:color w:val="000000"/>
            <w:rPrChange w:id="61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or </w:delText>
        </w:r>
      </w:del>
      <w:ins w:id="618" w:author="Stephen McCann" w:date="2022-02-03T16:04:00Z">
        <w:r w:rsidRPr="00FD72BF">
          <w:rPr>
            <w:rFonts w:eastAsia="TimesNewRoman"/>
            <w:color w:val="000000"/>
            <w:rPrChange w:id="61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</w:t>
        </w:r>
      </w:ins>
      <w:del w:id="620" w:author="Stephen McCann" w:date="2022-02-03T16:04:00Z">
        <w:r w:rsidR="00F076D7" w:rsidRPr="00FD72BF" w:rsidDel="00C87CD4">
          <w:rPr>
            <w:rFonts w:eastAsia="TimesNewRoman"/>
            <w:color w:val="000000"/>
            <w:rPrChange w:id="621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a</w:delText>
        </w:r>
      </w:del>
      <w:r w:rsidR="00F076D7" w:rsidRPr="00FD72BF">
        <w:rPr>
          <w:rFonts w:eastAsia="TimesNewRoman"/>
          <w:color w:val="000000"/>
          <w:rPrChange w:id="622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6.48 GHz </w:t>
      </w:r>
      <w:ins w:id="623" w:author="Stephen McCann" w:date="2022-02-07T11:13:00Z">
        <w:r w:rsidR="00210E90" w:rsidRPr="00FD72BF">
          <w:rPr>
            <w:rFonts w:eastAsia="TimesNewRoman"/>
            <w:color w:val="000000"/>
            <w:rPrChange w:id="624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non-enhanced directional multi-gigabit (</w:t>
        </w:r>
      </w:ins>
      <w:r w:rsidR="00F076D7" w:rsidRPr="00FD72BF">
        <w:rPr>
          <w:rFonts w:eastAsia="TimesNewRoman"/>
          <w:color w:val="000000"/>
          <w:rPrChange w:id="62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non-</w:t>
      </w:r>
    </w:p>
    <w:p w14:paraId="089224F0" w14:textId="3AFC1EE0" w:rsidR="00C87CD4" w:rsidRPr="00FD72BF" w:rsidRDefault="00F076D7">
      <w:pPr>
        <w:widowControl/>
        <w:spacing w:beforeLines="80" w:before="192"/>
        <w:contextualSpacing/>
        <w:rPr>
          <w:ins w:id="626" w:author="Stephen McCann" w:date="2022-02-03T16:04:00Z"/>
          <w:rFonts w:eastAsia="TimesNewRoman"/>
          <w:color w:val="000000"/>
          <w:rPrChange w:id="627" w:author="Stephen McCann" w:date="2022-02-07T15:38:00Z">
            <w:rPr>
              <w:ins w:id="628" w:author="Stephen McCann" w:date="2022-02-03T16:04:00Z"/>
              <w:rFonts w:eastAsia="TimesNewRoman"/>
              <w:color w:val="000000"/>
              <w:sz w:val="24"/>
              <w:szCs w:val="24"/>
            </w:rPr>
          </w:rPrChange>
        </w:rPr>
        <w:pPrChange w:id="629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63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EDMG</w:t>
      </w:r>
      <w:ins w:id="631" w:author="Stephen McCann" w:date="2022-02-07T11:13:00Z">
        <w:r w:rsidR="00210E90" w:rsidRPr="00FD72BF">
          <w:rPr>
            <w:rFonts w:eastAsia="TimesNewRoman"/>
            <w:color w:val="000000"/>
            <w:rPrChange w:id="63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)</w:t>
        </w:r>
      </w:ins>
      <w:r w:rsidRPr="00FD72BF">
        <w:rPr>
          <w:rFonts w:eastAsia="TimesNewRoman"/>
          <w:color w:val="000000"/>
          <w:rPrChange w:id="633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PPDU (TXVECTOR parameter FORMAT equal to NON_EDMG)</w:t>
      </w:r>
      <w:ins w:id="634" w:author="Stephen McCann" w:date="2022-02-03T16:27:00Z">
        <w:r w:rsidR="00E309E0" w:rsidRPr="00FD72BF">
          <w:rPr>
            <w:rFonts w:eastAsia="TimesNewRoman"/>
            <w:color w:val="000000"/>
            <w:rPrChange w:id="63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6C2D19E6" w14:textId="31AED18D" w:rsidR="00F076D7" w:rsidRPr="00FD72BF" w:rsidDel="00C87CD4" w:rsidRDefault="00F076D7">
      <w:pPr>
        <w:widowControl/>
        <w:spacing w:beforeLines="80" w:before="192"/>
        <w:contextualSpacing/>
        <w:rPr>
          <w:del w:id="636" w:author="Stephen McCann" w:date="2022-02-03T16:04:00Z"/>
          <w:rFonts w:eastAsia="TimesNewRoman"/>
          <w:color w:val="000000"/>
          <w:rPrChange w:id="637" w:author="Stephen McCann" w:date="2022-02-07T15:38:00Z">
            <w:rPr>
              <w:del w:id="638" w:author="Stephen McCann" w:date="2022-02-03T16:04:00Z"/>
              <w:rFonts w:eastAsia="TimesNewRoman"/>
              <w:color w:val="000000"/>
              <w:sz w:val="24"/>
              <w:szCs w:val="24"/>
            </w:rPr>
          </w:rPrChange>
        </w:rPr>
        <w:pPrChange w:id="639" w:author="Stephen McCann" w:date="2022-02-03T16:21:00Z">
          <w:pPr>
            <w:widowControl/>
          </w:pPr>
        </w:pPrChange>
      </w:pPr>
      <w:del w:id="640" w:author="Stephen McCann" w:date="2022-02-03T16:04:00Z">
        <w:r w:rsidRPr="00FD72BF" w:rsidDel="00C87CD4">
          <w:rPr>
            <w:rFonts w:eastAsia="TimesNewRoman"/>
            <w:color w:val="000000"/>
            <w:rPrChange w:id="641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; </w:delText>
        </w:r>
      </w:del>
      <w:ins w:id="642" w:author="Stephen McCann" w:date="2022-02-03T16:05:00Z">
        <w:r w:rsidR="004E53F7" w:rsidRPr="00FD72BF">
          <w:rPr>
            <w:rFonts w:eastAsia="TimesNewRoman"/>
            <w:color w:val="000000"/>
            <w:rPrChange w:id="64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c</w:t>
        </w:r>
      </w:ins>
      <w:del w:id="644" w:author="Stephen McCann" w:date="2022-02-03T16:04:00Z">
        <w:r w:rsidRPr="00FD72BF" w:rsidDel="00C87CD4">
          <w:rPr>
            <w:rFonts w:eastAsia="TimesNewRoman"/>
            <w:color w:val="000000"/>
            <w:rPrChange w:id="64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b</w:delText>
        </w:r>
      </w:del>
      <w:r w:rsidRPr="00FD72BF">
        <w:rPr>
          <w:rFonts w:eastAsia="TimesNewRoman"/>
          <w:color w:val="000000"/>
          <w:rPrChange w:id="646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) A 4.32 GHz EDMG PPDU</w:t>
      </w:r>
      <w:ins w:id="647" w:author="Stephen McCann" w:date="2022-02-03T16:04:00Z">
        <w:r w:rsidR="00C87CD4" w:rsidRPr="00FD72BF">
          <w:rPr>
            <w:rFonts w:eastAsia="TimesNewRoman"/>
            <w:color w:val="000000"/>
            <w:rPrChange w:id="648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4A35FDC8" w14:textId="6D3A1DF2" w:rsidR="00C87CD4" w:rsidRPr="00FD72BF" w:rsidRDefault="00F076D7">
      <w:pPr>
        <w:widowControl/>
        <w:spacing w:beforeLines="80" w:before="192"/>
        <w:contextualSpacing/>
        <w:rPr>
          <w:ins w:id="649" w:author="Stephen McCann" w:date="2022-02-03T16:04:00Z"/>
          <w:rFonts w:eastAsia="TimesNewRoman"/>
          <w:color w:val="000000"/>
          <w:rPrChange w:id="650" w:author="Stephen McCann" w:date="2022-02-07T15:38:00Z">
            <w:rPr>
              <w:ins w:id="651" w:author="Stephen McCann" w:date="2022-02-03T16:04:00Z"/>
              <w:rFonts w:eastAsia="TimesNewRoman"/>
              <w:color w:val="000000"/>
              <w:sz w:val="24"/>
              <w:szCs w:val="24"/>
            </w:rPr>
          </w:rPrChange>
        </w:rPr>
        <w:pPrChange w:id="652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653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(TXVECTOR parameter FORMAT equal to EDMG)</w:t>
      </w:r>
      <w:ins w:id="654" w:author="Stephen McCann" w:date="2022-02-03T16:27:00Z">
        <w:r w:rsidR="00E309E0" w:rsidRPr="00FD72BF">
          <w:rPr>
            <w:rFonts w:eastAsia="TimesNewRoman"/>
            <w:color w:val="000000"/>
            <w:rPrChange w:id="65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194771DC" w14:textId="1D9C7785" w:rsidR="00F076D7" w:rsidRPr="00FD72BF" w:rsidDel="00C87CD4" w:rsidRDefault="00C87CD4">
      <w:pPr>
        <w:widowControl/>
        <w:spacing w:beforeLines="80" w:before="192"/>
        <w:contextualSpacing/>
        <w:rPr>
          <w:del w:id="656" w:author="Stephen McCann" w:date="2022-02-03T16:04:00Z"/>
          <w:rFonts w:eastAsia="TimesNewRoman"/>
          <w:color w:val="000000"/>
          <w:rPrChange w:id="657" w:author="Stephen McCann" w:date="2022-02-07T15:38:00Z">
            <w:rPr>
              <w:del w:id="658" w:author="Stephen McCann" w:date="2022-02-03T16:04:00Z"/>
              <w:rFonts w:eastAsia="TimesNewRoman"/>
              <w:color w:val="000000"/>
              <w:sz w:val="24"/>
              <w:szCs w:val="24"/>
            </w:rPr>
          </w:rPrChange>
        </w:rPr>
        <w:pPrChange w:id="659" w:author="Stephen McCann" w:date="2022-02-03T16:21:00Z">
          <w:pPr>
            <w:widowControl/>
          </w:pPr>
        </w:pPrChange>
      </w:pPr>
      <w:ins w:id="660" w:author="Stephen McCann" w:date="2022-02-03T16:04:00Z">
        <w:r w:rsidRPr="00FD72BF">
          <w:rPr>
            <w:rFonts w:eastAsia="TimesNewRoman"/>
            <w:color w:val="000000"/>
            <w:rPrChange w:id="661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d) </w:t>
        </w:r>
      </w:ins>
      <w:del w:id="662" w:author="Stephen McCann" w:date="2022-02-03T16:04:00Z">
        <w:r w:rsidR="00F076D7" w:rsidRPr="00FD72BF" w:rsidDel="00C87CD4">
          <w:rPr>
            <w:rFonts w:eastAsia="TimesNewRoman"/>
            <w:color w:val="000000"/>
            <w:rPrChange w:id="66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or </w:delText>
        </w:r>
      </w:del>
      <w:ins w:id="664" w:author="Stephen McCann" w:date="2022-02-03T16:04:00Z">
        <w:r w:rsidR="004E53F7" w:rsidRPr="00FD72BF">
          <w:rPr>
            <w:rFonts w:eastAsia="TimesNewRoman"/>
            <w:color w:val="000000"/>
            <w:rPrChange w:id="66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</w:t>
        </w:r>
      </w:ins>
      <w:del w:id="666" w:author="Stephen McCann" w:date="2022-02-03T16:04:00Z">
        <w:r w:rsidR="00F076D7" w:rsidRPr="00FD72BF" w:rsidDel="004E53F7">
          <w:rPr>
            <w:rFonts w:eastAsia="TimesNewRoman"/>
            <w:color w:val="000000"/>
            <w:rPrChange w:id="66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a</w:delText>
        </w:r>
      </w:del>
      <w:r w:rsidR="00F076D7" w:rsidRPr="00FD72BF">
        <w:rPr>
          <w:rFonts w:eastAsia="TimesNewRoman"/>
          <w:color w:val="000000"/>
          <w:rPrChange w:id="668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4.32 GHz non-EDMG PPDU (TXVECTOR</w:t>
      </w:r>
      <w:ins w:id="669" w:author="Stephen McCann" w:date="2022-02-03T16:04:00Z">
        <w:r w:rsidRPr="00FD72BF">
          <w:rPr>
            <w:rFonts w:eastAsia="TimesNewRoman"/>
            <w:color w:val="000000"/>
            <w:rPrChange w:id="67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7773AEA0" w14:textId="28F8A22D" w:rsidR="00C87CD4" w:rsidRPr="00FD72BF" w:rsidRDefault="00F076D7">
      <w:pPr>
        <w:widowControl/>
        <w:spacing w:beforeLines="80" w:before="192"/>
        <w:contextualSpacing/>
        <w:rPr>
          <w:ins w:id="671" w:author="Stephen McCann" w:date="2022-02-03T16:04:00Z"/>
          <w:rFonts w:eastAsia="TimesNewRoman"/>
          <w:color w:val="000000"/>
          <w:rPrChange w:id="672" w:author="Stephen McCann" w:date="2022-02-07T15:38:00Z">
            <w:rPr>
              <w:ins w:id="673" w:author="Stephen McCann" w:date="2022-02-03T16:04:00Z"/>
              <w:rFonts w:eastAsia="TimesNewRoman"/>
              <w:color w:val="000000"/>
              <w:sz w:val="24"/>
              <w:szCs w:val="24"/>
            </w:rPr>
          </w:rPrChange>
        </w:rPr>
        <w:pPrChange w:id="674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67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parameter FORMAT equal to NON_EDMG)</w:t>
      </w:r>
      <w:ins w:id="676" w:author="Stephen McCann" w:date="2022-02-03T16:27:00Z">
        <w:r w:rsidR="00E309E0" w:rsidRPr="00FD72BF">
          <w:rPr>
            <w:rFonts w:eastAsia="TimesNewRoman"/>
            <w:color w:val="000000"/>
            <w:rPrChange w:id="67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64E7CE93" w14:textId="21EA3D19" w:rsidR="00F076D7" w:rsidRPr="00FD72BF" w:rsidDel="004E53F7" w:rsidRDefault="00F076D7">
      <w:pPr>
        <w:widowControl/>
        <w:spacing w:beforeLines="80" w:before="192"/>
        <w:contextualSpacing/>
        <w:rPr>
          <w:del w:id="678" w:author="Stephen McCann" w:date="2022-02-03T16:04:00Z"/>
          <w:rFonts w:eastAsia="TimesNewRoman"/>
          <w:color w:val="000000"/>
          <w:rPrChange w:id="679" w:author="Stephen McCann" w:date="2022-02-07T15:38:00Z">
            <w:rPr>
              <w:del w:id="680" w:author="Stephen McCann" w:date="2022-02-03T16:04:00Z"/>
              <w:rFonts w:eastAsia="TimesNewRoman"/>
              <w:color w:val="000000"/>
              <w:sz w:val="24"/>
              <w:szCs w:val="24"/>
            </w:rPr>
          </w:rPrChange>
        </w:rPr>
        <w:pPrChange w:id="681" w:author="Stephen McCann" w:date="2022-02-03T16:21:00Z">
          <w:pPr>
            <w:widowControl/>
          </w:pPr>
        </w:pPrChange>
      </w:pPr>
      <w:del w:id="682" w:author="Stephen McCann" w:date="2022-02-03T16:04:00Z">
        <w:r w:rsidRPr="00FD72BF" w:rsidDel="00C87CD4">
          <w:rPr>
            <w:rFonts w:eastAsia="TimesNewRoman"/>
            <w:color w:val="000000"/>
            <w:rPrChange w:id="68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; </w:delText>
        </w:r>
      </w:del>
      <w:ins w:id="684" w:author="Stephen McCann" w:date="2022-02-03T16:04:00Z">
        <w:r w:rsidR="004E53F7" w:rsidRPr="00FD72BF">
          <w:rPr>
            <w:rFonts w:eastAsia="TimesNewRoman"/>
            <w:color w:val="000000"/>
            <w:rPrChange w:id="68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e</w:t>
        </w:r>
      </w:ins>
      <w:del w:id="686" w:author="Stephen McCann" w:date="2022-02-03T16:04:00Z">
        <w:r w:rsidRPr="00FD72BF" w:rsidDel="004E53F7">
          <w:rPr>
            <w:rFonts w:eastAsia="TimesNewRoman"/>
            <w:color w:val="000000"/>
            <w:rPrChange w:id="68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c</w:delText>
        </w:r>
      </w:del>
      <w:r w:rsidRPr="00FD72BF">
        <w:rPr>
          <w:rFonts w:eastAsia="TimesNewRoman"/>
          <w:color w:val="000000"/>
          <w:rPrChange w:id="688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) A 2.16 GHz EDMG PPDU (TXVECTOR parameter</w:t>
      </w:r>
      <w:ins w:id="689" w:author="Stephen McCann" w:date="2022-02-03T16:04:00Z">
        <w:r w:rsidR="004E53F7" w:rsidRPr="00FD72BF">
          <w:rPr>
            <w:rFonts w:eastAsia="TimesNewRoman"/>
            <w:color w:val="000000"/>
            <w:rPrChange w:id="69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266CF0DD" w14:textId="61F91068" w:rsidR="004E53F7" w:rsidRPr="00FD72BF" w:rsidRDefault="00F076D7">
      <w:pPr>
        <w:widowControl/>
        <w:spacing w:beforeLines="80" w:before="192"/>
        <w:contextualSpacing/>
        <w:rPr>
          <w:ins w:id="691" w:author="Stephen McCann" w:date="2022-02-03T16:04:00Z"/>
          <w:rFonts w:eastAsia="TimesNewRoman"/>
          <w:color w:val="000000"/>
          <w:rPrChange w:id="692" w:author="Stephen McCann" w:date="2022-02-07T15:38:00Z">
            <w:rPr>
              <w:ins w:id="693" w:author="Stephen McCann" w:date="2022-02-03T16:04:00Z"/>
              <w:rFonts w:eastAsia="TimesNewRoman"/>
              <w:color w:val="000000"/>
              <w:sz w:val="24"/>
              <w:szCs w:val="24"/>
            </w:rPr>
          </w:rPrChange>
        </w:rPr>
        <w:pPrChange w:id="694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69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FORMAT equal to EDMG)</w:t>
      </w:r>
      <w:ins w:id="696" w:author="Stephen McCann" w:date="2022-02-03T16:27:00Z">
        <w:r w:rsidR="00E309E0" w:rsidRPr="00FD72BF">
          <w:rPr>
            <w:rFonts w:eastAsia="TimesNewRoman"/>
            <w:color w:val="000000"/>
            <w:rPrChange w:id="69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2BECCC73" w14:textId="6397D657" w:rsidR="00F076D7" w:rsidRPr="00FD72BF" w:rsidDel="004E53F7" w:rsidRDefault="004E53F7">
      <w:pPr>
        <w:widowControl/>
        <w:spacing w:beforeLines="80" w:before="192"/>
        <w:contextualSpacing/>
        <w:rPr>
          <w:del w:id="698" w:author="Stephen McCann" w:date="2022-02-03T16:04:00Z"/>
          <w:rFonts w:eastAsia="TimesNewRoman"/>
          <w:color w:val="000000"/>
          <w:rPrChange w:id="699" w:author="Stephen McCann" w:date="2022-02-07T15:38:00Z">
            <w:rPr>
              <w:del w:id="700" w:author="Stephen McCann" w:date="2022-02-03T16:04:00Z"/>
              <w:rFonts w:eastAsia="TimesNewRoman"/>
              <w:color w:val="000000"/>
              <w:sz w:val="24"/>
              <w:szCs w:val="24"/>
            </w:rPr>
          </w:rPrChange>
        </w:rPr>
        <w:pPrChange w:id="701" w:author="Stephen McCann" w:date="2022-02-03T16:21:00Z">
          <w:pPr>
            <w:widowControl/>
          </w:pPr>
        </w:pPrChange>
      </w:pPr>
      <w:ins w:id="702" w:author="Stephen McCann" w:date="2022-02-03T16:04:00Z">
        <w:r w:rsidRPr="00FD72BF">
          <w:rPr>
            <w:rFonts w:eastAsia="TimesNewRoman"/>
            <w:color w:val="000000"/>
            <w:rPrChange w:id="70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f) </w:t>
        </w:r>
      </w:ins>
      <w:del w:id="704" w:author="Stephen McCann" w:date="2022-02-03T16:04:00Z">
        <w:r w:rsidR="00F076D7" w:rsidRPr="00FD72BF" w:rsidDel="004E53F7">
          <w:rPr>
            <w:rFonts w:eastAsia="TimesNewRoman"/>
            <w:color w:val="000000"/>
            <w:rPrChange w:id="70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or </w:delText>
        </w:r>
      </w:del>
      <w:ins w:id="706" w:author="Stephen McCann" w:date="2022-02-03T16:04:00Z">
        <w:r w:rsidRPr="00FD72BF">
          <w:rPr>
            <w:rFonts w:eastAsia="TimesNewRoman"/>
            <w:color w:val="000000"/>
            <w:rPrChange w:id="70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</w:t>
        </w:r>
      </w:ins>
      <w:del w:id="708" w:author="Stephen McCann" w:date="2022-02-03T16:04:00Z">
        <w:r w:rsidR="00F076D7" w:rsidRPr="00FD72BF" w:rsidDel="004E53F7">
          <w:rPr>
            <w:rFonts w:eastAsia="TimesNewRoman"/>
            <w:color w:val="000000"/>
            <w:rPrChange w:id="70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a</w:delText>
        </w:r>
      </w:del>
      <w:r w:rsidR="00F076D7" w:rsidRPr="00FD72BF">
        <w:rPr>
          <w:rFonts w:eastAsia="TimesNewRoman"/>
          <w:color w:val="000000"/>
          <w:rPrChange w:id="71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2.16 GHz non-EDMG PPDU (TXVECTOR parameter FORMAT equal to</w:t>
      </w:r>
      <w:ins w:id="711" w:author="Stephen McCann" w:date="2022-02-03T16:04:00Z">
        <w:r w:rsidRPr="00FD72BF">
          <w:rPr>
            <w:rFonts w:eastAsia="TimesNewRoman"/>
            <w:color w:val="000000"/>
            <w:rPrChange w:id="71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366C1299" w14:textId="778DD812" w:rsidR="00F076D7" w:rsidRPr="00FD72BF" w:rsidRDefault="00F076D7">
      <w:pPr>
        <w:widowControl/>
        <w:spacing w:beforeLines="80" w:before="192"/>
        <w:contextualSpacing/>
        <w:rPr>
          <w:rFonts w:eastAsia="TimesNewRoman"/>
          <w:color w:val="000000"/>
          <w:rPrChange w:id="713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pPrChange w:id="714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71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NON_EDMG)</w:t>
      </w:r>
      <w:ins w:id="716" w:author="Stephen McCann" w:date="2022-02-03T16:27:00Z">
        <w:r w:rsidR="00E309E0" w:rsidRPr="00FD72BF">
          <w:rPr>
            <w:rFonts w:eastAsia="TimesNewRoman"/>
            <w:color w:val="000000"/>
            <w:rPrChange w:id="71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  <w:del w:id="718" w:author="Stephen McCann" w:date="2022-02-03T16:26:00Z">
        <w:r w:rsidRPr="00FD72BF" w:rsidDel="00E309E0">
          <w:rPr>
            <w:rFonts w:eastAsia="TimesNewRoman"/>
            <w:color w:val="000000"/>
            <w:rPrChange w:id="71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.</w:delText>
        </w:r>
      </w:del>
    </w:p>
    <w:p w14:paraId="1F900583" w14:textId="77777777" w:rsidR="001D4C6C" w:rsidRPr="00FD72BF" w:rsidRDefault="001D4C6C">
      <w:pPr>
        <w:widowControl/>
        <w:spacing w:beforeLines="80" w:before="192"/>
        <w:contextualSpacing/>
        <w:rPr>
          <w:rFonts w:eastAsia="TimesNewRoman"/>
          <w:color w:val="000000"/>
          <w:rPrChange w:id="72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pPrChange w:id="721" w:author="Stephen McCann" w:date="2022-02-03T16:21:00Z">
          <w:pPr>
            <w:widowControl/>
          </w:pPr>
        </w:pPrChange>
      </w:pPr>
    </w:p>
    <w:p w14:paraId="3EAC516C" w14:textId="77777777" w:rsidR="003F2582" w:rsidRPr="00FD72BF" w:rsidRDefault="00F076D7">
      <w:pPr>
        <w:widowControl/>
        <w:spacing w:beforeLines="80" w:before="192"/>
        <w:contextualSpacing/>
        <w:rPr>
          <w:ins w:id="722" w:author="Stephen McCann" w:date="2022-02-03T16:05:00Z"/>
          <w:rFonts w:eastAsia="TimesNewRoman"/>
          <w:color w:val="000000"/>
          <w:rPrChange w:id="723" w:author="Stephen McCann" w:date="2022-02-07T15:38:00Z">
            <w:rPr>
              <w:ins w:id="724" w:author="Stephen McCann" w:date="2022-02-03T16:05:00Z"/>
              <w:rFonts w:eastAsia="TimesNewRoman"/>
              <w:color w:val="000000"/>
              <w:sz w:val="24"/>
              <w:szCs w:val="24"/>
            </w:rPr>
          </w:rPrChange>
        </w:rPr>
        <w:pPrChange w:id="725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,Bold"/>
          <w:b/>
          <w:bCs/>
          <w:color w:val="000000"/>
          <w:rPrChange w:id="726" w:author="Stephen McCann" w:date="2022-02-07T15:38:00Z">
            <w:rPr>
              <w:rFonts w:eastAsia="TimesNewRoman,Bold"/>
              <w:b/>
              <w:bCs/>
              <w:color w:val="000000"/>
              <w:sz w:val="24"/>
              <w:szCs w:val="24"/>
            </w:rPr>
          </w:rPrChange>
        </w:rPr>
        <w:t>6.48 GHz physical layer (PHY) protocol data unit (PPDU)</w:t>
      </w:r>
      <w:r w:rsidRPr="00FD72BF">
        <w:rPr>
          <w:rFonts w:eastAsia="TimesNewRoman"/>
          <w:color w:val="000000"/>
          <w:rPrChange w:id="727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: </w:t>
      </w:r>
      <w:ins w:id="728" w:author="Stephen McCann" w:date="2022-02-03T16:05:00Z">
        <w:r w:rsidR="003F2582" w:rsidRPr="00FD72BF">
          <w:rPr>
            <w:rFonts w:eastAsia="TimesNewRoman"/>
            <w:color w:val="000000"/>
            <w:rPrChange w:id="72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 PPDU that is one of the following:</w:t>
        </w:r>
      </w:ins>
    </w:p>
    <w:p w14:paraId="6B12419C" w14:textId="4FD7EE73" w:rsidR="00F076D7" w:rsidRPr="00FD72BF" w:rsidDel="003F2582" w:rsidRDefault="003F2582">
      <w:pPr>
        <w:widowControl/>
        <w:spacing w:beforeLines="80" w:before="192"/>
        <w:contextualSpacing/>
        <w:rPr>
          <w:del w:id="730" w:author="Stephen McCann" w:date="2022-02-03T16:05:00Z"/>
          <w:rFonts w:eastAsia="TimesNewRoman"/>
          <w:color w:val="000000"/>
          <w:rPrChange w:id="731" w:author="Stephen McCann" w:date="2022-02-07T15:38:00Z">
            <w:rPr>
              <w:del w:id="732" w:author="Stephen McCann" w:date="2022-02-03T16:05:00Z"/>
              <w:rFonts w:eastAsia="TimesNewRoman"/>
              <w:color w:val="000000"/>
              <w:sz w:val="24"/>
              <w:szCs w:val="24"/>
            </w:rPr>
          </w:rPrChange>
        </w:rPr>
        <w:pPrChange w:id="733" w:author="Stephen McCann" w:date="2022-02-03T16:21:00Z">
          <w:pPr>
            <w:widowControl/>
          </w:pPr>
        </w:pPrChange>
      </w:pPr>
      <w:ins w:id="734" w:author="Stephen McCann" w:date="2022-02-03T16:05:00Z">
        <w:r w:rsidRPr="00FD72BF">
          <w:rPr>
            <w:rFonts w:eastAsia="TimesNewRoman"/>
            <w:color w:val="000000"/>
            <w:rPrChange w:id="73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lastRenderedPageBreak/>
          <w:t xml:space="preserve">a) </w:t>
        </w:r>
      </w:ins>
      <w:r w:rsidR="00F076D7" w:rsidRPr="00FD72BF">
        <w:rPr>
          <w:rFonts w:eastAsia="TimesNewRoman"/>
          <w:color w:val="000000"/>
          <w:rPrChange w:id="736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A Clause 28 (Enhanced directional</w:t>
      </w:r>
      <w:ins w:id="737" w:author="Stephen McCann" w:date="2022-02-03T16:05:00Z">
        <w:r w:rsidRPr="00FD72BF">
          <w:rPr>
            <w:rFonts w:eastAsia="TimesNewRoman"/>
            <w:color w:val="000000"/>
            <w:rPrChange w:id="738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366BE932" w14:textId="75FF4B20" w:rsidR="00F076D7" w:rsidRPr="00FD72BF" w:rsidDel="003F2582" w:rsidRDefault="00F076D7">
      <w:pPr>
        <w:widowControl/>
        <w:spacing w:beforeLines="80" w:before="192"/>
        <w:contextualSpacing/>
        <w:rPr>
          <w:del w:id="739" w:author="Stephen McCann" w:date="2022-02-03T16:05:00Z"/>
          <w:rFonts w:eastAsia="TimesNewRoman"/>
          <w:color w:val="000000"/>
          <w:rPrChange w:id="740" w:author="Stephen McCann" w:date="2022-02-07T15:38:00Z">
            <w:rPr>
              <w:del w:id="741" w:author="Stephen McCann" w:date="2022-02-03T16:05:00Z"/>
              <w:rFonts w:eastAsia="TimesNewRoman"/>
              <w:color w:val="000000"/>
              <w:sz w:val="24"/>
              <w:szCs w:val="24"/>
            </w:rPr>
          </w:rPrChange>
        </w:rPr>
        <w:pPrChange w:id="742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743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multi-gigabit (EDMG) PHY specification) 6.48-GHz enhanced directional multi-gigabit (EDMG)</w:t>
      </w:r>
      <w:ins w:id="744" w:author="Stephen McCann" w:date="2022-02-03T16:05:00Z">
        <w:r w:rsidR="003F2582" w:rsidRPr="00FD72BF">
          <w:rPr>
            <w:rFonts w:eastAsia="TimesNewRoman"/>
            <w:color w:val="000000"/>
            <w:rPrChange w:id="74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7F91889B" w14:textId="40D05865" w:rsidR="003F2582" w:rsidRPr="00FD72BF" w:rsidRDefault="00F076D7">
      <w:pPr>
        <w:widowControl/>
        <w:spacing w:beforeLines="80" w:before="192"/>
        <w:contextualSpacing/>
        <w:rPr>
          <w:ins w:id="746" w:author="Stephen McCann" w:date="2022-02-03T16:05:00Z"/>
          <w:rFonts w:eastAsia="TimesNewRoman"/>
          <w:color w:val="000000"/>
          <w:rPrChange w:id="747" w:author="Stephen McCann" w:date="2022-02-07T15:38:00Z">
            <w:rPr>
              <w:ins w:id="748" w:author="Stephen McCann" w:date="2022-02-03T16:05:00Z"/>
              <w:rFonts w:eastAsia="TimesNewRoman"/>
              <w:color w:val="000000"/>
              <w:sz w:val="24"/>
              <w:szCs w:val="24"/>
            </w:rPr>
          </w:rPrChange>
        </w:rPr>
        <w:pPrChange w:id="749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75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PPDU (TXVECTOR parameter FORMAT equal to EDMG)</w:t>
      </w:r>
      <w:ins w:id="751" w:author="Stephen McCann" w:date="2022-02-03T16:28:00Z">
        <w:r w:rsidR="00E309E0" w:rsidRPr="00FD72BF">
          <w:rPr>
            <w:rFonts w:eastAsia="TimesNewRoman"/>
            <w:color w:val="000000"/>
            <w:rPrChange w:id="75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64DDEFD0" w14:textId="2DF453D2" w:rsidR="00F076D7" w:rsidRPr="00FD72BF" w:rsidDel="003F2582" w:rsidRDefault="003F2582">
      <w:pPr>
        <w:widowControl/>
        <w:spacing w:beforeLines="80" w:before="192"/>
        <w:contextualSpacing/>
        <w:rPr>
          <w:del w:id="753" w:author="Stephen McCann" w:date="2022-02-03T16:05:00Z"/>
          <w:rFonts w:eastAsia="TimesNewRoman"/>
          <w:color w:val="000000"/>
          <w:rPrChange w:id="754" w:author="Stephen McCann" w:date="2022-02-07T15:38:00Z">
            <w:rPr>
              <w:del w:id="755" w:author="Stephen McCann" w:date="2022-02-03T16:05:00Z"/>
              <w:rFonts w:eastAsia="TimesNewRoman"/>
              <w:color w:val="000000"/>
              <w:sz w:val="24"/>
              <w:szCs w:val="24"/>
            </w:rPr>
          </w:rPrChange>
        </w:rPr>
        <w:pPrChange w:id="756" w:author="Stephen McCann" w:date="2022-02-03T16:21:00Z">
          <w:pPr>
            <w:widowControl/>
          </w:pPr>
        </w:pPrChange>
      </w:pPr>
      <w:ins w:id="757" w:author="Stephen McCann" w:date="2022-02-03T16:05:00Z">
        <w:r w:rsidRPr="00FD72BF">
          <w:rPr>
            <w:rFonts w:eastAsia="TimesNewRoman"/>
            <w:color w:val="000000"/>
            <w:rPrChange w:id="758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b) </w:t>
        </w:r>
      </w:ins>
      <w:del w:id="759" w:author="Stephen McCann" w:date="2022-02-03T16:05:00Z">
        <w:r w:rsidR="00F076D7" w:rsidRPr="00FD72BF" w:rsidDel="003F2582">
          <w:rPr>
            <w:rFonts w:eastAsia="TimesNewRoman"/>
            <w:color w:val="000000"/>
            <w:rPrChange w:id="76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or </w:delText>
        </w:r>
      </w:del>
      <w:ins w:id="761" w:author="Stephen McCann" w:date="2022-02-03T16:05:00Z">
        <w:r w:rsidRPr="00FD72BF">
          <w:rPr>
            <w:rFonts w:eastAsia="TimesNewRoman"/>
            <w:color w:val="000000"/>
            <w:rPrChange w:id="76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</w:t>
        </w:r>
      </w:ins>
      <w:del w:id="763" w:author="Stephen McCann" w:date="2022-02-03T16:05:00Z">
        <w:r w:rsidR="00F076D7" w:rsidRPr="00FD72BF" w:rsidDel="003F2582">
          <w:rPr>
            <w:rFonts w:eastAsia="TimesNewRoman"/>
            <w:color w:val="000000"/>
            <w:rPrChange w:id="764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a</w:delText>
        </w:r>
      </w:del>
      <w:r w:rsidR="00F076D7" w:rsidRPr="00FD72BF">
        <w:rPr>
          <w:rFonts w:eastAsia="TimesNewRoman"/>
          <w:color w:val="000000"/>
          <w:rPrChange w:id="76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Clause 28 (Enhanced directional multi</w:t>
      </w:r>
      <w:ins w:id="766" w:author="Stephen McCann" w:date="2022-02-07T15:10:00Z">
        <w:r w:rsidR="009C5F4A" w:rsidRPr="00FD72BF">
          <w:rPr>
            <w:rFonts w:eastAsia="TimesNewRoman"/>
            <w:color w:val="000000"/>
            <w:rPrChange w:id="76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-</w:t>
        </w:r>
      </w:ins>
      <w:r w:rsidR="00F076D7" w:rsidRPr="00FD72BF">
        <w:rPr>
          <w:rFonts w:eastAsia="TimesNewRoman"/>
          <w:color w:val="000000"/>
          <w:rPrChange w:id="768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gigabit</w:t>
      </w:r>
    </w:p>
    <w:p w14:paraId="3145F7CC" w14:textId="3121ABC8" w:rsidR="00F076D7" w:rsidRPr="00FD72BF" w:rsidDel="001659E6" w:rsidRDefault="00F076D7" w:rsidP="00210E90">
      <w:pPr>
        <w:widowControl/>
        <w:rPr>
          <w:del w:id="769" w:author="Stephen McCann" w:date="2022-02-07T11:17:00Z"/>
          <w:rFonts w:eastAsia="TimesNewRoman"/>
          <w:color w:val="000000"/>
          <w:rPrChange w:id="770" w:author="Stephen McCann" w:date="2022-02-07T15:38:00Z">
            <w:rPr>
              <w:del w:id="771" w:author="Stephen McCann" w:date="2022-02-07T11:17:00Z"/>
              <w:rFonts w:eastAsia="TimesNewRoman"/>
              <w:color w:val="000000"/>
              <w:sz w:val="24"/>
              <w:szCs w:val="24"/>
            </w:rPr>
          </w:rPrChange>
        </w:rPr>
      </w:pPr>
      <w:r w:rsidRPr="00FD72BF">
        <w:rPr>
          <w:rFonts w:eastAsia="TimesNewRoman"/>
          <w:color w:val="000000"/>
          <w:rPrChange w:id="772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(EDMG) PHY specification) 6.48-GHz non-enhanced directional multi-gigabit (non-EDMG)</w:t>
      </w:r>
      <w:ins w:id="773" w:author="Stephen McCann" w:date="2022-02-07T11:17:00Z">
        <w:r w:rsidR="001659E6" w:rsidRPr="00FD72BF">
          <w:rPr>
            <w:rFonts w:eastAsia="TimesNewRoman"/>
            <w:color w:val="000000"/>
            <w:rPrChange w:id="774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644022E6" w14:textId="25E725FE" w:rsidR="00F076D7" w:rsidRPr="00FD72BF" w:rsidRDefault="00F076D7">
      <w:pPr>
        <w:widowControl/>
        <w:rPr>
          <w:rFonts w:eastAsia="TimesNewRoman"/>
          <w:color w:val="000000"/>
          <w:rPrChange w:id="77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</w:pPr>
      <w:r w:rsidRPr="00FD72BF">
        <w:rPr>
          <w:rFonts w:eastAsia="TimesNewRoman"/>
          <w:color w:val="000000"/>
          <w:rPrChange w:id="776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PPDU (TXVECTOR parameter FORMAT equal to NON_EDMG).</w:t>
      </w:r>
    </w:p>
    <w:p w14:paraId="2FA935B9" w14:textId="77777777" w:rsidR="001D4C6C" w:rsidRPr="00FD72BF" w:rsidRDefault="001D4C6C">
      <w:pPr>
        <w:widowControl/>
        <w:spacing w:beforeLines="80" w:before="192"/>
        <w:contextualSpacing/>
        <w:rPr>
          <w:rFonts w:eastAsia="TimesNewRoman"/>
          <w:color w:val="000000"/>
          <w:rPrChange w:id="777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pPrChange w:id="778" w:author="Stephen McCann" w:date="2022-02-03T16:21:00Z">
          <w:pPr>
            <w:widowControl/>
          </w:pPr>
        </w:pPrChange>
      </w:pPr>
    </w:p>
    <w:p w14:paraId="0B87D0F0" w14:textId="4C7DD93B" w:rsidR="00F076D7" w:rsidRPr="00FD72BF" w:rsidDel="00673BFE" w:rsidRDefault="00F076D7">
      <w:pPr>
        <w:widowControl/>
        <w:spacing w:beforeLines="80" w:before="192"/>
        <w:contextualSpacing/>
        <w:rPr>
          <w:del w:id="779" w:author="Stephen McCann" w:date="2022-02-03T16:10:00Z"/>
          <w:rFonts w:eastAsia="TimesNewRoman"/>
          <w:color w:val="000000"/>
          <w:rPrChange w:id="780" w:author="Stephen McCann" w:date="2022-02-07T15:38:00Z">
            <w:rPr>
              <w:del w:id="781" w:author="Stephen McCann" w:date="2022-02-03T16:10:00Z"/>
              <w:rFonts w:eastAsia="TimesNewRoman"/>
              <w:color w:val="000000"/>
              <w:sz w:val="24"/>
              <w:szCs w:val="24"/>
            </w:rPr>
          </w:rPrChange>
        </w:rPr>
        <w:pPrChange w:id="782" w:author="Stephen McCann" w:date="2022-02-03T16:21:00Z">
          <w:pPr>
            <w:widowControl/>
          </w:pPr>
        </w:pPrChange>
      </w:pPr>
      <w:r w:rsidRPr="00FD72BF">
        <w:rPr>
          <w:rFonts w:eastAsia="TimesNewRoman,Bold"/>
          <w:b/>
          <w:bCs/>
          <w:color w:val="000000"/>
          <w:rPrChange w:id="783" w:author="Stephen McCann" w:date="2022-02-07T15:38:00Z">
            <w:rPr>
              <w:rFonts w:eastAsia="TimesNewRoman,Bold"/>
              <w:b/>
              <w:bCs/>
              <w:color w:val="000000"/>
              <w:sz w:val="24"/>
              <w:szCs w:val="24"/>
            </w:rPr>
          </w:rPrChange>
        </w:rPr>
        <w:t>8.64 GHz mask physical layer (PHY) protocol data unit (PPDU)</w:t>
      </w:r>
      <w:r w:rsidRPr="00FD72BF">
        <w:rPr>
          <w:rFonts w:eastAsia="TimesNewRoman"/>
          <w:color w:val="000000"/>
          <w:rPrChange w:id="784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: A PPDU that is transmitted</w:t>
      </w:r>
      <w:ins w:id="785" w:author="Stephen McCann" w:date="2022-02-03T16:10:00Z">
        <w:r w:rsidR="00673BFE" w:rsidRPr="00FD72BF">
          <w:rPr>
            <w:rFonts w:eastAsia="TimesNewRoman"/>
            <w:color w:val="000000"/>
            <w:rPrChange w:id="786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74673291" w14:textId="1F7E3A23" w:rsidR="00F076D7" w:rsidRPr="00FD72BF" w:rsidDel="00673BFE" w:rsidRDefault="00F076D7">
      <w:pPr>
        <w:widowControl/>
        <w:spacing w:beforeLines="80" w:before="192"/>
        <w:contextualSpacing/>
        <w:rPr>
          <w:del w:id="787" w:author="Stephen McCann" w:date="2022-02-03T16:10:00Z"/>
          <w:rFonts w:eastAsia="TimesNewRoman"/>
          <w:color w:val="000000"/>
          <w:rPrChange w:id="788" w:author="Stephen McCann" w:date="2022-02-07T15:38:00Z">
            <w:rPr>
              <w:del w:id="789" w:author="Stephen McCann" w:date="2022-02-03T16:10:00Z"/>
              <w:rFonts w:eastAsia="TimesNewRoman"/>
              <w:color w:val="000000"/>
              <w:sz w:val="24"/>
              <w:szCs w:val="24"/>
            </w:rPr>
          </w:rPrChange>
        </w:rPr>
        <w:pPrChange w:id="790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791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using the 8.64 GHz transmit spectral mask defined in Clause 28 (Enhanced directional multi-gigabit</w:t>
      </w:r>
      <w:ins w:id="792" w:author="Stephen McCann" w:date="2022-02-03T16:10:00Z">
        <w:r w:rsidR="00673BFE" w:rsidRPr="00FD72BF">
          <w:rPr>
            <w:rFonts w:eastAsia="TimesNewRoman"/>
            <w:color w:val="000000"/>
            <w:rPrChange w:id="79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280913E9" w14:textId="77777777" w:rsidR="00F4599B" w:rsidRPr="00FD72BF" w:rsidRDefault="00F076D7">
      <w:pPr>
        <w:widowControl/>
        <w:spacing w:beforeLines="80" w:before="192"/>
        <w:contextualSpacing/>
        <w:rPr>
          <w:ins w:id="794" w:author="Stephen McCann" w:date="2022-02-03T16:05:00Z"/>
          <w:rFonts w:eastAsia="TimesNewRoman"/>
          <w:color w:val="000000"/>
          <w:rPrChange w:id="795" w:author="Stephen McCann" w:date="2022-02-07T15:38:00Z">
            <w:rPr>
              <w:ins w:id="796" w:author="Stephen McCann" w:date="2022-02-03T16:05:00Z"/>
              <w:rFonts w:eastAsia="TimesNewRoman"/>
              <w:color w:val="000000"/>
              <w:sz w:val="24"/>
              <w:szCs w:val="24"/>
            </w:rPr>
          </w:rPrChange>
        </w:rPr>
        <w:pPrChange w:id="797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798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(EDMG) PHY specification) and that is one of the following:</w:t>
      </w:r>
    </w:p>
    <w:p w14:paraId="360BEB66" w14:textId="17700578" w:rsidR="00F076D7" w:rsidRPr="00FD72BF" w:rsidDel="00F4599B" w:rsidRDefault="00F076D7">
      <w:pPr>
        <w:widowControl/>
        <w:spacing w:beforeLines="80" w:before="192"/>
        <w:contextualSpacing/>
        <w:rPr>
          <w:del w:id="799" w:author="Stephen McCann" w:date="2022-02-03T16:06:00Z"/>
          <w:rFonts w:eastAsia="TimesNewRoman"/>
          <w:color w:val="000000"/>
          <w:rPrChange w:id="800" w:author="Stephen McCann" w:date="2022-02-07T15:38:00Z">
            <w:rPr>
              <w:del w:id="801" w:author="Stephen McCann" w:date="2022-02-03T16:06:00Z"/>
              <w:rFonts w:eastAsia="TimesNewRoman"/>
              <w:color w:val="000000"/>
              <w:sz w:val="24"/>
              <w:szCs w:val="24"/>
            </w:rPr>
          </w:rPrChange>
        </w:rPr>
        <w:pPrChange w:id="802" w:author="Stephen McCann" w:date="2022-02-03T16:21:00Z">
          <w:pPr>
            <w:widowControl/>
          </w:pPr>
        </w:pPrChange>
      </w:pPr>
      <w:del w:id="803" w:author="Stephen McCann" w:date="2022-02-03T16:05:00Z">
        <w:r w:rsidRPr="00FD72BF" w:rsidDel="00F4599B">
          <w:rPr>
            <w:rFonts w:eastAsia="TimesNewRoman"/>
            <w:color w:val="000000"/>
            <w:rPrChange w:id="804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</w:delText>
        </w:r>
      </w:del>
      <w:r w:rsidRPr="00FD72BF">
        <w:rPr>
          <w:rFonts w:eastAsia="TimesNewRoman"/>
          <w:color w:val="000000"/>
          <w:rPrChange w:id="80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a) An 8.64 GHz enhanced directional</w:t>
      </w:r>
      <w:ins w:id="806" w:author="Stephen McCann" w:date="2022-02-03T16:06:00Z">
        <w:r w:rsidR="00F4599B" w:rsidRPr="00FD72BF">
          <w:rPr>
            <w:rFonts w:eastAsia="TimesNewRoman"/>
            <w:color w:val="000000"/>
            <w:rPrChange w:id="80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50EC7411" w14:textId="6A76816F" w:rsidR="00F4599B" w:rsidRPr="00FD72BF" w:rsidRDefault="00F076D7">
      <w:pPr>
        <w:widowControl/>
        <w:spacing w:beforeLines="80" w:before="192"/>
        <w:contextualSpacing/>
        <w:rPr>
          <w:ins w:id="808" w:author="Stephen McCann" w:date="2022-02-03T16:06:00Z"/>
          <w:rFonts w:eastAsia="TimesNewRoman"/>
          <w:color w:val="000000"/>
          <w:rPrChange w:id="809" w:author="Stephen McCann" w:date="2022-02-07T15:38:00Z">
            <w:rPr>
              <w:ins w:id="810" w:author="Stephen McCann" w:date="2022-02-03T16:06:00Z"/>
              <w:rFonts w:eastAsia="TimesNewRoman"/>
              <w:color w:val="000000"/>
              <w:sz w:val="24"/>
              <w:szCs w:val="24"/>
            </w:rPr>
          </w:rPrChange>
        </w:rPr>
        <w:pPrChange w:id="811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812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multi-gigabit (EDMG) PPDU (TXVECTOR parameter FORMAT equal to EDMG)</w:t>
      </w:r>
      <w:ins w:id="813" w:author="Stephen McCann" w:date="2022-02-03T16:28:00Z">
        <w:r w:rsidR="00E309E0" w:rsidRPr="00FD72BF">
          <w:rPr>
            <w:rFonts w:eastAsia="TimesNewRoman"/>
            <w:color w:val="000000"/>
            <w:rPrChange w:id="814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02527250" w14:textId="6C710F67" w:rsidR="00F076D7" w:rsidRPr="00FD72BF" w:rsidDel="00F4599B" w:rsidRDefault="00F4599B">
      <w:pPr>
        <w:widowControl/>
        <w:spacing w:beforeLines="80" w:before="192"/>
        <w:contextualSpacing/>
        <w:rPr>
          <w:del w:id="815" w:author="Stephen McCann" w:date="2022-02-03T16:07:00Z"/>
          <w:rFonts w:eastAsia="TimesNewRoman"/>
          <w:color w:val="000000"/>
          <w:rPrChange w:id="816" w:author="Stephen McCann" w:date="2022-02-07T15:38:00Z">
            <w:rPr>
              <w:del w:id="817" w:author="Stephen McCann" w:date="2022-02-03T16:07:00Z"/>
              <w:rFonts w:eastAsia="TimesNewRoman"/>
              <w:color w:val="000000"/>
              <w:sz w:val="24"/>
              <w:szCs w:val="24"/>
            </w:rPr>
          </w:rPrChange>
        </w:rPr>
        <w:pPrChange w:id="818" w:author="Stephen McCann" w:date="2022-02-03T16:21:00Z">
          <w:pPr>
            <w:widowControl/>
          </w:pPr>
        </w:pPrChange>
      </w:pPr>
      <w:ins w:id="819" w:author="Stephen McCann" w:date="2022-02-03T16:06:00Z">
        <w:r w:rsidRPr="00FD72BF">
          <w:rPr>
            <w:rFonts w:eastAsia="TimesNewRoman"/>
            <w:color w:val="000000"/>
            <w:rPrChange w:id="82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b) </w:t>
        </w:r>
      </w:ins>
      <w:del w:id="821" w:author="Stephen McCann" w:date="2022-02-03T16:06:00Z">
        <w:r w:rsidR="00F076D7" w:rsidRPr="00FD72BF" w:rsidDel="00F4599B">
          <w:rPr>
            <w:rFonts w:eastAsia="TimesNewRoman"/>
            <w:color w:val="000000"/>
            <w:rPrChange w:id="82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or </w:delText>
        </w:r>
      </w:del>
      <w:ins w:id="823" w:author="Stephen McCann" w:date="2022-02-03T16:07:00Z">
        <w:r w:rsidRPr="00FD72BF">
          <w:rPr>
            <w:rFonts w:eastAsia="TimesNewRoman"/>
            <w:color w:val="000000"/>
            <w:rPrChange w:id="824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</w:t>
        </w:r>
      </w:ins>
      <w:del w:id="825" w:author="Stephen McCann" w:date="2022-02-03T16:07:00Z">
        <w:r w:rsidR="00F076D7" w:rsidRPr="00FD72BF" w:rsidDel="00F4599B">
          <w:rPr>
            <w:rFonts w:eastAsia="TimesNewRoman"/>
            <w:color w:val="000000"/>
            <w:rPrChange w:id="826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a</w:delText>
        </w:r>
      </w:del>
      <w:r w:rsidR="00F076D7" w:rsidRPr="00FD72BF">
        <w:rPr>
          <w:rFonts w:eastAsia="TimesNewRoman"/>
          <w:color w:val="000000"/>
          <w:rPrChange w:id="827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n 8.64 GHz </w:t>
      </w:r>
      <w:ins w:id="828" w:author="Stephen McCann" w:date="2022-02-07T11:14:00Z">
        <w:r w:rsidR="00210E90" w:rsidRPr="00FD72BF">
          <w:rPr>
            <w:rFonts w:eastAsia="TimesNewRoman"/>
            <w:color w:val="000000"/>
            <w:rPrChange w:id="82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non-enhanced directional multi-gigabit (</w:t>
        </w:r>
      </w:ins>
      <w:r w:rsidR="00F076D7" w:rsidRPr="00FD72BF">
        <w:rPr>
          <w:rFonts w:eastAsia="TimesNewRoman"/>
          <w:color w:val="000000"/>
          <w:rPrChange w:id="83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non-</w:t>
      </w:r>
    </w:p>
    <w:p w14:paraId="71928BBD" w14:textId="776E375A" w:rsidR="00F4599B" w:rsidRPr="00FD72BF" w:rsidRDefault="00F076D7">
      <w:pPr>
        <w:widowControl/>
        <w:spacing w:beforeLines="80" w:before="192"/>
        <w:contextualSpacing/>
        <w:rPr>
          <w:ins w:id="831" w:author="Stephen McCann" w:date="2022-02-03T16:06:00Z"/>
          <w:rFonts w:eastAsia="TimesNewRoman"/>
          <w:color w:val="000000"/>
          <w:rPrChange w:id="832" w:author="Stephen McCann" w:date="2022-02-07T15:38:00Z">
            <w:rPr>
              <w:ins w:id="833" w:author="Stephen McCann" w:date="2022-02-03T16:06:00Z"/>
              <w:rFonts w:eastAsia="TimesNewRoman"/>
              <w:color w:val="000000"/>
              <w:sz w:val="24"/>
              <w:szCs w:val="24"/>
            </w:rPr>
          </w:rPrChange>
        </w:rPr>
        <w:pPrChange w:id="834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83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EDMG</w:t>
      </w:r>
      <w:ins w:id="836" w:author="Stephen McCann" w:date="2022-02-07T11:14:00Z">
        <w:r w:rsidR="00210E90" w:rsidRPr="00FD72BF">
          <w:rPr>
            <w:rFonts w:eastAsia="TimesNewRoman"/>
            <w:color w:val="000000"/>
            <w:rPrChange w:id="83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)</w:t>
        </w:r>
      </w:ins>
      <w:r w:rsidRPr="00FD72BF">
        <w:rPr>
          <w:rFonts w:eastAsia="TimesNewRoman"/>
          <w:color w:val="000000"/>
          <w:rPrChange w:id="838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PPDU (TXVECTOR parameter FORMAT equal to NON_EDMG)</w:t>
      </w:r>
      <w:ins w:id="839" w:author="Stephen McCann" w:date="2022-02-03T16:28:00Z">
        <w:r w:rsidR="00E309E0" w:rsidRPr="00FD72BF">
          <w:rPr>
            <w:rFonts w:eastAsia="TimesNewRoman"/>
            <w:color w:val="000000"/>
            <w:rPrChange w:id="84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2FF81AC4" w14:textId="33EE2F2B" w:rsidR="00F076D7" w:rsidRPr="00FD72BF" w:rsidDel="00F4599B" w:rsidRDefault="00F076D7">
      <w:pPr>
        <w:widowControl/>
        <w:spacing w:beforeLines="80" w:before="192"/>
        <w:contextualSpacing/>
        <w:rPr>
          <w:del w:id="841" w:author="Stephen McCann" w:date="2022-02-03T16:07:00Z"/>
          <w:rFonts w:eastAsia="TimesNewRoman"/>
          <w:color w:val="000000"/>
          <w:rPrChange w:id="842" w:author="Stephen McCann" w:date="2022-02-07T15:38:00Z">
            <w:rPr>
              <w:del w:id="843" w:author="Stephen McCann" w:date="2022-02-03T16:07:00Z"/>
              <w:rFonts w:eastAsia="TimesNewRoman"/>
              <w:color w:val="000000"/>
              <w:sz w:val="24"/>
              <w:szCs w:val="24"/>
            </w:rPr>
          </w:rPrChange>
        </w:rPr>
        <w:pPrChange w:id="844" w:author="Stephen McCann" w:date="2022-02-03T16:25:00Z">
          <w:pPr>
            <w:widowControl/>
          </w:pPr>
        </w:pPrChange>
      </w:pPr>
      <w:del w:id="845" w:author="Stephen McCann" w:date="2022-02-03T16:06:00Z">
        <w:r w:rsidRPr="00FD72BF" w:rsidDel="00F4599B">
          <w:rPr>
            <w:rFonts w:eastAsia="TimesNewRoman"/>
            <w:color w:val="000000"/>
            <w:rPrChange w:id="846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; </w:delText>
        </w:r>
      </w:del>
      <w:ins w:id="847" w:author="Stephen McCann" w:date="2022-02-03T16:06:00Z">
        <w:r w:rsidR="00F4599B" w:rsidRPr="00FD72BF">
          <w:rPr>
            <w:rFonts w:eastAsia="TimesNewRoman"/>
            <w:color w:val="000000"/>
            <w:rPrChange w:id="848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c</w:t>
        </w:r>
      </w:ins>
      <w:del w:id="849" w:author="Stephen McCann" w:date="2022-02-03T16:06:00Z">
        <w:r w:rsidRPr="00FD72BF" w:rsidDel="00F4599B">
          <w:rPr>
            <w:rFonts w:eastAsia="TimesNewRoman"/>
            <w:color w:val="000000"/>
            <w:rPrChange w:id="85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b</w:delText>
        </w:r>
      </w:del>
      <w:r w:rsidRPr="00FD72BF">
        <w:rPr>
          <w:rFonts w:eastAsia="TimesNewRoman"/>
          <w:color w:val="000000"/>
          <w:rPrChange w:id="851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) A 6.48 GHz </w:t>
      </w:r>
      <w:del w:id="852" w:author="Stephen McCann" w:date="2022-02-03T16:25:00Z">
        <w:r w:rsidRPr="00FD72BF" w:rsidDel="00E309E0">
          <w:rPr>
            <w:rFonts w:eastAsia="TimesNewRoman"/>
            <w:color w:val="000000"/>
            <w:rPrChange w:id="85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enhanced</w:delText>
        </w:r>
      </w:del>
    </w:p>
    <w:p w14:paraId="73149DB0" w14:textId="072023CC" w:rsidR="00F4599B" w:rsidRPr="00FD72BF" w:rsidRDefault="00F076D7">
      <w:pPr>
        <w:widowControl/>
        <w:spacing w:beforeLines="80" w:before="192"/>
        <w:contextualSpacing/>
        <w:rPr>
          <w:ins w:id="854" w:author="Stephen McCann" w:date="2022-02-03T16:06:00Z"/>
          <w:rFonts w:eastAsia="TimesNewRoman"/>
          <w:color w:val="000000"/>
          <w:rPrChange w:id="855" w:author="Stephen McCann" w:date="2022-02-07T15:38:00Z">
            <w:rPr>
              <w:ins w:id="856" w:author="Stephen McCann" w:date="2022-02-03T16:06:00Z"/>
              <w:rFonts w:eastAsia="TimesNewRoman"/>
              <w:color w:val="000000"/>
              <w:sz w:val="24"/>
              <w:szCs w:val="24"/>
            </w:rPr>
          </w:rPrChange>
        </w:rPr>
        <w:pPrChange w:id="857" w:author="Stephen McCann" w:date="2022-02-03T16:25:00Z">
          <w:pPr>
            <w:widowControl/>
            <w:spacing w:before="100" w:beforeAutospacing="1" w:after="100" w:afterAutospacing="1"/>
            <w:contextualSpacing/>
          </w:pPr>
        </w:pPrChange>
      </w:pPr>
      <w:del w:id="858" w:author="Stephen McCann" w:date="2022-02-03T16:25:00Z">
        <w:r w:rsidRPr="00FD72BF" w:rsidDel="00E309E0">
          <w:rPr>
            <w:rFonts w:eastAsia="TimesNewRoman"/>
            <w:color w:val="000000"/>
            <w:rPrChange w:id="85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directional multi-gigabit (</w:delText>
        </w:r>
      </w:del>
      <w:r w:rsidRPr="00FD72BF">
        <w:rPr>
          <w:rFonts w:eastAsia="TimesNewRoman"/>
          <w:color w:val="000000"/>
          <w:rPrChange w:id="86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EDMG</w:t>
      </w:r>
      <w:del w:id="861" w:author="Stephen McCann" w:date="2022-02-03T16:25:00Z">
        <w:r w:rsidRPr="00FD72BF" w:rsidDel="00E309E0">
          <w:rPr>
            <w:rFonts w:eastAsia="TimesNewRoman"/>
            <w:color w:val="000000"/>
            <w:rPrChange w:id="86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)</w:delText>
        </w:r>
      </w:del>
      <w:r w:rsidRPr="00FD72BF">
        <w:rPr>
          <w:rFonts w:eastAsia="TimesNewRoman"/>
          <w:color w:val="000000"/>
          <w:rPrChange w:id="863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PPDU (TXVECTOR parameter FORMAT equal to EDMG)</w:t>
      </w:r>
      <w:ins w:id="864" w:author="Stephen McCann" w:date="2022-02-03T16:28:00Z">
        <w:r w:rsidR="00E309E0" w:rsidRPr="00FD72BF">
          <w:rPr>
            <w:rFonts w:eastAsia="TimesNewRoman"/>
            <w:color w:val="000000"/>
            <w:rPrChange w:id="86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5C27916B" w14:textId="5652121F" w:rsidR="00F076D7" w:rsidRPr="00FD72BF" w:rsidDel="00F4599B" w:rsidRDefault="00F4599B">
      <w:pPr>
        <w:widowControl/>
        <w:spacing w:beforeLines="80" w:before="192"/>
        <w:contextualSpacing/>
        <w:rPr>
          <w:del w:id="866" w:author="Stephen McCann" w:date="2022-02-03T16:07:00Z"/>
          <w:rFonts w:eastAsia="TimesNewRoman"/>
          <w:color w:val="000000"/>
          <w:rPrChange w:id="867" w:author="Stephen McCann" w:date="2022-02-07T15:38:00Z">
            <w:rPr>
              <w:del w:id="868" w:author="Stephen McCann" w:date="2022-02-03T16:07:00Z"/>
              <w:rFonts w:eastAsia="TimesNewRoman"/>
              <w:color w:val="000000"/>
              <w:sz w:val="24"/>
              <w:szCs w:val="24"/>
            </w:rPr>
          </w:rPrChange>
        </w:rPr>
        <w:pPrChange w:id="869" w:author="Stephen McCann" w:date="2022-02-03T16:21:00Z">
          <w:pPr>
            <w:widowControl/>
          </w:pPr>
        </w:pPrChange>
      </w:pPr>
      <w:ins w:id="870" w:author="Stephen McCann" w:date="2022-02-03T16:06:00Z">
        <w:r w:rsidRPr="00FD72BF">
          <w:rPr>
            <w:rFonts w:eastAsia="TimesNewRoman"/>
            <w:color w:val="000000"/>
            <w:rPrChange w:id="871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d) </w:t>
        </w:r>
      </w:ins>
      <w:del w:id="872" w:author="Stephen McCann" w:date="2022-02-03T16:06:00Z">
        <w:r w:rsidR="00F076D7" w:rsidRPr="00FD72BF" w:rsidDel="00F4599B">
          <w:rPr>
            <w:rFonts w:eastAsia="TimesNewRoman"/>
            <w:color w:val="000000"/>
            <w:rPrChange w:id="87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or </w:delText>
        </w:r>
      </w:del>
      <w:ins w:id="874" w:author="Stephen McCann" w:date="2022-02-03T16:06:00Z">
        <w:r w:rsidRPr="00FD72BF">
          <w:rPr>
            <w:rFonts w:eastAsia="TimesNewRoman"/>
            <w:color w:val="000000"/>
            <w:rPrChange w:id="87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</w:t>
        </w:r>
      </w:ins>
      <w:del w:id="876" w:author="Stephen McCann" w:date="2022-02-03T16:06:00Z">
        <w:r w:rsidR="00F076D7" w:rsidRPr="00FD72BF" w:rsidDel="00F4599B">
          <w:rPr>
            <w:rFonts w:eastAsia="TimesNewRoman"/>
            <w:color w:val="000000"/>
            <w:rPrChange w:id="87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a</w:delText>
        </w:r>
      </w:del>
      <w:r w:rsidR="00F076D7" w:rsidRPr="00FD72BF">
        <w:rPr>
          <w:rFonts w:eastAsia="TimesNewRoman"/>
          <w:color w:val="000000"/>
          <w:rPrChange w:id="878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6.48</w:t>
      </w:r>
      <w:ins w:id="879" w:author="Stephen McCann" w:date="2022-02-03T16:07:00Z">
        <w:r w:rsidRPr="00FD72BF">
          <w:rPr>
            <w:rFonts w:eastAsia="TimesNewRoman"/>
            <w:color w:val="000000"/>
            <w:rPrChange w:id="88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51D852D6" w14:textId="69427D97" w:rsidR="00F4599B" w:rsidRPr="00FD72BF" w:rsidRDefault="00F076D7">
      <w:pPr>
        <w:widowControl/>
        <w:spacing w:beforeLines="80" w:before="192"/>
        <w:contextualSpacing/>
        <w:rPr>
          <w:ins w:id="881" w:author="Stephen McCann" w:date="2022-02-03T16:06:00Z"/>
          <w:rFonts w:eastAsia="TimesNewRoman"/>
          <w:color w:val="000000"/>
          <w:rPrChange w:id="882" w:author="Stephen McCann" w:date="2022-02-07T15:38:00Z">
            <w:rPr>
              <w:ins w:id="883" w:author="Stephen McCann" w:date="2022-02-03T16:06:00Z"/>
              <w:rFonts w:eastAsia="TimesNewRoman"/>
              <w:color w:val="000000"/>
              <w:sz w:val="24"/>
              <w:szCs w:val="24"/>
            </w:rPr>
          </w:rPrChange>
        </w:rPr>
        <w:pPrChange w:id="884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88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GHz non-EDMG PPDU (TXVECTOR parameter FORMAT equal to NON_EDMG)</w:t>
      </w:r>
      <w:ins w:id="886" w:author="Stephen McCann" w:date="2022-02-03T16:28:00Z">
        <w:r w:rsidR="00E309E0" w:rsidRPr="00FD72BF">
          <w:rPr>
            <w:rFonts w:eastAsia="TimesNewRoman"/>
            <w:color w:val="000000"/>
            <w:rPrChange w:id="88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  <w:del w:id="888" w:author="Stephen McCann" w:date="2022-02-03T16:26:00Z">
        <w:r w:rsidRPr="00FD72BF" w:rsidDel="00E309E0">
          <w:rPr>
            <w:rFonts w:eastAsia="TimesNewRoman"/>
            <w:color w:val="000000"/>
            <w:rPrChange w:id="88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;</w:delText>
        </w:r>
      </w:del>
    </w:p>
    <w:p w14:paraId="750299E6" w14:textId="0DCA86AA" w:rsidR="00F076D7" w:rsidRPr="00FD72BF" w:rsidDel="00F4599B" w:rsidRDefault="00F4599B">
      <w:pPr>
        <w:widowControl/>
        <w:spacing w:beforeLines="80" w:before="192"/>
        <w:contextualSpacing/>
        <w:rPr>
          <w:del w:id="890" w:author="Stephen McCann" w:date="2022-02-03T16:07:00Z"/>
          <w:rFonts w:eastAsia="TimesNewRoman"/>
          <w:color w:val="000000"/>
          <w:rPrChange w:id="891" w:author="Stephen McCann" w:date="2022-02-07T15:38:00Z">
            <w:rPr>
              <w:del w:id="892" w:author="Stephen McCann" w:date="2022-02-03T16:07:00Z"/>
              <w:rFonts w:eastAsia="TimesNewRoman"/>
              <w:color w:val="000000"/>
              <w:sz w:val="24"/>
              <w:szCs w:val="24"/>
            </w:rPr>
          </w:rPrChange>
        </w:rPr>
        <w:pPrChange w:id="893" w:author="Stephen McCann" w:date="2022-02-03T16:21:00Z">
          <w:pPr>
            <w:widowControl/>
          </w:pPr>
        </w:pPrChange>
      </w:pPr>
      <w:ins w:id="894" w:author="Stephen McCann" w:date="2022-02-03T16:06:00Z">
        <w:r w:rsidRPr="00FD72BF">
          <w:rPr>
            <w:rFonts w:eastAsia="TimesNewRoman"/>
            <w:color w:val="000000"/>
            <w:rPrChange w:id="89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e) </w:t>
        </w:r>
      </w:ins>
      <w:del w:id="896" w:author="Stephen McCann" w:date="2022-02-03T16:06:00Z">
        <w:r w:rsidR="00F076D7" w:rsidRPr="00FD72BF" w:rsidDel="00F4599B">
          <w:rPr>
            <w:rFonts w:eastAsia="TimesNewRoman"/>
            <w:color w:val="000000"/>
            <w:rPrChange w:id="89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c) </w:delText>
        </w:r>
      </w:del>
      <w:r w:rsidR="00F076D7" w:rsidRPr="00FD72BF">
        <w:rPr>
          <w:rFonts w:eastAsia="TimesNewRoman"/>
          <w:color w:val="000000"/>
          <w:rPrChange w:id="898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A 4.32 GHz EDMG</w:t>
      </w:r>
      <w:ins w:id="899" w:author="Stephen McCann" w:date="2022-02-03T16:07:00Z">
        <w:r w:rsidRPr="00FD72BF">
          <w:rPr>
            <w:rFonts w:eastAsia="TimesNewRoman"/>
            <w:color w:val="000000"/>
            <w:rPrChange w:id="900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696A2680" w14:textId="25FE18D1" w:rsidR="00F4599B" w:rsidRPr="00FD72BF" w:rsidRDefault="00F076D7">
      <w:pPr>
        <w:widowControl/>
        <w:spacing w:beforeLines="80" w:before="192"/>
        <w:contextualSpacing/>
        <w:rPr>
          <w:ins w:id="901" w:author="Stephen McCann" w:date="2022-02-03T16:06:00Z"/>
          <w:rFonts w:eastAsia="TimesNewRoman"/>
          <w:color w:val="000000"/>
          <w:rPrChange w:id="902" w:author="Stephen McCann" w:date="2022-02-07T15:38:00Z">
            <w:rPr>
              <w:ins w:id="903" w:author="Stephen McCann" w:date="2022-02-03T16:06:00Z"/>
              <w:rFonts w:eastAsia="TimesNewRoman"/>
              <w:color w:val="000000"/>
              <w:sz w:val="24"/>
              <w:szCs w:val="24"/>
            </w:rPr>
          </w:rPrChange>
        </w:rPr>
        <w:pPrChange w:id="904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90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PPDU (TXVECTOR parameter FORMAT equal to EDMG)</w:t>
      </w:r>
      <w:ins w:id="906" w:author="Stephen McCann" w:date="2022-02-03T16:28:00Z">
        <w:r w:rsidR="00E309E0" w:rsidRPr="00FD72BF">
          <w:rPr>
            <w:rFonts w:eastAsia="TimesNewRoman"/>
            <w:color w:val="000000"/>
            <w:rPrChange w:id="90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7FD6F932" w14:textId="52AB9D68" w:rsidR="00F076D7" w:rsidRPr="00FD72BF" w:rsidDel="00F4599B" w:rsidRDefault="00F4599B">
      <w:pPr>
        <w:widowControl/>
        <w:spacing w:beforeLines="80" w:before="192"/>
        <w:contextualSpacing/>
        <w:rPr>
          <w:del w:id="908" w:author="Stephen McCann" w:date="2022-02-03T16:07:00Z"/>
          <w:rFonts w:eastAsia="TimesNewRoman"/>
          <w:color w:val="000000"/>
          <w:rPrChange w:id="909" w:author="Stephen McCann" w:date="2022-02-07T15:38:00Z">
            <w:rPr>
              <w:del w:id="910" w:author="Stephen McCann" w:date="2022-02-03T16:07:00Z"/>
              <w:rFonts w:eastAsia="TimesNewRoman"/>
              <w:color w:val="000000"/>
              <w:sz w:val="24"/>
              <w:szCs w:val="24"/>
            </w:rPr>
          </w:rPrChange>
        </w:rPr>
        <w:pPrChange w:id="911" w:author="Stephen McCann" w:date="2022-02-03T16:21:00Z">
          <w:pPr>
            <w:widowControl/>
          </w:pPr>
        </w:pPrChange>
      </w:pPr>
      <w:ins w:id="912" w:author="Stephen McCann" w:date="2022-02-03T16:06:00Z">
        <w:r w:rsidRPr="00FD72BF">
          <w:rPr>
            <w:rFonts w:eastAsia="TimesNewRoman"/>
            <w:color w:val="000000"/>
            <w:rPrChange w:id="913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f) </w:t>
        </w:r>
      </w:ins>
      <w:del w:id="914" w:author="Stephen McCann" w:date="2022-02-03T16:06:00Z">
        <w:r w:rsidR="00F076D7" w:rsidRPr="00FD72BF" w:rsidDel="00F4599B">
          <w:rPr>
            <w:rFonts w:eastAsia="TimesNewRoman"/>
            <w:color w:val="000000"/>
            <w:rPrChange w:id="91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or </w:delText>
        </w:r>
      </w:del>
      <w:ins w:id="916" w:author="Stephen McCann" w:date="2022-02-03T16:06:00Z">
        <w:r w:rsidRPr="00FD72BF">
          <w:rPr>
            <w:rFonts w:eastAsia="TimesNewRoman"/>
            <w:color w:val="000000"/>
            <w:rPrChange w:id="91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</w:t>
        </w:r>
      </w:ins>
      <w:del w:id="918" w:author="Stephen McCann" w:date="2022-02-03T16:06:00Z">
        <w:r w:rsidR="00F076D7" w:rsidRPr="00FD72BF" w:rsidDel="00F4599B">
          <w:rPr>
            <w:rFonts w:eastAsia="TimesNewRoman"/>
            <w:color w:val="000000"/>
            <w:rPrChange w:id="91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a</w:delText>
        </w:r>
      </w:del>
      <w:r w:rsidR="00F076D7" w:rsidRPr="00FD72BF">
        <w:rPr>
          <w:rFonts w:eastAsia="TimesNewRoman"/>
          <w:color w:val="000000"/>
          <w:rPrChange w:id="92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4.32 GHz non-EDMG PPDU</w:t>
      </w:r>
      <w:ins w:id="921" w:author="Stephen McCann" w:date="2022-02-03T16:07:00Z">
        <w:r w:rsidRPr="00FD72BF">
          <w:rPr>
            <w:rFonts w:eastAsia="TimesNewRoman"/>
            <w:color w:val="000000"/>
            <w:rPrChange w:id="92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7F0DCBB5" w14:textId="6846902B" w:rsidR="00F4599B" w:rsidRPr="00FD72BF" w:rsidRDefault="00F076D7">
      <w:pPr>
        <w:widowControl/>
        <w:spacing w:beforeLines="80" w:before="192"/>
        <w:contextualSpacing/>
        <w:rPr>
          <w:ins w:id="923" w:author="Stephen McCann" w:date="2022-02-03T16:06:00Z"/>
          <w:rFonts w:eastAsia="TimesNewRoman"/>
          <w:color w:val="000000"/>
          <w:rPrChange w:id="924" w:author="Stephen McCann" w:date="2022-02-07T15:38:00Z">
            <w:rPr>
              <w:ins w:id="925" w:author="Stephen McCann" w:date="2022-02-03T16:06:00Z"/>
              <w:rFonts w:eastAsia="TimesNewRoman"/>
              <w:color w:val="000000"/>
              <w:sz w:val="24"/>
              <w:szCs w:val="24"/>
            </w:rPr>
          </w:rPrChange>
        </w:rPr>
        <w:pPrChange w:id="926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927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(TXVECTOR parameter FORMAT equal to NON_EDMG)</w:t>
      </w:r>
      <w:ins w:id="928" w:author="Stephen McCann" w:date="2022-02-03T16:28:00Z">
        <w:r w:rsidR="00E309E0" w:rsidRPr="00FD72BF">
          <w:rPr>
            <w:rFonts w:eastAsia="TimesNewRoman"/>
            <w:color w:val="000000"/>
            <w:rPrChange w:id="92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6B20060D" w14:textId="19A653DC" w:rsidR="00F076D7" w:rsidRPr="00FD72BF" w:rsidDel="00F4599B" w:rsidRDefault="00F076D7">
      <w:pPr>
        <w:widowControl/>
        <w:spacing w:beforeLines="80" w:before="192"/>
        <w:contextualSpacing/>
        <w:rPr>
          <w:del w:id="930" w:author="Stephen McCann" w:date="2022-02-03T16:07:00Z"/>
          <w:rFonts w:eastAsia="TimesNewRoman,Bold"/>
          <w:b/>
          <w:bCs/>
          <w:rPrChange w:id="931" w:author="Stephen McCann" w:date="2022-02-07T15:38:00Z">
            <w:rPr>
              <w:del w:id="932" w:author="Stephen McCann" w:date="2022-02-03T16:07:00Z"/>
              <w:rFonts w:eastAsia="TimesNewRoman,Bold"/>
              <w:b/>
              <w:bCs/>
              <w:sz w:val="24"/>
              <w:szCs w:val="24"/>
            </w:rPr>
          </w:rPrChange>
        </w:rPr>
        <w:pPrChange w:id="933" w:author="Stephen McCann" w:date="2022-02-03T16:21:00Z">
          <w:pPr>
            <w:widowControl/>
          </w:pPr>
        </w:pPrChange>
      </w:pPr>
      <w:del w:id="934" w:author="Stephen McCann" w:date="2022-02-03T16:06:00Z">
        <w:r w:rsidRPr="00FD72BF" w:rsidDel="00F4599B">
          <w:rPr>
            <w:rFonts w:eastAsia="TimesNewRoman"/>
            <w:color w:val="000000"/>
            <w:rPrChange w:id="93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; </w:delText>
        </w:r>
      </w:del>
      <w:ins w:id="936" w:author="Stephen McCann" w:date="2022-02-03T16:06:00Z">
        <w:r w:rsidR="00F4599B" w:rsidRPr="00FD72BF">
          <w:rPr>
            <w:rFonts w:eastAsia="TimesNewRoman"/>
            <w:color w:val="000000"/>
            <w:rPrChange w:id="93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g</w:t>
        </w:r>
      </w:ins>
      <w:del w:id="938" w:author="Stephen McCann" w:date="2022-02-03T16:06:00Z">
        <w:r w:rsidRPr="00FD72BF" w:rsidDel="00F4599B">
          <w:rPr>
            <w:rFonts w:eastAsia="TimesNewRoman"/>
            <w:color w:val="000000"/>
            <w:rPrChange w:id="93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d</w:delText>
        </w:r>
      </w:del>
      <w:r w:rsidRPr="00FD72BF">
        <w:rPr>
          <w:rFonts w:eastAsia="TimesNewRoman"/>
          <w:color w:val="000000"/>
          <w:rPrChange w:id="94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) A 2.16 GHz EDMG PPDU (TXVECTOR</w:t>
      </w:r>
      <w:ins w:id="941" w:author="Stephen McCann" w:date="2022-02-03T16:07:00Z">
        <w:r w:rsidR="00F4599B" w:rsidRPr="00FD72BF">
          <w:rPr>
            <w:rFonts w:eastAsia="TimesNewRoman"/>
            <w:color w:val="000000"/>
            <w:rPrChange w:id="94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03BE76B7" w14:textId="4C8EEDAD" w:rsidR="00F4599B" w:rsidRPr="00FD72BF" w:rsidRDefault="00F076D7">
      <w:pPr>
        <w:widowControl/>
        <w:spacing w:beforeLines="80" w:before="192"/>
        <w:contextualSpacing/>
        <w:rPr>
          <w:ins w:id="943" w:author="Stephen McCann" w:date="2022-02-03T16:06:00Z"/>
          <w:rFonts w:eastAsia="TimesNewRoman"/>
          <w:color w:val="000000"/>
          <w:rPrChange w:id="944" w:author="Stephen McCann" w:date="2022-02-07T15:38:00Z">
            <w:rPr>
              <w:ins w:id="945" w:author="Stephen McCann" w:date="2022-02-03T16:06:00Z"/>
              <w:rFonts w:eastAsia="TimesNewRoman"/>
              <w:color w:val="000000"/>
              <w:sz w:val="24"/>
              <w:szCs w:val="24"/>
            </w:rPr>
          </w:rPrChange>
        </w:rPr>
        <w:pPrChange w:id="946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947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parameter FORMAT equal to EDMG)</w:t>
      </w:r>
      <w:ins w:id="948" w:author="Stephen McCann" w:date="2022-02-03T16:28:00Z">
        <w:r w:rsidR="00E309E0" w:rsidRPr="00FD72BF">
          <w:rPr>
            <w:rFonts w:eastAsia="TimesNewRoman"/>
            <w:color w:val="000000"/>
            <w:rPrChange w:id="94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7C7DAE2C" w14:textId="1FE6F944" w:rsidR="00F076D7" w:rsidRPr="00FD72BF" w:rsidDel="00F4599B" w:rsidRDefault="00F076D7">
      <w:pPr>
        <w:widowControl/>
        <w:spacing w:beforeLines="80" w:before="192"/>
        <w:contextualSpacing/>
        <w:rPr>
          <w:del w:id="950" w:author="Stephen McCann" w:date="2022-02-03T16:07:00Z"/>
          <w:rFonts w:eastAsia="TimesNewRoman"/>
          <w:color w:val="000000"/>
          <w:rPrChange w:id="951" w:author="Stephen McCann" w:date="2022-02-07T15:38:00Z">
            <w:rPr>
              <w:del w:id="952" w:author="Stephen McCann" w:date="2022-02-03T16:07:00Z"/>
              <w:rFonts w:eastAsia="TimesNewRoman"/>
              <w:color w:val="000000"/>
              <w:sz w:val="24"/>
              <w:szCs w:val="24"/>
            </w:rPr>
          </w:rPrChange>
        </w:rPr>
        <w:pPrChange w:id="953" w:author="Stephen McCann" w:date="2022-02-03T16:21:00Z">
          <w:pPr>
            <w:widowControl/>
          </w:pPr>
        </w:pPrChange>
      </w:pPr>
      <w:del w:id="954" w:author="Stephen McCann" w:date="2022-02-03T16:06:00Z">
        <w:r w:rsidRPr="00FD72BF" w:rsidDel="00F4599B">
          <w:rPr>
            <w:rFonts w:eastAsia="TimesNewRoman"/>
            <w:color w:val="000000"/>
            <w:rPrChange w:id="95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 xml:space="preserve"> or </w:delText>
        </w:r>
      </w:del>
      <w:ins w:id="956" w:author="Stephen McCann" w:date="2022-02-03T16:06:00Z">
        <w:r w:rsidR="00F4599B" w:rsidRPr="00FD72BF">
          <w:rPr>
            <w:rFonts w:eastAsia="TimesNewRoman"/>
            <w:color w:val="000000"/>
            <w:rPrChange w:id="957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h) A</w:t>
        </w:r>
      </w:ins>
      <w:del w:id="958" w:author="Stephen McCann" w:date="2022-02-03T16:06:00Z">
        <w:r w:rsidRPr="00FD72BF" w:rsidDel="00F4599B">
          <w:rPr>
            <w:rFonts w:eastAsia="TimesNewRoman"/>
            <w:color w:val="000000"/>
            <w:rPrChange w:id="959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delText>a</w:delText>
        </w:r>
      </w:del>
      <w:r w:rsidRPr="00FD72BF">
        <w:rPr>
          <w:rFonts w:eastAsia="TimesNewRoman"/>
          <w:color w:val="000000"/>
          <w:rPrChange w:id="960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 2.16 GHz non-EDMG PPDU (TXVECTOR parameter</w:t>
      </w:r>
      <w:ins w:id="961" w:author="Stephen McCann" w:date="2022-02-03T16:07:00Z">
        <w:r w:rsidR="00F4599B" w:rsidRPr="00FD72BF">
          <w:rPr>
            <w:rFonts w:eastAsia="TimesNewRoman"/>
            <w:color w:val="000000"/>
            <w:rPrChange w:id="962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7C8FDB85" w14:textId="327C2B87" w:rsidR="00F076D7" w:rsidRPr="00FD72BF" w:rsidRDefault="00F076D7">
      <w:pPr>
        <w:widowControl/>
        <w:spacing w:beforeLines="80" w:before="192"/>
        <w:contextualSpacing/>
        <w:rPr>
          <w:rFonts w:eastAsia="TimesNewRoman"/>
          <w:color w:val="000000"/>
          <w:rPrChange w:id="963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pPrChange w:id="964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965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FORMAT equal to NON_EDMG).</w:t>
      </w:r>
    </w:p>
    <w:p w14:paraId="609EA246" w14:textId="77777777" w:rsidR="00F076D7" w:rsidRPr="00FD72BF" w:rsidRDefault="00F076D7">
      <w:pPr>
        <w:widowControl/>
        <w:spacing w:beforeLines="80" w:before="192"/>
        <w:contextualSpacing/>
        <w:rPr>
          <w:rFonts w:eastAsia="TimesNewRoman"/>
          <w:color w:val="000000"/>
          <w:rPrChange w:id="966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pPrChange w:id="967" w:author="Stephen McCann" w:date="2022-02-03T16:21:00Z">
          <w:pPr>
            <w:widowControl/>
          </w:pPr>
        </w:pPrChange>
      </w:pPr>
    </w:p>
    <w:p w14:paraId="3C11C7FA" w14:textId="77777777" w:rsidR="001C2DAE" w:rsidRPr="00FD72BF" w:rsidRDefault="00F076D7">
      <w:pPr>
        <w:widowControl/>
        <w:spacing w:beforeLines="80" w:before="192"/>
        <w:contextualSpacing/>
        <w:rPr>
          <w:ins w:id="968" w:author="Stephen McCann" w:date="2022-02-03T16:07:00Z"/>
          <w:rFonts w:eastAsia="TimesNewRoman"/>
          <w:color w:val="000000"/>
          <w:rPrChange w:id="969" w:author="Stephen McCann" w:date="2022-02-07T15:38:00Z">
            <w:rPr>
              <w:ins w:id="970" w:author="Stephen McCann" w:date="2022-02-03T16:07:00Z"/>
              <w:rFonts w:eastAsia="TimesNewRoman"/>
              <w:color w:val="000000"/>
              <w:sz w:val="24"/>
              <w:szCs w:val="24"/>
            </w:rPr>
          </w:rPrChange>
        </w:rPr>
        <w:pPrChange w:id="971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,Bold"/>
          <w:b/>
          <w:bCs/>
          <w:color w:val="000000"/>
          <w:rPrChange w:id="972" w:author="Stephen McCann" w:date="2022-02-07T15:38:00Z">
            <w:rPr>
              <w:rFonts w:eastAsia="TimesNewRoman,Bold"/>
              <w:b/>
              <w:bCs/>
              <w:color w:val="000000"/>
              <w:sz w:val="24"/>
              <w:szCs w:val="24"/>
            </w:rPr>
          </w:rPrChange>
        </w:rPr>
        <w:t>8.64 GHz physical layer (PHY) protocol data unit (PPDU)</w:t>
      </w:r>
      <w:r w:rsidRPr="00FD72BF">
        <w:rPr>
          <w:rFonts w:eastAsia="TimesNewRoman"/>
          <w:color w:val="000000"/>
          <w:rPrChange w:id="973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 xml:space="preserve">: </w:t>
      </w:r>
      <w:ins w:id="974" w:author="Stephen McCann" w:date="2022-02-03T16:07:00Z">
        <w:r w:rsidR="001C2DAE" w:rsidRPr="00FD72BF">
          <w:rPr>
            <w:rFonts w:eastAsia="TimesNewRoman"/>
            <w:color w:val="000000"/>
            <w:rPrChange w:id="975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A PPDU that is one of the following:</w:t>
        </w:r>
      </w:ins>
    </w:p>
    <w:p w14:paraId="35E5822A" w14:textId="19784508" w:rsidR="00F076D7" w:rsidRPr="00FD72BF" w:rsidDel="001C2DAE" w:rsidRDefault="001C2DAE">
      <w:pPr>
        <w:widowControl/>
        <w:spacing w:beforeLines="80" w:before="192"/>
        <w:contextualSpacing/>
        <w:rPr>
          <w:del w:id="976" w:author="Stephen McCann" w:date="2022-02-03T16:07:00Z"/>
          <w:rFonts w:eastAsia="TimesNewRoman"/>
          <w:color w:val="000000"/>
          <w:rPrChange w:id="977" w:author="Stephen McCann" w:date="2022-02-07T15:38:00Z">
            <w:rPr>
              <w:del w:id="978" w:author="Stephen McCann" w:date="2022-02-03T16:07:00Z"/>
              <w:rFonts w:eastAsia="TimesNewRoman"/>
              <w:color w:val="000000"/>
              <w:sz w:val="24"/>
              <w:szCs w:val="24"/>
            </w:rPr>
          </w:rPrChange>
        </w:rPr>
        <w:pPrChange w:id="979" w:author="Stephen McCann" w:date="2022-02-03T16:21:00Z">
          <w:pPr>
            <w:widowControl/>
          </w:pPr>
        </w:pPrChange>
      </w:pPr>
      <w:ins w:id="980" w:author="Stephen McCann" w:date="2022-02-03T16:07:00Z">
        <w:r w:rsidRPr="00FD72BF">
          <w:rPr>
            <w:rFonts w:eastAsia="TimesNewRoman"/>
            <w:color w:val="000000"/>
            <w:rPrChange w:id="981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a) </w:t>
        </w:r>
      </w:ins>
      <w:r w:rsidR="00F076D7" w:rsidRPr="00FD72BF">
        <w:rPr>
          <w:rFonts w:eastAsia="TimesNewRoman"/>
          <w:color w:val="000000"/>
          <w:rPrChange w:id="982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A Clause 28 (Enhanced directional</w:t>
      </w:r>
      <w:ins w:id="983" w:author="Stephen McCann" w:date="2022-02-03T16:07:00Z">
        <w:r w:rsidRPr="00FD72BF">
          <w:rPr>
            <w:rFonts w:eastAsia="TimesNewRoman"/>
            <w:color w:val="000000"/>
            <w:rPrChange w:id="984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40BF610C" w14:textId="455A7EAB" w:rsidR="00F076D7" w:rsidRPr="00FD72BF" w:rsidDel="001C2DAE" w:rsidRDefault="00F076D7">
      <w:pPr>
        <w:widowControl/>
        <w:spacing w:beforeLines="80" w:before="192"/>
        <w:contextualSpacing/>
        <w:rPr>
          <w:del w:id="985" w:author="Stephen McCann" w:date="2022-02-03T16:07:00Z"/>
          <w:rFonts w:eastAsia="TimesNewRoman"/>
          <w:color w:val="000000"/>
          <w:rPrChange w:id="986" w:author="Stephen McCann" w:date="2022-02-07T15:38:00Z">
            <w:rPr>
              <w:del w:id="987" w:author="Stephen McCann" w:date="2022-02-03T16:07:00Z"/>
              <w:rFonts w:eastAsia="TimesNewRoman"/>
              <w:color w:val="000000"/>
              <w:sz w:val="24"/>
              <w:szCs w:val="24"/>
            </w:rPr>
          </w:rPrChange>
        </w:rPr>
        <w:pPrChange w:id="988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  <w:rPrChange w:id="989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multi-gigabit (EDMG) PHY specification) 8.64-GHz enhanced directional multi-gigabit (EDMG)</w:t>
      </w:r>
      <w:ins w:id="990" w:author="Stephen McCann" w:date="2022-02-03T16:07:00Z">
        <w:r w:rsidR="001C2DAE" w:rsidRPr="00FD72BF">
          <w:rPr>
            <w:rFonts w:eastAsia="TimesNewRoman"/>
            <w:color w:val="000000"/>
            <w:rPrChange w:id="991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49DC62E0" w14:textId="6CFDC27E" w:rsidR="001C2DAE" w:rsidRPr="00FD72BF" w:rsidRDefault="00F076D7">
      <w:pPr>
        <w:widowControl/>
        <w:spacing w:beforeLines="80" w:before="192"/>
        <w:contextualSpacing/>
        <w:rPr>
          <w:ins w:id="992" w:author="Stephen McCann" w:date="2022-02-03T16:07:00Z"/>
          <w:rFonts w:eastAsia="TimesNewRoman"/>
          <w:color w:val="000000"/>
          <w:rPrChange w:id="993" w:author="Stephen McCann" w:date="2022-02-07T15:38:00Z">
            <w:rPr>
              <w:ins w:id="994" w:author="Stephen McCann" w:date="2022-02-03T16:07:00Z"/>
              <w:rFonts w:eastAsia="TimesNewRoman"/>
              <w:color w:val="000000"/>
              <w:sz w:val="24"/>
              <w:szCs w:val="24"/>
            </w:rPr>
          </w:rPrChange>
        </w:rPr>
        <w:pPrChange w:id="995" w:author="Stephen McCann" w:date="2022-02-03T16:21:00Z">
          <w:pPr>
            <w:widowControl/>
            <w:spacing w:before="100" w:beforeAutospacing="1" w:after="100" w:afterAutospacing="1"/>
            <w:contextualSpacing/>
          </w:pPr>
        </w:pPrChange>
      </w:pPr>
      <w:r w:rsidRPr="00FD72BF">
        <w:rPr>
          <w:rFonts w:eastAsia="TimesNewRoman"/>
          <w:color w:val="000000"/>
          <w:rPrChange w:id="996" w:author="Stephen McCann" w:date="2022-02-07T15:38:00Z">
            <w:rPr>
              <w:rFonts w:eastAsia="TimesNewRoman"/>
              <w:color w:val="000000"/>
              <w:sz w:val="24"/>
              <w:szCs w:val="24"/>
            </w:rPr>
          </w:rPrChange>
        </w:rPr>
        <w:t>PPDU (TXVECTOR parameter FORMAT equal to EDMG)</w:t>
      </w:r>
      <w:ins w:id="997" w:author="Stephen McCann" w:date="2022-02-03T16:28:00Z">
        <w:r w:rsidR="00E309E0" w:rsidRPr="00FD72BF">
          <w:rPr>
            <w:rFonts w:eastAsia="TimesNewRoman"/>
            <w:color w:val="000000"/>
            <w:rPrChange w:id="998" w:author="Stephen McCann" w:date="2022-02-07T15:38:00Z">
              <w:rPr>
                <w:rFonts w:eastAsia="TimesNewRoman"/>
                <w:color w:val="000000"/>
                <w:sz w:val="24"/>
                <w:szCs w:val="24"/>
              </w:rPr>
            </w:rPrChange>
          </w:rPr>
          <w:t>.</w:t>
        </w:r>
      </w:ins>
    </w:p>
    <w:p w14:paraId="08FAD065" w14:textId="1F7010B3" w:rsidR="00F076D7" w:rsidRPr="00FD72BF" w:rsidDel="001C2DAE" w:rsidRDefault="001C2DAE">
      <w:pPr>
        <w:widowControl/>
        <w:spacing w:beforeLines="80" w:before="192"/>
        <w:contextualSpacing/>
        <w:rPr>
          <w:del w:id="999" w:author="Stephen McCann" w:date="2022-02-03T16:07:00Z"/>
          <w:rFonts w:eastAsia="TimesNewRoman"/>
          <w:color w:val="000000"/>
        </w:rPr>
        <w:pPrChange w:id="1000" w:author="Stephen McCann" w:date="2022-02-03T16:21:00Z">
          <w:pPr>
            <w:widowControl/>
          </w:pPr>
        </w:pPrChange>
      </w:pPr>
      <w:ins w:id="1001" w:author="Stephen McCann" w:date="2022-02-03T16:07:00Z">
        <w:r w:rsidRPr="00FD72BF">
          <w:rPr>
            <w:rFonts w:eastAsia="TimesNewRoman"/>
            <w:color w:val="000000"/>
          </w:rPr>
          <w:t xml:space="preserve">b) </w:t>
        </w:r>
      </w:ins>
      <w:del w:id="1002" w:author="Stephen McCann" w:date="2022-02-03T16:07:00Z">
        <w:r w:rsidR="00F076D7" w:rsidRPr="00FD72BF" w:rsidDel="001C2DAE">
          <w:rPr>
            <w:rFonts w:eastAsia="TimesNewRoman"/>
            <w:color w:val="000000"/>
          </w:rPr>
          <w:delText xml:space="preserve"> or </w:delText>
        </w:r>
      </w:del>
      <w:ins w:id="1003" w:author="Stephen McCann" w:date="2022-02-03T16:07:00Z">
        <w:r w:rsidRPr="00FD72BF">
          <w:rPr>
            <w:rFonts w:eastAsia="TimesNewRoman"/>
            <w:color w:val="000000"/>
          </w:rPr>
          <w:t>A</w:t>
        </w:r>
      </w:ins>
      <w:del w:id="1004" w:author="Stephen McCann" w:date="2022-02-03T16:07:00Z">
        <w:r w:rsidR="00F076D7" w:rsidRPr="00FD72BF" w:rsidDel="001C2DAE">
          <w:rPr>
            <w:rFonts w:eastAsia="TimesNewRoman"/>
            <w:color w:val="000000"/>
          </w:rPr>
          <w:delText>a</w:delText>
        </w:r>
      </w:del>
      <w:r w:rsidR="00F076D7" w:rsidRPr="00FD72BF">
        <w:rPr>
          <w:rFonts w:eastAsia="TimesNewRoman"/>
          <w:color w:val="000000"/>
        </w:rPr>
        <w:t xml:space="preserve"> Clause 28 (Enhanced directional multi</w:t>
      </w:r>
      <w:ins w:id="1005" w:author="Stephen McCann" w:date="2022-02-07T15:10:00Z">
        <w:r w:rsidR="009C5F4A" w:rsidRPr="00FD72BF">
          <w:rPr>
            <w:rFonts w:eastAsia="TimesNewRoman"/>
            <w:color w:val="000000"/>
          </w:rPr>
          <w:t>-</w:t>
        </w:r>
      </w:ins>
      <w:r w:rsidR="00F076D7" w:rsidRPr="00FD72BF">
        <w:rPr>
          <w:rFonts w:eastAsia="TimesNewRoman"/>
          <w:color w:val="000000"/>
        </w:rPr>
        <w:t>gigabit</w:t>
      </w:r>
    </w:p>
    <w:p w14:paraId="19196DAA" w14:textId="48F533B7" w:rsidR="00F076D7" w:rsidRPr="00FD72BF" w:rsidDel="00210E90" w:rsidRDefault="00F076D7" w:rsidP="00210E90">
      <w:pPr>
        <w:widowControl/>
        <w:rPr>
          <w:del w:id="1006" w:author="Stephen McCann" w:date="2022-02-07T11:14:00Z"/>
          <w:rFonts w:eastAsia="TimesNewRoman"/>
          <w:color w:val="000000"/>
        </w:rPr>
      </w:pPr>
      <w:r w:rsidRPr="00FD72BF">
        <w:rPr>
          <w:rFonts w:eastAsia="TimesNewRoman"/>
          <w:color w:val="000000"/>
        </w:rPr>
        <w:t>(EDMG) PHY specification) 8.64-GHz non-enhanced directional multi-gigabit (non-EDMG)</w:t>
      </w:r>
      <w:ins w:id="1007" w:author="Stephen McCann" w:date="2022-02-07T11:14:00Z">
        <w:r w:rsidR="00210E90" w:rsidRPr="00FD72BF">
          <w:rPr>
            <w:rFonts w:eastAsia="TimesNewRoman"/>
            <w:color w:val="000000"/>
          </w:rPr>
          <w:t xml:space="preserve"> </w:t>
        </w:r>
      </w:ins>
    </w:p>
    <w:p w14:paraId="65924305" w14:textId="4FE305A6" w:rsidR="00F076D7" w:rsidRPr="00FD72BF" w:rsidDel="00673BFE" w:rsidRDefault="00F076D7">
      <w:pPr>
        <w:widowControl/>
        <w:spacing w:beforeLines="80" w:before="192"/>
        <w:contextualSpacing/>
        <w:rPr>
          <w:del w:id="1008" w:author="Stephen McCann" w:date="2022-02-03T16:10:00Z"/>
          <w:rFonts w:eastAsia="TimesNewRoman"/>
          <w:color w:val="000000"/>
        </w:rPr>
        <w:pPrChange w:id="1009" w:author="Stephen McCann" w:date="2022-02-03T16:21:00Z">
          <w:pPr>
            <w:widowControl/>
          </w:pPr>
        </w:pPrChange>
      </w:pPr>
      <w:r w:rsidRPr="00FD72BF">
        <w:rPr>
          <w:rFonts w:eastAsia="TimesNewRoman"/>
          <w:color w:val="000000"/>
        </w:rPr>
        <w:t>PPDU (TXVECTOR parameter FORMAT equal to NON_EDMG).</w:t>
      </w:r>
    </w:p>
    <w:p w14:paraId="535C8B38" w14:textId="2055BBFC" w:rsidR="00F076D7" w:rsidRPr="00FD72BF" w:rsidDel="00673BFE" w:rsidRDefault="00F076D7">
      <w:pPr>
        <w:widowControl/>
        <w:spacing w:beforeLines="80" w:before="192"/>
        <w:rPr>
          <w:del w:id="1010" w:author="Stephen McCann" w:date="2022-02-03T16:10:00Z"/>
          <w:rFonts w:eastAsia="TimesNewRoman"/>
          <w:color w:val="000000"/>
          <w:rPrChange w:id="1011" w:author="Stephen McCann" w:date="2022-02-07T15:38:00Z">
            <w:rPr>
              <w:del w:id="1012" w:author="Stephen McCann" w:date="2022-02-03T16:10:00Z"/>
              <w:rFonts w:ascii="TimesNewRoman" w:eastAsia="TimesNewRoman" w:hAnsiTheme="minorHAnsi" w:cs="TimesNewRoman"/>
              <w:color w:val="000000"/>
              <w:sz w:val="20"/>
              <w:szCs w:val="20"/>
            </w:rPr>
          </w:rPrChange>
        </w:rPr>
        <w:pPrChange w:id="1013" w:author="Stephen McCann" w:date="2022-02-03T16:21:00Z">
          <w:pPr>
            <w:widowControl/>
          </w:pPr>
        </w:pPrChange>
      </w:pPr>
    </w:p>
    <w:p w14:paraId="46E042CB" w14:textId="246F322D" w:rsidR="00F20469" w:rsidRPr="00FD72BF" w:rsidRDefault="00F20469">
      <w:pPr>
        <w:widowControl/>
        <w:pPrChange w:id="1014" w:author="Stephen McCann" w:date="2022-02-07T11:14:00Z">
          <w:pPr>
            <w:pStyle w:val="ListParagraph"/>
            <w:tabs>
              <w:tab w:val="left" w:pos="700"/>
            </w:tabs>
            <w:kinsoku w:val="0"/>
            <w:overflowPunct w:val="0"/>
            <w:spacing w:line="240" w:lineRule="auto"/>
            <w:ind w:left="697" w:firstLine="0"/>
          </w:pPr>
        </w:pPrChange>
      </w:pPr>
    </w:p>
    <w:sectPr w:rsidR="00F20469" w:rsidRPr="00FD72BF">
      <w:headerReference w:type="default" r:id="rId10"/>
      <w:footerReference w:type="default" r:id="rId11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C888" w14:textId="77777777" w:rsidR="002B6108" w:rsidRDefault="002B6108">
      <w:r>
        <w:separator/>
      </w:r>
    </w:p>
  </w:endnote>
  <w:endnote w:type="continuationSeparator" w:id="0">
    <w:p w14:paraId="66013A13" w14:textId="77777777" w:rsidR="002B6108" w:rsidRDefault="002B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5D99D9BA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</w:t>
    </w:r>
    <w:proofErr w:type="spellStart"/>
    <w:r w:rsidRPr="002C74FE">
      <w:rPr>
        <w:sz w:val="24"/>
        <w:szCs w:val="24"/>
        <w:lang w:val="de-DE"/>
      </w:rPr>
      <w:t>page</w:t>
    </w:r>
    <w:proofErr w:type="spellEnd"/>
    <w:r w:rsidRPr="002C74FE">
      <w:rPr>
        <w:sz w:val="24"/>
        <w:szCs w:val="24"/>
        <w:lang w:val="de-DE"/>
      </w:rPr>
      <w:t xml:space="preserve">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Pr="002C74FE">
      <w:rPr>
        <w:sz w:val="24"/>
        <w:szCs w:val="24"/>
      </w:rPr>
      <w:t>1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62F9" w14:textId="77777777" w:rsidR="002B6108" w:rsidRDefault="002B6108">
      <w:r>
        <w:separator/>
      </w:r>
    </w:p>
  </w:footnote>
  <w:footnote w:type="continuationSeparator" w:id="0">
    <w:p w14:paraId="4AFC8325" w14:textId="77777777" w:rsidR="002B6108" w:rsidRDefault="002B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1DA47D6F" w:rsidR="00334CEF" w:rsidRPr="002C74FE" w:rsidRDefault="00F67ED7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February 2022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 w:rsidR="009D44F1">
      <w:rPr>
        <w:b/>
        <w:bCs/>
        <w:sz w:val="28"/>
        <w:szCs w:val="28"/>
      </w:rPr>
      <w:t>doc.: IEEE 802.11-22/0263r1</w:t>
    </w:r>
    <w:r w:rsidR="00334CEF"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332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33" w:hanging="332"/>
      </w:pPr>
    </w:lvl>
    <w:lvl w:ilvl="3">
      <w:numFmt w:val="bullet"/>
      <w:lvlText w:val="•"/>
      <w:lvlJc w:val="left"/>
      <w:pPr>
        <w:ind w:left="3386" w:hanging="332"/>
      </w:pPr>
    </w:lvl>
    <w:lvl w:ilvl="4">
      <w:numFmt w:val="bullet"/>
      <w:lvlText w:val="•"/>
      <w:lvlJc w:val="left"/>
      <w:pPr>
        <w:ind w:left="4440" w:hanging="332"/>
      </w:pPr>
    </w:lvl>
    <w:lvl w:ilvl="5">
      <w:numFmt w:val="bullet"/>
      <w:lvlText w:val="•"/>
      <w:lvlJc w:val="left"/>
      <w:pPr>
        <w:ind w:left="5493" w:hanging="332"/>
      </w:pPr>
    </w:lvl>
    <w:lvl w:ilvl="6">
      <w:numFmt w:val="bullet"/>
      <w:lvlText w:val="•"/>
      <w:lvlJc w:val="left"/>
      <w:pPr>
        <w:ind w:left="6546" w:hanging="332"/>
      </w:pPr>
    </w:lvl>
    <w:lvl w:ilvl="7">
      <w:numFmt w:val="bullet"/>
      <w:lvlText w:val="•"/>
      <w:lvlJc w:val="left"/>
      <w:pPr>
        <w:ind w:left="7600" w:hanging="332"/>
      </w:pPr>
    </w:lvl>
    <w:lvl w:ilvl="8">
      <w:numFmt w:val="bullet"/>
      <w:lvlText w:val="•"/>
      <w:lvlJc w:val="left"/>
      <w:pPr>
        <w:ind w:left="8653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left="1833" w:hanging="654"/>
      </w:pPr>
    </w:lvl>
    <w:lvl w:ilvl="1">
      <w:start w:val="3"/>
      <w:numFmt w:val="decimal"/>
      <w:lvlText w:val="%1.%2"/>
      <w:lvlJc w:val="left"/>
      <w:pPr>
        <w:ind w:left="1833" w:hanging="654"/>
      </w:pPr>
    </w:lvl>
    <w:lvl w:ilvl="2">
      <w:start w:val="200"/>
      <w:numFmt w:val="decimal"/>
      <w:lvlText w:val="%1.%2.%3"/>
      <w:lvlJc w:val="left"/>
      <w:pPr>
        <w:ind w:left="1833" w:hanging="654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516" w:hanging="654"/>
      </w:pPr>
    </w:lvl>
    <w:lvl w:ilvl="4">
      <w:numFmt w:val="bullet"/>
      <w:lvlText w:val="•"/>
      <w:lvlJc w:val="left"/>
      <w:pPr>
        <w:ind w:left="5408" w:hanging="654"/>
      </w:pPr>
    </w:lvl>
    <w:lvl w:ilvl="5">
      <w:numFmt w:val="bullet"/>
      <w:lvlText w:val="•"/>
      <w:lvlJc w:val="left"/>
      <w:pPr>
        <w:ind w:left="6300" w:hanging="654"/>
      </w:pPr>
    </w:lvl>
    <w:lvl w:ilvl="6">
      <w:numFmt w:val="bullet"/>
      <w:lvlText w:val="•"/>
      <w:lvlJc w:val="left"/>
      <w:pPr>
        <w:ind w:left="7192" w:hanging="654"/>
      </w:pPr>
    </w:lvl>
    <w:lvl w:ilvl="7">
      <w:numFmt w:val="bullet"/>
      <w:lvlText w:val="•"/>
      <w:lvlJc w:val="left"/>
      <w:pPr>
        <w:ind w:left="8084" w:hanging="654"/>
      </w:pPr>
    </w:lvl>
    <w:lvl w:ilvl="8">
      <w:numFmt w:val="bullet"/>
      <w:lvlText w:val="•"/>
      <w:lvlJc w:val="left"/>
      <w:pPr>
        <w:ind w:left="8976" w:hanging="654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922" w:hanging="240"/>
      </w:pPr>
    </w:lvl>
    <w:lvl w:ilvl="2">
      <w:numFmt w:val="bullet"/>
      <w:lvlText w:val="•"/>
      <w:lvlJc w:val="left"/>
      <w:pPr>
        <w:ind w:left="2904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868" w:hanging="240"/>
      </w:pPr>
    </w:lvl>
    <w:lvl w:ilvl="5">
      <w:numFmt w:val="bullet"/>
      <w:lvlText w:val="•"/>
      <w:lvlJc w:val="left"/>
      <w:pPr>
        <w:ind w:left="5850" w:hanging="240"/>
      </w:pPr>
    </w:lvl>
    <w:lvl w:ilvl="6">
      <w:numFmt w:val="bullet"/>
      <w:lvlText w:val="•"/>
      <w:lvlJc w:val="left"/>
      <w:pPr>
        <w:ind w:left="6832" w:hanging="240"/>
      </w:pPr>
    </w:lvl>
    <w:lvl w:ilvl="7">
      <w:numFmt w:val="bullet"/>
      <w:lvlText w:val="•"/>
      <w:lvlJc w:val="left"/>
      <w:pPr>
        <w:ind w:left="7814" w:hanging="240"/>
      </w:pPr>
    </w:lvl>
    <w:lvl w:ilvl="8">
      <w:numFmt w:val="bullet"/>
      <w:lvlText w:val="•"/>
      <w:lvlJc w:val="left"/>
      <w:pPr>
        <w:ind w:left="8796" w:hanging="240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" w15:restartNumberingAfterBreak="0">
    <w:nsid w:val="00000409"/>
    <w:multiLevelType w:val="multilevel"/>
    <w:tmpl w:val="0000088C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" w15:restartNumberingAfterBreak="0">
    <w:nsid w:val="0000040A"/>
    <w:multiLevelType w:val="multilevel"/>
    <w:tmpl w:val="0000088D"/>
    <w:lvl w:ilvl="0">
      <w:start w:val="3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" w15:restartNumberingAfterBreak="0">
    <w:nsid w:val="0000040D"/>
    <w:multiLevelType w:val="multilevel"/>
    <w:tmpl w:val="00000890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" w15:restartNumberingAfterBreak="0">
    <w:nsid w:val="0000040F"/>
    <w:multiLevelType w:val="multilevel"/>
    <w:tmpl w:val="00000892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" w15:restartNumberingAfterBreak="0">
    <w:nsid w:val="00000411"/>
    <w:multiLevelType w:val="multilevel"/>
    <w:tmpl w:val="00000894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8" w15:restartNumberingAfterBreak="0">
    <w:nsid w:val="00000414"/>
    <w:multiLevelType w:val="multilevel"/>
    <w:tmpl w:val="00000897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84" w:hanging="600"/>
      </w:pPr>
    </w:lvl>
    <w:lvl w:ilvl="3">
      <w:numFmt w:val="bullet"/>
      <w:lvlText w:val="•"/>
      <w:lvlJc w:val="left"/>
      <w:pPr>
        <w:ind w:left="1568" w:hanging="600"/>
      </w:pPr>
    </w:lvl>
    <w:lvl w:ilvl="4">
      <w:numFmt w:val="bullet"/>
      <w:lvlText w:val="•"/>
      <w:lvlJc w:val="left"/>
      <w:pPr>
        <w:ind w:left="1853" w:hanging="600"/>
      </w:pPr>
    </w:lvl>
    <w:lvl w:ilvl="5">
      <w:numFmt w:val="bullet"/>
      <w:lvlText w:val="•"/>
      <w:lvlJc w:val="left"/>
      <w:pPr>
        <w:ind w:left="2137" w:hanging="600"/>
      </w:pPr>
    </w:lvl>
    <w:lvl w:ilvl="6">
      <w:numFmt w:val="bullet"/>
      <w:lvlText w:val="•"/>
      <w:lvlJc w:val="left"/>
      <w:pPr>
        <w:ind w:left="2422" w:hanging="600"/>
      </w:pPr>
    </w:lvl>
    <w:lvl w:ilvl="7">
      <w:numFmt w:val="bullet"/>
      <w:lvlText w:val="•"/>
      <w:lvlJc w:val="left"/>
      <w:pPr>
        <w:ind w:left="2706" w:hanging="600"/>
      </w:pPr>
    </w:lvl>
    <w:lvl w:ilvl="8">
      <w:numFmt w:val="bullet"/>
      <w:lvlText w:val="•"/>
      <w:lvlJc w:val="left"/>
      <w:pPr>
        <w:ind w:left="2991" w:hanging="600"/>
      </w:pPr>
    </w:lvl>
  </w:abstractNum>
  <w:abstractNum w:abstractNumId="19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0" w15:restartNumberingAfterBreak="0">
    <w:nsid w:val="00000416"/>
    <w:multiLevelType w:val="multilevel"/>
    <w:tmpl w:val="00000899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1" w15:restartNumberingAfterBreak="0">
    <w:nsid w:val="00000417"/>
    <w:multiLevelType w:val="multilevel"/>
    <w:tmpl w:val="0000089A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2" w15:restartNumberingAfterBreak="0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3" w15:restartNumberingAfterBreak="0">
    <w:nsid w:val="00000419"/>
    <w:multiLevelType w:val="multilevel"/>
    <w:tmpl w:val="0000089C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1200"/>
      </w:pPr>
    </w:lvl>
    <w:lvl w:ilvl="3">
      <w:numFmt w:val="bullet"/>
      <w:lvlText w:val="•"/>
      <w:lvlJc w:val="left"/>
      <w:pPr>
        <w:ind w:left="3495" w:hanging="1200"/>
      </w:pPr>
    </w:lvl>
    <w:lvl w:ilvl="4">
      <w:numFmt w:val="bullet"/>
      <w:lvlText w:val="•"/>
      <w:lvlJc w:val="left"/>
      <w:pPr>
        <w:ind w:left="4533" w:hanging="1200"/>
      </w:pPr>
    </w:lvl>
    <w:lvl w:ilvl="5">
      <w:numFmt w:val="bullet"/>
      <w:lvlText w:val="•"/>
      <w:lvlJc w:val="left"/>
      <w:pPr>
        <w:ind w:left="5571" w:hanging="1200"/>
      </w:pPr>
    </w:lvl>
    <w:lvl w:ilvl="6">
      <w:numFmt w:val="bullet"/>
      <w:lvlText w:val="•"/>
      <w:lvlJc w:val="left"/>
      <w:pPr>
        <w:ind w:left="6608" w:hanging="1200"/>
      </w:pPr>
    </w:lvl>
    <w:lvl w:ilvl="7">
      <w:numFmt w:val="bullet"/>
      <w:lvlText w:val="•"/>
      <w:lvlJc w:val="left"/>
      <w:pPr>
        <w:ind w:left="7646" w:hanging="1200"/>
      </w:pPr>
    </w:lvl>
    <w:lvl w:ilvl="8">
      <w:numFmt w:val="bullet"/>
      <w:lvlText w:val="•"/>
      <w:lvlJc w:val="left"/>
      <w:pPr>
        <w:ind w:left="8684" w:hanging="1200"/>
      </w:pPr>
    </w:lvl>
  </w:abstractNum>
  <w:abstractNum w:abstractNumId="24" w15:restartNumberingAfterBreak="0">
    <w:nsid w:val="0000041A"/>
    <w:multiLevelType w:val="multilevel"/>
    <w:tmpl w:val="0000089D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5" w15:restartNumberingAfterBreak="0">
    <w:nsid w:val="0000041B"/>
    <w:multiLevelType w:val="multilevel"/>
    <w:tmpl w:val="0000089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3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6" w15:restartNumberingAfterBreak="0">
    <w:nsid w:val="0000041C"/>
    <w:multiLevelType w:val="multilevel"/>
    <w:tmpl w:val="0000089F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7" w15:restartNumberingAfterBreak="0">
    <w:nsid w:val="0000041D"/>
    <w:multiLevelType w:val="multilevel"/>
    <w:tmpl w:val="000008A0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8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9" w15:restartNumberingAfterBreak="0">
    <w:nsid w:val="0000041F"/>
    <w:multiLevelType w:val="multilevel"/>
    <w:tmpl w:val="000008A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0" w15:restartNumberingAfterBreak="0">
    <w:nsid w:val="00000420"/>
    <w:multiLevelType w:val="multilevel"/>
    <w:tmpl w:val="000008A3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2" w15:restartNumberingAfterBreak="0">
    <w:nsid w:val="00000422"/>
    <w:multiLevelType w:val="multilevel"/>
    <w:tmpl w:val="000008A5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3" w15:restartNumberingAfterBreak="0">
    <w:nsid w:val="00000423"/>
    <w:multiLevelType w:val="multilevel"/>
    <w:tmpl w:val="000008A6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66" w:hanging="600"/>
      </w:pPr>
    </w:lvl>
    <w:lvl w:ilvl="3">
      <w:numFmt w:val="bullet"/>
      <w:lvlText w:val="•"/>
      <w:lvlJc w:val="left"/>
      <w:pPr>
        <w:ind w:left="1533" w:hanging="600"/>
      </w:pPr>
    </w:lvl>
    <w:lvl w:ilvl="4">
      <w:numFmt w:val="bullet"/>
      <w:lvlText w:val="•"/>
      <w:lvlJc w:val="left"/>
      <w:pPr>
        <w:ind w:left="1800" w:hanging="600"/>
      </w:pPr>
    </w:lvl>
    <w:lvl w:ilvl="5">
      <w:numFmt w:val="bullet"/>
      <w:lvlText w:val="•"/>
      <w:lvlJc w:val="left"/>
      <w:pPr>
        <w:ind w:left="2066" w:hanging="600"/>
      </w:pPr>
    </w:lvl>
    <w:lvl w:ilvl="6">
      <w:numFmt w:val="bullet"/>
      <w:lvlText w:val="•"/>
      <w:lvlJc w:val="left"/>
      <w:pPr>
        <w:ind w:left="2333" w:hanging="600"/>
      </w:pPr>
    </w:lvl>
    <w:lvl w:ilvl="7">
      <w:numFmt w:val="bullet"/>
      <w:lvlText w:val="•"/>
      <w:lvlJc w:val="left"/>
      <w:pPr>
        <w:ind w:left="2600" w:hanging="600"/>
      </w:pPr>
    </w:lvl>
    <w:lvl w:ilvl="8">
      <w:numFmt w:val="bullet"/>
      <w:lvlText w:val="•"/>
      <w:lvlJc w:val="left"/>
      <w:pPr>
        <w:ind w:left="2867" w:hanging="600"/>
      </w:pPr>
    </w:lvl>
  </w:abstractNum>
  <w:abstractNum w:abstractNumId="34" w15:restartNumberingAfterBreak="0">
    <w:nsid w:val="00000424"/>
    <w:multiLevelType w:val="multilevel"/>
    <w:tmpl w:val="000008A7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5" w15:restartNumberingAfterBreak="0">
    <w:nsid w:val="00000425"/>
    <w:multiLevelType w:val="multilevel"/>
    <w:tmpl w:val="000008A8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7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8" w15:restartNumberingAfterBreak="0">
    <w:nsid w:val="00000428"/>
    <w:multiLevelType w:val="multilevel"/>
    <w:tmpl w:val="000008AB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180" w:hanging="4457"/>
      </w:pPr>
    </w:lvl>
    <w:lvl w:ilvl="2">
      <w:numFmt w:val="bullet"/>
      <w:lvlText w:val="•"/>
      <w:lvlJc w:val="left"/>
      <w:pPr>
        <w:ind w:left="5800" w:hanging="4457"/>
      </w:pPr>
    </w:lvl>
    <w:lvl w:ilvl="3">
      <w:numFmt w:val="bullet"/>
      <w:lvlText w:val="•"/>
      <w:lvlJc w:val="left"/>
      <w:pPr>
        <w:ind w:left="6420" w:hanging="4457"/>
      </w:pPr>
    </w:lvl>
    <w:lvl w:ilvl="4">
      <w:numFmt w:val="bullet"/>
      <w:lvlText w:val="•"/>
      <w:lvlJc w:val="left"/>
      <w:pPr>
        <w:ind w:left="7040" w:hanging="4457"/>
      </w:pPr>
    </w:lvl>
    <w:lvl w:ilvl="5">
      <w:numFmt w:val="bullet"/>
      <w:lvlText w:val="•"/>
      <w:lvlJc w:val="left"/>
      <w:pPr>
        <w:ind w:left="7660" w:hanging="4457"/>
      </w:pPr>
    </w:lvl>
    <w:lvl w:ilvl="6">
      <w:numFmt w:val="bullet"/>
      <w:lvlText w:val="•"/>
      <w:lvlJc w:val="left"/>
      <w:pPr>
        <w:ind w:left="8280" w:hanging="4457"/>
      </w:pPr>
    </w:lvl>
    <w:lvl w:ilvl="7">
      <w:numFmt w:val="bullet"/>
      <w:lvlText w:val="•"/>
      <w:lvlJc w:val="left"/>
      <w:pPr>
        <w:ind w:left="8900" w:hanging="4457"/>
      </w:pPr>
    </w:lvl>
    <w:lvl w:ilvl="8">
      <w:numFmt w:val="bullet"/>
      <w:lvlText w:val="•"/>
      <w:lvlJc w:val="left"/>
      <w:pPr>
        <w:ind w:left="9520" w:hanging="4457"/>
      </w:pPr>
    </w:lvl>
  </w:abstractNum>
  <w:abstractNum w:abstractNumId="39" w15:restartNumberingAfterBreak="0">
    <w:nsid w:val="00000429"/>
    <w:multiLevelType w:val="multilevel"/>
    <w:tmpl w:val="000008AC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0" w15:restartNumberingAfterBreak="0">
    <w:nsid w:val="0000042A"/>
    <w:multiLevelType w:val="multilevel"/>
    <w:tmpl w:val="000008AD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1" w15:restartNumberingAfterBreak="0">
    <w:nsid w:val="0000042B"/>
    <w:multiLevelType w:val="multilevel"/>
    <w:tmpl w:val="000008AE"/>
    <w:lvl w:ilvl="0">
      <w:start w:val="2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20" w:hanging="600"/>
      </w:pPr>
    </w:lvl>
    <w:lvl w:ilvl="2">
      <w:numFmt w:val="bullet"/>
      <w:lvlText w:val="•"/>
      <w:lvlJc w:val="left"/>
      <w:pPr>
        <w:ind w:left="3168" w:hanging="600"/>
      </w:pPr>
    </w:lvl>
    <w:lvl w:ilvl="3">
      <w:numFmt w:val="bullet"/>
      <w:lvlText w:val="•"/>
      <w:lvlJc w:val="left"/>
      <w:pPr>
        <w:ind w:left="4117" w:hanging="600"/>
      </w:pPr>
    </w:lvl>
    <w:lvl w:ilvl="4">
      <w:numFmt w:val="bullet"/>
      <w:lvlText w:val="•"/>
      <w:lvlJc w:val="left"/>
      <w:pPr>
        <w:ind w:left="5066" w:hanging="600"/>
      </w:pPr>
    </w:lvl>
    <w:lvl w:ilvl="5">
      <w:numFmt w:val="bullet"/>
      <w:lvlText w:val="•"/>
      <w:lvlJc w:val="left"/>
      <w:pPr>
        <w:ind w:left="6015" w:hanging="600"/>
      </w:pPr>
    </w:lvl>
    <w:lvl w:ilvl="6">
      <w:numFmt w:val="bullet"/>
      <w:lvlText w:val="•"/>
      <w:lvlJc w:val="left"/>
      <w:pPr>
        <w:ind w:left="6964" w:hanging="600"/>
      </w:pPr>
    </w:lvl>
    <w:lvl w:ilvl="7">
      <w:numFmt w:val="bullet"/>
      <w:lvlText w:val="•"/>
      <w:lvlJc w:val="left"/>
      <w:pPr>
        <w:ind w:left="7913" w:hanging="600"/>
      </w:pPr>
    </w:lvl>
    <w:lvl w:ilvl="8">
      <w:numFmt w:val="bullet"/>
      <w:lvlText w:val="•"/>
      <w:lvlJc w:val="left"/>
      <w:pPr>
        <w:ind w:left="8862" w:hanging="600"/>
      </w:pPr>
    </w:lvl>
  </w:abstractNum>
  <w:abstractNum w:abstractNumId="42" w15:restartNumberingAfterBreak="0">
    <w:nsid w:val="0000042C"/>
    <w:multiLevelType w:val="multilevel"/>
    <w:tmpl w:val="000008A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3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4" w15:restartNumberingAfterBreak="0">
    <w:nsid w:val="0000042E"/>
    <w:multiLevelType w:val="multilevel"/>
    <w:tmpl w:val="000008B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5" w15:restartNumberingAfterBreak="0">
    <w:nsid w:val="0000042F"/>
    <w:multiLevelType w:val="multilevel"/>
    <w:tmpl w:val="000008B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6" w15:restartNumberingAfterBreak="0">
    <w:nsid w:val="00000430"/>
    <w:multiLevelType w:val="multilevel"/>
    <w:tmpl w:val="000008B3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8" w15:restartNumberingAfterBreak="0">
    <w:nsid w:val="00000432"/>
    <w:multiLevelType w:val="multilevel"/>
    <w:tmpl w:val="000008B5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9" w15:restartNumberingAfterBreak="0">
    <w:nsid w:val="00000433"/>
    <w:multiLevelType w:val="multilevel"/>
    <w:tmpl w:val="000008B6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2" w15:restartNumberingAfterBreak="0">
    <w:nsid w:val="00000436"/>
    <w:multiLevelType w:val="multilevel"/>
    <w:tmpl w:val="000008B9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3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5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7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9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0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1" w15:restartNumberingAfterBreak="0">
    <w:nsid w:val="0000043F"/>
    <w:multiLevelType w:val="multilevel"/>
    <w:tmpl w:val="000008C2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2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3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600"/>
      </w:pPr>
    </w:lvl>
    <w:lvl w:ilvl="2">
      <w:numFmt w:val="bullet"/>
      <w:lvlText w:val="•"/>
      <w:lvlJc w:val="left"/>
      <w:pPr>
        <w:ind w:left="3008" w:hanging="600"/>
      </w:pPr>
    </w:lvl>
    <w:lvl w:ilvl="3">
      <w:numFmt w:val="bullet"/>
      <w:lvlText w:val="•"/>
      <w:lvlJc w:val="left"/>
      <w:pPr>
        <w:ind w:left="3977" w:hanging="600"/>
      </w:pPr>
    </w:lvl>
    <w:lvl w:ilvl="4">
      <w:numFmt w:val="bullet"/>
      <w:lvlText w:val="•"/>
      <w:lvlJc w:val="left"/>
      <w:pPr>
        <w:ind w:left="4946" w:hanging="600"/>
      </w:pPr>
    </w:lvl>
    <w:lvl w:ilvl="5">
      <w:numFmt w:val="bullet"/>
      <w:lvlText w:val="•"/>
      <w:lvlJc w:val="left"/>
      <w:pPr>
        <w:ind w:left="5915" w:hanging="600"/>
      </w:pPr>
    </w:lvl>
    <w:lvl w:ilvl="6">
      <w:numFmt w:val="bullet"/>
      <w:lvlText w:val="•"/>
      <w:lvlJc w:val="left"/>
      <w:pPr>
        <w:ind w:left="6884" w:hanging="600"/>
      </w:pPr>
    </w:lvl>
    <w:lvl w:ilvl="7">
      <w:numFmt w:val="bullet"/>
      <w:lvlText w:val="•"/>
      <w:lvlJc w:val="left"/>
      <w:pPr>
        <w:ind w:left="7853" w:hanging="600"/>
      </w:pPr>
    </w:lvl>
    <w:lvl w:ilvl="8">
      <w:numFmt w:val="bullet"/>
      <w:lvlText w:val="•"/>
      <w:lvlJc w:val="left"/>
      <w:pPr>
        <w:ind w:left="8822" w:hanging="600"/>
      </w:pPr>
    </w:lvl>
  </w:abstractNum>
  <w:abstractNum w:abstractNumId="64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5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</w:lvl>
    <w:lvl w:ilvl="2">
      <w:numFmt w:val="bullet"/>
      <w:lvlText w:val="•"/>
      <w:lvlJc w:val="left"/>
      <w:pPr>
        <w:ind w:left="4520" w:hanging="480"/>
      </w:pPr>
    </w:lvl>
    <w:lvl w:ilvl="3">
      <w:numFmt w:val="bullet"/>
      <w:lvlText w:val="•"/>
      <w:lvlJc w:val="left"/>
      <w:pPr>
        <w:ind w:left="5300" w:hanging="480"/>
      </w:pPr>
    </w:lvl>
    <w:lvl w:ilvl="4">
      <w:numFmt w:val="bullet"/>
      <w:lvlText w:val="•"/>
      <w:lvlJc w:val="left"/>
      <w:pPr>
        <w:ind w:left="6080" w:hanging="480"/>
      </w:pPr>
    </w:lvl>
    <w:lvl w:ilvl="5">
      <w:numFmt w:val="bullet"/>
      <w:lvlText w:val="•"/>
      <w:lvlJc w:val="left"/>
      <w:pPr>
        <w:ind w:left="6860" w:hanging="480"/>
      </w:pPr>
    </w:lvl>
    <w:lvl w:ilvl="6">
      <w:numFmt w:val="bullet"/>
      <w:lvlText w:val="•"/>
      <w:lvlJc w:val="left"/>
      <w:pPr>
        <w:ind w:left="7640" w:hanging="480"/>
      </w:pPr>
    </w:lvl>
    <w:lvl w:ilvl="7">
      <w:numFmt w:val="bullet"/>
      <w:lvlText w:val="•"/>
      <w:lvlJc w:val="left"/>
      <w:pPr>
        <w:ind w:left="8420" w:hanging="480"/>
      </w:pPr>
    </w:lvl>
    <w:lvl w:ilvl="8">
      <w:numFmt w:val="bullet"/>
      <w:lvlText w:val="•"/>
      <w:lvlJc w:val="left"/>
      <w:pPr>
        <w:ind w:left="9200" w:hanging="480"/>
      </w:pPr>
    </w:lvl>
  </w:abstractNum>
  <w:abstractNum w:abstractNumId="66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7" w15:restartNumberingAfterBreak="0">
    <w:nsid w:val="00000445"/>
    <w:multiLevelType w:val="multilevel"/>
    <w:tmpl w:val="000008C8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640" w:hanging="600"/>
      </w:pPr>
    </w:lvl>
    <w:lvl w:ilvl="2">
      <w:numFmt w:val="bullet"/>
      <w:lvlText w:val="•"/>
      <w:lvlJc w:val="left"/>
      <w:pPr>
        <w:ind w:left="3542" w:hanging="600"/>
      </w:pPr>
    </w:lvl>
    <w:lvl w:ilvl="3">
      <w:numFmt w:val="bullet"/>
      <w:lvlText w:val="•"/>
      <w:lvlJc w:val="left"/>
      <w:pPr>
        <w:ind w:left="4444" w:hanging="600"/>
      </w:pPr>
    </w:lvl>
    <w:lvl w:ilvl="4">
      <w:numFmt w:val="bullet"/>
      <w:lvlText w:val="•"/>
      <w:lvlJc w:val="left"/>
      <w:pPr>
        <w:ind w:left="5346" w:hanging="600"/>
      </w:pPr>
    </w:lvl>
    <w:lvl w:ilvl="5">
      <w:numFmt w:val="bullet"/>
      <w:lvlText w:val="•"/>
      <w:lvlJc w:val="left"/>
      <w:pPr>
        <w:ind w:left="6248" w:hanging="600"/>
      </w:pPr>
    </w:lvl>
    <w:lvl w:ilvl="6">
      <w:numFmt w:val="bullet"/>
      <w:lvlText w:val="•"/>
      <w:lvlJc w:val="left"/>
      <w:pPr>
        <w:ind w:left="7151" w:hanging="600"/>
      </w:pPr>
    </w:lvl>
    <w:lvl w:ilvl="7">
      <w:numFmt w:val="bullet"/>
      <w:lvlText w:val="•"/>
      <w:lvlJc w:val="left"/>
      <w:pPr>
        <w:ind w:left="8053" w:hanging="600"/>
      </w:pPr>
    </w:lvl>
    <w:lvl w:ilvl="8">
      <w:numFmt w:val="bullet"/>
      <w:lvlText w:val="•"/>
      <w:lvlJc w:val="left"/>
      <w:pPr>
        <w:ind w:left="8955" w:hanging="600"/>
      </w:pPr>
    </w:lvl>
  </w:abstractNum>
  <w:abstractNum w:abstractNumId="68" w15:restartNumberingAfterBreak="0">
    <w:nsid w:val="00000446"/>
    <w:multiLevelType w:val="multilevel"/>
    <w:tmpl w:val="000008C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9" w15:restartNumberingAfterBreak="0">
    <w:nsid w:val="00000447"/>
    <w:multiLevelType w:val="multilevel"/>
    <w:tmpl w:val="000008CA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0" w15:restartNumberingAfterBreak="0">
    <w:nsid w:val="00000448"/>
    <w:multiLevelType w:val="multilevel"/>
    <w:tmpl w:val="000008CB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2" w15:restartNumberingAfterBreak="0">
    <w:nsid w:val="0000044A"/>
    <w:multiLevelType w:val="multilevel"/>
    <w:tmpl w:val="000008CD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3" w15:restartNumberingAfterBreak="0">
    <w:nsid w:val="0000044B"/>
    <w:multiLevelType w:val="multilevel"/>
    <w:tmpl w:val="000008CE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5" w15:restartNumberingAfterBreak="0">
    <w:nsid w:val="0000044D"/>
    <w:multiLevelType w:val="multilevel"/>
    <w:tmpl w:val="000008D0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6" w15:restartNumberingAfterBreak="0">
    <w:nsid w:val="0000044E"/>
    <w:multiLevelType w:val="multilevel"/>
    <w:tmpl w:val="000008D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20" w:hanging="600"/>
      </w:pPr>
    </w:lvl>
    <w:lvl w:ilvl="2">
      <w:numFmt w:val="bullet"/>
      <w:lvlText w:val="•"/>
      <w:lvlJc w:val="left"/>
      <w:pPr>
        <w:ind w:left="3702" w:hanging="600"/>
      </w:pPr>
    </w:lvl>
    <w:lvl w:ilvl="3">
      <w:numFmt w:val="bullet"/>
      <w:lvlText w:val="•"/>
      <w:lvlJc w:val="left"/>
      <w:pPr>
        <w:ind w:left="4584" w:hanging="600"/>
      </w:pPr>
    </w:lvl>
    <w:lvl w:ilvl="4">
      <w:numFmt w:val="bullet"/>
      <w:lvlText w:val="•"/>
      <w:lvlJc w:val="left"/>
      <w:pPr>
        <w:ind w:left="5466" w:hanging="600"/>
      </w:pPr>
    </w:lvl>
    <w:lvl w:ilvl="5">
      <w:numFmt w:val="bullet"/>
      <w:lvlText w:val="•"/>
      <w:lvlJc w:val="left"/>
      <w:pPr>
        <w:ind w:left="6348" w:hanging="600"/>
      </w:pPr>
    </w:lvl>
    <w:lvl w:ilvl="6">
      <w:numFmt w:val="bullet"/>
      <w:lvlText w:val="•"/>
      <w:lvlJc w:val="left"/>
      <w:pPr>
        <w:ind w:left="7231" w:hanging="600"/>
      </w:pPr>
    </w:lvl>
    <w:lvl w:ilvl="7">
      <w:numFmt w:val="bullet"/>
      <w:lvlText w:val="•"/>
      <w:lvlJc w:val="left"/>
      <w:pPr>
        <w:ind w:left="8113" w:hanging="600"/>
      </w:pPr>
    </w:lvl>
    <w:lvl w:ilvl="8">
      <w:numFmt w:val="bullet"/>
      <w:lvlText w:val="•"/>
      <w:lvlJc w:val="left"/>
      <w:pPr>
        <w:ind w:left="8995" w:hanging="600"/>
      </w:pPr>
    </w:lvl>
  </w:abstractNum>
  <w:abstractNum w:abstractNumId="77" w15:restartNumberingAfterBreak="0">
    <w:nsid w:val="0000044F"/>
    <w:multiLevelType w:val="multilevel"/>
    <w:tmpl w:val="000008D2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8" w15:restartNumberingAfterBreak="0">
    <w:nsid w:val="00000450"/>
    <w:multiLevelType w:val="multilevel"/>
    <w:tmpl w:val="000008D3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0" w:hanging="600"/>
      </w:pPr>
    </w:lvl>
    <w:lvl w:ilvl="2">
      <w:numFmt w:val="bullet"/>
      <w:lvlText w:val="•"/>
      <w:lvlJc w:val="left"/>
      <w:pPr>
        <w:ind w:left="3204" w:hanging="600"/>
      </w:pPr>
    </w:lvl>
    <w:lvl w:ilvl="3">
      <w:numFmt w:val="bullet"/>
      <w:lvlText w:val="•"/>
      <w:lvlJc w:val="left"/>
      <w:pPr>
        <w:ind w:left="4148" w:hanging="600"/>
      </w:pPr>
    </w:lvl>
    <w:lvl w:ilvl="4">
      <w:numFmt w:val="bullet"/>
      <w:lvlText w:val="•"/>
      <w:lvlJc w:val="left"/>
      <w:pPr>
        <w:ind w:left="5093" w:hanging="600"/>
      </w:pPr>
    </w:lvl>
    <w:lvl w:ilvl="5">
      <w:numFmt w:val="bullet"/>
      <w:lvlText w:val="•"/>
      <w:lvlJc w:val="left"/>
      <w:pPr>
        <w:ind w:left="6037" w:hanging="600"/>
      </w:pPr>
    </w:lvl>
    <w:lvl w:ilvl="6">
      <w:numFmt w:val="bullet"/>
      <w:lvlText w:val="•"/>
      <w:lvlJc w:val="left"/>
      <w:pPr>
        <w:ind w:left="6982" w:hanging="600"/>
      </w:pPr>
    </w:lvl>
    <w:lvl w:ilvl="7">
      <w:numFmt w:val="bullet"/>
      <w:lvlText w:val="•"/>
      <w:lvlJc w:val="left"/>
      <w:pPr>
        <w:ind w:left="7926" w:hanging="600"/>
      </w:pPr>
    </w:lvl>
    <w:lvl w:ilvl="8">
      <w:numFmt w:val="bullet"/>
      <w:lvlText w:val="•"/>
      <w:lvlJc w:val="left"/>
      <w:pPr>
        <w:ind w:left="8871" w:hanging="600"/>
      </w:pPr>
    </w:lvl>
  </w:abstractNum>
  <w:abstractNum w:abstractNumId="79" w15:restartNumberingAfterBreak="0">
    <w:nsid w:val="00000451"/>
    <w:multiLevelType w:val="multilevel"/>
    <w:tmpl w:val="000008D4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0" w15:restartNumberingAfterBreak="0">
    <w:nsid w:val="00000452"/>
    <w:multiLevelType w:val="multilevel"/>
    <w:tmpl w:val="000008D5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1" w15:restartNumberingAfterBreak="0">
    <w:nsid w:val="00000453"/>
    <w:multiLevelType w:val="multilevel"/>
    <w:tmpl w:val="000008D6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2" w15:restartNumberingAfterBreak="0">
    <w:nsid w:val="00000454"/>
    <w:multiLevelType w:val="multilevel"/>
    <w:tmpl w:val="000008D7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20" w:hanging="600"/>
      </w:pPr>
    </w:lvl>
    <w:lvl w:ilvl="2">
      <w:numFmt w:val="bullet"/>
      <w:lvlText w:val="•"/>
      <w:lvlJc w:val="left"/>
      <w:pPr>
        <w:ind w:left="2368" w:hanging="600"/>
      </w:pPr>
    </w:lvl>
    <w:lvl w:ilvl="3">
      <w:numFmt w:val="bullet"/>
      <w:lvlText w:val="•"/>
      <w:lvlJc w:val="left"/>
      <w:pPr>
        <w:ind w:left="3417" w:hanging="600"/>
      </w:pPr>
    </w:lvl>
    <w:lvl w:ilvl="4">
      <w:numFmt w:val="bullet"/>
      <w:lvlText w:val="•"/>
      <w:lvlJc w:val="left"/>
      <w:pPr>
        <w:ind w:left="4466" w:hanging="600"/>
      </w:pPr>
    </w:lvl>
    <w:lvl w:ilvl="5">
      <w:numFmt w:val="bullet"/>
      <w:lvlText w:val="•"/>
      <w:lvlJc w:val="left"/>
      <w:pPr>
        <w:ind w:left="5515" w:hanging="600"/>
      </w:pPr>
    </w:lvl>
    <w:lvl w:ilvl="6">
      <w:numFmt w:val="bullet"/>
      <w:lvlText w:val="•"/>
      <w:lvlJc w:val="left"/>
      <w:pPr>
        <w:ind w:left="6564" w:hanging="600"/>
      </w:pPr>
    </w:lvl>
    <w:lvl w:ilvl="7">
      <w:numFmt w:val="bullet"/>
      <w:lvlText w:val="•"/>
      <w:lvlJc w:val="left"/>
      <w:pPr>
        <w:ind w:left="7613" w:hanging="600"/>
      </w:pPr>
    </w:lvl>
    <w:lvl w:ilvl="8">
      <w:numFmt w:val="bullet"/>
      <w:lvlText w:val="•"/>
      <w:lvlJc w:val="left"/>
      <w:pPr>
        <w:ind w:left="8662" w:hanging="600"/>
      </w:pPr>
    </w:lvl>
  </w:abstractNum>
  <w:abstractNum w:abstractNumId="83" w15:restartNumberingAfterBreak="0">
    <w:nsid w:val="00000455"/>
    <w:multiLevelType w:val="multilevel"/>
    <w:tmpl w:val="000008D8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4" w15:restartNumberingAfterBreak="0">
    <w:nsid w:val="00000456"/>
    <w:multiLevelType w:val="multilevel"/>
    <w:tmpl w:val="000008D9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5" w15:restartNumberingAfterBreak="0">
    <w:nsid w:val="00000457"/>
    <w:multiLevelType w:val="multilevel"/>
    <w:tmpl w:val="000008D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6" w15:restartNumberingAfterBreak="0">
    <w:nsid w:val="00000458"/>
    <w:multiLevelType w:val="multilevel"/>
    <w:tmpl w:val="000008DB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7" w15:restartNumberingAfterBreak="0">
    <w:nsid w:val="00000459"/>
    <w:multiLevelType w:val="multilevel"/>
    <w:tmpl w:val="000008DC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8" w15:restartNumberingAfterBreak="0">
    <w:nsid w:val="0000045A"/>
    <w:multiLevelType w:val="multilevel"/>
    <w:tmpl w:val="000008D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9" w15:restartNumberingAfterBreak="0">
    <w:nsid w:val="0000045B"/>
    <w:multiLevelType w:val="multilevel"/>
    <w:tmpl w:val="000008DE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0" w15:restartNumberingAfterBreak="0">
    <w:nsid w:val="0000045C"/>
    <w:multiLevelType w:val="multilevel"/>
    <w:tmpl w:val="000008DF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1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2" w15:restartNumberingAfterBreak="0">
    <w:nsid w:val="0000045E"/>
    <w:multiLevelType w:val="multilevel"/>
    <w:tmpl w:val="000008E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3" w15:restartNumberingAfterBreak="0">
    <w:nsid w:val="0000045F"/>
    <w:multiLevelType w:val="multilevel"/>
    <w:tmpl w:val="000008E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4" w15:restartNumberingAfterBreak="0">
    <w:nsid w:val="00000460"/>
    <w:multiLevelType w:val="multilevel"/>
    <w:tmpl w:val="000008E3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5" w15:restartNumberingAfterBreak="0">
    <w:nsid w:val="00000461"/>
    <w:multiLevelType w:val="multilevel"/>
    <w:tmpl w:val="000008E4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6" w15:restartNumberingAfterBreak="0">
    <w:nsid w:val="00000462"/>
    <w:multiLevelType w:val="multilevel"/>
    <w:tmpl w:val="000008E5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7" w15:restartNumberingAfterBreak="0">
    <w:nsid w:val="00000463"/>
    <w:multiLevelType w:val="multilevel"/>
    <w:tmpl w:val="000008E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8" w15:restartNumberingAfterBreak="0">
    <w:nsid w:val="00000464"/>
    <w:multiLevelType w:val="multilevel"/>
    <w:tmpl w:val="000008E7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9" w15:restartNumberingAfterBreak="0">
    <w:nsid w:val="00000465"/>
    <w:multiLevelType w:val="multilevel"/>
    <w:tmpl w:val="000008E8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0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1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2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3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4" w15:restartNumberingAfterBreak="0">
    <w:nsid w:val="0000046A"/>
    <w:multiLevelType w:val="multilevel"/>
    <w:tmpl w:val="000008E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5" w15:restartNumberingAfterBreak="0">
    <w:nsid w:val="0000046B"/>
    <w:multiLevelType w:val="multilevel"/>
    <w:tmpl w:val="000008EE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6" w15:restartNumberingAfterBreak="0">
    <w:nsid w:val="0000046C"/>
    <w:multiLevelType w:val="multilevel"/>
    <w:tmpl w:val="000008EF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0" w:hanging="600"/>
      </w:pPr>
    </w:lvl>
    <w:lvl w:ilvl="2">
      <w:numFmt w:val="bullet"/>
      <w:lvlText w:val="•"/>
      <w:lvlJc w:val="left"/>
      <w:pPr>
        <w:ind w:left="2351" w:hanging="600"/>
      </w:pPr>
    </w:lvl>
    <w:lvl w:ilvl="3">
      <w:numFmt w:val="bullet"/>
      <w:lvlText w:val="•"/>
      <w:lvlJc w:val="left"/>
      <w:pPr>
        <w:ind w:left="3402" w:hanging="600"/>
      </w:pPr>
    </w:lvl>
    <w:lvl w:ilvl="4">
      <w:numFmt w:val="bullet"/>
      <w:lvlText w:val="•"/>
      <w:lvlJc w:val="left"/>
      <w:pPr>
        <w:ind w:left="4453" w:hanging="600"/>
      </w:pPr>
    </w:lvl>
    <w:lvl w:ilvl="5">
      <w:numFmt w:val="bullet"/>
      <w:lvlText w:val="•"/>
      <w:lvlJc w:val="left"/>
      <w:pPr>
        <w:ind w:left="5504" w:hanging="600"/>
      </w:pPr>
    </w:lvl>
    <w:lvl w:ilvl="6">
      <w:numFmt w:val="bullet"/>
      <w:lvlText w:val="•"/>
      <w:lvlJc w:val="left"/>
      <w:pPr>
        <w:ind w:left="6555" w:hanging="600"/>
      </w:pPr>
    </w:lvl>
    <w:lvl w:ilvl="7">
      <w:numFmt w:val="bullet"/>
      <w:lvlText w:val="•"/>
      <w:lvlJc w:val="left"/>
      <w:pPr>
        <w:ind w:left="7606" w:hanging="600"/>
      </w:pPr>
    </w:lvl>
    <w:lvl w:ilvl="8">
      <w:numFmt w:val="bullet"/>
      <w:lvlText w:val="•"/>
      <w:lvlJc w:val="left"/>
      <w:pPr>
        <w:ind w:left="8657" w:hanging="600"/>
      </w:pPr>
    </w:lvl>
  </w:abstractNum>
  <w:abstractNum w:abstractNumId="107" w15:restartNumberingAfterBreak="0">
    <w:nsid w:val="0000046D"/>
    <w:multiLevelType w:val="multilevel"/>
    <w:tmpl w:val="000008F0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9" w15:restartNumberingAfterBreak="0">
    <w:nsid w:val="0000046F"/>
    <w:multiLevelType w:val="multilevel"/>
    <w:tmpl w:val="000008F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0" w15:restartNumberingAfterBreak="0">
    <w:nsid w:val="00000470"/>
    <w:multiLevelType w:val="multilevel"/>
    <w:tmpl w:val="000008F3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1" w15:restartNumberingAfterBreak="0">
    <w:nsid w:val="00000471"/>
    <w:multiLevelType w:val="multilevel"/>
    <w:tmpl w:val="000008F4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2" w15:restartNumberingAfterBreak="0">
    <w:nsid w:val="00000472"/>
    <w:multiLevelType w:val="multilevel"/>
    <w:tmpl w:val="000008F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3" w15:restartNumberingAfterBreak="0">
    <w:nsid w:val="00000473"/>
    <w:multiLevelType w:val="multilevel"/>
    <w:tmpl w:val="000008F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4" w15:restartNumberingAfterBreak="0">
    <w:nsid w:val="00000474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5" w15:restartNumberingAfterBreak="0">
    <w:nsid w:val="00000475"/>
    <w:multiLevelType w:val="multilevel"/>
    <w:tmpl w:val="000008F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6" w15:restartNumberingAfterBreak="0">
    <w:nsid w:val="00000476"/>
    <w:multiLevelType w:val="multilevel"/>
    <w:tmpl w:val="000008F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7" w15:restartNumberingAfterBreak="0">
    <w:nsid w:val="00000477"/>
    <w:multiLevelType w:val="multilevel"/>
    <w:tmpl w:val="000008FA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8" w15:restartNumberingAfterBreak="0">
    <w:nsid w:val="00000478"/>
    <w:multiLevelType w:val="multilevel"/>
    <w:tmpl w:val="000008FB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9" w15:restartNumberingAfterBreak="0">
    <w:nsid w:val="00000479"/>
    <w:multiLevelType w:val="multilevel"/>
    <w:tmpl w:val="000008FC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0" w15:restartNumberingAfterBreak="0">
    <w:nsid w:val="0000047A"/>
    <w:multiLevelType w:val="multilevel"/>
    <w:tmpl w:val="000008F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1" w15:restartNumberingAfterBreak="0">
    <w:nsid w:val="0000047B"/>
    <w:multiLevelType w:val="multilevel"/>
    <w:tmpl w:val="000008FE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2" w15:restartNumberingAfterBreak="0">
    <w:nsid w:val="0000047C"/>
    <w:multiLevelType w:val="multilevel"/>
    <w:tmpl w:val="000008FF"/>
    <w:lvl w:ilvl="0">
      <w:start w:val="24"/>
      <w:numFmt w:val="decimal"/>
      <w:lvlText w:val="%1"/>
      <w:lvlJc w:val="left"/>
      <w:pPr>
        <w:ind w:left="1317" w:hanging="121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4" w:hanging="1217"/>
      </w:pPr>
    </w:lvl>
    <w:lvl w:ilvl="2">
      <w:numFmt w:val="bullet"/>
      <w:lvlText w:val="•"/>
      <w:lvlJc w:val="left"/>
      <w:pPr>
        <w:ind w:left="3208" w:hanging="1217"/>
      </w:pPr>
    </w:lvl>
    <w:lvl w:ilvl="3">
      <w:numFmt w:val="bullet"/>
      <w:lvlText w:val="•"/>
      <w:lvlJc w:val="left"/>
      <w:pPr>
        <w:ind w:left="4152" w:hanging="1217"/>
      </w:pPr>
    </w:lvl>
    <w:lvl w:ilvl="4">
      <w:numFmt w:val="bullet"/>
      <w:lvlText w:val="•"/>
      <w:lvlJc w:val="left"/>
      <w:pPr>
        <w:ind w:left="5096" w:hanging="1217"/>
      </w:pPr>
    </w:lvl>
    <w:lvl w:ilvl="5">
      <w:numFmt w:val="bullet"/>
      <w:lvlText w:val="•"/>
      <w:lvlJc w:val="left"/>
      <w:pPr>
        <w:ind w:left="6040" w:hanging="1217"/>
      </w:pPr>
    </w:lvl>
    <w:lvl w:ilvl="6">
      <w:numFmt w:val="bullet"/>
      <w:lvlText w:val="•"/>
      <w:lvlJc w:val="left"/>
      <w:pPr>
        <w:ind w:left="6984" w:hanging="1217"/>
      </w:pPr>
    </w:lvl>
    <w:lvl w:ilvl="7">
      <w:numFmt w:val="bullet"/>
      <w:lvlText w:val="•"/>
      <w:lvlJc w:val="left"/>
      <w:pPr>
        <w:ind w:left="7928" w:hanging="1217"/>
      </w:pPr>
    </w:lvl>
    <w:lvl w:ilvl="8">
      <w:numFmt w:val="bullet"/>
      <w:lvlText w:val="•"/>
      <w:lvlJc w:val="left"/>
      <w:pPr>
        <w:ind w:left="8872" w:hanging="1217"/>
      </w:pPr>
    </w:lvl>
  </w:abstractNum>
  <w:abstractNum w:abstractNumId="123" w15:restartNumberingAfterBreak="0">
    <w:nsid w:val="0000047D"/>
    <w:multiLevelType w:val="multilevel"/>
    <w:tmpl w:val="00000900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4" w15:restartNumberingAfterBreak="0">
    <w:nsid w:val="0000047E"/>
    <w:multiLevelType w:val="multilevel"/>
    <w:tmpl w:val="00000901"/>
    <w:lvl w:ilvl="0">
      <w:start w:val="1"/>
      <w:numFmt w:val="decimal"/>
      <w:lvlText w:val="%1"/>
      <w:lvlJc w:val="left"/>
      <w:pPr>
        <w:ind w:left="1120" w:hanging="9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4" w:hanging="900"/>
      </w:pPr>
    </w:lvl>
    <w:lvl w:ilvl="2">
      <w:numFmt w:val="bullet"/>
      <w:lvlText w:val="•"/>
      <w:lvlJc w:val="left"/>
      <w:pPr>
        <w:ind w:left="3048" w:hanging="900"/>
      </w:pPr>
    </w:lvl>
    <w:lvl w:ilvl="3">
      <w:numFmt w:val="bullet"/>
      <w:lvlText w:val="•"/>
      <w:lvlJc w:val="left"/>
      <w:pPr>
        <w:ind w:left="4012" w:hanging="900"/>
      </w:pPr>
    </w:lvl>
    <w:lvl w:ilvl="4">
      <w:numFmt w:val="bullet"/>
      <w:lvlText w:val="•"/>
      <w:lvlJc w:val="left"/>
      <w:pPr>
        <w:ind w:left="4976" w:hanging="900"/>
      </w:pPr>
    </w:lvl>
    <w:lvl w:ilvl="5">
      <w:numFmt w:val="bullet"/>
      <w:lvlText w:val="•"/>
      <w:lvlJc w:val="left"/>
      <w:pPr>
        <w:ind w:left="5940" w:hanging="900"/>
      </w:pPr>
    </w:lvl>
    <w:lvl w:ilvl="6">
      <w:numFmt w:val="bullet"/>
      <w:lvlText w:val="•"/>
      <w:lvlJc w:val="left"/>
      <w:pPr>
        <w:ind w:left="6904" w:hanging="900"/>
      </w:pPr>
    </w:lvl>
    <w:lvl w:ilvl="7">
      <w:numFmt w:val="bullet"/>
      <w:lvlText w:val="•"/>
      <w:lvlJc w:val="left"/>
      <w:pPr>
        <w:ind w:left="7868" w:hanging="900"/>
      </w:pPr>
    </w:lvl>
    <w:lvl w:ilvl="8">
      <w:numFmt w:val="bullet"/>
      <w:lvlText w:val="•"/>
      <w:lvlJc w:val="left"/>
      <w:pPr>
        <w:ind w:left="8832" w:hanging="900"/>
      </w:pPr>
    </w:lvl>
  </w:abstractNum>
  <w:abstractNum w:abstractNumId="125" w15:restartNumberingAfterBreak="0">
    <w:nsid w:val="0000047F"/>
    <w:multiLevelType w:val="multilevel"/>
    <w:tmpl w:val="00000902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6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7" w15:restartNumberingAfterBreak="0">
    <w:nsid w:val="00000481"/>
    <w:multiLevelType w:val="multilevel"/>
    <w:tmpl w:val="0000090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8" w15:restartNumberingAfterBreak="0">
    <w:nsid w:val="00000482"/>
    <w:multiLevelType w:val="multilevel"/>
    <w:tmpl w:val="00000905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9" w15:restartNumberingAfterBreak="0">
    <w:nsid w:val="00000483"/>
    <w:multiLevelType w:val="multilevel"/>
    <w:tmpl w:val="00000906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0" w15:restartNumberingAfterBreak="0">
    <w:nsid w:val="00000484"/>
    <w:multiLevelType w:val="multilevel"/>
    <w:tmpl w:val="00000907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1" w15:restartNumberingAfterBreak="0">
    <w:nsid w:val="00000485"/>
    <w:multiLevelType w:val="multilevel"/>
    <w:tmpl w:val="00000908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2" w15:restartNumberingAfterBreak="0">
    <w:nsid w:val="00000486"/>
    <w:multiLevelType w:val="multilevel"/>
    <w:tmpl w:val="00000909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3" w15:restartNumberingAfterBreak="0">
    <w:nsid w:val="00000487"/>
    <w:multiLevelType w:val="multilevel"/>
    <w:tmpl w:val="0000090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4" w15:restartNumberingAfterBreak="0">
    <w:nsid w:val="00000488"/>
    <w:multiLevelType w:val="multilevel"/>
    <w:tmpl w:val="0000090B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5" w15:restartNumberingAfterBreak="0">
    <w:nsid w:val="00000489"/>
    <w:multiLevelType w:val="multilevel"/>
    <w:tmpl w:val="0000090C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6" w15:restartNumberingAfterBreak="0">
    <w:nsid w:val="0000048A"/>
    <w:multiLevelType w:val="multilevel"/>
    <w:tmpl w:val="0000090D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7" w15:restartNumberingAfterBreak="0">
    <w:nsid w:val="0000048B"/>
    <w:multiLevelType w:val="multilevel"/>
    <w:tmpl w:val="0000090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8" w15:restartNumberingAfterBreak="0">
    <w:nsid w:val="0000048C"/>
    <w:multiLevelType w:val="multilevel"/>
    <w:tmpl w:val="0000090F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9" w15:restartNumberingAfterBreak="0">
    <w:nsid w:val="0000048D"/>
    <w:multiLevelType w:val="multilevel"/>
    <w:tmpl w:val="00000910"/>
    <w:lvl w:ilvl="0">
      <w:start w:val="21"/>
      <w:numFmt w:val="decimal"/>
      <w:lvlText w:val="%1"/>
      <w:lvlJc w:val="left"/>
      <w:pPr>
        <w:ind w:left="807" w:hanging="70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6" w:hanging="708"/>
      </w:pPr>
    </w:lvl>
    <w:lvl w:ilvl="2">
      <w:numFmt w:val="bullet"/>
      <w:lvlText w:val="•"/>
      <w:lvlJc w:val="left"/>
      <w:pPr>
        <w:ind w:left="2792" w:hanging="708"/>
      </w:pPr>
    </w:lvl>
    <w:lvl w:ilvl="3">
      <w:numFmt w:val="bullet"/>
      <w:lvlText w:val="•"/>
      <w:lvlJc w:val="left"/>
      <w:pPr>
        <w:ind w:left="3788" w:hanging="708"/>
      </w:pPr>
    </w:lvl>
    <w:lvl w:ilvl="4">
      <w:numFmt w:val="bullet"/>
      <w:lvlText w:val="•"/>
      <w:lvlJc w:val="left"/>
      <w:pPr>
        <w:ind w:left="4784" w:hanging="708"/>
      </w:pPr>
    </w:lvl>
    <w:lvl w:ilvl="5">
      <w:numFmt w:val="bullet"/>
      <w:lvlText w:val="•"/>
      <w:lvlJc w:val="left"/>
      <w:pPr>
        <w:ind w:left="5780" w:hanging="708"/>
      </w:pPr>
    </w:lvl>
    <w:lvl w:ilvl="6">
      <w:numFmt w:val="bullet"/>
      <w:lvlText w:val="•"/>
      <w:lvlJc w:val="left"/>
      <w:pPr>
        <w:ind w:left="6776" w:hanging="708"/>
      </w:pPr>
    </w:lvl>
    <w:lvl w:ilvl="7">
      <w:numFmt w:val="bullet"/>
      <w:lvlText w:val="•"/>
      <w:lvlJc w:val="left"/>
      <w:pPr>
        <w:ind w:left="7772" w:hanging="708"/>
      </w:pPr>
    </w:lvl>
    <w:lvl w:ilvl="8">
      <w:numFmt w:val="bullet"/>
      <w:lvlText w:val="•"/>
      <w:lvlJc w:val="left"/>
      <w:pPr>
        <w:ind w:left="8768" w:hanging="708"/>
      </w:pPr>
    </w:lvl>
  </w:abstractNum>
  <w:abstractNum w:abstractNumId="140" w15:restartNumberingAfterBreak="0">
    <w:nsid w:val="0000048E"/>
    <w:multiLevelType w:val="multilevel"/>
    <w:tmpl w:val="0000091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1" w15:restartNumberingAfterBreak="0">
    <w:nsid w:val="0000048F"/>
    <w:multiLevelType w:val="multilevel"/>
    <w:tmpl w:val="0000091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2" w15:restartNumberingAfterBreak="0">
    <w:nsid w:val="00000490"/>
    <w:multiLevelType w:val="multilevel"/>
    <w:tmpl w:val="0000091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3" w15:restartNumberingAfterBreak="0">
    <w:nsid w:val="00000491"/>
    <w:multiLevelType w:val="multilevel"/>
    <w:tmpl w:val="00000914"/>
    <w:lvl w:ilvl="0">
      <w:start w:val="8"/>
      <w:numFmt w:val="decimal"/>
      <w:lvlText w:val="%1"/>
      <w:lvlJc w:val="left"/>
      <w:pPr>
        <w:ind w:left="3068" w:hanging="28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830" w:hanging="2848"/>
      </w:pPr>
    </w:lvl>
    <w:lvl w:ilvl="2">
      <w:numFmt w:val="bullet"/>
      <w:lvlText w:val="•"/>
      <w:lvlJc w:val="left"/>
      <w:pPr>
        <w:ind w:left="4600" w:hanging="2848"/>
      </w:pPr>
    </w:lvl>
    <w:lvl w:ilvl="3">
      <w:numFmt w:val="bullet"/>
      <w:lvlText w:val="•"/>
      <w:lvlJc w:val="left"/>
      <w:pPr>
        <w:ind w:left="5370" w:hanging="2848"/>
      </w:pPr>
    </w:lvl>
    <w:lvl w:ilvl="4">
      <w:numFmt w:val="bullet"/>
      <w:lvlText w:val="•"/>
      <w:lvlJc w:val="left"/>
      <w:pPr>
        <w:ind w:left="6140" w:hanging="2848"/>
      </w:pPr>
    </w:lvl>
    <w:lvl w:ilvl="5">
      <w:numFmt w:val="bullet"/>
      <w:lvlText w:val="•"/>
      <w:lvlJc w:val="left"/>
      <w:pPr>
        <w:ind w:left="6910" w:hanging="2848"/>
      </w:pPr>
    </w:lvl>
    <w:lvl w:ilvl="6">
      <w:numFmt w:val="bullet"/>
      <w:lvlText w:val="•"/>
      <w:lvlJc w:val="left"/>
      <w:pPr>
        <w:ind w:left="7680" w:hanging="2848"/>
      </w:pPr>
    </w:lvl>
    <w:lvl w:ilvl="7">
      <w:numFmt w:val="bullet"/>
      <w:lvlText w:val="•"/>
      <w:lvlJc w:val="left"/>
      <w:pPr>
        <w:ind w:left="8450" w:hanging="2848"/>
      </w:pPr>
    </w:lvl>
    <w:lvl w:ilvl="8">
      <w:numFmt w:val="bullet"/>
      <w:lvlText w:val="•"/>
      <w:lvlJc w:val="left"/>
      <w:pPr>
        <w:ind w:left="9220" w:hanging="2848"/>
      </w:pPr>
    </w:lvl>
  </w:abstractNum>
  <w:abstractNum w:abstractNumId="144" w15:restartNumberingAfterBreak="0">
    <w:nsid w:val="00000492"/>
    <w:multiLevelType w:val="multilevel"/>
    <w:tmpl w:val="00000915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5" w15:restartNumberingAfterBreak="0">
    <w:nsid w:val="00000493"/>
    <w:multiLevelType w:val="multilevel"/>
    <w:tmpl w:val="00000916"/>
    <w:lvl w:ilvl="0">
      <w:start w:val="14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6" w15:restartNumberingAfterBreak="0">
    <w:nsid w:val="00000494"/>
    <w:multiLevelType w:val="multilevel"/>
    <w:tmpl w:val="00000917"/>
    <w:lvl w:ilvl="0">
      <w:start w:val="22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7" w15:restartNumberingAfterBreak="0">
    <w:nsid w:val="00000495"/>
    <w:multiLevelType w:val="multilevel"/>
    <w:tmpl w:val="00000918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600"/>
      </w:pPr>
    </w:lvl>
    <w:lvl w:ilvl="2">
      <w:numFmt w:val="bullet"/>
      <w:lvlText w:val="•"/>
      <w:lvlJc w:val="left"/>
      <w:pPr>
        <w:ind w:left="4217" w:hanging="600"/>
      </w:pPr>
    </w:lvl>
    <w:lvl w:ilvl="3">
      <w:numFmt w:val="bullet"/>
      <w:lvlText w:val="•"/>
      <w:lvlJc w:val="left"/>
      <w:pPr>
        <w:ind w:left="5035" w:hanging="600"/>
      </w:pPr>
    </w:lvl>
    <w:lvl w:ilvl="4">
      <w:numFmt w:val="bullet"/>
      <w:lvlText w:val="•"/>
      <w:lvlJc w:val="left"/>
      <w:pPr>
        <w:ind w:left="5853" w:hanging="600"/>
      </w:pPr>
    </w:lvl>
    <w:lvl w:ilvl="5">
      <w:numFmt w:val="bullet"/>
      <w:lvlText w:val="•"/>
      <w:lvlJc w:val="left"/>
      <w:pPr>
        <w:ind w:left="6671" w:hanging="600"/>
      </w:pPr>
    </w:lvl>
    <w:lvl w:ilvl="6">
      <w:numFmt w:val="bullet"/>
      <w:lvlText w:val="•"/>
      <w:lvlJc w:val="left"/>
      <w:pPr>
        <w:ind w:left="7488" w:hanging="600"/>
      </w:pPr>
    </w:lvl>
    <w:lvl w:ilvl="7">
      <w:numFmt w:val="bullet"/>
      <w:lvlText w:val="•"/>
      <w:lvlJc w:val="left"/>
      <w:pPr>
        <w:ind w:left="8306" w:hanging="600"/>
      </w:pPr>
    </w:lvl>
    <w:lvl w:ilvl="8">
      <w:numFmt w:val="bullet"/>
      <w:lvlText w:val="•"/>
      <w:lvlJc w:val="left"/>
      <w:pPr>
        <w:ind w:left="9124" w:hanging="600"/>
      </w:pPr>
    </w:lvl>
  </w:abstractNum>
  <w:abstractNum w:abstractNumId="148" w15:restartNumberingAfterBreak="0">
    <w:nsid w:val="00000496"/>
    <w:multiLevelType w:val="multilevel"/>
    <w:tmpl w:val="0000091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9" w15:restartNumberingAfterBreak="0">
    <w:nsid w:val="00000497"/>
    <w:multiLevelType w:val="multilevel"/>
    <w:tmpl w:val="0000091A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060" w:hanging="8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37" w:hanging="840"/>
      </w:pPr>
    </w:lvl>
    <w:lvl w:ilvl="3">
      <w:numFmt w:val="bullet"/>
      <w:lvlText w:val="•"/>
      <w:lvlJc w:val="left"/>
      <w:pPr>
        <w:ind w:left="3215" w:hanging="840"/>
      </w:pPr>
    </w:lvl>
    <w:lvl w:ilvl="4">
      <w:numFmt w:val="bullet"/>
      <w:lvlText w:val="•"/>
      <w:lvlJc w:val="left"/>
      <w:pPr>
        <w:ind w:left="4293" w:hanging="840"/>
      </w:pPr>
    </w:lvl>
    <w:lvl w:ilvl="5">
      <w:numFmt w:val="bullet"/>
      <w:lvlText w:val="•"/>
      <w:lvlJc w:val="left"/>
      <w:pPr>
        <w:ind w:left="5371" w:hanging="840"/>
      </w:pPr>
    </w:lvl>
    <w:lvl w:ilvl="6">
      <w:numFmt w:val="bullet"/>
      <w:lvlText w:val="•"/>
      <w:lvlJc w:val="left"/>
      <w:pPr>
        <w:ind w:left="6448" w:hanging="840"/>
      </w:pPr>
    </w:lvl>
    <w:lvl w:ilvl="7">
      <w:numFmt w:val="bullet"/>
      <w:lvlText w:val="•"/>
      <w:lvlJc w:val="left"/>
      <w:pPr>
        <w:ind w:left="7526" w:hanging="840"/>
      </w:pPr>
    </w:lvl>
    <w:lvl w:ilvl="8">
      <w:numFmt w:val="bullet"/>
      <w:lvlText w:val="•"/>
      <w:lvlJc w:val="left"/>
      <w:pPr>
        <w:ind w:left="8604" w:hanging="840"/>
      </w:pPr>
    </w:lvl>
  </w:abstractNum>
  <w:abstractNum w:abstractNumId="150" w15:restartNumberingAfterBreak="0">
    <w:nsid w:val="00000498"/>
    <w:multiLevelType w:val="multilevel"/>
    <w:tmpl w:val="0000091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1" w15:restartNumberingAfterBreak="0">
    <w:nsid w:val="00000499"/>
    <w:multiLevelType w:val="multilevel"/>
    <w:tmpl w:val="0000091C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2" w15:restartNumberingAfterBreak="0">
    <w:nsid w:val="0000049A"/>
    <w:multiLevelType w:val="multilevel"/>
    <w:tmpl w:val="0000091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3" w15:restartNumberingAfterBreak="0">
    <w:nsid w:val="0000049B"/>
    <w:multiLevelType w:val="multilevel"/>
    <w:tmpl w:val="0000091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4" w15:restartNumberingAfterBreak="0">
    <w:nsid w:val="0000049C"/>
    <w:multiLevelType w:val="multilevel"/>
    <w:tmpl w:val="0000091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5" w15:restartNumberingAfterBreak="0">
    <w:nsid w:val="0000049D"/>
    <w:multiLevelType w:val="multilevel"/>
    <w:tmpl w:val="00000920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6" w15:restartNumberingAfterBreak="0">
    <w:nsid w:val="0000049E"/>
    <w:multiLevelType w:val="multilevel"/>
    <w:tmpl w:val="00000921"/>
    <w:lvl w:ilvl="0">
      <w:start w:val="9"/>
      <w:numFmt w:val="decimal"/>
      <w:lvlText w:val="%1"/>
      <w:lvlJc w:val="left"/>
      <w:pPr>
        <w:ind w:left="2140" w:hanging="19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1920"/>
      </w:pPr>
    </w:lvl>
    <w:lvl w:ilvl="2">
      <w:numFmt w:val="bullet"/>
      <w:lvlText w:val="•"/>
      <w:lvlJc w:val="left"/>
      <w:pPr>
        <w:ind w:left="3864" w:hanging="1920"/>
      </w:pPr>
    </w:lvl>
    <w:lvl w:ilvl="3">
      <w:numFmt w:val="bullet"/>
      <w:lvlText w:val="•"/>
      <w:lvlJc w:val="left"/>
      <w:pPr>
        <w:ind w:left="4726" w:hanging="1920"/>
      </w:pPr>
    </w:lvl>
    <w:lvl w:ilvl="4">
      <w:numFmt w:val="bullet"/>
      <w:lvlText w:val="•"/>
      <w:lvlJc w:val="left"/>
      <w:pPr>
        <w:ind w:left="5588" w:hanging="1920"/>
      </w:pPr>
    </w:lvl>
    <w:lvl w:ilvl="5">
      <w:numFmt w:val="bullet"/>
      <w:lvlText w:val="•"/>
      <w:lvlJc w:val="left"/>
      <w:pPr>
        <w:ind w:left="6450" w:hanging="1920"/>
      </w:pPr>
    </w:lvl>
    <w:lvl w:ilvl="6">
      <w:numFmt w:val="bullet"/>
      <w:lvlText w:val="•"/>
      <w:lvlJc w:val="left"/>
      <w:pPr>
        <w:ind w:left="7312" w:hanging="1920"/>
      </w:pPr>
    </w:lvl>
    <w:lvl w:ilvl="7">
      <w:numFmt w:val="bullet"/>
      <w:lvlText w:val="•"/>
      <w:lvlJc w:val="left"/>
      <w:pPr>
        <w:ind w:left="8174" w:hanging="1920"/>
      </w:pPr>
    </w:lvl>
    <w:lvl w:ilvl="8">
      <w:numFmt w:val="bullet"/>
      <w:lvlText w:val="•"/>
      <w:lvlJc w:val="left"/>
      <w:pPr>
        <w:ind w:left="9036" w:hanging="1920"/>
      </w:pPr>
    </w:lvl>
  </w:abstractNum>
  <w:abstractNum w:abstractNumId="157" w15:restartNumberingAfterBreak="0">
    <w:nsid w:val="0000049F"/>
    <w:multiLevelType w:val="multilevel"/>
    <w:tmpl w:val="00000922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8" w15:restartNumberingAfterBreak="0">
    <w:nsid w:val="000004A0"/>
    <w:multiLevelType w:val="multilevel"/>
    <w:tmpl w:val="00000923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9" w15:restartNumberingAfterBreak="0">
    <w:nsid w:val="000004A1"/>
    <w:multiLevelType w:val="multilevel"/>
    <w:tmpl w:val="00000924"/>
    <w:lvl w:ilvl="0">
      <w:start w:val="4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0" w15:restartNumberingAfterBreak="0">
    <w:nsid w:val="000004A2"/>
    <w:multiLevelType w:val="multilevel"/>
    <w:tmpl w:val="00000925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1" w15:restartNumberingAfterBreak="0">
    <w:nsid w:val="000004A3"/>
    <w:multiLevelType w:val="multilevel"/>
    <w:tmpl w:val="00000926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2" w15:restartNumberingAfterBreak="0">
    <w:nsid w:val="000004A4"/>
    <w:multiLevelType w:val="multilevel"/>
    <w:tmpl w:val="00000927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3" w15:restartNumberingAfterBreak="0">
    <w:nsid w:val="000004A5"/>
    <w:multiLevelType w:val="multilevel"/>
    <w:tmpl w:val="00000928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4" w15:restartNumberingAfterBreak="0">
    <w:nsid w:val="000004A6"/>
    <w:multiLevelType w:val="multilevel"/>
    <w:tmpl w:val="00000929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5" w15:restartNumberingAfterBreak="0">
    <w:nsid w:val="000004A7"/>
    <w:multiLevelType w:val="multilevel"/>
    <w:tmpl w:val="0000092A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6" w15:restartNumberingAfterBreak="0">
    <w:nsid w:val="000004A8"/>
    <w:multiLevelType w:val="multilevel"/>
    <w:tmpl w:val="0000092B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7" w15:restartNumberingAfterBreak="0">
    <w:nsid w:val="000004A9"/>
    <w:multiLevelType w:val="multilevel"/>
    <w:tmpl w:val="0000092C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8" w15:restartNumberingAfterBreak="0">
    <w:nsid w:val="000004AA"/>
    <w:multiLevelType w:val="multilevel"/>
    <w:tmpl w:val="0000092D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9" w15:restartNumberingAfterBreak="0">
    <w:nsid w:val="000004AB"/>
    <w:multiLevelType w:val="multilevel"/>
    <w:tmpl w:val="0000092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0" w15:restartNumberingAfterBreak="0">
    <w:nsid w:val="000004AC"/>
    <w:multiLevelType w:val="multilevel"/>
    <w:tmpl w:val="0000092F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1" w15:restartNumberingAfterBreak="0">
    <w:nsid w:val="000004AD"/>
    <w:multiLevelType w:val="multilevel"/>
    <w:tmpl w:val="00000930"/>
    <w:lvl w:ilvl="0">
      <w:start w:val="4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2" w15:restartNumberingAfterBreak="0">
    <w:nsid w:val="000004AE"/>
    <w:multiLevelType w:val="multilevel"/>
    <w:tmpl w:val="00000931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3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4" w15:restartNumberingAfterBreak="0">
    <w:nsid w:val="000004B0"/>
    <w:multiLevelType w:val="multilevel"/>
    <w:tmpl w:val="0000093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5" w15:restartNumberingAfterBreak="0">
    <w:nsid w:val="24545317"/>
    <w:multiLevelType w:val="hybridMultilevel"/>
    <w:tmpl w:val="898C55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4B91751"/>
    <w:multiLevelType w:val="hybridMultilevel"/>
    <w:tmpl w:val="8348F6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2059B9"/>
    <w:multiLevelType w:val="hybridMultilevel"/>
    <w:tmpl w:val="C8A27FF8"/>
    <w:lvl w:ilvl="0" w:tplc="F4F2712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9E872C0"/>
    <w:multiLevelType w:val="hybridMultilevel"/>
    <w:tmpl w:val="1C58A8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052D85"/>
    <w:multiLevelType w:val="multilevel"/>
    <w:tmpl w:val="898C5530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6716A00"/>
    <w:multiLevelType w:val="hybridMultilevel"/>
    <w:tmpl w:val="9FA88432"/>
    <w:lvl w:ilvl="0" w:tplc="D9F2A3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7BC12D3"/>
    <w:multiLevelType w:val="hybridMultilevel"/>
    <w:tmpl w:val="1C703D40"/>
    <w:lvl w:ilvl="0" w:tplc="3F2A84CC">
      <w:start w:val="1"/>
      <w:numFmt w:val="lowerLetter"/>
      <w:lvlText w:val="%1)"/>
      <w:lvlJc w:val="left"/>
      <w:pPr>
        <w:ind w:left="71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2" w15:restartNumberingAfterBreak="0">
    <w:nsid w:val="5BCA225B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83" w15:restartNumberingAfterBreak="0">
    <w:nsid w:val="5EAE0E5D"/>
    <w:multiLevelType w:val="hybridMultilevel"/>
    <w:tmpl w:val="699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4"/>
  </w:num>
  <w:num w:numId="2">
    <w:abstractNumId w:val="173"/>
  </w:num>
  <w:num w:numId="3">
    <w:abstractNumId w:val="172"/>
  </w:num>
  <w:num w:numId="4">
    <w:abstractNumId w:val="171"/>
  </w:num>
  <w:num w:numId="5">
    <w:abstractNumId w:val="170"/>
  </w:num>
  <w:num w:numId="6">
    <w:abstractNumId w:val="169"/>
  </w:num>
  <w:num w:numId="7">
    <w:abstractNumId w:val="168"/>
  </w:num>
  <w:num w:numId="8">
    <w:abstractNumId w:val="167"/>
  </w:num>
  <w:num w:numId="9">
    <w:abstractNumId w:val="166"/>
  </w:num>
  <w:num w:numId="10">
    <w:abstractNumId w:val="165"/>
  </w:num>
  <w:num w:numId="11">
    <w:abstractNumId w:val="164"/>
  </w:num>
  <w:num w:numId="12">
    <w:abstractNumId w:val="163"/>
  </w:num>
  <w:num w:numId="13">
    <w:abstractNumId w:val="162"/>
  </w:num>
  <w:num w:numId="14">
    <w:abstractNumId w:val="161"/>
  </w:num>
  <w:num w:numId="15">
    <w:abstractNumId w:val="160"/>
  </w:num>
  <w:num w:numId="16">
    <w:abstractNumId w:val="159"/>
  </w:num>
  <w:num w:numId="17">
    <w:abstractNumId w:val="158"/>
  </w:num>
  <w:num w:numId="18">
    <w:abstractNumId w:val="157"/>
  </w:num>
  <w:num w:numId="19">
    <w:abstractNumId w:val="156"/>
  </w:num>
  <w:num w:numId="20">
    <w:abstractNumId w:val="155"/>
  </w:num>
  <w:num w:numId="21">
    <w:abstractNumId w:val="154"/>
  </w:num>
  <w:num w:numId="22">
    <w:abstractNumId w:val="153"/>
  </w:num>
  <w:num w:numId="23">
    <w:abstractNumId w:val="152"/>
  </w:num>
  <w:num w:numId="24">
    <w:abstractNumId w:val="151"/>
  </w:num>
  <w:num w:numId="25">
    <w:abstractNumId w:val="150"/>
  </w:num>
  <w:num w:numId="26">
    <w:abstractNumId w:val="149"/>
  </w:num>
  <w:num w:numId="27">
    <w:abstractNumId w:val="148"/>
  </w:num>
  <w:num w:numId="28">
    <w:abstractNumId w:val="147"/>
  </w:num>
  <w:num w:numId="29">
    <w:abstractNumId w:val="146"/>
  </w:num>
  <w:num w:numId="30">
    <w:abstractNumId w:val="145"/>
  </w:num>
  <w:num w:numId="31">
    <w:abstractNumId w:val="144"/>
  </w:num>
  <w:num w:numId="32">
    <w:abstractNumId w:val="143"/>
  </w:num>
  <w:num w:numId="33">
    <w:abstractNumId w:val="142"/>
  </w:num>
  <w:num w:numId="34">
    <w:abstractNumId w:val="141"/>
  </w:num>
  <w:num w:numId="35">
    <w:abstractNumId w:val="140"/>
  </w:num>
  <w:num w:numId="36">
    <w:abstractNumId w:val="139"/>
  </w:num>
  <w:num w:numId="37">
    <w:abstractNumId w:val="138"/>
  </w:num>
  <w:num w:numId="38">
    <w:abstractNumId w:val="137"/>
  </w:num>
  <w:num w:numId="39">
    <w:abstractNumId w:val="136"/>
  </w:num>
  <w:num w:numId="40">
    <w:abstractNumId w:val="135"/>
  </w:num>
  <w:num w:numId="41">
    <w:abstractNumId w:val="134"/>
  </w:num>
  <w:num w:numId="42">
    <w:abstractNumId w:val="133"/>
  </w:num>
  <w:num w:numId="43">
    <w:abstractNumId w:val="132"/>
  </w:num>
  <w:num w:numId="44">
    <w:abstractNumId w:val="131"/>
  </w:num>
  <w:num w:numId="45">
    <w:abstractNumId w:val="130"/>
  </w:num>
  <w:num w:numId="46">
    <w:abstractNumId w:val="129"/>
  </w:num>
  <w:num w:numId="47">
    <w:abstractNumId w:val="128"/>
  </w:num>
  <w:num w:numId="48">
    <w:abstractNumId w:val="127"/>
  </w:num>
  <w:num w:numId="49">
    <w:abstractNumId w:val="126"/>
  </w:num>
  <w:num w:numId="50">
    <w:abstractNumId w:val="125"/>
  </w:num>
  <w:num w:numId="51">
    <w:abstractNumId w:val="124"/>
  </w:num>
  <w:num w:numId="52">
    <w:abstractNumId w:val="123"/>
  </w:num>
  <w:num w:numId="53">
    <w:abstractNumId w:val="122"/>
  </w:num>
  <w:num w:numId="54">
    <w:abstractNumId w:val="121"/>
  </w:num>
  <w:num w:numId="55">
    <w:abstractNumId w:val="120"/>
  </w:num>
  <w:num w:numId="56">
    <w:abstractNumId w:val="119"/>
  </w:num>
  <w:num w:numId="57">
    <w:abstractNumId w:val="118"/>
  </w:num>
  <w:num w:numId="58">
    <w:abstractNumId w:val="117"/>
  </w:num>
  <w:num w:numId="59">
    <w:abstractNumId w:val="116"/>
  </w:num>
  <w:num w:numId="60">
    <w:abstractNumId w:val="115"/>
  </w:num>
  <w:num w:numId="61">
    <w:abstractNumId w:val="114"/>
  </w:num>
  <w:num w:numId="62">
    <w:abstractNumId w:val="113"/>
  </w:num>
  <w:num w:numId="63">
    <w:abstractNumId w:val="112"/>
  </w:num>
  <w:num w:numId="64">
    <w:abstractNumId w:val="111"/>
  </w:num>
  <w:num w:numId="65">
    <w:abstractNumId w:val="110"/>
  </w:num>
  <w:num w:numId="66">
    <w:abstractNumId w:val="109"/>
  </w:num>
  <w:num w:numId="67">
    <w:abstractNumId w:val="108"/>
  </w:num>
  <w:num w:numId="68">
    <w:abstractNumId w:val="107"/>
  </w:num>
  <w:num w:numId="69">
    <w:abstractNumId w:val="106"/>
  </w:num>
  <w:num w:numId="70">
    <w:abstractNumId w:val="105"/>
  </w:num>
  <w:num w:numId="71">
    <w:abstractNumId w:val="104"/>
  </w:num>
  <w:num w:numId="72">
    <w:abstractNumId w:val="103"/>
  </w:num>
  <w:num w:numId="73">
    <w:abstractNumId w:val="102"/>
  </w:num>
  <w:num w:numId="74">
    <w:abstractNumId w:val="101"/>
  </w:num>
  <w:num w:numId="75">
    <w:abstractNumId w:val="100"/>
  </w:num>
  <w:num w:numId="76">
    <w:abstractNumId w:val="99"/>
  </w:num>
  <w:num w:numId="77">
    <w:abstractNumId w:val="98"/>
  </w:num>
  <w:num w:numId="78">
    <w:abstractNumId w:val="97"/>
  </w:num>
  <w:num w:numId="79">
    <w:abstractNumId w:val="96"/>
  </w:num>
  <w:num w:numId="80">
    <w:abstractNumId w:val="95"/>
  </w:num>
  <w:num w:numId="81">
    <w:abstractNumId w:val="94"/>
  </w:num>
  <w:num w:numId="82">
    <w:abstractNumId w:val="93"/>
  </w:num>
  <w:num w:numId="83">
    <w:abstractNumId w:val="92"/>
  </w:num>
  <w:num w:numId="84">
    <w:abstractNumId w:val="91"/>
  </w:num>
  <w:num w:numId="85">
    <w:abstractNumId w:val="90"/>
  </w:num>
  <w:num w:numId="86">
    <w:abstractNumId w:val="89"/>
  </w:num>
  <w:num w:numId="87">
    <w:abstractNumId w:val="88"/>
  </w:num>
  <w:num w:numId="88">
    <w:abstractNumId w:val="87"/>
  </w:num>
  <w:num w:numId="89">
    <w:abstractNumId w:val="86"/>
  </w:num>
  <w:num w:numId="90">
    <w:abstractNumId w:val="85"/>
  </w:num>
  <w:num w:numId="91">
    <w:abstractNumId w:val="84"/>
  </w:num>
  <w:num w:numId="92">
    <w:abstractNumId w:val="83"/>
  </w:num>
  <w:num w:numId="93">
    <w:abstractNumId w:val="82"/>
  </w:num>
  <w:num w:numId="94">
    <w:abstractNumId w:val="81"/>
  </w:num>
  <w:num w:numId="95">
    <w:abstractNumId w:val="80"/>
  </w:num>
  <w:num w:numId="96">
    <w:abstractNumId w:val="79"/>
  </w:num>
  <w:num w:numId="97">
    <w:abstractNumId w:val="78"/>
  </w:num>
  <w:num w:numId="98">
    <w:abstractNumId w:val="77"/>
  </w:num>
  <w:num w:numId="99">
    <w:abstractNumId w:val="76"/>
  </w:num>
  <w:num w:numId="100">
    <w:abstractNumId w:val="75"/>
  </w:num>
  <w:num w:numId="101">
    <w:abstractNumId w:val="74"/>
  </w:num>
  <w:num w:numId="102">
    <w:abstractNumId w:val="73"/>
  </w:num>
  <w:num w:numId="103">
    <w:abstractNumId w:val="72"/>
  </w:num>
  <w:num w:numId="104">
    <w:abstractNumId w:val="71"/>
  </w:num>
  <w:num w:numId="105">
    <w:abstractNumId w:val="70"/>
  </w:num>
  <w:num w:numId="106">
    <w:abstractNumId w:val="69"/>
  </w:num>
  <w:num w:numId="107">
    <w:abstractNumId w:val="68"/>
  </w:num>
  <w:num w:numId="108">
    <w:abstractNumId w:val="67"/>
  </w:num>
  <w:num w:numId="109">
    <w:abstractNumId w:val="66"/>
  </w:num>
  <w:num w:numId="110">
    <w:abstractNumId w:val="65"/>
  </w:num>
  <w:num w:numId="111">
    <w:abstractNumId w:val="64"/>
  </w:num>
  <w:num w:numId="112">
    <w:abstractNumId w:val="63"/>
  </w:num>
  <w:num w:numId="113">
    <w:abstractNumId w:val="62"/>
  </w:num>
  <w:num w:numId="114">
    <w:abstractNumId w:val="61"/>
  </w:num>
  <w:num w:numId="115">
    <w:abstractNumId w:val="60"/>
  </w:num>
  <w:num w:numId="116">
    <w:abstractNumId w:val="59"/>
  </w:num>
  <w:num w:numId="117">
    <w:abstractNumId w:val="58"/>
  </w:num>
  <w:num w:numId="118">
    <w:abstractNumId w:val="57"/>
  </w:num>
  <w:num w:numId="119">
    <w:abstractNumId w:val="56"/>
  </w:num>
  <w:num w:numId="120">
    <w:abstractNumId w:val="55"/>
  </w:num>
  <w:num w:numId="121">
    <w:abstractNumId w:val="54"/>
  </w:num>
  <w:num w:numId="122">
    <w:abstractNumId w:val="53"/>
  </w:num>
  <w:num w:numId="123">
    <w:abstractNumId w:val="52"/>
  </w:num>
  <w:num w:numId="124">
    <w:abstractNumId w:val="51"/>
  </w:num>
  <w:num w:numId="125">
    <w:abstractNumId w:val="50"/>
  </w:num>
  <w:num w:numId="126">
    <w:abstractNumId w:val="49"/>
  </w:num>
  <w:num w:numId="127">
    <w:abstractNumId w:val="48"/>
  </w:num>
  <w:num w:numId="128">
    <w:abstractNumId w:val="47"/>
  </w:num>
  <w:num w:numId="129">
    <w:abstractNumId w:val="46"/>
  </w:num>
  <w:num w:numId="130">
    <w:abstractNumId w:val="45"/>
  </w:num>
  <w:num w:numId="131">
    <w:abstractNumId w:val="44"/>
  </w:num>
  <w:num w:numId="132">
    <w:abstractNumId w:val="43"/>
  </w:num>
  <w:num w:numId="133">
    <w:abstractNumId w:val="42"/>
  </w:num>
  <w:num w:numId="134">
    <w:abstractNumId w:val="41"/>
  </w:num>
  <w:num w:numId="135">
    <w:abstractNumId w:val="40"/>
  </w:num>
  <w:num w:numId="136">
    <w:abstractNumId w:val="39"/>
  </w:num>
  <w:num w:numId="137">
    <w:abstractNumId w:val="38"/>
  </w:num>
  <w:num w:numId="138">
    <w:abstractNumId w:val="37"/>
  </w:num>
  <w:num w:numId="139">
    <w:abstractNumId w:val="36"/>
  </w:num>
  <w:num w:numId="140">
    <w:abstractNumId w:val="35"/>
  </w:num>
  <w:num w:numId="141">
    <w:abstractNumId w:val="34"/>
  </w:num>
  <w:num w:numId="142">
    <w:abstractNumId w:val="33"/>
  </w:num>
  <w:num w:numId="143">
    <w:abstractNumId w:val="32"/>
  </w:num>
  <w:num w:numId="144">
    <w:abstractNumId w:val="31"/>
  </w:num>
  <w:num w:numId="145">
    <w:abstractNumId w:val="30"/>
  </w:num>
  <w:num w:numId="146">
    <w:abstractNumId w:val="29"/>
  </w:num>
  <w:num w:numId="147">
    <w:abstractNumId w:val="28"/>
  </w:num>
  <w:num w:numId="148">
    <w:abstractNumId w:val="27"/>
  </w:num>
  <w:num w:numId="149">
    <w:abstractNumId w:val="26"/>
  </w:num>
  <w:num w:numId="150">
    <w:abstractNumId w:val="25"/>
  </w:num>
  <w:num w:numId="151">
    <w:abstractNumId w:val="24"/>
  </w:num>
  <w:num w:numId="152">
    <w:abstractNumId w:val="23"/>
  </w:num>
  <w:num w:numId="153">
    <w:abstractNumId w:val="22"/>
  </w:num>
  <w:num w:numId="154">
    <w:abstractNumId w:val="21"/>
  </w:num>
  <w:num w:numId="155">
    <w:abstractNumId w:val="20"/>
  </w:num>
  <w:num w:numId="156">
    <w:abstractNumId w:val="19"/>
  </w:num>
  <w:num w:numId="157">
    <w:abstractNumId w:val="18"/>
  </w:num>
  <w:num w:numId="158">
    <w:abstractNumId w:val="17"/>
  </w:num>
  <w:num w:numId="159">
    <w:abstractNumId w:val="16"/>
  </w:num>
  <w:num w:numId="160">
    <w:abstractNumId w:val="15"/>
  </w:num>
  <w:num w:numId="161">
    <w:abstractNumId w:val="14"/>
  </w:num>
  <w:num w:numId="162">
    <w:abstractNumId w:val="13"/>
  </w:num>
  <w:num w:numId="163">
    <w:abstractNumId w:val="12"/>
  </w:num>
  <w:num w:numId="164">
    <w:abstractNumId w:val="11"/>
  </w:num>
  <w:num w:numId="165">
    <w:abstractNumId w:val="10"/>
  </w:num>
  <w:num w:numId="166">
    <w:abstractNumId w:val="9"/>
  </w:num>
  <w:num w:numId="167">
    <w:abstractNumId w:val="8"/>
  </w:num>
  <w:num w:numId="168">
    <w:abstractNumId w:val="7"/>
  </w:num>
  <w:num w:numId="169">
    <w:abstractNumId w:val="6"/>
  </w:num>
  <w:num w:numId="170">
    <w:abstractNumId w:val="5"/>
  </w:num>
  <w:num w:numId="171">
    <w:abstractNumId w:val="4"/>
  </w:num>
  <w:num w:numId="172">
    <w:abstractNumId w:val="3"/>
  </w:num>
  <w:num w:numId="173">
    <w:abstractNumId w:val="2"/>
  </w:num>
  <w:num w:numId="174">
    <w:abstractNumId w:val="1"/>
  </w:num>
  <w:num w:numId="175">
    <w:abstractNumId w:val="0"/>
  </w:num>
  <w:num w:numId="176">
    <w:abstractNumId w:val="182"/>
  </w:num>
  <w:num w:numId="177">
    <w:abstractNumId w:val="177"/>
  </w:num>
  <w:num w:numId="178">
    <w:abstractNumId w:val="176"/>
  </w:num>
  <w:num w:numId="179">
    <w:abstractNumId w:val="178"/>
  </w:num>
  <w:num w:numId="180">
    <w:abstractNumId w:val="179"/>
  </w:num>
  <w:num w:numId="181">
    <w:abstractNumId w:val="175"/>
  </w:num>
  <w:num w:numId="182">
    <w:abstractNumId w:val="180"/>
  </w:num>
  <w:num w:numId="183">
    <w:abstractNumId w:val="183"/>
  </w:num>
  <w:num w:numId="184">
    <w:abstractNumId w:val="181"/>
  </w:num>
  <w:numIdMacAtCleanup w:val="1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85"/>
    <w:rsid w:val="000724EB"/>
    <w:rsid w:val="00077760"/>
    <w:rsid w:val="0008558F"/>
    <w:rsid w:val="000B3428"/>
    <w:rsid w:val="000C0F1E"/>
    <w:rsid w:val="00116820"/>
    <w:rsid w:val="00121F9B"/>
    <w:rsid w:val="001469CF"/>
    <w:rsid w:val="001659E6"/>
    <w:rsid w:val="00167792"/>
    <w:rsid w:val="00185F4C"/>
    <w:rsid w:val="001C2DAE"/>
    <w:rsid w:val="001D4C6C"/>
    <w:rsid w:val="001D5178"/>
    <w:rsid w:val="001E0A86"/>
    <w:rsid w:val="00210E90"/>
    <w:rsid w:val="00230F8E"/>
    <w:rsid w:val="00251BCD"/>
    <w:rsid w:val="002B6108"/>
    <w:rsid w:val="002C74FE"/>
    <w:rsid w:val="002D3B9D"/>
    <w:rsid w:val="002D51A1"/>
    <w:rsid w:val="003165AF"/>
    <w:rsid w:val="00324A61"/>
    <w:rsid w:val="003345BC"/>
    <w:rsid w:val="00334CEF"/>
    <w:rsid w:val="00381179"/>
    <w:rsid w:val="00390AAE"/>
    <w:rsid w:val="003B1B69"/>
    <w:rsid w:val="003F2582"/>
    <w:rsid w:val="004061BD"/>
    <w:rsid w:val="004850AC"/>
    <w:rsid w:val="00485B50"/>
    <w:rsid w:val="004B38CC"/>
    <w:rsid w:val="004C1C45"/>
    <w:rsid w:val="004E53F7"/>
    <w:rsid w:val="00534A6E"/>
    <w:rsid w:val="0056504E"/>
    <w:rsid w:val="005963CD"/>
    <w:rsid w:val="005A0B88"/>
    <w:rsid w:val="005B14A9"/>
    <w:rsid w:val="005D0A20"/>
    <w:rsid w:val="00664BF8"/>
    <w:rsid w:val="00667E2C"/>
    <w:rsid w:val="00673BFE"/>
    <w:rsid w:val="006777E0"/>
    <w:rsid w:val="006B1565"/>
    <w:rsid w:val="006F2946"/>
    <w:rsid w:val="007177C9"/>
    <w:rsid w:val="00750A78"/>
    <w:rsid w:val="007546F2"/>
    <w:rsid w:val="00771407"/>
    <w:rsid w:val="007B39DF"/>
    <w:rsid w:val="00802EFC"/>
    <w:rsid w:val="008574AC"/>
    <w:rsid w:val="00866F08"/>
    <w:rsid w:val="00890010"/>
    <w:rsid w:val="008B581D"/>
    <w:rsid w:val="008F59B4"/>
    <w:rsid w:val="009065E4"/>
    <w:rsid w:val="00976A58"/>
    <w:rsid w:val="00977649"/>
    <w:rsid w:val="00982579"/>
    <w:rsid w:val="00996880"/>
    <w:rsid w:val="009B36CF"/>
    <w:rsid w:val="009C5F4A"/>
    <w:rsid w:val="009D44F1"/>
    <w:rsid w:val="009D6936"/>
    <w:rsid w:val="009E5130"/>
    <w:rsid w:val="00A03529"/>
    <w:rsid w:val="00A16E38"/>
    <w:rsid w:val="00A241E4"/>
    <w:rsid w:val="00A5479E"/>
    <w:rsid w:val="00A8423C"/>
    <w:rsid w:val="00AA1B78"/>
    <w:rsid w:val="00AC457E"/>
    <w:rsid w:val="00AD3C6D"/>
    <w:rsid w:val="00AF0841"/>
    <w:rsid w:val="00AF5AB7"/>
    <w:rsid w:val="00B05D19"/>
    <w:rsid w:val="00B05E38"/>
    <w:rsid w:val="00B25244"/>
    <w:rsid w:val="00B30CB3"/>
    <w:rsid w:val="00B437DD"/>
    <w:rsid w:val="00B779E9"/>
    <w:rsid w:val="00BB2F0B"/>
    <w:rsid w:val="00BB6E41"/>
    <w:rsid w:val="00BC098A"/>
    <w:rsid w:val="00BD2905"/>
    <w:rsid w:val="00BE13E0"/>
    <w:rsid w:val="00C65767"/>
    <w:rsid w:val="00C73F4D"/>
    <w:rsid w:val="00C87CD4"/>
    <w:rsid w:val="00CB55C4"/>
    <w:rsid w:val="00CD33A3"/>
    <w:rsid w:val="00CF2047"/>
    <w:rsid w:val="00D05CC7"/>
    <w:rsid w:val="00D247EE"/>
    <w:rsid w:val="00D555AE"/>
    <w:rsid w:val="00D94698"/>
    <w:rsid w:val="00D9655A"/>
    <w:rsid w:val="00DD74D6"/>
    <w:rsid w:val="00E05EA6"/>
    <w:rsid w:val="00E10F75"/>
    <w:rsid w:val="00E309E0"/>
    <w:rsid w:val="00E32A3F"/>
    <w:rsid w:val="00EA2CC3"/>
    <w:rsid w:val="00ED3B15"/>
    <w:rsid w:val="00EE3723"/>
    <w:rsid w:val="00EE6F42"/>
    <w:rsid w:val="00F03A97"/>
    <w:rsid w:val="00F076D7"/>
    <w:rsid w:val="00F10212"/>
    <w:rsid w:val="00F20469"/>
    <w:rsid w:val="00F40F36"/>
    <w:rsid w:val="00F44B84"/>
    <w:rsid w:val="00F4599B"/>
    <w:rsid w:val="00F53B32"/>
    <w:rsid w:val="00F65BA7"/>
    <w:rsid w:val="00F67ED7"/>
    <w:rsid w:val="00F85EF1"/>
    <w:rsid w:val="00F91FF0"/>
    <w:rsid w:val="00FC4F85"/>
    <w:rsid w:val="00FC4F90"/>
    <w:rsid w:val="00FC747B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  <w:style w:type="paragraph" w:styleId="Revision">
    <w:name w:val="Revision"/>
    <w:hidden/>
    <w:uiPriority w:val="99"/>
    <w:semiHidden/>
    <w:rsid w:val="001D4C6C"/>
    <w:pPr>
      <w:spacing w:after="0" w:line="240" w:lineRule="auto"/>
    </w:pPr>
    <w:rPr>
      <w:rFonts w:ascii="Times New Roman" w:hAnsi="Times New Roman" w:cs="Times New Roman"/>
    </w:rPr>
  </w:style>
  <w:style w:type="numbering" w:customStyle="1" w:styleId="CurrentList1">
    <w:name w:val="Current List1"/>
    <w:uiPriority w:val="99"/>
    <w:rsid w:val="00F65BA7"/>
    <w:pPr>
      <w:numPr>
        <w:numId w:val="18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D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263-01-000m-proposed-comment-resolution-for-cid-230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0841-A62B-42C9-A5B8-B3976B63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802.11-22/0263r1</vt:lpstr>
    </vt:vector>
  </TitlesOfParts>
  <Company>Huawei Technologies Co., Ltd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802.11-22/0263r1</dc:title>
  <dc:subject>Submission</dc:subject>
  <dc:creator>Stephen McCann</dc:creator>
  <cp:keywords/>
  <dc:description>Stephen McCann, Huawei</dc:description>
  <cp:lastModifiedBy>Stephen McCann</cp:lastModifiedBy>
  <cp:revision>9</cp:revision>
  <dcterms:created xsi:type="dcterms:W3CDTF">2022-02-07T15:04:00Z</dcterms:created>
  <dcterms:modified xsi:type="dcterms:W3CDTF">2022-02-07T15:51:00Z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