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C169A" w14:textId="77777777" w:rsidR="00BB2F0B" w:rsidRPr="0015639B" w:rsidRDefault="00BB2F0B" w:rsidP="00BB2F0B">
      <w:pPr>
        <w:pStyle w:val="T1"/>
        <w:pBdr>
          <w:bottom w:val="single" w:sz="6" w:space="0" w:color="auto"/>
        </w:pBdr>
        <w:spacing w:after="240"/>
      </w:pPr>
      <w:r w:rsidRPr="0015639B">
        <w:t>IEEE P802.11</w:t>
      </w:r>
      <w:r w:rsidRPr="0015639B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294"/>
        <w:gridCol w:w="2068"/>
      </w:tblGrid>
      <w:tr w:rsidR="00BB2F0B" w:rsidRPr="0015639B" w14:paraId="00191182" w14:textId="77777777" w:rsidTr="00A8423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D6BEABD" w14:textId="6E8D8131" w:rsidR="00BB2F0B" w:rsidRPr="0015639B" w:rsidRDefault="00FC4F90" w:rsidP="00A8423C">
            <w:pPr>
              <w:pStyle w:val="T2"/>
            </w:pPr>
            <w:r>
              <w:t xml:space="preserve">Proposed </w:t>
            </w:r>
            <w:r w:rsidR="00BC098A">
              <w:t xml:space="preserve">Comment Resolution for </w:t>
            </w:r>
            <w:r w:rsidR="001469CF">
              <w:t xml:space="preserve">CID </w:t>
            </w:r>
            <w:r w:rsidR="00077760">
              <w:t>2305</w:t>
            </w:r>
            <w:r w:rsidR="001469CF">
              <w:t xml:space="preserve"> </w:t>
            </w:r>
            <w:r>
              <w:t>(</w:t>
            </w:r>
            <w:r w:rsidR="001469CF">
              <w:t>REVme</w:t>
            </w:r>
            <w:r>
              <w:t xml:space="preserve"> D</w:t>
            </w:r>
            <w:r w:rsidR="00077760">
              <w:t>1</w:t>
            </w:r>
            <w:r>
              <w:t>.0)</w:t>
            </w:r>
          </w:p>
        </w:tc>
      </w:tr>
      <w:tr w:rsidR="00BB2F0B" w:rsidRPr="0015639B" w14:paraId="7DFC7BAF" w14:textId="77777777" w:rsidTr="00A8423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CC14838" w14:textId="328392D4" w:rsidR="00BB2F0B" w:rsidRPr="0015639B" w:rsidRDefault="00BB2F0B" w:rsidP="00A8423C">
            <w:pPr>
              <w:pStyle w:val="T2"/>
              <w:ind w:left="0"/>
              <w:rPr>
                <w:sz w:val="20"/>
              </w:rPr>
            </w:pPr>
            <w:r w:rsidRPr="0015639B">
              <w:rPr>
                <w:sz w:val="20"/>
              </w:rPr>
              <w:t>Date:</w:t>
            </w:r>
            <w:r w:rsidRPr="0015639B">
              <w:rPr>
                <w:b w:val="0"/>
                <w:sz w:val="20"/>
              </w:rPr>
              <w:t xml:space="preserve">  </w:t>
            </w:r>
            <w:r>
              <w:rPr>
                <w:b w:val="0"/>
                <w:sz w:val="20"/>
              </w:rPr>
              <w:t>202</w:t>
            </w:r>
            <w:r w:rsidR="00077760">
              <w:rPr>
                <w:b w:val="0"/>
                <w:sz w:val="20"/>
              </w:rPr>
              <w:t>2</w:t>
            </w:r>
            <w:r w:rsidRPr="0015639B">
              <w:rPr>
                <w:b w:val="0"/>
                <w:sz w:val="20"/>
              </w:rPr>
              <w:t>-</w:t>
            </w:r>
            <w:r>
              <w:rPr>
                <w:b w:val="0"/>
                <w:sz w:val="20"/>
              </w:rPr>
              <w:t>0</w:t>
            </w:r>
            <w:r w:rsidR="00077760">
              <w:rPr>
                <w:b w:val="0"/>
                <w:sz w:val="20"/>
              </w:rPr>
              <w:t>2</w:t>
            </w:r>
            <w:r w:rsidRPr="0015639B">
              <w:rPr>
                <w:b w:val="0"/>
                <w:sz w:val="20"/>
              </w:rPr>
              <w:t>-</w:t>
            </w:r>
            <w:r w:rsidR="00077760">
              <w:rPr>
                <w:b w:val="0"/>
                <w:sz w:val="20"/>
              </w:rPr>
              <w:t>0</w:t>
            </w:r>
            <w:ins w:id="0" w:author="Stephen McCann" w:date="2022-02-07T11:18:00Z">
              <w:r w:rsidR="0008558F">
                <w:rPr>
                  <w:b w:val="0"/>
                  <w:sz w:val="20"/>
                </w:rPr>
                <w:t>7</w:t>
              </w:r>
            </w:ins>
            <w:del w:id="1" w:author="Stephen McCann" w:date="2022-02-07T11:18:00Z">
              <w:r w:rsidR="00077760" w:rsidDel="0008558F">
                <w:rPr>
                  <w:b w:val="0"/>
                  <w:sz w:val="20"/>
                </w:rPr>
                <w:delText>3</w:delText>
              </w:r>
            </w:del>
          </w:p>
        </w:tc>
      </w:tr>
      <w:tr w:rsidR="00BB2F0B" w:rsidRPr="0015639B" w14:paraId="637E59EF" w14:textId="77777777" w:rsidTr="00A8423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A21F344" w14:textId="77777777" w:rsidR="00BB2F0B" w:rsidRPr="0015639B" w:rsidRDefault="00BB2F0B" w:rsidP="00A8423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5639B">
              <w:rPr>
                <w:sz w:val="20"/>
              </w:rPr>
              <w:t>Author(s):</w:t>
            </w:r>
          </w:p>
        </w:tc>
      </w:tr>
      <w:tr w:rsidR="00BB2F0B" w:rsidRPr="0015639B" w14:paraId="1B7B060B" w14:textId="77777777" w:rsidTr="00A8423C">
        <w:trPr>
          <w:jc w:val="center"/>
        </w:trPr>
        <w:tc>
          <w:tcPr>
            <w:tcW w:w="1336" w:type="dxa"/>
            <w:vAlign w:val="center"/>
          </w:tcPr>
          <w:p w14:paraId="014D04B0" w14:textId="77777777" w:rsidR="00BB2F0B" w:rsidRPr="0015639B" w:rsidRDefault="00BB2F0B" w:rsidP="00A8423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5639B"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02B985C5" w14:textId="77777777" w:rsidR="00BB2F0B" w:rsidRPr="0015639B" w:rsidRDefault="00BB2F0B" w:rsidP="00A8423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5639B">
              <w:rPr>
                <w:sz w:val="20"/>
              </w:rPr>
              <w:t>Company</w:t>
            </w:r>
          </w:p>
        </w:tc>
        <w:tc>
          <w:tcPr>
            <w:tcW w:w="2814" w:type="dxa"/>
            <w:vAlign w:val="center"/>
          </w:tcPr>
          <w:p w14:paraId="224D8207" w14:textId="77777777" w:rsidR="00BB2F0B" w:rsidRPr="0015639B" w:rsidRDefault="00BB2F0B" w:rsidP="00A8423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5639B">
              <w:rPr>
                <w:sz w:val="20"/>
              </w:rPr>
              <w:t>Address</w:t>
            </w:r>
          </w:p>
        </w:tc>
        <w:tc>
          <w:tcPr>
            <w:tcW w:w="1294" w:type="dxa"/>
            <w:vAlign w:val="center"/>
          </w:tcPr>
          <w:p w14:paraId="12821302" w14:textId="77777777" w:rsidR="00BB2F0B" w:rsidRPr="0015639B" w:rsidRDefault="00BB2F0B" w:rsidP="00A8423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5639B">
              <w:rPr>
                <w:sz w:val="20"/>
              </w:rPr>
              <w:t>Phone</w:t>
            </w:r>
          </w:p>
        </w:tc>
        <w:tc>
          <w:tcPr>
            <w:tcW w:w="2068" w:type="dxa"/>
            <w:vAlign w:val="center"/>
          </w:tcPr>
          <w:p w14:paraId="231FF15B" w14:textId="77777777" w:rsidR="00BB2F0B" w:rsidRPr="0015639B" w:rsidRDefault="00BB2F0B" w:rsidP="00A8423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5639B">
              <w:rPr>
                <w:sz w:val="20"/>
              </w:rPr>
              <w:t>email</w:t>
            </w:r>
          </w:p>
        </w:tc>
      </w:tr>
      <w:tr w:rsidR="00BB2F0B" w:rsidRPr="0015639B" w14:paraId="1799E396" w14:textId="77777777" w:rsidTr="00A8423C">
        <w:trPr>
          <w:jc w:val="center"/>
        </w:trPr>
        <w:tc>
          <w:tcPr>
            <w:tcW w:w="1336" w:type="dxa"/>
            <w:vAlign w:val="center"/>
          </w:tcPr>
          <w:p w14:paraId="59A384E3" w14:textId="77777777" w:rsidR="00BB2F0B" w:rsidRPr="0015639B" w:rsidRDefault="00BB2F0B" w:rsidP="00A8423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15639B">
              <w:rPr>
                <w:b w:val="0"/>
                <w:sz w:val="20"/>
              </w:rPr>
              <w:t>Stephen McCann</w:t>
            </w:r>
          </w:p>
        </w:tc>
        <w:tc>
          <w:tcPr>
            <w:tcW w:w="2064" w:type="dxa"/>
            <w:vAlign w:val="center"/>
          </w:tcPr>
          <w:p w14:paraId="712DD317" w14:textId="77777777" w:rsidR="00BB2F0B" w:rsidRPr="0015639B" w:rsidRDefault="00BB2F0B" w:rsidP="00A8423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Huawei Technologies Co., Ltd</w:t>
            </w:r>
          </w:p>
        </w:tc>
        <w:tc>
          <w:tcPr>
            <w:tcW w:w="2814" w:type="dxa"/>
            <w:vAlign w:val="center"/>
          </w:tcPr>
          <w:p w14:paraId="0607FA9E" w14:textId="77777777" w:rsidR="00BB2F0B" w:rsidRPr="0015639B" w:rsidRDefault="00BB2F0B" w:rsidP="00A8423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Southampton</w:t>
            </w:r>
            <w:r w:rsidRPr="0015639B">
              <w:rPr>
                <w:b w:val="0"/>
                <w:sz w:val="20"/>
              </w:rPr>
              <w:t>, UK</w:t>
            </w:r>
          </w:p>
        </w:tc>
        <w:tc>
          <w:tcPr>
            <w:tcW w:w="1294" w:type="dxa"/>
            <w:vAlign w:val="center"/>
          </w:tcPr>
          <w:p w14:paraId="7B262A2E" w14:textId="77777777" w:rsidR="00BB2F0B" w:rsidRPr="0015639B" w:rsidRDefault="00BB2F0B" w:rsidP="00A8423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68" w:type="dxa"/>
            <w:vAlign w:val="center"/>
          </w:tcPr>
          <w:p w14:paraId="022D1C0E" w14:textId="77777777" w:rsidR="00BB2F0B" w:rsidRPr="0015639B" w:rsidRDefault="001D5178" w:rsidP="00A8423C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BB2F0B" w:rsidRPr="009C276B">
                <w:rPr>
                  <w:rStyle w:val="Hyperlink"/>
                  <w:b w:val="0"/>
                  <w:sz w:val="16"/>
                </w:rPr>
                <w:t>stephen.mccann@ieee.org</w:t>
              </w:r>
            </w:hyperlink>
            <w:r w:rsidR="00BB2F0B">
              <w:rPr>
                <w:b w:val="0"/>
                <w:sz w:val="16"/>
              </w:rPr>
              <w:t xml:space="preserve"> </w:t>
            </w:r>
          </w:p>
        </w:tc>
      </w:tr>
    </w:tbl>
    <w:p w14:paraId="05BCA234" w14:textId="7B0A9652" w:rsidR="00BB2F0B" w:rsidRPr="0015639B" w:rsidRDefault="00BB6E41" w:rsidP="00BB2F0B">
      <w:pPr>
        <w:pStyle w:val="T1"/>
        <w:spacing w:after="120"/>
        <w:jc w:val="left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F1B93C" wp14:editId="72A45478">
                <wp:simplePos x="0" y="0"/>
                <wp:positionH relativeFrom="page">
                  <wp:align>center</wp:align>
                </wp:positionH>
                <wp:positionV relativeFrom="paragraph">
                  <wp:posOffset>230505</wp:posOffset>
                </wp:positionV>
                <wp:extent cx="5943600" cy="2844800"/>
                <wp:effectExtent l="0" t="0" r="0" b="0"/>
                <wp:wrapNone/>
                <wp:docPr id="1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4B11FAC" w14:textId="77777777" w:rsidR="00E05EA6" w:rsidRDefault="00E05EA6" w:rsidP="00BB2F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0A4CE64F" w14:textId="395A8A15" w:rsidR="00E05EA6" w:rsidRPr="00BC098A" w:rsidRDefault="00E05EA6" w:rsidP="00BC098A">
                            <w:r>
                              <w:t xml:space="preserve">This document proposes </w:t>
                            </w:r>
                            <w:r w:rsidR="00381179">
                              <w:t xml:space="preserve">a </w:t>
                            </w:r>
                            <w:r>
                              <w:t xml:space="preserve">comment resolutions for </w:t>
                            </w:r>
                            <w:r w:rsidR="00381179">
                              <w:t>CID 2305 (</w:t>
                            </w:r>
                            <w:r w:rsidR="00C65767">
                              <w:t>REVme D</w:t>
                            </w:r>
                            <w:r w:rsidR="00077760">
                              <w:t>1</w:t>
                            </w:r>
                            <w:r w:rsidR="00C65767">
                              <w:t>.0</w:t>
                            </w:r>
                            <w:r w:rsidR="00381179">
                              <w:t>)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F1B9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8.15pt;width:468pt;height:224pt;z-index:25167360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" stroked="f">
                <v:textbox>
                  <w:txbxContent>
                    <w:p w14:paraId="54B11FAC" w14:textId="77777777" w:rsidR="00E05EA6" w:rsidRDefault="00E05EA6" w:rsidP="00BB2F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0A4CE64F" w14:textId="395A8A15" w:rsidR="00E05EA6" w:rsidRPr="00BC098A" w:rsidRDefault="00E05EA6" w:rsidP="00BC098A">
                      <w:r>
                        <w:t xml:space="preserve">This document proposes </w:t>
                      </w:r>
                      <w:r w:rsidR="00381179">
                        <w:t xml:space="preserve">a </w:t>
                      </w:r>
                      <w:r>
                        <w:t xml:space="preserve">comment resolutions for </w:t>
                      </w:r>
                      <w:r w:rsidR="00381179">
                        <w:t>CID 2305 (</w:t>
                      </w:r>
                      <w:r w:rsidR="00C65767">
                        <w:t>REVme D</w:t>
                      </w:r>
                      <w:r w:rsidR="00077760">
                        <w:t>1</w:t>
                      </w:r>
                      <w:r w:rsidR="00C65767">
                        <w:t>.0</w:t>
                      </w:r>
                      <w:r w:rsidR="00381179">
                        <w:t>)</w:t>
                      </w:r>
                      <w: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0A74B8E" w14:textId="77777777" w:rsidR="00BB2F0B" w:rsidRDefault="00BB2F0B" w:rsidP="000724EB">
      <w:pPr>
        <w:spacing w:before="120"/>
      </w:pPr>
      <w:r w:rsidRPr="0015639B">
        <w:br w:type="page"/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0"/>
      </w:tblGrid>
      <w:tr w:rsidR="00977649" w14:paraId="7237C9B1" w14:textId="77777777" w:rsidTr="0097764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9D0BD0" w14:textId="77777777" w:rsidR="00977649" w:rsidRDefault="00977649" w:rsidP="00977649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lang w:val="en-US"/>
              </w:rPr>
              <w:lastRenderedPageBreak/>
              <w:t> 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5"/>
              <w:gridCol w:w="682"/>
              <w:gridCol w:w="726"/>
              <w:gridCol w:w="776"/>
              <w:gridCol w:w="2763"/>
              <w:gridCol w:w="3202"/>
              <w:gridCol w:w="1104"/>
              <w:gridCol w:w="932"/>
            </w:tblGrid>
            <w:tr w:rsidR="00977649" w14:paraId="076EF9AE" w14:textId="77777777" w:rsidTr="00977649">
              <w:trPr>
                <w:tblHeader/>
                <w:tblCellSpacing w:w="0" w:type="dxa"/>
              </w:trPr>
              <w:tc>
                <w:tcPr>
                  <w:tcW w:w="0" w:type="auto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9DB26DF" w14:textId="77777777" w:rsidR="00977649" w:rsidRDefault="00977649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comments</w:t>
                  </w:r>
                </w:p>
              </w:tc>
            </w:tr>
            <w:tr w:rsidR="00077760" w14:paraId="6F6E7263" w14:textId="77777777" w:rsidTr="00977649">
              <w:trPr>
                <w:tblHeader/>
                <w:tblCellSpacing w:w="0" w:type="dxa"/>
              </w:trPr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33050C6" w14:textId="77777777" w:rsidR="00077760" w:rsidRDefault="00077760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CID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97A5BB" w14:textId="77777777" w:rsidR="00077760" w:rsidRDefault="00077760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Page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7BDBCB1" w14:textId="77777777" w:rsidR="00077760" w:rsidRDefault="00077760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Clause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4FCB042" w14:textId="77777777" w:rsidR="00077760" w:rsidRDefault="00077760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Resn Status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D02CBA4" w14:textId="77777777" w:rsidR="00077760" w:rsidRDefault="00077760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Comment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F4B0934" w14:textId="77777777" w:rsidR="00077760" w:rsidRDefault="00077760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Proposed Change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CACD353" w14:textId="77777777" w:rsidR="00077760" w:rsidRDefault="00077760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Resolution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D340347" w14:textId="77777777" w:rsidR="00077760" w:rsidRDefault="00077760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Owning Ad-hoc</w:t>
                  </w:r>
                </w:p>
              </w:tc>
            </w:tr>
            <w:tr w:rsidR="00077760" w14:paraId="7F06B631" w14:textId="77777777" w:rsidTr="0097764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A8DD21D" w14:textId="588D2288" w:rsidR="00077760" w:rsidRPr="00077760" w:rsidRDefault="00077760">
                  <w:pPr>
                    <w:spacing w:before="100" w:beforeAutospacing="1" w:after="100" w:afterAutospacing="1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77760">
                    <w:rPr>
                      <w:rFonts w:ascii="Arial" w:hAnsi="Arial" w:cs="Arial"/>
                      <w:sz w:val="20"/>
                      <w:szCs w:val="20"/>
                    </w:rPr>
                    <w:t>2305</w:t>
                  </w:r>
                </w:p>
              </w:tc>
              <w:tc>
                <w:tcPr>
                  <w:tcW w:w="0" w:type="auto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DC2660C" w14:textId="3F175003" w:rsidR="00077760" w:rsidRPr="00077760" w:rsidRDefault="00077760">
                  <w:pPr>
                    <w:spacing w:before="100" w:beforeAutospacing="1" w:after="100" w:afterAutospacing="1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211</w:t>
                  </w:r>
                  <w:r w:rsidRPr="0007776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5D1A716" w14:textId="77777777" w:rsidR="00077760" w:rsidRPr="00077760" w:rsidRDefault="00077760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7776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3.2</w:t>
                  </w:r>
                </w:p>
              </w:tc>
              <w:tc>
                <w:tcPr>
                  <w:tcW w:w="0" w:type="auto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703D0D6" w14:textId="77777777" w:rsidR="00077760" w:rsidRPr="00077760" w:rsidRDefault="0007776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86F4D0E" w14:textId="1C6AB6FF" w:rsidR="00077760" w:rsidRPr="00077760" w:rsidRDefault="00077760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7776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The listed format of the "2.16 GHz mask physical layer" is not the same as that of the "160 MHz mask physical layer" (P211L1)</w:t>
                  </w:r>
                </w:p>
              </w:tc>
              <w:tc>
                <w:tcPr>
                  <w:tcW w:w="0" w:type="auto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0EBC51D" w14:textId="24546512" w:rsidR="00077760" w:rsidRPr="00077760" w:rsidRDefault="00077760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7776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Change the format of the "2.16 GHz mask physical layer" to match that of the others. Commentor will create a submission to suggest some changes.</w:t>
                  </w:r>
                </w:p>
              </w:tc>
              <w:tc>
                <w:tcPr>
                  <w:tcW w:w="0" w:type="auto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FF5B7C2" w14:textId="77777777" w:rsidR="00077760" w:rsidRPr="00077760" w:rsidRDefault="0007776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0977F97" w14:textId="77777777" w:rsidR="00077760" w:rsidRPr="00077760" w:rsidRDefault="00077760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7776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ED1</w:t>
                  </w:r>
                </w:p>
              </w:tc>
            </w:tr>
          </w:tbl>
          <w:p w14:paraId="3F887D32" w14:textId="77777777" w:rsidR="00977649" w:rsidRDefault="00977649" w:rsidP="00977649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</w:tbl>
    <w:p w14:paraId="2AFF8FA7" w14:textId="3201236D" w:rsidR="001469CF" w:rsidRPr="001D4C6C" w:rsidRDefault="001469CF" w:rsidP="00C65767">
      <w:pPr>
        <w:pStyle w:val="BodyText"/>
        <w:kinsoku w:val="0"/>
        <w:overflowPunct w:val="0"/>
        <w:spacing w:before="80"/>
        <w:ind w:left="0"/>
        <w:rPr>
          <w:b/>
          <w:bCs/>
          <w:sz w:val="24"/>
          <w:szCs w:val="24"/>
        </w:rPr>
      </w:pPr>
      <w:r w:rsidRPr="001D4C6C">
        <w:rPr>
          <w:b/>
          <w:bCs/>
          <w:sz w:val="24"/>
          <w:szCs w:val="24"/>
        </w:rPr>
        <w:t>Discussion</w:t>
      </w:r>
    </w:p>
    <w:p w14:paraId="70B8DE91" w14:textId="77777777" w:rsidR="001469CF" w:rsidRPr="001D4C6C" w:rsidRDefault="001469CF" w:rsidP="00C65767">
      <w:pPr>
        <w:pStyle w:val="BodyText"/>
        <w:kinsoku w:val="0"/>
        <w:overflowPunct w:val="0"/>
        <w:spacing w:before="80"/>
        <w:ind w:left="0"/>
        <w:rPr>
          <w:b/>
          <w:bCs/>
          <w:sz w:val="24"/>
          <w:szCs w:val="24"/>
        </w:rPr>
      </w:pPr>
    </w:p>
    <w:p w14:paraId="35C7A622" w14:textId="3E713505" w:rsidR="001469CF" w:rsidRPr="001D4C6C" w:rsidRDefault="001469CF" w:rsidP="00C65767">
      <w:pPr>
        <w:pStyle w:val="BodyText"/>
        <w:kinsoku w:val="0"/>
        <w:overflowPunct w:val="0"/>
        <w:spacing w:before="80"/>
        <w:ind w:left="0"/>
        <w:rPr>
          <w:sz w:val="24"/>
          <w:szCs w:val="24"/>
        </w:rPr>
      </w:pPr>
      <w:r w:rsidRPr="001D4C6C">
        <w:rPr>
          <w:sz w:val="24"/>
          <w:szCs w:val="24"/>
        </w:rPr>
        <w:t xml:space="preserve">Ensure that the </w:t>
      </w:r>
      <w:r w:rsidR="004B38CC" w:rsidRPr="001D4C6C">
        <w:rPr>
          <w:sz w:val="24"/>
          <w:szCs w:val="24"/>
        </w:rPr>
        <w:t xml:space="preserve">clause 3.2 </w:t>
      </w:r>
      <w:r w:rsidRPr="001D4C6C">
        <w:rPr>
          <w:sz w:val="24"/>
          <w:szCs w:val="24"/>
        </w:rPr>
        <w:t>definitions use consistent language</w:t>
      </w:r>
      <w:r w:rsidR="004B38CC" w:rsidRPr="001D4C6C">
        <w:rPr>
          <w:sz w:val="24"/>
          <w:szCs w:val="24"/>
        </w:rPr>
        <w:t>, where there are optional PHY elements in a list.</w:t>
      </w:r>
    </w:p>
    <w:p w14:paraId="149AC08D" w14:textId="77777777" w:rsidR="001469CF" w:rsidRPr="001D4C6C" w:rsidRDefault="001469CF" w:rsidP="00C65767">
      <w:pPr>
        <w:pStyle w:val="BodyText"/>
        <w:kinsoku w:val="0"/>
        <w:overflowPunct w:val="0"/>
        <w:spacing w:before="80"/>
        <w:ind w:left="0"/>
        <w:rPr>
          <w:b/>
          <w:bCs/>
          <w:sz w:val="24"/>
          <w:szCs w:val="24"/>
        </w:rPr>
      </w:pPr>
    </w:p>
    <w:p w14:paraId="222BCED6" w14:textId="473D455C" w:rsidR="00C65767" w:rsidRPr="001D4C6C" w:rsidRDefault="00C65767" w:rsidP="00C65767">
      <w:pPr>
        <w:pStyle w:val="BodyText"/>
        <w:kinsoku w:val="0"/>
        <w:overflowPunct w:val="0"/>
        <w:spacing w:before="80"/>
        <w:ind w:left="0"/>
        <w:rPr>
          <w:b/>
          <w:bCs/>
          <w:sz w:val="24"/>
          <w:szCs w:val="24"/>
        </w:rPr>
      </w:pPr>
      <w:r w:rsidRPr="001D4C6C">
        <w:rPr>
          <w:b/>
          <w:bCs/>
          <w:sz w:val="24"/>
          <w:szCs w:val="24"/>
        </w:rPr>
        <w:t>Proposed Comment Resolution</w:t>
      </w:r>
    </w:p>
    <w:p w14:paraId="2160BF5D" w14:textId="77777777" w:rsidR="00C65767" w:rsidRPr="001D4C6C" w:rsidRDefault="00C65767" w:rsidP="006F2946">
      <w:pPr>
        <w:pStyle w:val="BodyText"/>
        <w:kinsoku w:val="0"/>
        <w:overflowPunct w:val="0"/>
        <w:spacing w:before="80"/>
        <w:ind w:left="0"/>
        <w:rPr>
          <w:sz w:val="24"/>
          <w:szCs w:val="24"/>
        </w:rPr>
      </w:pPr>
    </w:p>
    <w:p w14:paraId="09D38479" w14:textId="333E1BFF" w:rsidR="00977649" w:rsidRPr="001D4C6C" w:rsidRDefault="00C65767" w:rsidP="006F2946">
      <w:pPr>
        <w:pStyle w:val="BodyText"/>
        <w:kinsoku w:val="0"/>
        <w:overflowPunct w:val="0"/>
        <w:spacing w:before="80"/>
        <w:ind w:left="0"/>
        <w:rPr>
          <w:sz w:val="24"/>
          <w:szCs w:val="24"/>
        </w:rPr>
      </w:pPr>
      <w:r w:rsidRPr="001D4C6C">
        <w:rPr>
          <w:sz w:val="24"/>
          <w:szCs w:val="24"/>
        </w:rPr>
        <w:t>Revised: Make the following editorial changes within clause 3.2</w:t>
      </w:r>
    </w:p>
    <w:p w14:paraId="0DFC11E1" w14:textId="77777777" w:rsidR="00F076D7" w:rsidRPr="001D4C6C" w:rsidRDefault="00F076D7">
      <w:pPr>
        <w:widowControl/>
        <w:spacing w:beforeLines="80" w:before="192"/>
        <w:contextualSpacing/>
        <w:rPr>
          <w:rFonts w:eastAsia="TimesNewRoman,Bold"/>
          <w:b/>
          <w:bCs/>
          <w:sz w:val="24"/>
          <w:szCs w:val="24"/>
        </w:rPr>
        <w:pPrChange w:id="2" w:author="Stephen McCann" w:date="2022-02-03T16:17:00Z">
          <w:pPr>
            <w:widowControl/>
          </w:pPr>
        </w:pPrChange>
      </w:pPr>
    </w:p>
    <w:p w14:paraId="3A21878F" w14:textId="20A12F46" w:rsidR="00F076D7" w:rsidRPr="00F65BA7" w:rsidDel="00D9655A" w:rsidRDefault="00F076D7">
      <w:pPr>
        <w:widowControl/>
        <w:spacing w:beforeLines="80" w:before="192"/>
        <w:contextualSpacing/>
        <w:rPr>
          <w:del w:id="3" w:author="Stephen McCann" w:date="2022-02-03T15:43:00Z"/>
          <w:rFonts w:eastAsia="TimesNewRoman"/>
          <w:color w:val="000000"/>
          <w:sz w:val="24"/>
          <w:szCs w:val="24"/>
        </w:rPr>
        <w:pPrChange w:id="4" w:author="Stephen McCann" w:date="2022-02-03T16:21:00Z">
          <w:pPr>
            <w:widowControl/>
          </w:pPr>
        </w:pPrChange>
      </w:pPr>
      <w:r w:rsidRPr="00F65BA7">
        <w:rPr>
          <w:rFonts w:eastAsia="TimesNewRoman,Bold"/>
          <w:b/>
          <w:bCs/>
          <w:color w:val="000000"/>
          <w:sz w:val="24"/>
          <w:szCs w:val="24"/>
        </w:rPr>
        <w:t>2.16 GHz mask physical layer (PHY) protocol data unit (PPDU)</w:t>
      </w:r>
      <w:r w:rsidRPr="00F65BA7">
        <w:rPr>
          <w:rFonts w:eastAsia="TimesNewRoman"/>
          <w:color w:val="000000"/>
          <w:sz w:val="24"/>
          <w:szCs w:val="24"/>
        </w:rPr>
        <w:t xml:space="preserve">: </w:t>
      </w:r>
      <w:ins w:id="5" w:author="Stephen McCann" w:date="2022-02-03T15:43:00Z">
        <w:r w:rsidR="001D4C6C" w:rsidRPr="00D16BDB">
          <w:rPr>
            <w:rFonts w:eastAsia="TimesNewRoman"/>
            <w:color w:val="000000"/>
            <w:sz w:val="24"/>
            <w:szCs w:val="24"/>
          </w:rPr>
          <w:t xml:space="preserve">A PPDU </w:t>
        </w:r>
        <w:r w:rsidR="001D4C6C" w:rsidRPr="00F65BA7">
          <w:rPr>
            <w:rFonts w:eastAsia="TimesNewRoman"/>
            <w:color w:val="000000"/>
            <w:sz w:val="24"/>
            <w:szCs w:val="24"/>
          </w:rPr>
          <w:t xml:space="preserve">that is </w:t>
        </w:r>
      </w:ins>
      <w:del w:id="6" w:author="Stephen McCann" w:date="2022-02-03T15:43:00Z">
        <w:r w:rsidRPr="00F65BA7" w:rsidDel="001D4C6C">
          <w:rPr>
            <w:rFonts w:eastAsia="TimesNewRoman"/>
            <w:color w:val="000000"/>
            <w:sz w:val="24"/>
            <w:szCs w:val="24"/>
          </w:rPr>
          <w:delText>One of the following PPDUs</w:delText>
        </w:r>
      </w:del>
    </w:p>
    <w:p w14:paraId="335A4C0C" w14:textId="305182BE" w:rsidR="00F076D7" w:rsidRPr="00F65BA7" w:rsidDel="00D9655A" w:rsidRDefault="00F076D7">
      <w:pPr>
        <w:widowControl/>
        <w:spacing w:beforeLines="80" w:before="192"/>
        <w:contextualSpacing/>
        <w:rPr>
          <w:del w:id="7" w:author="Stephen McCann" w:date="2022-02-03T15:43:00Z"/>
          <w:rFonts w:eastAsia="TimesNewRoman"/>
          <w:color w:val="000000"/>
          <w:sz w:val="24"/>
          <w:szCs w:val="24"/>
        </w:rPr>
        <w:pPrChange w:id="8" w:author="Stephen McCann" w:date="2022-02-03T16:21:00Z">
          <w:pPr>
            <w:widowControl/>
          </w:pPr>
        </w:pPrChange>
      </w:pPr>
      <w:r w:rsidRPr="00F65BA7">
        <w:rPr>
          <w:rFonts w:eastAsia="TimesNewRoman"/>
          <w:color w:val="000000"/>
          <w:sz w:val="24"/>
          <w:szCs w:val="24"/>
        </w:rPr>
        <w:t>transmitted using the transmit spectral mask defined in Clause 20 (Directional multi-gigabit (DMG) PHY</w:t>
      </w:r>
      <w:ins w:id="9" w:author="Stephen McCann" w:date="2022-02-03T15:43:00Z">
        <w:r w:rsidR="00D9655A" w:rsidRPr="00F65BA7">
          <w:rPr>
            <w:rFonts w:eastAsia="TimesNewRoman"/>
            <w:color w:val="000000"/>
            <w:sz w:val="24"/>
            <w:szCs w:val="24"/>
          </w:rPr>
          <w:t xml:space="preserve"> </w:t>
        </w:r>
      </w:ins>
    </w:p>
    <w:p w14:paraId="1E8F9C6E" w14:textId="77777777" w:rsidR="00976A58" w:rsidRDefault="00F076D7">
      <w:pPr>
        <w:rPr>
          <w:ins w:id="10" w:author="Stephen McCann" w:date="2022-02-03T16:21:00Z"/>
          <w:rFonts w:eastAsia="TimesNewRoman"/>
          <w:color w:val="000000"/>
          <w:sz w:val="24"/>
          <w:szCs w:val="24"/>
        </w:rPr>
        <w:pPrChange w:id="11" w:author="Stephen McCann" w:date="2022-02-03T16:22:00Z">
          <w:pPr>
            <w:spacing w:beforeLines="80" w:before="192"/>
          </w:pPr>
        </w:pPrChange>
      </w:pPr>
      <w:r w:rsidRPr="00F65BA7">
        <w:rPr>
          <w:rFonts w:eastAsia="TimesNewRoman"/>
          <w:color w:val="000000"/>
          <w:sz w:val="24"/>
          <w:szCs w:val="24"/>
        </w:rPr>
        <w:t>specification)</w:t>
      </w:r>
      <w:ins w:id="12" w:author="Stephen McCann" w:date="2022-02-03T15:43:00Z">
        <w:r w:rsidR="00D9655A" w:rsidRPr="00F65BA7">
          <w:rPr>
            <w:rFonts w:eastAsia="TimesNewRoman"/>
            <w:color w:val="000000"/>
            <w:sz w:val="24"/>
            <w:szCs w:val="24"/>
          </w:rPr>
          <w:t xml:space="preserve"> and is one of the following</w:t>
        </w:r>
      </w:ins>
      <w:r w:rsidRPr="00F65BA7">
        <w:rPr>
          <w:rFonts w:eastAsia="TimesNewRoman"/>
          <w:color w:val="000000"/>
          <w:sz w:val="24"/>
          <w:szCs w:val="24"/>
        </w:rPr>
        <w:t>:</w:t>
      </w:r>
    </w:p>
    <w:p w14:paraId="0E961B62" w14:textId="69BEE3A0" w:rsidR="00976A58" w:rsidRDefault="00F65BA7">
      <w:pPr>
        <w:rPr>
          <w:ins w:id="13" w:author="Stephen McCann" w:date="2022-02-03T16:21:00Z"/>
          <w:rFonts w:eastAsia="TimesNewRoman"/>
          <w:color w:val="000000"/>
          <w:sz w:val="24"/>
          <w:szCs w:val="24"/>
        </w:rPr>
        <w:pPrChange w:id="14" w:author="Stephen McCann" w:date="2022-02-03T16:22:00Z">
          <w:pPr>
            <w:spacing w:beforeLines="80" w:before="192"/>
          </w:pPr>
        </w:pPrChange>
      </w:pPr>
      <w:ins w:id="15" w:author="Stephen McCann" w:date="2022-02-03T15:53:00Z">
        <w:r w:rsidRPr="00F65BA7">
          <w:rPr>
            <w:rFonts w:eastAsia="TimesNewRoman"/>
            <w:color w:val="000000"/>
            <w:sz w:val="24"/>
            <w:szCs w:val="24"/>
          </w:rPr>
          <w:t xml:space="preserve">a) </w:t>
        </w:r>
      </w:ins>
      <w:del w:id="16" w:author="Stephen McCann" w:date="2022-02-03T15:41:00Z">
        <w:r w:rsidR="00F076D7" w:rsidRPr="00F65BA7" w:rsidDel="001D4C6C">
          <w:rPr>
            <w:rFonts w:eastAsia="TimesNewRoman"/>
            <w:color w:val="000000"/>
            <w:sz w:val="24"/>
            <w:szCs w:val="24"/>
            <w:rPrChange w:id="17" w:author="Stephen McCann" w:date="2022-02-03T15:58:00Z">
              <w:rPr>
                <w:rFonts w:eastAsia="TimesNewRoman"/>
              </w:rPr>
            </w:rPrChange>
          </w:rPr>
          <w:delText xml:space="preserve"> a) </w:delText>
        </w:r>
      </w:del>
      <w:r w:rsidR="00F076D7" w:rsidRPr="00F65BA7">
        <w:rPr>
          <w:rFonts w:eastAsia="TimesNewRoman"/>
          <w:color w:val="000000"/>
          <w:sz w:val="24"/>
          <w:szCs w:val="24"/>
          <w:rPrChange w:id="18" w:author="Stephen McCann" w:date="2022-02-03T15:58:00Z">
            <w:rPr>
              <w:rFonts w:eastAsia="TimesNewRoman"/>
            </w:rPr>
          </w:rPrChange>
        </w:rPr>
        <w:t>A directional multi-gigabit (DMG) PPDU</w:t>
      </w:r>
      <w:ins w:id="19" w:author="Stephen McCann" w:date="2022-02-03T16:27:00Z">
        <w:r w:rsidR="00E309E0">
          <w:rPr>
            <w:rFonts w:eastAsia="TimesNewRoman"/>
            <w:color w:val="000000"/>
            <w:sz w:val="24"/>
            <w:szCs w:val="24"/>
          </w:rPr>
          <w:t>.</w:t>
        </w:r>
      </w:ins>
    </w:p>
    <w:p w14:paraId="2A242CB2" w14:textId="71FFB427" w:rsidR="00F076D7" w:rsidRPr="00F65BA7" w:rsidDel="001D4C6C" w:rsidRDefault="00F65BA7">
      <w:pPr>
        <w:widowControl/>
        <w:ind w:left="360"/>
        <w:contextualSpacing/>
        <w:rPr>
          <w:del w:id="20" w:author="Stephen McCann" w:date="2022-02-03T15:42:00Z"/>
          <w:rFonts w:eastAsia="TimesNewRoman"/>
          <w:color w:val="000000"/>
          <w:sz w:val="24"/>
          <w:szCs w:val="24"/>
          <w:rPrChange w:id="21" w:author="Stephen McCann" w:date="2022-02-03T15:58:00Z">
            <w:rPr>
              <w:del w:id="22" w:author="Stephen McCann" w:date="2022-02-03T15:42:00Z"/>
              <w:rFonts w:eastAsia="TimesNewRoman"/>
            </w:rPr>
          </w:rPrChange>
        </w:rPr>
        <w:pPrChange w:id="23" w:author="Stephen McCann" w:date="2022-02-03T16:22:00Z">
          <w:pPr>
            <w:widowControl/>
          </w:pPr>
        </w:pPrChange>
      </w:pPr>
      <w:ins w:id="24" w:author="Stephen McCann" w:date="2022-02-03T15:55:00Z">
        <w:r w:rsidRPr="00F65BA7">
          <w:rPr>
            <w:rFonts w:eastAsia="TimesNewRoman"/>
            <w:color w:val="000000"/>
            <w:sz w:val="24"/>
            <w:szCs w:val="24"/>
            <w:rPrChange w:id="25" w:author="Stephen McCann" w:date="2022-02-03T15:58:00Z">
              <w:rPr>
                <w:rFonts w:eastAsia="TimesNewRoman"/>
                <w:color w:val="000000"/>
              </w:rPr>
            </w:rPrChange>
          </w:rPr>
          <w:t xml:space="preserve">b) </w:t>
        </w:r>
      </w:ins>
      <w:del w:id="26" w:author="Stephen McCann" w:date="2022-02-03T15:41:00Z">
        <w:r w:rsidR="00F076D7" w:rsidRPr="00F65BA7" w:rsidDel="001D4C6C">
          <w:rPr>
            <w:rFonts w:eastAsia="TimesNewRoman"/>
            <w:color w:val="000000"/>
            <w:sz w:val="24"/>
            <w:szCs w:val="24"/>
            <w:rPrChange w:id="27" w:author="Stephen McCann" w:date="2022-02-03T15:58:00Z">
              <w:rPr>
                <w:rFonts w:eastAsia="TimesNewRoman"/>
              </w:rPr>
            </w:rPrChange>
          </w:rPr>
          <w:delText xml:space="preserve">; </w:delText>
        </w:r>
      </w:del>
      <w:del w:id="28" w:author="Stephen McCann" w:date="2022-02-03T15:42:00Z">
        <w:r w:rsidR="00F076D7" w:rsidRPr="00F65BA7" w:rsidDel="001D4C6C">
          <w:rPr>
            <w:rFonts w:eastAsia="TimesNewRoman"/>
            <w:color w:val="000000"/>
            <w:sz w:val="24"/>
            <w:szCs w:val="24"/>
            <w:rPrChange w:id="29" w:author="Stephen McCann" w:date="2022-02-03T15:58:00Z">
              <w:rPr>
                <w:rFonts w:eastAsia="TimesNewRoman"/>
              </w:rPr>
            </w:rPrChange>
          </w:rPr>
          <w:delText xml:space="preserve">b) </w:delText>
        </w:r>
      </w:del>
      <w:r w:rsidR="00F076D7" w:rsidRPr="00F65BA7">
        <w:rPr>
          <w:rFonts w:eastAsia="TimesNewRoman"/>
          <w:color w:val="000000"/>
          <w:sz w:val="24"/>
          <w:szCs w:val="24"/>
          <w:rPrChange w:id="30" w:author="Stephen McCann" w:date="2022-02-03T15:58:00Z">
            <w:rPr>
              <w:rFonts w:eastAsia="TimesNewRoman"/>
            </w:rPr>
          </w:rPrChange>
        </w:rPr>
        <w:t xml:space="preserve">A 2.16 GHz enhanced directional </w:t>
      </w:r>
      <w:del w:id="31" w:author="Stephen McCann" w:date="2022-02-07T11:09:00Z">
        <w:r w:rsidR="00F076D7" w:rsidRPr="00F65BA7" w:rsidDel="00EE6F42">
          <w:rPr>
            <w:rFonts w:eastAsia="TimesNewRoman"/>
            <w:color w:val="000000"/>
            <w:sz w:val="24"/>
            <w:szCs w:val="24"/>
            <w:rPrChange w:id="32" w:author="Stephen McCann" w:date="2022-02-03T15:58:00Z">
              <w:rPr>
                <w:rFonts w:eastAsia="TimesNewRoman"/>
              </w:rPr>
            </w:rPrChange>
          </w:rPr>
          <w:delText>multigigabit</w:delText>
        </w:r>
      </w:del>
      <w:ins w:id="33" w:author="Stephen McCann" w:date="2022-02-07T11:09:00Z">
        <w:r w:rsidR="00EE6F42">
          <w:rPr>
            <w:rFonts w:eastAsia="TimesNewRoman"/>
            <w:color w:val="000000"/>
            <w:sz w:val="24"/>
            <w:szCs w:val="24"/>
          </w:rPr>
          <w:t>multi-gigabit</w:t>
        </w:r>
      </w:ins>
      <w:ins w:id="34" w:author="Stephen McCann" w:date="2022-02-03T15:42:00Z">
        <w:r w:rsidR="001D4C6C" w:rsidRPr="00F65BA7">
          <w:rPr>
            <w:rFonts w:eastAsia="TimesNewRoman"/>
            <w:color w:val="000000"/>
            <w:sz w:val="24"/>
            <w:szCs w:val="24"/>
            <w:rPrChange w:id="35" w:author="Stephen McCann" w:date="2022-02-03T15:58:00Z">
              <w:rPr>
                <w:rFonts w:eastAsia="TimesNewRoman"/>
              </w:rPr>
            </w:rPrChange>
          </w:rPr>
          <w:t xml:space="preserve"> </w:t>
        </w:r>
      </w:ins>
    </w:p>
    <w:p w14:paraId="0A534715" w14:textId="4577F2F3" w:rsidR="00976A58" w:rsidRDefault="00F076D7">
      <w:pPr>
        <w:rPr>
          <w:ins w:id="36" w:author="Stephen McCann" w:date="2022-02-03T16:21:00Z"/>
          <w:rFonts w:eastAsia="TimesNewRoman"/>
          <w:sz w:val="24"/>
          <w:szCs w:val="24"/>
        </w:rPr>
        <w:pPrChange w:id="37" w:author="Stephen McCann" w:date="2022-02-03T16:22:00Z">
          <w:pPr>
            <w:spacing w:beforeLines="80" w:before="192"/>
          </w:pPr>
        </w:pPrChange>
      </w:pPr>
      <w:r w:rsidRPr="00F65BA7">
        <w:rPr>
          <w:rFonts w:eastAsia="TimesNewRoman"/>
          <w:sz w:val="24"/>
          <w:szCs w:val="24"/>
          <w:rPrChange w:id="38" w:author="Stephen McCann" w:date="2022-02-03T15:58:00Z">
            <w:rPr>
              <w:rFonts w:eastAsia="TimesNewRoman"/>
            </w:rPr>
          </w:rPrChange>
        </w:rPr>
        <w:t>(EDMG) PPDU (TXVECTOR parameter FORMAT equal to EDMG)</w:t>
      </w:r>
      <w:ins w:id="39" w:author="Stephen McCann" w:date="2022-02-03T16:27:00Z">
        <w:r w:rsidR="00E309E0">
          <w:rPr>
            <w:rFonts w:eastAsia="TimesNewRoman"/>
            <w:sz w:val="24"/>
            <w:szCs w:val="24"/>
          </w:rPr>
          <w:t>.</w:t>
        </w:r>
      </w:ins>
    </w:p>
    <w:p w14:paraId="48D37551" w14:textId="1AE003ED" w:rsidR="00F076D7" w:rsidRPr="006F2946" w:rsidDel="001D4C6C" w:rsidRDefault="006F2946">
      <w:pPr>
        <w:widowControl/>
        <w:ind w:left="360"/>
        <w:contextualSpacing/>
        <w:rPr>
          <w:del w:id="40" w:author="Stephen McCann" w:date="2022-02-03T15:42:00Z"/>
          <w:rFonts w:eastAsia="TimesNewRoman"/>
          <w:sz w:val="24"/>
          <w:szCs w:val="24"/>
          <w:rPrChange w:id="41" w:author="Stephen McCann" w:date="2022-02-03T16:17:00Z">
            <w:rPr>
              <w:del w:id="42" w:author="Stephen McCann" w:date="2022-02-03T15:42:00Z"/>
              <w:rFonts w:eastAsia="TimesNewRoman"/>
            </w:rPr>
          </w:rPrChange>
        </w:rPr>
        <w:pPrChange w:id="43" w:author="Stephen McCann" w:date="2022-02-03T16:22:00Z">
          <w:pPr>
            <w:widowControl/>
          </w:pPr>
        </w:pPrChange>
      </w:pPr>
      <w:ins w:id="44" w:author="Stephen McCann" w:date="2022-02-03T16:18:00Z">
        <w:r>
          <w:rPr>
            <w:rFonts w:eastAsia="TimesNewRoman"/>
            <w:sz w:val="24"/>
            <w:szCs w:val="24"/>
          </w:rPr>
          <w:t xml:space="preserve">c) </w:t>
        </w:r>
      </w:ins>
      <w:del w:id="45" w:author="Stephen McCann" w:date="2022-02-03T15:41:00Z">
        <w:r w:rsidR="00F076D7" w:rsidRPr="00F65BA7" w:rsidDel="001D4C6C">
          <w:rPr>
            <w:rFonts w:eastAsia="TimesNewRoman"/>
            <w:color w:val="000000"/>
            <w:sz w:val="24"/>
            <w:szCs w:val="24"/>
            <w:rPrChange w:id="46" w:author="Stephen McCann" w:date="2022-02-03T15:58:00Z">
              <w:rPr>
                <w:rFonts w:eastAsia="TimesNewRoman"/>
              </w:rPr>
            </w:rPrChange>
          </w:rPr>
          <w:delText xml:space="preserve"> or </w:delText>
        </w:r>
      </w:del>
      <w:ins w:id="47" w:author="Stephen McCann" w:date="2022-02-03T15:42:00Z">
        <w:r w:rsidR="001D4C6C" w:rsidRPr="00F65BA7">
          <w:rPr>
            <w:rFonts w:eastAsia="TimesNewRoman"/>
            <w:color w:val="000000"/>
            <w:sz w:val="24"/>
            <w:szCs w:val="24"/>
            <w:rPrChange w:id="48" w:author="Stephen McCann" w:date="2022-02-03T15:58:00Z">
              <w:rPr>
                <w:rFonts w:eastAsia="TimesNewRoman"/>
              </w:rPr>
            </w:rPrChange>
          </w:rPr>
          <w:t>A</w:t>
        </w:r>
      </w:ins>
      <w:del w:id="49" w:author="Stephen McCann" w:date="2022-02-03T15:42:00Z">
        <w:r w:rsidR="00F076D7" w:rsidRPr="00F65BA7" w:rsidDel="001D4C6C">
          <w:rPr>
            <w:rFonts w:eastAsia="TimesNewRoman"/>
            <w:color w:val="000000"/>
            <w:sz w:val="24"/>
            <w:szCs w:val="24"/>
            <w:rPrChange w:id="50" w:author="Stephen McCann" w:date="2022-02-03T15:58:00Z">
              <w:rPr>
                <w:rFonts w:eastAsia="TimesNewRoman"/>
              </w:rPr>
            </w:rPrChange>
          </w:rPr>
          <w:delText>a</w:delText>
        </w:r>
      </w:del>
      <w:r w:rsidR="00F076D7" w:rsidRPr="00F65BA7">
        <w:rPr>
          <w:rFonts w:eastAsia="TimesNewRoman"/>
          <w:color w:val="000000"/>
          <w:sz w:val="24"/>
          <w:szCs w:val="24"/>
          <w:rPrChange w:id="51" w:author="Stephen McCann" w:date="2022-02-03T15:58:00Z">
            <w:rPr>
              <w:rFonts w:eastAsia="TimesNewRoman"/>
            </w:rPr>
          </w:rPrChange>
        </w:rPr>
        <w:t xml:space="preserve"> 2.16 GHz </w:t>
      </w:r>
      <w:ins w:id="52" w:author="Stephen McCann" w:date="2022-02-07T11:11:00Z">
        <w:r w:rsidR="00210E90">
          <w:rPr>
            <w:rFonts w:eastAsia="TimesNewRoman"/>
            <w:color w:val="000000"/>
            <w:sz w:val="24"/>
            <w:szCs w:val="24"/>
          </w:rPr>
          <w:t>non-</w:t>
        </w:r>
        <w:r w:rsidR="00210E90" w:rsidRPr="00113571">
          <w:rPr>
            <w:rFonts w:eastAsia="TimesNewRoman"/>
            <w:color w:val="000000"/>
            <w:sz w:val="24"/>
            <w:szCs w:val="24"/>
          </w:rPr>
          <w:t xml:space="preserve">enhanced directional </w:t>
        </w:r>
        <w:r w:rsidR="00210E90">
          <w:rPr>
            <w:rFonts w:eastAsia="TimesNewRoman"/>
            <w:color w:val="000000"/>
            <w:sz w:val="24"/>
            <w:szCs w:val="24"/>
          </w:rPr>
          <w:t>multi-gigabit</w:t>
        </w:r>
        <w:r w:rsidR="00210E90" w:rsidRPr="00113571">
          <w:rPr>
            <w:rFonts w:eastAsia="TimesNewRoman"/>
            <w:color w:val="000000"/>
            <w:sz w:val="24"/>
            <w:szCs w:val="24"/>
          </w:rPr>
          <w:t xml:space="preserve"> </w:t>
        </w:r>
        <w:r w:rsidR="00210E90" w:rsidRPr="00113571">
          <w:rPr>
            <w:rFonts w:eastAsia="TimesNewRoman"/>
            <w:sz w:val="24"/>
            <w:szCs w:val="24"/>
          </w:rPr>
          <w:t>(</w:t>
        </w:r>
      </w:ins>
      <w:r w:rsidR="00F076D7" w:rsidRPr="00F65BA7">
        <w:rPr>
          <w:rFonts w:eastAsia="TimesNewRoman"/>
          <w:color w:val="000000"/>
          <w:sz w:val="24"/>
          <w:szCs w:val="24"/>
          <w:rPrChange w:id="53" w:author="Stephen McCann" w:date="2022-02-03T15:58:00Z">
            <w:rPr>
              <w:rFonts w:eastAsia="TimesNewRoman"/>
            </w:rPr>
          </w:rPrChange>
        </w:rPr>
        <w:t>non-EDMG</w:t>
      </w:r>
      <w:ins w:id="54" w:author="Stephen McCann" w:date="2022-02-07T11:11:00Z">
        <w:r w:rsidR="00210E90">
          <w:rPr>
            <w:rFonts w:eastAsia="TimesNewRoman"/>
            <w:color w:val="000000"/>
            <w:sz w:val="24"/>
            <w:szCs w:val="24"/>
          </w:rPr>
          <w:t>)</w:t>
        </w:r>
      </w:ins>
      <w:ins w:id="55" w:author="Stephen McCann" w:date="2022-02-03T15:42:00Z">
        <w:r w:rsidR="001D4C6C" w:rsidRPr="00F65BA7">
          <w:rPr>
            <w:rFonts w:eastAsia="TimesNewRoman"/>
            <w:color w:val="000000"/>
            <w:sz w:val="24"/>
            <w:szCs w:val="24"/>
            <w:rPrChange w:id="56" w:author="Stephen McCann" w:date="2022-02-03T15:58:00Z">
              <w:rPr>
                <w:rFonts w:eastAsia="TimesNewRoman"/>
              </w:rPr>
            </w:rPrChange>
          </w:rPr>
          <w:t xml:space="preserve"> </w:t>
        </w:r>
      </w:ins>
    </w:p>
    <w:p w14:paraId="7348774B" w14:textId="02D5DF49" w:rsidR="00F076D7" w:rsidRPr="00F65BA7" w:rsidRDefault="00F076D7">
      <w:pPr>
        <w:rPr>
          <w:rFonts w:eastAsia="TimesNewRoman"/>
          <w:sz w:val="24"/>
          <w:szCs w:val="24"/>
          <w:rPrChange w:id="57" w:author="Stephen McCann" w:date="2022-02-03T15:58:00Z">
            <w:rPr>
              <w:rFonts w:eastAsia="TimesNewRoman"/>
            </w:rPr>
          </w:rPrChange>
        </w:rPr>
        <w:pPrChange w:id="58" w:author="Stephen McCann" w:date="2022-02-03T16:22:00Z">
          <w:pPr>
            <w:widowControl/>
          </w:pPr>
        </w:pPrChange>
      </w:pPr>
      <w:r w:rsidRPr="00F65BA7">
        <w:rPr>
          <w:rFonts w:eastAsia="TimesNewRoman"/>
          <w:sz w:val="24"/>
          <w:szCs w:val="24"/>
          <w:rPrChange w:id="59" w:author="Stephen McCann" w:date="2022-02-03T15:58:00Z">
            <w:rPr>
              <w:rFonts w:eastAsia="TimesNewRoman"/>
            </w:rPr>
          </w:rPrChange>
        </w:rPr>
        <w:t>PPDU (TXVECTOR parameter FORMAT equal to NON_EDMG).</w:t>
      </w:r>
    </w:p>
    <w:p w14:paraId="61E3AC9D" w14:textId="77777777" w:rsidR="001D4C6C" w:rsidRPr="001D4C6C" w:rsidRDefault="001D4C6C">
      <w:pPr>
        <w:widowControl/>
        <w:contextualSpacing/>
        <w:rPr>
          <w:rFonts w:eastAsia="TimesNewRoman"/>
          <w:color w:val="000000"/>
          <w:sz w:val="24"/>
          <w:szCs w:val="24"/>
        </w:rPr>
        <w:pPrChange w:id="60" w:author="Stephen McCann" w:date="2022-02-03T16:22:00Z">
          <w:pPr>
            <w:widowControl/>
          </w:pPr>
        </w:pPrChange>
      </w:pPr>
    </w:p>
    <w:p w14:paraId="3DB7F1FD" w14:textId="25A14C22" w:rsidR="00D9655A" w:rsidRDefault="00F076D7">
      <w:pPr>
        <w:widowControl/>
        <w:spacing w:beforeLines="80" w:before="192"/>
        <w:contextualSpacing/>
        <w:rPr>
          <w:ins w:id="61" w:author="Stephen McCann" w:date="2022-02-03T15:47:00Z"/>
          <w:rFonts w:eastAsia="TimesNewRoman"/>
          <w:color w:val="000000"/>
          <w:sz w:val="24"/>
          <w:szCs w:val="24"/>
        </w:rPr>
        <w:pPrChange w:id="62" w:author="Stephen McCann" w:date="2022-02-03T16:21:00Z">
          <w:pPr>
            <w:widowControl/>
            <w:spacing w:before="100" w:beforeAutospacing="1" w:after="100" w:afterAutospacing="1"/>
            <w:contextualSpacing/>
          </w:pPr>
        </w:pPrChange>
      </w:pPr>
      <w:r w:rsidRPr="001D4C6C">
        <w:rPr>
          <w:rFonts w:eastAsia="TimesNewRoman,Bold"/>
          <w:b/>
          <w:bCs/>
          <w:color w:val="000000"/>
          <w:sz w:val="24"/>
          <w:szCs w:val="24"/>
        </w:rPr>
        <w:t>2.16 GHz physical layer (PHY) protocol data unit (PPDU)</w:t>
      </w:r>
      <w:r w:rsidRPr="001D4C6C">
        <w:rPr>
          <w:rFonts w:eastAsia="TimesNewRoman"/>
          <w:color w:val="000000"/>
          <w:sz w:val="24"/>
          <w:szCs w:val="24"/>
        </w:rPr>
        <w:t xml:space="preserve">: </w:t>
      </w:r>
      <w:ins w:id="63" w:author="Stephen McCann" w:date="2022-02-03T15:45:00Z">
        <w:r w:rsidR="00D9655A">
          <w:rPr>
            <w:rFonts w:eastAsia="TimesNewRoman"/>
            <w:color w:val="000000"/>
            <w:sz w:val="24"/>
            <w:szCs w:val="24"/>
          </w:rPr>
          <w:t>A PPDU that is one of the following:</w:t>
        </w:r>
      </w:ins>
    </w:p>
    <w:p w14:paraId="3E157467" w14:textId="3BD03617" w:rsidR="00F076D7" w:rsidRPr="001D4C6C" w:rsidDel="00D9655A" w:rsidRDefault="00D9655A">
      <w:pPr>
        <w:widowControl/>
        <w:contextualSpacing/>
        <w:rPr>
          <w:del w:id="64" w:author="Stephen McCann" w:date="2022-02-03T15:45:00Z"/>
          <w:rFonts w:eastAsia="TimesNewRoman"/>
          <w:color w:val="000000"/>
          <w:sz w:val="24"/>
          <w:szCs w:val="24"/>
        </w:rPr>
        <w:pPrChange w:id="65" w:author="Stephen McCann" w:date="2022-02-03T16:22:00Z">
          <w:pPr>
            <w:widowControl/>
          </w:pPr>
        </w:pPrChange>
      </w:pPr>
      <w:ins w:id="66" w:author="Stephen McCann" w:date="2022-02-03T15:45:00Z">
        <w:r>
          <w:rPr>
            <w:rFonts w:eastAsia="TimesNewRoman"/>
            <w:color w:val="000000"/>
            <w:sz w:val="24"/>
            <w:szCs w:val="24"/>
          </w:rPr>
          <w:t>a)</w:t>
        </w:r>
      </w:ins>
      <w:ins w:id="67" w:author="Stephen McCann" w:date="2022-02-03T15:47:00Z">
        <w:r>
          <w:rPr>
            <w:rFonts w:eastAsia="TimesNewRoman"/>
            <w:color w:val="000000"/>
            <w:sz w:val="24"/>
            <w:szCs w:val="24"/>
          </w:rPr>
          <w:t xml:space="preserve"> </w:t>
        </w:r>
      </w:ins>
      <w:r w:rsidR="00F076D7" w:rsidRPr="001D4C6C">
        <w:rPr>
          <w:rFonts w:eastAsia="TimesNewRoman"/>
          <w:color w:val="000000"/>
          <w:sz w:val="24"/>
          <w:szCs w:val="24"/>
        </w:rPr>
        <w:t>A Clause 20 (Directional multi-gigabit</w:t>
      </w:r>
      <w:ins w:id="68" w:author="Stephen McCann" w:date="2022-02-03T15:45:00Z">
        <w:r>
          <w:rPr>
            <w:rFonts w:eastAsia="TimesNewRoman"/>
            <w:color w:val="000000"/>
            <w:sz w:val="24"/>
            <w:szCs w:val="24"/>
          </w:rPr>
          <w:t xml:space="preserve"> </w:t>
        </w:r>
      </w:ins>
    </w:p>
    <w:p w14:paraId="581F6C82" w14:textId="00E6C602" w:rsidR="00F076D7" w:rsidRPr="001D4C6C" w:rsidDel="00F65BA7" w:rsidRDefault="00F076D7">
      <w:pPr>
        <w:widowControl/>
        <w:contextualSpacing/>
        <w:rPr>
          <w:del w:id="69" w:author="Stephen McCann" w:date="2022-02-03T15:56:00Z"/>
          <w:rFonts w:eastAsia="TimesNewRoman"/>
          <w:color w:val="000000"/>
          <w:sz w:val="24"/>
          <w:szCs w:val="24"/>
        </w:rPr>
        <w:pPrChange w:id="70" w:author="Stephen McCann" w:date="2022-02-03T16:22:00Z">
          <w:pPr>
            <w:widowControl/>
          </w:pPr>
        </w:pPrChange>
      </w:pPr>
      <w:r w:rsidRPr="001D4C6C">
        <w:rPr>
          <w:rFonts w:eastAsia="TimesNewRoman"/>
          <w:color w:val="000000"/>
          <w:sz w:val="24"/>
          <w:szCs w:val="24"/>
        </w:rPr>
        <w:t>(DMG) PHY specification) directional multi-gigabit (DMG) PPDU</w:t>
      </w:r>
      <w:ins w:id="71" w:author="Stephen McCann" w:date="2022-02-03T16:27:00Z">
        <w:r w:rsidR="00E309E0">
          <w:rPr>
            <w:rFonts w:eastAsia="TimesNewRoman"/>
            <w:color w:val="000000"/>
            <w:sz w:val="24"/>
            <w:szCs w:val="24"/>
          </w:rPr>
          <w:t>.</w:t>
        </w:r>
      </w:ins>
      <w:r w:rsidRPr="001D4C6C">
        <w:rPr>
          <w:rFonts w:eastAsia="TimesNewRoman"/>
          <w:color w:val="000000"/>
          <w:sz w:val="24"/>
          <w:szCs w:val="24"/>
        </w:rPr>
        <w:t xml:space="preserve"> </w:t>
      </w:r>
      <w:ins w:id="72" w:author="Stephen McCann" w:date="2022-02-03T15:45:00Z">
        <w:r w:rsidR="00D9655A">
          <w:rPr>
            <w:rFonts w:eastAsia="TimesNewRoman"/>
            <w:color w:val="000000"/>
            <w:sz w:val="24"/>
            <w:szCs w:val="24"/>
          </w:rPr>
          <w:t>b) A</w:t>
        </w:r>
      </w:ins>
      <w:del w:id="73" w:author="Stephen McCann" w:date="2022-02-03T15:45:00Z">
        <w:r w:rsidRPr="001D4C6C" w:rsidDel="00D9655A">
          <w:rPr>
            <w:rFonts w:eastAsia="TimesNewRoman"/>
            <w:color w:val="000000"/>
            <w:sz w:val="24"/>
            <w:szCs w:val="24"/>
          </w:rPr>
          <w:delText xml:space="preserve">or </w:delText>
        </w:r>
      </w:del>
      <w:ins w:id="74" w:author="Stephen McCann" w:date="2022-02-03T15:45:00Z">
        <w:r w:rsidR="00D9655A">
          <w:rPr>
            <w:rFonts w:eastAsia="TimesNewRoman"/>
            <w:color w:val="000000"/>
            <w:sz w:val="24"/>
            <w:szCs w:val="24"/>
          </w:rPr>
          <w:t xml:space="preserve"> </w:t>
        </w:r>
      </w:ins>
      <w:del w:id="75" w:author="Stephen McCann" w:date="2022-02-03T15:45:00Z">
        <w:r w:rsidRPr="001D4C6C" w:rsidDel="00D9655A">
          <w:rPr>
            <w:rFonts w:eastAsia="TimesNewRoman"/>
            <w:color w:val="000000"/>
            <w:sz w:val="24"/>
            <w:szCs w:val="24"/>
          </w:rPr>
          <w:delText xml:space="preserve">a </w:delText>
        </w:r>
      </w:del>
      <w:r w:rsidRPr="001D4C6C">
        <w:rPr>
          <w:rFonts w:eastAsia="TimesNewRoman"/>
          <w:color w:val="000000"/>
          <w:sz w:val="24"/>
          <w:szCs w:val="24"/>
        </w:rPr>
        <w:t>Clause 28 (Enhanced directional</w:t>
      </w:r>
      <w:ins w:id="76" w:author="Stephen McCann" w:date="2022-02-03T15:56:00Z">
        <w:r w:rsidR="00F65BA7">
          <w:rPr>
            <w:rFonts w:eastAsia="TimesNewRoman"/>
            <w:color w:val="000000"/>
            <w:sz w:val="24"/>
            <w:szCs w:val="24"/>
          </w:rPr>
          <w:t xml:space="preserve"> </w:t>
        </w:r>
      </w:ins>
    </w:p>
    <w:p w14:paraId="48928FF1" w14:textId="22B14B47" w:rsidR="00F076D7" w:rsidRPr="00F65BA7" w:rsidDel="00D9655A" w:rsidRDefault="00F076D7">
      <w:pPr>
        <w:widowControl/>
        <w:contextualSpacing/>
        <w:rPr>
          <w:del w:id="77" w:author="Stephen McCann" w:date="2022-02-03T15:46:00Z"/>
          <w:rFonts w:eastAsia="TimesNewRoman"/>
          <w:color w:val="000000"/>
          <w:sz w:val="24"/>
          <w:szCs w:val="24"/>
        </w:rPr>
        <w:pPrChange w:id="78" w:author="Stephen McCann" w:date="2022-02-03T16:22:00Z">
          <w:pPr>
            <w:widowControl/>
          </w:pPr>
        </w:pPrChange>
      </w:pPr>
      <w:r w:rsidRPr="001D4C6C">
        <w:rPr>
          <w:rFonts w:eastAsia="TimesNewRoman"/>
          <w:color w:val="000000"/>
          <w:sz w:val="24"/>
          <w:szCs w:val="24"/>
        </w:rPr>
        <w:t xml:space="preserve">multi-gigabit (EDMG) PHY specification) 2.16-GHz enhanced </w:t>
      </w:r>
      <w:r w:rsidRPr="00F65BA7">
        <w:rPr>
          <w:rFonts w:eastAsia="TimesNewRoman"/>
          <w:color w:val="000000"/>
          <w:sz w:val="24"/>
          <w:szCs w:val="24"/>
        </w:rPr>
        <w:t>directional multi-gigabit (EDMG)</w:t>
      </w:r>
      <w:ins w:id="79" w:author="Stephen McCann" w:date="2022-02-03T15:46:00Z">
        <w:r w:rsidR="00D9655A" w:rsidRPr="00F65BA7">
          <w:rPr>
            <w:rFonts w:eastAsia="TimesNewRoman"/>
            <w:color w:val="000000"/>
            <w:sz w:val="24"/>
            <w:szCs w:val="24"/>
          </w:rPr>
          <w:t xml:space="preserve"> </w:t>
        </w:r>
      </w:ins>
    </w:p>
    <w:p w14:paraId="3B3331CB" w14:textId="1BBA1F5F" w:rsidR="00976A58" w:rsidRDefault="00F076D7">
      <w:pPr>
        <w:rPr>
          <w:ins w:id="80" w:author="Stephen McCann" w:date="2022-02-03T16:20:00Z"/>
          <w:rFonts w:eastAsia="TimesNewRoman"/>
          <w:color w:val="000000"/>
          <w:sz w:val="24"/>
          <w:szCs w:val="24"/>
        </w:rPr>
        <w:pPrChange w:id="81" w:author="Stephen McCann" w:date="2022-02-03T16:22:00Z">
          <w:pPr>
            <w:spacing w:beforeLines="80" w:before="192"/>
          </w:pPr>
        </w:pPrChange>
      </w:pPr>
      <w:r w:rsidRPr="00F65BA7">
        <w:rPr>
          <w:rFonts w:eastAsia="TimesNewRoman"/>
          <w:color w:val="000000"/>
          <w:sz w:val="24"/>
          <w:szCs w:val="24"/>
        </w:rPr>
        <w:t>PPDU (TXVECTOR parameter FORMAT equal to EDMG)</w:t>
      </w:r>
      <w:ins w:id="82" w:author="Stephen McCann" w:date="2022-02-03T16:27:00Z">
        <w:r w:rsidR="00E309E0">
          <w:rPr>
            <w:rFonts w:eastAsia="TimesNewRoman"/>
            <w:color w:val="000000"/>
            <w:sz w:val="24"/>
            <w:szCs w:val="24"/>
          </w:rPr>
          <w:t>.</w:t>
        </w:r>
      </w:ins>
    </w:p>
    <w:p w14:paraId="39A8ECCA" w14:textId="79AF3B6E" w:rsidR="00F076D7" w:rsidRPr="00F65BA7" w:rsidDel="00D9655A" w:rsidRDefault="00F65BA7">
      <w:pPr>
        <w:widowControl/>
        <w:contextualSpacing/>
        <w:rPr>
          <w:del w:id="83" w:author="Stephen McCann" w:date="2022-02-03T15:46:00Z"/>
          <w:rFonts w:eastAsia="TimesNewRoman"/>
          <w:color w:val="000000"/>
          <w:sz w:val="24"/>
          <w:szCs w:val="24"/>
          <w:rPrChange w:id="84" w:author="Stephen McCann" w:date="2022-02-03T15:58:00Z">
            <w:rPr>
              <w:del w:id="85" w:author="Stephen McCann" w:date="2022-02-03T15:46:00Z"/>
              <w:rFonts w:eastAsia="TimesNewRoman"/>
            </w:rPr>
          </w:rPrChange>
        </w:rPr>
        <w:pPrChange w:id="86" w:author="Stephen McCann" w:date="2022-02-03T16:22:00Z">
          <w:pPr>
            <w:widowControl/>
          </w:pPr>
        </w:pPrChange>
      </w:pPr>
      <w:ins w:id="87" w:author="Stephen McCann" w:date="2022-02-03T15:55:00Z">
        <w:r w:rsidRPr="00F65BA7">
          <w:rPr>
            <w:rFonts w:eastAsia="TimesNewRoman"/>
            <w:color w:val="000000"/>
            <w:sz w:val="24"/>
            <w:szCs w:val="24"/>
          </w:rPr>
          <w:t xml:space="preserve">c) </w:t>
        </w:r>
      </w:ins>
      <w:ins w:id="88" w:author="Stephen McCann" w:date="2022-02-03T15:46:00Z">
        <w:r w:rsidR="00D9655A" w:rsidRPr="00F65BA7">
          <w:rPr>
            <w:rFonts w:eastAsia="TimesNewRoman"/>
            <w:color w:val="000000"/>
            <w:sz w:val="24"/>
            <w:szCs w:val="24"/>
            <w:rPrChange w:id="89" w:author="Stephen McCann" w:date="2022-02-03T15:58:00Z">
              <w:rPr>
                <w:rFonts w:eastAsia="TimesNewRoman"/>
              </w:rPr>
            </w:rPrChange>
          </w:rPr>
          <w:t xml:space="preserve">A </w:t>
        </w:r>
      </w:ins>
      <w:del w:id="90" w:author="Stephen McCann" w:date="2022-02-03T15:45:00Z">
        <w:r w:rsidR="00F076D7" w:rsidRPr="00F65BA7" w:rsidDel="00D9655A">
          <w:rPr>
            <w:rFonts w:eastAsia="TimesNewRoman"/>
            <w:color w:val="000000"/>
            <w:sz w:val="24"/>
            <w:szCs w:val="24"/>
            <w:rPrChange w:id="91" w:author="Stephen McCann" w:date="2022-02-03T15:58:00Z">
              <w:rPr>
                <w:rFonts w:eastAsia="TimesNewRoman"/>
              </w:rPr>
            </w:rPrChange>
          </w:rPr>
          <w:delText xml:space="preserve"> or a </w:delText>
        </w:r>
      </w:del>
      <w:r w:rsidR="00F076D7" w:rsidRPr="00F65BA7">
        <w:rPr>
          <w:rFonts w:eastAsia="TimesNewRoman"/>
          <w:color w:val="000000"/>
          <w:sz w:val="24"/>
          <w:szCs w:val="24"/>
          <w:rPrChange w:id="92" w:author="Stephen McCann" w:date="2022-02-03T15:58:00Z">
            <w:rPr>
              <w:rFonts w:eastAsia="TimesNewRoman"/>
            </w:rPr>
          </w:rPrChange>
        </w:rPr>
        <w:t xml:space="preserve">Clause 28 (Enhanced directional </w:t>
      </w:r>
      <w:del w:id="93" w:author="Stephen McCann" w:date="2022-02-07T11:09:00Z">
        <w:r w:rsidR="00F076D7" w:rsidRPr="00F65BA7" w:rsidDel="00EE6F42">
          <w:rPr>
            <w:rFonts w:eastAsia="TimesNewRoman"/>
            <w:color w:val="000000"/>
            <w:sz w:val="24"/>
            <w:szCs w:val="24"/>
            <w:rPrChange w:id="94" w:author="Stephen McCann" w:date="2022-02-03T15:58:00Z">
              <w:rPr>
                <w:rFonts w:eastAsia="TimesNewRoman"/>
              </w:rPr>
            </w:rPrChange>
          </w:rPr>
          <w:delText>multigigabit</w:delText>
        </w:r>
      </w:del>
      <w:ins w:id="95" w:author="Stephen McCann" w:date="2022-02-07T11:09:00Z">
        <w:r w:rsidR="00EE6F42">
          <w:rPr>
            <w:rFonts w:eastAsia="TimesNewRoman"/>
            <w:color w:val="000000"/>
            <w:sz w:val="24"/>
            <w:szCs w:val="24"/>
          </w:rPr>
          <w:t>multi-gigabit</w:t>
        </w:r>
      </w:ins>
      <w:ins w:id="96" w:author="Stephen McCann" w:date="2022-02-03T15:46:00Z">
        <w:r w:rsidR="00D9655A" w:rsidRPr="00F65BA7">
          <w:rPr>
            <w:rFonts w:eastAsia="TimesNewRoman"/>
            <w:color w:val="000000"/>
            <w:sz w:val="24"/>
            <w:szCs w:val="24"/>
            <w:rPrChange w:id="97" w:author="Stephen McCann" w:date="2022-02-03T15:58:00Z">
              <w:rPr>
                <w:rFonts w:eastAsia="TimesNewRoman"/>
              </w:rPr>
            </w:rPrChange>
          </w:rPr>
          <w:t xml:space="preserve"> </w:t>
        </w:r>
      </w:ins>
    </w:p>
    <w:p w14:paraId="2090CBDD" w14:textId="37E6C3AE" w:rsidR="00F076D7" w:rsidRPr="00210E90" w:rsidDel="001659E6" w:rsidRDefault="00F076D7" w:rsidP="00210E90">
      <w:pPr>
        <w:widowControl/>
        <w:rPr>
          <w:del w:id="98" w:author="Stephen McCann" w:date="2022-02-07T11:17:00Z"/>
          <w:rFonts w:eastAsia="TimesNewRoman"/>
        </w:rPr>
      </w:pPr>
      <w:r w:rsidRPr="00F65BA7">
        <w:rPr>
          <w:rFonts w:eastAsia="TimesNewRoman"/>
          <w:sz w:val="24"/>
          <w:szCs w:val="24"/>
          <w:rPrChange w:id="99" w:author="Stephen McCann" w:date="2022-02-03T15:58:00Z">
            <w:rPr>
              <w:rFonts w:eastAsia="TimesNewRoman"/>
            </w:rPr>
          </w:rPrChange>
        </w:rPr>
        <w:t xml:space="preserve">(EDMG) PHY specification) 2.16-GHz </w:t>
      </w:r>
      <w:r w:rsidRPr="00210E90">
        <w:rPr>
          <w:rFonts w:eastAsia="TimesNewRoman"/>
        </w:rPr>
        <w:t>non-enhanced directional multi-gigabit (non-EDMG)</w:t>
      </w:r>
      <w:ins w:id="100" w:author="Stephen McCann" w:date="2022-02-07T11:17:00Z">
        <w:r w:rsidR="001659E6">
          <w:rPr>
            <w:rFonts w:eastAsia="TimesNewRoman"/>
            <w:sz w:val="24"/>
            <w:szCs w:val="24"/>
          </w:rPr>
          <w:t xml:space="preserve"> </w:t>
        </w:r>
      </w:ins>
    </w:p>
    <w:p w14:paraId="6DE9A5E3" w14:textId="0F18CA76" w:rsidR="00F076D7" w:rsidRPr="00F65BA7" w:rsidRDefault="00F076D7" w:rsidP="001659E6">
      <w:pPr>
        <w:widowControl/>
        <w:rPr>
          <w:rFonts w:eastAsia="TimesNewRoman"/>
          <w:sz w:val="24"/>
          <w:szCs w:val="24"/>
          <w:rPrChange w:id="101" w:author="Stephen McCann" w:date="2022-02-03T15:58:00Z">
            <w:rPr>
              <w:rFonts w:eastAsia="TimesNewRoman"/>
            </w:rPr>
          </w:rPrChange>
        </w:rPr>
      </w:pPr>
      <w:r w:rsidRPr="00F65BA7">
        <w:rPr>
          <w:rFonts w:eastAsia="TimesNewRoman"/>
          <w:sz w:val="24"/>
          <w:szCs w:val="24"/>
          <w:rPrChange w:id="102" w:author="Stephen McCann" w:date="2022-02-03T15:58:00Z">
            <w:rPr>
              <w:rFonts w:eastAsia="TimesNewRoman"/>
            </w:rPr>
          </w:rPrChange>
        </w:rPr>
        <w:t>PPDU (TXVECTOR parameter FORMAT equal to</w:t>
      </w:r>
      <w:ins w:id="103" w:author="Stephen McCann" w:date="2022-02-03T15:46:00Z">
        <w:r w:rsidR="00D9655A" w:rsidRPr="00F65BA7">
          <w:rPr>
            <w:rFonts w:eastAsia="TimesNewRoman"/>
            <w:sz w:val="24"/>
            <w:szCs w:val="24"/>
            <w:rPrChange w:id="104" w:author="Stephen McCann" w:date="2022-02-03T15:58:00Z">
              <w:rPr>
                <w:rFonts w:eastAsia="TimesNewRoman"/>
              </w:rPr>
            </w:rPrChange>
          </w:rPr>
          <w:t xml:space="preserve"> </w:t>
        </w:r>
      </w:ins>
      <w:del w:id="105" w:author="Stephen McCann" w:date="2022-02-03T15:46:00Z">
        <w:r w:rsidRPr="00F65BA7" w:rsidDel="00D9655A">
          <w:rPr>
            <w:rFonts w:eastAsia="TimesNewRoman"/>
            <w:sz w:val="24"/>
            <w:szCs w:val="24"/>
            <w:rPrChange w:id="106" w:author="Stephen McCann" w:date="2022-02-03T15:58:00Z">
              <w:rPr>
                <w:rFonts w:eastAsia="TimesNewRoman"/>
              </w:rPr>
            </w:rPrChange>
          </w:rPr>
          <w:delText xml:space="preserve"> </w:delText>
        </w:r>
      </w:del>
      <w:r w:rsidRPr="00F65BA7">
        <w:rPr>
          <w:rFonts w:eastAsia="TimesNewRoman"/>
          <w:sz w:val="24"/>
          <w:szCs w:val="24"/>
          <w:rPrChange w:id="107" w:author="Stephen McCann" w:date="2022-02-03T15:58:00Z">
            <w:rPr>
              <w:rFonts w:eastAsia="TimesNewRoman"/>
            </w:rPr>
          </w:rPrChange>
        </w:rPr>
        <w:t>NON_EDMG)</w:t>
      </w:r>
      <w:ins w:id="108" w:author="Stephen McCann" w:date="2022-02-03T16:27:00Z">
        <w:r w:rsidR="00E309E0">
          <w:rPr>
            <w:rFonts w:eastAsia="TimesNewRoman"/>
            <w:sz w:val="24"/>
            <w:szCs w:val="24"/>
          </w:rPr>
          <w:t>.</w:t>
        </w:r>
      </w:ins>
      <w:del w:id="109" w:author="Stephen McCann" w:date="2022-02-03T16:26:00Z">
        <w:r w:rsidRPr="00F65BA7" w:rsidDel="00E309E0">
          <w:rPr>
            <w:rFonts w:eastAsia="TimesNewRoman"/>
            <w:sz w:val="24"/>
            <w:szCs w:val="24"/>
            <w:rPrChange w:id="110" w:author="Stephen McCann" w:date="2022-02-03T15:58:00Z">
              <w:rPr>
                <w:rFonts w:eastAsia="TimesNewRoman"/>
              </w:rPr>
            </w:rPrChange>
          </w:rPr>
          <w:delText>.</w:delText>
        </w:r>
      </w:del>
    </w:p>
    <w:p w14:paraId="25BF0AE5" w14:textId="77777777" w:rsidR="001D4C6C" w:rsidRPr="001D4C6C" w:rsidDel="00F65BA7" w:rsidRDefault="001D4C6C">
      <w:pPr>
        <w:widowControl/>
        <w:spacing w:beforeLines="80" w:before="192"/>
        <w:contextualSpacing/>
        <w:rPr>
          <w:del w:id="111" w:author="Stephen McCann" w:date="2022-02-03T15:56:00Z"/>
          <w:rFonts w:eastAsia="TimesNewRoman"/>
          <w:color w:val="000000"/>
          <w:sz w:val="24"/>
          <w:szCs w:val="24"/>
        </w:rPr>
        <w:pPrChange w:id="112" w:author="Stephen McCann" w:date="2022-02-03T16:21:00Z">
          <w:pPr>
            <w:widowControl/>
          </w:pPr>
        </w:pPrChange>
      </w:pPr>
    </w:p>
    <w:p w14:paraId="5A802C95" w14:textId="77777777" w:rsidR="00D9655A" w:rsidRDefault="00D9655A">
      <w:pPr>
        <w:widowControl/>
        <w:spacing w:beforeLines="80" w:before="192"/>
        <w:contextualSpacing/>
        <w:rPr>
          <w:ins w:id="113" w:author="Stephen McCann" w:date="2022-02-03T15:46:00Z"/>
          <w:rFonts w:eastAsia="TimesNewRoman,Bold"/>
          <w:b/>
          <w:bCs/>
          <w:color w:val="000000"/>
          <w:sz w:val="24"/>
          <w:szCs w:val="24"/>
        </w:rPr>
        <w:pPrChange w:id="114" w:author="Stephen McCann" w:date="2022-02-03T16:21:00Z">
          <w:pPr>
            <w:widowControl/>
            <w:spacing w:before="100" w:beforeAutospacing="1" w:after="100" w:afterAutospacing="1"/>
            <w:contextualSpacing/>
          </w:pPr>
        </w:pPrChange>
      </w:pPr>
    </w:p>
    <w:p w14:paraId="378DF60B" w14:textId="38136115" w:rsidR="00F076D7" w:rsidRPr="001D4C6C" w:rsidRDefault="00F076D7">
      <w:pPr>
        <w:widowControl/>
        <w:spacing w:beforeLines="80" w:before="192"/>
        <w:contextualSpacing/>
        <w:rPr>
          <w:rFonts w:eastAsia="TimesNewRoman"/>
          <w:color w:val="000000"/>
          <w:sz w:val="24"/>
          <w:szCs w:val="24"/>
        </w:rPr>
        <w:pPrChange w:id="115" w:author="Stephen McCann" w:date="2022-02-03T16:21:00Z">
          <w:pPr>
            <w:widowControl/>
          </w:pPr>
        </w:pPrChange>
      </w:pPr>
      <w:r w:rsidRPr="001D4C6C">
        <w:rPr>
          <w:rFonts w:eastAsia="TimesNewRoman,Bold"/>
          <w:b/>
          <w:bCs/>
          <w:color w:val="000000"/>
          <w:sz w:val="24"/>
          <w:szCs w:val="24"/>
        </w:rPr>
        <w:t>2.16+2.16 GHz mask physical layer (PHY) protocol data unit (PPDU)</w:t>
      </w:r>
      <w:r w:rsidRPr="001D4C6C">
        <w:rPr>
          <w:rFonts w:eastAsia="TimesNewRoman"/>
          <w:color w:val="000000"/>
          <w:sz w:val="24"/>
          <w:szCs w:val="24"/>
        </w:rPr>
        <w:t>: A PPDU that is</w:t>
      </w:r>
    </w:p>
    <w:p w14:paraId="5C24D225" w14:textId="77777777" w:rsidR="00F076D7" w:rsidRPr="001D4C6C" w:rsidRDefault="00F076D7">
      <w:pPr>
        <w:widowControl/>
        <w:spacing w:beforeLines="80" w:before="192"/>
        <w:contextualSpacing/>
        <w:rPr>
          <w:rFonts w:eastAsia="TimesNewRoman"/>
          <w:color w:val="000000"/>
          <w:sz w:val="24"/>
          <w:szCs w:val="24"/>
        </w:rPr>
        <w:pPrChange w:id="116" w:author="Stephen McCann" w:date="2022-02-03T16:21:00Z">
          <w:pPr>
            <w:widowControl/>
          </w:pPr>
        </w:pPrChange>
      </w:pPr>
      <w:r w:rsidRPr="001D4C6C">
        <w:rPr>
          <w:rFonts w:eastAsia="TimesNewRoman"/>
          <w:color w:val="000000"/>
          <w:sz w:val="24"/>
          <w:szCs w:val="24"/>
        </w:rPr>
        <w:t>transmitted using the 2.16+2.16 GHz transmit spectral mask defined in Clause 28 (Enhanced directional</w:t>
      </w:r>
    </w:p>
    <w:p w14:paraId="4EE2C510" w14:textId="77777777" w:rsidR="00F65BA7" w:rsidRDefault="00F076D7">
      <w:pPr>
        <w:widowControl/>
        <w:spacing w:beforeLines="80" w:before="192"/>
        <w:contextualSpacing/>
        <w:rPr>
          <w:ins w:id="117" w:author="Stephen McCann" w:date="2022-02-03T15:56:00Z"/>
          <w:rFonts w:eastAsia="TimesNewRoman"/>
          <w:color w:val="000000"/>
          <w:sz w:val="24"/>
          <w:szCs w:val="24"/>
        </w:rPr>
        <w:pPrChange w:id="118" w:author="Stephen McCann" w:date="2022-02-03T16:21:00Z">
          <w:pPr>
            <w:widowControl/>
            <w:spacing w:before="100" w:beforeAutospacing="1" w:after="100" w:afterAutospacing="1"/>
            <w:contextualSpacing/>
          </w:pPr>
        </w:pPrChange>
      </w:pPr>
      <w:r w:rsidRPr="001D4C6C">
        <w:rPr>
          <w:rFonts w:eastAsia="TimesNewRoman"/>
          <w:color w:val="000000"/>
          <w:sz w:val="24"/>
          <w:szCs w:val="24"/>
        </w:rPr>
        <w:t>multi-gigabit (EDMG) PHY specification) and that is one of the following:</w:t>
      </w:r>
    </w:p>
    <w:p w14:paraId="0B9EC098" w14:textId="2CD52671" w:rsidR="00F076D7" w:rsidRPr="001D4C6C" w:rsidDel="00F65BA7" w:rsidRDefault="00F076D7">
      <w:pPr>
        <w:widowControl/>
        <w:spacing w:beforeLines="80" w:before="192"/>
        <w:contextualSpacing/>
        <w:rPr>
          <w:del w:id="119" w:author="Stephen McCann" w:date="2022-02-03T15:57:00Z"/>
          <w:rFonts w:eastAsia="TimesNewRoman"/>
          <w:color w:val="000000"/>
          <w:sz w:val="24"/>
          <w:szCs w:val="24"/>
        </w:rPr>
        <w:pPrChange w:id="120" w:author="Stephen McCann" w:date="2022-02-03T16:21:00Z">
          <w:pPr>
            <w:widowControl/>
          </w:pPr>
        </w:pPrChange>
      </w:pPr>
      <w:del w:id="121" w:author="Stephen McCann" w:date="2022-02-03T15:56:00Z">
        <w:r w:rsidRPr="001D4C6C" w:rsidDel="00F65BA7">
          <w:rPr>
            <w:rFonts w:eastAsia="TimesNewRoman"/>
            <w:color w:val="000000"/>
            <w:sz w:val="24"/>
            <w:szCs w:val="24"/>
          </w:rPr>
          <w:delText xml:space="preserve"> </w:delText>
        </w:r>
      </w:del>
      <w:r w:rsidRPr="001D4C6C">
        <w:rPr>
          <w:rFonts w:eastAsia="TimesNewRoman"/>
          <w:color w:val="000000"/>
          <w:sz w:val="24"/>
          <w:szCs w:val="24"/>
        </w:rPr>
        <w:t>a) A 2.16+2.16 GHz</w:t>
      </w:r>
      <w:ins w:id="122" w:author="Stephen McCann" w:date="2022-02-03T15:57:00Z">
        <w:r w:rsidR="00F65BA7">
          <w:rPr>
            <w:rFonts w:eastAsia="TimesNewRoman"/>
            <w:color w:val="000000"/>
            <w:sz w:val="24"/>
            <w:szCs w:val="24"/>
          </w:rPr>
          <w:t xml:space="preserve"> </w:t>
        </w:r>
      </w:ins>
    </w:p>
    <w:p w14:paraId="77381CEF" w14:textId="47E49118" w:rsidR="00F65BA7" w:rsidRDefault="00F076D7">
      <w:pPr>
        <w:widowControl/>
        <w:spacing w:beforeLines="80" w:before="192"/>
        <w:contextualSpacing/>
        <w:rPr>
          <w:ins w:id="123" w:author="Stephen McCann" w:date="2022-02-03T15:56:00Z"/>
          <w:rFonts w:eastAsia="TimesNewRoman"/>
          <w:color w:val="000000"/>
          <w:sz w:val="24"/>
          <w:szCs w:val="24"/>
        </w:rPr>
        <w:pPrChange w:id="124" w:author="Stephen McCann" w:date="2022-02-03T16:21:00Z">
          <w:pPr>
            <w:widowControl/>
            <w:spacing w:before="100" w:beforeAutospacing="1" w:after="100" w:afterAutospacing="1"/>
            <w:contextualSpacing/>
          </w:pPr>
        </w:pPrChange>
      </w:pPr>
      <w:r w:rsidRPr="001D4C6C">
        <w:rPr>
          <w:rFonts w:eastAsia="TimesNewRoman"/>
          <w:color w:val="000000"/>
          <w:sz w:val="24"/>
          <w:szCs w:val="24"/>
        </w:rPr>
        <w:t>enhanced directional multi-gigabit (EDMG) PPDU (TXVECTOR parameter FORMAT equal to EDMG)</w:t>
      </w:r>
      <w:ins w:id="125" w:author="Stephen McCann" w:date="2022-02-03T16:27:00Z">
        <w:r w:rsidR="00E309E0">
          <w:rPr>
            <w:rFonts w:eastAsia="TimesNewRoman"/>
            <w:color w:val="000000"/>
            <w:sz w:val="24"/>
            <w:szCs w:val="24"/>
          </w:rPr>
          <w:t>.</w:t>
        </w:r>
      </w:ins>
    </w:p>
    <w:p w14:paraId="644F30F4" w14:textId="5AB9E86A" w:rsidR="00F076D7" w:rsidRPr="001D4C6C" w:rsidDel="00F65BA7" w:rsidRDefault="00F076D7">
      <w:pPr>
        <w:widowControl/>
        <w:spacing w:beforeLines="80" w:before="192"/>
        <w:contextualSpacing/>
        <w:rPr>
          <w:del w:id="126" w:author="Stephen McCann" w:date="2022-02-03T15:56:00Z"/>
          <w:rFonts w:eastAsia="TimesNewRoman"/>
          <w:color w:val="000000"/>
          <w:sz w:val="24"/>
          <w:szCs w:val="24"/>
        </w:rPr>
        <w:pPrChange w:id="127" w:author="Stephen McCann" w:date="2022-02-03T16:21:00Z">
          <w:pPr>
            <w:widowControl/>
          </w:pPr>
        </w:pPrChange>
      </w:pPr>
      <w:del w:id="128" w:author="Stephen McCann" w:date="2022-02-03T15:56:00Z">
        <w:r w:rsidRPr="001D4C6C" w:rsidDel="00F65BA7">
          <w:rPr>
            <w:rFonts w:eastAsia="TimesNewRoman"/>
            <w:color w:val="000000"/>
            <w:sz w:val="24"/>
            <w:szCs w:val="24"/>
          </w:rPr>
          <w:lastRenderedPageBreak/>
          <w:delText xml:space="preserve">; </w:delText>
        </w:r>
      </w:del>
      <w:r w:rsidRPr="001D4C6C">
        <w:rPr>
          <w:rFonts w:eastAsia="TimesNewRoman"/>
          <w:color w:val="000000"/>
          <w:sz w:val="24"/>
          <w:szCs w:val="24"/>
        </w:rPr>
        <w:t>b)</w:t>
      </w:r>
      <w:ins w:id="129" w:author="Stephen McCann" w:date="2022-02-03T15:56:00Z">
        <w:r w:rsidR="00F65BA7">
          <w:rPr>
            <w:rFonts w:eastAsia="TimesNewRoman"/>
            <w:color w:val="000000"/>
            <w:sz w:val="24"/>
            <w:szCs w:val="24"/>
          </w:rPr>
          <w:t xml:space="preserve"> </w:t>
        </w:r>
      </w:ins>
    </w:p>
    <w:p w14:paraId="2401E85C" w14:textId="00D01B2B" w:rsidR="00F076D7" w:rsidRDefault="00F076D7">
      <w:pPr>
        <w:widowControl/>
        <w:spacing w:beforeLines="80" w:before="192"/>
        <w:contextualSpacing/>
        <w:rPr>
          <w:rFonts w:eastAsia="TimesNewRoman"/>
          <w:color w:val="000000"/>
          <w:sz w:val="24"/>
          <w:szCs w:val="24"/>
        </w:rPr>
        <w:pPrChange w:id="130" w:author="Stephen McCann" w:date="2022-02-03T16:21:00Z">
          <w:pPr>
            <w:widowControl/>
          </w:pPr>
        </w:pPrChange>
      </w:pPr>
      <w:r w:rsidRPr="001D4C6C">
        <w:rPr>
          <w:rFonts w:eastAsia="TimesNewRoman"/>
          <w:color w:val="000000"/>
          <w:sz w:val="24"/>
          <w:szCs w:val="24"/>
        </w:rPr>
        <w:t xml:space="preserve">A 2.16+2.16 GHz </w:t>
      </w:r>
      <w:ins w:id="131" w:author="Stephen McCann" w:date="2022-02-07T11:12:00Z">
        <w:r w:rsidR="00210E90">
          <w:rPr>
            <w:rFonts w:eastAsia="TimesNewRoman"/>
            <w:color w:val="000000"/>
            <w:sz w:val="24"/>
            <w:szCs w:val="24"/>
          </w:rPr>
          <w:t>non-</w:t>
        </w:r>
        <w:r w:rsidR="00210E90" w:rsidRPr="00113571">
          <w:rPr>
            <w:rFonts w:eastAsia="TimesNewRoman"/>
            <w:color w:val="000000"/>
            <w:sz w:val="24"/>
            <w:szCs w:val="24"/>
          </w:rPr>
          <w:t xml:space="preserve">enhanced directional </w:t>
        </w:r>
        <w:r w:rsidR="00210E90">
          <w:rPr>
            <w:rFonts w:eastAsia="TimesNewRoman"/>
            <w:color w:val="000000"/>
            <w:sz w:val="24"/>
            <w:szCs w:val="24"/>
          </w:rPr>
          <w:t>multi-gigabit</w:t>
        </w:r>
        <w:r w:rsidR="00210E90" w:rsidRPr="00113571">
          <w:rPr>
            <w:rFonts w:eastAsia="TimesNewRoman"/>
            <w:color w:val="000000"/>
            <w:sz w:val="24"/>
            <w:szCs w:val="24"/>
          </w:rPr>
          <w:t xml:space="preserve"> </w:t>
        </w:r>
        <w:r w:rsidR="00210E90" w:rsidRPr="00113571">
          <w:rPr>
            <w:rFonts w:eastAsia="TimesNewRoman"/>
            <w:sz w:val="24"/>
            <w:szCs w:val="24"/>
          </w:rPr>
          <w:t>(</w:t>
        </w:r>
      </w:ins>
      <w:r w:rsidRPr="001D4C6C">
        <w:rPr>
          <w:rFonts w:eastAsia="TimesNewRoman"/>
          <w:color w:val="000000"/>
          <w:sz w:val="24"/>
          <w:szCs w:val="24"/>
        </w:rPr>
        <w:t>non-EDMG</w:t>
      </w:r>
      <w:ins w:id="132" w:author="Stephen McCann" w:date="2022-02-07T11:12:00Z">
        <w:r w:rsidR="00210E90">
          <w:rPr>
            <w:rFonts w:eastAsia="TimesNewRoman"/>
            <w:color w:val="000000"/>
            <w:sz w:val="24"/>
            <w:szCs w:val="24"/>
          </w:rPr>
          <w:t>)</w:t>
        </w:r>
      </w:ins>
      <w:r w:rsidRPr="001D4C6C">
        <w:rPr>
          <w:rFonts w:eastAsia="TimesNewRoman"/>
          <w:color w:val="000000"/>
          <w:sz w:val="24"/>
          <w:szCs w:val="24"/>
        </w:rPr>
        <w:t xml:space="preserve"> PPDU (TXVECTOR parameter FORMAT equal to NON_EDMG)</w:t>
      </w:r>
      <w:ins w:id="133" w:author="Stephen McCann" w:date="2022-02-03T16:27:00Z">
        <w:r w:rsidR="00E309E0">
          <w:rPr>
            <w:rFonts w:eastAsia="TimesNewRoman"/>
            <w:color w:val="000000"/>
            <w:sz w:val="24"/>
            <w:szCs w:val="24"/>
          </w:rPr>
          <w:t>.</w:t>
        </w:r>
      </w:ins>
      <w:del w:id="134" w:author="Stephen McCann" w:date="2022-02-03T16:26:00Z">
        <w:r w:rsidRPr="001D4C6C" w:rsidDel="00E309E0">
          <w:rPr>
            <w:rFonts w:eastAsia="TimesNewRoman"/>
            <w:color w:val="000000"/>
            <w:sz w:val="24"/>
            <w:szCs w:val="24"/>
          </w:rPr>
          <w:delText>.</w:delText>
        </w:r>
      </w:del>
    </w:p>
    <w:p w14:paraId="1A5332DD" w14:textId="77777777" w:rsidR="001D4C6C" w:rsidRPr="001D4C6C" w:rsidRDefault="001D4C6C">
      <w:pPr>
        <w:widowControl/>
        <w:spacing w:beforeLines="80" w:before="192"/>
        <w:contextualSpacing/>
        <w:rPr>
          <w:rFonts w:eastAsia="TimesNewRoman"/>
          <w:color w:val="000000"/>
          <w:sz w:val="24"/>
          <w:szCs w:val="24"/>
        </w:rPr>
        <w:pPrChange w:id="135" w:author="Stephen McCann" w:date="2022-02-03T16:21:00Z">
          <w:pPr>
            <w:widowControl/>
          </w:pPr>
        </w:pPrChange>
      </w:pPr>
    </w:p>
    <w:p w14:paraId="74DFC14C" w14:textId="77777777" w:rsidR="00F65BA7" w:rsidRDefault="00F076D7">
      <w:pPr>
        <w:widowControl/>
        <w:spacing w:beforeLines="80" w:before="192"/>
        <w:contextualSpacing/>
        <w:rPr>
          <w:ins w:id="136" w:author="Stephen McCann" w:date="2022-02-03T15:57:00Z"/>
          <w:rFonts w:eastAsia="TimesNewRoman"/>
          <w:color w:val="000000"/>
          <w:sz w:val="24"/>
          <w:szCs w:val="24"/>
        </w:rPr>
        <w:pPrChange w:id="137" w:author="Stephen McCann" w:date="2022-02-03T16:21:00Z">
          <w:pPr>
            <w:widowControl/>
            <w:spacing w:before="100" w:beforeAutospacing="1" w:after="100" w:afterAutospacing="1"/>
            <w:contextualSpacing/>
          </w:pPr>
        </w:pPrChange>
      </w:pPr>
      <w:r w:rsidRPr="001D4C6C">
        <w:rPr>
          <w:rFonts w:eastAsia="TimesNewRoman,Bold"/>
          <w:b/>
          <w:bCs/>
          <w:color w:val="000000"/>
          <w:sz w:val="24"/>
          <w:szCs w:val="24"/>
        </w:rPr>
        <w:t>2.16+2.16 GHz physical layer (PHY) protocol data unit (PPDU)</w:t>
      </w:r>
      <w:r w:rsidRPr="001D4C6C">
        <w:rPr>
          <w:rFonts w:eastAsia="TimesNewRoman"/>
          <w:color w:val="000000"/>
          <w:sz w:val="24"/>
          <w:szCs w:val="24"/>
        </w:rPr>
        <w:t xml:space="preserve">: </w:t>
      </w:r>
      <w:ins w:id="138" w:author="Stephen McCann" w:date="2022-02-03T15:57:00Z">
        <w:r w:rsidR="00F65BA7">
          <w:rPr>
            <w:rFonts w:eastAsia="TimesNewRoman"/>
            <w:color w:val="000000"/>
            <w:sz w:val="24"/>
            <w:szCs w:val="24"/>
          </w:rPr>
          <w:t>A PPDU that is one of the following:</w:t>
        </w:r>
      </w:ins>
    </w:p>
    <w:p w14:paraId="68286C49" w14:textId="636F47B4" w:rsidR="00F076D7" w:rsidRPr="001D4C6C" w:rsidDel="00F65BA7" w:rsidRDefault="00F65BA7">
      <w:pPr>
        <w:widowControl/>
        <w:spacing w:beforeLines="80" w:before="192"/>
        <w:contextualSpacing/>
        <w:rPr>
          <w:del w:id="139" w:author="Stephen McCann" w:date="2022-02-03T15:57:00Z"/>
          <w:rFonts w:eastAsia="TimesNewRoman"/>
          <w:color w:val="000000"/>
          <w:sz w:val="24"/>
          <w:szCs w:val="24"/>
        </w:rPr>
        <w:pPrChange w:id="140" w:author="Stephen McCann" w:date="2022-02-03T16:21:00Z">
          <w:pPr>
            <w:widowControl/>
          </w:pPr>
        </w:pPrChange>
      </w:pPr>
      <w:ins w:id="141" w:author="Stephen McCann" w:date="2022-02-03T15:57:00Z">
        <w:r>
          <w:rPr>
            <w:rFonts w:eastAsia="TimesNewRoman"/>
            <w:color w:val="000000"/>
            <w:sz w:val="24"/>
            <w:szCs w:val="24"/>
          </w:rPr>
          <w:t xml:space="preserve">a) </w:t>
        </w:r>
      </w:ins>
      <w:r w:rsidR="00F076D7" w:rsidRPr="001D4C6C">
        <w:rPr>
          <w:rFonts w:eastAsia="TimesNewRoman"/>
          <w:color w:val="000000"/>
          <w:sz w:val="24"/>
          <w:szCs w:val="24"/>
        </w:rPr>
        <w:t>A Clause 28 (Enhanced</w:t>
      </w:r>
      <w:ins w:id="142" w:author="Stephen McCann" w:date="2022-02-03T15:57:00Z">
        <w:r>
          <w:rPr>
            <w:rFonts w:eastAsia="TimesNewRoman"/>
            <w:color w:val="000000"/>
            <w:sz w:val="24"/>
            <w:szCs w:val="24"/>
          </w:rPr>
          <w:t xml:space="preserve"> </w:t>
        </w:r>
      </w:ins>
    </w:p>
    <w:p w14:paraId="71CF211B" w14:textId="0E19D36F" w:rsidR="00F076D7" w:rsidRPr="001D4C6C" w:rsidDel="00F65BA7" w:rsidRDefault="00F076D7">
      <w:pPr>
        <w:widowControl/>
        <w:spacing w:beforeLines="80" w:before="192"/>
        <w:contextualSpacing/>
        <w:rPr>
          <w:del w:id="143" w:author="Stephen McCann" w:date="2022-02-03T15:57:00Z"/>
          <w:rFonts w:eastAsia="TimesNewRoman"/>
          <w:color w:val="000000"/>
          <w:sz w:val="24"/>
          <w:szCs w:val="24"/>
        </w:rPr>
        <w:pPrChange w:id="144" w:author="Stephen McCann" w:date="2022-02-03T16:21:00Z">
          <w:pPr>
            <w:widowControl/>
          </w:pPr>
        </w:pPrChange>
      </w:pPr>
      <w:r w:rsidRPr="001D4C6C">
        <w:rPr>
          <w:rFonts w:eastAsia="TimesNewRoman"/>
          <w:color w:val="000000"/>
          <w:sz w:val="24"/>
          <w:szCs w:val="24"/>
        </w:rPr>
        <w:t xml:space="preserve">directional multi-gigabit (EDMG) PHY specification) 2.16+2.16 GHz enhanced directional </w:t>
      </w:r>
      <w:del w:id="145" w:author="Stephen McCann" w:date="2022-02-07T11:09:00Z">
        <w:r w:rsidRPr="001D4C6C" w:rsidDel="00EE6F42">
          <w:rPr>
            <w:rFonts w:eastAsia="TimesNewRoman"/>
            <w:color w:val="000000"/>
            <w:sz w:val="24"/>
            <w:szCs w:val="24"/>
          </w:rPr>
          <w:delText>multigigabit</w:delText>
        </w:r>
      </w:del>
      <w:ins w:id="146" w:author="Stephen McCann" w:date="2022-02-07T11:09:00Z">
        <w:r w:rsidR="00EE6F42">
          <w:rPr>
            <w:rFonts w:eastAsia="TimesNewRoman"/>
            <w:color w:val="000000"/>
            <w:sz w:val="24"/>
            <w:szCs w:val="24"/>
          </w:rPr>
          <w:t>multi-gigabit</w:t>
        </w:r>
      </w:ins>
      <w:ins w:id="147" w:author="Stephen McCann" w:date="2022-02-03T15:57:00Z">
        <w:r w:rsidR="00F65BA7">
          <w:rPr>
            <w:rFonts w:eastAsia="TimesNewRoman"/>
            <w:color w:val="000000"/>
            <w:sz w:val="24"/>
            <w:szCs w:val="24"/>
          </w:rPr>
          <w:t xml:space="preserve"> </w:t>
        </w:r>
      </w:ins>
    </w:p>
    <w:p w14:paraId="07B1014D" w14:textId="105D0559" w:rsidR="00F65BA7" w:rsidRDefault="00F076D7">
      <w:pPr>
        <w:widowControl/>
        <w:spacing w:beforeLines="80" w:before="192"/>
        <w:contextualSpacing/>
        <w:rPr>
          <w:ins w:id="148" w:author="Stephen McCann" w:date="2022-02-03T15:57:00Z"/>
          <w:rFonts w:eastAsia="TimesNewRoman"/>
          <w:color w:val="000000"/>
          <w:sz w:val="24"/>
          <w:szCs w:val="24"/>
        </w:rPr>
        <w:pPrChange w:id="149" w:author="Stephen McCann" w:date="2022-02-03T16:21:00Z">
          <w:pPr>
            <w:widowControl/>
            <w:spacing w:before="100" w:beforeAutospacing="1" w:after="100" w:afterAutospacing="1"/>
            <w:contextualSpacing/>
          </w:pPr>
        </w:pPrChange>
      </w:pPr>
      <w:r w:rsidRPr="001D4C6C">
        <w:rPr>
          <w:rFonts w:eastAsia="TimesNewRoman"/>
          <w:color w:val="000000"/>
          <w:sz w:val="24"/>
          <w:szCs w:val="24"/>
        </w:rPr>
        <w:t>(EDMG) PPDU (TXVECTOR parameter FORMAT equal to EDMG)</w:t>
      </w:r>
      <w:ins w:id="150" w:author="Stephen McCann" w:date="2022-02-03T16:27:00Z">
        <w:r w:rsidR="00E309E0">
          <w:rPr>
            <w:rFonts w:eastAsia="TimesNewRoman"/>
            <w:color w:val="000000"/>
            <w:sz w:val="24"/>
            <w:szCs w:val="24"/>
          </w:rPr>
          <w:t>.</w:t>
        </w:r>
      </w:ins>
    </w:p>
    <w:p w14:paraId="03CAA2AA" w14:textId="1628D9EB" w:rsidR="00F076D7" w:rsidRPr="001D4C6C" w:rsidDel="00F65BA7" w:rsidRDefault="00F65BA7">
      <w:pPr>
        <w:widowControl/>
        <w:spacing w:beforeLines="80" w:before="192"/>
        <w:contextualSpacing/>
        <w:rPr>
          <w:del w:id="151" w:author="Stephen McCann" w:date="2022-02-03T15:57:00Z"/>
          <w:rFonts w:eastAsia="TimesNewRoman"/>
          <w:color w:val="000000"/>
          <w:sz w:val="24"/>
          <w:szCs w:val="24"/>
        </w:rPr>
        <w:pPrChange w:id="152" w:author="Stephen McCann" w:date="2022-02-03T16:21:00Z">
          <w:pPr>
            <w:widowControl/>
          </w:pPr>
        </w:pPrChange>
      </w:pPr>
      <w:ins w:id="153" w:author="Stephen McCann" w:date="2022-02-03T15:57:00Z">
        <w:r>
          <w:rPr>
            <w:rFonts w:eastAsia="TimesNewRoman"/>
            <w:color w:val="000000"/>
            <w:sz w:val="24"/>
            <w:szCs w:val="24"/>
          </w:rPr>
          <w:t xml:space="preserve">b) </w:t>
        </w:r>
      </w:ins>
      <w:del w:id="154" w:author="Stephen McCann" w:date="2022-02-03T15:57:00Z">
        <w:r w:rsidR="00F076D7" w:rsidRPr="001D4C6C" w:rsidDel="00F65BA7">
          <w:rPr>
            <w:rFonts w:eastAsia="TimesNewRoman"/>
            <w:color w:val="000000"/>
            <w:sz w:val="24"/>
            <w:szCs w:val="24"/>
          </w:rPr>
          <w:delText xml:space="preserve"> or </w:delText>
        </w:r>
      </w:del>
      <w:ins w:id="155" w:author="Stephen McCann" w:date="2022-02-03T15:57:00Z">
        <w:r>
          <w:rPr>
            <w:rFonts w:eastAsia="TimesNewRoman"/>
            <w:color w:val="000000"/>
            <w:sz w:val="24"/>
            <w:szCs w:val="24"/>
          </w:rPr>
          <w:t>A</w:t>
        </w:r>
      </w:ins>
      <w:del w:id="156" w:author="Stephen McCann" w:date="2022-02-03T15:57:00Z">
        <w:r w:rsidR="00F076D7" w:rsidRPr="001D4C6C" w:rsidDel="00F65BA7">
          <w:rPr>
            <w:rFonts w:eastAsia="TimesNewRoman"/>
            <w:color w:val="000000"/>
            <w:sz w:val="24"/>
            <w:szCs w:val="24"/>
          </w:rPr>
          <w:delText>a</w:delText>
        </w:r>
      </w:del>
      <w:r w:rsidR="00F076D7" w:rsidRPr="001D4C6C">
        <w:rPr>
          <w:rFonts w:eastAsia="TimesNewRoman"/>
          <w:color w:val="000000"/>
          <w:sz w:val="24"/>
          <w:szCs w:val="24"/>
        </w:rPr>
        <w:t xml:space="preserve"> Clause 28 (Enhanced</w:t>
      </w:r>
      <w:ins w:id="157" w:author="Stephen McCann" w:date="2022-02-03T15:57:00Z">
        <w:r>
          <w:rPr>
            <w:rFonts w:eastAsia="TimesNewRoman"/>
            <w:color w:val="000000"/>
            <w:sz w:val="24"/>
            <w:szCs w:val="24"/>
          </w:rPr>
          <w:t xml:space="preserve"> </w:t>
        </w:r>
      </w:ins>
    </w:p>
    <w:p w14:paraId="62D4A074" w14:textId="343B4E42" w:rsidR="00F076D7" w:rsidRPr="001D4C6C" w:rsidDel="00210E90" w:rsidRDefault="00F076D7" w:rsidP="00210E90">
      <w:pPr>
        <w:widowControl/>
        <w:rPr>
          <w:del w:id="158" w:author="Stephen McCann" w:date="2022-02-07T11:12:00Z"/>
          <w:rFonts w:eastAsia="TimesNewRoman"/>
          <w:color w:val="000000"/>
          <w:sz w:val="24"/>
          <w:szCs w:val="24"/>
        </w:rPr>
      </w:pPr>
      <w:r w:rsidRPr="001D4C6C">
        <w:rPr>
          <w:rFonts w:eastAsia="TimesNewRoman"/>
          <w:color w:val="000000"/>
          <w:sz w:val="24"/>
          <w:szCs w:val="24"/>
        </w:rPr>
        <w:t>directional multi-gigabit (EDMG) PHY specification) 2.16+2.16 GHz non-enhanced directional</w:t>
      </w:r>
      <w:ins w:id="159" w:author="Stephen McCann" w:date="2022-02-07T11:12:00Z">
        <w:r w:rsidR="00210E90">
          <w:rPr>
            <w:rFonts w:eastAsia="TimesNewRoman"/>
            <w:color w:val="000000"/>
            <w:sz w:val="24"/>
            <w:szCs w:val="24"/>
          </w:rPr>
          <w:t xml:space="preserve"> </w:t>
        </w:r>
      </w:ins>
    </w:p>
    <w:p w14:paraId="121C73A9" w14:textId="71D25AE2" w:rsidR="00F076D7" w:rsidRDefault="00F076D7" w:rsidP="00210E90">
      <w:pPr>
        <w:widowControl/>
        <w:rPr>
          <w:rFonts w:eastAsia="TimesNewRoman"/>
          <w:color w:val="000000"/>
          <w:sz w:val="24"/>
          <w:szCs w:val="24"/>
        </w:rPr>
      </w:pPr>
      <w:r w:rsidRPr="001D4C6C">
        <w:rPr>
          <w:rFonts w:eastAsia="TimesNewRoman"/>
          <w:color w:val="000000"/>
          <w:sz w:val="24"/>
          <w:szCs w:val="24"/>
        </w:rPr>
        <w:t>multi-gigabit (non-EDMG) PPDU (TXVECTOR parameter FORMAT equal to NON_EDMG).</w:t>
      </w:r>
    </w:p>
    <w:p w14:paraId="2E7B6938" w14:textId="77777777" w:rsidR="001D4C6C" w:rsidRPr="001D4C6C" w:rsidRDefault="001D4C6C" w:rsidP="00210E90">
      <w:pPr>
        <w:widowControl/>
        <w:rPr>
          <w:rFonts w:eastAsia="TimesNewRoman"/>
          <w:color w:val="000000"/>
          <w:sz w:val="24"/>
          <w:szCs w:val="24"/>
        </w:rPr>
      </w:pPr>
    </w:p>
    <w:p w14:paraId="688DE35F" w14:textId="04337E78" w:rsidR="00F076D7" w:rsidRPr="001D4C6C" w:rsidDel="00230F8E" w:rsidRDefault="00F076D7">
      <w:pPr>
        <w:widowControl/>
        <w:spacing w:beforeLines="80" w:before="192"/>
        <w:contextualSpacing/>
        <w:rPr>
          <w:del w:id="160" w:author="Stephen McCann" w:date="2022-02-03T16:09:00Z"/>
          <w:rFonts w:eastAsia="TimesNewRoman"/>
          <w:color w:val="000000"/>
          <w:sz w:val="24"/>
          <w:szCs w:val="24"/>
        </w:rPr>
        <w:pPrChange w:id="161" w:author="Stephen McCann" w:date="2022-02-03T16:21:00Z">
          <w:pPr>
            <w:widowControl/>
          </w:pPr>
        </w:pPrChange>
      </w:pPr>
      <w:r w:rsidRPr="001D4C6C">
        <w:rPr>
          <w:rFonts w:eastAsia="TimesNewRoman,Bold"/>
          <w:b/>
          <w:bCs/>
          <w:color w:val="000000"/>
          <w:sz w:val="24"/>
          <w:szCs w:val="24"/>
        </w:rPr>
        <w:t>4.32 GHz mask physical layer (PHY) protocol data unit (PPDU)</w:t>
      </w:r>
      <w:r w:rsidRPr="001D4C6C">
        <w:rPr>
          <w:rFonts w:eastAsia="TimesNewRoman"/>
          <w:color w:val="000000"/>
          <w:sz w:val="24"/>
          <w:szCs w:val="24"/>
        </w:rPr>
        <w:t>: A PPDU that is transmitted</w:t>
      </w:r>
      <w:ins w:id="162" w:author="Stephen McCann" w:date="2022-02-03T16:09:00Z">
        <w:r w:rsidR="00230F8E">
          <w:rPr>
            <w:rFonts w:eastAsia="TimesNewRoman"/>
            <w:color w:val="000000"/>
            <w:sz w:val="24"/>
            <w:szCs w:val="24"/>
          </w:rPr>
          <w:t xml:space="preserve"> </w:t>
        </w:r>
      </w:ins>
    </w:p>
    <w:p w14:paraId="2658B092" w14:textId="29C59D26" w:rsidR="00F076D7" w:rsidRPr="001D4C6C" w:rsidDel="00230F8E" w:rsidRDefault="00F076D7">
      <w:pPr>
        <w:widowControl/>
        <w:spacing w:beforeLines="80" w:before="192"/>
        <w:contextualSpacing/>
        <w:rPr>
          <w:del w:id="163" w:author="Stephen McCann" w:date="2022-02-03T16:09:00Z"/>
          <w:rFonts w:eastAsia="TimesNewRoman"/>
          <w:color w:val="000000"/>
          <w:sz w:val="24"/>
          <w:szCs w:val="24"/>
        </w:rPr>
        <w:pPrChange w:id="164" w:author="Stephen McCann" w:date="2022-02-03T16:21:00Z">
          <w:pPr>
            <w:widowControl/>
          </w:pPr>
        </w:pPrChange>
      </w:pPr>
      <w:r w:rsidRPr="001D4C6C">
        <w:rPr>
          <w:rFonts w:eastAsia="TimesNewRoman"/>
          <w:color w:val="000000"/>
          <w:sz w:val="24"/>
          <w:szCs w:val="24"/>
        </w:rPr>
        <w:t>using the 4.32 GHz transmit spectral mask defined in Clause 28 (Enhanced directional multi-gigabit</w:t>
      </w:r>
      <w:ins w:id="165" w:author="Stephen McCann" w:date="2022-02-03T16:09:00Z">
        <w:r w:rsidR="00230F8E">
          <w:rPr>
            <w:rFonts w:eastAsia="TimesNewRoman"/>
            <w:color w:val="000000"/>
            <w:sz w:val="24"/>
            <w:szCs w:val="24"/>
          </w:rPr>
          <w:t xml:space="preserve"> </w:t>
        </w:r>
      </w:ins>
    </w:p>
    <w:p w14:paraId="2767AF03" w14:textId="77777777" w:rsidR="00F10212" w:rsidRDefault="00F076D7">
      <w:pPr>
        <w:widowControl/>
        <w:spacing w:beforeLines="80" w:before="192"/>
        <w:contextualSpacing/>
        <w:rPr>
          <w:ins w:id="166" w:author="Stephen McCann" w:date="2022-02-03T15:59:00Z"/>
          <w:rFonts w:eastAsia="TimesNewRoman"/>
          <w:color w:val="000000"/>
          <w:sz w:val="24"/>
          <w:szCs w:val="24"/>
        </w:rPr>
        <w:pPrChange w:id="167" w:author="Stephen McCann" w:date="2022-02-03T16:21:00Z">
          <w:pPr>
            <w:widowControl/>
            <w:spacing w:before="100" w:beforeAutospacing="1" w:after="100" w:afterAutospacing="1"/>
            <w:contextualSpacing/>
          </w:pPr>
        </w:pPrChange>
      </w:pPr>
      <w:r w:rsidRPr="001D4C6C">
        <w:rPr>
          <w:rFonts w:eastAsia="TimesNewRoman"/>
          <w:color w:val="000000"/>
          <w:sz w:val="24"/>
          <w:szCs w:val="24"/>
        </w:rPr>
        <w:t>(EDMG) PHY specification) and that is one of the following:</w:t>
      </w:r>
    </w:p>
    <w:p w14:paraId="337A8A96" w14:textId="16492410" w:rsidR="00F076D7" w:rsidRPr="001D4C6C" w:rsidDel="00F10212" w:rsidRDefault="00F076D7">
      <w:pPr>
        <w:widowControl/>
        <w:spacing w:beforeLines="80" w:before="192"/>
        <w:contextualSpacing/>
        <w:rPr>
          <w:del w:id="168" w:author="Stephen McCann" w:date="2022-02-03T16:00:00Z"/>
          <w:rFonts w:eastAsia="TimesNewRoman"/>
          <w:color w:val="000000"/>
          <w:sz w:val="24"/>
          <w:szCs w:val="24"/>
        </w:rPr>
        <w:pPrChange w:id="169" w:author="Stephen McCann" w:date="2022-02-03T16:21:00Z">
          <w:pPr>
            <w:widowControl/>
          </w:pPr>
        </w:pPrChange>
      </w:pPr>
      <w:del w:id="170" w:author="Stephen McCann" w:date="2022-02-03T15:58:00Z">
        <w:r w:rsidRPr="001D4C6C" w:rsidDel="00F65BA7">
          <w:rPr>
            <w:rFonts w:eastAsia="TimesNewRoman"/>
            <w:color w:val="000000"/>
            <w:sz w:val="24"/>
            <w:szCs w:val="24"/>
          </w:rPr>
          <w:delText xml:space="preserve"> </w:delText>
        </w:r>
      </w:del>
      <w:r w:rsidRPr="001D4C6C">
        <w:rPr>
          <w:rFonts w:eastAsia="TimesNewRoman"/>
          <w:color w:val="000000"/>
          <w:sz w:val="24"/>
          <w:szCs w:val="24"/>
        </w:rPr>
        <w:t>a) A 4.32 GHz enhanced directional</w:t>
      </w:r>
      <w:ins w:id="171" w:author="Stephen McCann" w:date="2022-02-03T16:00:00Z">
        <w:r w:rsidR="00F10212">
          <w:rPr>
            <w:rFonts w:eastAsia="TimesNewRoman"/>
            <w:color w:val="000000"/>
            <w:sz w:val="24"/>
            <w:szCs w:val="24"/>
          </w:rPr>
          <w:t xml:space="preserve"> </w:t>
        </w:r>
      </w:ins>
    </w:p>
    <w:p w14:paraId="02166BFB" w14:textId="4DD3C313" w:rsidR="00F10212" w:rsidRDefault="00F076D7">
      <w:pPr>
        <w:widowControl/>
        <w:spacing w:beforeLines="80" w:before="192"/>
        <w:contextualSpacing/>
        <w:rPr>
          <w:ins w:id="172" w:author="Stephen McCann" w:date="2022-02-03T15:59:00Z"/>
          <w:rFonts w:eastAsia="TimesNewRoman"/>
          <w:color w:val="000000"/>
          <w:sz w:val="24"/>
          <w:szCs w:val="24"/>
        </w:rPr>
        <w:pPrChange w:id="173" w:author="Stephen McCann" w:date="2022-02-03T16:21:00Z">
          <w:pPr>
            <w:widowControl/>
            <w:spacing w:before="100" w:beforeAutospacing="1" w:after="100" w:afterAutospacing="1"/>
            <w:contextualSpacing/>
          </w:pPr>
        </w:pPrChange>
      </w:pPr>
      <w:r w:rsidRPr="001D4C6C">
        <w:rPr>
          <w:rFonts w:eastAsia="TimesNewRoman"/>
          <w:color w:val="000000"/>
          <w:sz w:val="24"/>
          <w:szCs w:val="24"/>
        </w:rPr>
        <w:t>multi-gigabit (EDMG) PPDU (TXVECTOR parameter FORMAT equal to EDMG)</w:t>
      </w:r>
      <w:ins w:id="174" w:author="Stephen McCann" w:date="2022-02-03T16:27:00Z">
        <w:r w:rsidR="00E309E0">
          <w:rPr>
            <w:rFonts w:eastAsia="TimesNewRoman"/>
            <w:color w:val="000000"/>
            <w:sz w:val="24"/>
            <w:szCs w:val="24"/>
          </w:rPr>
          <w:t>.</w:t>
        </w:r>
      </w:ins>
    </w:p>
    <w:p w14:paraId="7F236325" w14:textId="426A38AB" w:rsidR="00F076D7" w:rsidRPr="001D4C6C" w:rsidDel="00F10212" w:rsidRDefault="00F10212">
      <w:pPr>
        <w:widowControl/>
        <w:spacing w:beforeLines="80" w:before="192"/>
        <w:contextualSpacing/>
        <w:rPr>
          <w:del w:id="175" w:author="Stephen McCann" w:date="2022-02-03T16:00:00Z"/>
          <w:rFonts w:eastAsia="TimesNewRoman"/>
          <w:color w:val="000000"/>
          <w:sz w:val="24"/>
          <w:szCs w:val="24"/>
        </w:rPr>
        <w:pPrChange w:id="176" w:author="Stephen McCann" w:date="2022-02-03T16:21:00Z">
          <w:pPr>
            <w:widowControl/>
          </w:pPr>
        </w:pPrChange>
      </w:pPr>
      <w:ins w:id="177" w:author="Stephen McCann" w:date="2022-02-03T15:59:00Z">
        <w:r>
          <w:rPr>
            <w:rFonts w:eastAsia="TimesNewRoman"/>
            <w:color w:val="000000"/>
            <w:sz w:val="24"/>
            <w:szCs w:val="24"/>
          </w:rPr>
          <w:t xml:space="preserve">b) </w:t>
        </w:r>
      </w:ins>
      <w:del w:id="178" w:author="Stephen McCann" w:date="2022-02-03T15:59:00Z">
        <w:r w:rsidR="00F076D7" w:rsidRPr="001D4C6C" w:rsidDel="00F10212">
          <w:rPr>
            <w:rFonts w:eastAsia="TimesNewRoman"/>
            <w:color w:val="000000"/>
            <w:sz w:val="24"/>
            <w:szCs w:val="24"/>
          </w:rPr>
          <w:delText xml:space="preserve"> or </w:delText>
        </w:r>
      </w:del>
      <w:ins w:id="179" w:author="Stephen McCann" w:date="2022-02-03T16:00:00Z">
        <w:r>
          <w:rPr>
            <w:rFonts w:eastAsia="TimesNewRoman"/>
            <w:color w:val="000000"/>
            <w:sz w:val="24"/>
            <w:szCs w:val="24"/>
          </w:rPr>
          <w:t>A</w:t>
        </w:r>
      </w:ins>
      <w:del w:id="180" w:author="Stephen McCann" w:date="2022-02-03T16:00:00Z">
        <w:r w:rsidR="00F076D7" w:rsidRPr="001D4C6C" w:rsidDel="00F10212">
          <w:rPr>
            <w:rFonts w:eastAsia="TimesNewRoman"/>
            <w:color w:val="000000"/>
            <w:sz w:val="24"/>
            <w:szCs w:val="24"/>
          </w:rPr>
          <w:delText>a</w:delText>
        </w:r>
      </w:del>
      <w:r w:rsidR="00F076D7" w:rsidRPr="001D4C6C">
        <w:rPr>
          <w:rFonts w:eastAsia="TimesNewRoman"/>
          <w:color w:val="000000"/>
          <w:sz w:val="24"/>
          <w:szCs w:val="24"/>
        </w:rPr>
        <w:t xml:space="preserve"> 4.32 GHz </w:t>
      </w:r>
      <w:ins w:id="181" w:author="Stephen McCann" w:date="2022-02-07T11:12:00Z">
        <w:r w:rsidR="00210E90">
          <w:rPr>
            <w:rFonts w:eastAsia="TimesNewRoman"/>
            <w:color w:val="000000"/>
            <w:sz w:val="24"/>
            <w:szCs w:val="24"/>
          </w:rPr>
          <w:t>non-</w:t>
        </w:r>
        <w:r w:rsidR="00210E90" w:rsidRPr="00210E90">
          <w:rPr>
            <w:rFonts w:eastAsia="TimesNewRoman"/>
            <w:color w:val="000000"/>
            <w:sz w:val="24"/>
            <w:szCs w:val="24"/>
          </w:rPr>
          <w:t xml:space="preserve"> </w:t>
        </w:r>
        <w:r w:rsidR="00210E90" w:rsidRPr="001D4C6C">
          <w:rPr>
            <w:rFonts w:eastAsia="TimesNewRoman"/>
            <w:color w:val="000000"/>
            <w:sz w:val="24"/>
            <w:szCs w:val="24"/>
          </w:rPr>
          <w:t>enhanced directional</w:t>
        </w:r>
        <w:r w:rsidR="00210E90">
          <w:rPr>
            <w:rFonts w:eastAsia="TimesNewRoman"/>
            <w:color w:val="000000"/>
            <w:sz w:val="24"/>
            <w:szCs w:val="24"/>
          </w:rPr>
          <w:t xml:space="preserve"> </w:t>
        </w:r>
        <w:r w:rsidR="00210E90" w:rsidRPr="001D4C6C">
          <w:rPr>
            <w:rFonts w:eastAsia="TimesNewRoman"/>
            <w:color w:val="000000"/>
            <w:sz w:val="24"/>
            <w:szCs w:val="24"/>
          </w:rPr>
          <w:t>multi-gigabit (</w:t>
        </w:r>
      </w:ins>
      <w:r w:rsidR="00F076D7" w:rsidRPr="001D4C6C">
        <w:rPr>
          <w:rFonts w:eastAsia="TimesNewRoman"/>
          <w:color w:val="000000"/>
          <w:sz w:val="24"/>
          <w:szCs w:val="24"/>
        </w:rPr>
        <w:t>non-</w:t>
      </w:r>
    </w:p>
    <w:p w14:paraId="170F8F8A" w14:textId="79873EFC" w:rsidR="00F10212" w:rsidRDefault="00F076D7">
      <w:pPr>
        <w:widowControl/>
        <w:spacing w:beforeLines="80" w:before="192"/>
        <w:contextualSpacing/>
        <w:rPr>
          <w:ins w:id="182" w:author="Stephen McCann" w:date="2022-02-03T16:00:00Z"/>
          <w:rFonts w:eastAsia="TimesNewRoman"/>
          <w:color w:val="000000"/>
          <w:sz w:val="24"/>
          <w:szCs w:val="24"/>
        </w:rPr>
        <w:pPrChange w:id="183" w:author="Stephen McCann" w:date="2022-02-03T16:21:00Z">
          <w:pPr>
            <w:widowControl/>
            <w:spacing w:before="100" w:beforeAutospacing="1" w:after="100" w:afterAutospacing="1"/>
            <w:contextualSpacing/>
          </w:pPr>
        </w:pPrChange>
      </w:pPr>
      <w:r w:rsidRPr="001D4C6C">
        <w:rPr>
          <w:rFonts w:eastAsia="TimesNewRoman"/>
          <w:color w:val="000000"/>
          <w:sz w:val="24"/>
          <w:szCs w:val="24"/>
        </w:rPr>
        <w:t>EDMG</w:t>
      </w:r>
      <w:ins w:id="184" w:author="Stephen McCann" w:date="2022-02-07T11:13:00Z">
        <w:r w:rsidR="00210E90">
          <w:rPr>
            <w:rFonts w:eastAsia="TimesNewRoman"/>
            <w:color w:val="000000"/>
            <w:sz w:val="24"/>
            <w:szCs w:val="24"/>
          </w:rPr>
          <w:t>)</w:t>
        </w:r>
      </w:ins>
      <w:r w:rsidRPr="001D4C6C">
        <w:rPr>
          <w:rFonts w:eastAsia="TimesNewRoman"/>
          <w:color w:val="000000"/>
          <w:sz w:val="24"/>
          <w:szCs w:val="24"/>
        </w:rPr>
        <w:t xml:space="preserve"> PPDU (TXVECTOR parameter FORMAT equal to NON_EDMG)</w:t>
      </w:r>
      <w:ins w:id="185" w:author="Stephen McCann" w:date="2022-02-03T16:27:00Z">
        <w:r w:rsidR="00E309E0">
          <w:rPr>
            <w:rFonts w:eastAsia="TimesNewRoman"/>
            <w:color w:val="000000"/>
            <w:sz w:val="24"/>
            <w:szCs w:val="24"/>
          </w:rPr>
          <w:t>.</w:t>
        </w:r>
      </w:ins>
    </w:p>
    <w:p w14:paraId="0B9F8DA9" w14:textId="0189684F" w:rsidR="00F076D7" w:rsidRPr="001D4C6C" w:rsidDel="00F10212" w:rsidRDefault="00F076D7">
      <w:pPr>
        <w:widowControl/>
        <w:spacing w:beforeLines="80" w:before="192"/>
        <w:contextualSpacing/>
        <w:rPr>
          <w:del w:id="186" w:author="Stephen McCann" w:date="2022-02-03T16:00:00Z"/>
          <w:rFonts w:eastAsia="TimesNewRoman"/>
          <w:color w:val="000000"/>
          <w:sz w:val="24"/>
          <w:szCs w:val="24"/>
        </w:rPr>
        <w:pPrChange w:id="187" w:author="Stephen McCann" w:date="2022-02-03T16:21:00Z">
          <w:pPr>
            <w:widowControl/>
          </w:pPr>
        </w:pPrChange>
      </w:pPr>
      <w:del w:id="188" w:author="Stephen McCann" w:date="2022-02-03T15:59:00Z">
        <w:r w:rsidRPr="001D4C6C" w:rsidDel="00F10212">
          <w:rPr>
            <w:rFonts w:eastAsia="TimesNewRoman"/>
            <w:color w:val="000000"/>
            <w:sz w:val="24"/>
            <w:szCs w:val="24"/>
          </w:rPr>
          <w:delText xml:space="preserve">; </w:delText>
        </w:r>
      </w:del>
      <w:ins w:id="189" w:author="Stephen McCann" w:date="2022-02-03T16:00:00Z">
        <w:r w:rsidR="00F10212">
          <w:rPr>
            <w:rFonts w:eastAsia="TimesNewRoman"/>
            <w:color w:val="000000"/>
            <w:sz w:val="24"/>
            <w:szCs w:val="24"/>
          </w:rPr>
          <w:t>c</w:t>
        </w:r>
      </w:ins>
      <w:del w:id="190" w:author="Stephen McCann" w:date="2022-02-03T16:00:00Z">
        <w:r w:rsidRPr="001D4C6C" w:rsidDel="00F10212">
          <w:rPr>
            <w:rFonts w:eastAsia="TimesNewRoman"/>
            <w:color w:val="000000"/>
            <w:sz w:val="24"/>
            <w:szCs w:val="24"/>
          </w:rPr>
          <w:delText>b</w:delText>
        </w:r>
      </w:del>
      <w:r w:rsidRPr="001D4C6C">
        <w:rPr>
          <w:rFonts w:eastAsia="TimesNewRoman"/>
          <w:color w:val="000000"/>
          <w:sz w:val="24"/>
          <w:szCs w:val="24"/>
        </w:rPr>
        <w:t>) A 2.16 GHz EDMG PPDU</w:t>
      </w:r>
      <w:ins w:id="191" w:author="Stephen McCann" w:date="2022-02-03T16:00:00Z">
        <w:r w:rsidR="00F10212">
          <w:rPr>
            <w:rFonts w:eastAsia="TimesNewRoman"/>
            <w:color w:val="000000"/>
            <w:sz w:val="24"/>
            <w:szCs w:val="24"/>
          </w:rPr>
          <w:t xml:space="preserve"> </w:t>
        </w:r>
      </w:ins>
    </w:p>
    <w:p w14:paraId="08FE24C1" w14:textId="50C11C28" w:rsidR="00F10212" w:rsidRDefault="00F076D7">
      <w:pPr>
        <w:widowControl/>
        <w:spacing w:beforeLines="80" w:before="192"/>
        <w:contextualSpacing/>
        <w:rPr>
          <w:ins w:id="192" w:author="Stephen McCann" w:date="2022-02-03T16:00:00Z"/>
          <w:rFonts w:eastAsia="TimesNewRoman"/>
          <w:color w:val="000000"/>
          <w:sz w:val="24"/>
          <w:szCs w:val="24"/>
        </w:rPr>
        <w:pPrChange w:id="193" w:author="Stephen McCann" w:date="2022-02-03T16:21:00Z">
          <w:pPr>
            <w:widowControl/>
            <w:spacing w:before="100" w:beforeAutospacing="1" w:after="100" w:afterAutospacing="1"/>
            <w:contextualSpacing/>
          </w:pPr>
        </w:pPrChange>
      </w:pPr>
      <w:r w:rsidRPr="001D4C6C">
        <w:rPr>
          <w:rFonts w:eastAsia="TimesNewRoman"/>
          <w:color w:val="000000"/>
          <w:sz w:val="24"/>
          <w:szCs w:val="24"/>
        </w:rPr>
        <w:t>(TXVECTOR parameter FORMAT equal to EDMG)</w:t>
      </w:r>
      <w:ins w:id="194" w:author="Stephen McCann" w:date="2022-02-03T16:27:00Z">
        <w:r w:rsidR="00E309E0">
          <w:rPr>
            <w:rFonts w:eastAsia="TimesNewRoman"/>
            <w:color w:val="000000"/>
            <w:sz w:val="24"/>
            <w:szCs w:val="24"/>
          </w:rPr>
          <w:t>.</w:t>
        </w:r>
      </w:ins>
    </w:p>
    <w:p w14:paraId="030A52C2" w14:textId="5A120DA0" w:rsidR="00F076D7" w:rsidRPr="001D4C6C" w:rsidDel="00F10212" w:rsidRDefault="00F10212">
      <w:pPr>
        <w:widowControl/>
        <w:spacing w:beforeLines="80" w:before="192"/>
        <w:contextualSpacing/>
        <w:rPr>
          <w:del w:id="195" w:author="Stephen McCann" w:date="2022-02-03T16:00:00Z"/>
          <w:rFonts w:eastAsia="TimesNewRoman"/>
          <w:color w:val="000000"/>
          <w:sz w:val="24"/>
          <w:szCs w:val="24"/>
        </w:rPr>
        <w:pPrChange w:id="196" w:author="Stephen McCann" w:date="2022-02-03T16:21:00Z">
          <w:pPr>
            <w:widowControl/>
          </w:pPr>
        </w:pPrChange>
      </w:pPr>
      <w:ins w:id="197" w:author="Stephen McCann" w:date="2022-02-03T16:00:00Z">
        <w:r>
          <w:rPr>
            <w:rFonts w:eastAsia="TimesNewRoman"/>
            <w:color w:val="000000"/>
            <w:sz w:val="24"/>
            <w:szCs w:val="24"/>
          </w:rPr>
          <w:t xml:space="preserve">d) </w:t>
        </w:r>
      </w:ins>
      <w:del w:id="198" w:author="Stephen McCann" w:date="2022-02-03T16:00:00Z">
        <w:r w:rsidR="00F076D7" w:rsidRPr="001D4C6C" w:rsidDel="00F10212">
          <w:rPr>
            <w:rFonts w:eastAsia="TimesNewRoman"/>
            <w:color w:val="000000"/>
            <w:sz w:val="24"/>
            <w:szCs w:val="24"/>
          </w:rPr>
          <w:delText xml:space="preserve"> or </w:delText>
        </w:r>
      </w:del>
      <w:ins w:id="199" w:author="Stephen McCann" w:date="2022-02-03T16:00:00Z">
        <w:r>
          <w:rPr>
            <w:rFonts w:eastAsia="TimesNewRoman"/>
            <w:color w:val="000000"/>
            <w:sz w:val="24"/>
            <w:szCs w:val="24"/>
          </w:rPr>
          <w:t>A</w:t>
        </w:r>
      </w:ins>
      <w:del w:id="200" w:author="Stephen McCann" w:date="2022-02-03T16:00:00Z">
        <w:r w:rsidR="00F076D7" w:rsidRPr="001D4C6C" w:rsidDel="00F10212">
          <w:rPr>
            <w:rFonts w:eastAsia="TimesNewRoman"/>
            <w:color w:val="000000"/>
            <w:sz w:val="24"/>
            <w:szCs w:val="24"/>
          </w:rPr>
          <w:delText>a</w:delText>
        </w:r>
      </w:del>
      <w:r w:rsidR="00F076D7" w:rsidRPr="001D4C6C">
        <w:rPr>
          <w:rFonts w:eastAsia="TimesNewRoman"/>
          <w:color w:val="000000"/>
          <w:sz w:val="24"/>
          <w:szCs w:val="24"/>
        </w:rPr>
        <w:t xml:space="preserve"> 2.16 GHz non-EDMG PPDU (TXVECTOR</w:t>
      </w:r>
      <w:ins w:id="201" w:author="Stephen McCann" w:date="2022-02-03T16:00:00Z">
        <w:r>
          <w:rPr>
            <w:rFonts w:eastAsia="TimesNewRoman"/>
            <w:color w:val="000000"/>
            <w:sz w:val="24"/>
            <w:szCs w:val="24"/>
          </w:rPr>
          <w:t xml:space="preserve"> </w:t>
        </w:r>
      </w:ins>
    </w:p>
    <w:p w14:paraId="3E157F18" w14:textId="048FFBD3" w:rsidR="00F076D7" w:rsidRDefault="00F076D7">
      <w:pPr>
        <w:widowControl/>
        <w:spacing w:beforeLines="80" w:before="192"/>
        <w:contextualSpacing/>
        <w:rPr>
          <w:rFonts w:eastAsia="TimesNewRoman"/>
          <w:color w:val="000000"/>
          <w:sz w:val="24"/>
          <w:szCs w:val="24"/>
        </w:rPr>
        <w:pPrChange w:id="202" w:author="Stephen McCann" w:date="2022-02-03T16:21:00Z">
          <w:pPr>
            <w:widowControl/>
          </w:pPr>
        </w:pPrChange>
      </w:pPr>
      <w:r w:rsidRPr="001D4C6C">
        <w:rPr>
          <w:rFonts w:eastAsia="TimesNewRoman"/>
          <w:color w:val="000000"/>
          <w:sz w:val="24"/>
          <w:szCs w:val="24"/>
        </w:rPr>
        <w:t>parameter FORMAT equal to NON_EDMG)</w:t>
      </w:r>
      <w:ins w:id="203" w:author="Stephen McCann" w:date="2022-02-03T16:27:00Z">
        <w:r w:rsidR="00E309E0">
          <w:rPr>
            <w:rFonts w:eastAsia="TimesNewRoman"/>
            <w:color w:val="000000"/>
            <w:sz w:val="24"/>
            <w:szCs w:val="24"/>
          </w:rPr>
          <w:t>.</w:t>
        </w:r>
      </w:ins>
      <w:del w:id="204" w:author="Stephen McCann" w:date="2022-02-03T16:26:00Z">
        <w:r w:rsidRPr="001D4C6C" w:rsidDel="00E309E0">
          <w:rPr>
            <w:rFonts w:eastAsia="TimesNewRoman"/>
            <w:color w:val="000000"/>
            <w:sz w:val="24"/>
            <w:szCs w:val="24"/>
          </w:rPr>
          <w:delText>.</w:delText>
        </w:r>
      </w:del>
    </w:p>
    <w:p w14:paraId="0844F7F6" w14:textId="77777777" w:rsidR="001D4C6C" w:rsidRPr="001D4C6C" w:rsidRDefault="001D4C6C">
      <w:pPr>
        <w:widowControl/>
        <w:spacing w:beforeLines="80" w:before="192"/>
        <w:contextualSpacing/>
        <w:rPr>
          <w:rFonts w:eastAsia="TimesNewRoman"/>
          <w:color w:val="000000"/>
          <w:sz w:val="24"/>
          <w:szCs w:val="24"/>
        </w:rPr>
        <w:pPrChange w:id="205" w:author="Stephen McCann" w:date="2022-02-03T16:21:00Z">
          <w:pPr>
            <w:widowControl/>
          </w:pPr>
        </w:pPrChange>
      </w:pPr>
    </w:p>
    <w:p w14:paraId="4F96576B" w14:textId="77777777" w:rsidR="00982579" w:rsidRDefault="00F076D7">
      <w:pPr>
        <w:widowControl/>
        <w:spacing w:beforeLines="80" w:before="192"/>
        <w:contextualSpacing/>
        <w:rPr>
          <w:ins w:id="206" w:author="Stephen McCann" w:date="2022-02-03T16:01:00Z"/>
          <w:rFonts w:eastAsia="TimesNewRoman"/>
          <w:color w:val="000000"/>
          <w:sz w:val="24"/>
          <w:szCs w:val="24"/>
        </w:rPr>
        <w:pPrChange w:id="207" w:author="Stephen McCann" w:date="2022-02-03T16:21:00Z">
          <w:pPr>
            <w:widowControl/>
            <w:spacing w:before="100" w:beforeAutospacing="1" w:after="100" w:afterAutospacing="1"/>
            <w:contextualSpacing/>
          </w:pPr>
        </w:pPrChange>
      </w:pPr>
      <w:r w:rsidRPr="001D4C6C">
        <w:rPr>
          <w:rFonts w:eastAsia="TimesNewRoman,Bold"/>
          <w:b/>
          <w:bCs/>
          <w:color w:val="000000"/>
          <w:sz w:val="24"/>
          <w:szCs w:val="24"/>
        </w:rPr>
        <w:t>4.32 GHz physical layer (PHY) protocol data unit (PPDU)</w:t>
      </w:r>
      <w:r w:rsidRPr="001D4C6C">
        <w:rPr>
          <w:rFonts w:eastAsia="TimesNewRoman"/>
          <w:color w:val="000000"/>
          <w:sz w:val="24"/>
          <w:szCs w:val="24"/>
        </w:rPr>
        <w:t xml:space="preserve">: </w:t>
      </w:r>
      <w:ins w:id="208" w:author="Stephen McCann" w:date="2022-02-03T16:01:00Z">
        <w:r w:rsidR="00982579">
          <w:rPr>
            <w:rFonts w:eastAsia="TimesNewRoman"/>
            <w:color w:val="000000"/>
            <w:sz w:val="24"/>
            <w:szCs w:val="24"/>
          </w:rPr>
          <w:t>A PPDU that is one of the following:</w:t>
        </w:r>
      </w:ins>
    </w:p>
    <w:p w14:paraId="59B99269" w14:textId="607ED5CD" w:rsidR="00F076D7" w:rsidRPr="001D4C6C" w:rsidDel="00982579" w:rsidRDefault="00982579">
      <w:pPr>
        <w:widowControl/>
        <w:spacing w:beforeLines="80" w:before="192"/>
        <w:contextualSpacing/>
        <w:rPr>
          <w:del w:id="209" w:author="Stephen McCann" w:date="2022-02-03T16:02:00Z"/>
          <w:rFonts w:eastAsia="TimesNewRoman"/>
          <w:color w:val="000000"/>
          <w:sz w:val="24"/>
          <w:szCs w:val="24"/>
        </w:rPr>
        <w:pPrChange w:id="210" w:author="Stephen McCann" w:date="2022-02-03T16:21:00Z">
          <w:pPr>
            <w:widowControl/>
          </w:pPr>
        </w:pPrChange>
      </w:pPr>
      <w:ins w:id="211" w:author="Stephen McCann" w:date="2022-02-03T16:02:00Z">
        <w:r>
          <w:rPr>
            <w:rFonts w:eastAsia="TimesNewRoman"/>
            <w:color w:val="000000"/>
            <w:sz w:val="24"/>
            <w:szCs w:val="24"/>
          </w:rPr>
          <w:t xml:space="preserve">a) </w:t>
        </w:r>
      </w:ins>
      <w:r w:rsidR="00F076D7" w:rsidRPr="001D4C6C">
        <w:rPr>
          <w:rFonts w:eastAsia="TimesNewRoman"/>
          <w:color w:val="000000"/>
          <w:sz w:val="24"/>
          <w:szCs w:val="24"/>
        </w:rPr>
        <w:t>A Clause 28 (Enhanced directional</w:t>
      </w:r>
      <w:ins w:id="212" w:author="Stephen McCann" w:date="2022-02-03T16:02:00Z">
        <w:r>
          <w:rPr>
            <w:rFonts w:eastAsia="TimesNewRoman"/>
            <w:color w:val="000000"/>
            <w:sz w:val="24"/>
            <w:szCs w:val="24"/>
          </w:rPr>
          <w:t xml:space="preserve"> </w:t>
        </w:r>
      </w:ins>
    </w:p>
    <w:p w14:paraId="3F32BD0E" w14:textId="0355FC46" w:rsidR="00F076D7" w:rsidRPr="001D4C6C" w:rsidDel="00982579" w:rsidRDefault="00F076D7">
      <w:pPr>
        <w:widowControl/>
        <w:spacing w:beforeLines="80" w:before="192"/>
        <w:contextualSpacing/>
        <w:rPr>
          <w:del w:id="213" w:author="Stephen McCann" w:date="2022-02-03T16:02:00Z"/>
          <w:rFonts w:eastAsia="TimesNewRoman"/>
          <w:color w:val="000000"/>
          <w:sz w:val="24"/>
          <w:szCs w:val="24"/>
        </w:rPr>
        <w:pPrChange w:id="214" w:author="Stephen McCann" w:date="2022-02-03T16:21:00Z">
          <w:pPr>
            <w:widowControl/>
          </w:pPr>
        </w:pPrChange>
      </w:pPr>
      <w:r w:rsidRPr="001D4C6C">
        <w:rPr>
          <w:rFonts w:eastAsia="TimesNewRoman"/>
          <w:color w:val="000000"/>
          <w:sz w:val="24"/>
          <w:szCs w:val="24"/>
        </w:rPr>
        <w:t>multi-gigabit (EDMG) PHY specification) 4.32-GHz enhanced directional multi-gigabit (EDMG)</w:t>
      </w:r>
      <w:ins w:id="215" w:author="Stephen McCann" w:date="2022-02-03T16:02:00Z">
        <w:r w:rsidR="00982579">
          <w:rPr>
            <w:rFonts w:eastAsia="TimesNewRoman"/>
            <w:color w:val="000000"/>
            <w:sz w:val="24"/>
            <w:szCs w:val="24"/>
          </w:rPr>
          <w:t xml:space="preserve"> </w:t>
        </w:r>
      </w:ins>
    </w:p>
    <w:p w14:paraId="005829AC" w14:textId="2EA87E01" w:rsidR="00982579" w:rsidRDefault="00F076D7">
      <w:pPr>
        <w:widowControl/>
        <w:spacing w:beforeLines="80" w:before="192"/>
        <w:contextualSpacing/>
        <w:rPr>
          <w:ins w:id="216" w:author="Stephen McCann" w:date="2022-02-03T16:02:00Z"/>
          <w:rFonts w:eastAsia="TimesNewRoman"/>
          <w:color w:val="000000"/>
          <w:sz w:val="24"/>
          <w:szCs w:val="24"/>
        </w:rPr>
        <w:pPrChange w:id="217" w:author="Stephen McCann" w:date="2022-02-03T16:21:00Z">
          <w:pPr>
            <w:widowControl/>
            <w:spacing w:before="100" w:beforeAutospacing="1" w:after="100" w:afterAutospacing="1"/>
            <w:contextualSpacing/>
          </w:pPr>
        </w:pPrChange>
      </w:pPr>
      <w:r w:rsidRPr="001D4C6C">
        <w:rPr>
          <w:rFonts w:eastAsia="TimesNewRoman"/>
          <w:color w:val="000000"/>
          <w:sz w:val="24"/>
          <w:szCs w:val="24"/>
        </w:rPr>
        <w:t>PPDU (TXVECTOR parameter FORMAT equal to EDMG)</w:t>
      </w:r>
      <w:ins w:id="218" w:author="Stephen McCann" w:date="2022-02-03T16:27:00Z">
        <w:r w:rsidR="00E309E0">
          <w:rPr>
            <w:rFonts w:eastAsia="TimesNewRoman"/>
            <w:color w:val="000000"/>
            <w:sz w:val="24"/>
            <w:szCs w:val="24"/>
          </w:rPr>
          <w:t>.</w:t>
        </w:r>
      </w:ins>
    </w:p>
    <w:p w14:paraId="188BA60B" w14:textId="0FD10FE9" w:rsidR="00F076D7" w:rsidRPr="001D4C6C" w:rsidDel="00982579" w:rsidRDefault="00982579">
      <w:pPr>
        <w:widowControl/>
        <w:spacing w:beforeLines="80" w:before="192"/>
        <w:contextualSpacing/>
        <w:rPr>
          <w:del w:id="219" w:author="Stephen McCann" w:date="2022-02-03T16:02:00Z"/>
          <w:rFonts w:eastAsia="TimesNewRoman"/>
          <w:color w:val="000000"/>
          <w:sz w:val="24"/>
          <w:szCs w:val="24"/>
        </w:rPr>
        <w:pPrChange w:id="220" w:author="Stephen McCann" w:date="2022-02-03T16:21:00Z">
          <w:pPr>
            <w:widowControl/>
          </w:pPr>
        </w:pPrChange>
      </w:pPr>
      <w:ins w:id="221" w:author="Stephen McCann" w:date="2022-02-03T16:02:00Z">
        <w:r>
          <w:rPr>
            <w:rFonts w:eastAsia="TimesNewRoman"/>
            <w:color w:val="000000"/>
            <w:sz w:val="24"/>
            <w:szCs w:val="24"/>
          </w:rPr>
          <w:t xml:space="preserve">b) </w:t>
        </w:r>
      </w:ins>
      <w:del w:id="222" w:author="Stephen McCann" w:date="2022-02-03T16:02:00Z">
        <w:r w:rsidR="00F076D7" w:rsidRPr="001D4C6C" w:rsidDel="00982579">
          <w:rPr>
            <w:rFonts w:eastAsia="TimesNewRoman"/>
            <w:color w:val="000000"/>
            <w:sz w:val="24"/>
            <w:szCs w:val="24"/>
          </w:rPr>
          <w:delText xml:space="preserve"> or </w:delText>
        </w:r>
      </w:del>
      <w:ins w:id="223" w:author="Stephen McCann" w:date="2022-02-03T16:02:00Z">
        <w:r>
          <w:rPr>
            <w:rFonts w:eastAsia="TimesNewRoman"/>
            <w:color w:val="000000"/>
            <w:sz w:val="24"/>
            <w:szCs w:val="24"/>
          </w:rPr>
          <w:t>A</w:t>
        </w:r>
      </w:ins>
      <w:del w:id="224" w:author="Stephen McCann" w:date="2022-02-03T16:02:00Z">
        <w:r w:rsidR="00F076D7" w:rsidRPr="001D4C6C" w:rsidDel="00982579">
          <w:rPr>
            <w:rFonts w:eastAsia="TimesNewRoman"/>
            <w:color w:val="000000"/>
            <w:sz w:val="24"/>
            <w:szCs w:val="24"/>
          </w:rPr>
          <w:delText>a</w:delText>
        </w:r>
      </w:del>
      <w:r w:rsidR="00F076D7" w:rsidRPr="001D4C6C">
        <w:rPr>
          <w:rFonts w:eastAsia="TimesNewRoman"/>
          <w:color w:val="000000"/>
          <w:sz w:val="24"/>
          <w:szCs w:val="24"/>
        </w:rPr>
        <w:t xml:space="preserve"> Clause 28 (Enhanced directional </w:t>
      </w:r>
      <w:del w:id="225" w:author="Stephen McCann" w:date="2022-02-07T11:09:00Z">
        <w:r w:rsidR="00F076D7" w:rsidRPr="001D4C6C" w:rsidDel="00EE6F42">
          <w:rPr>
            <w:rFonts w:eastAsia="TimesNewRoman"/>
            <w:color w:val="000000"/>
            <w:sz w:val="24"/>
            <w:szCs w:val="24"/>
          </w:rPr>
          <w:delText>multigigabit</w:delText>
        </w:r>
      </w:del>
      <w:ins w:id="226" w:author="Stephen McCann" w:date="2022-02-07T11:09:00Z">
        <w:r w:rsidR="00EE6F42">
          <w:rPr>
            <w:rFonts w:eastAsia="TimesNewRoman"/>
            <w:color w:val="000000"/>
            <w:sz w:val="24"/>
            <w:szCs w:val="24"/>
          </w:rPr>
          <w:t>multi-gigabit</w:t>
        </w:r>
      </w:ins>
      <w:ins w:id="227" w:author="Stephen McCann" w:date="2022-02-03T16:02:00Z">
        <w:r>
          <w:rPr>
            <w:rFonts w:eastAsia="TimesNewRoman"/>
            <w:color w:val="000000"/>
            <w:sz w:val="24"/>
            <w:szCs w:val="24"/>
          </w:rPr>
          <w:t xml:space="preserve"> </w:t>
        </w:r>
      </w:ins>
    </w:p>
    <w:p w14:paraId="406DB350" w14:textId="484E00B2" w:rsidR="00F076D7" w:rsidRPr="001D4C6C" w:rsidDel="00982579" w:rsidRDefault="00F076D7" w:rsidP="00210E90">
      <w:pPr>
        <w:widowControl/>
        <w:rPr>
          <w:del w:id="228" w:author="Stephen McCann" w:date="2022-02-03T16:02:00Z"/>
          <w:rFonts w:eastAsia="TimesNewRoman"/>
          <w:color w:val="000000"/>
          <w:sz w:val="24"/>
          <w:szCs w:val="24"/>
        </w:rPr>
      </w:pPr>
      <w:r w:rsidRPr="001D4C6C">
        <w:rPr>
          <w:rFonts w:eastAsia="TimesNewRoman"/>
          <w:color w:val="000000"/>
          <w:sz w:val="24"/>
          <w:szCs w:val="24"/>
        </w:rPr>
        <w:t>(EDMG) PHY specification) 4.32-GHz non-enhanced directional multi-gigabit (non-EDMG)</w:t>
      </w:r>
      <w:ins w:id="229" w:author="Stephen McCann" w:date="2022-02-07T11:13:00Z">
        <w:r w:rsidR="00210E90">
          <w:rPr>
            <w:rFonts w:eastAsia="TimesNewRoman"/>
            <w:color w:val="000000"/>
            <w:sz w:val="24"/>
            <w:szCs w:val="24"/>
          </w:rPr>
          <w:t xml:space="preserve"> </w:t>
        </w:r>
      </w:ins>
    </w:p>
    <w:p w14:paraId="4B84CA32" w14:textId="6CE0E66F" w:rsidR="00F076D7" w:rsidDel="00E309E0" w:rsidRDefault="00F076D7" w:rsidP="00976A58">
      <w:pPr>
        <w:widowControl/>
        <w:spacing w:beforeLines="80" w:before="192"/>
        <w:contextualSpacing/>
        <w:rPr>
          <w:del w:id="230" w:author="Stephen McCann" w:date="2022-02-03T16:26:00Z"/>
          <w:rFonts w:eastAsia="TimesNewRoman"/>
          <w:color w:val="000000"/>
          <w:sz w:val="24"/>
          <w:szCs w:val="24"/>
        </w:rPr>
      </w:pPr>
      <w:r w:rsidRPr="001D4C6C">
        <w:rPr>
          <w:rFonts w:eastAsia="TimesNewRoman"/>
          <w:color w:val="000000"/>
          <w:sz w:val="24"/>
          <w:szCs w:val="24"/>
        </w:rPr>
        <w:t>PPDU (TXVECTOR parameter FORMAT equal to NON_EDMG)</w:t>
      </w:r>
      <w:ins w:id="231" w:author="Stephen McCann" w:date="2022-02-03T16:27:00Z">
        <w:r w:rsidR="00E309E0">
          <w:rPr>
            <w:rFonts w:eastAsia="TimesNewRoman"/>
            <w:color w:val="000000"/>
            <w:sz w:val="24"/>
            <w:szCs w:val="24"/>
          </w:rPr>
          <w:t>.</w:t>
        </w:r>
      </w:ins>
      <w:del w:id="232" w:author="Stephen McCann" w:date="2022-02-03T16:26:00Z">
        <w:r w:rsidRPr="001D4C6C" w:rsidDel="00E309E0">
          <w:rPr>
            <w:rFonts w:eastAsia="TimesNewRoman"/>
            <w:color w:val="000000"/>
            <w:sz w:val="24"/>
            <w:szCs w:val="24"/>
          </w:rPr>
          <w:delText>.</w:delText>
        </w:r>
      </w:del>
    </w:p>
    <w:p w14:paraId="66030CB5" w14:textId="77777777" w:rsidR="00E309E0" w:rsidRDefault="00E309E0">
      <w:pPr>
        <w:widowControl/>
        <w:spacing w:beforeLines="80" w:before="192"/>
        <w:contextualSpacing/>
        <w:rPr>
          <w:ins w:id="233" w:author="Stephen McCann" w:date="2022-02-03T16:26:00Z"/>
          <w:rFonts w:eastAsia="TimesNewRoman"/>
          <w:color w:val="000000"/>
          <w:sz w:val="24"/>
          <w:szCs w:val="24"/>
        </w:rPr>
        <w:pPrChange w:id="234" w:author="Stephen McCann" w:date="2022-02-03T16:21:00Z">
          <w:pPr>
            <w:widowControl/>
          </w:pPr>
        </w:pPrChange>
      </w:pPr>
    </w:p>
    <w:p w14:paraId="09712ABF" w14:textId="77777777" w:rsidR="001D4C6C" w:rsidRPr="001D4C6C" w:rsidRDefault="001D4C6C">
      <w:pPr>
        <w:widowControl/>
        <w:spacing w:beforeLines="80" w:before="192"/>
        <w:contextualSpacing/>
        <w:rPr>
          <w:rFonts w:eastAsia="TimesNewRoman"/>
          <w:color w:val="000000"/>
          <w:sz w:val="24"/>
          <w:szCs w:val="24"/>
        </w:rPr>
        <w:pPrChange w:id="235" w:author="Stephen McCann" w:date="2022-02-03T16:21:00Z">
          <w:pPr>
            <w:widowControl/>
          </w:pPr>
        </w:pPrChange>
      </w:pPr>
    </w:p>
    <w:p w14:paraId="404DBA9A" w14:textId="1B3CE758" w:rsidR="00F076D7" w:rsidRPr="001D4C6C" w:rsidDel="00673BFE" w:rsidRDefault="00F076D7">
      <w:pPr>
        <w:widowControl/>
        <w:spacing w:beforeLines="80" w:before="192"/>
        <w:contextualSpacing/>
        <w:rPr>
          <w:del w:id="236" w:author="Stephen McCann" w:date="2022-02-03T16:09:00Z"/>
          <w:rFonts w:eastAsia="TimesNewRoman"/>
          <w:color w:val="000000"/>
          <w:sz w:val="24"/>
          <w:szCs w:val="24"/>
        </w:rPr>
        <w:pPrChange w:id="237" w:author="Stephen McCann" w:date="2022-02-03T16:21:00Z">
          <w:pPr>
            <w:widowControl/>
          </w:pPr>
        </w:pPrChange>
      </w:pPr>
      <w:r w:rsidRPr="001D4C6C">
        <w:rPr>
          <w:rFonts w:eastAsia="TimesNewRoman,Bold"/>
          <w:b/>
          <w:bCs/>
          <w:color w:val="000000"/>
          <w:sz w:val="24"/>
          <w:szCs w:val="24"/>
        </w:rPr>
        <w:t>4.32+4.32 GHz mask physical layer (PHY) protocol data unit (PPDU)</w:t>
      </w:r>
      <w:r w:rsidRPr="001D4C6C">
        <w:rPr>
          <w:rFonts w:eastAsia="TimesNewRoman"/>
          <w:color w:val="000000"/>
          <w:sz w:val="24"/>
          <w:szCs w:val="24"/>
        </w:rPr>
        <w:t>: A PPDU that is</w:t>
      </w:r>
      <w:ins w:id="238" w:author="Stephen McCann" w:date="2022-02-03T16:09:00Z">
        <w:r w:rsidR="00673BFE">
          <w:rPr>
            <w:rFonts w:eastAsia="TimesNewRoman"/>
            <w:color w:val="000000"/>
            <w:sz w:val="24"/>
            <w:szCs w:val="24"/>
          </w:rPr>
          <w:t xml:space="preserve"> </w:t>
        </w:r>
      </w:ins>
    </w:p>
    <w:p w14:paraId="00FC8901" w14:textId="38A7AA83" w:rsidR="00F076D7" w:rsidRPr="001D4C6C" w:rsidDel="00673BFE" w:rsidRDefault="00F076D7">
      <w:pPr>
        <w:widowControl/>
        <w:spacing w:beforeLines="80" w:before="192"/>
        <w:contextualSpacing/>
        <w:rPr>
          <w:del w:id="239" w:author="Stephen McCann" w:date="2022-02-03T16:09:00Z"/>
          <w:rFonts w:eastAsia="TimesNewRoman"/>
          <w:color w:val="000000"/>
          <w:sz w:val="24"/>
          <w:szCs w:val="24"/>
        </w:rPr>
        <w:pPrChange w:id="240" w:author="Stephen McCann" w:date="2022-02-03T16:21:00Z">
          <w:pPr>
            <w:widowControl/>
          </w:pPr>
        </w:pPrChange>
      </w:pPr>
      <w:r w:rsidRPr="001D4C6C">
        <w:rPr>
          <w:rFonts w:eastAsia="TimesNewRoman"/>
          <w:color w:val="000000"/>
          <w:sz w:val="24"/>
          <w:szCs w:val="24"/>
        </w:rPr>
        <w:t>transmitted using the 4.32+4.32 GHz transmit spectral mask defined in Clause 28 (Enhanced directional</w:t>
      </w:r>
      <w:ins w:id="241" w:author="Stephen McCann" w:date="2022-02-03T16:09:00Z">
        <w:r w:rsidR="00673BFE">
          <w:rPr>
            <w:rFonts w:eastAsia="TimesNewRoman"/>
            <w:color w:val="000000"/>
            <w:sz w:val="24"/>
            <w:szCs w:val="24"/>
          </w:rPr>
          <w:t xml:space="preserve"> </w:t>
        </w:r>
      </w:ins>
    </w:p>
    <w:p w14:paraId="324919F6" w14:textId="77777777" w:rsidR="00982579" w:rsidRDefault="00F076D7">
      <w:pPr>
        <w:widowControl/>
        <w:spacing w:beforeLines="80" w:before="192"/>
        <w:contextualSpacing/>
        <w:rPr>
          <w:ins w:id="242" w:author="Stephen McCann" w:date="2022-02-03T16:02:00Z"/>
          <w:rFonts w:eastAsia="TimesNewRoman"/>
          <w:color w:val="000000"/>
          <w:sz w:val="24"/>
          <w:szCs w:val="24"/>
        </w:rPr>
        <w:pPrChange w:id="243" w:author="Stephen McCann" w:date="2022-02-03T16:21:00Z">
          <w:pPr>
            <w:widowControl/>
            <w:spacing w:before="100" w:beforeAutospacing="1" w:after="100" w:afterAutospacing="1"/>
            <w:contextualSpacing/>
          </w:pPr>
        </w:pPrChange>
      </w:pPr>
      <w:r w:rsidRPr="001D4C6C">
        <w:rPr>
          <w:rFonts w:eastAsia="TimesNewRoman"/>
          <w:color w:val="000000"/>
          <w:sz w:val="24"/>
          <w:szCs w:val="24"/>
        </w:rPr>
        <w:t>multi-gigabit (EDMG) PHY specification) and that is one of the following:</w:t>
      </w:r>
    </w:p>
    <w:p w14:paraId="7320A3C8" w14:textId="57C764C7" w:rsidR="00F076D7" w:rsidRPr="001D4C6C" w:rsidDel="00982579" w:rsidRDefault="00F076D7">
      <w:pPr>
        <w:widowControl/>
        <w:spacing w:beforeLines="80" w:before="192"/>
        <w:contextualSpacing/>
        <w:rPr>
          <w:del w:id="244" w:author="Stephen McCann" w:date="2022-02-03T16:02:00Z"/>
          <w:rFonts w:eastAsia="TimesNewRoman"/>
          <w:color w:val="000000"/>
          <w:sz w:val="24"/>
          <w:szCs w:val="24"/>
        </w:rPr>
        <w:pPrChange w:id="245" w:author="Stephen McCann" w:date="2022-02-03T16:21:00Z">
          <w:pPr>
            <w:widowControl/>
          </w:pPr>
        </w:pPrChange>
      </w:pPr>
      <w:del w:id="246" w:author="Stephen McCann" w:date="2022-02-03T16:02:00Z">
        <w:r w:rsidRPr="001D4C6C" w:rsidDel="00982579">
          <w:rPr>
            <w:rFonts w:eastAsia="TimesNewRoman"/>
            <w:color w:val="000000"/>
            <w:sz w:val="24"/>
            <w:szCs w:val="24"/>
          </w:rPr>
          <w:delText xml:space="preserve"> </w:delText>
        </w:r>
      </w:del>
      <w:r w:rsidRPr="001D4C6C">
        <w:rPr>
          <w:rFonts w:eastAsia="TimesNewRoman"/>
          <w:color w:val="000000"/>
          <w:sz w:val="24"/>
          <w:szCs w:val="24"/>
        </w:rPr>
        <w:t>a) A 4.32+4.32 GHz</w:t>
      </w:r>
      <w:ins w:id="247" w:author="Stephen McCann" w:date="2022-02-03T16:02:00Z">
        <w:r w:rsidR="00982579">
          <w:rPr>
            <w:rFonts w:eastAsia="TimesNewRoman"/>
            <w:color w:val="000000"/>
            <w:sz w:val="24"/>
            <w:szCs w:val="24"/>
          </w:rPr>
          <w:t xml:space="preserve"> </w:t>
        </w:r>
      </w:ins>
    </w:p>
    <w:p w14:paraId="487C3A22" w14:textId="29B9266F" w:rsidR="00982579" w:rsidRDefault="00F076D7">
      <w:pPr>
        <w:widowControl/>
        <w:spacing w:beforeLines="80" w:before="192"/>
        <w:contextualSpacing/>
        <w:rPr>
          <w:ins w:id="248" w:author="Stephen McCann" w:date="2022-02-03T16:02:00Z"/>
          <w:rFonts w:eastAsia="TimesNewRoman"/>
          <w:color w:val="000000"/>
          <w:sz w:val="24"/>
          <w:szCs w:val="24"/>
        </w:rPr>
        <w:pPrChange w:id="249" w:author="Stephen McCann" w:date="2022-02-03T16:21:00Z">
          <w:pPr>
            <w:widowControl/>
            <w:spacing w:before="100" w:beforeAutospacing="1" w:after="100" w:afterAutospacing="1"/>
            <w:contextualSpacing/>
          </w:pPr>
        </w:pPrChange>
      </w:pPr>
      <w:r w:rsidRPr="001D4C6C">
        <w:rPr>
          <w:rFonts w:eastAsia="TimesNewRoman"/>
          <w:color w:val="000000"/>
          <w:sz w:val="24"/>
          <w:szCs w:val="24"/>
        </w:rPr>
        <w:t>enhanced directional multi-gigabit (EDMG) PPDU (TXVECTOR parameter FORMAT equal to EDMG)</w:t>
      </w:r>
      <w:ins w:id="250" w:author="Stephen McCann" w:date="2022-02-03T16:27:00Z">
        <w:r w:rsidR="00E309E0">
          <w:rPr>
            <w:rFonts w:eastAsia="TimesNewRoman"/>
            <w:color w:val="000000"/>
            <w:sz w:val="24"/>
            <w:szCs w:val="24"/>
          </w:rPr>
          <w:t>.</w:t>
        </w:r>
      </w:ins>
    </w:p>
    <w:p w14:paraId="4638273E" w14:textId="287C2726" w:rsidR="00F076D7" w:rsidRPr="001D4C6C" w:rsidDel="00982579" w:rsidRDefault="00F076D7">
      <w:pPr>
        <w:widowControl/>
        <w:spacing w:beforeLines="80" w:before="192"/>
        <w:contextualSpacing/>
        <w:rPr>
          <w:del w:id="251" w:author="Stephen McCann" w:date="2022-02-03T16:02:00Z"/>
          <w:rFonts w:eastAsia="TimesNewRoman"/>
          <w:color w:val="000000"/>
          <w:sz w:val="24"/>
          <w:szCs w:val="24"/>
        </w:rPr>
        <w:pPrChange w:id="252" w:author="Stephen McCann" w:date="2022-02-03T16:21:00Z">
          <w:pPr>
            <w:widowControl/>
          </w:pPr>
        </w:pPrChange>
      </w:pPr>
      <w:del w:id="253" w:author="Stephen McCann" w:date="2022-02-03T16:02:00Z">
        <w:r w:rsidRPr="001D4C6C" w:rsidDel="00982579">
          <w:rPr>
            <w:rFonts w:eastAsia="TimesNewRoman"/>
            <w:color w:val="000000"/>
            <w:sz w:val="24"/>
            <w:szCs w:val="24"/>
          </w:rPr>
          <w:delText xml:space="preserve">; </w:delText>
        </w:r>
      </w:del>
      <w:r w:rsidRPr="001D4C6C">
        <w:rPr>
          <w:rFonts w:eastAsia="TimesNewRoman"/>
          <w:color w:val="000000"/>
          <w:sz w:val="24"/>
          <w:szCs w:val="24"/>
        </w:rPr>
        <w:t>b)</w:t>
      </w:r>
      <w:ins w:id="254" w:author="Stephen McCann" w:date="2022-02-03T16:02:00Z">
        <w:r w:rsidR="00982579">
          <w:rPr>
            <w:rFonts w:eastAsia="TimesNewRoman"/>
            <w:color w:val="000000"/>
            <w:sz w:val="24"/>
            <w:szCs w:val="24"/>
          </w:rPr>
          <w:t xml:space="preserve"> </w:t>
        </w:r>
      </w:ins>
    </w:p>
    <w:p w14:paraId="73465701" w14:textId="0EE3BE9C" w:rsidR="00F076D7" w:rsidRDefault="00F076D7">
      <w:pPr>
        <w:widowControl/>
        <w:spacing w:beforeLines="80" w:before="192"/>
        <w:contextualSpacing/>
        <w:rPr>
          <w:rFonts w:eastAsia="TimesNewRoman"/>
          <w:color w:val="000000"/>
          <w:sz w:val="24"/>
          <w:szCs w:val="24"/>
        </w:rPr>
        <w:pPrChange w:id="255" w:author="Stephen McCann" w:date="2022-02-03T16:21:00Z">
          <w:pPr>
            <w:widowControl/>
          </w:pPr>
        </w:pPrChange>
      </w:pPr>
      <w:r w:rsidRPr="001D4C6C">
        <w:rPr>
          <w:rFonts w:eastAsia="TimesNewRoman"/>
          <w:color w:val="000000"/>
          <w:sz w:val="24"/>
          <w:szCs w:val="24"/>
        </w:rPr>
        <w:t xml:space="preserve">A 4.32+4.32 GHz </w:t>
      </w:r>
      <w:ins w:id="256" w:author="Stephen McCann" w:date="2022-02-07T11:13:00Z">
        <w:r w:rsidR="00210E90">
          <w:rPr>
            <w:rFonts w:eastAsia="TimesNewRoman"/>
            <w:color w:val="000000"/>
            <w:sz w:val="24"/>
            <w:szCs w:val="24"/>
          </w:rPr>
          <w:t>non-</w:t>
        </w:r>
        <w:r w:rsidR="00210E90" w:rsidRPr="001D4C6C">
          <w:rPr>
            <w:rFonts w:eastAsia="TimesNewRoman"/>
            <w:color w:val="000000"/>
            <w:sz w:val="24"/>
            <w:szCs w:val="24"/>
          </w:rPr>
          <w:t>enhanced directional</w:t>
        </w:r>
        <w:r w:rsidR="00210E90">
          <w:rPr>
            <w:rFonts w:eastAsia="TimesNewRoman"/>
            <w:color w:val="000000"/>
            <w:sz w:val="24"/>
            <w:szCs w:val="24"/>
          </w:rPr>
          <w:t xml:space="preserve"> </w:t>
        </w:r>
        <w:r w:rsidR="00210E90" w:rsidRPr="001D4C6C">
          <w:rPr>
            <w:rFonts w:eastAsia="TimesNewRoman"/>
            <w:color w:val="000000"/>
            <w:sz w:val="24"/>
            <w:szCs w:val="24"/>
          </w:rPr>
          <w:t>multi-gigabit (</w:t>
        </w:r>
      </w:ins>
      <w:r w:rsidRPr="001D4C6C">
        <w:rPr>
          <w:rFonts w:eastAsia="TimesNewRoman"/>
          <w:color w:val="000000"/>
          <w:sz w:val="24"/>
          <w:szCs w:val="24"/>
        </w:rPr>
        <w:t>non-EDMG</w:t>
      </w:r>
      <w:ins w:id="257" w:author="Stephen McCann" w:date="2022-02-07T11:13:00Z">
        <w:r w:rsidR="00210E90">
          <w:rPr>
            <w:rFonts w:eastAsia="TimesNewRoman"/>
            <w:color w:val="000000"/>
            <w:sz w:val="24"/>
            <w:szCs w:val="24"/>
          </w:rPr>
          <w:t>)</w:t>
        </w:r>
      </w:ins>
      <w:r w:rsidRPr="001D4C6C">
        <w:rPr>
          <w:rFonts w:eastAsia="TimesNewRoman"/>
          <w:color w:val="000000"/>
          <w:sz w:val="24"/>
          <w:szCs w:val="24"/>
        </w:rPr>
        <w:t xml:space="preserve"> PPDU (TXVECTOR parameter FORMAT equal to NON_EDMG)</w:t>
      </w:r>
      <w:ins w:id="258" w:author="Stephen McCann" w:date="2022-02-03T16:27:00Z">
        <w:r w:rsidR="00E309E0">
          <w:rPr>
            <w:rFonts w:eastAsia="TimesNewRoman"/>
            <w:color w:val="000000"/>
            <w:sz w:val="24"/>
            <w:szCs w:val="24"/>
          </w:rPr>
          <w:t>.</w:t>
        </w:r>
      </w:ins>
      <w:del w:id="259" w:author="Stephen McCann" w:date="2022-02-03T16:26:00Z">
        <w:r w:rsidRPr="001D4C6C" w:rsidDel="00E309E0">
          <w:rPr>
            <w:rFonts w:eastAsia="TimesNewRoman"/>
            <w:color w:val="000000"/>
            <w:sz w:val="24"/>
            <w:szCs w:val="24"/>
          </w:rPr>
          <w:delText>.</w:delText>
        </w:r>
      </w:del>
    </w:p>
    <w:p w14:paraId="69271DB6" w14:textId="77777777" w:rsidR="001D4C6C" w:rsidRPr="001D4C6C" w:rsidRDefault="001D4C6C">
      <w:pPr>
        <w:widowControl/>
        <w:spacing w:beforeLines="80" w:before="192"/>
        <w:contextualSpacing/>
        <w:rPr>
          <w:rFonts w:eastAsia="TimesNewRoman"/>
          <w:color w:val="000000"/>
          <w:sz w:val="24"/>
          <w:szCs w:val="24"/>
        </w:rPr>
        <w:pPrChange w:id="260" w:author="Stephen McCann" w:date="2022-02-03T16:21:00Z">
          <w:pPr>
            <w:widowControl/>
          </w:pPr>
        </w:pPrChange>
      </w:pPr>
    </w:p>
    <w:p w14:paraId="6A592607" w14:textId="77777777" w:rsidR="00982579" w:rsidRDefault="00F076D7">
      <w:pPr>
        <w:widowControl/>
        <w:spacing w:beforeLines="80" w:before="192"/>
        <w:contextualSpacing/>
        <w:rPr>
          <w:ins w:id="261" w:author="Stephen McCann" w:date="2022-02-03T16:02:00Z"/>
          <w:rFonts w:eastAsia="TimesNewRoman"/>
          <w:color w:val="000000"/>
          <w:sz w:val="24"/>
          <w:szCs w:val="24"/>
        </w:rPr>
        <w:pPrChange w:id="262" w:author="Stephen McCann" w:date="2022-02-03T16:21:00Z">
          <w:pPr>
            <w:widowControl/>
            <w:spacing w:before="100" w:beforeAutospacing="1" w:after="100" w:afterAutospacing="1"/>
            <w:contextualSpacing/>
          </w:pPr>
        </w:pPrChange>
      </w:pPr>
      <w:r w:rsidRPr="001D4C6C">
        <w:rPr>
          <w:rFonts w:eastAsia="TimesNewRoman,Bold"/>
          <w:b/>
          <w:bCs/>
          <w:color w:val="000000"/>
          <w:sz w:val="24"/>
          <w:szCs w:val="24"/>
        </w:rPr>
        <w:t>4.32+4.32 GHz physical layer (PHY) protocol data unit (PPDU)</w:t>
      </w:r>
      <w:r w:rsidRPr="001D4C6C">
        <w:rPr>
          <w:rFonts w:eastAsia="TimesNewRoman"/>
          <w:color w:val="000000"/>
          <w:sz w:val="24"/>
          <w:szCs w:val="24"/>
        </w:rPr>
        <w:t xml:space="preserve">: </w:t>
      </w:r>
      <w:ins w:id="263" w:author="Stephen McCann" w:date="2022-02-03T16:02:00Z">
        <w:r w:rsidR="00982579">
          <w:rPr>
            <w:rFonts w:eastAsia="TimesNewRoman"/>
            <w:color w:val="000000"/>
            <w:sz w:val="24"/>
            <w:szCs w:val="24"/>
          </w:rPr>
          <w:t>A PPDU that is one of the following:</w:t>
        </w:r>
      </w:ins>
    </w:p>
    <w:p w14:paraId="6C84A743" w14:textId="14DB04E3" w:rsidR="00F076D7" w:rsidRPr="001D4C6C" w:rsidDel="00982579" w:rsidRDefault="00982579">
      <w:pPr>
        <w:widowControl/>
        <w:spacing w:beforeLines="80" w:before="192"/>
        <w:contextualSpacing/>
        <w:rPr>
          <w:del w:id="264" w:author="Stephen McCann" w:date="2022-02-03T16:03:00Z"/>
          <w:rFonts w:eastAsia="TimesNewRoman"/>
          <w:color w:val="000000"/>
          <w:sz w:val="24"/>
          <w:szCs w:val="24"/>
        </w:rPr>
        <w:pPrChange w:id="265" w:author="Stephen McCann" w:date="2022-02-03T16:21:00Z">
          <w:pPr>
            <w:widowControl/>
          </w:pPr>
        </w:pPrChange>
      </w:pPr>
      <w:ins w:id="266" w:author="Stephen McCann" w:date="2022-02-03T16:02:00Z">
        <w:r>
          <w:rPr>
            <w:rFonts w:eastAsia="TimesNewRoman"/>
            <w:color w:val="000000"/>
            <w:sz w:val="24"/>
            <w:szCs w:val="24"/>
          </w:rPr>
          <w:t xml:space="preserve">a) </w:t>
        </w:r>
      </w:ins>
      <w:r w:rsidR="00F076D7" w:rsidRPr="001D4C6C">
        <w:rPr>
          <w:rFonts w:eastAsia="TimesNewRoman"/>
          <w:color w:val="000000"/>
          <w:sz w:val="24"/>
          <w:szCs w:val="24"/>
        </w:rPr>
        <w:t>A Clause 28 (Enhanced</w:t>
      </w:r>
      <w:ins w:id="267" w:author="Stephen McCann" w:date="2022-02-03T16:03:00Z">
        <w:r>
          <w:rPr>
            <w:rFonts w:eastAsia="TimesNewRoman"/>
            <w:color w:val="000000"/>
            <w:sz w:val="24"/>
            <w:szCs w:val="24"/>
          </w:rPr>
          <w:t xml:space="preserve"> </w:t>
        </w:r>
      </w:ins>
    </w:p>
    <w:p w14:paraId="3811B6BE" w14:textId="625C152A" w:rsidR="00F076D7" w:rsidRPr="001D4C6C" w:rsidDel="00982579" w:rsidRDefault="00F076D7">
      <w:pPr>
        <w:widowControl/>
        <w:spacing w:beforeLines="80" w:before="192"/>
        <w:contextualSpacing/>
        <w:rPr>
          <w:del w:id="268" w:author="Stephen McCann" w:date="2022-02-03T16:03:00Z"/>
          <w:rFonts w:eastAsia="TimesNewRoman"/>
          <w:color w:val="000000"/>
          <w:sz w:val="24"/>
          <w:szCs w:val="24"/>
        </w:rPr>
        <w:pPrChange w:id="269" w:author="Stephen McCann" w:date="2022-02-03T16:21:00Z">
          <w:pPr>
            <w:widowControl/>
          </w:pPr>
        </w:pPrChange>
      </w:pPr>
      <w:r w:rsidRPr="001D4C6C">
        <w:rPr>
          <w:rFonts w:eastAsia="TimesNewRoman"/>
          <w:color w:val="000000"/>
          <w:sz w:val="24"/>
          <w:szCs w:val="24"/>
        </w:rPr>
        <w:t xml:space="preserve">directional multi-gigabit (EDMG) PHY specification) 4.32+4.32 GHz enhanced directional </w:t>
      </w:r>
      <w:del w:id="270" w:author="Stephen McCann" w:date="2022-02-07T11:09:00Z">
        <w:r w:rsidRPr="001D4C6C" w:rsidDel="00EE6F42">
          <w:rPr>
            <w:rFonts w:eastAsia="TimesNewRoman"/>
            <w:color w:val="000000"/>
            <w:sz w:val="24"/>
            <w:szCs w:val="24"/>
          </w:rPr>
          <w:delText>multigigabit</w:delText>
        </w:r>
      </w:del>
      <w:ins w:id="271" w:author="Stephen McCann" w:date="2022-02-07T11:09:00Z">
        <w:r w:rsidR="00EE6F42">
          <w:rPr>
            <w:rFonts w:eastAsia="TimesNewRoman"/>
            <w:color w:val="000000"/>
            <w:sz w:val="24"/>
            <w:szCs w:val="24"/>
          </w:rPr>
          <w:t>multi-gigabit</w:t>
        </w:r>
      </w:ins>
      <w:ins w:id="272" w:author="Stephen McCann" w:date="2022-02-03T16:03:00Z">
        <w:r w:rsidR="00982579">
          <w:rPr>
            <w:rFonts w:eastAsia="TimesNewRoman"/>
            <w:color w:val="000000"/>
            <w:sz w:val="24"/>
            <w:szCs w:val="24"/>
          </w:rPr>
          <w:t xml:space="preserve"> </w:t>
        </w:r>
      </w:ins>
    </w:p>
    <w:p w14:paraId="45B93214" w14:textId="60DB2C79" w:rsidR="00982579" w:rsidRDefault="00F076D7">
      <w:pPr>
        <w:widowControl/>
        <w:spacing w:beforeLines="80" w:before="192"/>
        <w:contextualSpacing/>
        <w:rPr>
          <w:ins w:id="273" w:author="Stephen McCann" w:date="2022-02-03T16:03:00Z"/>
          <w:rFonts w:eastAsia="TimesNewRoman"/>
          <w:color w:val="000000"/>
          <w:sz w:val="24"/>
          <w:szCs w:val="24"/>
        </w:rPr>
        <w:pPrChange w:id="274" w:author="Stephen McCann" w:date="2022-02-03T16:21:00Z">
          <w:pPr>
            <w:widowControl/>
            <w:spacing w:before="100" w:beforeAutospacing="1" w:after="100" w:afterAutospacing="1"/>
            <w:contextualSpacing/>
          </w:pPr>
        </w:pPrChange>
      </w:pPr>
      <w:r w:rsidRPr="001D4C6C">
        <w:rPr>
          <w:rFonts w:eastAsia="TimesNewRoman"/>
          <w:color w:val="000000"/>
          <w:sz w:val="24"/>
          <w:szCs w:val="24"/>
        </w:rPr>
        <w:t>(EDMG) PPDU (TXVECTOR parameter FORMAT equal to EDMG)</w:t>
      </w:r>
      <w:ins w:id="275" w:author="Stephen McCann" w:date="2022-02-03T16:27:00Z">
        <w:r w:rsidR="00E309E0">
          <w:rPr>
            <w:rFonts w:eastAsia="TimesNewRoman"/>
            <w:color w:val="000000"/>
            <w:sz w:val="24"/>
            <w:szCs w:val="24"/>
          </w:rPr>
          <w:t>.</w:t>
        </w:r>
      </w:ins>
    </w:p>
    <w:p w14:paraId="1A9C652D" w14:textId="5C7C773B" w:rsidR="00F076D7" w:rsidRPr="001D4C6C" w:rsidDel="00982579" w:rsidRDefault="00982579">
      <w:pPr>
        <w:widowControl/>
        <w:spacing w:beforeLines="80" w:before="192"/>
        <w:contextualSpacing/>
        <w:rPr>
          <w:del w:id="276" w:author="Stephen McCann" w:date="2022-02-03T16:03:00Z"/>
          <w:rFonts w:eastAsia="TimesNewRoman"/>
          <w:color w:val="000000"/>
          <w:sz w:val="24"/>
          <w:szCs w:val="24"/>
        </w:rPr>
        <w:pPrChange w:id="277" w:author="Stephen McCann" w:date="2022-02-03T16:21:00Z">
          <w:pPr>
            <w:widowControl/>
          </w:pPr>
        </w:pPrChange>
      </w:pPr>
      <w:ins w:id="278" w:author="Stephen McCann" w:date="2022-02-03T16:03:00Z">
        <w:r>
          <w:rPr>
            <w:rFonts w:eastAsia="TimesNewRoman"/>
            <w:color w:val="000000"/>
            <w:sz w:val="24"/>
            <w:szCs w:val="24"/>
          </w:rPr>
          <w:t>b) A</w:t>
        </w:r>
      </w:ins>
      <w:del w:id="279" w:author="Stephen McCann" w:date="2022-02-03T16:03:00Z">
        <w:r w:rsidR="00F076D7" w:rsidRPr="001D4C6C" w:rsidDel="00982579">
          <w:rPr>
            <w:rFonts w:eastAsia="TimesNewRoman"/>
            <w:color w:val="000000"/>
            <w:sz w:val="24"/>
            <w:szCs w:val="24"/>
          </w:rPr>
          <w:delText xml:space="preserve"> or a</w:delText>
        </w:r>
      </w:del>
      <w:r w:rsidR="00F076D7" w:rsidRPr="001D4C6C">
        <w:rPr>
          <w:rFonts w:eastAsia="TimesNewRoman"/>
          <w:color w:val="000000"/>
          <w:sz w:val="24"/>
          <w:szCs w:val="24"/>
        </w:rPr>
        <w:t xml:space="preserve"> Clause 28 (Enhanced</w:t>
      </w:r>
      <w:ins w:id="280" w:author="Stephen McCann" w:date="2022-02-03T16:03:00Z">
        <w:r>
          <w:rPr>
            <w:rFonts w:eastAsia="TimesNewRoman"/>
            <w:color w:val="000000"/>
            <w:sz w:val="24"/>
            <w:szCs w:val="24"/>
          </w:rPr>
          <w:t xml:space="preserve"> </w:t>
        </w:r>
      </w:ins>
    </w:p>
    <w:p w14:paraId="7CE23421" w14:textId="793AF21F" w:rsidR="00F076D7" w:rsidRPr="001D4C6C" w:rsidDel="00210E90" w:rsidRDefault="00F076D7" w:rsidP="00210E90">
      <w:pPr>
        <w:widowControl/>
        <w:rPr>
          <w:del w:id="281" w:author="Stephen McCann" w:date="2022-02-07T11:13:00Z"/>
          <w:rFonts w:eastAsia="TimesNewRoman"/>
          <w:color w:val="000000"/>
          <w:sz w:val="24"/>
          <w:szCs w:val="24"/>
        </w:rPr>
      </w:pPr>
      <w:r w:rsidRPr="001D4C6C">
        <w:rPr>
          <w:rFonts w:eastAsia="TimesNewRoman"/>
          <w:color w:val="000000"/>
          <w:sz w:val="24"/>
          <w:szCs w:val="24"/>
        </w:rPr>
        <w:t>directional multi-gigabit (EDMG) PHY specification) 4.32+4.32 GHz non-enhanced directional</w:t>
      </w:r>
      <w:ins w:id="282" w:author="Stephen McCann" w:date="2022-02-07T11:13:00Z">
        <w:r w:rsidR="00210E90">
          <w:rPr>
            <w:rFonts w:eastAsia="TimesNewRoman"/>
            <w:color w:val="000000"/>
            <w:sz w:val="24"/>
            <w:szCs w:val="24"/>
          </w:rPr>
          <w:t xml:space="preserve"> </w:t>
        </w:r>
      </w:ins>
    </w:p>
    <w:p w14:paraId="0CF6CC74" w14:textId="6403889F" w:rsidR="00F076D7" w:rsidRDefault="00F076D7" w:rsidP="00210E90">
      <w:pPr>
        <w:widowControl/>
        <w:rPr>
          <w:rFonts w:eastAsia="TimesNewRoman"/>
          <w:color w:val="000000"/>
          <w:sz w:val="24"/>
          <w:szCs w:val="24"/>
        </w:rPr>
      </w:pPr>
      <w:r w:rsidRPr="001D4C6C">
        <w:rPr>
          <w:rFonts w:eastAsia="TimesNewRoman"/>
          <w:color w:val="000000"/>
          <w:sz w:val="24"/>
          <w:szCs w:val="24"/>
        </w:rPr>
        <w:t>multi-gigabit (non-EDMG) PPDU (TXVECTOR parameter FORMAT equal to NON_EDMG)</w:t>
      </w:r>
      <w:ins w:id="283" w:author="Stephen McCann" w:date="2022-02-03T16:27:00Z">
        <w:r w:rsidR="00E309E0">
          <w:rPr>
            <w:rFonts w:eastAsia="TimesNewRoman"/>
            <w:color w:val="000000"/>
            <w:sz w:val="24"/>
            <w:szCs w:val="24"/>
          </w:rPr>
          <w:t>.</w:t>
        </w:r>
      </w:ins>
      <w:del w:id="284" w:author="Stephen McCann" w:date="2022-02-03T16:26:00Z">
        <w:r w:rsidRPr="001D4C6C" w:rsidDel="00E309E0">
          <w:rPr>
            <w:rFonts w:eastAsia="TimesNewRoman"/>
            <w:color w:val="000000"/>
            <w:sz w:val="24"/>
            <w:szCs w:val="24"/>
          </w:rPr>
          <w:delText>.</w:delText>
        </w:r>
      </w:del>
    </w:p>
    <w:p w14:paraId="036EAECC" w14:textId="27EC6EC4" w:rsidR="001D4C6C" w:rsidRPr="001D4C6C" w:rsidRDefault="001D4C6C">
      <w:pPr>
        <w:widowControl/>
        <w:spacing w:beforeLines="80" w:before="192"/>
        <w:contextualSpacing/>
        <w:rPr>
          <w:rFonts w:eastAsia="TimesNewRoman"/>
          <w:color w:val="000000"/>
          <w:sz w:val="24"/>
          <w:szCs w:val="24"/>
        </w:rPr>
        <w:pPrChange w:id="285" w:author="Stephen McCann" w:date="2022-02-03T16:21:00Z">
          <w:pPr>
            <w:widowControl/>
          </w:pPr>
        </w:pPrChange>
      </w:pPr>
    </w:p>
    <w:p w14:paraId="730E385B" w14:textId="506251E3" w:rsidR="00F076D7" w:rsidRPr="001D4C6C" w:rsidDel="00673BFE" w:rsidRDefault="00F076D7">
      <w:pPr>
        <w:widowControl/>
        <w:spacing w:beforeLines="80" w:before="192"/>
        <w:contextualSpacing/>
        <w:rPr>
          <w:del w:id="286" w:author="Stephen McCann" w:date="2022-02-03T16:10:00Z"/>
          <w:rFonts w:eastAsia="TimesNewRoman"/>
          <w:color w:val="000000"/>
          <w:sz w:val="24"/>
          <w:szCs w:val="24"/>
        </w:rPr>
        <w:pPrChange w:id="287" w:author="Stephen McCann" w:date="2022-02-03T16:21:00Z">
          <w:pPr>
            <w:widowControl/>
          </w:pPr>
        </w:pPrChange>
      </w:pPr>
      <w:r w:rsidRPr="001D4C6C">
        <w:rPr>
          <w:rFonts w:eastAsia="TimesNewRoman,Bold"/>
          <w:b/>
          <w:bCs/>
          <w:color w:val="000000"/>
          <w:sz w:val="24"/>
          <w:szCs w:val="24"/>
        </w:rPr>
        <w:t>6.48 GHz mask physical layer (PHY) protocol data unit (PPDU)</w:t>
      </w:r>
      <w:r w:rsidRPr="001D4C6C">
        <w:rPr>
          <w:rFonts w:eastAsia="TimesNewRoman"/>
          <w:color w:val="000000"/>
          <w:sz w:val="24"/>
          <w:szCs w:val="24"/>
        </w:rPr>
        <w:t>: A PPDU that is transmitted</w:t>
      </w:r>
      <w:ins w:id="288" w:author="Stephen McCann" w:date="2022-02-03T16:10:00Z">
        <w:r w:rsidR="00673BFE">
          <w:rPr>
            <w:rFonts w:eastAsia="TimesNewRoman"/>
            <w:color w:val="000000"/>
            <w:sz w:val="24"/>
            <w:szCs w:val="24"/>
          </w:rPr>
          <w:t xml:space="preserve"> </w:t>
        </w:r>
      </w:ins>
    </w:p>
    <w:p w14:paraId="0395006F" w14:textId="56273571" w:rsidR="00F076D7" w:rsidRPr="001D4C6C" w:rsidDel="00673BFE" w:rsidRDefault="00F076D7">
      <w:pPr>
        <w:widowControl/>
        <w:spacing w:beforeLines="80" w:before="192"/>
        <w:contextualSpacing/>
        <w:rPr>
          <w:del w:id="289" w:author="Stephen McCann" w:date="2022-02-03T16:10:00Z"/>
          <w:rFonts w:eastAsia="TimesNewRoman"/>
          <w:color w:val="000000"/>
          <w:sz w:val="24"/>
          <w:szCs w:val="24"/>
        </w:rPr>
        <w:pPrChange w:id="290" w:author="Stephen McCann" w:date="2022-02-03T16:21:00Z">
          <w:pPr>
            <w:widowControl/>
          </w:pPr>
        </w:pPrChange>
      </w:pPr>
      <w:r w:rsidRPr="001D4C6C">
        <w:rPr>
          <w:rFonts w:eastAsia="TimesNewRoman"/>
          <w:color w:val="000000"/>
          <w:sz w:val="24"/>
          <w:szCs w:val="24"/>
        </w:rPr>
        <w:t>using the 6.48 GHz transmit spectral mask defined in Clause 28 (Enhanced directional multi-gigabit</w:t>
      </w:r>
      <w:ins w:id="291" w:author="Stephen McCann" w:date="2022-02-03T16:10:00Z">
        <w:r w:rsidR="00673BFE">
          <w:rPr>
            <w:rFonts w:eastAsia="TimesNewRoman"/>
            <w:color w:val="000000"/>
            <w:sz w:val="24"/>
            <w:szCs w:val="24"/>
          </w:rPr>
          <w:t xml:space="preserve"> </w:t>
        </w:r>
      </w:ins>
    </w:p>
    <w:p w14:paraId="47F692CC" w14:textId="59DA447D" w:rsidR="00C87CD4" w:rsidRDefault="00F076D7">
      <w:pPr>
        <w:widowControl/>
        <w:spacing w:beforeLines="80" w:before="192"/>
        <w:contextualSpacing/>
        <w:rPr>
          <w:ins w:id="292" w:author="Stephen McCann" w:date="2022-02-03T16:03:00Z"/>
          <w:rFonts w:eastAsia="TimesNewRoman"/>
          <w:color w:val="000000"/>
          <w:sz w:val="24"/>
          <w:szCs w:val="24"/>
        </w:rPr>
        <w:pPrChange w:id="293" w:author="Stephen McCann" w:date="2022-02-03T16:21:00Z">
          <w:pPr>
            <w:widowControl/>
            <w:spacing w:before="100" w:beforeAutospacing="1" w:after="100" w:afterAutospacing="1"/>
            <w:contextualSpacing/>
          </w:pPr>
        </w:pPrChange>
      </w:pPr>
      <w:r w:rsidRPr="001D4C6C">
        <w:rPr>
          <w:rFonts w:eastAsia="TimesNewRoman"/>
          <w:color w:val="000000"/>
          <w:sz w:val="24"/>
          <w:szCs w:val="24"/>
        </w:rPr>
        <w:t>(EDMG) PHY specification) and that is one of the following</w:t>
      </w:r>
      <w:ins w:id="294" w:author="Stephen McCann" w:date="2022-02-03T16:03:00Z">
        <w:r w:rsidR="00C87CD4">
          <w:rPr>
            <w:rFonts w:eastAsia="TimesNewRoman"/>
            <w:color w:val="000000"/>
            <w:sz w:val="24"/>
            <w:szCs w:val="24"/>
          </w:rPr>
          <w:t>:</w:t>
        </w:r>
      </w:ins>
    </w:p>
    <w:p w14:paraId="063E6218" w14:textId="4C34439E" w:rsidR="00F076D7" w:rsidRPr="001D4C6C" w:rsidDel="00C87CD4" w:rsidRDefault="00F076D7">
      <w:pPr>
        <w:widowControl/>
        <w:spacing w:beforeLines="80" w:before="192"/>
        <w:contextualSpacing/>
        <w:rPr>
          <w:del w:id="295" w:author="Stephen McCann" w:date="2022-02-03T16:04:00Z"/>
          <w:rFonts w:eastAsia="TimesNewRoman"/>
          <w:color w:val="000000"/>
          <w:sz w:val="24"/>
          <w:szCs w:val="24"/>
        </w:rPr>
        <w:pPrChange w:id="296" w:author="Stephen McCann" w:date="2022-02-03T16:21:00Z">
          <w:pPr>
            <w:widowControl/>
          </w:pPr>
        </w:pPrChange>
      </w:pPr>
      <w:del w:id="297" w:author="Stephen McCann" w:date="2022-02-03T16:03:00Z">
        <w:r w:rsidRPr="001D4C6C" w:rsidDel="00C87CD4">
          <w:rPr>
            <w:rFonts w:eastAsia="TimesNewRoman"/>
            <w:color w:val="000000"/>
            <w:sz w:val="24"/>
            <w:szCs w:val="24"/>
          </w:rPr>
          <w:delText xml:space="preserve">: </w:delText>
        </w:r>
      </w:del>
      <w:r w:rsidRPr="001D4C6C">
        <w:rPr>
          <w:rFonts w:eastAsia="TimesNewRoman"/>
          <w:color w:val="000000"/>
          <w:sz w:val="24"/>
          <w:szCs w:val="24"/>
        </w:rPr>
        <w:t>a) A 6.48 GHz enhanced directional</w:t>
      </w:r>
      <w:ins w:id="298" w:author="Stephen McCann" w:date="2022-02-03T16:04:00Z">
        <w:r w:rsidR="00C87CD4">
          <w:rPr>
            <w:rFonts w:eastAsia="TimesNewRoman"/>
            <w:color w:val="000000"/>
            <w:sz w:val="24"/>
            <w:szCs w:val="24"/>
          </w:rPr>
          <w:t xml:space="preserve"> </w:t>
        </w:r>
      </w:ins>
    </w:p>
    <w:p w14:paraId="17630CB2" w14:textId="6143688F" w:rsidR="00C87CD4" w:rsidRDefault="00F076D7">
      <w:pPr>
        <w:widowControl/>
        <w:spacing w:beforeLines="80" w:before="192"/>
        <w:contextualSpacing/>
        <w:rPr>
          <w:ins w:id="299" w:author="Stephen McCann" w:date="2022-02-03T16:04:00Z"/>
          <w:rFonts w:eastAsia="TimesNewRoman"/>
          <w:color w:val="000000"/>
          <w:sz w:val="24"/>
          <w:szCs w:val="24"/>
        </w:rPr>
        <w:pPrChange w:id="300" w:author="Stephen McCann" w:date="2022-02-03T16:21:00Z">
          <w:pPr>
            <w:widowControl/>
            <w:spacing w:before="100" w:beforeAutospacing="1" w:after="100" w:afterAutospacing="1"/>
            <w:contextualSpacing/>
          </w:pPr>
        </w:pPrChange>
      </w:pPr>
      <w:r w:rsidRPr="001D4C6C">
        <w:rPr>
          <w:rFonts w:eastAsia="TimesNewRoman"/>
          <w:color w:val="000000"/>
          <w:sz w:val="24"/>
          <w:szCs w:val="24"/>
        </w:rPr>
        <w:t>multi-gigabit (EDMG) PPDU (TXVECTOR parameter FORMAT equal to EDMG)</w:t>
      </w:r>
      <w:ins w:id="301" w:author="Stephen McCann" w:date="2022-02-03T16:27:00Z">
        <w:r w:rsidR="00E309E0">
          <w:rPr>
            <w:rFonts w:eastAsia="TimesNewRoman"/>
            <w:color w:val="000000"/>
            <w:sz w:val="24"/>
            <w:szCs w:val="24"/>
          </w:rPr>
          <w:t>.</w:t>
        </w:r>
      </w:ins>
    </w:p>
    <w:p w14:paraId="2245D5F0" w14:textId="594BF370" w:rsidR="00F076D7" w:rsidRPr="001D4C6C" w:rsidDel="00C87CD4" w:rsidRDefault="00C87CD4">
      <w:pPr>
        <w:widowControl/>
        <w:spacing w:beforeLines="80" w:before="192"/>
        <w:contextualSpacing/>
        <w:rPr>
          <w:del w:id="302" w:author="Stephen McCann" w:date="2022-02-03T16:04:00Z"/>
          <w:rFonts w:eastAsia="TimesNewRoman"/>
          <w:color w:val="000000"/>
          <w:sz w:val="24"/>
          <w:szCs w:val="24"/>
        </w:rPr>
        <w:pPrChange w:id="303" w:author="Stephen McCann" w:date="2022-02-03T16:21:00Z">
          <w:pPr>
            <w:widowControl/>
          </w:pPr>
        </w:pPrChange>
      </w:pPr>
      <w:ins w:id="304" w:author="Stephen McCann" w:date="2022-02-03T16:04:00Z">
        <w:r>
          <w:rPr>
            <w:rFonts w:eastAsia="TimesNewRoman"/>
            <w:color w:val="000000"/>
            <w:sz w:val="24"/>
            <w:szCs w:val="24"/>
          </w:rPr>
          <w:t xml:space="preserve">b) </w:t>
        </w:r>
      </w:ins>
      <w:del w:id="305" w:author="Stephen McCann" w:date="2022-02-03T16:04:00Z">
        <w:r w:rsidR="00F076D7" w:rsidRPr="001D4C6C" w:rsidDel="00C87CD4">
          <w:rPr>
            <w:rFonts w:eastAsia="TimesNewRoman"/>
            <w:color w:val="000000"/>
            <w:sz w:val="24"/>
            <w:szCs w:val="24"/>
          </w:rPr>
          <w:delText xml:space="preserve"> or </w:delText>
        </w:r>
      </w:del>
      <w:ins w:id="306" w:author="Stephen McCann" w:date="2022-02-03T16:04:00Z">
        <w:r>
          <w:rPr>
            <w:rFonts w:eastAsia="TimesNewRoman"/>
            <w:color w:val="000000"/>
            <w:sz w:val="24"/>
            <w:szCs w:val="24"/>
          </w:rPr>
          <w:t>A</w:t>
        </w:r>
      </w:ins>
      <w:del w:id="307" w:author="Stephen McCann" w:date="2022-02-03T16:04:00Z">
        <w:r w:rsidR="00F076D7" w:rsidRPr="001D4C6C" w:rsidDel="00C87CD4">
          <w:rPr>
            <w:rFonts w:eastAsia="TimesNewRoman"/>
            <w:color w:val="000000"/>
            <w:sz w:val="24"/>
            <w:szCs w:val="24"/>
          </w:rPr>
          <w:delText>a</w:delText>
        </w:r>
      </w:del>
      <w:r w:rsidR="00F076D7" w:rsidRPr="001D4C6C">
        <w:rPr>
          <w:rFonts w:eastAsia="TimesNewRoman"/>
          <w:color w:val="000000"/>
          <w:sz w:val="24"/>
          <w:szCs w:val="24"/>
        </w:rPr>
        <w:t xml:space="preserve"> 6.48 GHz </w:t>
      </w:r>
      <w:ins w:id="308" w:author="Stephen McCann" w:date="2022-02-07T11:13:00Z">
        <w:r w:rsidR="00210E90">
          <w:rPr>
            <w:rFonts w:eastAsia="TimesNewRoman"/>
            <w:color w:val="000000"/>
            <w:sz w:val="24"/>
            <w:szCs w:val="24"/>
          </w:rPr>
          <w:t>non-</w:t>
        </w:r>
        <w:r w:rsidR="00210E90" w:rsidRPr="001D4C6C">
          <w:rPr>
            <w:rFonts w:eastAsia="TimesNewRoman"/>
            <w:color w:val="000000"/>
            <w:sz w:val="24"/>
            <w:szCs w:val="24"/>
          </w:rPr>
          <w:t>enhanced directional</w:t>
        </w:r>
        <w:r w:rsidR="00210E90">
          <w:rPr>
            <w:rFonts w:eastAsia="TimesNewRoman"/>
            <w:color w:val="000000"/>
            <w:sz w:val="24"/>
            <w:szCs w:val="24"/>
          </w:rPr>
          <w:t xml:space="preserve"> </w:t>
        </w:r>
        <w:r w:rsidR="00210E90" w:rsidRPr="001D4C6C">
          <w:rPr>
            <w:rFonts w:eastAsia="TimesNewRoman"/>
            <w:color w:val="000000"/>
            <w:sz w:val="24"/>
            <w:szCs w:val="24"/>
          </w:rPr>
          <w:t>multi-gigabit (</w:t>
        </w:r>
      </w:ins>
      <w:r w:rsidR="00F076D7" w:rsidRPr="001D4C6C">
        <w:rPr>
          <w:rFonts w:eastAsia="TimesNewRoman"/>
          <w:color w:val="000000"/>
          <w:sz w:val="24"/>
          <w:szCs w:val="24"/>
        </w:rPr>
        <w:t>non-</w:t>
      </w:r>
    </w:p>
    <w:p w14:paraId="089224F0" w14:textId="3AFC1EE0" w:rsidR="00C87CD4" w:rsidRDefault="00F076D7">
      <w:pPr>
        <w:widowControl/>
        <w:spacing w:beforeLines="80" w:before="192"/>
        <w:contextualSpacing/>
        <w:rPr>
          <w:ins w:id="309" w:author="Stephen McCann" w:date="2022-02-03T16:04:00Z"/>
          <w:rFonts w:eastAsia="TimesNewRoman"/>
          <w:color w:val="000000"/>
          <w:sz w:val="24"/>
          <w:szCs w:val="24"/>
        </w:rPr>
        <w:pPrChange w:id="310" w:author="Stephen McCann" w:date="2022-02-03T16:21:00Z">
          <w:pPr>
            <w:widowControl/>
            <w:spacing w:before="100" w:beforeAutospacing="1" w:after="100" w:afterAutospacing="1"/>
            <w:contextualSpacing/>
          </w:pPr>
        </w:pPrChange>
      </w:pPr>
      <w:r w:rsidRPr="001D4C6C">
        <w:rPr>
          <w:rFonts w:eastAsia="TimesNewRoman"/>
          <w:color w:val="000000"/>
          <w:sz w:val="24"/>
          <w:szCs w:val="24"/>
        </w:rPr>
        <w:t>EDMG</w:t>
      </w:r>
      <w:ins w:id="311" w:author="Stephen McCann" w:date="2022-02-07T11:13:00Z">
        <w:r w:rsidR="00210E90">
          <w:rPr>
            <w:rFonts w:eastAsia="TimesNewRoman"/>
            <w:color w:val="000000"/>
            <w:sz w:val="24"/>
            <w:szCs w:val="24"/>
          </w:rPr>
          <w:t>)</w:t>
        </w:r>
      </w:ins>
      <w:r w:rsidRPr="001D4C6C">
        <w:rPr>
          <w:rFonts w:eastAsia="TimesNewRoman"/>
          <w:color w:val="000000"/>
          <w:sz w:val="24"/>
          <w:szCs w:val="24"/>
        </w:rPr>
        <w:t xml:space="preserve"> PPDU (TXVECTOR parameter FORMAT equal to NON_EDMG)</w:t>
      </w:r>
      <w:ins w:id="312" w:author="Stephen McCann" w:date="2022-02-03T16:27:00Z">
        <w:r w:rsidR="00E309E0">
          <w:rPr>
            <w:rFonts w:eastAsia="TimesNewRoman"/>
            <w:color w:val="000000"/>
            <w:sz w:val="24"/>
            <w:szCs w:val="24"/>
          </w:rPr>
          <w:t>.</w:t>
        </w:r>
      </w:ins>
    </w:p>
    <w:p w14:paraId="6C2D19E6" w14:textId="31AED18D" w:rsidR="00F076D7" w:rsidRPr="001D4C6C" w:rsidDel="00C87CD4" w:rsidRDefault="00F076D7">
      <w:pPr>
        <w:widowControl/>
        <w:spacing w:beforeLines="80" w:before="192"/>
        <w:contextualSpacing/>
        <w:rPr>
          <w:del w:id="313" w:author="Stephen McCann" w:date="2022-02-03T16:04:00Z"/>
          <w:rFonts w:eastAsia="TimesNewRoman"/>
          <w:color w:val="000000"/>
          <w:sz w:val="24"/>
          <w:szCs w:val="24"/>
        </w:rPr>
        <w:pPrChange w:id="314" w:author="Stephen McCann" w:date="2022-02-03T16:21:00Z">
          <w:pPr>
            <w:widowControl/>
          </w:pPr>
        </w:pPrChange>
      </w:pPr>
      <w:del w:id="315" w:author="Stephen McCann" w:date="2022-02-03T16:04:00Z">
        <w:r w:rsidRPr="001D4C6C" w:rsidDel="00C87CD4">
          <w:rPr>
            <w:rFonts w:eastAsia="TimesNewRoman"/>
            <w:color w:val="000000"/>
            <w:sz w:val="24"/>
            <w:szCs w:val="24"/>
          </w:rPr>
          <w:lastRenderedPageBreak/>
          <w:delText xml:space="preserve">; </w:delText>
        </w:r>
      </w:del>
      <w:ins w:id="316" w:author="Stephen McCann" w:date="2022-02-03T16:05:00Z">
        <w:r w:rsidR="004E53F7">
          <w:rPr>
            <w:rFonts w:eastAsia="TimesNewRoman"/>
            <w:color w:val="000000"/>
            <w:sz w:val="24"/>
            <w:szCs w:val="24"/>
          </w:rPr>
          <w:t>c</w:t>
        </w:r>
      </w:ins>
      <w:del w:id="317" w:author="Stephen McCann" w:date="2022-02-03T16:04:00Z">
        <w:r w:rsidRPr="001D4C6C" w:rsidDel="00C87CD4">
          <w:rPr>
            <w:rFonts w:eastAsia="TimesNewRoman"/>
            <w:color w:val="000000"/>
            <w:sz w:val="24"/>
            <w:szCs w:val="24"/>
          </w:rPr>
          <w:delText>b</w:delText>
        </w:r>
      </w:del>
      <w:r w:rsidRPr="001D4C6C">
        <w:rPr>
          <w:rFonts w:eastAsia="TimesNewRoman"/>
          <w:color w:val="000000"/>
          <w:sz w:val="24"/>
          <w:szCs w:val="24"/>
        </w:rPr>
        <w:t>) A 4.32 GHz EDMG PPDU</w:t>
      </w:r>
      <w:ins w:id="318" w:author="Stephen McCann" w:date="2022-02-03T16:04:00Z">
        <w:r w:rsidR="00C87CD4">
          <w:rPr>
            <w:rFonts w:eastAsia="TimesNewRoman"/>
            <w:color w:val="000000"/>
            <w:sz w:val="24"/>
            <w:szCs w:val="24"/>
          </w:rPr>
          <w:t xml:space="preserve"> </w:t>
        </w:r>
      </w:ins>
    </w:p>
    <w:p w14:paraId="4A35FDC8" w14:textId="6D3A1DF2" w:rsidR="00C87CD4" w:rsidRDefault="00F076D7">
      <w:pPr>
        <w:widowControl/>
        <w:spacing w:beforeLines="80" w:before="192"/>
        <w:contextualSpacing/>
        <w:rPr>
          <w:ins w:id="319" w:author="Stephen McCann" w:date="2022-02-03T16:04:00Z"/>
          <w:rFonts w:eastAsia="TimesNewRoman"/>
          <w:color w:val="000000"/>
          <w:sz w:val="24"/>
          <w:szCs w:val="24"/>
        </w:rPr>
        <w:pPrChange w:id="320" w:author="Stephen McCann" w:date="2022-02-03T16:21:00Z">
          <w:pPr>
            <w:widowControl/>
            <w:spacing w:before="100" w:beforeAutospacing="1" w:after="100" w:afterAutospacing="1"/>
            <w:contextualSpacing/>
          </w:pPr>
        </w:pPrChange>
      </w:pPr>
      <w:r w:rsidRPr="001D4C6C">
        <w:rPr>
          <w:rFonts w:eastAsia="TimesNewRoman"/>
          <w:color w:val="000000"/>
          <w:sz w:val="24"/>
          <w:szCs w:val="24"/>
        </w:rPr>
        <w:t>(TXVECTOR parameter FORMAT equal to EDMG)</w:t>
      </w:r>
      <w:ins w:id="321" w:author="Stephen McCann" w:date="2022-02-03T16:27:00Z">
        <w:r w:rsidR="00E309E0">
          <w:rPr>
            <w:rFonts w:eastAsia="TimesNewRoman"/>
            <w:color w:val="000000"/>
            <w:sz w:val="24"/>
            <w:szCs w:val="24"/>
          </w:rPr>
          <w:t>.</w:t>
        </w:r>
      </w:ins>
    </w:p>
    <w:p w14:paraId="194771DC" w14:textId="1D9C7785" w:rsidR="00F076D7" w:rsidRPr="001D4C6C" w:rsidDel="00C87CD4" w:rsidRDefault="00C87CD4">
      <w:pPr>
        <w:widowControl/>
        <w:spacing w:beforeLines="80" w:before="192"/>
        <w:contextualSpacing/>
        <w:rPr>
          <w:del w:id="322" w:author="Stephen McCann" w:date="2022-02-03T16:04:00Z"/>
          <w:rFonts w:eastAsia="TimesNewRoman"/>
          <w:color w:val="000000"/>
          <w:sz w:val="24"/>
          <w:szCs w:val="24"/>
        </w:rPr>
        <w:pPrChange w:id="323" w:author="Stephen McCann" w:date="2022-02-03T16:21:00Z">
          <w:pPr>
            <w:widowControl/>
          </w:pPr>
        </w:pPrChange>
      </w:pPr>
      <w:ins w:id="324" w:author="Stephen McCann" w:date="2022-02-03T16:04:00Z">
        <w:r>
          <w:rPr>
            <w:rFonts w:eastAsia="TimesNewRoman"/>
            <w:color w:val="000000"/>
            <w:sz w:val="24"/>
            <w:szCs w:val="24"/>
          </w:rPr>
          <w:t xml:space="preserve">d) </w:t>
        </w:r>
      </w:ins>
      <w:del w:id="325" w:author="Stephen McCann" w:date="2022-02-03T16:04:00Z">
        <w:r w:rsidR="00F076D7" w:rsidRPr="001D4C6C" w:rsidDel="00C87CD4">
          <w:rPr>
            <w:rFonts w:eastAsia="TimesNewRoman"/>
            <w:color w:val="000000"/>
            <w:sz w:val="24"/>
            <w:szCs w:val="24"/>
          </w:rPr>
          <w:delText xml:space="preserve"> or </w:delText>
        </w:r>
      </w:del>
      <w:ins w:id="326" w:author="Stephen McCann" w:date="2022-02-03T16:04:00Z">
        <w:r w:rsidR="004E53F7">
          <w:rPr>
            <w:rFonts w:eastAsia="TimesNewRoman"/>
            <w:color w:val="000000"/>
            <w:sz w:val="24"/>
            <w:szCs w:val="24"/>
          </w:rPr>
          <w:t>A</w:t>
        </w:r>
      </w:ins>
      <w:del w:id="327" w:author="Stephen McCann" w:date="2022-02-03T16:04:00Z">
        <w:r w:rsidR="00F076D7" w:rsidRPr="001D4C6C" w:rsidDel="004E53F7">
          <w:rPr>
            <w:rFonts w:eastAsia="TimesNewRoman"/>
            <w:color w:val="000000"/>
            <w:sz w:val="24"/>
            <w:szCs w:val="24"/>
          </w:rPr>
          <w:delText>a</w:delText>
        </w:r>
      </w:del>
      <w:r w:rsidR="00F076D7" w:rsidRPr="001D4C6C">
        <w:rPr>
          <w:rFonts w:eastAsia="TimesNewRoman"/>
          <w:color w:val="000000"/>
          <w:sz w:val="24"/>
          <w:szCs w:val="24"/>
        </w:rPr>
        <w:t xml:space="preserve"> 4.32 GHz non-EDMG PPDU (TXVECTOR</w:t>
      </w:r>
      <w:ins w:id="328" w:author="Stephen McCann" w:date="2022-02-03T16:04:00Z">
        <w:r>
          <w:rPr>
            <w:rFonts w:eastAsia="TimesNewRoman"/>
            <w:color w:val="000000"/>
            <w:sz w:val="24"/>
            <w:szCs w:val="24"/>
          </w:rPr>
          <w:t xml:space="preserve"> </w:t>
        </w:r>
      </w:ins>
    </w:p>
    <w:p w14:paraId="7773AEA0" w14:textId="28F8A22D" w:rsidR="00C87CD4" w:rsidRDefault="00F076D7">
      <w:pPr>
        <w:widowControl/>
        <w:spacing w:beforeLines="80" w:before="192"/>
        <w:contextualSpacing/>
        <w:rPr>
          <w:ins w:id="329" w:author="Stephen McCann" w:date="2022-02-03T16:04:00Z"/>
          <w:rFonts w:eastAsia="TimesNewRoman"/>
          <w:color w:val="000000"/>
          <w:sz w:val="24"/>
          <w:szCs w:val="24"/>
        </w:rPr>
        <w:pPrChange w:id="330" w:author="Stephen McCann" w:date="2022-02-03T16:21:00Z">
          <w:pPr>
            <w:widowControl/>
            <w:spacing w:before="100" w:beforeAutospacing="1" w:after="100" w:afterAutospacing="1"/>
            <w:contextualSpacing/>
          </w:pPr>
        </w:pPrChange>
      </w:pPr>
      <w:r w:rsidRPr="001D4C6C">
        <w:rPr>
          <w:rFonts w:eastAsia="TimesNewRoman"/>
          <w:color w:val="000000"/>
          <w:sz w:val="24"/>
          <w:szCs w:val="24"/>
        </w:rPr>
        <w:t>parameter FORMAT equal to NON_EDMG)</w:t>
      </w:r>
      <w:ins w:id="331" w:author="Stephen McCann" w:date="2022-02-03T16:27:00Z">
        <w:r w:rsidR="00E309E0">
          <w:rPr>
            <w:rFonts w:eastAsia="TimesNewRoman"/>
            <w:color w:val="000000"/>
            <w:sz w:val="24"/>
            <w:szCs w:val="24"/>
          </w:rPr>
          <w:t>.</w:t>
        </w:r>
      </w:ins>
    </w:p>
    <w:p w14:paraId="64E7CE93" w14:textId="21EA3D19" w:rsidR="00F076D7" w:rsidRPr="001D4C6C" w:rsidDel="004E53F7" w:rsidRDefault="00F076D7">
      <w:pPr>
        <w:widowControl/>
        <w:spacing w:beforeLines="80" w:before="192"/>
        <w:contextualSpacing/>
        <w:rPr>
          <w:del w:id="332" w:author="Stephen McCann" w:date="2022-02-03T16:04:00Z"/>
          <w:rFonts w:eastAsia="TimesNewRoman"/>
          <w:color w:val="000000"/>
          <w:sz w:val="24"/>
          <w:szCs w:val="24"/>
        </w:rPr>
        <w:pPrChange w:id="333" w:author="Stephen McCann" w:date="2022-02-03T16:21:00Z">
          <w:pPr>
            <w:widowControl/>
          </w:pPr>
        </w:pPrChange>
      </w:pPr>
      <w:del w:id="334" w:author="Stephen McCann" w:date="2022-02-03T16:04:00Z">
        <w:r w:rsidRPr="001D4C6C" w:rsidDel="00C87CD4">
          <w:rPr>
            <w:rFonts w:eastAsia="TimesNewRoman"/>
            <w:color w:val="000000"/>
            <w:sz w:val="24"/>
            <w:szCs w:val="24"/>
          </w:rPr>
          <w:delText xml:space="preserve">; </w:delText>
        </w:r>
      </w:del>
      <w:ins w:id="335" w:author="Stephen McCann" w:date="2022-02-03T16:04:00Z">
        <w:r w:rsidR="004E53F7">
          <w:rPr>
            <w:rFonts w:eastAsia="TimesNewRoman"/>
            <w:color w:val="000000"/>
            <w:sz w:val="24"/>
            <w:szCs w:val="24"/>
          </w:rPr>
          <w:t>e</w:t>
        </w:r>
      </w:ins>
      <w:del w:id="336" w:author="Stephen McCann" w:date="2022-02-03T16:04:00Z">
        <w:r w:rsidRPr="001D4C6C" w:rsidDel="004E53F7">
          <w:rPr>
            <w:rFonts w:eastAsia="TimesNewRoman"/>
            <w:color w:val="000000"/>
            <w:sz w:val="24"/>
            <w:szCs w:val="24"/>
          </w:rPr>
          <w:delText>c</w:delText>
        </w:r>
      </w:del>
      <w:r w:rsidRPr="001D4C6C">
        <w:rPr>
          <w:rFonts w:eastAsia="TimesNewRoman"/>
          <w:color w:val="000000"/>
          <w:sz w:val="24"/>
          <w:szCs w:val="24"/>
        </w:rPr>
        <w:t>) A 2.16 GHz EDMG PPDU (TXVECTOR parameter</w:t>
      </w:r>
      <w:ins w:id="337" w:author="Stephen McCann" w:date="2022-02-03T16:04:00Z">
        <w:r w:rsidR="004E53F7">
          <w:rPr>
            <w:rFonts w:eastAsia="TimesNewRoman"/>
            <w:color w:val="000000"/>
            <w:sz w:val="24"/>
            <w:szCs w:val="24"/>
          </w:rPr>
          <w:t xml:space="preserve"> </w:t>
        </w:r>
      </w:ins>
    </w:p>
    <w:p w14:paraId="266CF0DD" w14:textId="61F91068" w:rsidR="004E53F7" w:rsidRDefault="00F076D7">
      <w:pPr>
        <w:widowControl/>
        <w:spacing w:beforeLines="80" w:before="192"/>
        <w:contextualSpacing/>
        <w:rPr>
          <w:ins w:id="338" w:author="Stephen McCann" w:date="2022-02-03T16:04:00Z"/>
          <w:rFonts w:eastAsia="TimesNewRoman"/>
          <w:color w:val="000000"/>
          <w:sz w:val="24"/>
          <w:szCs w:val="24"/>
        </w:rPr>
        <w:pPrChange w:id="339" w:author="Stephen McCann" w:date="2022-02-03T16:21:00Z">
          <w:pPr>
            <w:widowControl/>
            <w:spacing w:before="100" w:beforeAutospacing="1" w:after="100" w:afterAutospacing="1"/>
            <w:contextualSpacing/>
          </w:pPr>
        </w:pPrChange>
      </w:pPr>
      <w:r w:rsidRPr="001D4C6C">
        <w:rPr>
          <w:rFonts w:eastAsia="TimesNewRoman"/>
          <w:color w:val="000000"/>
          <w:sz w:val="24"/>
          <w:szCs w:val="24"/>
        </w:rPr>
        <w:t>FORMAT equal to EDMG)</w:t>
      </w:r>
      <w:ins w:id="340" w:author="Stephen McCann" w:date="2022-02-03T16:27:00Z">
        <w:r w:rsidR="00E309E0">
          <w:rPr>
            <w:rFonts w:eastAsia="TimesNewRoman"/>
            <w:color w:val="000000"/>
            <w:sz w:val="24"/>
            <w:szCs w:val="24"/>
          </w:rPr>
          <w:t>.</w:t>
        </w:r>
      </w:ins>
    </w:p>
    <w:p w14:paraId="2BECCC73" w14:textId="6397D657" w:rsidR="00F076D7" w:rsidRPr="001D4C6C" w:rsidDel="004E53F7" w:rsidRDefault="004E53F7">
      <w:pPr>
        <w:widowControl/>
        <w:spacing w:beforeLines="80" w:before="192"/>
        <w:contextualSpacing/>
        <w:rPr>
          <w:del w:id="341" w:author="Stephen McCann" w:date="2022-02-03T16:04:00Z"/>
          <w:rFonts w:eastAsia="TimesNewRoman"/>
          <w:color w:val="000000"/>
          <w:sz w:val="24"/>
          <w:szCs w:val="24"/>
        </w:rPr>
        <w:pPrChange w:id="342" w:author="Stephen McCann" w:date="2022-02-03T16:21:00Z">
          <w:pPr>
            <w:widowControl/>
          </w:pPr>
        </w:pPrChange>
      </w:pPr>
      <w:ins w:id="343" w:author="Stephen McCann" w:date="2022-02-03T16:04:00Z">
        <w:r>
          <w:rPr>
            <w:rFonts w:eastAsia="TimesNewRoman"/>
            <w:color w:val="000000"/>
            <w:sz w:val="24"/>
            <w:szCs w:val="24"/>
          </w:rPr>
          <w:t xml:space="preserve">f) </w:t>
        </w:r>
      </w:ins>
      <w:del w:id="344" w:author="Stephen McCann" w:date="2022-02-03T16:04:00Z">
        <w:r w:rsidR="00F076D7" w:rsidRPr="001D4C6C" w:rsidDel="004E53F7">
          <w:rPr>
            <w:rFonts w:eastAsia="TimesNewRoman"/>
            <w:color w:val="000000"/>
            <w:sz w:val="24"/>
            <w:szCs w:val="24"/>
          </w:rPr>
          <w:delText xml:space="preserve"> or </w:delText>
        </w:r>
      </w:del>
      <w:ins w:id="345" w:author="Stephen McCann" w:date="2022-02-03T16:04:00Z">
        <w:r>
          <w:rPr>
            <w:rFonts w:eastAsia="TimesNewRoman"/>
            <w:color w:val="000000"/>
            <w:sz w:val="24"/>
            <w:szCs w:val="24"/>
          </w:rPr>
          <w:t>A</w:t>
        </w:r>
      </w:ins>
      <w:del w:id="346" w:author="Stephen McCann" w:date="2022-02-03T16:04:00Z">
        <w:r w:rsidR="00F076D7" w:rsidRPr="001D4C6C" w:rsidDel="004E53F7">
          <w:rPr>
            <w:rFonts w:eastAsia="TimesNewRoman"/>
            <w:color w:val="000000"/>
            <w:sz w:val="24"/>
            <w:szCs w:val="24"/>
          </w:rPr>
          <w:delText>a</w:delText>
        </w:r>
      </w:del>
      <w:r w:rsidR="00F076D7" w:rsidRPr="001D4C6C">
        <w:rPr>
          <w:rFonts w:eastAsia="TimesNewRoman"/>
          <w:color w:val="000000"/>
          <w:sz w:val="24"/>
          <w:szCs w:val="24"/>
        </w:rPr>
        <w:t xml:space="preserve"> 2.16 GHz non-EDMG PPDU (TXVECTOR parameter FORMAT equal to</w:t>
      </w:r>
      <w:ins w:id="347" w:author="Stephen McCann" w:date="2022-02-03T16:04:00Z">
        <w:r>
          <w:rPr>
            <w:rFonts w:eastAsia="TimesNewRoman"/>
            <w:color w:val="000000"/>
            <w:sz w:val="24"/>
            <w:szCs w:val="24"/>
          </w:rPr>
          <w:t xml:space="preserve"> </w:t>
        </w:r>
      </w:ins>
    </w:p>
    <w:p w14:paraId="366C1299" w14:textId="778DD812" w:rsidR="00F076D7" w:rsidRDefault="00F076D7">
      <w:pPr>
        <w:widowControl/>
        <w:spacing w:beforeLines="80" w:before="192"/>
        <w:contextualSpacing/>
        <w:rPr>
          <w:rFonts w:eastAsia="TimesNewRoman"/>
          <w:color w:val="000000"/>
          <w:sz w:val="24"/>
          <w:szCs w:val="24"/>
        </w:rPr>
        <w:pPrChange w:id="348" w:author="Stephen McCann" w:date="2022-02-03T16:21:00Z">
          <w:pPr>
            <w:widowControl/>
          </w:pPr>
        </w:pPrChange>
      </w:pPr>
      <w:r w:rsidRPr="001D4C6C">
        <w:rPr>
          <w:rFonts w:eastAsia="TimesNewRoman"/>
          <w:color w:val="000000"/>
          <w:sz w:val="24"/>
          <w:szCs w:val="24"/>
        </w:rPr>
        <w:t>NON_EDMG)</w:t>
      </w:r>
      <w:ins w:id="349" w:author="Stephen McCann" w:date="2022-02-03T16:27:00Z">
        <w:r w:rsidR="00E309E0">
          <w:rPr>
            <w:rFonts w:eastAsia="TimesNewRoman"/>
            <w:color w:val="000000"/>
            <w:sz w:val="24"/>
            <w:szCs w:val="24"/>
          </w:rPr>
          <w:t>.</w:t>
        </w:r>
      </w:ins>
      <w:del w:id="350" w:author="Stephen McCann" w:date="2022-02-03T16:26:00Z">
        <w:r w:rsidRPr="001D4C6C" w:rsidDel="00E309E0">
          <w:rPr>
            <w:rFonts w:eastAsia="TimesNewRoman"/>
            <w:color w:val="000000"/>
            <w:sz w:val="24"/>
            <w:szCs w:val="24"/>
          </w:rPr>
          <w:delText>.</w:delText>
        </w:r>
      </w:del>
    </w:p>
    <w:p w14:paraId="1F900583" w14:textId="77777777" w:rsidR="001D4C6C" w:rsidRPr="001D4C6C" w:rsidRDefault="001D4C6C">
      <w:pPr>
        <w:widowControl/>
        <w:spacing w:beforeLines="80" w:before="192"/>
        <w:contextualSpacing/>
        <w:rPr>
          <w:rFonts w:eastAsia="TimesNewRoman"/>
          <w:color w:val="000000"/>
          <w:sz w:val="24"/>
          <w:szCs w:val="24"/>
        </w:rPr>
        <w:pPrChange w:id="351" w:author="Stephen McCann" w:date="2022-02-03T16:21:00Z">
          <w:pPr>
            <w:widowControl/>
          </w:pPr>
        </w:pPrChange>
      </w:pPr>
    </w:p>
    <w:p w14:paraId="3EAC516C" w14:textId="77777777" w:rsidR="003F2582" w:rsidRDefault="00F076D7">
      <w:pPr>
        <w:widowControl/>
        <w:spacing w:beforeLines="80" w:before="192"/>
        <w:contextualSpacing/>
        <w:rPr>
          <w:ins w:id="352" w:author="Stephen McCann" w:date="2022-02-03T16:05:00Z"/>
          <w:rFonts w:eastAsia="TimesNewRoman"/>
          <w:color w:val="000000"/>
          <w:sz w:val="24"/>
          <w:szCs w:val="24"/>
        </w:rPr>
        <w:pPrChange w:id="353" w:author="Stephen McCann" w:date="2022-02-03T16:21:00Z">
          <w:pPr>
            <w:widowControl/>
            <w:spacing w:before="100" w:beforeAutospacing="1" w:after="100" w:afterAutospacing="1"/>
            <w:contextualSpacing/>
          </w:pPr>
        </w:pPrChange>
      </w:pPr>
      <w:r w:rsidRPr="001D4C6C">
        <w:rPr>
          <w:rFonts w:eastAsia="TimesNewRoman,Bold"/>
          <w:b/>
          <w:bCs/>
          <w:color w:val="000000"/>
          <w:sz w:val="24"/>
          <w:szCs w:val="24"/>
        </w:rPr>
        <w:t>6.48 GHz physical layer (PHY) protocol data unit (PPDU)</w:t>
      </w:r>
      <w:r w:rsidRPr="001D4C6C">
        <w:rPr>
          <w:rFonts w:eastAsia="TimesNewRoman"/>
          <w:color w:val="000000"/>
          <w:sz w:val="24"/>
          <w:szCs w:val="24"/>
        </w:rPr>
        <w:t xml:space="preserve">: </w:t>
      </w:r>
      <w:ins w:id="354" w:author="Stephen McCann" w:date="2022-02-03T16:05:00Z">
        <w:r w:rsidR="003F2582">
          <w:rPr>
            <w:rFonts w:eastAsia="TimesNewRoman"/>
            <w:color w:val="000000"/>
            <w:sz w:val="24"/>
            <w:szCs w:val="24"/>
          </w:rPr>
          <w:t>A PPDU that is one of the following:</w:t>
        </w:r>
      </w:ins>
    </w:p>
    <w:p w14:paraId="6B12419C" w14:textId="4FD7EE73" w:rsidR="00F076D7" w:rsidRPr="001D4C6C" w:rsidDel="003F2582" w:rsidRDefault="003F2582">
      <w:pPr>
        <w:widowControl/>
        <w:spacing w:beforeLines="80" w:before="192"/>
        <w:contextualSpacing/>
        <w:rPr>
          <w:del w:id="355" w:author="Stephen McCann" w:date="2022-02-03T16:05:00Z"/>
          <w:rFonts w:eastAsia="TimesNewRoman"/>
          <w:color w:val="000000"/>
          <w:sz w:val="24"/>
          <w:szCs w:val="24"/>
        </w:rPr>
        <w:pPrChange w:id="356" w:author="Stephen McCann" w:date="2022-02-03T16:21:00Z">
          <w:pPr>
            <w:widowControl/>
          </w:pPr>
        </w:pPrChange>
      </w:pPr>
      <w:ins w:id="357" w:author="Stephen McCann" w:date="2022-02-03T16:05:00Z">
        <w:r>
          <w:rPr>
            <w:rFonts w:eastAsia="TimesNewRoman"/>
            <w:color w:val="000000"/>
            <w:sz w:val="24"/>
            <w:szCs w:val="24"/>
          </w:rPr>
          <w:t xml:space="preserve">a) </w:t>
        </w:r>
      </w:ins>
      <w:r w:rsidR="00F076D7" w:rsidRPr="001D4C6C">
        <w:rPr>
          <w:rFonts w:eastAsia="TimesNewRoman"/>
          <w:color w:val="000000"/>
          <w:sz w:val="24"/>
          <w:szCs w:val="24"/>
        </w:rPr>
        <w:t>A Clause 28 (Enhanced directional</w:t>
      </w:r>
      <w:ins w:id="358" w:author="Stephen McCann" w:date="2022-02-03T16:05:00Z">
        <w:r>
          <w:rPr>
            <w:rFonts w:eastAsia="TimesNewRoman"/>
            <w:color w:val="000000"/>
            <w:sz w:val="24"/>
            <w:szCs w:val="24"/>
          </w:rPr>
          <w:t xml:space="preserve"> </w:t>
        </w:r>
      </w:ins>
    </w:p>
    <w:p w14:paraId="366BE932" w14:textId="75FF4B20" w:rsidR="00F076D7" w:rsidRPr="001D4C6C" w:rsidDel="003F2582" w:rsidRDefault="00F076D7">
      <w:pPr>
        <w:widowControl/>
        <w:spacing w:beforeLines="80" w:before="192"/>
        <w:contextualSpacing/>
        <w:rPr>
          <w:del w:id="359" w:author="Stephen McCann" w:date="2022-02-03T16:05:00Z"/>
          <w:rFonts w:eastAsia="TimesNewRoman"/>
          <w:color w:val="000000"/>
          <w:sz w:val="24"/>
          <w:szCs w:val="24"/>
        </w:rPr>
        <w:pPrChange w:id="360" w:author="Stephen McCann" w:date="2022-02-03T16:21:00Z">
          <w:pPr>
            <w:widowControl/>
          </w:pPr>
        </w:pPrChange>
      </w:pPr>
      <w:r w:rsidRPr="001D4C6C">
        <w:rPr>
          <w:rFonts w:eastAsia="TimesNewRoman"/>
          <w:color w:val="000000"/>
          <w:sz w:val="24"/>
          <w:szCs w:val="24"/>
        </w:rPr>
        <w:t>multi-gigabit (EDMG) PHY specification) 6.48-GHz enhanced directional multi-gigabit (EDMG)</w:t>
      </w:r>
      <w:ins w:id="361" w:author="Stephen McCann" w:date="2022-02-03T16:05:00Z">
        <w:r w:rsidR="003F2582">
          <w:rPr>
            <w:rFonts w:eastAsia="TimesNewRoman"/>
            <w:color w:val="000000"/>
            <w:sz w:val="24"/>
            <w:szCs w:val="24"/>
          </w:rPr>
          <w:t xml:space="preserve"> </w:t>
        </w:r>
      </w:ins>
    </w:p>
    <w:p w14:paraId="7F91889B" w14:textId="40D05865" w:rsidR="003F2582" w:rsidRDefault="00F076D7">
      <w:pPr>
        <w:widowControl/>
        <w:spacing w:beforeLines="80" w:before="192"/>
        <w:contextualSpacing/>
        <w:rPr>
          <w:ins w:id="362" w:author="Stephen McCann" w:date="2022-02-03T16:05:00Z"/>
          <w:rFonts w:eastAsia="TimesNewRoman"/>
          <w:color w:val="000000"/>
          <w:sz w:val="24"/>
          <w:szCs w:val="24"/>
        </w:rPr>
        <w:pPrChange w:id="363" w:author="Stephen McCann" w:date="2022-02-03T16:21:00Z">
          <w:pPr>
            <w:widowControl/>
            <w:spacing w:before="100" w:beforeAutospacing="1" w:after="100" w:afterAutospacing="1"/>
            <w:contextualSpacing/>
          </w:pPr>
        </w:pPrChange>
      </w:pPr>
      <w:r w:rsidRPr="001D4C6C">
        <w:rPr>
          <w:rFonts w:eastAsia="TimesNewRoman"/>
          <w:color w:val="000000"/>
          <w:sz w:val="24"/>
          <w:szCs w:val="24"/>
        </w:rPr>
        <w:t>PPDU (TXVECTOR parameter FORMAT equal to EDMG)</w:t>
      </w:r>
      <w:ins w:id="364" w:author="Stephen McCann" w:date="2022-02-03T16:28:00Z">
        <w:r w:rsidR="00E309E0">
          <w:rPr>
            <w:rFonts w:eastAsia="TimesNewRoman"/>
            <w:color w:val="000000"/>
            <w:sz w:val="24"/>
            <w:szCs w:val="24"/>
          </w:rPr>
          <w:t>.</w:t>
        </w:r>
      </w:ins>
    </w:p>
    <w:p w14:paraId="64DDEFD0" w14:textId="01A4DCF4" w:rsidR="00F076D7" w:rsidRPr="001D4C6C" w:rsidDel="003F2582" w:rsidRDefault="003F2582">
      <w:pPr>
        <w:widowControl/>
        <w:spacing w:beforeLines="80" w:before="192"/>
        <w:contextualSpacing/>
        <w:rPr>
          <w:del w:id="365" w:author="Stephen McCann" w:date="2022-02-03T16:05:00Z"/>
          <w:rFonts w:eastAsia="TimesNewRoman"/>
          <w:color w:val="000000"/>
          <w:sz w:val="24"/>
          <w:szCs w:val="24"/>
        </w:rPr>
        <w:pPrChange w:id="366" w:author="Stephen McCann" w:date="2022-02-03T16:21:00Z">
          <w:pPr>
            <w:widowControl/>
          </w:pPr>
        </w:pPrChange>
      </w:pPr>
      <w:ins w:id="367" w:author="Stephen McCann" w:date="2022-02-03T16:05:00Z">
        <w:r>
          <w:rPr>
            <w:rFonts w:eastAsia="TimesNewRoman"/>
            <w:color w:val="000000"/>
            <w:sz w:val="24"/>
            <w:szCs w:val="24"/>
          </w:rPr>
          <w:t xml:space="preserve">b) </w:t>
        </w:r>
      </w:ins>
      <w:del w:id="368" w:author="Stephen McCann" w:date="2022-02-03T16:05:00Z">
        <w:r w:rsidR="00F076D7" w:rsidRPr="001D4C6C" w:rsidDel="003F2582">
          <w:rPr>
            <w:rFonts w:eastAsia="TimesNewRoman"/>
            <w:color w:val="000000"/>
            <w:sz w:val="24"/>
            <w:szCs w:val="24"/>
          </w:rPr>
          <w:delText xml:space="preserve"> or </w:delText>
        </w:r>
      </w:del>
      <w:ins w:id="369" w:author="Stephen McCann" w:date="2022-02-03T16:05:00Z">
        <w:r>
          <w:rPr>
            <w:rFonts w:eastAsia="TimesNewRoman"/>
            <w:color w:val="000000"/>
            <w:sz w:val="24"/>
            <w:szCs w:val="24"/>
          </w:rPr>
          <w:t>A</w:t>
        </w:r>
      </w:ins>
      <w:del w:id="370" w:author="Stephen McCann" w:date="2022-02-03T16:05:00Z">
        <w:r w:rsidR="00F076D7" w:rsidRPr="001D4C6C" w:rsidDel="003F2582">
          <w:rPr>
            <w:rFonts w:eastAsia="TimesNewRoman"/>
            <w:color w:val="000000"/>
            <w:sz w:val="24"/>
            <w:szCs w:val="24"/>
          </w:rPr>
          <w:delText>a</w:delText>
        </w:r>
      </w:del>
      <w:r w:rsidR="00F076D7" w:rsidRPr="001D4C6C">
        <w:rPr>
          <w:rFonts w:eastAsia="TimesNewRoman"/>
          <w:color w:val="000000"/>
          <w:sz w:val="24"/>
          <w:szCs w:val="24"/>
        </w:rPr>
        <w:t xml:space="preserve"> Clause 28 (Enhanced directional </w:t>
      </w:r>
      <w:del w:id="371" w:author="Stephen McCann" w:date="2022-02-07T11:09:00Z">
        <w:r w:rsidR="00F076D7" w:rsidRPr="001D4C6C" w:rsidDel="00EE6F42">
          <w:rPr>
            <w:rFonts w:eastAsia="TimesNewRoman"/>
            <w:color w:val="000000"/>
            <w:sz w:val="24"/>
            <w:szCs w:val="24"/>
          </w:rPr>
          <w:delText>multigigabit</w:delText>
        </w:r>
      </w:del>
      <w:ins w:id="372" w:author="Stephen McCann" w:date="2022-02-07T11:09:00Z">
        <w:r w:rsidR="00EE6F42">
          <w:rPr>
            <w:rFonts w:eastAsia="TimesNewRoman"/>
            <w:color w:val="000000"/>
            <w:sz w:val="24"/>
            <w:szCs w:val="24"/>
          </w:rPr>
          <w:t>multi-gigabit</w:t>
        </w:r>
      </w:ins>
      <w:ins w:id="373" w:author="Stephen McCann" w:date="2022-02-03T16:05:00Z">
        <w:r>
          <w:rPr>
            <w:rFonts w:eastAsia="TimesNewRoman"/>
            <w:color w:val="000000"/>
            <w:sz w:val="24"/>
            <w:szCs w:val="24"/>
          </w:rPr>
          <w:t xml:space="preserve"> </w:t>
        </w:r>
      </w:ins>
    </w:p>
    <w:p w14:paraId="3145F7CC" w14:textId="3121ABC8" w:rsidR="00F076D7" w:rsidRPr="001D4C6C" w:rsidDel="001659E6" w:rsidRDefault="00F076D7" w:rsidP="00210E90">
      <w:pPr>
        <w:widowControl/>
        <w:rPr>
          <w:del w:id="374" w:author="Stephen McCann" w:date="2022-02-07T11:17:00Z"/>
          <w:rFonts w:eastAsia="TimesNewRoman"/>
          <w:color w:val="000000"/>
          <w:sz w:val="24"/>
          <w:szCs w:val="24"/>
        </w:rPr>
      </w:pPr>
      <w:r w:rsidRPr="001D4C6C">
        <w:rPr>
          <w:rFonts w:eastAsia="TimesNewRoman"/>
          <w:color w:val="000000"/>
          <w:sz w:val="24"/>
          <w:szCs w:val="24"/>
        </w:rPr>
        <w:t>(EDMG) PHY specification) 6.48-GHz non-enhanced directional multi-gigabit (non-EDMG)</w:t>
      </w:r>
      <w:ins w:id="375" w:author="Stephen McCann" w:date="2022-02-07T11:17:00Z">
        <w:r w:rsidR="001659E6">
          <w:rPr>
            <w:rFonts w:eastAsia="TimesNewRoman"/>
            <w:color w:val="000000"/>
            <w:sz w:val="24"/>
            <w:szCs w:val="24"/>
          </w:rPr>
          <w:t xml:space="preserve"> </w:t>
        </w:r>
      </w:ins>
    </w:p>
    <w:p w14:paraId="644022E6" w14:textId="25E725FE" w:rsidR="00F076D7" w:rsidRDefault="00F076D7" w:rsidP="001659E6">
      <w:pPr>
        <w:widowControl/>
        <w:rPr>
          <w:rFonts w:eastAsia="TimesNewRoman"/>
          <w:color w:val="000000"/>
          <w:sz w:val="24"/>
          <w:szCs w:val="24"/>
        </w:rPr>
        <w:pPrChange w:id="376" w:author="Stephen McCann" w:date="2022-02-07T11:17:00Z">
          <w:pPr>
            <w:widowControl/>
          </w:pPr>
        </w:pPrChange>
      </w:pPr>
      <w:r w:rsidRPr="001D4C6C">
        <w:rPr>
          <w:rFonts w:eastAsia="TimesNewRoman"/>
          <w:color w:val="000000"/>
          <w:sz w:val="24"/>
          <w:szCs w:val="24"/>
        </w:rPr>
        <w:t>PPDU (TXVECTOR parameter FORMAT equal to NON_EDMG).</w:t>
      </w:r>
    </w:p>
    <w:p w14:paraId="2FA935B9" w14:textId="77777777" w:rsidR="001D4C6C" w:rsidRPr="001D4C6C" w:rsidRDefault="001D4C6C">
      <w:pPr>
        <w:widowControl/>
        <w:spacing w:beforeLines="80" w:before="192"/>
        <w:contextualSpacing/>
        <w:rPr>
          <w:rFonts w:eastAsia="TimesNewRoman"/>
          <w:color w:val="000000"/>
          <w:sz w:val="24"/>
          <w:szCs w:val="24"/>
        </w:rPr>
        <w:pPrChange w:id="377" w:author="Stephen McCann" w:date="2022-02-03T16:21:00Z">
          <w:pPr>
            <w:widowControl/>
          </w:pPr>
        </w:pPrChange>
      </w:pPr>
    </w:p>
    <w:p w14:paraId="0B87D0F0" w14:textId="4C7DD93B" w:rsidR="00F076D7" w:rsidRPr="001D4C6C" w:rsidDel="00673BFE" w:rsidRDefault="00F076D7">
      <w:pPr>
        <w:widowControl/>
        <w:spacing w:beforeLines="80" w:before="192"/>
        <w:contextualSpacing/>
        <w:rPr>
          <w:del w:id="378" w:author="Stephen McCann" w:date="2022-02-03T16:10:00Z"/>
          <w:rFonts w:eastAsia="TimesNewRoman"/>
          <w:color w:val="000000"/>
          <w:sz w:val="24"/>
          <w:szCs w:val="24"/>
        </w:rPr>
        <w:pPrChange w:id="379" w:author="Stephen McCann" w:date="2022-02-03T16:21:00Z">
          <w:pPr>
            <w:widowControl/>
          </w:pPr>
        </w:pPrChange>
      </w:pPr>
      <w:r w:rsidRPr="001D4C6C">
        <w:rPr>
          <w:rFonts w:eastAsia="TimesNewRoman,Bold"/>
          <w:b/>
          <w:bCs/>
          <w:color w:val="000000"/>
          <w:sz w:val="24"/>
          <w:szCs w:val="24"/>
        </w:rPr>
        <w:t>8.64 GHz mask physical layer (PHY) protocol data unit (PPDU)</w:t>
      </w:r>
      <w:r w:rsidRPr="001D4C6C">
        <w:rPr>
          <w:rFonts w:eastAsia="TimesNewRoman"/>
          <w:color w:val="000000"/>
          <w:sz w:val="24"/>
          <w:szCs w:val="24"/>
        </w:rPr>
        <w:t>: A PPDU that is transmitted</w:t>
      </w:r>
      <w:ins w:id="380" w:author="Stephen McCann" w:date="2022-02-03T16:10:00Z">
        <w:r w:rsidR="00673BFE">
          <w:rPr>
            <w:rFonts w:eastAsia="TimesNewRoman"/>
            <w:color w:val="000000"/>
            <w:sz w:val="24"/>
            <w:szCs w:val="24"/>
          </w:rPr>
          <w:t xml:space="preserve"> </w:t>
        </w:r>
      </w:ins>
    </w:p>
    <w:p w14:paraId="74673291" w14:textId="1F7E3A23" w:rsidR="00F076D7" w:rsidRPr="001D4C6C" w:rsidDel="00673BFE" w:rsidRDefault="00F076D7">
      <w:pPr>
        <w:widowControl/>
        <w:spacing w:beforeLines="80" w:before="192"/>
        <w:contextualSpacing/>
        <w:rPr>
          <w:del w:id="381" w:author="Stephen McCann" w:date="2022-02-03T16:10:00Z"/>
          <w:rFonts w:eastAsia="TimesNewRoman"/>
          <w:color w:val="000000"/>
          <w:sz w:val="24"/>
          <w:szCs w:val="24"/>
        </w:rPr>
        <w:pPrChange w:id="382" w:author="Stephen McCann" w:date="2022-02-03T16:21:00Z">
          <w:pPr>
            <w:widowControl/>
          </w:pPr>
        </w:pPrChange>
      </w:pPr>
      <w:r w:rsidRPr="001D4C6C">
        <w:rPr>
          <w:rFonts w:eastAsia="TimesNewRoman"/>
          <w:color w:val="000000"/>
          <w:sz w:val="24"/>
          <w:szCs w:val="24"/>
        </w:rPr>
        <w:t>using the 8.64 GHz transmit spectral mask defined in Clause 28 (Enhanced directional multi-gigabit</w:t>
      </w:r>
      <w:ins w:id="383" w:author="Stephen McCann" w:date="2022-02-03T16:10:00Z">
        <w:r w:rsidR="00673BFE">
          <w:rPr>
            <w:rFonts w:eastAsia="TimesNewRoman"/>
            <w:color w:val="000000"/>
            <w:sz w:val="24"/>
            <w:szCs w:val="24"/>
          </w:rPr>
          <w:t xml:space="preserve"> </w:t>
        </w:r>
      </w:ins>
    </w:p>
    <w:p w14:paraId="280913E9" w14:textId="77777777" w:rsidR="00F4599B" w:rsidRDefault="00F076D7">
      <w:pPr>
        <w:widowControl/>
        <w:spacing w:beforeLines="80" w:before="192"/>
        <w:contextualSpacing/>
        <w:rPr>
          <w:ins w:id="384" w:author="Stephen McCann" w:date="2022-02-03T16:05:00Z"/>
          <w:rFonts w:eastAsia="TimesNewRoman"/>
          <w:color w:val="000000"/>
          <w:sz w:val="24"/>
          <w:szCs w:val="24"/>
        </w:rPr>
        <w:pPrChange w:id="385" w:author="Stephen McCann" w:date="2022-02-03T16:21:00Z">
          <w:pPr>
            <w:widowControl/>
            <w:spacing w:before="100" w:beforeAutospacing="1" w:after="100" w:afterAutospacing="1"/>
            <w:contextualSpacing/>
          </w:pPr>
        </w:pPrChange>
      </w:pPr>
      <w:r w:rsidRPr="001D4C6C">
        <w:rPr>
          <w:rFonts w:eastAsia="TimesNewRoman"/>
          <w:color w:val="000000"/>
          <w:sz w:val="24"/>
          <w:szCs w:val="24"/>
        </w:rPr>
        <w:t>(EDMG) PHY specification) and that is one of the following:</w:t>
      </w:r>
    </w:p>
    <w:p w14:paraId="360BEB66" w14:textId="17700578" w:rsidR="00F076D7" w:rsidRPr="001D4C6C" w:rsidDel="00F4599B" w:rsidRDefault="00F076D7">
      <w:pPr>
        <w:widowControl/>
        <w:spacing w:beforeLines="80" w:before="192"/>
        <w:contextualSpacing/>
        <w:rPr>
          <w:del w:id="386" w:author="Stephen McCann" w:date="2022-02-03T16:06:00Z"/>
          <w:rFonts w:eastAsia="TimesNewRoman"/>
          <w:color w:val="000000"/>
          <w:sz w:val="24"/>
          <w:szCs w:val="24"/>
        </w:rPr>
        <w:pPrChange w:id="387" w:author="Stephen McCann" w:date="2022-02-03T16:21:00Z">
          <w:pPr>
            <w:widowControl/>
          </w:pPr>
        </w:pPrChange>
      </w:pPr>
      <w:del w:id="388" w:author="Stephen McCann" w:date="2022-02-03T16:05:00Z">
        <w:r w:rsidRPr="001D4C6C" w:rsidDel="00F4599B">
          <w:rPr>
            <w:rFonts w:eastAsia="TimesNewRoman"/>
            <w:color w:val="000000"/>
            <w:sz w:val="24"/>
            <w:szCs w:val="24"/>
          </w:rPr>
          <w:delText xml:space="preserve"> </w:delText>
        </w:r>
      </w:del>
      <w:r w:rsidRPr="001D4C6C">
        <w:rPr>
          <w:rFonts w:eastAsia="TimesNewRoman"/>
          <w:color w:val="000000"/>
          <w:sz w:val="24"/>
          <w:szCs w:val="24"/>
        </w:rPr>
        <w:t>a) An 8.64 GHz enhanced directional</w:t>
      </w:r>
      <w:ins w:id="389" w:author="Stephen McCann" w:date="2022-02-03T16:06:00Z">
        <w:r w:rsidR="00F4599B">
          <w:rPr>
            <w:rFonts w:eastAsia="TimesNewRoman"/>
            <w:color w:val="000000"/>
            <w:sz w:val="24"/>
            <w:szCs w:val="24"/>
          </w:rPr>
          <w:t xml:space="preserve"> </w:t>
        </w:r>
      </w:ins>
    </w:p>
    <w:p w14:paraId="50EC7411" w14:textId="6A76816F" w:rsidR="00F4599B" w:rsidRDefault="00F076D7">
      <w:pPr>
        <w:widowControl/>
        <w:spacing w:beforeLines="80" w:before="192"/>
        <w:contextualSpacing/>
        <w:rPr>
          <w:ins w:id="390" w:author="Stephen McCann" w:date="2022-02-03T16:06:00Z"/>
          <w:rFonts w:eastAsia="TimesNewRoman"/>
          <w:color w:val="000000"/>
          <w:sz w:val="24"/>
          <w:szCs w:val="24"/>
        </w:rPr>
        <w:pPrChange w:id="391" w:author="Stephen McCann" w:date="2022-02-03T16:21:00Z">
          <w:pPr>
            <w:widowControl/>
            <w:spacing w:before="100" w:beforeAutospacing="1" w:after="100" w:afterAutospacing="1"/>
            <w:contextualSpacing/>
          </w:pPr>
        </w:pPrChange>
      </w:pPr>
      <w:r w:rsidRPr="001D4C6C">
        <w:rPr>
          <w:rFonts w:eastAsia="TimesNewRoman"/>
          <w:color w:val="000000"/>
          <w:sz w:val="24"/>
          <w:szCs w:val="24"/>
        </w:rPr>
        <w:t>multi-gigabit (EDMG) PPDU (TXVECTOR parameter FORMAT equal to EDMG)</w:t>
      </w:r>
      <w:ins w:id="392" w:author="Stephen McCann" w:date="2022-02-03T16:28:00Z">
        <w:r w:rsidR="00E309E0">
          <w:rPr>
            <w:rFonts w:eastAsia="TimesNewRoman"/>
            <w:color w:val="000000"/>
            <w:sz w:val="24"/>
            <w:szCs w:val="24"/>
          </w:rPr>
          <w:t>.</w:t>
        </w:r>
      </w:ins>
    </w:p>
    <w:p w14:paraId="02527250" w14:textId="6C710F67" w:rsidR="00F076D7" w:rsidRPr="001D4C6C" w:rsidDel="00F4599B" w:rsidRDefault="00F4599B">
      <w:pPr>
        <w:widowControl/>
        <w:spacing w:beforeLines="80" w:before="192"/>
        <w:contextualSpacing/>
        <w:rPr>
          <w:del w:id="393" w:author="Stephen McCann" w:date="2022-02-03T16:07:00Z"/>
          <w:rFonts w:eastAsia="TimesNewRoman"/>
          <w:color w:val="000000"/>
          <w:sz w:val="24"/>
          <w:szCs w:val="24"/>
        </w:rPr>
        <w:pPrChange w:id="394" w:author="Stephen McCann" w:date="2022-02-03T16:21:00Z">
          <w:pPr>
            <w:widowControl/>
          </w:pPr>
        </w:pPrChange>
      </w:pPr>
      <w:ins w:id="395" w:author="Stephen McCann" w:date="2022-02-03T16:06:00Z">
        <w:r>
          <w:rPr>
            <w:rFonts w:eastAsia="TimesNewRoman"/>
            <w:color w:val="000000"/>
            <w:sz w:val="24"/>
            <w:szCs w:val="24"/>
          </w:rPr>
          <w:t xml:space="preserve">b) </w:t>
        </w:r>
      </w:ins>
      <w:del w:id="396" w:author="Stephen McCann" w:date="2022-02-03T16:06:00Z">
        <w:r w:rsidR="00F076D7" w:rsidRPr="001D4C6C" w:rsidDel="00F4599B">
          <w:rPr>
            <w:rFonts w:eastAsia="TimesNewRoman"/>
            <w:color w:val="000000"/>
            <w:sz w:val="24"/>
            <w:szCs w:val="24"/>
          </w:rPr>
          <w:delText xml:space="preserve"> or </w:delText>
        </w:r>
      </w:del>
      <w:ins w:id="397" w:author="Stephen McCann" w:date="2022-02-03T16:07:00Z">
        <w:r>
          <w:rPr>
            <w:rFonts w:eastAsia="TimesNewRoman"/>
            <w:color w:val="000000"/>
            <w:sz w:val="24"/>
            <w:szCs w:val="24"/>
          </w:rPr>
          <w:t>A</w:t>
        </w:r>
      </w:ins>
      <w:del w:id="398" w:author="Stephen McCann" w:date="2022-02-03T16:07:00Z">
        <w:r w:rsidR="00F076D7" w:rsidRPr="001D4C6C" w:rsidDel="00F4599B">
          <w:rPr>
            <w:rFonts w:eastAsia="TimesNewRoman"/>
            <w:color w:val="000000"/>
            <w:sz w:val="24"/>
            <w:szCs w:val="24"/>
          </w:rPr>
          <w:delText>a</w:delText>
        </w:r>
      </w:del>
      <w:r w:rsidR="00F076D7" w:rsidRPr="001D4C6C">
        <w:rPr>
          <w:rFonts w:eastAsia="TimesNewRoman"/>
          <w:color w:val="000000"/>
          <w:sz w:val="24"/>
          <w:szCs w:val="24"/>
        </w:rPr>
        <w:t xml:space="preserve">n 8.64 GHz </w:t>
      </w:r>
      <w:ins w:id="399" w:author="Stephen McCann" w:date="2022-02-07T11:14:00Z">
        <w:r w:rsidR="00210E90">
          <w:rPr>
            <w:rFonts w:eastAsia="TimesNewRoman"/>
            <w:color w:val="000000"/>
            <w:sz w:val="24"/>
            <w:szCs w:val="24"/>
          </w:rPr>
          <w:t>non-</w:t>
        </w:r>
        <w:r w:rsidR="00210E90" w:rsidRPr="001D4C6C">
          <w:rPr>
            <w:rFonts w:eastAsia="TimesNewRoman"/>
            <w:color w:val="000000"/>
            <w:sz w:val="24"/>
            <w:szCs w:val="24"/>
          </w:rPr>
          <w:t>enhanced directional</w:t>
        </w:r>
        <w:r w:rsidR="00210E90">
          <w:rPr>
            <w:rFonts w:eastAsia="TimesNewRoman"/>
            <w:color w:val="000000"/>
            <w:sz w:val="24"/>
            <w:szCs w:val="24"/>
          </w:rPr>
          <w:t xml:space="preserve"> </w:t>
        </w:r>
        <w:r w:rsidR="00210E90" w:rsidRPr="001D4C6C">
          <w:rPr>
            <w:rFonts w:eastAsia="TimesNewRoman"/>
            <w:color w:val="000000"/>
            <w:sz w:val="24"/>
            <w:szCs w:val="24"/>
          </w:rPr>
          <w:t>multi-gigabit (</w:t>
        </w:r>
      </w:ins>
      <w:r w:rsidR="00F076D7" w:rsidRPr="001D4C6C">
        <w:rPr>
          <w:rFonts w:eastAsia="TimesNewRoman"/>
          <w:color w:val="000000"/>
          <w:sz w:val="24"/>
          <w:szCs w:val="24"/>
        </w:rPr>
        <w:t>non-</w:t>
      </w:r>
    </w:p>
    <w:p w14:paraId="71928BBD" w14:textId="776E375A" w:rsidR="00F4599B" w:rsidRDefault="00F076D7">
      <w:pPr>
        <w:widowControl/>
        <w:spacing w:beforeLines="80" w:before="192"/>
        <w:contextualSpacing/>
        <w:rPr>
          <w:ins w:id="400" w:author="Stephen McCann" w:date="2022-02-03T16:06:00Z"/>
          <w:rFonts w:eastAsia="TimesNewRoman"/>
          <w:color w:val="000000"/>
          <w:sz w:val="24"/>
          <w:szCs w:val="24"/>
        </w:rPr>
        <w:pPrChange w:id="401" w:author="Stephen McCann" w:date="2022-02-03T16:21:00Z">
          <w:pPr>
            <w:widowControl/>
            <w:spacing w:before="100" w:beforeAutospacing="1" w:after="100" w:afterAutospacing="1"/>
            <w:contextualSpacing/>
          </w:pPr>
        </w:pPrChange>
      </w:pPr>
      <w:r w:rsidRPr="001D4C6C">
        <w:rPr>
          <w:rFonts w:eastAsia="TimesNewRoman"/>
          <w:color w:val="000000"/>
          <w:sz w:val="24"/>
          <w:szCs w:val="24"/>
        </w:rPr>
        <w:t>EDMG</w:t>
      </w:r>
      <w:ins w:id="402" w:author="Stephen McCann" w:date="2022-02-07T11:14:00Z">
        <w:r w:rsidR="00210E90">
          <w:rPr>
            <w:rFonts w:eastAsia="TimesNewRoman"/>
            <w:color w:val="000000"/>
            <w:sz w:val="24"/>
            <w:szCs w:val="24"/>
          </w:rPr>
          <w:t>)</w:t>
        </w:r>
      </w:ins>
      <w:r w:rsidRPr="001D4C6C">
        <w:rPr>
          <w:rFonts w:eastAsia="TimesNewRoman"/>
          <w:color w:val="000000"/>
          <w:sz w:val="24"/>
          <w:szCs w:val="24"/>
        </w:rPr>
        <w:t xml:space="preserve"> PPDU (TXVECTOR parameter FORMAT equal to NON_EDMG)</w:t>
      </w:r>
      <w:ins w:id="403" w:author="Stephen McCann" w:date="2022-02-03T16:28:00Z">
        <w:r w:rsidR="00E309E0">
          <w:rPr>
            <w:rFonts w:eastAsia="TimesNewRoman"/>
            <w:color w:val="000000"/>
            <w:sz w:val="24"/>
            <w:szCs w:val="24"/>
          </w:rPr>
          <w:t>.</w:t>
        </w:r>
      </w:ins>
    </w:p>
    <w:p w14:paraId="2FF81AC4" w14:textId="33EE2F2B" w:rsidR="00F076D7" w:rsidRPr="001D4C6C" w:rsidDel="00F4599B" w:rsidRDefault="00F076D7">
      <w:pPr>
        <w:widowControl/>
        <w:spacing w:beforeLines="80" w:before="192"/>
        <w:contextualSpacing/>
        <w:rPr>
          <w:del w:id="404" w:author="Stephen McCann" w:date="2022-02-03T16:07:00Z"/>
          <w:rFonts w:eastAsia="TimesNewRoman"/>
          <w:color w:val="000000"/>
          <w:sz w:val="24"/>
          <w:szCs w:val="24"/>
        </w:rPr>
        <w:pPrChange w:id="405" w:author="Stephen McCann" w:date="2022-02-03T16:25:00Z">
          <w:pPr>
            <w:widowControl/>
          </w:pPr>
        </w:pPrChange>
      </w:pPr>
      <w:del w:id="406" w:author="Stephen McCann" w:date="2022-02-03T16:06:00Z">
        <w:r w:rsidRPr="001D4C6C" w:rsidDel="00F4599B">
          <w:rPr>
            <w:rFonts w:eastAsia="TimesNewRoman"/>
            <w:color w:val="000000"/>
            <w:sz w:val="24"/>
            <w:szCs w:val="24"/>
          </w:rPr>
          <w:delText xml:space="preserve">; </w:delText>
        </w:r>
      </w:del>
      <w:ins w:id="407" w:author="Stephen McCann" w:date="2022-02-03T16:06:00Z">
        <w:r w:rsidR="00F4599B">
          <w:rPr>
            <w:rFonts w:eastAsia="TimesNewRoman"/>
            <w:color w:val="000000"/>
            <w:sz w:val="24"/>
            <w:szCs w:val="24"/>
          </w:rPr>
          <w:t>c</w:t>
        </w:r>
      </w:ins>
      <w:del w:id="408" w:author="Stephen McCann" w:date="2022-02-03T16:06:00Z">
        <w:r w:rsidRPr="001D4C6C" w:rsidDel="00F4599B">
          <w:rPr>
            <w:rFonts w:eastAsia="TimesNewRoman"/>
            <w:color w:val="000000"/>
            <w:sz w:val="24"/>
            <w:szCs w:val="24"/>
          </w:rPr>
          <w:delText>b</w:delText>
        </w:r>
      </w:del>
      <w:r w:rsidRPr="001D4C6C">
        <w:rPr>
          <w:rFonts w:eastAsia="TimesNewRoman"/>
          <w:color w:val="000000"/>
          <w:sz w:val="24"/>
          <w:szCs w:val="24"/>
        </w:rPr>
        <w:t xml:space="preserve">) A 6.48 GHz </w:t>
      </w:r>
      <w:del w:id="409" w:author="Stephen McCann" w:date="2022-02-03T16:25:00Z">
        <w:r w:rsidRPr="001D4C6C" w:rsidDel="00E309E0">
          <w:rPr>
            <w:rFonts w:eastAsia="TimesNewRoman"/>
            <w:color w:val="000000"/>
            <w:sz w:val="24"/>
            <w:szCs w:val="24"/>
          </w:rPr>
          <w:delText>enhanced</w:delText>
        </w:r>
      </w:del>
    </w:p>
    <w:p w14:paraId="73149DB0" w14:textId="072023CC" w:rsidR="00F4599B" w:rsidRDefault="00F076D7">
      <w:pPr>
        <w:widowControl/>
        <w:spacing w:beforeLines="80" w:before="192"/>
        <w:contextualSpacing/>
        <w:rPr>
          <w:ins w:id="410" w:author="Stephen McCann" w:date="2022-02-03T16:06:00Z"/>
          <w:rFonts w:eastAsia="TimesNewRoman"/>
          <w:color w:val="000000"/>
          <w:sz w:val="24"/>
          <w:szCs w:val="24"/>
        </w:rPr>
        <w:pPrChange w:id="411" w:author="Stephen McCann" w:date="2022-02-03T16:25:00Z">
          <w:pPr>
            <w:widowControl/>
            <w:spacing w:before="100" w:beforeAutospacing="1" w:after="100" w:afterAutospacing="1"/>
            <w:contextualSpacing/>
          </w:pPr>
        </w:pPrChange>
      </w:pPr>
      <w:del w:id="412" w:author="Stephen McCann" w:date="2022-02-03T16:25:00Z">
        <w:r w:rsidRPr="001D4C6C" w:rsidDel="00E309E0">
          <w:rPr>
            <w:rFonts w:eastAsia="TimesNewRoman"/>
            <w:color w:val="000000"/>
            <w:sz w:val="24"/>
            <w:szCs w:val="24"/>
          </w:rPr>
          <w:delText>directional multi-gigabit (</w:delText>
        </w:r>
      </w:del>
      <w:r w:rsidRPr="001D4C6C">
        <w:rPr>
          <w:rFonts w:eastAsia="TimesNewRoman"/>
          <w:color w:val="000000"/>
          <w:sz w:val="24"/>
          <w:szCs w:val="24"/>
        </w:rPr>
        <w:t>EDMG</w:t>
      </w:r>
      <w:del w:id="413" w:author="Stephen McCann" w:date="2022-02-03T16:25:00Z">
        <w:r w:rsidRPr="001D4C6C" w:rsidDel="00E309E0">
          <w:rPr>
            <w:rFonts w:eastAsia="TimesNewRoman"/>
            <w:color w:val="000000"/>
            <w:sz w:val="24"/>
            <w:szCs w:val="24"/>
          </w:rPr>
          <w:delText>)</w:delText>
        </w:r>
      </w:del>
      <w:r w:rsidRPr="001D4C6C">
        <w:rPr>
          <w:rFonts w:eastAsia="TimesNewRoman"/>
          <w:color w:val="000000"/>
          <w:sz w:val="24"/>
          <w:szCs w:val="24"/>
        </w:rPr>
        <w:t xml:space="preserve"> PPDU (TXVECTOR parameter FORMAT equal to EDMG)</w:t>
      </w:r>
      <w:ins w:id="414" w:author="Stephen McCann" w:date="2022-02-03T16:28:00Z">
        <w:r w:rsidR="00E309E0">
          <w:rPr>
            <w:rFonts w:eastAsia="TimesNewRoman"/>
            <w:color w:val="000000"/>
            <w:sz w:val="24"/>
            <w:szCs w:val="24"/>
          </w:rPr>
          <w:t>.</w:t>
        </w:r>
      </w:ins>
    </w:p>
    <w:p w14:paraId="5C27916B" w14:textId="5652121F" w:rsidR="00F076D7" w:rsidRPr="001D4C6C" w:rsidDel="00F4599B" w:rsidRDefault="00F4599B">
      <w:pPr>
        <w:widowControl/>
        <w:spacing w:beforeLines="80" w:before="192"/>
        <w:contextualSpacing/>
        <w:rPr>
          <w:del w:id="415" w:author="Stephen McCann" w:date="2022-02-03T16:07:00Z"/>
          <w:rFonts w:eastAsia="TimesNewRoman"/>
          <w:color w:val="000000"/>
          <w:sz w:val="24"/>
          <w:szCs w:val="24"/>
        </w:rPr>
        <w:pPrChange w:id="416" w:author="Stephen McCann" w:date="2022-02-03T16:21:00Z">
          <w:pPr>
            <w:widowControl/>
          </w:pPr>
        </w:pPrChange>
      </w:pPr>
      <w:ins w:id="417" w:author="Stephen McCann" w:date="2022-02-03T16:06:00Z">
        <w:r>
          <w:rPr>
            <w:rFonts w:eastAsia="TimesNewRoman"/>
            <w:color w:val="000000"/>
            <w:sz w:val="24"/>
            <w:szCs w:val="24"/>
          </w:rPr>
          <w:t xml:space="preserve">d) </w:t>
        </w:r>
      </w:ins>
      <w:del w:id="418" w:author="Stephen McCann" w:date="2022-02-03T16:06:00Z">
        <w:r w:rsidR="00F076D7" w:rsidRPr="001D4C6C" w:rsidDel="00F4599B">
          <w:rPr>
            <w:rFonts w:eastAsia="TimesNewRoman"/>
            <w:color w:val="000000"/>
            <w:sz w:val="24"/>
            <w:szCs w:val="24"/>
          </w:rPr>
          <w:delText xml:space="preserve"> or </w:delText>
        </w:r>
      </w:del>
      <w:ins w:id="419" w:author="Stephen McCann" w:date="2022-02-03T16:06:00Z">
        <w:r>
          <w:rPr>
            <w:rFonts w:eastAsia="TimesNewRoman"/>
            <w:color w:val="000000"/>
            <w:sz w:val="24"/>
            <w:szCs w:val="24"/>
          </w:rPr>
          <w:t>A</w:t>
        </w:r>
      </w:ins>
      <w:del w:id="420" w:author="Stephen McCann" w:date="2022-02-03T16:06:00Z">
        <w:r w:rsidR="00F076D7" w:rsidRPr="001D4C6C" w:rsidDel="00F4599B">
          <w:rPr>
            <w:rFonts w:eastAsia="TimesNewRoman"/>
            <w:color w:val="000000"/>
            <w:sz w:val="24"/>
            <w:szCs w:val="24"/>
          </w:rPr>
          <w:delText>a</w:delText>
        </w:r>
      </w:del>
      <w:r w:rsidR="00F076D7" w:rsidRPr="001D4C6C">
        <w:rPr>
          <w:rFonts w:eastAsia="TimesNewRoman"/>
          <w:color w:val="000000"/>
          <w:sz w:val="24"/>
          <w:szCs w:val="24"/>
        </w:rPr>
        <w:t xml:space="preserve"> 6.48</w:t>
      </w:r>
      <w:ins w:id="421" w:author="Stephen McCann" w:date="2022-02-03T16:07:00Z">
        <w:r>
          <w:rPr>
            <w:rFonts w:eastAsia="TimesNewRoman"/>
            <w:color w:val="000000"/>
            <w:sz w:val="24"/>
            <w:szCs w:val="24"/>
          </w:rPr>
          <w:t xml:space="preserve"> </w:t>
        </w:r>
      </w:ins>
    </w:p>
    <w:p w14:paraId="51D852D6" w14:textId="69427D97" w:rsidR="00F4599B" w:rsidRDefault="00F076D7">
      <w:pPr>
        <w:widowControl/>
        <w:spacing w:beforeLines="80" w:before="192"/>
        <w:contextualSpacing/>
        <w:rPr>
          <w:ins w:id="422" w:author="Stephen McCann" w:date="2022-02-03T16:06:00Z"/>
          <w:rFonts w:eastAsia="TimesNewRoman"/>
          <w:color w:val="000000"/>
          <w:sz w:val="24"/>
          <w:szCs w:val="24"/>
        </w:rPr>
        <w:pPrChange w:id="423" w:author="Stephen McCann" w:date="2022-02-03T16:21:00Z">
          <w:pPr>
            <w:widowControl/>
            <w:spacing w:before="100" w:beforeAutospacing="1" w:after="100" w:afterAutospacing="1"/>
            <w:contextualSpacing/>
          </w:pPr>
        </w:pPrChange>
      </w:pPr>
      <w:r w:rsidRPr="001D4C6C">
        <w:rPr>
          <w:rFonts w:eastAsia="TimesNewRoman"/>
          <w:color w:val="000000"/>
          <w:sz w:val="24"/>
          <w:szCs w:val="24"/>
        </w:rPr>
        <w:t>GHz non-EDMG PPDU (TXVECTOR parameter FORMAT equal to NON_EDMG)</w:t>
      </w:r>
      <w:ins w:id="424" w:author="Stephen McCann" w:date="2022-02-03T16:28:00Z">
        <w:r w:rsidR="00E309E0">
          <w:rPr>
            <w:rFonts w:eastAsia="TimesNewRoman"/>
            <w:color w:val="000000"/>
            <w:sz w:val="24"/>
            <w:szCs w:val="24"/>
          </w:rPr>
          <w:t>.</w:t>
        </w:r>
      </w:ins>
      <w:del w:id="425" w:author="Stephen McCann" w:date="2022-02-03T16:26:00Z">
        <w:r w:rsidRPr="001D4C6C" w:rsidDel="00E309E0">
          <w:rPr>
            <w:rFonts w:eastAsia="TimesNewRoman"/>
            <w:color w:val="000000"/>
            <w:sz w:val="24"/>
            <w:szCs w:val="24"/>
          </w:rPr>
          <w:delText>;</w:delText>
        </w:r>
      </w:del>
    </w:p>
    <w:p w14:paraId="750299E6" w14:textId="0DCA86AA" w:rsidR="00F076D7" w:rsidRPr="001D4C6C" w:rsidDel="00F4599B" w:rsidRDefault="00F4599B">
      <w:pPr>
        <w:widowControl/>
        <w:spacing w:beforeLines="80" w:before="192"/>
        <w:contextualSpacing/>
        <w:rPr>
          <w:del w:id="426" w:author="Stephen McCann" w:date="2022-02-03T16:07:00Z"/>
          <w:rFonts w:eastAsia="TimesNewRoman"/>
          <w:color w:val="000000"/>
          <w:sz w:val="24"/>
          <w:szCs w:val="24"/>
        </w:rPr>
        <w:pPrChange w:id="427" w:author="Stephen McCann" w:date="2022-02-03T16:21:00Z">
          <w:pPr>
            <w:widowControl/>
          </w:pPr>
        </w:pPrChange>
      </w:pPr>
      <w:ins w:id="428" w:author="Stephen McCann" w:date="2022-02-03T16:06:00Z">
        <w:r>
          <w:rPr>
            <w:rFonts w:eastAsia="TimesNewRoman"/>
            <w:color w:val="000000"/>
            <w:sz w:val="24"/>
            <w:szCs w:val="24"/>
          </w:rPr>
          <w:t xml:space="preserve">e) </w:t>
        </w:r>
      </w:ins>
      <w:del w:id="429" w:author="Stephen McCann" w:date="2022-02-03T16:06:00Z">
        <w:r w:rsidR="00F076D7" w:rsidRPr="001D4C6C" w:rsidDel="00F4599B">
          <w:rPr>
            <w:rFonts w:eastAsia="TimesNewRoman"/>
            <w:color w:val="000000"/>
            <w:sz w:val="24"/>
            <w:szCs w:val="24"/>
          </w:rPr>
          <w:delText xml:space="preserve"> c) </w:delText>
        </w:r>
      </w:del>
      <w:r w:rsidR="00F076D7" w:rsidRPr="001D4C6C">
        <w:rPr>
          <w:rFonts w:eastAsia="TimesNewRoman"/>
          <w:color w:val="000000"/>
          <w:sz w:val="24"/>
          <w:szCs w:val="24"/>
        </w:rPr>
        <w:t>A 4.32 GHz EDMG</w:t>
      </w:r>
      <w:ins w:id="430" w:author="Stephen McCann" w:date="2022-02-03T16:07:00Z">
        <w:r>
          <w:rPr>
            <w:rFonts w:eastAsia="TimesNewRoman"/>
            <w:color w:val="000000"/>
            <w:sz w:val="24"/>
            <w:szCs w:val="24"/>
          </w:rPr>
          <w:t xml:space="preserve"> </w:t>
        </w:r>
      </w:ins>
    </w:p>
    <w:p w14:paraId="696A2680" w14:textId="25FE18D1" w:rsidR="00F4599B" w:rsidRDefault="00F076D7">
      <w:pPr>
        <w:widowControl/>
        <w:spacing w:beforeLines="80" w:before="192"/>
        <w:contextualSpacing/>
        <w:rPr>
          <w:ins w:id="431" w:author="Stephen McCann" w:date="2022-02-03T16:06:00Z"/>
          <w:rFonts w:eastAsia="TimesNewRoman"/>
          <w:color w:val="000000"/>
          <w:sz w:val="24"/>
          <w:szCs w:val="24"/>
        </w:rPr>
        <w:pPrChange w:id="432" w:author="Stephen McCann" w:date="2022-02-03T16:21:00Z">
          <w:pPr>
            <w:widowControl/>
            <w:spacing w:before="100" w:beforeAutospacing="1" w:after="100" w:afterAutospacing="1"/>
            <w:contextualSpacing/>
          </w:pPr>
        </w:pPrChange>
      </w:pPr>
      <w:r w:rsidRPr="001D4C6C">
        <w:rPr>
          <w:rFonts w:eastAsia="TimesNewRoman"/>
          <w:color w:val="000000"/>
          <w:sz w:val="24"/>
          <w:szCs w:val="24"/>
        </w:rPr>
        <w:t>PPDU (TXVECTOR parameter FORMAT equal to EDMG)</w:t>
      </w:r>
      <w:ins w:id="433" w:author="Stephen McCann" w:date="2022-02-03T16:28:00Z">
        <w:r w:rsidR="00E309E0">
          <w:rPr>
            <w:rFonts w:eastAsia="TimesNewRoman"/>
            <w:color w:val="000000"/>
            <w:sz w:val="24"/>
            <w:szCs w:val="24"/>
          </w:rPr>
          <w:t>.</w:t>
        </w:r>
      </w:ins>
    </w:p>
    <w:p w14:paraId="7FD6F932" w14:textId="52AB9D68" w:rsidR="00F076D7" w:rsidRPr="001D4C6C" w:rsidDel="00F4599B" w:rsidRDefault="00F4599B">
      <w:pPr>
        <w:widowControl/>
        <w:spacing w:beforeLines="80" w:before="192"/>
        <w:contextualSpacing/>
        <w:rPr>
          <w:del w:id="434" w:author="Stephen McCann" w:date="2022-02-03T16:07:00Z"/>
          <w:rFonts w:eastAsia="TimesNewRoman"/>
          <w:color w:val="000000"/>
          <w:sz w:val="24"/>
          <w:szCs w:val="24"/>
        </w:rPr>
        <w:pPrChange w:id="435" w:author="Stephen McCann" w:date="2022-02-03T16:21:00Z">
          <w:pPr>
            <w:widowControl/>
          </w:pPr>
        </w:pPrChange>
      </w:pPr>
      <w:ins w:id="436" w:author="Stephen McCann" w:date="2022-02-03T16:06:00Z">
        <w:r>
          <w:rPr>
            <w:rFonts w:eastAsia="TimesNewRoman"/>
            <w:color w:val="000000"/>
            <w:sz w:val="24"/>
            <w:szCs w:val="24"/>
          </w:rPr>
          <w:t xml:space="preserve">f) </w:t>
        </w:r>
      </w:ins>
      <w:del w:id="437" w:author="Stephen McCann" w:date="2022-02-03T16:06:00Z">
        <w:r w:rsidR="00F076D7" w:rsidRPr="001D4C6C" w:rsidDel="00F4599B">
          <w:rPr>
            <w:rFonts w:eastAsia="TimesNewRoman"/>
            <w:color w:val="000000"/>
            <w:sz w:val="24"/>
            <w:szCs w:val="24"/>
          </w:rPr>
          <w:delText xml:space="preserve"> or </w:delText>
        </w:r>
      </w:del>
      <w:ins w:id="438" w:author="Stephen McCann" w:date="2022-02-03T16:06:00Z">
        <w:r>
          <w:rPr>
            <w:rFonts w:eastAsia="TimesNewRoman"/>
            <w:color w:val="000000"/>
            <w:sz w:val="24"/>
            <w:szCs w:val="24"/>
          </w:rPr>
          <w:t>A</w:t>
        </w:r>
      </w:ins>
      <w:del w:id="439" w:author="Stephen McCann" w:date="2022-02-03T16:06:00Z">
        <w:r w:rsidR="00F076D7" w:rsidRPr="001D4C6C" w:rsidDel="00F4599B">
          <w:rPr>
            <w:rFonts w:eastAsia="TimesNewRoman"/>
            <w:color w:val="000000"/>
            <w:sz w:val="24"/>
            <w:szCs w:val="24"/>
          </w:rPr>
          <w:delText>a</w:delText>
        </w:r>
      </w:del>
      <w:r w:rsidR="00F076D7" w:rsidRPr="001D4C6C">
        <w:rPr>
          <w:rFonts w:eastAsia="TimesNewRoman"/>
          <w:color w:val="000000"/>
          <w:sz w:val="24"/>
          <w:szCs w:val="24"/>
        </w:rPr>
        <w:t xml:space="preserve"> 4.32 GHz non-EDMG PPDU</w:t>
      </w:r>
      <w:ins w:id="440" w:author="Stephen McCann" w:date="2022-02-03T16:07:00Z">
        <w:r>
          <w:rPr>
            <w:rFonts w:eastAsia="TimesNewRoman"/>
            <w:color w:val="000000"/>
            <w:sz w:val="24"/>
            <w:szCs w:val="24"/>
          </w:rPr>
          <w:t xml:space="preserve"> </w:t>
        </w:r>
      </w:ins>
    </w:p>
    <w:p w14:paraId="7F0DCBB5" w14:textId="6846902B" w:rsidR="00F4599B" w:rsidRDefault="00F076D7">
      <w:pPr>
        <w:widowControl/>
        <w:spacing w:beforeLines="80" w:before="192"/>
        <w:contextualSpacing/>
        <w:rPr>
          <w:ins w:id="441" w:author="Stephen McCann" w:date="2022-02-03T16:06:00Z"/>
          <w:rFonts w:eastAsia="TimesNewRoman"/>
          <w:color w:val="000000"/>
          <w:sz w:val="24"/>
          <w:szCs w:val="24"/>
        </w:rPr>
        <w:pPrChange w:id="442" w:author="Stephen McCann" w:date="2022-02-03T16:21:00Z">
          <w:pPr>
            <w:widowControl/>
            <w:spacing w:before="100" w:beforeAutospacing="1" w:after="100" w:afterAutospacing="1"/>
            <w:contextualSpacing/>
          </w:pPr>
        </w:pPrChange>
      </w:pPr>
      <w:r w:rsidRPr="001D4C6C">
        <w:rPr>
          <w:rFonts w:eastAsia="TimesNewRoman"/>
          <w:color w:val="000000"/>
          <w:sz w:val="24"/>
          <w:szCs w:val="24"/>
        </w:rPr>
        <w:t>(TXVECTOR parameter FORMAT equal to NON_EDMG)</w:t>
      </w:r>
      <w:ins w:id="443" w:author="Stephen McCann" w:date="2022-02-03T16:28:00Z">
        <w:r w:rsidR="00E309E0">
          <w:rPr>
            <w:rFonts w:eastAsia="TimesNewRoman"/>
            <w:color w:val="000000"/>
            <w:sz w:val="24"/>
            <w:szCs w:val="24"/>
          </w:rPr>
          <w:t>.</w:t>
        </w:r>
      </w:ins>
    </w:p>
    <w:p w14:paraId="6B20060D" w14:textId="19A653DC" w:rsidR="00F076D7" w:rsidRPr="001D4C6C" w:rsidDel="00F4599B" w:rsidRDefault="00F076D7">
      <w:pPr>
        <w:widowControl/>
        <w:spacing w:beforeLines="80" w:before="192"/>
        <w:contextualSpacing/>
        <w:rPr>
          <w:del w:id="444" w:author="Stephen McCann" w:date="2022-02-03T16:07:00Z"/>
          <w:rFonts w:eastAsia="TimesNewRoman,Bold"/>
          <w:b/>
          <w:bCs/>
          <w:sz w:val="24"/>
          <w:szCs w:val="24"/>
        </w:rPr>
        <w:pPrChange w:id="445" w:author="Stephen McCann" w:date="2022-02-03T16:21:00Z">
          <w:pPr>
            <w:widowControl/>
          </w:pPr>
        </w:pPrChange>
      </w:pPr>
      <w:del w:id="446" w:author="Stephen McCann" w:date="2022-02-03T16:06:00Z">
        <w:r w:rsidRPr="001D4C6C" w:rsidDel="00F4599B">
          <w:rPr>
            <w:rFonts w:eastAsia="TimesNewRoman"/>
            <w:color w:val="000000"/>
            <w:sz w:val="24"/>
            <w:szCs w:val="24"/>
          </w:rPr>
          <w:delText xml:space="preserve">; </w:delText>
        </w:r>
      </w:del>
      <w:ins w:id="447" w:author="Stephen McCann" w:date="2022-02-03T16:06:00Z">
        <w:r w:rsidR="00F4599B">
          <w:rPr>
            <w:rFonts w:eastAsia="TimesNewRoman"/>
            <w:color w:val="000000"/>
            <w:sz w:val="24"/>
            <w:szCs w:val="24"/>
          </w:rPr>
          <w:t>g</w:t>
        </w:r>
      </w:ins>
      <w:del w:id="448" w:author="Stephen McCann" w:date="2022-02-03T16:06:00Z">
        <w:r w:rsidRPr="001D4C6C" w:rsidDel="00F4599B">
          <w:rPr>
            <w:rFonts w:eastAsia="TimesNewRoman"/>
            <w:color w:val="000000"/>
            <w:sz w:val="24"/>
            <w:szCs w:val="24"/>
          </w:rPr>
          <w:delText>d</w:delText>
        </w:r>
      </w:del>
      <w:r w:rsidRPr="001D4C6C">
        <w:rPr>
          <w:rFonts w:eastAsia="TimesNewRoman"/>
          <w:color w:val="000000"/>
          <w:sz w:val="24"/>
          <w:szCs w:val="24"/>
        </w:rPr>
        <w:t>) A 2.16 GHz EDMG PPDU (TXVECTOR</w:t>
      </w:r>
      <w:ins w:id="449" w:author="Stephen McCann" w:date="2022-02-03T16:07:00Z">
        <w:r w:rsidR="00F4599B">
          <w:rPr>
            <w:rFonts w:eastAsia="TimesNewRoman"/>
            <w:color w:val="000000"/>
            <w:sz w:val="24"/>
            <w:szCs w:val="24"/>
          </w:rPr>
          <w:t xml:space="preserve"> </w:t>
        </w:r>
      </w:ins>
    </w:p>
    <w:p w14:paraId="03BE76B7" w14:textId="4C8EEDAD" w:rsidR="00F4599B" w:rsidRDefault="00F076D7">
      <w:pPr>
        <w:widowControl/>
        <w:spacing w:beforeLines="80" w:before="192"/>
        <w:contextualSpacing/>
        <w:rPr>
          <w:ins w:id="450" w:author="Stephen McCann" w:date="2022-02-03T16:06:00Z"/>
          <w:rFonts w:eastAsia="TimesNewRoman"/>
          <w:color w:val="000000"/>
          <w:sz w:val="24"/>
          <w:szCs w:val="24"/>
        </w:rPr>
        <w:pPrChange w:id="451" w:author="Stephen McCann" w:date="2022-02-03T16:21:00Z">
          <w:pPr>
            <w:widowControl/>
            <w:spacing w:before="100" w:beforeAutospacing="1" w:after="100" w:afterAutospacing="1"/>
            <w:contextualSpacing/>
          </w:pPr>
        </w:pPrChange>
      </w:pPr>
      <w:r w:rsidRPr="001D4C6C">
        <w:rPr>
          <w:rFonts w:eastAsia="TimesNewRoman"/>
          <w:color w:val="000000"/>
          <w:sz w:val="24"/>
          <w:szCs w:val="24"/>
        </w:rPr>
        <w:t>parameter FORMAT equal to EDMG)</w:t>
      </w:r>
      <w:ins w:id="452" w:author="Stephen McCann" w:date="2022-02-03T16:28:00Z">
        <w:r w:rsidR="00E309E0">
          <w:rPr>
            <w:rFonts w:eastAsia="TimesNewRoman"/>
            <w:color w:val="000000"/>
            <w:sz w:val="24"/>
            <w:szCs w:val="24"/>
          </w:rPr>
          <w:t>.</w:t>
        </w:r>
      </w:ins>
    </w:p>
    <w:p w14:paraId="7C7DAE2C" w14:textId="1FE6F944" w:rsidR="00F076D7" w:rsidRPr="001D4C6C" w:rsidDel="00F4599B" w:rsidRDefault="00F076D7">
      <w:pPr>
        <w:widowControl/>
        <w:spacing w:beforeLines="80" w:before="192"/>
        <w:contextualSpacing/>
        <w:rPr>
          <w:del w:id="453" w:author="Stephen McCann" w:date="2022-02-03T16:07:00Z"/>
          <w:rFonts w:eastAsia="TimesNewRoman"/>
          <w:color w:val="000000"/>
          <w:sz w:val="24"/>
          <w:szCs w:val="24"/>
        </w:rPr>
        <w:pPrChange w:id="454" w:author="Stephen McCann" w:date="2022-02-03T16:21:00Z">
          <w:pPr>
            <w:widowControl/>
          </w:pPr>
        </w:pPrChange>
      </w:pPr>
      <w:del w:id="455" w:author="Stephen McCann" w:date="2022-02-03T16:06:00Z">
        <w:r w:rsidRPr="001D4C6C" w:rsidDel="00F4599B">
          <w:rPr>
            <w:rFonts w:eastAsia="TimesNewRoman"/>
            <w:color w:val="000000"/>
            <w:sz w:val="24"/>
            <w:szCs w:val="24"/>
          </w:rPr>
          <w:delText xml:space="preserve"> or </w:delText>
        </w:r>
      </w:del>
      <w:ins w:id="456" w:author="Stephen McCann" w:date="2022-02-03T16:06:00Z">
        <w:r w:rsidR="00F4599B">
          <w:rPr>
            <w:rFonts w:eastAsia="TimesNewRoman"/>
            <w:color w:val="000000"/>
            <w:sz w:val="24"/>
            <w:szCs w:val="24"/>
          </w:rPr>
          <w:t>h) A</w:t>
        </w:r>
      </w:ins>
      <w:del w:id="457" w:author="Stephen McCann" w:date="2022-02-03T16:06:00Z">
        <w:r w:rsidRPr="001D4C6C" w:rsidDel="00F4599B">
          <w:rPr>
            <w:rFonts w:eastAsia="TimesNewRoman"/>
            <w:color w:val="000000"/>
            <w:sz w:val="24"/>
            <w:szCs w:val="24"/>
          </w:rPr>
          <w:delText>a</w:delText>
        </w:r>
      </w:del>
      <w:r w:rsidRPr="001D4C6C">
        <w:rPr>
          <w:rFonts w:eastAsia="TimesNewRoman"/>
          <w:color w:val="000000"/>
          <w:sz w:val="24"/>
          <w:szCs w:val="24"/>
        </w:rPr>
        <w:t xml:space="preserve"> 2.16 GHz non-EDMG PPDU (TXVECTOR parameter</w:t>
      </w:r>
      <w:ins w:id="458" w:author="Stephen McCann" w:date="2022-02-03T16:07:00Z">
        <w:r w:rsidR="00F4599B">
          <w:rPr>
            <w:rFonts w:eastAsia="TimesNewRoman"/>
            <w:color w:val="000000"/>
            <w:sz w:val="24"/>
            <w:szCs w:val="24"/>
          </w:rPr>
          <w:t xml:space="preserve"> </w:t>
        </w:r>
      </w:ins>
    </w:p>
    <w:p w14:paraId="7C8FDB85" w14:textId="327C2B87" w:rsidR="00F076D7" w:rsidRPr="001D4C6C" w:rsidRDefault="00F076D7">
      <w:pPr>
        <w:widowControl/>
        <w:spacing w:beforeLines="80" w:before="192"/>
        <w:contextualSpacing/>
        <w:rPr>
          <w:rFonts w:eastAsia="TimesNewRoman"/>
          <w:color w:val="000000"/>
          <w:sz w:val="24"/>
          <w:szCs w:val="24"/>
        </w:rPr>
        <w:pPrChange w:id="459" w:author="Stephen McCann" w:date="2022-02-03T16:21:00Z">
          <w:pPr>
            <w:widowControl/>
          </w:pPr>
        </w:pPrChange>
      </w:pPr>
      <w:r w:rsidRPr="001D4C6C">
        <w:rPr>
          <w:rFonts w:eastAsia="TimesNewRoman"/>
          <w:color w:val="000000"/>
          <w:sz w:val="24"/>
          <w:szCs w:val="24"/>
        </w:rPr>
        <w:t>FORMAT equal to NON_EDMG).</w:t>
      </w:r>
    </w:p>
    <w:p w14:paraId="609EA246" w14:textId="77777777" w:rsidR="00F076D7" w:rsidRPr="001D4C6C" w:rsidRDefault="00F076D7">
      <w:pPr>
        <w:widowControl/>
        <w:spacing w:beforeLines="80" w:before="192"/>
        <w:contextualSpacing/>
        <w:rPr>
          <w:rFonts w:eastAsia="TimesNewRoman"/>
          <w:color w:val="000000"/>
          <w:sz w:val="24"/>
          <w:szCs w:val="24"/>
        </w:rPr>
        <w:pPrChange w:id="460" w:author="Stephen McCann" w:date="2022-02-03T16:21:00Z">
          <w:pPr>
            <w:widowControl/>
          </w:pPr>
        </w:pPrChange>
      </w:pPr>
    </w:p>
    <w:p w14:paraId="3C11C7FA" w14:textId="77777777" w:rsidR="001C2DAE" w:rsidRDefault="00F076D7">
      <w:pPr>
        <w:widowControl/>
        <w:spacing w:beforeLines="80" w:before="192"/>
        <w:contextualSpacing/>
        <w:rPr>
          <w:ins w:id="461" w:author="Stephen McCann" w:date="2022-02-03T16:07:00Z"/>
          <w:rFonts w:eastAsia="TimesNewRoman"/>
          <w:color w:val="000000"/>
          <w:sz w:val="24"/>
          <w:szCs w:val="24"/>
        </w:rPr>
        <w:pPrChange w:id="462" w:author="Stephen McCann" w:date="2022-02-03T16:21:00Z">
          <w:pPr>
            <w:widowControl/>
            <w:spacing w:before="100" w:beforeAutospacing="1" w:after="100" w:afterAutospacing="1"/>
            <w:contextualSpacing/>
          </w:pPr>
        </w:pPrChange>
      </w:pPr>
      <w:r w:rsidRPr="001D4C6C">
        <w:rPr>
          <w:rFonts w:eastAsia="TimesNewRoman,Bold"/>
          <w:b/>
          <w:bCs/>
          <w:color w:val="000000"/>
          <w:sz w:val="24"/>
          <w:szCs w:val="24"/>
        </w:rPr>
        <w:t>8.64 GHz physical layer (PHY) protocol data unit (PPDU)</w:t>
      </w:r>
      <w:r w:rsidRPr="001D4C6C">
        <w:rPr>
          <w:rFonts w:eastAsia="TimesNewRoman"/>
          <w:color w:val="000000"/>
          <w:sz w:val="24"/>
          <w:szCs w:val="24"/>
        </w:rPr>
        <w:t xml:space="preserve">: </w:t>
      </w:r>
      <w:ins w:id="463" w:author="Stephen McCann" w:date="2022-02-03T16:07:00Z">
        <w:r w:rsidR="001C2DAE">
          <w:rPr>
            <w:rFonts w:eastAsia="TimesNewRoman"/>
            <w:color w:val="000000"/>
            <w:sz w:val="24"/>
            <w:szCs w:val="24"/>
          </w:rPr>
          <w:t>A PPDU that is one of the following:</w:t>
        </w:r>
      </w:ins>
    </w:p>
    <w:p w14:paraId="35E5822A" w14:textId="19784508" w:rsidR="00F076D7" w:rsidRPr="001D4C6C" w:rsidDel="001C2DAE" w:rsidRDefault="001C2DAE">
      <w:pPr>
        <w:widowControl/>
        <w:spacing w:beforeLines="80" w:before="192"/>
        <w:contextualSpacing/>
        <w:rPr>
          <w:del w:id="464" w:author="Stephen McCann" w:date="2022-02-03T16:07:00Z"/>
          <w:rFonts w:eastAsia="TimesNewRoman"/>
          <w:color w:val="000000"/>
          <w:sz w:val="24"/>
          <w:szCs w:val="24"/>
        </w:rPr>
        <w:pPrChange w:id="465" w:author="Stephen McCann" w:date="2022-02-03T16:21:00Z">
          <w:pPr>
            <w:widowControl/>
          </w:pPr>
        </w:pPrChange>
      </w:pPr>
      <w:ins w:id="466" w:author="Stephen McCann" w:date="2022-02-03T16:07:00Z">
        <w:r>
          <w:rPr>
            <w:rFonts w:eastAsia="TimesNewRoman"/>
            <w:color w:val="000000"/>
            <w:sz w:val="24"/>
            <w:szCs w:val="24"/>
          </w:rPr>
          <w:t xml:space="preserve">a) </w:t>
        </w:r>
      </w:ins>
      <w:r w:rsidR="00F076D7" w:rsidRPr="001D4C6C">
        <w:rPr>
          <w:rFonts w:eastAsia="TimesNewRoman"/>
          <w:color w:val="000000"/>
          <w:sz w:val="24"/>
          <w:szCs w:val="24"/>
        </w:rPr>
        <w:t>A Clause 28 (Enhanced directional</w:t>
      </w:r>
      <w:ins w:id="467" w:author="Stephen McCann" w:date="2022-02-03T16:07:00Z">
        <w:r>
          <w:rPr>
            <w:rFonts w:eastAsia="TimesNewRoman"/>
            <w:color w:val="000000"/>
            <w:sz w:val="24"/>
            <w:szCs w:val="24"/>
          </w:rPr>
          <w:t xml:space="preserve"> </w:t>
        </w:r>
      </w:ins>
    </w:p>
    <w:p w14:paraId="40BF610C" w14:textId="455A7EAB" w:rsidR="00F076D7" w:rsidRPr="001D4C6C" w:rsidDel="001C2DAE" w:rsidRDefault="00F076D7">
      <w:pPr>
        <w:widowControl/>
        <w:spacing w:beforeLines="80" w:before="192"/>
        <w:contextualSpacing/>
        <w:rPr>
          <w:del w:id="468" w:author="Stephen McCann" w:date="2022-02-03T16:07:00Z"/>
          <w:rFonts w:eastAsia="TimesNewRoman"/>
          <w:color w:val="000000"/>
          <w:sz w:val="24"/>
          <w:szCs w:val="24"/>
        </w:rPr>
        <w:pPrChange w:id="469" w:author="Stephen McCann" w:date="2022-02-03T16:21:00Z">
          <w:pPr>
            <w:widowControl/>
          </w:pPr>
        </w:pPrChange>
      </w:pPr>
      <w:r w:rsidRPr="001D4C6C">
        <w:rPr>
          <w:rFonts w:eastAsia="TimesNewRoman"/>
          <w:color w:val="000000"/>
          <w:sz w:val="24"/>
          <w:szCs w:val="24"/>
        </w:rPr>
        <w:t>multi-gigabit (EDMG) PHY specification) 8.64-GHz enhanced directional multi-gigabit (EDMG)</w:t>
      </w:r>
      <w:ins w:id="470" w:author="Stephen McCann" w:date="2022-02-03T16:07:00Z">
        <w:r w:rsidR="001C2DAE">
          <w:rPr>
            <w:rFonts w:eastAsia="TimesNewRoman"/>
            <w:color w:val="000000"/>
            <w:sz w:val="24"/>
            <w:szCs w:val="24"/>
          </w:rPr>
          <w:t xml:space="preserve"> </w:t>
        </w:r>
      </w:ins>
    </w:p>
    <w:p w14:paraId="49DC62E0" w14:textId="6CFDC27E" w:rsidR="001C2DAE" w:rsidRDefault="00F076D7">
      <w:pPr>
        <w:widowControl/>
        <w:spacing w:beforeLines="80" w:before="192"/>
        <w:contextualSpacing/>
        <w:rPr>
          <w:ins w:id="471" w:author="Stephen McCann" w:date="2022-02-03T16:07:00Z"/>
          <w:rFonts w:eastAsia="TimesNewRoman"/>
          <w:color w:val="000000"/>
          <w:sz w:val="24"/>
          <w:szCs w:val="24"/>
        </w:rPr>
        <w:pPrChange w:id="472" w:author="Stephen McCann" w:date="2022-02-03T16:21:00Z">
          <w:pPr>
            <w:widowControl/>
            <w:spacing w:before="100" w:beforeAutospacing="1" w:after="100" w:afterAutospacing="1"/>
            <w:contextualSpacing/>
          </w:pPr>
        </w:pPrChange>
      </w:pPr>
      <w:r w:rsidRPr="001D4C6C">
        <w:rPr>
          <w:rFonts w:eastAsia="TimesNewRoman"/>
          <w:color w:val="000000"/>
          <w:sz w:val="24"/>
          <w:szCs w:val="24"/>
        </w:rPr>
        <w:t>PPDU (TXVECTOR parameter FORMAT equal to EDMG)</w:t>
      </w:r>
      <w:ins w:id="473" w:author="Stephen McCann" w:date="2022-02-03T16:28:00Z">
        <w:r w:rsidR="00E309E0">
          <w:rPr>
            <w:rFonts w:eastAsia="TimesNewRoman"/>
            <w:color w:val="000000"/>
            <w:sz w:val="24"/>
            <w:szCs w:val="24"/>
          </w:rPr>
          <w:t>.</w:t>
        </w:r>
      </w:ins>
    </w:p>
    <w:p w14:paraId="08FAD065" w14:textId="2CBD3750" w:rsidR="00F076D7" w:rsidRPr="001D4C6C" w:rsidDel="001C2DAE" w:rsidRDefault="001C2DAE">
      <w:pPr>
        <w:widowControl/>
        <w:spacing w:beforeLines="80" w:before="192"/>
        <w:contextualSpacing/>
        <w:rPr>
          <w:del w:id="474" w:author="Stephen McCann" w:date="2022-02-03T16:07:00Z"/>
          <w:rFonts w:eastAsia="TimesNewRoman"/>
          <w:color w:val="000000"/>
          <w:sz w:val="24"/>
          <w:szCs w:val="24"/>
        </w:rPr>
        <w:pPrChange w:id="475" w:author="Stephen McCann" w:date="2022-02-03T16:21:00Z">
          <w:pPr>
            <w:widowControl/>
          </w:pPr>
        </w:pPrChange>
      </w:pPr>
      <w:ins w:id="476" w:author="Stephen McCann" w:date="2022-02-03T16:07:00Z">
        <w:r>
          <w:rPr>
            <w:rFonts w:eastAsia="TimesNewRoman"/>
            <w:color w:val="000000"/>
            <w:sz w:val="24"/>
            <w:szCs w:val="24"/>
          </w:rPr>
          <w:t xml:space="preserve">b) </w:t>
        </w:r>
      </w:ins>
      <w:del w:id="477" w:author="Stephen McCann" w:date="2022-02-03T16:07:00Z">
        <w:r w:rsidR="00F076D7" w:rsidRPr="001D4C6C" w:rsidDel="001C2DAE">
          <w:rPr>
            <w:rFonts w:eastAsia="TimesNewRoman"/>
            <w:color w:val="000000"/>
            <w:sz w:val="24"/>
            <w:szCs w:val="24"/>
          </w:rPr>
          <w:delText xml:space="preserve"> or </w:delText>
        </w:r>
      </w:del>
      <w:ins w:id="478" w:author="Stephen McCann" w:date="2022-02-03T16:07:00Z">
        <w:r>
          <w:rPr>
            <w:rFonts w:eastAsia="TimesNewRoman"/>
            <w:color w:val="000000"/>
            <w:sz w:val="24"/>
            <w:szCs w:val="24"/>
          </w:rPr>
          <w:t>A</w:t>
        </w:r>
      </w:ins>
      <w:del w:id="479" w:author="Stephen McCann" w:date="2022-02-03T16:07:00Z">
        <w:r w:rsidR="00F076D7" w:rsidRPr="001D4C6C" w:rsidDel="001C2DAE">
          <w:rPr>
            <w:rFonts w:eastAsia="TimesNewRoman"/>
            <w:color w:val="000000"/>
            <w:sz w:val="24"/>
            <w:szCs w:val="24"/>
          </w:rPr>
          <w:delText>a</w:delText>
        </w:r>
      </w:del>
      <w:r w:rsidR="00F076D7" w:rsidRPr="001D4C6C">
        <w:rPr>
          <w:rFonts w:eastAsia="TimesNewRoman"/>
          <w:color w:val="000000"/>
          <w:sz w:val="24"/>
          <w:szCs w:val="24"/>
        </w:rPr>
        <w:t xml:space="preserve"> Clause 28 (Enhanced directional </w:t>
      </w:r>
      <w:del w:id="480" w:author="Stephen McCann" w:date="2022-02-07T11:09:00Z">
        <w:r w:rsidR="00F076D7" w:rsidRPr="001D4C6C" w:rsidDel="00EE6F42">
          <w:rPr>
            <w:rFonts w:eastAsia="TimesNewRoman"/>
            <w:color w:val="000000"/>
            <w:sz w:val="24"/>
            <w:szCs w:val="24"/>
          </w:rPr>
          <w:delText>multigigabit</w:delText>
        </w:r>
      </w:del>
      <w:ins w:id="481" w:author="Stephen McCann" w:date="2022-02-07T11:09:00Z">
        <w:r w:rsidR="00EE6F42">
          <w:rPr>
            <w:rFonts w:eastAsia="TimesNewRoman"/>
            <w:color w:val="000000"/>
            <w:sz w:val="24"/>
            <w:szCs w:val="24"/>
          </w:rPr>
          <w:t>multi-gigabit</w:t>
        </w:r>
      </w:ins>
      <w:ins w:id="482" w:author="Stephen McCann" w:date="2022-02-03T16:07:00Z">
        <w:r>
          <w:rPr>
            <w:rFonts w:eastAsia="TimesNewRoman"/>
            <w:color w:val="000000"/>
            <w:sz w:val="24"/>
            <w:szCs w:val="24"/>
          </w:rPr>
          <w:t xml:space="preserve"> </w:t>
        </w:r>
      </w:ins>
    </w:p>
    <w:p w14:paraId="19196DAA" w14:textId="48F533B7" w:rsidR="00F076D7" w:rsidRPr="001D4C6C" w:rsidDel="00210E90" w:rsidRDefault="00F076D7" w:rsidP="00210E90">
      <w:pPr>
        <w:widowControl/>
        <w:rPr>
          <w:del w:id="483" w:author="Stephen McCann" w:date="2022-02-07T11:14:00Z"/>
          <w:rFonts w:eastAsia="TimesNewRoman"/>
          <w:color w:val="000000"/>
          <w:sz w:val="24"/>
          <w:szCs w:val="24"/>
        </w:rPr>
      </w:pPr>
      <w:r w:rsidRPr="001D4C6C">
        <w:rPr>
          <w:rFonts w:eastAsia="TimesNewRoman"/>
          <w:color w:val="000000"/>
          <w:sz w:val="24"/>
          <w:szCs w:val="24"/>
        </w:rPr>
        <w:t>(EDMG) PHY specification) 8.64-GHz non-enhanced directional multi-gigabit (non-EDMG)</w:t>
      </w:r>
      <w:ins w:id="484" w:author="Stephen McCann" w:date="2022-02-07T11:14:00Z">
        <w:r w:rsidR="00210E90">
          <w:rPr>
            <w:rFonts w:eastAsia="TimesNewRoman"/>
            <w:color w:val="000000"/>
            <w:sz w:val="24"/>
            <w:szCs w:val="24"/>
          </w:rPr>
          <w:t xml:space="preserve"> </w:t>
        </w:r>
      </w:ins>
    </w:p>
    <w:p w14:paraId="65924305" w14:textId="4FE305A6" w:rsidR="00F076D7" w:rsidRPr="001D4C6C" w:rsidDel="00673BFE" w:rsidRDefault="00F076D7">
      <w:pPr>
        <w:widowControl/>
        <w:spacing w:beforeLines="80" w:before="192"/>
        <w:contextualSpacing/>
        <w:rPr>
          <w:del w:id="485" w:author="Stephen McCann" w:date="2022-02-03T16:10:00Z"/>
          <w:rFonts w:eastAsia="TimesNewRoman"/>
          <w:color w:val="000000"/>
          <w:sz w:val="24"/>
          <w:szCs w:val="24"/>
        </w:rPr>
        <w:pPrChange w:id="486" w:author="Stephen McCann" w:date="2022-02-03T16:21:00Z">
          <w:pPr>
            <w:widowControl/>
          </w:pPr>
        </w:pPrChange>
      </w:pPr>
      <w:r w:rsidRPr="001D4C6C">
        <w:rPr>
          <w:rFonts w:eastAsia="TimesNewRoman"/>
          <w:color w:val="000000"/>
          <w:sz w:val="24"/>
          <w:szCs w:val="24"/>
        </w:rPr>
        <w:t>PPDU (TXVECTOR parameter FORMAT equal to NON_EDMG).</w:t>
      </w:r>
    </w:p>
    <w:p w14:paraId="535C8B38" w14:textId="2055BBFC" w:rsidR="00F076D7" w:rsidDel="00673BFE" w:rsidRDefault="00F076D7">
      <w:pPr>
        <w:widowControl/>
        <w:spacing w:beforeLines="80" w:before="192"/>
        <w:rPr>
          <w:del w:id="487" w:author="Stephen McCann" w:date="2022-02-03T16:10:00Z"/>
          <w:rFonts w:ascii="TimesNewRoman" w:eastAsia="TimesNewRoman" w:hAnsiTheme="minorHAnsi" w:cs="TimesNewRoman"/>
          <w:color w:val="000000"/>
          <w:sz w:val="20"/>
          <w:szCs w:val="20"/>
        </w:rPr>
        <w:pPrChange w:id="488" w:author="Stephen McCann" w:date="2022-02-03T16:21:00Z">
          <w:pPr>
            <w:widowControl/>
          </w:pPr>
        </w:pPrChange>
      </w:pPr>
    </w:p>
    <w:p w14:paraId="46E042CB" w14:textId="246F322D" w:rsidR="00F20469" w:rsidRPr="00673BFE" w:rsidRDefault="00F20469" w:rsidP="00210E90">
      <w:pPr>
        <w:widowControl/>
        <w:rPr>
          <w:sz w:val="20"/>
          <w:szCs w:val="20"/>
          <w:rPrChange w:id="489" w:author="Stephen McCann" w:date="2022-02-03T16:10:00Z">
            <w:rPr/>
          </w:rPrChange>
        </w:rPr>
        <w:pPrChange w:id="490" w:author="Stephen McCann" w:date="2022-02-07T11:14:00Z">
          <w:pPr>
            <w:pStyle w:val="ListParagraph"/>
            <w:tabs>
              <w:tab w:val="left" w:pos="700"/>
            </w:tabs>
            <w:kinsoku w:val="0"/>
            <w:overflowPunct w:val="0"/>
            <w:spacing w:line="240" w:lineRule="auto"/>
            <w:ind w:left="697" w:firstLine="0"/>
          </w:pPr>
        </w:pPrChange>
      </w:pPr>
    </w:p>
    <w:sectPr w:rsidR="00F20469" w:rsidRPr="00673BFE">
      <w:headerReference w:type="default" r:id="rId9"/>
      <w:footerReference w:type="default" r:id="rId10"/>
      <w:pgSz w:w="12240" w:h="15840"/>
      <w:pgMar w:top="1300" w:right="380" w:bottom="1300" w:left="1100" w:header="702" w:footer="111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ED629" w14:textId="77777777" w:rsidR="001D5178" w:rsidRDefault="001D5178">
      <w:r>
        <w:separator/>
      </w:r>
    </w:p>
  </w:endnote>
  <w:endnote w:type="continuationSeparator" w:id="0">
    <w:p w14:paraId="63191620" w14:textId="77777777" w:rsidR="001D5178" w:rsidRDefault="001D5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-Bold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,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F47D8" w14:textId="5D99D9BA" w:rsidR="00AD3C6D" w:rsidRPr="002C74FE" w:rsidRDefault="00AD3C6D" w:rsidP="002C74FE">
    <w:pPr>
      <w:pStyle w:val="Footer"/>
      <w:pBdr>
        <w:top w:val="single" w:sz="4" w:space="1" w:color="auto"/>
      </w:pBdr>
      <w:tabs>
        <w:tab w:val="center" w:pos="4680"/>
        <w:tab w:val="right" w:pos="10065"/>
      </w:tabs>
      <w:rPr>
        <w:sz w:val="24"/>
        <w:szCs w:val="24"/>
        <w:lang w:val="de-DE"/>
      </w:rPr>
    </w:pPr>
    <w:r w:rsidRPr="002C74FE">
      <w:rPr>
        <w:sz w:val="24"/>
        <w:szCs w:val="24"/>
      </w:rPr>
      <w:t>Submission</w:t>
    </w:r>
    <w:r w:rsidRPr="002C74FE">
      <w:rPr>
        <w:sz w:val="24"/>
        <w:szCs w:val="24"/>
        <w:lang w:val="de-DE"/>
      </w:rPr>
      <w:tab/>
      <w:t xml:space="preserve">                  page </w:t>
    </w:r>
    <w:r w:rsidRPr="002C74FE">
      <w:rPr>
        <w:sz w:val="24"/>
        <w:szCs w:val="24"/>
      </w:rPr>
      <w:fldChar w:fldCharType="begin"/>
    </w:r>
    <w:r w:rsidRPr="002C74FE">
      <w:rPr>
        <w:sz w:val="24"/>
        <w:szCs w:val="24"/>
        <w:lang w:val="de-DE"/>
      </w:rPr>
      <w:instrText xml:space="preserve">page </w:instrText>
    </w:r>
    <w:r w:rsidRPr="002C74FE">
      <w:rPr>
        <w:sz w:val="24"/>
        <w:szCs w:val="24"/>
      </w:rPr>
      <w:fldChar w:fldCharType="separate"/>
    </w:r>
    <w:r w:rsidRPr="002C74FE">
      <w:rPr>
        <w:sz w:val="24"/>
        <w:szCs w:val="24"/>
      </w:rPr>
      <w:t>1</w:t>
    </w:r>
    <w:r w:rsidRPr="002C74FE">
      <w:rPr>
        <w:sz w:val="24"/>
        <w:szCs w:val="24"/>
      </w:rPr>
      <w:fldChar w:fldCharType="end"/>
    </w:r>
    <w:r w:rsidRPr="002C74FE">
      <w:rPr>
        <w:sz w:val="24"/>
        <w:szCs w:val="24"/>
        <w:lang w:val="de-DE"/>
      </w:rPr>
      <w:tab/>
      <w:t xml:space="preserve">                            </w:t>
    </w:r>
    <w:r w:rsidR="002C74FE">
      <w:rPr>
        <w:sz w:val="24"/>
        <w:szCs w:val="24"/>
        <w:lang w:val="de-DE"/>
      </w:rPr>
      <w:t xml:space="preserve">                   </w:t>
    </w:r>
    <w:r w:rsidRPr="002C74FE">
      <w:rPr>
        <w:sz w:val="24"/>
        <w:szCs w:val="24"/>
        <w:lang w:val="de-DE"/>
      </w:rPr>
      <w:t>Stephen McCann, Huawei</w:t>
    </w:r>
  </w:p>
  <w:p w14:paraId="496357C3" w14:textId="77777777" w:rsidR="00334CEF" w:rsidRPr="002C74FE" w:rsidRDefault="00334CEF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EEB04" w14:textId="77777777" w:rsidR="001D5178" w:rsidRDefault="001D5178">
      <w:r>
        <w:separator/>
      </w:r>
    </w:p>
  </w:footnote>
  <w:footnote w:type="continuationSeparator" w:id="0">
    <w:p w14:paraId="31B2B617" w14:textId="77777777" w:rsidR="001D5178" w:rsidRDefault="001D51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1CF38" w14:textId="604DC89C" w:rsidR="00334CEF" w:rsidRPr="002C74FE" w:rsidRDefault="00F67ED7" w:rsidP="00334CEF">
    <w:pPr>
      <w:pStyle w:val="Header"/>
      <w:pBdr>
        <w:bottom w:val="single" w:sz="4" w:space="1" w:color="auto"/>
      </w:pBdr>
      <w:tabs>
        <w:tab w:val="center" w:pos="4680"/>
        <w:tab w:val="right" w:pos="10065"/>
      </w:tabs>
      <w:rPr>
        <w:b/>
        <w:bCs/>
        <w:sz w:val="28"/>
        <w:szCs w:val="28"/>
      </w:rPr>
    </w:pPr>
    <w:r>
      <w:rPr>
        <w:b/>
        <w:bCs/>
        <w:sz w:val="28"/>
        <w:szCs w:val="28"/>
      </w:rPr>
      <w:t>February 2022</w:t>
    </w:r>
    <w:r w:rsidR="00334CEF" w:rsidRPr="002C74FE">
      <w:rPr>
        <w:b/>
        <w:bCs/>
        <w:sz w:val="28"/>
        <w:szCs w:val="28"/>
      </w:rPr>
      <w:tab/>
    </w:r>
    <w:r w:rsidR="00334CEF" w:rsidRPr="002C74FE">
      <w:rPr>
        <w:b/>
        <w:bCs/>
        <w:sz w:val="28"/>
        <w:szCs w:val="28"/>
      </w:rPr>
      <w:tab/>
      <w:t xml:space="preserve">                                       </w:t>
    </w:r>
    <w:r w:rsidR="002C74FE">
      <w:rPr>
        <w:b/>
        <w:bCs/>
        <w:sz w:val="28"/>
        <w:szCs w:val="28"/>
      </w:rPr>
      <w:t xml:space="preserve"> </w:t>
    </w:r>
    <w:r w:rsidR="00334CEF" w:rsidRPr="002C74FE">
      <w:rPr>
        <w:b/>
        <w:bCs/>
        <w:sz w:val="28"/>
        <w:szCs w:val="28"/>
      </w:rPr>
      <w:fldChar w:fldCharType="begin"/>
    </w:r>
    <w:r w:rsidR="00334CEF" w:rsidRPr="002C74FE">
      <w:rPr>
        <w:b/>
        <w:bCs/>
        <w:sz w:val="28"/>
        <w:szCs w:val="28"/>
      </w:rPr>
      <w:instrText xml:space="preserve"> TITLE  \* MERGEFORMAT </w:instrText>
    </w:r>
    <w:r w:rsidR="00334CEF" w:rsidRPr="002C74FE">
      <w:rPr>
        <w:b/>
        <w:bCs/>
        <w:sz w:val="28"/>
        <w:szCs w:val="28"/>
      </w:rPr>
      <w:fldChar w:fldCharType="separate"/>
    </w:r>
    <w:r>
      <w:rPr>
        <w:b/>
        <w:bCs/>
        <w:sz w:val="28"/>
        <w:szCs w:val="28"/>
      </w:rPr>
      <w:t>doc.: IEEE 802.11-22/0263r0</w:t>
    </w:r>
    <w:r w:rsidR="00334CEF" w:rsidRPr="002C74FE">
      <w:rPr>
        <w:b/>
        <w:bCs/>
        <w:sz w:val="28"/>
        <w:szCs w:val="28"/>
      </w:rPr>
      <w:fldChar w:fldCharType="end"/>
    </w:r>
  </w:p>
  <w:p w14:paraId="06A90ACD" w14:textId="77777777" w:rsidR="00334CEF" w:rsidRDefault="00334C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940" w:hanging="240"/>
      </w:pPr>
      <w:rPr>
        <w:rFonts w:ascii="Calibri-BoldItalic" w:hAnsi="Calibri-BoldItalic" w:cs="Calibri-BoldItalic"/>
        <w:b/>
        <w:bCs/>
        <w:i/>
        <w:iCs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1271" w:hanging="332"/>
      </w:pPr>
      <w:rPr>
        <w:rFonts w:ascii="Calibri" w:hAnsi="Calibri" w:cs="Calibri"/>
        <w:b/>
        <w:bCs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333" w:hanging="332"/>
      </w:pPr>
    </w:lvl>
    <w:lvl w:ilvl="3">
      <w:numFmt w:val="bullet"/>
      <w:lvlText w:val="•"/>
      <w:lvlJc w:val="left"/>
      <w:pPr>
        <w:ind w:left="3386" w:hanging="332"/>
      </w:pPr>
    </w:lvl>
    <w:lvl w:ilvl="4">
      <w:numFmt w:val="bullet"/>
      <w:lvlText w:val="•"/>
      <w:lvlJc w:val="left"/>
      <w:pPr>
        <w:ind w:left="4440" w:hanging="332"/>
      </w:pPr>
    </w:lvl>
    <w:lvl w:ilvl="5">
      <w:numFmt w:val="bullet"/>
      <w:lvlText w:val="•"/>
      <w:lvlJc w:val="left"/>
      <w:pPr>
        <w:ind w:left="5493" w:hanging="332"/>
      </w:pPr>
    </w:lvl>
    <w:lvl w:ilvl="6">
      <w:numFmt w:val="bullet"/>
      <w:lvlText w:val="•"/>
      <w:lvlJc w:val="left"/>
      <w:pPr>
        <w:ind w:left="6546" w:hanging="332"/>
      </w:pPr>
    </w:lvl>
    <w:lvl w:ilvl="7">
      <w:numFmt w:val="bullet"/>
      <w:lvlText w:val="•"/>
      <w:lvlJc w:val="left"/>
      <w:pPr>
        <w:ind w:left="7600" w:hanging="332"/>
      </w:pPr>
    </w:lvl>
    <w:lvl w:ilvl="8">
      <w:numFmt w:val="bullet"/>
      <w:lvlText w:val="•"/>
      <w:lvlJc w:val="left"/>
      <w:pPr>
        <w:ind w:left="8653" w:hanging="332"/>
      </w:pPr>
    </w:lvl>
  </w:abstractNum>
  <w:abstractNum w:abstractNumId="1" w15:restartNumberingAfterBreak="0">
    <w:nsid w:val="00000403"/>
    <w:multiLevelType w:val="multilevel"/>
    <w:tmpl w:val="00000886"/>
    <w:lvl w:ilvl="0">
      <w:start w:val="6"/>
      <w:numFmt w:val="decimal"/>
      <w:lvlText w:val="%1"/>
      <w:lvlJc w:val="left"/>
      <w:pPr>
        <w:ind w:left="1833" w:hanging="654"/>
      </w:pPr>
    </w:lvl>
    <w:lvl w:ilvl="1">
      <w:start w:val="3"/>
      <w:numFmt w:val="decimal"/>
      <w:lvlText w:val="%1.%2"/>
      <w:lvlJc w:val="left"/>
      <w:pPr>
        <w:ind w:left="1833" w:hanging="654"/>
      </w:pPr>
    </w:lvl>
    <w:lvl w:ilvl="2">
      <w:start w:val="200"/>
      <w:numFmt w:val="decimal"/>
      <w:lvlText w:val="%1.%2.%3"/>
      <w:lvlJc w:val="left"/>
      <w:pPr>
        <w:ind w:left="1833" w:hanging="654"/>
      </w:pPr>
      <w:rPr>
        <w:rFonts w:ascii="Calibri" w:hAnsi="Calibri" w:cs="Calibri"/>
        <w:b w:val="0"/>
        <w:bCs w:val="0"/>
        <w:spacing w:val="-1"/>
        <w:w w:val="100"/>
        <w:sz w:val="20"/>
        <w:szCs w:val="20"/>
      </w:rPr>
    </w:lvl>
    <w:lvl w:ilvl="3">
      <w:numFmt w:val="bullet"/>
      <w:lvlText w:val="•"/>
      <w:lvlJc w:val="left"/>
      <w:pPr>
        <w:ind w:left="4516" w:hanging="654"/>
      </w:pPr>
    </w:lvl>
    <w:lvl w:ilvl="4">
      <w:numFmt w:val="bullet"/>
      <w:lvlText w:val="•"/>
      <w:lvlJc w:val="left"/>
      <w:pPr>
        <w:ind w:left="5408" w:hanging="654"/>
      </w:pPr>
    </w:lvl>
    <w:lvl w:ilvl="5">
      <w:numFmt w:val="bullet"/>
      <w:lvlText w:val="•"/>
      <w:lvlJc w:val="left"/>
      <w:pPr>
        <w:ind w:left="6300" w:hanging="654"/>
      </w:pPr>
    </w:lvl>
    <w:lvl w:ilvl="6">
      <w:numFmt w:val="bullet"/>
      <w:lvlText w:val="•"/>
      <w:lvlJc w:val="left"/>
      <w:pPr>
        <w:ind w:left="7192" w:hanging="654"/>
      </w:pPr>
    </w:lvl>
    <w:lvl w:ilvl="7">
      <w:numFmt w:val="bullet"/>
      <w:lvlText w:val="•"/>
      <w:lvlJc w:val="left"/>
      <w:pPr>
        <w:ind w:left="8084" w:hanging="654"/>
      </w:pPr>
    </w:lvl>
    <w:lvl w:ilvl="8">
      <w:numFmt w:val="bullet"/>
      <w:lvlText w:val="•"/>
      <w:lvlJc w:val="left"/>
      <w:pPr>
        <w:ind w:left="8976" w:hanging="654"/>
      </w:pPr>
    </w:lvl>
  </w:abstractNum>
  <w:abstractNum w:abstractNumId="2" w15:restartNumberingAfterBreak="0">
    <w:nsid w:val="00000404"/>
    <w:multiLevelType w:val="multilevel"/>
    <w:tmpl w:val="00000887"/>
    <w:lvl w:ilvl="0">
      <w:start w:val="9"/>
      <w:numFmt w:val="decimal"/>
      <w:lvlText w:val="%1."/>
      <w:lvlJc w:val="left"/>
      <w:pPr>
        <w:ind w:left="940" w:hanging="240"/>
      </w:pPr>
      <w:rPr>
        <w:rFonts w:ascii="Calibri-BoldItalic" w:hAnsi="Calibri-BoldItalic" w:cs="Calibri-BoldItalic"/>
        <w:b/>
        <w:bCs/>
        <w:i/>
        <w:iCs/>
        <w:w w:val="100"/>
        <w:sz w:val="24"/>
        <w:szCs w:val="24"/>
      </w:rPr>
    </w:lvl>
    <w:lvl w:ilvl="1">
      <w:numFmt w:val="bullet"/>
      <w:lvlText w:val="•"/>
      <w:lvlJc w:val="left"/>
      <w:pPr>
        <w:ind w:left="1922" w:hanging="240"/>
      </w:pPr>
    </w:lvl>
    <w:lvl w:ilvl="2">
      <w:numFmt w:val="bullet"/>
      <w:lvlText w:val="•"/>
      <w:lvlJc w:val="left"/>
      <w:pPr>
        <w:ind w:left="2904" w:hanging="240"/>
      </w:pPr>
    </w:lvl>
    <w:lvl w:ilvl="3">
      <w:numFmt w:val="bullet"/>
      <w:lvlText w:val="•"/>
      <w:lvlJc w:val="left"/>
      <w:pPr>
        <w:ind w:left="3886" w:hanging="240"/>
      </w:pPr>
    </w:lvl>
    <w:lvl w:ilvl="4">
      <w:numFmt w:val="bullet"/>
      <w:lvlText w:val="•"/>
      <w:lvlJc w:val="left"/>
      <w:pPr>
        <w:ind w:left="4868" w:hanging="240"/>
      </w:pPr>
    </w:lvl>
    <w:lvl w:ilvl="5">
      <w:numFmt w:val="bullet"/>
      <w:lvlText w:val="•"/>
      <w:lvlJc w:val="left"/>
      <w:pPr>
        <w:ind w:left="5850" w:hanging="240"/>
      </w:pPr>
    </w:lvl>
    <w:lvl w:ilvl="6">
      <w:numFmt w:val="bullet"/>
      <w:lvlText w:val="•"/>
      <w:lvlJc w:val="left"/>
      <w:pPr>
        <w:ind w:left="6832" w:hanging="240"/>
      </w:pPr>
    </w:lvl>
    <w:lvl w:ilvl="7">
      <w:numFmt w:val="bullet"/>
      <w:lvlText w:val="•"/>
      <w:lvlJc w:val="left"/>
      <w:pPr>
        <w:ind w:left="7814" w:hanging="240"/>
      </w:pPr>
    </w:lvl>
    <w:lvl w:ilvl="8">
      <w:numFmt w:val="bullet"/>
      <w:lvlText w:val="•"/>
      <w:lvlJc w:val="left"/>
      <w:pPr>
        <w:ind w:left="8796" w:hanging="240"/>
      </w:pPr>
    </w:lvl>
  </w:abstractNum>
  <w:abstractNum w:abstractNumId="3" w15:restartNumberingAfterBreak="0">
    <w:nsid w:val="00000405"/>
    <w:multiLevelType w:val="multilevel"/>
    <w:tmpl w:val="00000888"/>
    <w:lvl w:ilvl="0">
      <w:start w:val="11"/>
      <w:numFmt w:val="decimal"/>
      <w:lvlText w:val="%1"/>
      <w:lvlJc w:val="left"/>
      <w:pPr>
        <w:ind w:left="1606" w:hanging="667"/>
      </w:pPr>
    </w:lvl>
    <w:lvl w:ilvl="1">
      <w:start w:val="100"/>
      <w:numFmt w:val="decimal"/>
      <w:lvlText w:val="%1.%2"/>
      <w:lvlJc w:val="left"/>
      <w:pPr>
        <w:ind w:left="1606" w:hanging="667"/>
      </w:pPr>
      <w:rPr>
        <w:rFonts w:ascii="Calibri" w:hAnsi="Calibri" w:cs="Calibri"/>
        <w:b/>
        <w:bCs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1934" w:hanging="755"/>
      </w:pPr>
      <w:rPr>
        <w:rFonts w:ascii="Calibri" w:hAnsi="Calibri" w:cs="Calibri"/>
        <w:b w:val="0"/>
        <w:bCs w:val="0"/>
        <w:spacing w:val="-1"/>
        <w:w w:val="100"/>
        <w:sz w:val="20"/>
        <w:szCs w:val="20"/>
      </w:rPr>
    </w:lvl>
    <w:lvl w:ilvl="3">
      <w:numFmt w:val="bullet"/>
      <w:lvlText w:val="•"/>
      <w:lvlJc w:val="left"/>
      <w:pPr>
        <w:ind w:left="3900" w:hanging="755"/>
      </w:pPr>
    </w:lvl>
    <w:lvl w:ilvl="4">
      <w:numFmt w:val="bullet"/>
      <w:lvlText w:val="•"/>
      <w:lvlJc w:val="left"/>
      <w:pPr>
        <w:ind w:left="4880" w:hanging="755"/>
      </w:pPr>
    </w:lvl>
    <w:lvl w:ilvl="5">
      <w:numFmt w:val="bullet"/>
      <w:lvlText w:val="•"/>
      <w:lvlJc w:val="left"/>
      <w:pPr>
        <w:ind w:left="5860" w:hanging="755"/>
      </w:pPr>
    </w:lvl>
    <w:lvl w:ilvl="6">
      <w:numFmt w:val="bullet"/>
      <w:lvlText w:val="•"/>
      <w:lvlJc w:val="left"/>
      <w:pPr>
        <w:ind w:left="6840" w:hanging="755"/>
      </w:pPr>
    </w:lvl>
    <w:lvl w:ilvl="7">
      <w:numFmt w:val="bullet"/>
      <w:lvlText w:val="•"/>
      <w:lvlJc w:val="left"/>
      <w:pPr>
        <w:ind w:left="7820" w:hanging="755"/>
      </w:pPr>
    </w:lvl>
    <w:lvl w:ilvl="8">
      <w:numFmt w:val="bullet"/>
      <w:lvlText w:val="•"/>
      <w:lvlJc w:val="left"/>
      <w:pPr>
        <w:ind w:left="8800" w:hanging="755"/>
      </w:pPr>
    </w:lvl>
  </w:abstractNum>
  <w:abstractNum w:abstractNumId="4" w15:restartNumberingAfterBreak="0">
    <w:nsid w:val="00000406"/>
    <w:multiLevelType w:val="multilevel"/>
    <w:tmpl w:val="00000889"/>
    <w:lvl w:ilvl="0">
      <w:start w:val="12"/>
      <w:numFmt w:val="decimal"/>
      <w:lvlText w:val="%1"/>
      <w:lvlJc w:val="left"/>
      <w:pPr>
        <w:ind w:left="1606" w:hanging="667"/>
      </w:pPr>
    </w:lvl>
    <w:lvl w:ilvl="1">
      <w:start w:val="100"/>
      <w:numFmt w:val="decimal"/>
      <w:lvlText w:val="%1.%2"/>
      <w:lvlJc w:val="left"/>
      <w:pPr>
        <w:ind w:left="1606" w:hanging="667"/>
      </w:pPr>
      <w:rPr>
        <w:rFonts w:ascii="Calibri" w:hAnsi="Calibri" w:cs="Calibri"/>
        <w:b/>
        <w:bCs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1934" w:hanging="755"/>
      </w:pPr>
      <w:rPr>
        <w:rFonts w:ascii="Calibri" w:hAnsi="Calibri" w:cs="Calibri"/>
        <w:b w:val="0"/>
        <w:bCs w:val="0"/>
        <w:spacing w:val="-1"/>
        <w:w w:val="100"/>
        <w:sz w:val="20"/>
        <w:szCs w:val="20"/>
      </w:rPr>
    </w:lvl>
    <w:lvl w:ilvl="3">
      <w:numFmt w:val="bullet"/>
      <w:lvlText w:val="•"/>
      <w:lvlJc w:val="left"/>
      <w:pPr>
        <w:ind w:left="3900" w:hanging="755"/>
      </w:pPr>
    </w:lvl>
    <w:lvl w:ilvl="4">
      <w:numFmt w:val="bullet"/>
      <w:lvlText w:val="•"/>
      <w:lvlJc w:val="left"/>
      <w:pPr>
        <w:ind w:left="4880" w:hanging="755"/>
      </w:pPr>
    </w:lvl>
    <w:lvl w:ilvl="5">
      <w:numFmt w:val="bullet"/>
      <w:lvlText w:val="•"/>
      <w:lvlJc w:val="left"/>
      <w:pPr>
        <w:ind w:left="5860" w:hanging="755"/>
      </w:pPr>
    </w:lvl>
    <w:lvl w:ilvl="6">
      <w:numFmt w:val="bullet"/>
      <w:lvlText w:val="•"/>
      <w:lvlJc w:val="left"/>
      <w:pPr>
        <w:ind w:left="6840" w:hanging="755"/>
      </w:pPr>
    </w:lvl>
    <w:lvl w:ilvl="7">
      <w:numFmt w:val="bullet"/>
      <w:lvlText w:val="•"/>
      <w:lvlJc w:val="left"/>
      <w:pPr>
        <w:ind w:left="7820" w:hanging="755"/>
      </w:pPr>
    </w:lvl>
    <w:lvl w:ilvl="8">
      <w:numFmt w:val="bullet"/>
      <w:lvlText w:val="•"/>
      <w:lvlJc w:val="left"/>
      <w:pPr>
        <w:ind w:left="8800" w:hanging="755"/>
      </w:pPr>
    </w:lvl>
  </w:abstractNum>
  <w:abstractNum w:abstractNumId="5" w15:restartNumberingAfterBreak="0">
    <w:nsid w:val="00000407"/>
    <w:multiLevelType w:val="multilevel"/>
    <w:tmpl w:val="0000088A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6" w15:restartNumberingAfterBreak="0">
    <w:nsid w:val="00000408"/>
    <w:multiLevelType w:val="multilevel"/>
    <w:tmpl w:val="0000088B"/>
    <w:lvl w:ilvl="0">
      <w:start w:val="10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7" w15:restartNumberingAfterBreak="0">
    <w:nsid w:val="00000409"/>
    <w:multiLevelType w:val="multilevel"/>
    <w:tmpl w:val="0000088C"/>
    <w:lvl w:ilvl="0">
      <w:start w:val="28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8" w15:restartNumberingAfterBreak="0">
    <w:nsid w:val="0000040A"/>
    <w:multiLevelType w:val="multilevel"/>
    <w:tmpl w:val="0000088D"/>
    <w:lvl w:ilvl="0">
      <w:start w:val="32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9" w15:restartNumberingAfterBreak="0">
    <w:nsid w:val="0000040B"/>
    <w:multiLevelType w:val="multilevel"/>
    <w:tmpl w:val="0000088E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0" w15:restartNumberingAfterBreak="0">
    <w:nsid w:val="0000040C"/>
    <w:multiLevelType w:val="multilevel"/>
    <w:tmpl w:val="0000088F"/>
    <w:lvl w:ilvl="0">
      <w:start w:val="8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1" w15:restartNumberingAfterBreak="0">
    <w:nsid w:val="0000040D"/>
    <w:multiLevelType w:val="multilevel"/>
    <w:tmpl w:val="00000890"/>
    <w:lvl w:ilvl="0">
      <w:start w:val="15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2" w15:restartNumberingAfterBreak="0">
    <w:nsid w:val="0000040E"/>
    <w:multiLevelType w:val="multilevel"/>
    <w:tmpl w:val="00000891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3" w15:restartNumberingAfterBreak="0">
    <w:nsid w:val="0000040F"/>
    <w:multiLevelType w:val="multilevel"/>
    <w:tmpl w:val="00000892"/>
    <w:lvl w:ilvl="0">
      <w:start w:val="21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4" w15:restartNumberingAfterBreak="0">
    <w:nsid w:val="00000410"/>
    <w:multiLevelType w:val="multilevel"/>
    <w:tmpl w:val="00000893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5" w15:restartNumberingAfterBreak="0">
    <w:nsid w:val="00000411"/>
    <w:multiLevelType w:val="multilevel"/>
    <w:tmpl w:val="00000894"/>
    <w:lvl w:ilvl="0">
      <w:start w:val="21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6" w15:restartNumberingAfterBreak="0">
    <w:nsid w:val="00000412"/>
    <w:multiLevelType w:val="multilevel"/>
    <w:tmpl w:val="00000895"/>
    <w:lvl w:ilvl="0">
      <w:start w:val="3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7" w15:restartNumberingAfterBreak="0">
    <w:nsid w:val="00000413"/>
    <w:multiLevelType w:val="multilevel"/>
    <w:tmpl w:val="00000896"/>
    <w:lvl w:ilvl="0">
      <w:start w:val="14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8" w15:restartNumberingAfterBreak="0">
    <w:nsid w:val="00000414"/>
    <w:multiLevelType w:val="multilevel"/>
    <w:tmpl w:val="00000897"/>
    <w:lvl w:ilvl="0">
      <w:start w:val="21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000" w:hanging="600"/>
      </w:pPr>
    </w:lvl>
    <w:lvl w:ilvl="2">
      <w:numFmt w:val="bullet"/>
      <w:lvlText w:val="•"/>
      <w:lvlJc w:val="left"/>
      <w:pPr>
        <w:ind w:left="1284" w:hanging="600"/>
      </w:pPr>
    </w:lvl>
    <w:lvl w:ilvl="3">
      <w:numFmt w:val="bullet"/>
      <w:lvlText w:val="•"/>
      <w:lvlJc w:val="left"/>
      <w:pPr>
        <w:ind w:left="1568" w:hanging="600"/>
      </w:pPr>
    </w:lvl>
    <w:lvl w:ilvl="4">
      <w:numFmt w:val="bullet"/>
      <w:lvlText w:val="•"/>
      <w:lvlJc w:val="left"/>
      <w:pPr>
        <w:ind w:left="1853" w:hanging="600"/>
      </w:pPr>
    </w:lvl>
    <w:lvl w:ilvl="5">
      <w:numFmt w:val="bullet"/>
      <w:lvlText w:val="•"/>
      <w:lvlJc w:val="left"/>
      <w:pPr>
        <w:ind w:left="2137" w:hanging="600"/>
      </w:pPr>
    </w:lvl>
    <w:lvl w:ilvl="6">
      <w:numFmt w:val="bullet"/>
      <w:lvlText w:val="•"/>
      <w:lvlJc w:val="left"/>
      <w:pPr>
        <w:ind w:left="2422" w:hanging="600"/>
      </w:pPr>
    </w:lvl>
    <w:lvl w:ilvl="7">
      <w:numFmt w:val="bullet"/>
      <w:lvlText w:val="•"/>
      <w:lvlJc w:val="left"/>
      <w:pPr>
        <w:ind w:left="2706" w:hanging="600"/>
      </w:pPr>
    </w:lvl>
    <w:lvl w:ilvl="8">
      <w:numFmt w:val="bullet"/>
      <w:lvlText w:val="•"/>
      <w:lvlJc w:val="left"/>
      <w:pPr>
        <w:ind w:left="2991" w:hanging="600"/>
      </w:pPr>
    </w:lvl>
  </w:abstractNum>
  <w:abstractNum w:abstractNumId="19" w15:restartNumberingAfterBreak="0">
    <w:nsid w:val="00000415"/>
    <w:multiLevelType w:val="multilevel"/>
    <w:tmpl w:val="00000898"/>
    <w:lvl w:ilvl="0">
      <w:start w:val="10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20" w15:restartNumberingAfterBreak="0">
    <w:nsid w:val="00000416"/>
    <w:multiLevelType w:val="multilevel"/>
    <w:tmpl w:val="00000899"/>
    <w:lvl w:ilvl="0">
      <w:start w:val="17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1"/>
      <w:numFmt w:val="decimal"/>
      <w:lvlText w:val="%2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21" w15:restartNumberingAfterBreak="0">
    <w:nsid w:val="00000417"/>
    <w:multiLevelType w:val="multilevel"/>
    <w:tmpl w:val="0000089A"/>
    <w:lvl w:ilvl="0">
      <w:start w:val="7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22" w15:restartNumberingAfterBreak="0">
    <w:nsid w:val="00000418"/>
    <w:multiLevelType w:val="multilevel"/>
    <w:tmpl w:val="0000089B"/>
    <w:lvl w:ilvl="0">
      <w:start w:val="15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23" w15:restartNumberingAfterBreak="0">
    <w:nsid w:val="00000419"/>
    <w:multiLevelType w:val="multilevel"/>
    <w:tmpl w:val="0000089C"/>
    <w:lvl w:ilvl="0">
      <w:start w:val="21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1"/>
      <w:numFmt w:val="decimal"/>
      <w:lvlText w:val="%2"/>
      <w:lvlJc w:val="left"/>
      <w:pPr>
        <w:ind w:left="1420" w:hanging="12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2457" w:hanging="1200"/>
      </w:pPr>
    </w:lvl>
    <w:lvl w:ilvl="3">
      <w:numFmt w:val="bullet"/>
      <w:lvlText w:val="•"/>
      <w:lvlJc w:val="left"/>
      <w:pPr>
        <w:ind w:left="3495" w:hanging="1200"/>
      </w:pPr>
    </w:lvl>
    <w:lvl w:ilvl="4">
      <w:numFmt w:val="bullet"/>
      <w:lvlText w:val="•"/>
      <w:lvlJc w:val="left"/>
      <w:pPr>
        <w:ind w:left="4533" w:hanging="1200"/>
      </w:pPr>
    </w:lvl>
    <w:lvl w:ilvl="5">
      <w:numFmt w:val="bullet"/>
      <w:lvlText w:val="•"/>
      <w:lvlJc w:val="left"/>
      <w:pPr>
        <w:ind w:left="5571" w:hanging="1200"/>
      </w:pPr>
    </w:lvl>
    <w:lvl w:ilvl="6">
      <w:numFmt w:val="bullet"/>
      <w:lvlText w:val="•"/>
      <w:lvlJc w:val="left"/>
      <w:pPr>
        <w:ind w:left="6608" w:hanging="1200"/>
      </w:pPr>
    </w:lvl>
    <w:lvl w:ilvl="7">
      <w:numFmt w:val="bullet"/>
      <w:lvlText w:val="•"/>
      <w:lvlJc w:val="left"/>
      <w:pPr>
        <w:ind w:left="7646" w:hanging="1200"/>
      </w:pPr>
    </w:lvl>
    <w:lvl w:ilvl="8">
      <w:numFmt w:val="bullet"/>
      <w:lvlText w:val="•"/>
      <w:lvlJc w:val="left"/>
      <w:pPr>
        <w:ind w:left="8684" w:hanging="1200"/>
      </w:pPr>
    </w:lvl>
  </w:abstractNum>
  <w:abstractNum w:abstractNumId="24" w15:restartNumberingAfterBreak="0">
    <w:nsid w:val="0000041A"/>
    <w:multiLevelType w:val="multilevel"/>
    <w:tmpl w:val="0000089D"/>
    <w:lvl w:ilvl="0">
      <w:start w:val="9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25" w15:restartNumberingAfterBreak="0">
    <w:nsid w:val="0000041B"/>
    <w:multiLevelType w:val="multilevel"/>
    <w:tmpl w:val="0000089E"/>
    <w:lvl w:ilvl="0">
      <w:start w:val="19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3"/>
      <w:numFmt w:val="decimal"/>
      <w:lvlText w:val="%2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26" w15:restartNumberingAfterBreak="0">
    <w:nsid w:val="0000041C"/>
    <w:multiLevelType w:val="multilevel"/>
    <w:tmpl w:val="0000089F"/>
    <w:lvl w:ilvl="0">
      <w:start w:val="10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27" w15:restartNumberingAfterBreak="0">
    <w:nsid w:val="0000041D"/>
    <w:multiLevelType w:val="multilevel"/>
    <w:tmpl w:val="000008A0"/>
    <w:lvl w:ilvl="0">
      <w:start w:val="21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28" w15:restartNumberingAfterBreak="0">
    <w:nsid w:val="0000041E"/>
    <w:multiLevelType w:val="multilevel"/>
    <w:tmpl w:val="000008A1"/>
    <w:lvl w:ilvl="0">
      <w:start w:val="3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29" w15:restartNumberingAfterBreak="0">
    <w:nsid w:val="0000041F"/>
    <w:multiLevelType w:val="multilevel"/>
    <w:tmpl w:val="000008A2"/>
    <w:lvl w:ilvl="0">
      <w:start w:val="14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30" w15:restartNumberingAfterBreak="0">
    <w:nsid w:val="00000420"/>
    <w:multiLevelType w:val="multilevel"/>
    <w:tmpl w:val="000008A3"/>
    <w:lvl w:ilvl="0">
      <w:start w:val="22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31" w15:restartNumberingAfterBreak="0">
    <w:nsid w:val="00000421"/>
    <w:multiLevelType w:val="multilevel"/>
    <w:tmpl w:val="000008A4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32" w15:restartNumberingAfterBreak="0">
    <w:nsid w:val="00000422"/>
    <w:multiLevelType w:val="multilevel"/>
    <w:tmpl w:val="000008A5"/>
    <w:lvl w:ilvl="0">
      <w:start w:val="13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33" w15:restartNumberingAfterBreak="0">
    <w:nsid w:val="00000423"/>
    <w:multiLevelType w:val="multilevel"/>
    <w:tmpl w:val="000008A6"/>
    <w:lvl w:ilvl="0">
      <w:start w:val="21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000" w:hanging="600"/>
      </w:pPr>
    </w:lvl>
    <w:lvl w:ilvl="2">
      <w:numFmt w:val="bullet"/>
      <w:lvlText w:val="•"/>
      <w:lvlJc w:val="left"/>
      <w:pPr>
        <w:ind w:left="1266" w:hanging="600"/>
      </w:pPr>
    </w:lvl>
    <w:lvl w:ilvl="3">
      <w:numFmt w:val="bullet"/>
      <w:lvlText w:val="•"/>
      <w:lvlJc w:val="left"/>
      <w:pPr>
        <w:ind w:left="1533" w:hanging="600"/>
      </w:pPr>
    </w:lvl>
    <w:lvl w:ilvl="4">
      <w:numFmt w:val="bullet"/>
      <w:lvlText w:val="•"/>
      <w:lvlJc w:val="left"/>
      <w:pPr>
        <w:ind w:left="1800" w:hanging="600"/>
      </w:pPr>
    </w:lvl>
    <w:lvl w:ilvl="5">
      <w:numFmt w:val="bullet"/>
      <w:lvlText w:val="•"/>
      <w:lvlJc w:val="left"/>
      <w:pPr>
        <w:ind w:left="2066" w:hanging="600"/>
      </w:pPr>
    </w:lvl>
    <w:lvl w:ilvl="6">
      <w:numFmt w:val="bullet"/>
      <w:lvlText w:val="•"/>
      <w:lvlJc w:val="left"/>
      <w:pPr>
        <w:ind w:left="2333" w:hanging="600"/>
      </w:pPr>
    </w:lvl>
    <w:lvl w:ilvl="7">
      <w:numFmt w:val="bullet"/>
      <w:lvlText w:val="•"/>
      <w:lvlJc w:val="left"/>
      <w:pPr>
        <w:ind w:left="2600" w:hanging="600"/>
      </w:pPr>
    </w:lvl>
    <w:lvl w:ilvl="8">
      <w:numFmt w:val="bullet"/>
      <w:lvlText w:val="•"/>
      <w:lvlJc w:val="left"/>
      <w:pPr>
        <w:ind w:left="2867" w:hanging="600"/>
      </w:pPr>
    </w:lvl>
  </w:abstractNum>
  <w:abstractNum w:abstractNumId="34" w15:restartNumberingAfterBreak="0">
    <w:nsid w:val="00000424"/>
    <w:multiLevelType w:val="multilevel"/>
    <w:tmpl w:val="000008A7"/>
    <w:lvl w:ilvl="0">
      <w:start w:val="9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35" w15:restartNumberingAfterBreak="0">
    <w:nsid w:val="00000425"/>
    <w:multiLevelType w:val="multilevel"/>
    <w:tmpl w:val="000008A8"/>
    <w:lvl w:ilvl="0">
      <w:start w:val="16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36" w15:restartNumberingAfterBreak="0">
    <w:nsid w:val="00000426"/>
    <w:multiLevelType w:val="multilevel"/>
    <w:tmpl w:val="000008A9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37" w15:restartNumberingAfterBreak="0">
    <w:nsid w:val="00000427"/>
    <w:multiLevelType w:val="multilevel"/>
    <w:tmpl w:val="000008AA"/>
    <w:lvl w:ilvl="0">
      <w:start w:val="5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38" w15:restartNumberingAfterBreak="0">
    <w:nsid w:val="00000428"/>
    <w:multiLevelType w:val="multilevel"/>
    <w:tmpl w:val="000008AB"/>
    <w:lvl w:ilvl="0">
      <w:start w:val="10"/>
      <w:numFmt w:val="decimal"/>
      <w:lvlText w:val="%1"/>
      <w:lvlJc w:val="left"/>
      <w:pPr>
        <w:ind w:left="4556" w:hanging="4457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5180" w:hanging="4457"/>
      </w:pPr>
    </w:lvl>
    <w:lvl w:ilvl="2">
      <w:numFmt w:val="bullet"/>
      <w:lvlText w:val="•"/>
      <w:lvlJc w:val="left"/>
      <w:pPr>
        <w:ind w:left="5800" w:hanging="4457"/>
      </w:pPr>
    </w:lvl>
    <w:lvl w:ilvl="3">
      <w:numFmt w:val="bullet"/>
      <w:lvlText w:val="•"/>
      <w:lvlJc w:val="left"/>
      <w:pPr>
        <w:ind w:left="6420" w:hanging="4457"/>
      </w:pPr>
    </w:lvl>
    <w:lvl w:ilvl="4">
      <w:numFmt w:val="bullet"/>
      <w:lvlText w:val="•"/>
      <w:lvlJc w:val="left"/>
      <w:pPr>
        <w:ind w:left="7040" w:hanging="4457"/>
      </w:pPr>
    </w:lvl>
    <w:lvl w:ilvl="5">
      <w:numFmt w:val="bullet"/>
      <w:lvlText w:val="•"/>
      <w:lvlJc w:val="left"/>
      <w:pPr>
        <w:ind w:left="7660" w:hanging="4457"/>
      </w:pPr>
    </w:lvl>
    <w:lvl w:ilvl="6">
      <w:numFmt w:val="bullet"/>
      <w:lvlText w:val="•"/>
      <w:lvlJc w:val="left"/>
      <w:pPr>
        <w:ind w:left="8280" w:hanging="4457"/>
      </w:pPr>
    </w:lvl>
    <w:lvl w:ilvl="7">
      <w:numFmt w:val="bullet"/>
      <w:lvlText w:val="•"/>
      <w:lvlJc w:val="left"/>
      <w:pPr>
        <w:ind w:left="8900" w:hanging="4457"/>
      </w:pPr>
    </w:lvl>
    <w:lvl w:ilvl="8">
      <w:numFmt w:val="bullet"/>
      <w:lvlText w:val="•"/>
      <w:lvlJc w:val="left"/>
      <w:pPr>
        <w:ind w:left="9520" w:hanging="4457"/>
      </w:pPr>
    </w:lvl>
  </w:abstractNum>
  <w:abstractNum w:abstractNumId="39" w15:restartNumberingAfterBreak="0">
    <w:nsid w:val="00000429"/>
    <w:multiLevelType w:val="multilevel"/>
    <w:tmpl w:val="000008AC"/>
    <w:lvl w:ilvl="0">
      <w:start w:val="3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40" w15:restartNumberingAfterBreak="0">
    <w:nsid w:val="0000042A"/>
    <w:multiLevelType w:val="multilevel"/>
    <w:tmpl w:val="000008AD"/>
    <w:lvl w:ilvl="0">
      <w:start w:val="13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41" w15:restartNumberingAfterBreak="0">
    <w:nsid w:val="0000042B"/>
    <w:multiLevelType w:val="multilevel"/>
    <w:tmpl w:val="000008AE"/>
    <w:lvl w:ilvl="0">
      <w:start w:val="29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2220" w:hanging="600"/>
      </w:pPr>
    </w:lvl>
    <w:lvl w:ilvl="2">
      <w:numFmt w:val="bullet"/>
      <w:lvlText w:val="•"/>
      <w:lvlJc w:val="left"/>
      <w:pPr>
        <w:ind w:left="3168" w:hanging="600"/>
      </w:pPr>
    </w:lvl>
    <w:lvl w:ilvl="3">
      <w:numFmt w:val="bullet"/>
      <w:lvlText w:val="•"/>
      <w:lvlJc w:val="left"/>
      <w:pPr>
        <w:ind w:left="4117" w:hanging="600"/>
      </w:pPr>
    </w:lvl>
    <w:lvl w:ilvl="4">
      <w:numFmt w:val="bullet"/>
      <w:lvlText w:val="•"/>
      <w:lvlJc w:val="left"/>
      <w:pPr>
        <w:ind w:left="5066" w:hanging="600"/>
      </w:pPr>
    </w:lvl>
    <w:lvl w:ilvl="5">
      <w:numFmt w:val="bullet"/>
      <w:lvlText w:val="•"/>
      <w:lvlJc w:val="left"/>
      <w:pPr>
        <w:ind w:left="6015" w:hanging="600"/>
      </w:pPr>
    </w:lvl>
    <w:lvl w:ilvl="6">
      <w:numFmt w:val="bullet"/>
      <w:lvlText w:val="•"/>
      <w:lvlJc w:val="left"/>
      <w:pPr>
        <w:ind w:left="6964" w:hanging="600"/>
      </w:pPr>
    </w:lvl>
    <w:lvl w:ilvl="7">
      <w:numFmt w:val="bullet"/>
      <w:lvlText w:val="•"/>
      <w:lvlJc w:val="left"/>
      <w:pPr>
        <w:ind w:left="7913" w:hanging="600"/>
      </w:pPr>
    </w:lvl>
    <w:lvl w:ilvl="8">
      <w:numFmt w:val="bullet"/>
      <w:lvlText w:val="•"/>
      <w:lvlJc w:val="left"/>
      <w:pPr>
        <w:ind w:left="8862" w:hanging="600"/>
      </w:pPr>
    </w:lvl>
  </w:abstractNum>
  <w:abstractNum w:abstractNumId="42" w15:restartNumberingAfterBreak="0">
    <w:nsid w:val="0000042C"/>
    <w:multiLevelType w:val="multilevel"/>
    <w:tmpl w:val="000008AF"/>
    <w:lvl w:ilvl="0">
      <w:start w:val="4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43" w15:restartNumberingAfterBreak="0">
    <w:nsid w:val="0000042D"/>
    <w:multiLevelType w:val="multilevel"/>
    <w:tmpl w:val="000008B0"/>
    <w:lvl w:ilvl="0">
      <w:start w:val="9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44" w15:restartNumberingAfterBreak="0">
    <w:nsid w:val="0000042E"/>
    <w:multiLevelType w:val="multilevel"/>
    <w:tmpl w:val="000008B1"/>
    <w:lvl w:ilvl="0">
      <w:start w:val="17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45" w15:restartNumberingAfterBreak="0">
    <w:nsid w:val="0000042F"/>
    <w:multiLevelType w:val="multilevel"/>
    <w:tmpl w:val="000008B2"/>
    <w:lvl w:ilvl="0">
      <w:start w:val="5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46" w15:restartNumberingAfterBreak="0">
    <w:nsid w:val="00000430"/>
    <w:multiLevelType w:val="multilevel"/>
    <w:tmpl w:val="000008B3"/>
    <w:lvl w:ilvl="0">
      <w:start w:val="19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47" w15:restartNumberingAfterBreak="0">
    <w:nsid w:val="00000431"/>
    <w:multiLevelType w:val="multilevel"/>
    <w:tmpl w:val="000008B4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48" w15:restartNumberingAfterBreak="0">
    <w:nsid w:val="00000432"/>
    <w:multiLevelType w:val="multilevel"/>
    <w:tmpl w:val="000008B5"/>
    <w:lvl w:ilvl="0">
      <w:start w:val="5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49" w15:restartNumberingAfterBreak="0">
    <w:nsid w:val="00000433"/>
    <w:multiLevelType w:val="multilevel"/>
    <w:tmpl w:val="000008B6"/>
    <w:lvl w:ilvl="0">
      <w:start w:val="16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50" w15:restartNumberingAfterBreak="0">
    <w:nsid w:val="00000434"/>
    <w:multiLevelType w:val="multilevel"/>
    <w:tmpl w:val="000008B7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51" w15:restartNumberingAfterBreak="0">
    <w:nsid w:val="00000435"/>
    <w:multiLevelType w:val="multilevel"/>
    <w:tmpl w:val="000008B8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52" w15:restartNumberingAfterBreak="0">
    <w:nsid w:val="00000436"/>
    <w:multiLevelType w:val="multilevel"/>
    <w:tmpl w:val="000008B9"/>
    <w:lvl w:ilvl="0">
      <w:start w:val="7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53" w15:restartNumberingAfterBreak="0">
    <w:nsid w:val="00000437"/>
    <w:multiLevelType w:val="multilevel"/>
    <w:tmpl w:val="000008BA"/>
    <w:lvl w:ilvl="0">
      <w:start w:val="14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54" w15:restartNumberingAfterBreak="0">
    <w:nsid w:val="00000438"/>
    <w:multiLevelType w:val="multilevel"/>
    <w:tmpl w:val="000008BB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55" w15:restartNumberingAfterBreak="0">
    <w:nsid w:val="00000439"/>
    <w:multiLevelType w:val="multilevel"/>
    <w:tmpl w:val="000008BC"/>
    <w:lvl w:ilvl="0">
      <w:start w:val="18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56" w15:restartNumberingAfterBreak="0">
    <w:nsid w:val="0000043A"/>
    <w:multiLevelType w:val="multilevel"/>
    <w:tmpl w:val="000008BD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57" w15:restartNumberingAfterBreak="0">
    <w:nsid w:val="0000043B"/>
    <w:multiLevelType w:val="multilevel"/>
    <w:tmpl w:val="000008BE"/>
    <w:lvl w:ilvl="0">
      <w:start w:val="23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58" w15:restartNumberingAfterBreak="0">
    <w:nsid w:val="0000043C"/>
    <w:multiLevelType w:val="multilevel"/>
    <w:tmpl w:val="000008BF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59" w15:restartNumberingAfterBreak="0">
    <w:nsid w:val="0000043D"/>
    <w:multiLevelType w:val="multilevel"/>
    <w:tmpl w:val="000008C0"/>
    <w:lvl w:ilvl="0">
      <w:start w:val="16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60" w15:restartNumberingAfterBreak="0">
    <w:nsid w:val="0000043E"/>
    <w:multiLevelType w:val="multilevel"/>
    <w:tmpl w:val="000008C1"/>
    <w:lvl w:ilvl="0">
      <w:start w:val="22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1"/>
      <w:numFmt w:val="decimal"/>
      <w:lvlText w:val="%2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61" w15:restartNumberingAfterBreak="0">
    <w:nsid w:val="0000043F"/>
    <w:multiLevelType w:val="multilevel"/>
    <w:tmpl w:val="000008C2"/>
    <w:lvl w:ilvl="0">
      <w:start w:val="7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62" w15:restartNumberingAfterBreak="0">
    <w:nsid w:val="00000440"/>
    <w:multiLevelType w:val="multilevel"/>
    <w:tmpl w:val="000008C3"/>
    <w:lvl w:ilvl="0">
      <w:start w:val="12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63" w15:restartNumberingAfterBreak="0">
    <w:nsid w:val="00000441"/>
    <w:multiLevelType w:val="multilevel"/>
    <w:tmpl w:val="000008C4"/>
    <w:lvl w:ilvl="0">
      <w:start w:val="20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2040" w:hanging="600"/>
      </w:pPr>
    </w:lvl>
    <w:lvl w:ilvl="2">
      <w:numFmt w:val="bullet"/>
      <w:lvlText w:val="•"/>
      <w:lvlJc w:val="left"/>
      <w:pPr>
        <w:ind w:left="3008" w:hanging="600"/>
      </w:pPr>
    </w:lvl>
    <w:lvl w:ilvl="3">
      <w:numFmt w:val="bullet"/>
      <w:lvlText w:val="•"/>
      <w:lvlJc w:val="left"/>
      <w:pPr>
        <w:ind w:left="3977" w:hanging="600"/>
      </w:pPr>
    </w:lvl>
    <w:lvl w:ilvl="4">
      <w:numFmt w:val="bullet"/>
      <w:lvlText w:val="•"/>
      <w:lvlJc w:val="left"/>
      <w:pPr>
        <w:ind w:left="4946" w:hanging="600"/>
      </w:pPr>
    </w:lvl>
    <w:lvl w:ilvl="5">
      <w:numFmt w:val="bullet"/>
      <w:lvlText w:val="•"/>
      <w:lvlJc w:val="left"/>
      <w:pPr>
        <w:ind w:left="5915" w:hanging="600"/>
      </w:pPr>
    </w:lvl>
    <w:lvl w:ilvl="6">
      <w:numFmt w:val="bullet"/>
      <w:lvlText w:val="•"/>
      <w:lvlJc w:val="left"/>
      <w:pPr>
        <w:ind w:left="6884" w:hanging="600"/>
      </w:pPr>
    </w:lvl>
    <w:lvl w:ilvl="7">
      <w:numFmt w:val="bullet"/>
      <w:lvlText w:val="•"/>
      <w:lvlJc w:val="left"/>
      <w:pPr>
        <w:ind w:left="7853" w:hanging="600"/>
      </w:pPr>
    </w:lvl>
    <w:lvl w:ilvl="8">
      <w:numFmt w:val="bullet"/>
      <w:lvlText w:val="•"/>
      <w:lvlJc w:val="left"/>
      <w:pPr>
        <w:ind w:left="8822" w:hanging="600"/>
      </w:pPr>
    </w:lvl>
  </w:abstractNum>
  <w:abstractNum w:abstractNumId="64" w15:restartNumberingAfterBreak="0">
    <w:nsid w:val="00000442"/>
    <w:multiLevelType w:val="multilevel"/>
    <w:tmpl w:val="000008C5"/>
    <w:lvl w:ilvl="0">
      <w:start w:val="3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65" w15:restartNumberingAfterBreak="0">
    <w:nsid w:val="00000443"/>
    <w:multiLevelType w:val="multilevel"/>
    <w:tmpl w:val="000008C6"/>
    <w:lvl w:ilvl="0">
      <w:start w:val="6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3740" w:hanging="480"/>
      </w:pPr>
    </w:lvl>
    <w:lvl w:ilvl="2">
      <w:numFmt w:val="bullet"/>
      <w:lvlText w:val="•"/>
      <w:lvlJc w:val="left"/>
      <w:pPr>
        <w:ind w:left="4520" w:hanging="480"/>
      </w:pPr>
    </w:lvl>
    <w:lvl w:ilvl="3">
      <w:numFmt w:val="bullet"/>
      <w:lvlText w:val="•"/>
      <w:lvlJc w:val="left"/>
      <w:pPr>
        <w:ind w:left="5300" w:hanging="480"/>
      </w:pPr>
    </w:lvl>
    <w:lvl w:ilvl="4">
      <w:numFmt w:val="bullet"/>
      <w:lvlText w:val="•"/>
      <w:lvlJc w:val="left"/>
      <w:pPr>
        <w:ind w:left="6080" w:hanging="480"/>
      </w:pPr>
    </w:lvl>
    <w:lvl w:ilvl="5">
      <w:numFmt w:val="bullet"/>
      <w:lvlText w:val="•"/>
      <w:lvlJc w:val="left"/>
      <w:pPr>
        <w:ind w:left="6860" w:hanging="480"/>
      </w:pPr>
    </w:lvl>
    <w:lvl w:ilvl="6">
      <w:numFmt w:val="bullet"/>
      <w:lvlText w:val="•"/>
      <w:lvlJc w:val="left"/>
      <w:pPr>
        <w:ind w:left="7640" w:hanging="480"/>
      </w:pPr>
    </w:lvl>
    <w:lvl w:ilvl="7">
      <w:numFmt w:val="bullet"/>
      <w:lvlText w:val="•"/>
      <w:lvlJc w:val="left"/>
      <w:pPr>
        <w:ind w:left="8420" w:hanging="480"/>
      </w:pPr>
    </w:lvl>
    <w:lvl w:ilvl="8">
      <w:numFmt w:val="bullet"/>
      <w:lvlText w:val="•"/>
      <w:lvlJc w:val="left"/>
      <w:pPr>
        <w:ind w:left="9200" w:hanging="480"/>
      </w:pPr>
    </w:lvl>
  </w:abstractNum>
  <w:abstractNum w:abstractNumId="66" w15:restartNumberingAfterBreak="0">
    <w:nsid w:val="00000444"/>
    <w:multiLevelType w:val="multilevel"/>
    <w:tmpl w:val="000008C7"/>
    <w:lvl w:ilvl="0">
      <w:start w:val="7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67" w15:restartNumberingAfterBreak="0">
    <w:nsid w:val="00000445"/>
    <w:multiLevelType w:val="multilevel"/>
    <w:tmpl w:val="000008C8"/>
    <w:lvl w:ilvl="0">
      <w:start w:val="22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2640" w:hanging="600"/>
      </w:pPr>
    </w:lvl>
    <w:lvl w:ilvl="2">
      <w:numFmt w:val="bullet"/>
      <w:lvlText w:val="•"/>
      <w:lvlJc w:val="left"/>
      <w:pPr>
        <w:ind w:left="3542" w:hanging="600"/>
      </w:pPr>
    </w:lvl>
    <w:lvl w:ilvl="3">
      <w:numFmt w:val="bullet"/>
      <w:lvlText w:val="•"/>
      <w:lvlJc w:val="left"/>
      <w:pPr>
        <w:ind w:left="4444" w:hanging="600"/>
      </w:pPr>
    </w:lvl>
    <w:lvl w:ilvl="4">
      <w:numFmt w:val="bullet"/>
      <w:lvlText w:val="•"/>
      <w:lvlJc w:val="left"/>
      <w:pPr>
        <w:ind w:left="5346" w:hanging="600"/>
      </w:pPr>
    </w:lvl>
    <w:lvl w:ilvl="5">
      <w:numFmt w:val="bullet"/>
      <w:lvlText w:val="•"/>
      <w:lvlJc w:val="left"/>
      <w:pPr>
        <w:ind w:left="6248" w:hanging="600"/>
      </w:pPr>
    </w:lvl>
    <w:lvl w:ilvl="6">
      <w:numFmt w:val="bullet"/>
      <w:lvlText w:val="•"/>
      <w:lvlJc w:val="left"/>
      <w:pPr>
        <w:ind w:left="7151" w:hanging="600"/>
      </w:pPr>
    </w:lvl>
    <w:lvl w:ilvl="7">
      <w:numFmt w:val="bullet"/>
      <w:lvlText w:val="•"/>
      <w:lvlJc w:val="left"/>
      <w:pPr>
        <w:ind w:left="8053" w:hanging="600"/>
      </w:pPr>
    </w:lvl>
    <w:lvl w:ilvl="8">
      <w:numFmt w:val="bullet"/>
      <w:lvlText w:val="•"/>
      <w:lvlJc w:val="left"/>
      <w:pPr>
        <w:ind w:left="8955" w:hanging="600"/>
      </w:pPr>
    </w:lvl>
  </w:abstractNum>
  <w:abstractNum w:abstractNumId="68" w15:restartNumberingAfterBreak="0">
    <w:nsid w:val="00000446"/>
    <w:multiLevelType w:val="multilevel"/>
    <w:tmpl w:val="000008C9"/>
    <w:lvl w:ilvl="0">
      <w:start w:val="6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69" w15:restartNumberingAfterBreak="0">
    <w:nsid w:val="00000447"/>
    <w:multiLevelType w:val="multilevel"/>
    <w:tmpl w:val="000008CA"/>
    <w:lvl w:ilvl="0">
      <w:start w:val="12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70" w15:restartNumberingAfterBreak="0">
    <w:nsid w:val="00000448"/>
    <w:multiLevelType w:val="multilevel"/>
    <w:tmpl w:val="000008CB"/>
    <w:lvl w:ilvl="0">
      <w:start w:val="26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71" w15:restartNumberingAfterBreak="0">
    <w:nsid w:val="00000449"/>
    <w:multiLevelType w:val="multilevel"/>
    <w:tmpl w:val="000008CC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72" w15:restartNumberingAfterBreak="0">
    <w:nsid w:val="0000044A"/>
    <w:multiLevelType w:val="multilevel"/>
    <w:tmpl w:val="000008CD"/>
    <w:lvl w:ilvl="0">
      <w:start w:val="8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73" w15:restartNumberingAfterBreak="0">
    <w:nsid w:val="0000044B"/>
    <w:multiLevelType w:val="multilevel"/>
    <w:tmpl w:val="000008CE"/>
    <w:lvl w:ilvl="0">
      <w:start w:val="28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74" w15:restartNumberingAfterBreak="0">
    <w:nsid w:val="0000044C"/>
    <w:multiLevelType w:val="multilevel"/>
    <w:tmpl w:val="000008CF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75" w15:restartNumberingAfterBreak="0">
    <w:nsid w:val="0000044D"/>
    <w:multiLevelType w:val="multilevel"/>
    <w:tmpl w:val="000008D0"/>
    <w:lvl w:ilvl="0">
      <w:start w:val="8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76" w15:restartNumberingAfterBreak="0">
    <w:nsid w:val="0000044E"/>
    <w:multiLevelType w:val="multilevel"/>
    <w:tmpl w:val="000008D1"/>
    <w:lvl w:ilvl="0">
      <w:start w:val="17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2820" w:hanging="600"/>
      </w:pPr>
    </w:lvl>
    <w:lvl w:ilvl="2">
      <w:numFmt w:val="bullet"/>
      <w:lvlText w:val="•"/>
      <w:lvlJc w:val="left"/>
      <w:pPr>
        <w:ind w:left="3702" w:hanging="600"/>
      </w:pPr>
    </w:lvl>
    <w:lvl w:ilvl="3">
      <w:numFmt w:val="bullet"/>
      <w:lvlText w:val="•"/>
      <w:lvlJc w:val="left"/>
      <w:pPr>
        <w:ind w:left="4584" w:hanging="600"/>
      </w:pPr>
    </w:lvl>
    <w:lvl w:ilvl="4">
      <w:numFmt w:val="bullet"/>
      <w:lvlText w:val="•"/>
      <w:lvlJc w:val="left"/>
      <w:pPr>
        <w:ind w:left="5466" w:hanging="600"/>
      </w:pPr>
    </w:lvl>
    <w:lvl w:ilvl="5">
      <w:numFmt w:val="bullet"/>
      <w:lvlText w:val="•"/>
      <w:lvlJc w:val="left"/>
      <w:pPr>
        <w:ind w:left="6348" w:hanging="600"/>
      </w:pPr>
    </w:lvl>
    <w:lvl w:ilvl="6">
      <w:numFmt w:val="bullet"/>
      <w:lvlText w:val="•"/>
      <w:lvlJc w:val="left"/>
      <w:pPr>
        <w:ind w:left="7231" w:hanging="600"/>
      </w:pPr>
    </w:lvl>
    <w:lvl w:ilvl="7">
      <w:numFmt w:val="bullet"/>
      <w:lvlText w:val="•"/>
      <w:lvlJc w:val="left"/>
      <w:pPr>
        <w:ind w:left="8113" w:hanging="600"/>
      </w:pPr>
    </w:lvl>
    <w:lvl w:ilvl="8">
      <w:numFmt w:val="bullet"/>
      <w:lvlText w:val="•"/>
      <w:lvlJc w:val="left"/>
      <w:pPr>
        <w:ind w:left="8995" w:hanging="600"/>
      </w:pPr>
    </w:lvl>
  </w:abstractNum>
  <w:abstractNum w:abstractNumId="77" w15:restartNumberingAfterBreak="0">
    <w:nsid w:val="0000044F"/>
    <w:multiLevelType w:val="multilevel"/>
    <w:tmpl w:val="000008D2"/>
    <w:lvl w:ilvl="0">
      <w:start w:val="9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78" w15:restartNumberingAfterBreak="0">
    <w:nsid w:val="00000450"/>
    <w:multiLevelType w:val="multilevel"/>
    <w:tmpl w:val="000008D3"/>
    <w:lvl w:ilvl="0">
      <w:start w:val="17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2260" w:hanging="600"/>
      </w:pPr>
    </w:lvl>
    <w:lvl w:ilvl="2">
      <w:numFmt w:val="bullet"/>
      <w:lvlText w:val="•"/>
      <w:lvlJc w:val="left"/>
      <w:pPr>
        <w:ind w:left="3204" w:hanging="600"/>
      </w:pPr>
    </w:lvl>
    <w:lvl w:ilvl="3">
      <w:numFmt w:val="bullet"/>
      <w:lvlText w:val="•"/>
      <w:lvlJc w:val="left"/>
      <w:pPr>
        <w:ind w:left="4148" w:hanging="600"/>
      </w:pPr>
    </w:lvl>
    <w:lvl w:ilvl="4">
      <w:numFmt w:val="bullet"/>
      <w:lvlText w:val="•"/>
      <w:lvlJc w:val="left"/>
      <w:pPr>
        <w:ind w:left="5093" w:hanging="600"/>
      </w:pPr>
    </w:lvl>
    <w:lvl w:ilvl="5">
      <w:numFmt w:val="bullet"/>
      <w:lvlText w:val="•"/>
      <w:lvlJc w:val="left"/>
      <w:pPr>
        <w:ind w:left="6037" w:hanging="600"/>
      </w:pPr>
    </w:lvl>
    <w:lvl w:ilvl="6">
      <w:numFmt w:val="bullet"/>
      <w:lvlText w:val="•"/>
      <w:lvlJc w:val="left"/>
      <w:pPr>
        <w:ind w:left="6982" w:hanging="600"/>
      </w:pPr>
    </w:lvl>
    <w:lvl w:ilvl="7">
      <w:numFmt w:val="bullet"/>
      <w:lvlText w:val="•"/>
      <w:lvlJc w:val="left"/>
      <w:pPr>
        <w:ind w:left="7926" w:hanging="600"/>
      </w:pPr>
    </w:lvl>
    <w:lvl w:ilvl="8">
      <w:numFmt w:val="bullet"/>
      <w:lvlText w:val="•"/>
      <w:lvlJc w:val="left"/>
      <w:pPr>
        <w:ind w:left="8871" w:hanging="600"/>
      </w:pPr>
    </w:lvl>
  </w:abstractNum>
  <w:abstractNum w:abstractNumId="79" w15:restartNumberingAfterBreak="0">
    <w:nsid w:val="00000451"/>
    <w:multiLevelType w:val="multilevel"/>
    <w:tmpl w:val="000008D4"/>
    <w:lvl w:ilvl="0">
      <w:start w:val="5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80" w15:restartNumberingAfterBreak="0">
    <w:nsid w:val="00000452"/>
    <w:multiLevelType w:val="multilevel"/>
    <w:tmpl w:val="000008D5"/>
    <w:lvl w:ilvl="0">
      <w:start w:val="14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81" w15:restartNumberingAfterBreak="0">
    <w:nsid w:val="00000453"/>
    <w:multiLevelType w:val="multilevel"/>
    <w:tmpl w:val="000008D6"/>
    <w:lvl w:ilvl="0">
      <w:start w:val="22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82" w15:restartNumberingAfterBreak="0">
    <w:nsid w:val="00000454"/>
    <w:multiLevelType w:val="multilevel"/>
    <w:tmpl w:val="000008D7"/>
    <w:lvl w:ilvl="0">
      <w:start w:val="28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320" w:hanging="600"/>
      </w:pPr>
    </w:lvl>
    <w:lvl w:ilvl="2">
      <w:numFmt w:val="bullet"/>
      <w:lvlText w:val="•"/>
      <w:lvlJc w:val="left"/>
      <w:pPr>
        <w:ind w:left="2368" w:hanging="600"/>
      </w:pPr>
    </w:lvl>
    <w:lvl w:ilvl="3">
      <w:numFmt w:val="bullet"/>
      <w:lvlText w:val="•"/>
      <w:lvlJc w:val="left"/>
      <w:pPr>
        <w:ind w:left="3417" w:hanging="600"/>
      </w:pPr>
    </w:lvl>
    <w:lvl w:ilvl="4">
      <w:numFmt w:val="bullet"/>
      <w:lvlText w:val="•"/>
      <w:lvlJc w:val="left"/>
      <w:pPr>
        <w:ind w:left="4466" w:hanging="600"/>
      </w:pPr>
    </w:lvl>
    <w:lvl w:ilvl="5">
      <w:numFmt w:val="bullet"/>
      <w:lvlText w:val="•"/>
      <w:lvlJc w:val="left"/>
      <w:pPr>
        <w:ind w:left="5515" w:hanging="600"/>
      </w:pPr>
    </w:lvl>
    <w:lvl w:ilvl="6">
      <w:numFmt w:val="bullet"/>
      <w:lvlText w:val="•"/>
      <w:lvlJc w:val="left"/>
      <w:pPr>
        <w:ind w:left="6564" w:hanging="600"/>
      </w:pPr>
    </w:lvl>
    <w:lvl w:ilvl="7">
      <w:numFmt w:val="bullet"/>
      <w:lvlText w:val="•"/>
      <w:lvlJc w:val="left"/>
      <w:pPr>
        <w:ind w:left="7613" w:hanging="600"/>
      </w:pPr>
    </w:lvl>
    <w:lvl w:ilvl="8">
      <w:numFmt w:val="bullet"/>
      <w:lvlText w:val="•"/>
      <w:lvlJc w:val="left"/>
      <w:pPr>
        <w:ind w:left="8662" w:hanging="600"/>
      </w:pPr>
    </w:lvl>
  </w:abstractNum>
  <w:abstractNum w:abstractNumId="83" w15:restartNumberingAfterBreak="0">
    <w:nsid w:val="00000455"/>
    <w:multiLevelType w:val="multilevel"/>
    <w:tmpl w:val="000008D8"/>
    <w:lvl w:ilvl="0">
      <w:start w:val="4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84" w15:restartNumberingAfterBreak="0">
    <w:nsid w:val="00000456"/>
    <w:multiLevelType w:val="multilevel"/>
    <w:tmpl w:val="000008D9"/>
    <w:lvl w:ilvl="0">
      <w:start w:val="11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85" w15:restartNumberingAfterBreak="0">
    <w:nsid w:val="00000457"/>
    <w:multiLevelType w:val="multilevel"/>
    <w:tmpl w:val="000008DA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86" w15:restartNumberingAfterBreak="0">
    <w:nsid w:val="00000458"/>
    <w:multiLevelType w:val="multilevel"/>
    <w:tmpl w:val="000008DB"/>
    <w:lvl w:ilvl="0">
      <w:start w:val="22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87" w15:restartNumberingAfterBreak="0">
    <w:nsid w:val="00000459"/>
    <w:multiLevelType w:val="multilevel"/>
    <w:tmpl w:val="000008DC"/>
    <w:lvl w:ilvl="0">
      <w:start w:val="30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88" w15:restartNumberingAfterBreak="0">
    <w:nsid w:val="0000045A"/>
    <w:multiLevelType w:val="multilevel"/>
    <w:tmpl w:val="000008DD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89" w15:restartNumberingAfterBreak="0">
    <w:nsid w:val="0000045B"/>
    <w:multiLevelType w:val="multilevel"/>
    <w:tmpl w:val="000008DE"/>
    <w:lvl w:ilvl="0">
      <w:start w:val="7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90" w15:restartNumberingAfterBreak="0">
    <w:nsid w:val="0000045C"/>
    <w:multiLevelType w:val="multilevel"/>
    <w:tmpl w:val="000008DF"/>
    <w:lvl w:ilvl="0">
      <w:start w:val="14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91" w15:restartNumberingAfterBreak="0">
    <w:nsid w:val="0000045D"/>
    <w:multiLevelType w:val="multilevel"/>
    <w:tmpl w:val="000008E0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92" w15:restartNumberingAfterBreak="0">
    <w:nsid w:val="0000045E"/>
    <w:multiLevelType w:val="multilevel"/>
    <w:tmpl w:val="000008E1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93" w15:restartNumberingAfterBreak="0">
    <w:nsid w:val="0000045F"/>
    <w:multiLevelType w:val="multilevel"/>
    <w:tmpl w:val="000008E2"/>
    <w:lvl w:ilvl="0">
      <w:start w:val="5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94" w15:restartNumberingAfterBreak="0">
    <w:nsid w:val="00000460"/>
    <w:multiLevelType w:val="multilevel"/>
    <w:tmpl w:val="000008E3"/>
    <w:lvl w:ilvl="0">
      <w:start w:val="14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95" w15:restartNumberingAfterBreak="0">
    <w:nsid w:val="00000461"/>
    <w:multiLevelType w:val="multilevel"/>
    <w:tmpl w:val="000008E4"/>
    <w:lvl w:ilvl="0">
      <w:start w:val="2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96" w15:restartNumberingAfterBreak="0">
    <w:nsid w:val="00000462"/>
    <w:multiLevelType w:val="multilevel"/>
    <w:tmpl w:val="000008E5"/>
    <w:lvl w:ilvl="0">
      <w:start w:val="9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97" w15:restartNumberingAfterBreak="0">
    <w:nsid w:val="00000463"/>
    <w:multiLevelType w:val="multilevel"/>
    <w:tmpl w:val="000008E6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98" w15:restartNumberingAfterBreak="0">
    <w:nsid w:val="00000464"/>
    <w:multiLevelType w:val="multilevel"/>
    <w:tmpl w:val="000008E7"/>
    <w:lvl w:ilvl="0">
      <w:start w:val="8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99" w15:restartNumberingAfterBreak="0">
    <w:nsid w:val="00000465"/>
    <w:multiLevelType w:val="multilevel"/>
    <w:tmpl w:val="000008E8"/>
    <w:lvl w:ilvl="0">
      <w:start w:val="2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00" w15:restartNumberingAfterBreak="0">
    <w:nsid w:val="00000466"/>
    <w:multiLevelType w:val="multilevel"/>
    <w:tmpl w:val="000008E9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01" w15:restartNumberingAfterBreak="0">
    <w:nsid w:val="00000467"/>
    <w:multiLevelType w:val="multilevel"/>
    <w:tmpl w:val="000008EA"/>
    <w:lvl w:ilvl="0">
      <w:start w:val="6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02" w15:restartNumberingAfterBreak="0">
    <w:nsid w:val="00000468"/>
    <w:multiLevelType w:val="multilevel"/>
    <w:tmpl w:val="000008EB"/>
    <w:lvl w:ilvl="0">
      <w:start w:val="19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03" w15:restartNumberingAfterBreak="0">
    <w:nsid w:val="00000469"/>
    <w:multiLevelType w:val="multilevel"/>
    <w:tmpl w:val="000008EC"/>
    <w:lvl w:ilvl="0">
      <w:start w:val="22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04" w15:restartNumberingAfterBreak="0">
    <w:nsid w:val="0000046A"/>
    <w:multiLevelType w:val="multilevel"/>
    <w:tmpl w:val="000008ED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05" w15:restartNumberingAfterBreak="0">
    <w:nsid w:val="0000046B"/>
    <w:multiLevelType w:val="multilevel"/>
    <w:tmpl w:val="000008EE"/>
    <w:lvl w:ilvl="0">
      <w:start w:val="11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06" w15:restartNumberingAfterBreak="0">
    <w:nsid w:val="0000046C"/>
    <w:multiLevelType w:val="multilevel"/>
    <w:tmpl w:val="000008EF"/>
    <w:lvl w:ilvl="0">
      <w:start w:val="16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300" w:hanging="600"/>
      </w:pPr>
    </w:lvl>
    <w:lvl w:ilvl="2">
      <w:numFmt w:val="bullet"/>
      <w:lvlText w:val="•"/>
      <w:lvlJc w:val="left"/>
      <w:pPr>
        <w:ind w:left="2351" w:hanging="600"/>
      </w:pPr>
    </w:lvl>
    <w:lvl w:ilvl="3">
      <w:numFmt w:val="bullet"/>
      <w:lvlText w:val="•"/>
      <w:lvlJc w:val="left"/>
      <w:pPr>
        <w:ind w:left="3402" w:hanging="600"/>
      </w:pPr>
    </w:lvl>
    <w:lvl w:ilvl="4">
      <w:numFmt w:val="bullet"/>
      <w:lvlText w:val="•"/>
      <w:lvlJc w:val="left"/>
      <w:pPr>
        <w:ind w:left="4453" w:hanging="600"/>
      </w:pPr>
    </w:lvl>
    <w:lvl w:ilvl="5">
      <w:numFmt w:val="bullet"/>
      <w:lvlText w:val="•"/>
      <w:lvlJc w:val="left"/>
      <w:pPr>
        <w:ind w:left="5504" w:hanging="600"/>
      </w:pPr>
    </w:lvl>
    <w:lvl w:ilvl="6">
      <w:numFmt w:val="bullet"/>
      <w:lvlText w:val="•"/>
      <w:lvlJc w:val="left"/>
      <w:pPr>
        <w:ind w:left="6555" w:hanging="600"/>
      </w:pPr>
    </w:lvl>
    <w:lvl w:ilvl="7">
      <w:numFmt w:val="bullet"/>
      <w:lvlText w:val="•"/>
      <w:lvlJc w:val="left"/>
      <w:pPr>
        <w:ind w:left="7606" w:hanging="600"/>
      </w:pPr>
    </w:lvl>
    <w:lvl w:ilvl="8">
      <w:numFmt w:val="bullet"/>
      <w:lvlText w:val="•"/>
      <w:lvlJc w:val="left"/>
      <w:pPr>
        <w:ind w:left="8657" w:hanging="600"/>
      </w:pPr>
    </w:lvl>
  </w:abstractNum>
  <w:abstractNum w:abstractNumId="107" w15:restartNumberingAfterBreak="0">
    <w:nsid w:val="0000046D"/>
    <w:multiLevelType w:val="multilevel"/>
    <w:tmpl w:val="000008F0"/>
    <w:lvl w:ilvl="0">
      <w:start w:val="5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08" w15:restartNumberingAfterBreak="0">
    <w:nsid w:val="0000046E"/>
    <w:multiLevelType w:val="multilevel"/>
    <w:tmpl w:val="000008F1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09" w15:restartNumberingAfterBreak="0">
    <w:nsid w:val="0000046F"/>
    <w:multiLevelType w:val="multilevel"/>
    <w:tmpl w:val="000008F2"/>
    <w:lvl w:ilvl="0">
      <w:start w:val="5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10" w15:restartNumberingAfterBreak="0">
    <w:nsid w:val="00000470"/>
    <w:multiLevelType w:val="multilevel"/>
    <w:tmpl w:val="000008F3"/>
    <w:lvl w:ilvl="0">
      <w:start w:val="20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11" w15:restartNumberingAfterBreak="0">
    <w:nsid w:val="00000471"/>
    <w:multiLevelType w:val="multilevel"/>
    <w:tmpl w:val="000008F4"/>
    <w:lvl w:ilvl="0">
      <w:start w:val="24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12" w15:restartNumberingAfterBreak="0">
    <w:nsid w:val="00000472"/>
    <w:multiLevelType w:val="multilevel"/>
    <w:tmpl w:val="000008F5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13" w15:restartNumberingAfterBreak="0">
    <w:nsid w:val="00000473"/>
    <w:multiLevelType w:val="multilevel"/>
    <w:tmpl w:val="000008F6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14" w15:restartNumberingAfterBreak="0">
    <w:nsid w:val="00000474"/>
    <w:multiLevelType w:val="multilevel"/>
    <w:tmpl w:val="000008F7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15" w15:restartNumberingAfterBreak="0">
    <w:nsid w:val="00000475"/>
    <w:multiLevelType w:val="multilevel"/>
    <w:tmpl w:val="000008F8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16" w15:restartNumberingAfterBreak="0">
    <w:nsid w:val="00000476"/>
    <w:multiLevelType w:val="multilevel"/>
    <w:tmpl w:val="000008F9"/>
    <w:lvl w:ilvl="0">
      <w:start w:val="5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17" w15:restartNumberingAfterBreak="0">
    <w:nsid w:val="00000477"/>
    <w:multiLevelType w:val="multilevel"/>
    <w:tmpl w:val="000008FA"/>
    <w:lvl w:ilvl="0">
      <w:start w:val="13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18" w15:restartNumberingAfterBreak="0">
    <w:nsid w:val="00000478"/>
    <w:multiLevelType w:val="multilevel"/>
    <w:tmpl w:val="000008FB"/>
    <w:lvl w:ilvl="0">
      <w:start w:val="25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19" w15:restartNumberingAfterBreak="0">
    <w:nsid w:val="00000479"/>
    <w:multiLevelType w:val="multilevel"/>
    <w:tmpl w:val="000008FC"/>
    <w:lvl w:ilvl="0">
      <w:start w:val="33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20" w15:restartNumberingAfterBreak="0">
    <w:nsid w:val="0000047A"/>
    <w:multiLevelType w:val="multilevel"/>
    <w:tmpl w:val="000008FD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21" w15:restartNumberingAfterBreak="0">
    <w:nsid w:val="0000047B"/>
    <w:multiLevelType w:val="multilevel"/>
    <w:tmpl w:val="000008FE"/>
    <w:lvl w:ilvl="0">
      <w:start w:val="18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22" w15:restartNumberingAfterBreak="0">
    <w:nsid w:val="0000047C"/>
    <w:multiLevelType w:val="multilevel"/>
    <w:tmpl w:val="000008FF"/>
    <w:lvl w:ilvl="0">
      <w:start w:val="24"/>
      <w:numFmt w:val="decimal"/>
      <w:lvlText w:val="%1"/>
      <w:lvlJc w:val="left"/>
      <w:pPr>
        <w:ind w:left="1317" w:hanging="1217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2264" w:hanging="1217"/>
      </w:pPr>
    </w:lvl>
    <w:lvl w:ilvl="2">
      <w:numFmt w:val="bullet"/>
      <w:lvlText w:val="•"/>
      <w:lvlJc w:val="left"/>
      <w:pPr>
        <w:ind w:left="3208" w:hanging="1217"/>
      </w:pPr>
    </w:lvl>
    <w:lvl w:ilvl="3">
      <w:numFmt w:val="bullet"/>
      <w:lvlText w:val="•"/>
      <w:lvlJc w:val="left"/>
      <w:pPr>
        <w:ind w:left="4152" w:hanging="1217"/>
      </w:pPr>
    </w:lvl>
    <w:lvl w:ilvl="4">
      <w:numFmt w:val="bullet"/>
      <w:lvlText w:val="•"/>
      <w:lvlJc w:val="left"/>
      <w:pPr>
        <w:ind w:left="5096" w:hanging="1217"/>
      </w:pPr>
    </w:lvl>
    <w:lvl w:ilvl="5">
      <w:numFmt w:val="bullet"/>
      <w:lvlText w:val="•"/>
      <w:lvlJc w:val="left"/>
      <w:pPr>
        <w:ind w:left="6040" w:hanging="1217"/>
      </w:pPr>
    </w:lvl>
    <w:lvl w:ilvl="6">
      <w:numFmt w:val="bullet"/>
      <w:lvlText w:val="•"/>
      <w:lvlJc w:val="left"/>
      <w:pPr>
        <w:ind w:left="6984" w:hanging="1217"/>
      </w:pPr>
    </w:lvl>
    <w:lvl w:ilvl="7">
      <w:numFmt w:val="bullet"/>
      <w:lvlText w:val="•"/>
      <w:lvlJc w:val="left"/>
      <w:pPr>
        <w:ind w:left="7928" w:hanging="1217"/>
      </w:pPr>
    </w:lvl>
    <w:lvl w:ilvl="8">
      <w:numFmt w:val="bullet"/>
      <w:lvlText w:val="•"/>
      <w:lvlJc w:val="left"/>
      <w:pPr>
        <w:ind w:left="8872" w:hanging="1217"/>
      </w:pPr>
    </w:lvl>
  </w:abstractNum>
  <w:abstractNum w:abstractNumId="123" w15:restartNumberingAfterBreak="0">
    <w:nsid w:val="0000047D"/>
    <w:multiLevelType w:val="multilevel"/>
    <w:tmpl w:val="00000900"/>
    <w:lvl w:ilvl="0">
      <w:start w:val="27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24" w15:restartNumberingAfterBreak="0">
    <w:nsid w:val="0000047E"/>
    <w:multiLevelType w:val="multilevel"/>
    <w:tmpl w:val="00000901"/>
    <w:lvl w:ilvl="0">
      <w:start w:val="1"/>
      <w:numFmt w:val="decimal"/>
      <w:lvlText w:val="%1"/>
      <w:lvlJc w:val="left"/>
      <w:pPr>
        <w:ind w:left="1120" w:hanging="9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2084" w:hanging="900"/>
      </w:pPr>
    </w:lvl>
    <w:lvl w:ilvl="2">
      <w:numFmt w:val="bullet"/>
      <w:lvlText w:val="•"/>
      <w:lvlJc w:val="left"/>
      <w:pPr>
        <w:ind w:left="3048" w:hanging="900"/>
      </w:pPr>
    </w:lvl>
    <w:lvl w:ilvl="3">
      <w:numFmt w:val="bullet"/>
      <w:lvlText w:val="•"/>
      <w:lvlJc w:val="left"/>
      <w:pPr>
        <w:ind w:left="4012" w:hanging="900"/>
      </w:pPr>
    </w:lvl>
    <w:lvl w:ilvl="4">
      <w:numFmt w:val="bullet"/>
      <w:lvlText w:val="•"/>
      <w:lvlJc w:val="left"/>
      <w:pPr>
        <w:ind w:left="4976" w:hanging="900"/>
      </w:pPr>
    </w:lvl>
    <w:lvl w:ilvl="5">
      <w:numFmt w:val="bullet"/>
      <w:lvlText w:val="•"/>
      <w:lvlJc w:val="left"/>
      <w:pPr>
        <w:ind w:left="5940" w:hanging="900"/>
      </w:pPr>
    </w:lvl>
    <w:lvl w:ilvl="6">
      <w:numFmt w:val="bullet"/>
      <w:lvlText w:val="•"/>
      <w:lvlJc w:val="left"/>
      <w:pPr>
        <w:ind w:left="6904" w:hanging="900"/>
      </w:pPr>
    </w:lvl>
    <w:lvl w:ilvl="7">
      <w:numFmt w:val="bullet"/>
      <w:lvlText w:val="•"/>
      <w:lvlJc w:val="left"/>
      <w:pPr>
        <w:ind w:left="7868" w:hanging="900"/>
      </w:pPr>
    </w:lvl>
    <w:lvl w:ilvl="8">
      <w:numFmt w:val="bullet"/>
      <w:lvlText w:val="•"/>
      <w:lvlJc w:val="left"/>
      <w:pPr>
        <w:ind w:left="8832" w:hanging="900"/>
      </w:pPr>
    </w:lvl>
  </w:abstractNum>
  <w:abstractNum w:abstractNumId="125" w15:restartNumberingAfterBreak="0">
    <w:nsid w:val="0000047F"/>
    <w:multiLevelType w:val="multilevel"/>
    <w:tmpl w:val="00000902"/>
    <w:lvl w:ilvl="0">
      <w:start w:val="6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26" w15:restartNumberingAfterBreak="0">
    <w:nsid w:val="00000480"/>
    <w:multiLevelType w:val="multilevel"/>
    <w:tmpl w:val="00000903"/>
    <w:lvl w:ilvl="0">
      <w:start w:val="12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27" w15:restartNumberingAfterBreak="0">
    <w:nsid w:val="00000481"/>
    <w:multiLevelType w:val="multilevel"/>
    <w:tmpl w:val="00000904"/>
    <w:lvl w:ilvl="0">
      <w:start w:val="17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28" w15:restartNumberingAfterBreak="0">
    <w:nsid w:val="00000482"/>
    <w:multiLevelType w:val="multilevel"/>
    <w:tmpl w:val="00000905"/>
    <w:lvl w:ilvl="0">
      <w:start w:val="31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1"/>
      <w:numFmt w:val="decimal"/>
      <w:lvlText w:val="%2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29" w15:restartNumberingAfterBreak="0">
    <w:nsid w:val="00000483"/>
    <w:multiLevelType w:val="multilevel"/>
    <w:tmpl w:val="00000906"/>
    <w:lvl w:ilvl="0">
      <w:start w:val="7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30" w15:restartNumberingAfterBreak="0">
    <w:nsid w:val="00000484"/>
    <w:multiLevelType w:val="multilevel"/>
    <w:tmpl w:val="00000907"/>
    <w:lvl w:ilvl="0">
      <w:start w:val="22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31" w15:restartNumberingAfterBreak="0">
    <w:nsid w:val="00000485"/>
    <w:multiLevelType w:val="multilevel"/>
    <w:tmpl w:val="00000908"/>
    <w:lvl w:ilvl="0">
      <w:start w:val="33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32" w15:restartNumberingAfterBreak="0">
    <w:nsid w:val="00000486"/>
    <w:multiLevelType w:val="multilevel"/>
    <w:tmpl w:val="00000909"/>
    <w:lvl w:ilvl="0">
      <w:start w:val="38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33" w15:restartNumberingAfterBreak="0">
    <w:nsid w:val="00000487"/>
    <w:multiLevelType w:val="multilevel"/>
    <w:tmpl w:val="0000090A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34" w15:restartNumberingAfterBreak="0">
    <w:nsid w:val="00000488"/>
    <w:multiLevelType w:val="multilevel"/>
    <w:tmpl w:val="0000090B"/>
    <w:lvl w:ilvl="0">
      <w:start w:val="5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35" w15:restartNumberingAfterBreak="0">
    <w:nsid w:val="00000489"/>
    <w:multiLevelType w:val="multilevel"/>
    <w:tmpl w:val="0000090C"/>
    <w:lvl w:ilvl="0">
      <w:start w:val="15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position w:val="1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36" w15:restartNumberingAfterBreak="0">
    <w:nsid w:val="0000048A"/>
    <w:multiLevelType w:val="multilevel"/>
    <w:tmpl w:val="0000090D"/>
    <w:lvl w:ilvl="0">
      <w:start w:val="31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37" w15:restartNumberingAfterBreak="0">
    <w:nsid w:val="0000048B"/>
    <w:multiLevelType w:val="multilevel"/>
    <w:tmpl w:val="0000090E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38" w15:restartNumberingAfterBreak="0">
    <w:nsid w:val="0000048C"/>
    <w:multiLevelType w:val="multilevel"/>
    <w:tmpl w:val="0000090F"/>
    <w:lvl w:ilvl="0">
      <w:start w:val="12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39" w15:restartNumberingAfterBreak="0">
    <w:nsid w:val="0000048D"/>
    <w:multiLevelType w:val="multilevel"/>
    <w:tmpl w:val="00000910"/>
    <w:lvl w:ilvl="0">
      <w:start w:val="21"/>
      <w:numFmt w:val="decimal"/>
      <w:lvlText w:val="%1"/>
      <w:lvlJc w:val="left"/>
      <w:pPr>
        <w:ind w:left="807" w:hanging="708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96" w:hanging="708"/>
      </w:pPr>
    </w:lvl>
    <w:lvl w:ilvl="2">
      <w:numFmt w:val="bullet"/>
      <w:lvlText w:val="•"/>
      <w:lvlJc w:val="left"/>
      <w:pPr>
        <w:ind w:left="2792" w:hanging="708"/>
      </w:pPr>
    </w:lvl>
    <w:lvl w:ilvl="3">
      <w:numFmt w:val="bullet"/>
      <w:lvlText w:val="•"/>
      <w:lvlJc w:val="left"/>
      <w:pPr>
        <w:ind w:left="3788" w:hanging="708"/>
      </w:pPr>
    </w:lvl>
    <w:lvl w:ilvl="4">
      <w:numFmt w:val="bullet"/>
      <w:lvlText w:val="•"/>
      <w:lvlJc w:val="left"/>
      <w:pPr>
        <w:ind w:left="4784" w:hanging="708"/>
      </w:pPr>
    </w:lvl>
    <w:lvl w:ilvl="5">
      <w:numFmt w:val="bullet"/>
      <w:lvlText w:val="•"/>
      <w:lvlJc w:val="left"/>
      <w:pPr>
        <w:ind w:left="5780" w:hanging="708"/>
      </w:pPr>
    </w:lvl>
    <w:lvl w:ilvl="6">
      <w:numFmt w:val="bullet"/>
      <w:lvlText w:val="•"/>
      <w:lvlJc w:val="left"/>
      <w:pPr>
        <w:ind w:left="6776" w:hanging="708"/>
      </w:pPr>
    </w:lvl>
    <w:lvl w:ilvl="7">
      <w:numFmt w:val="bullet"/>
      <w:lvlText w:val="•"/>
      <w:lvlJc w:val="left"/>
      <w:pPr>
        <w:ind w:left="7772" w:hanging="708"/>
      </w:pPr>
    </w:lvl>
    <w:lvl w:ilvl="8">
      <w:numFmt w:val="bullet"/>
      <w:lvlText w:val="•"/>
      <w:lvlJc w:val="left"/>
      <w:pPr>
        <w:ind w:left="8768" w:hanging="708"/>
      </w:pPr>
    </w:lvl>
  </w:abstractNum>
  <w:abstractNum w:abstractNumId="140" w15:restartNumberingAfterBreak="0">
    <w:nsid w:val="0000048E"/>
    <w:multiLevelType w:val="multilevel"/>
    <w:tmpl w:val="00000911"/>
    <w:lvl w:ilvl="0">
      <w:start w:val="4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41" w15:restartNumberingAfterBreak="0">
    <w:nsid w:val="0000048F"/>
    <w:multiLevelType w:val="multilevel"/>
    <w:tmpl w:val="00000912"/>
    <w:lvl w:ilvl="0">
      <w:start w:val="14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42" w15:restartNumberingAfterBreak="0">
    <w:nsid w:val="00000490"/>
    <w:multiLevelType w:val="multilevel"/>
    <w:tmpl w:val="00000913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43" w15:restartNumberingAfterBreak="0">
    <w:nsid w:val="00000491"/>
    <w:multiLevelType w:val="multilevel"/>
    <w:tmpl w:val="00000914"/>
    <w:lvl w:ilvl="0">
      <w:start w:val="8"/>
      <w:numFmt w:val="decimal"/>
      <w:lvlText w:val="%1"/>
      <w:lvlJc w:val="left"/>
      <w:pPr>
        <w:ind w:left="3068" w:hanging="2848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3830" w:hanging="2848"/>
      </w:pPr>
    </w:lvl>
    <w:lvl w:ilvl="2">
      <w:numFmt w:val="bullet"/>
      <w:lvlText w:val="•"/>
      <w:lvlJc w:val="left"/>
      <w:pPr>
        <w:ind w:left="4600" w:hanging="2848"/>
      </w:pPr>
    </w:lvl>
    <w:lvl w:ilvl="3">
      <w:numFmt w:val="bullet"/>
      <w:lvlText w:val="•"/>
      <w:lvlJc w:val="left"/>
      <w:pPr>
        <w:ind w:left="5370" w:hanging="2848"/>
      </w:pPr>
    </w:lvl>
    <w:lvl w:ilvl="4">
      <w:numFmt w:val="bullet"/>
      <w:lvlText w:val="•"/>
      <w:lvlJc w:val="left"/>
      <w:pPr>
        <w:ind w:left="6140" w:hanging="2848"/>
      </w:pPr>
    </w:lvl>
    <w:lvl w:ilvl="5">
      <w:numFmt w:val="bullet"/>
      <w:lvlText w:val="•"/>
      <w:lvlJc w:val="left"/>
      <w:pPr>
        <w:ind w:left="6910" w:hanging="2848"/>
      </w:pPr>
    </w:lvl>
    <w:lvl w:ilvl="6">
      <w:numFmt w:val="bullet"/>
      <w:lvlText w:val="•"/>
      <w:lvlJc w:val="left"/>
      <w:pPr>
        <w:ind w:left="7680" w:hanging="2848"/>
      </w:pPr>
    </w:lvl>
    <w:lvl w:ilvl="7">
      <w:numFmt w:val="bullet"/>
      <w:lvlText w:val="•"/>
      <w:lvlJc w:val="left"/>
      <w:pPr>
        <w:ind w:left="8450" w:hanging="2848"/>
      </w:pPr>
    </w:lvl>
    <w:lvl w:ilvl="8">
      <w:numFmt w:val="bullet"/>
      <w:lvlText w:val="•"/>
      <w:lvlJc w:val="left"/>
      <w:pPr>
        <w:ind w:left="9220" w:hanging="2848"/>
      </w:pPr>
    </w:lvl>
  </w:abstractNum>
  <w:abstractNum w:abstractNumId="144" w15:restartNumberingAfterBreak="0">
    <w:nsid w:val="00000492"/>
    <w:multiLevelType w:val="multilevel"/>
    <w:tmpl w:val="00000915"/>
    <w:lvl w:ilvl="0">
      <w:start w:val="11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position w:val="1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45" w15:restartNumberingAfterBreak="0">
    <w:nsid w:val="00000493"/>
    <w:multiLevelType w:val="multilevel"/>
    <w:tmpl w:val="00000916"/>
    <w:lvl w:ilvl="0">
      <w:start w:val="14"/>
      <w:numFmt w:val="decimal"/>
      <w:lvlText w:val="%1"/>
      <w:lvlJc w:val="left"/>
      <w:pPr>
        <w:ind w:left="2402" w:hanging="2302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3236" w:hanging="2302"/>
      </w:pPr>
    </w:lvl>
    <w:lvl w:ilvl="2">
      <w:numFmt w:val="bullet"/>
      <w:lvlText w:val="•"/>
      <w:lvlJc w:val="left"/>
      <w:pPr>
        <w:ind w:left="4072" w:hanging="2302"/>
      </w:pPr>
    </w:lvl>
    <w:lvl w:ilvl="3">
      <w:numFmt w:val="bullet"/>
      <w:lvlText w:val="•"/>
      <w:lvlJc w:val="left"/>
      <w:pPr>
        <w:ind w:left="4908" w:hanging="2302"/>
      </w:pPr>
    </w:lvl>
    <w:lvl w:ilvl="4">
      <w:numFmt w:val="bullet"/>
      <w:lvlText w:val="•"/>
      <w:lvlJc w:val="left"/>
      <w:pPr>
        <w:ind w:left="5744" w:hanging="2302"/>
      </w:pPr>
    </w:lvl>
    <w:lvl w:ilvl="5">
      <w:numFmt w:val="bullet"/>
      <w:lvlText w:val="•"/>
      <w:lvlJc w:val="left"/>
      <w:pPr>
        <w:ind w:left="6580" w:hanging="2302"/>
      </w:pPr>
    </w:lvl>
    <w:lvl w:ilvl="6">
      <w:numFmt w:val="bullet"/>
      <w:lvlText w:val="•"/>
      <w:lvlJc w:val="left"/>
      <w:pPr>
        <w:ind w:left="7416" w:hanging="2302"/>
      </w:pPr>
    </w:lvl>
    <w:lvl w:ilvl="7">
      <w:numFmt w:val="bullet"/>
      <w:lvlText w:val="•"/>
      <w:lvlJc w:val="left"/>
      <w:pPr>
        <w:ind w:left="8252" w:hanging="2302"/>
      </w:pPr>
    </w:lvl>
    <w:lvl w:ilvl="8">
      <w:numFmt w:val="bullet"/>
      <w:lvlText w:val="•"/>
      <w:lvlJc w:val="left"/>
      <w:pPr>
        <w:ind w:left="9088" w:hanging="2302"/>
      </w:pPr>
    </w:lvl>
  </w:abstractNum>
  <w:abstractNum w:abstractNumId="146" w15:restartNumberingAfterBreak="0">
    <w:nsid w:val="00000494"/>
    <w:multiLevelType w:val="multilevel"/>
    <w:tmpl w:val="00000917"/>
    <w:lvl w:ilvl="0">
      <w:start w:val="22"/>
      <w:numFmt w:val="decimal"/>
      <w:lvlText w:val="%1"/>
      <w:lvlJc w:val="left"/>
      <w:pPr>
        <w:ind w:left="2402" w:hanging="2302"/>
      </w:pPr>
      <w:rPr>
        <w:rFonts w:ascii="Times New Roman" w:hAnsi="Times New Roman" w:cs="Times New Roman"/>
        <w:b w:val="0"/>
        <w:bCs w:val="0"/>
        <w:w w:val="100"/>
        <w:position w:val="1"/>
        <w:sz w:val="24"/>
        <w:szCs w:val="24"/>
      </w:rPr>
    </w:lvl>
    <w:lvl w:ilvl="1">
      <w:numFmt w:val="bullet"/>
      <w:lvlText w:val="•"/>
      <w:lvlJc w:val="left"/>
      <w:pPr>
        <w:ind w:left="3236" w:hanging="2302"/>
      </w:pPr>
    </w:lvl>
    <w:lvl w:ilvl="2">
      <w:numFmt w:val="bullet"/>
      <w:lvlText w:val="•"/>
      <w:lvlJc w:val="left"/>
      <w:pPr>
        <w:ind w:left="4072" w:hanging="2302"/>
      </w:pPr>
    </w:lvl>
    <w:lvl w:ilvl="3">
      <w:numFmt w:val="bullet"/>
      <w:lvlText w:val="•"/>
      <w:lvlJc w:val="left"/>
      <w:pPr>
        <w:ind w:left="4908" w:hanging="2302"/>
      </w:pPr>
    </w:lvl>
    <w:lvl w:ilvl="4">
      <w:numFmt w:val="bullet"/>
      <w:lvlText w:val="•"/>
      <w:lvlJc w:val="left"/>
      <w:pPr>
        <w:ind w:left="5744" w:hanging="2302"/>
      </w:pPr>
    </w:lvl>
    <w:lvl w:ilvl="5">
      <w:numFmt w:val="bullet"/>
      <w:lvlText w:val="•"/>
      <w:lvlJc w:val="left"/>
      <w:pPr>
        <w:ind w:left="6580" w:hanging="2302"/>
      </w:pPr>
    </w:lvl>
    <w:lvl w:ilvl="6">
      <w:numFmt w:val="bullet"/>
      <w:lvlText w:val="•"/>
      <w:lvlJc w:val="left"/>
      <w:pPr>
        <w:ind w:left="7416" w:hanging="2302"/>
      </w:pPr>
    </w:lvl>
    <w:lvl w:ilvl="7">
      <w:numFmt w:val="bullet"/>
      <w:lvlText w:val="•"/>
      <w:lvlJc w:val="left"/>
      <w:pPr>
        <w:ind w:left="8252" w:hanging="2302"/>
      </w:pPr>
    </w:lvl>
    <w:lvl w:ilvl="8">
      <w:numFmt w:val="bullet"/>
      <w:lvlText w:val="•"/>
      <w:lvlJc w:val="left"/>
      <w:pPr>
        <w:ind w:left="9088" w:hanging="2302"/>
      </w:pPr>
    </w:lvl>
  </w:abstractNum>
  <w:abstractNum w:abstractNumId="147" w15:restartNumberingAfterBreak="0">
    <w:nsid w:val="00000495"/>
    <w:multiLevelType w:val="multilevel"/>
    <w:tmpl w:val="00000918"/>
    <w:lvl w:ilvl="0">
      <w:start w:val="31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3400" w:hanging="600"/>
      </w:pPr>
    </w:lvl>
    <w:lvl w:ilvl="2">
      <w:numFmt w:val="bullet"/>
      <w:lvlText w:val="•"/>
      <w:lvlJc w:val="left"/>
      <w:pPr>
        <w:ind w:left="4217" w:hanging="600"/>
      </w:pPr>
    </w:lvl>
    <w:lvl w:ilvl="3">
      <w:numFmt w:val="bullet"/>
      <w:lvlText w:val="•"/>
      <w:lvlJc w:val="left"/>
      <w:pPr>
        <w:ind w:left="5035" w:hanging="600"/>
      </w:pPr>
    </w:lvl>
    <w:lvl w:ilvl="4">
      <w:numFmt w:val="bullet"/>
      <w:lvlText w:val="•"/>
      <w:lvlJc w:val="left"/>
      <w:pPr>
        <w:ind w:left="5853" w:hanging="600"/>
      </w:pPr>
    </w:lvl>
    <w:lvl w:ilvl="5">
      <w:numFmt w:val="bullet"/>
      <w:lvlText w:val="•"/>
      <w:lvlJc w:val="left"/>
      <w:pPr>
        <w:ind w:left="6671" w:hanging="600"/>
      </w:pPr>
    </w:lvl>
    <w:lvl w:ilvl="6">
      <w:numFmt w:val="bullet"/>
      <w:lvlText w:val="•"/>
      <w:lvlJc w:val="left"/>
      <w:pPr>
        <w:ind w:left="7488" w:hanging="600"/>
      </w:pPr>
    </w:lvl>
    <w:lvl w:ilvl="7">
      <w:numFmt w:val="bullet"/>
      <w:lvlText w:val="•"/>
      <w:lvlJc w:val="left"/>
      <w:pPr>
        <w:ind w:left="8306" w:hanging="600"/>
      </w:pPr>
    </w:lvl>
    <w:lvl w:ilvl="8">
      <w:numFmt w:val="bullet"/>
      <w:lvlText w:val="•"/>
      <w:lvlJc w:val="left"/>
      <w:pPr>
        <w:ind w:left="9124" w:hanging="600"/>
      </w:pPr>
    </w:lvl>
  </w:abstractNum>
  <w:abstractNum w:abstractNumId="148" w15:restartNumberingAfterBreak="0">
    <w:nsid w:val="00000496"/>
    <w:multiLevelType w:val="multilevel"/>
    <w:tmpl w:val="00000919"/>
    <w:lvl w:ilvl="0">
      <w:start w:val="5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49" w15:restartNumberingAfterBreak="0">
    <w:nsid w:val="00000497"/>
    <w:multiLevelType w:val="multilevel"/>
    <w:tmpl w:val="0000091A"/>
    <w:lvl w:ilvl="0">
      <w:start w:val="26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1"/>
      <w:numFmt w:val="decimal"/>
      <w:lvlText w:val="%2"/>
      <w:lvlJc w:val="left"/>
      <w:pPr>
        <w:ind w:left="1060" w:hanging="84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2137" w:hanging="840"/>
      </w:pPr>
    </w:lvl>
    <w:lvl w:ilvl="3">
      <w:numFmt w:val="bullet"/>
      <w:lvlText w:val="•"/>
      <w:lvlJc w:val="left"/>
      <w:pPr>
        <w:ind w:left="3215" w:hanging="840"/>
      </w:pPr>
    </w:lvl>
    <w:lvl w:ilvl="4">
      <w:numFmt w:val="bullet"/>
      <w:lvlText w:val="•"/>
      <w:lvlJc w:val="left"/>
      <w:pPr>
        <w:ind w:left="4293" w:hanging="840"/>
      </w:pPr>
    </w:lvl>
    <w:lvl w:ilvl="5">
      <w:numFmt w:val="bullet"/>
      <w:lvlText w:val="•"/>
      <w:lvlJc w:val="left"/>
      <w:pPr>
        <w:ind w:left="5371" w:hanging="840"/>
      </w:pPr>
    </w:lvl>
    <w:lvl w:ilvl="6">
      <w:numFmt w:val="bullet"/>
      <w:lvlText w:val="•"/>
      <w:lvlJc w:val="left"/>
      <w:pPr>
        <w:ind w:left="6448" w:hanging="840"/>
      </w:pPr>
    </w:lvl>
    <w:lvl w:ilvl="7">
      <w:numFmt w:val="bullet"/>
      <w:lvlText w:val="•"/>
      <w:lvlJc w:val="left"/>
      <w:pPr>
        <w:ind w:left="7526" w:hanging="840"/>
      </w:pPr>
    </w:lvl>
    <w:lvl w:ilvl="8">
      <w:numFmt w:val="bullet"/>
      <w:lvlText w:val="•"/>
      <w:lvlJc w:val="left"/>
      <w:pPr>
        <w:ind w:left="8604" w:hanging="840"/>
      </w:pPr>
    </w:lvl>
  </w:abstractNum>
  <w:abstractNum w:abstractNumId="150" w15:restartNumberingAfterBreak="0">
    <w:nsid w:val="00000498"/>
    <w:multiLevelType w:val="multilevel"/>
    <w:tmpl w:val="0000091B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51" w15:restartNumberingAfterBreak="0">
    <w:nsid w:val="00000499"/>
    <w:multiLevelType w:val="multilevel"/>
    <w:tmpl w:val="0000091C"/>
    <w:lvl w:ilvl="0">
      <w:start w:val="6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52" w15:restartNumberingAfterBreak="0">
    <w:nsid w:val="0000049A"/>
    <w:multiLevelType w:val="multilevel"/>
    <w:tmpl w:val="0000091D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53" w15:restartNumberingAfterBreak="0">
    <w:nsid w:val="0000049B"/>
    <w:multiLevelType w:val="multilevel"/>
    <w:tmpl w:val="0000091E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54" w15:restartNumberingAfterBreak="0">
    <w:nsid w:val="0000049C"/>
    <w:multiLevelType w:val="multilevel"/>
    <w:tmpl w:val="0000091F"/>
    <w:lvl w:ilvl="0">
      <w:start w:val="4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55" w15:restartNumberingAfterBreak="0">
    <w:nsid w:val="0000049D"/>
    <w:multiLevelType w:val="multilevel"/>
    <w:tmpl w:val="00000920"/>
    <w:lvl w:ilvl="0">
      <w:start w:val="3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56" w15:restartNumberingAfterBreak="0">
    <w:nsid w:val="0000049E"/>
    <w:multiLevelType w:val="multilevel"/>
    <w:tmpl w:val="00000921"/>
    <w:lvl w:ilvl="0">
      <w:start w:val="9"/>
      <w:numFmt w:val="decimal"/>
      <w:lvlText w:val="%1"/>
      <w:lvlJc w:val="left"/>
      <w:pPr>
        <w:ind w:left="2140" w:hanging="192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3002" w:hanging="1920"/>
      </w:pPr>
    </w:lvl>
    <w:lvl w:ilvl="2">
      <w:numFmt w:val="bullet"/>
      <w:lvlText w:val="•"/>
      <w:lvlJc w:val="left"/>
      <w:pPr>
        <w:ind w:left="3864" w:hanging="1920"/>
      </w:pPr>
    </w:lvl>
    <w:lvl w:ilvl="3">
      <w:numFmt w:val="bullet"/>
      <w:lvlText w:val="•"/>
      <w:lvlJc w:val="left"/>
      <w:pPr>
        <w:ind w:left="4726" w:hanging="1920"/>
      </w:pPr>
    </w:lvl>
    <w:lvl w:ilvl="4">
      <w:numFmt w:val="bullet"/>
      <w:lvlText w:val="•"/>
      <w:lvlJc w:val="left"/>
      <w:pPr>
        <w:ind w:left="5588" w:hanging="1920"/>
      </w:pPr>
    </w:lvl>
    <w:lvl w:ilvl="5">
      <w:numFmt w:val="bullet"/>
      <w:lvlText w:val="•"/>
      <w:lvlJc w:val="left"/>
      <w:pPr>
        <w:ind w:left="6450" w:hanging="1920"/>
      </w:pPr>
    </w:lvl>
    <w:lvl w:ilvl="6">
      <w:numFmt w:val="bullet"/>
      <w:lvlText w:val="•"/>
      <w:lvlJc w:val="left"/>
      <w:pPr>
        <w:ind w:left="7312" w:hanging="1920"/>
      </w:pPr>
    </w:lvl>
    <w:lvl w:ilvl="7">
      <w:numFmt w:val="bullet"/>
      <w:lvlText w:val="•"/>
      <w:lvlJc w:val="left"/>
      <w:pPr>
        <w:ind w:left="8174" w:hanging="1920"/>
      </w:pPr>
    </w:lvl>
    <w:lvl w:ilvl="8">
      <w:numFmt w:val="bullet"/>
      <w:lvlText w:val="•"/>
      <w:lvlJc w:val="left"/>
      <w:pPr>
        <w:ind w:left="9036" w:hanging="1920"/>
      </w:pPr>
    </w:lvl>
  </w:abstractNum>
  <w:abstractNum w:abstractNumId="157" w15:restartNumberingAfterBreak="0">
    <w:nsid w:val="0000049F"/>
    <w:multiLevelType w:val="multilevel"/>
    <w:tmpl w:val="00000922"/>
    <w:lvl w:ilvl="0">
      <w:start w:val="23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58" w15:restartNumberingAfterBreak="0">
    <w:nsid w:val="000004A0"/>
    <w:multiLevelType w:val="multilevel"/>
    <w:tmpl w:val="00000923"/>
    <w:lvl w:ilvl="0">
      <w:start w:val="37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59" w15:restartNumberingAfterBreak="0">
    <w:nsid w:val="000004A1"/>
    <w:multiLevelType w:val="multilevel"/>
    <w:tmpl w:val="00000924"/>
    <w:lvl w:ilvl="0">
      <w:start w:val="48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60" w15:restartNumberingAfterBreak="0">
    <w:nsid w:val="000004A2"/>
    <w:multiLevelType w:val="multilevel"/>
    <w:tmpl w:val="00000925"/>
    <w:lvl w:ilvl="0">
      <w:start w:val="1"/>
      <w:numFmt w:val="decimal"/>
      <w:lvlText w:val="%1"/>
      <w:lvlJc w:val="left"/>
      <w:pPr>
        <w:ind w:left="1420" w:hanging="12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2354" w:hanging="1200"/>
      </w:pPr>
    </w:lvl>
    <w:lvl w:ilvl="2">
      <w:numFmt w:val="bullet"/>
      <w:lvlText w:val="•"/>
      <w:lvlJc w:val="left"/>
      <w:pPr>
        <w:ind w:left="3288" w:hanging="1200"/>
      </w:pPr>
    </w:lvl>
    <w:lvl w:ilvl="3">
      <w:numFmt w:val="bullet"/>
      <w:lvlText w:val="•"/>
      <w:lvlJc w:val="left"/>
      <w:pPr>
        <w:ind w:left="4222" w:hanging="1200"/>
      </w:pPr>
    </w:lvl>
    <w:lvl w:ilvl="4">
      <w:numFmt w:val="bullet"/>
      <w:lvlText w:val="•"/>
      <w:lvlJc w:val="left"/>
      <w:pPr>
        <w:ind w:left="5156" w:hanging="1200"/>
      </w:pPr>
    </w:lvl>
    <w:lvl w:ilvl="5">
      <w:numFmt w:val="bullet"/>
      <w:lvlText w:val="•"/>
      <w:lvlJc w:val="left"/>
      <w:pPr>
        <w:ind w:left="6090" w:hanging="1200"/>
      </w:pPr>
    </w:lvl>
    <w:lvl w:ilvl="6">
      <w:numFmt w:val="bullet"/>
      <w:lvlText w:val="•"/>
      <w:lvlJc w:val="left"/>
      <w:pPr>
        <w:ind w:left="7024" w:hanging="1200"/>
      </w:pPr>
    </w:lvl>
    <w:lvl w:ilvl="7">
      <w:numFmt w:val="bullet"/>
      <w:lvlText w:val="•"/>
      <w:lvlJc w:val="left"/>
      <w:pPr>
        <w:ind w:left="7958" w:hanging="1200"/>
      </w:pPr>
    </w:lvl>
    <w:lvl w:ilvl="8">
      <w:numFmt w:val="bullet"/>
      <w:lvlText w:val="•"/>
      <w:lvlJc w:val="left"/>
      <w:pPr>
        <w:ind w:left="8892" w:hanging="1200"/>
      </w:pPr>
    </w:lvl>
  </w:abstractNum>
  <w:abstractNum w:abstractNumId="161" w15:restartNumberingAfterBreak="0">
    <w:nsid w:val="000004A3"/>
    <w:multiLevelType w:val="multilevel"/>
    <w:tmpl w:val="00000926"/>
    <w:lvl w:ilvl="0">
      <w:start w:val="11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62" w15:restartNumberingAfterBreak="0">
    <w:nsid w:val="000004A4"/>
    <w:multiLevelType w:val="multilevel"/>
    <w:tmpl w:val="00000927"/>
    <w:lvl w:ilvl="0">
      <w:start w:val="24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63" w15:restartNumberingAfterBreak="0">
    <w:nsid w:val="000004A5"/>
    <w:multiLevelType w:val="multilevel"/>
    <w:tmpl w:val="00000928"/>
    <w:lvl w:ilvl="0">
      <w:start w:val="35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64" w15:restartNumberingAfterBreak="0">
    <w:nsid w:val="000004A6"/>
    <w:multiLevelType w:val="multilevel"/>
    <w:tmpl w:val="00000929"/>
    <w:lvl w:ilvl="0">
      <w:start w:val="4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65" w15:restartNumberingAfterBreak="0">
    <w:nsid w:val="000004A7"/>
    <w:multiLevelType w:val="multilevel"/>
    <w:tmpl w:val="0000092A"/>
    <w:lvl w:ilvl="0">
      <w:start w:val="31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66" w15:restartNumberingAfterBreak="0">
    <w:nsid w:val="000004A8"/>
    <w:multiLevelType w:val="multilevel"/>
    <w:tmpl w:val="0000092B"/>
    <w:lvl w:ilvl="0">
      <w:start w:val="46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67" w15:restartNumberingAfterBreak="0">
    <w:nsid w:val="000004A9"/>
    <w:multiLevelType w:val="multilevel"/>
    <w:tmpl w:val="0000092C"/>
    <w:lvl w:ilvl="0">
      <w:start w:val="1"/>
      <w:numFmt w:val="decimal"/>
      <w:lvlText w:val="%1"/>
      <w:lvlJc w:val="left"/>
      <w:pPr>
        <w:ind w:left="1420" w:hanging="12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2354" w:hanging="1200"/>
      </w:pPr>
    </w:lvl>
    <w:lvl w:ilvl="2">
      <w:numFmt w:val="bullet"/>
      <w:lvlText w:val="•"/>
      <w:lvlJc w:val="left"/>
      <w:pPr>
        <w:ind w:left="3288" w:hanging="1200"/>
      </w:pPr>
    </w:lvl>
    <w:lvl w:ilvl="3">
      <w:numFmt w:val="bullet"/>
      <w:lvlText w:val="•"/>
      <w:lvlJc w:val="left"/>
      <w:pPr>
        <w:ind w:left="4222" w:hanging="1200"/>
      </w:pPr>
    </w:lvl>
    <w:lvl w:ilvl="4">
      <w:numFmt w:val="bullet"/>
      <w:lvlText w:val="•"/>
      <w:lvlJc w:val="left"/>
      <w:pPr>
        <w:ind w:left="5156" w:hanging="1200"/>
      </w:pPr>
    </w:lvl>
    <w:lvl w:ilvl="5">
      <w:numFmt w:val="bullet"/>
      <w:lvlText w:val="•"/>
      <w:lvlJc w:val="left"/>
      <w:pPr>
        <w:ind w:left="6090" w:hanging="1200"/>
      </w:pPr>
    </w:lvl>
    <w:lvl w:ilvl="6">
      <w:numFmt w:val="bullet"/>
      <w:lvlText w:val="•"/>
      <w:lvlJc w:val="left"/>
      <w:pPr>
        <w:ind w:left="7024" w:hanging="1200"/>
      </w:pPr>
    </w:lvl>
    <w:lvl w:ilvl="7">
      <w:numFmt w:val="bullet"/>
      <w:lvlText w:val="•"/>
      <w:lvlJc w:val="left"/>
      <w:pPr>
        <w:ind w:left="7958" w:hanging="1200"/>
      </w:pPr>
    </w:lvl>
    <w:lvl w:ilvl="8">
      <w:numFmt w:val="bullet"/>
      <w:lvlText w:val="•"/>
      <w:lvlJc w:val="left"/>
      <w:pPr>
        <w:ind w:left="8892" w:hanging="1200"/>
      </w:pPr>
    </w:lvl>
  </w:abstractNum>
  <w:abstractNum w:abstractNumId="168" w15:restartNumberingAfterBreak="0">
    <w:nsid w:val="000004AA"/>
    <w:multiLevelType w:val="multilevel"/>
    <w:tmpl w:val="0000092D"/>
    <w:lvl w:ilvl="0">
      <w:start w:val="4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69" w15:restartNumberingAfterBreak="0">
    <w:nsid w:val="000004AB"/>
    <w:multiLevelType w:val="multilevel"/>
    <w:tmpl w:val="0000092E"/>
    <w:lvl w:ilvl="0">
      <w:start w:val="19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70" w15:restartNumberingAfterBreak="0">
    <w:nsid w:val="000004AC"/>
    <w:multiLevelType w:val="multilevel"/>
    <w:tmpl w:val="0000092F"/>
    <w:lvl w:ilvl="0">
      <w:start w:val="26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71" w15:restartNumberingAfterBreak="0">
    <w:nsid w:val="000004AD"/>
    <w:multiLevelType w:val="multilevel"/>
    <w:tmpl w:val="00000930"/>
    <w:lvl w:ilvl="0">
      <w:start w:val="41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72" w15:restartNumberingAfterBreak="0">
    <w:nsid w:val="000004AE"/>
    <w:multiLevelType w:val="multilevel"/>
    <w:tmpl w:val="00000931"/>
    <w:lvl w:ilvl="0">
      <w:start w:val="46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73" w15:restartNumberingAfterBreak="0">
    <w:nsid w:val="000004AF"/>
    <w:multiLevelType w:val="multilevel"/>
    <w:tmpl w:val="00000932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74" w15:restartNumberingAfterBreak="0">
    <w:nsid w:val="000004B0"/>
    <w:multiLevelType w:val="multilevel"/>
    <w:tmpl w:val="00000933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75" w15:restartNumberingAfterBreak="0">
    <w:nsid w:val="24545317"/>
    <w:multiLevelType w:val="hybridMultilevel"/>
    <w:tmpl w:val="898C553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Times New Roman" w:eastAsia="TimesNew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24B91751"/>
    <w:multiLevelType w:val="hybridMultilevel"/>
    <w:tmpl w:val="8348F66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Times New Roman" w:eastAsia="TimesNew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262059B9"/>
    <w:multiLevelType w:val="hybridMultilevel"/>
    <w:tmpl w:val="C8A27FF8"/>
    <w:lvl w:ilvl="0" w:tplc="F4F2712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New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29E872C0"/>
    <w:multiLevelType w:val="hybridMultilevel"/>
    <w:tmpl w:val="1C58A86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4F052D85"/>
    <w:multiLevelType w:val="multilevel"/>
    <w:tmpl w:val="898C5530"/>
    <w:styleLink w:val="CurrentList1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New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56716A00"/>
    <w:multiLevelType w:val="hybridMultilevel"/>
    <w:tmpl w:val="9FA88432"/>
    <w:lvl w:ilvl="0" w:tplc="D9F2A3E2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57BC12D3"/>
    <w:multiLevelType w:val="hybridMultilevel"/>
    <w:tmpl w:val="1C703D40"/>
    <w:lvl w:ilvl="0" w:tplc="3F2A84CC">
      <w:start w:val="1"/>
      <w:numFmt w:val="lowerLetter"/>
      <w:lvlText w:val="%1)"/>
      <w:lvlJc w:val="left"/>
      <w:pPr>
        <w:ind w:left="719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39" w:hanging="360"/>
      </w:pPr>
    </w:lvl>
    <w:lvl w:ilvl="2" w:tplc="0809001B" w:tentative="1">
      <w:start w:val="1"/>
      <w:numFmt w:val="lowerRoman"/>
      <w:lvlText w:val="%3."/>
      <w:lvlJc w:val="right"/>
      <w:pPr>
        <w:ind w:left="2159" w:hanging="180"/>
      </w:pPr>
    </w:lvl>
    <w:lvl w:ilvl="3" w:tplc="0809000F" w:tentative="1">
      <w:start w:val="1"/>
      <w:numFmt w:val="decimal"/>
      <w:lvlText w:val="%4."/>
      <w:lvlJc w:val="left"/>
      <w:pPr>
        <w:ind w:left="2879" w:hanging="360"/>
      </w:pPr>
    </w:lvl>
    <w:lvl w:ilvl="4" w:tplc="08090019" w:tentative="1">
      <w:start w:val="1"/>
      <w:numFmt w:val="lowerLetter"/>
      <w:lvlText w:val="%5."/>
      <w:lvlJc w:val="left"/>
      <w:pPr>
        <w:ind w:left="3599" w:hanging="360"/>
      </w:pPr>
    </w:lvl>
    <w:lvl w:ilvl="5" w:tplc="0809001B" w:tentative="1">
      <w:start w:val="1"/>
      <w:numFmt w:val="lowerRoman"/>
      <w:lvlText w:val="%6."/>
      <w:lvlJc w:val="right"/>
      <w:pPr>
        <w:ind w:left="4319" w:hanging="180"/>
      </w:pPr>
    </w:lvl>
    <w:lvl w:ilvl="6" w:tplc="0809000F" w:tentative="1">
      <w:start w:val="1"/>
      <w:numFmt w:val="decimal"/>
      <w:lvlText w:val="%7."/>
      <w:lvlJc w:val="left"/>
      <w:pPr>
        <w:ind w:left="5039" w:hanging="360"/>
      </w:pPr>
    </w:lvl>
    <w:lvl w:ilvl="7" w:tplc="08090019" w:tentative="1">
      <w:start w:val="1"/>
      <w:numFmt w:val="lowerLetter"/>
      <w:lvlText w:val="%8."/>
      <w:lvlJc w:val="left"/>
      <w:pPr>
        <w:ind w:left="5759" w:hanging="360"/>
      </w:pPr>
    </w:lvl>
    <w:lvl w:ilvl="8" w:tplc="08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82" w15:restartNumberingAfterBreak="0">
    <w:nsid w:val="5BCA225B"/>
    <w:multiLevelType w:val="multilevel"/>
    <w:tmpl w:val="000008B8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83" w15:restartNumberingAfterBreak="0">
    <w:nsid w:val="5EAE0E5D"/>
    <w:multiLevelType w:val="hybridMultilevel"/>
    <w:tmpl w:val="699E5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4"/>
  </w:num>
  <w:num w:numId="2">
    <w:abstractNumId w:val="173"/>
  </w:num>
  <w:num w:numId="3">
    <w:abstractNumId w:val="172"/>
  </w:num>
  <w:num w:numId="4">
    <w:abstractNumId w:val="171"/>
  </w:num>
  <w:num w:numId="5">
    <w:abstractNumId w:val="170"/>
  </w:num>
  <w:num w:numId="6">
    <w:abstractNumId w:val="169"/>
  </w:num>
  <w:num w:numId="7">
    <w:abstractNumId w:val="168"/>
  </w:num>
  <w:num w:numId="8">
    <w:abstractNumId w:val="167"/>
  </w:num>
  <w:num w:numId="9">
    <w:abstractNumId w:val="166"/>
  </w:num>
  <w:num w:numId="10">
    <w:abstractNumId w:val="165"/>
  </w:num>
  <w:num w:numId="11">
    <w:abstractNumId w:val="164"/>
  </w:num>
  <w:num w:numId="12">
    <w:abstractNumId w:val="163"/>
  </w:num>
  <w:num w:numId="13">
    <w:abstractNumId w:val="162"/>
  </w:num>
  <w:num w:numId="14">
    <w:abstractNumId w:val="161"/>
  </w:num>
  <w:num w:numId="15">
    <w:abstractNumId w:val="160"/>
  </w:num>
  <w:num w:numId="16">
    <w:abstractNumId w:val="159"/>
  </w:num>
  <w:num w:numId="17">
    <w:abstractNumId w:val="158"/>
  </w:num>
  <w:num w:numId="18">
    <w:abstractNumId w:val="157"/>
  </w:num>
  <w:num w:numId="19">
    <w:abstractNumId w:val="156"/>
  </w:num>
  <w:num w:numId="20">
    <w:abstractNumId w:val="155"/>
  </w:num>
  <w:num w:numId="21">
    <w:abstractNumId w:val="154"/>
  </w:num>
  <w:num w:numId="22">
    <w:abstractNumId w:val="153"/>
  </w:num>
  <w:num w:numId="23">
    <w:abstractNumId w:val="152"/>
  </w:num>
  <w:num w:numId="24">
    <w:abstractNumId w:val="151"/>
  </w:num>
  <w:num w:numId="25">
    <w:abstractNumId w:val="150"/>
  </w:num>
  <w:num w:numId="26">
    <w:abstractNumId w:val="149"/>
  </w:num>
  <w:num w:numId="27">
    <w:abstractNumId w:val="148"/>
  </w:num>
  <w:num w:numId="28">
    <w:abstractNumId w:val="147"/>
  </w:num>
  <w:num w:numId="29">
    <w:abstractNumId w:val="146"/>
  </w:num>
  <w:num w:numId="30">
    <w:abstractNumId w:val="145"/>
  </w:num>
  <w:num w:numId="31">
    <w:abstractNumId w:val="144"/>
  </w:num>
  <w:num w:numId="32">
    <w:abstractNumId w:val="143"/>
  </w:num>
  <w:num w:numId="33">
    <w:abstractNumId w:val="142"/>
  </w:num>
  <w:num w:numId="34">
    <w:abstractNumId w:val="141"/>
  </w:num>
  <w:num w:numId="35">
    <w:abstractNumId w:val="140"/>
  </w:num>
  <w:num w:numId="36">
    <w:abstractNumId w:val="139"/>
  </w:num>
  <w:num w:numId="37">
    <w:abstractNumId w:val="138"/>
  </w:num>
  <w:num w:numId="38">
    <w:abstractNumId w:val="137"/>
  </w:num>
  <w:num w:numId="39">
    <w:abstractNumId w:val="136"/>
  </w:num>
  <w:num w:numId="40">
    <w:abstractNumId w:val="135"/>
  </w:num>
  <w:num w:numId="41">
    <w:abstractNumId w:val="134"/>
  </w:num>
  <w:num w:numId="42">
    <w:abstractNumId w:val="133"/>
  </w:num>
  <w:num w:numId="43">
    <w:abstractNumId w:val="132"/>
  </w:num>
  <w:num w:numId="44">
    <w:abstractNumId w:val="131"/>
  </w:num>
  <w:num w:numId="45">
    <w:abstractNumId w:val="130"/>
  </w:num>
  <w:num w:numId="46">
    <w:abstractNumId w:val="129"/>
  </w:num>
  <w:num w:numId="47">
    <w:abstractNumId w:val="128"/>
  </w:num>
  <w:num w:numId="48">
    <w:abstractNumId w:val="127"/>
  </w:num>
  <w:num w:numId="49">
    <w:abstractNumId w:val="126"/>
  </w:num>
  <w:num w:numId="50">
    <w:abstractNumId w:val="125"/>
  </w:num>
  <w:num w:numId="51">
    <w:abstractNumId w:val="124"/>
  </w:num>
  <w:num w:numId="52">
    <w:abstractNumId w:val="123"/>
  </w:num>
  <w:num w:numId="53">
    <w:abstractNumId w:val="122"/>
  </w:num>
  <w:num w:numId="54">
    <w:abstractNumId w:val="121"/>
  </w:num>
  <w:num w:numId="55">
    <w:abstractNumId w:val="120"/>
  </w:num>
  <w:num w:numId="56">
    <w:abstractNumId w:val="119"/>
  </w:num>
  <w:num w:numId="57">
    <w:abstractNumId w:val="118"/>
  </w:num>
  <w:num w:numId="58">
    <w:abstractNumId w:val="117"/>
  </w:num>
  <w:num w:numId="59">
    <w:abstractNumId w:val="116"/>
  </w:num>
  <w:num w:numId="60">
    <w:abstractNumId w:val="115"/>
  </w:num>
  <w:num w:numId="61">
    <w:abstractNumId w:val="114"/>
  </w:num>
  <w:num w:numId="62">
    <w:abstractNumId w:val="113"/>
  </w:num>
  <w:num w:numId="63">
    <w:abstractNumId w:val="112"/>
  </w:num>
  <w:num w:numId="64">
    <w:abstractNumId w:val="111"/>
  </w:num>
  <w:num w:numId="65">
    <w:abstractNumId w:val="110"/>
  </w:num>
  <w:num w:numId="66">
    <w:abstractNumId w:val="109"/>
  </w:num>
  <w:num w:numId="67">
    <w:abstractNumId w:val="108"/>
  </w:num>
  <w:num w:numId="68">
    <w:abstractNumId w:val="107"/>
  </w:num>
  <w:num w:numId="69">
    <w:abstractNumId w:val="106"/>
  </w:num>
  <w:num w:numId="70">
    <w:abstractNumId w:val="105"/>
  </w:num>
  <w:num w:numId="71">
    <w:abstractNumId w:val="104"/>
  </w:num>
  <w:num w:numId="72">
    <w:abstractNumId w:val="103"/>
  </w:num>
  <w:num w:numId="73">
    <w:abstractNumId w:val="102"/>
  </w:num>
  <w:num w:numId="74">
    <w:abstractNumId w:val="101"/>
  </w:num>
  <w:num w:numId="75">
    <w:abstractNumId w:val="100"/>
  </w:num>
  <w:num w:numId="76">
    <w:abstractNumId w:val="99"/>
  </w:num>
  <w:num w:numId="77">
    <w:abstractNumId w:val="98"/>
  </w:num>
  <w:num w:numId="78">
    <w:abstractNumId w:val="97"/>
  </w:num>
  <w:num w:numId="79">
    <w:abstractNumId w:val="96"/>
  </w:num>
  <w:num w:numId="80">
    <w:abstractNumId w:val="95"/>
  </w:num>
  <w:num w:numId="81">
    <w:abstractNumId w:val="94"/>
  </w:num>
  <w:num w:numId="82">
    <w:abstractNumId w:val="93"/>
  </w:num>
  <w:num w:numId="83">
    <w:abstractNumId w:val="92"/>
  </w:num>
  <w:num w:numId="84">
    <w:abstractNumId w:val="91"/>
  </w:num>
  <w:num w:numId="85">
    <w:abstractNumId w:val="90"/>
  </w:num>
  <w:num w:numId="86">
    <w:abstractNumId w:val="89"/>
  </w:num>
  <w:num w:numId="87">
    <w:abstractNumId w:val="88"/>
  </w:num>
  <w:num w:numId="88">
    <w:abstractNumId w:val="87"/>
  </w:num>
  <w:num w:numId="89">
    <w:abstractNumId w:val="86"/>
  </w:num>
  <w:num w:numId="90">
    <w:abstractNumId w:val="85"/>
  </w:num>
  <w:num w:numId="91">
    <w:abstractNumId w:val="84"/>
  </w:num>
  <w:num w:numId="92">
    <w:abstractNumId w:val="83"/>
  </w:num>
  <w:num w:numId="93">
    <w:abstractNumId w:val="82"/>
  </w:num>
  <w:num w:numId="94">
    <w:abstractNumId w:val="81"/>
  </w:num>
  <w:num w:numId="95">
    <w:abstractNumId w:val="80"/>
  </w:num>
  <w:num w:numId="96">
    <w:abstractNumId w:val="79"/>
  </w:num>
  <w:num w:numId="97">
    <w:abstractNumId w:val="78"/>
  </w:num>
  <w:num w:numId="98">
    <w:abstractNumId w:val="77"/>
  </w:num>
  <w:num w:numId="99">
    <w:abstractNumId w:val="76"/>
  </w:num>
  <w:num w:numId="100">
    <w:abstractNumId w:val="75"/>
  </w:num>
  <w:num w:numId="101">
    <w:abstractNumId w:val="74"/>
  </w:num>
  <w:num w:numId="102">
    <w:abstractNumId w:val="73"/>
  </w:num>
  <w:num w:numId="103">
    <w:abstractNumId w:val="72"/>
  </w:num>
  <w:num w:numId="104">
    <w:abstractNumId w:val="71"/>
  </w:num>
  <w:num w:numId="105">
    <w:abstractNumId w:val="70"/>
  </w:num>
  <w:num w:numId="106">
    <w:abstractNumId w:val="69"/>
  </w:num>
  <w:num w:numId="107">
    <w:abstractNumId w:val="68"/>
  </w:num>
  <w:num w:numId="108">
    <w:abstractNumId w:val="67"/>
  </w:num>
  <w:num w:numId="109">
    <w:abstractNumId w:val="66"/>
  </w:num>
  <w:num w:numId="110">
    <w:abstractNumId w:val="65"/>
  </w:num>
  <w:num w:numId="111">
    <w:abstractNumId w:val="64"/>
  </w:num>
  <w:num w:numId="112">
    <w:abstractNumId w:val="63"/>
  </w:num>
  <w:num w:numId="113">
    <w:abstractNumId w:val="62"/>
  </w:num>
  <w:num w:numId="114">
    <w:abstractNumId w:val="61"/>
  </w:num>
  <w:num w:numId="115">
    <w:abstractNumId w:val="60"/>
  </w:num>
  <w:num w:numId="116">
    <w:abstractNumId w:val="59"/>
  </w:num>
  <w:num w:numId="117">
    <w:abstractNumId w:val="58"/>
  </w:num>
  <w:num w:numId="118">
    <w:abstractNumId w:val="57"/>
  </w:num>
  <w:num w:numId="119">
    <w:abstractNumId w:val="56"/>
  </w:num>
  <w:num w:numId="120">
    <w:abstractNumId w:val="55"/>
  </w:num>
  <w:num w:numId="121">
    <w:abstractNumId w:val="54"/>
  </w:num>
  <w:num w:numId="122">
    <w:abstractNumId w:val="53"/>
  </w:num>
  <w:num w:numId="123">
    <w:abstractNumId w:val="52"/>
  </w:num>
  <w:num w:numId="124">
    <w:abstractNumId w:val="51"/>
  </w:num>
  <w:num w:numId="125">
    <w:abstractNumId w:val="50"/>
  </w:num>
  <w:num w:numId="126">
    <w:abstractNumId w:val="49"/>
  </w:num>
  <w:num w:numId="127">
    <w:abstractNumId w:val="48"/>
  </w:num>
  <w:num w:numId="128">
    <w:abstractNumId w:val="47"/>
  </w:num>
  <w:num w:numId="129">
    <w:abstractNumId w:val="46"/>
  </w:num>
  <w:num w:numId="130">
    <w:abstractNumId w:val="45"/>
  </w:num>
  <w:num w:numId="131">
    <w:abstractNumId w:val="44"/>
  </w:num>
  <w:num w:numId="132">
    <w:abstractNumId w:val="43"/>
  </w:num>
  <w:num w:numId="133">
    <w:abstractNumId w:val="42"/>
  </w:num>
  <w:num w:numId="134">
    <w:abstractNumId w:val="41"/>
  </w:num>
  <w:num w:numId="135">
    <w:abstractNumId w:val="40"/>
  </w:num>
  <w:num w:numId="136">
    <w:abstractNumId w:val="39"/>
  </w:num>
  <w:num w:numId="137">
    <w:abstractNumId w:val="38"/>
  </w:num>
  <w:num w:numId="138">
    <w:abstractNumId w:val="37"/>
  </w:num>
  <w:num w:numId="139">
    <w:abstractNumId w:val="36"/>
  </w:num>
  <w:num w:numId="140">
    <w:abstractNumId w:val="35"/>
  </w:num>
  <w:num w:numId="141">
    <w:abstractNumId w:val="34"/>
  </w:num>
  <w:num w:numId="142">
    <w:abstractNumId w:val="33"/>
  </w:num>
  <w:num w:numId="143">
    <w:abstractNumId w:val="32"/>
  </w:num>
  <w:num w:numId="144">
    <w:abstractNumId w:val="31"/>
  </w:num>
  <w:num w:numId="145">
    <w:abstractNumId w:val="30"/>
  </w:num>
  <w:num w:numId="146">
    <w:abstractNumId w:val="29"/>
  </w:num>
  <w:num w:numId="147">
    <w:abstractNumId w:val="28"/>
  </w:num>
  <w:num w:numId="148">
    <w:abstractNumId w:val="27"/>
  </w:num>
  <w:num w:numId="149">
    <w:abstractNumId w:val="26"/>
  </w:num>
  <w:num w:numId="150">
    <w:abstractNumId w:val="25"/>
  </w:num>
  <w:num w:numId="151">
    <w:abstractNumId w:val="24"/>
  </w:num>
  <w:num w:numId="152">
    <w:abstractNumId w:val="23"/>
  </w:num>
  <w:num w:numId="153">
    <w:abstractNumId w:val="22"/>
  </w:num>
  <w:num w:numId="154">
    <w:abstractNumId w:val="21"/>
  </w:num>
  <w:num w:numId="155">
    <w:abstractNumId w:val="20"/>
  </w:num>
  <w:num w:numId="156">
    <w:abstractNumId w:val="19"/>
  </w:num>
  <w:num w:numId="157">
    <w:abstractNumId w:val="18"/>
  </w:num>
  <w:num w:numId="158">
    <w:abstractNumId w:val="17"/>
  </w:num>
  <w:num w:numId="159">
    <w:abstractNumId w:val="16"/>
  </w:num>
  <w:num w:numId="160">
    <w:abstractNumId w:val="15"/>
  </w:num>
  <w:num w:numId="161">
    <w:abstractNumId w:val="14"/>
  </w:num>
  <w:num w:numId="162">
    <w:abstractNumId w:val="13"/>
  </w:num>
  <w:num w:numId="163">
    <w:abstractNumId w:val="12"/>
  </w:num>
  <w:num w:numId="164">
    <w:abstractNumId w:val="11"/>
  </w:num>
  <w:num w:numId="165">
    <w:abstractNumId w:val="10"/>
  </w:num>
  <w:num w:numId="166">
    <w:abstractNumId w:val="9"/>
  </w:num>
  <w:num w:numId="167">
    <w:abstractNumId w:val="8"/>
  </w:num>
  <w:num w:numId="168">
    <w:abstractNumId w:val="7"/>
  </w:num>
  <w:num w:numId="169">
    <w:abstractNumId w:val="6"/>
  </w:num>
  <w:num w:numId="170">
    <w:abstractNumId w:val="5"/>
  </w:num>
  <w:num w:numId="171">
    <w:abstractNumId w:val="4"/>
  </w:num>
  <w:num w:numId="172">
    <w:abstractNumId w:val="3"/>
  </w:num>
  <w:num w:numId="173">
    <w:abstractNumId w:val="2"/>
  </w:num>
  <w:num w:numId="174">
    <w:abstractNumId w:val="1"/>
  </w:num>
  <w:num w:numId="175">
    <w:abstractNumId w:val="0"/>
  </w:num>
  <w:num w:numId="176">
    <w:abstractNumId w:val="182"/>
  </w:num>
  <w:num w:numId="177">
    <w:abstractNumId w:val="177"/>
  </w:num>
  <w:num w:numId="178">
    <w:abstractNumId w:val="176"/>
  </w:num>
  <w:num w:numId="179">
    <w:abstractNumId w:val="178"/>
  </w:num>
  <w:num w:numId="180">
    <w:abstractNumId w:val="179"/>
  </w:num>
  <w:num w:numId="181">
    <w:abstractNumId w:val="175"/>
  </w:num>
  <w:num w:numId="182">
    <w:abstractNumId w:val="180"/>
  </w:num>
  <w:num w:numId="183">
    <w:abstractNumId w:val="183"/>
  </w:num>
  <w:num w:numId="184">
    <w:abstractNumId w:val="181"/>
  </w:num>
  <w:numIdMacAtCleanup w:val="17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tephen McCann">
    <w15:presenceInfo w15:providerId="Windows Live" w15:userId="22eedec9d89bc3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trackRevision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F85"/>
    <w:rsid w:val="000724EB"/>
    <w:rsid w:val="00077760"/>
    <w:rsid w:val="0008558F"/>
    <w:rsid w:val="000C0F1E"/>
    <w:rsid w:val="00116820"/>
    <w:rsid w:val="00121F9B"/>
    <w:rsid w:val="001469CF"/>
    <w:rsid w:val="001659E6"/>
    <w:rsid w:val="00167792"/>
    <w:rsid w:val="00185F4C"/>
    <w:rsid w:val="001C2DAE"/>
    <w:rsid w:val="001D4C6C"/>
    <w:rsid w:val="001D5178"/>
    <w:rsid w:val="001E0A86"/>
    <w:rsid w:val="00210E90"/>
    <w:rsid w:val="00230F8E"/>
    <w:rsid w:val="00251BCD"/>
    <w:rsid w:val="002C74FE"/>
    <w:rsid w:val="002D3B9D"/>
    <w:rsid w:val="002D51A1"/>
    <w:rsid w:val="00324A61"/>
    <w:rsid w:val="003345BC"/>
    <w:rsid w:val="00334CEF"/>
    <w:rsid w:val="00381179"/>
    <w:rsid w:val="00390AAE"/>
    <w:rsid w:val="003F2582"/>
    <w:rsid w:val="004061BD"/>
    <w:rsid w:val="004850AC"/>
    <w:rsid w:val="00485B50"/>
    <w:rsid w:val="004B38CC"/>
    <w:rsid w:val="004C1C45"/>
    <w:rsid w:val="004E53F7"/>
    <w:rsid w:val="00534A6E"/>
    <w:rsid w:val="0056504E"/>
    <w:rsid w:val="005963CD"/>
    <w:rsid w:val="005A0B88"/>
    <w:rsid w:val="005B14A9"/>
    <w:rsid w:val="00664BF8"/>
    <w:rsid w:val="00667E2C"/>
    <w:rsid w:val="00673BFE"/>
    <w:rsid w:val="006777E0"/>
    <w:rsid w:val="006B1565"/>
    <w:rsid w:val="006F2946"/>
    <w:rsid w:val="007177C9"/>
    <w:rsid w:val="00750A78"/>
    <w:rsid w:val="007546F2"/>
    <w:rsid w:val="00771407"/>
    <w:rsid w:val="007B39DF"/>
    <w:rsid w:val="00802EFC"/>
    <w:rsid w:val="008574AC"/>
    <w:rsid w:val="00866F08"/>
    <w:rsid w:val="00890010"/>
    <w:rsid w:val="008B581D"/>
    <w:rsid w:val="008F59B4"/>
    <w:rsid w:val="009065E4"/>
    <w:rsid w:val="00976A58"/>
    <w:rsid w:val="00977649"/>
    <w:rsid w:val="00982579"/>
    <w:rsid w:val="00996880"/>
    <w:rsid w:val="009B36CF"/>
    <w:rsid w:val="009D6936"/>
    <w:rsid w:val="009E5130"/>
    <w:rsid w:val="00A03529"/>
    <w:rsid w:val="00A16E38"/>
    <w:rsid w:val="00A241E4"/>
    <w:rsid w:val="00A5479E"/>
    <w:rsid w:val="00A8423C"/>
    <w:rsid w:val="00AA1B78"/>
    <w:rsid w:val="00AC457E"/>
    <w:rsid w:val="00AD3C6D"/>
    <w:rsid w:val="00AF5AB7"/>
    <w:rsid w:val="00B05D19"/>
    <w:rsid w:val="00B05E38"/>
    <w:rsid w:val="00B25244"/>
    <w:rsid w:val="00B30CB3"/>
    <w:rsid w:val="00B437DD"/>
    <w:rsid w:val="00B779E9"/>
    <w:rsid w:val="00BB2F0B"/>
    <w:rsid w:val="00BB6E41"/>
    <w:rsid w:val="00BC098A"/>
    <w:rsid w:val="00BD2905"/>
    <w:rsid w:val="00BE13E0"/>
    <w:rsid w:val="00C65767"/>
    <w:rsid w:val="00C73F4D"/>
    <w:rsid w:val="00C87CD4"/>
    <w:rsid w:val="00CD33A3"/>
    <w:rsid w:val="00CF2047"/>
    <w:rsid w:val="00D05CC7"/>
    <w:rsid w:val="00D247EE"/>
    <w:rsid w:val="00D555AE"/>
    <w:rsid w:val="00D94698"/>
    <w:rsid w:val="00D9655A"/>
    <w:rsid w:val="00DD74D6"/>
    <w:rsid w:val="00E05EA6"/>
    <w:rsid w:val="00E10F75"/>
    <w:rsid w:val="00E309E0"/>
    <w:rsid w:val="00E32A3F"/>
    <w:rsid w:val="00EA2CC3"/>
    <w:rsid w:val="00ED3B15"/>
    <w:rsid w:val="00EE3723"/>
    <w:rsid w:val="00EE6F42"/>
    <w:rsid w:val="00F03A97"/>
    <w:rsid w:val="00F076D7"/>
    <w:rsid w:val="00F10212"/>
    <w:rsid w:val="00F20469"/>
    <w:rsid w:val="00F40F36"/>
    <w:rsid w:val="00F44B84"/>
    <w:rsid w:val="00F4599B"/>
    <w:rsid w:val="00F53B32"/>
    <w:rsid w:val="00F65BA7"/>
    <w:rsid w:val="00F67ED7"/>
    <w:rsid w:val="00F85EF1"/>
    <w:rsid w:val="00F91FF0"/>
    <w:rsid w:val="00FC4F85"/>
    <w:rsid w:val="00FC4F90"/>
    <w:rsid w:val="00FC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38D5C6F"/>
  <w14:defaultImageDpi w14:val="96"/>
  <w15:docId w15:val="{A1ED64B3-3208-47D6-85DA-F102932C3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93"/>
      <w:ind w:left="700" w:hanging="480"/>
      <w:outlineLvl w:val="0"/>
    </w:pPr>
    <w:rPr>
      <w:rFonts w:ascii="Arial" w:hAnsi="Arial" w:cs="Arial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121"/>
      <w:ind w:left="700"/>
      <w:outlineLvl w:val="1"/>
    </w:pPr>
    <w:rPr>
      <w:rFonts w:ascii="Calibri-BoldItalic" w:hAnsi="Calibri-BoldItalic" w:cs="Calibri-BoldItalic"/>
      <w:b/>
      <w:bCs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1"/>
    <w:qFormat/>
    <w:pPr>
      <w:ind w:left="100"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1"/>
    <w:qFormat/>
    <w:pPr>
      <w:spacing w:before="120"/>
      <w:ind w:left="940"/>
      <w:outlineLvl w:val="3"/>
    </w:pPr>
    <w:rPr>
      <w:rFonts w:ascii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70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line="253" w:lineRule="exact"/>
      <w:ind w:left="700" w:hanging="600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  <w:style w:type="paragraph" w:customStyle="1" w:styleId="T1">
    <w:name w:val="T1"/>
    <w:basedOn w:val="Normal"/>
    <w:rsid w:val="00BB2F0B"/>
    <w:pPr>
      <w:widowControl/>
      <w:autoSpaceDE/>
      <w:autoSpaceDN/>
      <w:adjustRightInd/>
      <w:jc w:val="center"/>
    </w:pPr>
    <w:rPr>
      <w:rFonts w:eastAsia="Times New Roman"/>
      <w:b/>
      <w:sz w:val="28"/>
      <w:szCs w:val="20"/>
      <w:lang w:val="en-US" w:eastAsia="en-US"/>
    </w:rPr>
  </w:style>
  <w:style w:type="paragraph" w:customStyle="1" w:styleId="T2">
    <w:name w:val="T2"/>
    <w:basedOn w:val="T1"/>
    <w:rsid w:val="00BB2F0B"/>
    <w:pPr>
      <w:spacing w:after="240"/>
      <w:ind w:left="720" w:right="720"/>
    </w:pPr>
  </w:style>
  <w:style w:type="character" w:styleId="Hyperlink">
    <w:name w:val="Hyperlink"/>
    <w:rsid w:val="00BB2F0B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BB2F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B2F0B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nhideWhenUsed/>
    <w:rsid w:val="00BB2F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F0B"/>
    <w:rPr>
      <w:rFonts w:ascii="Times New Roman" w:hAnsi="Times New Roman" w:cs="Times New Roman"/>
    </w:rPr>
  </w:style>
  <w:style w:type="character" w:customStyle="1" w:styleId="qu">
    <w:name w:val="qu"/>
    <w:basedOn w:val="DefaultParagraphFont"/>
    <w:rsid w:val="00977649"/>
  </w:style>
  <w:style w:type="character" w:customStyle="1" w:styleId="gd">
    <w:name w:val="gd"/>
    <w:basedOn w:val="DefaultParagraphFont"/>
    <w:rsid w:val="00977649"/>
  </w:style>
  <w:style w:type="character" w:customStyle="1" w:styleId="g3">
    <w:name w:val="g3"/>
    <w:basedOn w:val="DefaultParagraphFont"/>
    <w:rsid w:val="00977649"/>
  </w:style>
  <w:style w:type="character" w:customStyle="1" w:styleId="hb">
    <w:name w:val="hb"/>
    <w:basedOn w:val="DefaultParagraphFont"/>
    <w:rsid w:val="00977649"/>
  </w:style>
  <w:style w:type="character" w:customStyle="1" w:styleId="g2">
    <w:name w:val="g2"/>
    <w:basedOn w:val="DefaultParagraphFont"/>
    <w:rsid w:val="00977649"/>
  </w:style>
  <w:style w:type="character" w:customStyle="1" w:styleId="il">
    <w:name w:val="il"/>
    <w:basedOn w:val="DefaultParagraphFont"/>
    <w:rsid w:val="00977649"/>
  </w:style>
  <w:style w:type="paragraph" w:styleId="Revision">
    <w:name w:val="Revision"/>
    <w:hidden/>
    <w:uiPriority w:val="99"/>
    <w:semiHidden/>
    <w:rsid w:val="001D4C6C"/>
    <w:pPr>
      <w:spacing w:after="0" w:line="240" w:lineRule="auto"/>
    </w:pPr>
    <w:rPr>
      <w:rFonts w:ascii="Times New Roman" w:hAnsi="Times New Roman" w:cs="Times New Roman"/>
    </w:rPr>
  </w:style>
  <w:style w:type="numbering" w:customStyle="1" w:styleId="CurrentList1">
    <w:name w:val="Current List1"/>
    <w:uiPriority w:val="99"/>
    <w:rsid w:val="00F65BA7"/>
    <w:pPr>
      <w:numPr>
        <w:numId w:val="18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8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5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2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4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1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01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0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1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8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74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0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97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42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hen.mccann@ieee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20841-A62B-42C9-A5B8-B3976B63A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1171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802.11-22/0263r0</vt:lpstr>
    </vt:vector>
  </TitlesOfParts>
  <Company>Huawei Technologies Co., Ltd</Company>
  <LinksUpToDate>false</LinksUpToDate>
  <CharactersWithSpaces>7836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802.11-22/0263r0</dc:title>
  <dc:subject>Submission</dc:subject>
  <dc:creator>Stephen McCann</dc:creator>
  <cp:keywords/>
  <dc:description>Stephen McCann, Huawei</dc:description>
  <cp:lastModifiedBy>Stephen McCann</cp:lastModifiedBy>
  <cp:revision>9</cp:revision>
  <dcterms:created xsi:type="dcterms:W3CDTF">2022-02-03T16:33:00Z</dcterms:created>
  <dcterms:modified xsi:type="dcterms:W3CDTF">2022-02-07T11:18:00Z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Word</vt:lpwstr>
  </property>
</Properties>
</file>