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95E7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2640598A" w14:textId="77777777" w:rsidTr="00306DB0">
        <w:trPr>
          <w:trHeight w:val="485"/>
          <w:jc w:val="center"/>
        </w:trPr>
        <w:tc>
          <w:tcPr>
            <w:tcW w:w="9576" w:type="dxa"/>
            <w:gridSpan w:val="5"/>
            <w:vAlign w:val="center"/>
          </w:tcPr>
          <w:p w14:paraId="7F6A25FD" w14:textId="18DDD9B7" w:rsidR="00CA09B2" w:rsidRDefault="00306DB0">
            <w:pPr>
              <w:pStyle w:val="T2"/>
            </w:pPr>
            <w:r>
              <w:t>Some SAB1 CR</w:t>
            </w:r>
            <w:r w:rsidR="005B599F">
              <w:t xml:space="preserve"> v2</w:t>
            </w:r>
          </w:p>
        </w:tc>
      </w:tr>
      <w:tr w:rsidR="00CA09B2" w14:paraId="61828FAE" w14:textId="77777777" w:rsidTr="00306DB0">
        <w:trPr>
          <w:trHeight w:val="359"/>
          <w:jc w:val="center"/>
        </w:trPr>
        <w:tc>
          <w:tcPr>
            <w:tcW w:w="9576" w:type="dxa"/>
            <w:gridSpan w:val="5"/>
            <w:vAlign w:val="center"/>
          </w:tcPr>
          <w:p w14:paraId="0DB7DC13" w14:textId="7D53AF1C" w:rsidR="00CA09B2" w:rsidRDefault="00CA09B2">
            <w:pPr>
              <w:pStyle w:val="T2"/>
              <w:ind w:left="0"/>
              <w:rPr>
                <w:sz w:val="20"/>
              </w:rPr>
            </w:pPr>
            <w:r>
              <w:rPr>
                <w:sz w:val="20"/>
              </w:rPr>
              <w:t>Date:</w:t>
            </w:r>
            <w:r>
              <w:rPr>
                <w:b w:val="0"/>
                <w:sz w:val="20"/>
              </w:rPr>
              <w:t xml:space="preserve">  </w:t>
            </w:r>
            <w:r w:rsidR="00306DB0">
              <w:rPr>
                <w:b w:val="0"/>
                <w:sz w:val="20"/>
              </w:rPr>
              <w:t>2022</w:t>
            </w:r>
            <w:r>
              <w:rPr>
                <w:b w:val="0"/>
                <w:sz w:val="20"/>
              </w:rPr>
              <w:t>-</w:t>
            </w:r>
            <w:r w:rsidR="00306DB0">
              <w:rPr>
                <w:b w:val="0"/>
                <w:sz w:val="20"/>
              </w:rPr>
              <w:t>01</w:t>
            </w:r>
            <w:r>
              <w:rPr>
                <w:b w:val="0"/>
                <w:sz w:val="20"/>
              </w:rPr>
              <w:t>-</w:t>
            </w:r>
            <w:r w:rsidR="00306DB0">
              <w:rPr>
                <w:b w:val="0"/>
                <w:sz w:val="20"/>
              </w:rPr>
              <w:t>21</w:t>
            </w:r>
          </w:p>
        </w:tc>
      </w:tr>
      <w:tr w:rsidR="00CA09B2" w14:paraId="650E5207" w14:textId="77777777" w:rsidTr="00306DB0">
        <w:trPr>
          <w:cantSplit/>
          <w:jc w:val="center"/>
        </w:trPr>
        <w:tc>
          <w:tcPr>
            <w:tcW w:w="9576" w:type="dxa"/>
            <w:gridSpan w:val="5"/>
            <w:vAlign w:val="center"/>
          </w:tcPr>
          <w:p w14:paraId="68CEEAB0" w14:textId="77777777" w:rsidR="00CA09B2" w:rsidRDefault="00CA09B2">
            <w:pPr>
              <w:pStyle w:val="T2"/>
              <w:spacing w:after="0"/>
              <w:ind w:left="0" w:right="0"/>
              <w:jc w:val="left"/>
              <w:rPr>
                <w:sz w:val="20"/>
              </w:rPr>
            </w:pPr>
            <w:r>
              <w:rPr>
                <w:sz w:val="20"/>
              </w:rPr>
              <w:t>Author(s):</w:t>
            </w:r>
          </w:p>
        </w:tc>
      </w:tr>
      <w:tr w:rsidR="00CA09B2" w14:paraId="0ED71CF6" w14:textId="77777777" w:rsidTr="00306DB0">
        <w:trPr>
          <w:jc w:val="center"/>
        </w:trPr>
        <w:tc>
          <w:tcPr>
            <w:tcW w:w="1336" w:type="dxa"/>
            <w:vAlign w:val="center"/>
          </w:tcPr>
          <w:p w14:paraId="716DCC8D" w14:textId="77777777" w:rsidR="00CA09B2" w:rsidRDefault="00CA09B2">
            <w:pPr>
              <w:pStyle w:val="T2"/>
              <w:spacing w:after="0"/>
              <w:ind w:left="0" w:right="0"/>
              <w:jc w:val="left"/>
              <w:rPr>
                <w:sz w:val="20"/>
              </w:rPr>
            </w:pPr>
            <w:r>
              <w:rPr>
                <w:sz w:val="20"/>
              </w:rPr>
              <w:t>Name</w:t>
            </w:r>
          </w:p>
        </w:tc>
        <w:tc>
          <w:tcPr>
            <w:tcW w:w="2064" w:type="dxa"/>
            <w:vAlign w:val="center"/>
          </w:tcPr>
          <w:p w14:paraId="1C4D40A6" w14:textId="77777777" w:rsidR="00CA09B2" w:rsidRDefault="0062440B">
            <w:pPr>
              <w:pStyle w:val="T2"/>
              <w:spacing w:after="0"/>
              <w:ind w:left="0" w:right="0"/>
              <w:jc w:val="left"/>
              <w:rPr>
                <w:sz w:val="20"/>
              </w:rPr>
            </w:pPr>
            <w:r>
              <w:rPr>
                <w:sz w:val="20"/>
              </w:rPr>
              <w:t>Affiliation</w:t>
            </w:r>
          </w:p>
        </w:tc>
        <w:tc>
          <w:tcPr>
            <w:tcW w:w="2814" w:type="dxa"/>
            <w:vAlign w:val="center"/>
          </w:tcPr>
          <w:p w14:paraId="5AB5EADB" w14:textId="77777777" w:rsidR="00CA09B2" w:rsidRDefault="00CA09B2">
            <w:pPr>
              <w:pStyle w:val="T2"/>
              <w:spacing w:after="0"/>
              <w:ind w:left="0" w:right="0"/>
              <w:jc w:val="left"/>
              <w:rPr>
                <w:sz w:val="20"/>
              </w:rPr>
            </w:pPr>
            <w:r>
              <w:rPr>
                <w:sz w:val="20"/>
              </w:rPr>
              <w:t>Address</w:t>
            </w:r>
          </w:p>
        </w:tc>
        <w:tc>
          <w:tcPr>
            <w:tcW w:w="1071" w:type="dxa"/>
            <w:vAlign w:val="center"/>
          </w:tcPr>
          <w:p w14:paraId="0FFFC980" w14:textId="77777777" w:rsidR="00CA09B2" w:rsidRDefault="00CA09B2">
            <w:pPr>
              <w:pStyle w:val="T2"/>
              <w:spacing w:after="0"/>
              <w:ind w:left="0" w:right="0"/>
              <w:jc w:val="left"/>
              <w:rPr>
                <w:sz w:val="20"/>
              </w:rPr>
            </w:pPr>
            <w:r>
              <w:rPr>
                <w:sz w:val="20"/>
              </w:rPr>
              <w:t>Phone</w:t>
            </w:r>
          </w:p>
        </w:tc>
        <w:tc>
          <w:tcPr>
            <w:tcW w:w="2291" w:type="dxa"/>
            <w:vAlign w:val="center"/>
          </w:tcPr>
          <w:p w14:paraId="62E1E33A" w14:textId="77777777" w:rsidR="00CA09B2" w:rsidRDefault="00CA09B2">
            <w:pPr>
              <w:pStyle w:val="T2"/>
              <w:spacing w:after="0"/>
              <w:ind w:left="0" w:right="0"/>
              <w:jc w:val="left"/>
              <w:rPr>
                <w:sz w:val="20"/>
              </w:rPr>
            </w:pPr>
            <w:r>
              <w:rPr>
                <w:sz w:val="20"/>
              </w:rPr>
              <w:t>email</w:t>
            </w:r>
          </w:p>
        </w:tc>
      </w:tr>
      <w:tr w:rsidR="00CA09B2" w14:paraId="1148202B" w14:textId="77777777" w:rsidTr="00306DB0">
        <w:trPr>
          <w:jc w:val="center"/>
        </w:trPr>
        <w:tc>
          <w:tcPr>
            <w:tcW w:w="1336" w:type="dxa"/>
            <w:vAlign w:val="center"/>
          </w:tcPr>
          <w:p w14:paraId="6D7ECAA1" w14:textId="3C7F0A00" w:rsidR="00CA09B2" w:rsidRDefault="00306DB0">
            <w:pPr>
              <w:pStyle w:val="T2"/>
              <w:spacing w:after="0"/>
              <w:ind w:left="0" w:right="0"/>
              <w:rPr>
                <w:b w:val="0"/>
                <w:sz w:val="20"/>
              </w:rPr>
            </w:pPr>
            <w:r>
              <w:rPr>
                <w:b w:val="0"/>
                <w:sz w:val="20"/>
              </w:rPr>
              <w:t>Assaf Kasher</w:t>
            </w:r>
          </w:p>
        </w:tc>
        <w:tc>
          <w:tcPr>
            <w:tcW w:w="2064" w:type="dxa"/>
            <w:vAlign w:val="center"/>
          </w:tcPr>
          <w:p w14:paraId="34306458" w14:textId="1A923291" w:rsidR="00CA09B2" w:rsidRDefault="00306DB0">
            <w:pPr>
              <w:pStyle w:val="T2"/>
              <w:spacing w:after="0"/>
              <w:ind w:left="0" w:right="0"/>
              <w:rPr>
                <w:b w:val="0"/>
                <w:sz w:val="20"/>
              </w:rPr>
            </w:pPr>
            <w:r>
              <w:rPr>
                <w:b w:val="0"/>
                <w:sz w:val="20"/>
              </w:rPr>
              <w:t>Qualcomm</w:t>
            </w:r>
          </w:p>
        </w:tc>
        <w:tc>
          <w:tcPr>
            <w:tcW w:w="2814" w:type="dxa"/>
            <w:vAlign w:val="center"/>
          </w:tcPr>
          <w:p w14:paraId="3F866680" w14:textId="77777777" w:rsidR="00CA09B2" w:rsidRDefault="00CA09B2">
            <w:pPr>
              <w:pStyle w:val="T2"/>
              <w:spacing w:after="0"/>
              <w:ind w:left="0" w:right="0"/>
              <w:rPr>
                <w:b w:val="0"/>
                <w:sz w:val="20"/>
              </w:rPr>
            </w:pPr>
          </w:p>
        </w:tc>
        <w:tc>
          <w:tcPr>
            <w:tcW w:w="1071" w:type="dxa"/>
            <w:vAlign w:val="center"/>
          </w:tcPr>
          <w:p w14:paraId="221710DF" w14:textId="77777777" w:rsidR="00CA09B2" w:rsidRDefault="00CA09B2">
            <w:pPr>
              <w:pStyle w:val="T2"/>
              <w:spacing w:after="0"/>
              <w:ind w:left="0" w:right="0"/>
              <w:rPr>
                <w:b w:val="0"/>
                <w:sz w:val="20"/>
              </w:rPr>
            </w:pPr>
          </w:p>
        </w:tc>
        <w:tc>
          <w:tcPr>
            <w:tcW w:w="2291" w:type="dxa"/>
            <w:vAlign w:val="center"/>
          </w:tcPr>
          <w:p w14:paraId="69EF02B7" w14:textId="03880692" w:rsidR="00CA09B2" w:rsidRDefault="00306DB0">
            <w:pPr>
              <w:pStyle w:val="T2"/>
              <w:spacing w:after="0"/>
              <w:ind w:left="0" w:right="0"/>
              <w:rPr>
                <w:b w:val="0"/>
                <w:sz w:val="16"/>
              </w:rPr>
            </w:pPr>
            <w:r>
              <w:rPr>
                <w:b w:val="0"/>
                <w:sz w:val="16"/>
              </w:rPr>
              <w:t>akasher@qti.qualcomm.com</w:t>
            </w:r>
          </w:p>
        </w:tc>
      </w:tr>
      <w:tr w:rsidR="00CA09B2" w14:paraId="227132CB" w14:textId="77777777" w:rsidTr="00306DB0">
        <w:trPr>
          <w:jc w:val="center"/>
        </w:trPr>
        <w:tc>
          <w:tcPr>
            <w:tcW w:w="1336" w:type="dxa"/>
            <w:vAlign w:val="center"/>
          </w:tcPr>
          <w:p w14:paraId="1706C480" w14:textId="77777777" w:rsidR="00CA09B2" w:rsidRDefault="00CA09B2">
            <w:pPr>
              <w:pStyle w:val="T2"/>
              <w:spacing w:after="0"/>
              <w:ind w:left="0" w:right="0"/>
              <w:rPr>
                <w:b w:val="0"/>
                <w:sz w:val="20"/>
              </w:rPr>
            </w:pPr>
          </w:p>
        </w:tc>
        <w:tc>
          <w:tcPr>
            <w:tcW w:w="2064" w:type="dxa"/>
            <w:vAlign w:val="center"/>
          </w:tcPr>
          <w:p w14:paraId="79AD22C9" w14:textId="77777777" w:rsidR="00CA09B2" w:rsidRDefault="00CA09B2">
            <w:pPr>
              <w:pStyle w:val="T2"/>
              <w:spacing w:after="0"/>
              <w:ind w:left="0" w:right="0"/>
              <w:rPr>
                <w:b w:val="0"/>
                <w:sz w:val="20"/>
              </w:rPr>
            </w:pPr>
          </w:p>
        </w:tc>
        <w:tc>
          <w:tcPr>
            <w:tcW w:w="2814" w:type="dxa"/>
            <w:vAlign w:val="center"/>
          </w:tcPr>
          <w:p w14:paraId="021C7362" w14:textId="77777777" w:rsidR="00CA09B2" w:rsidRDefault="00CA09B2">
            <w:pPr>
              <w:pStyle w:val="T2"/>
              <w:spacing w:after="0"/>
              <w:ind w:left="0" w:right="0"/>
              <w:rPr>
                <w:b w:val="0"/>
                <w:sz w:val="20"/>
              </w:rPr>
            </w:pPr>
          </w:p>
        </w:tc>
        <w:tc>
          <w:tcPr>
            <w:tcW w:w="1071" w:type="dxa"/>
            <w:vAlign w:val="center"/>
          </w:tcPr>
          <w:p w14:paraId="18831B8B" w14:textId="77777777" w:rsidR="00CA09B2" w:rsidRDefault="00CA09B2">
            <w:pPr>
              <w:pStyle w:val="T2"/>
              <w:spacing w:after="0"/>
              <w:ind w:left="0" w:right="0"/>
              <w:rPr>
                <w:b w:val="0"/>
                <w:sz w:val="20"/>
              </w:rPr>
            </w:pPr>
          </w:p>
        </w:tc>
        <w:tc>
          <w:tcPr>
            <w:tcW w:w="2291" w:type="dxa"/>
            <w:vAlign w:val="center"/>
          </w:tcPr>
          <w:p w14:paraId="78C46C07" w14:textId="77777777" w:rsidR="00CA09B2" w:rsidRDefault="00CA09B2">
            <w:pPr>
              <w:pStyle w:val="T2"/>
              <w:spacing w:after="0"/>
              <w:ind w:left="0" w:right="0"/>
              <w:rPr>
                <w:b w:val="0"/>
                <w:sz w:val="16"/>
              </w:rPr>
            </w:pPr>
          </w:p>
        </w:tc>
      </w:tr>
    </w:tbl>
    <w:p w14:paraId="6BB65F19"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7B06AC64" wp14:editId="4A10709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C705A4" w14:textId="77777777" w:rsidR="0029020B" w:rsidRDefault="0029020B">
                            <w:pPr>
                              <w:pStyle w:val="T1"/>
                              <w:spacing w:after="120"/>
                            </w:pPr>
                            <w:r>
                              <w:t>Abstract</w:t>
                            </w:r>
                          </w:p>
                          <w:p w14:paraId="60302B29" w14:textId="2E9E74C2" w:rsidR="0029020B" w:rsidRDefault="00306DB0">
                            <w:pPr>
                              <w:jc w:val="both"/>
                            </w:pPr>
                            <w:r>
                              <w:t>This document proposes resolution to the following SAB1 CIDs</w:t>
                            </w:r>
                            <w:r w:rsidR="009773DA">
                              <w:t>:</w:t>
                            </w:r>
                            <w:r w:rsidR="004D71C4">
                              <w:t xml:space="preserve"> 7097,</w:t>
                            </w:r>
                            <w:r w:rsidR="009773DA">
                              <w:t xml:space="preserve"> 7101, 7102, 7107, 7108, 7109,</w:t>
                            </w:r>
                            <w:r w:rsidR="00CE2B94">
                              <w:t xml:space="preserve"> 7112, 7119, 7120</w:t>
                            </w:r>
                            <w:r w:rsidR="009547CE">
                              <w:t>, 7121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6AC6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AC705A4" w14:textId="77777777" w:rsidR="0029020B" w:rsidRDefault="0029020B">
                      <w:pPr>
                        <w:pStyle w:val="T1"/>
                        <w:spacing w:after="120"/>
                      </w:pPr>
                      <w:r>
                        <w:t>Abstract</w:t>
                      </w:r>
                    </w:p>
                    <w:p w14:paraId="60302B29" w14:textId="2E9E74C2" w:rsidR="0029020B" w:rsidRDefault="00306DB0">
                      <w:pPr>
                        <w:jc w:val="both"/>
                      </w:pPr>
                      <w:r>
                        <w:t>This document proposes resolution to the following SAB1 CIDs</w:t>
                      </w:r>
                      <w:r w:rsidR="009773DA">
                        <w:t>:</w:t>
                      </w:r>
                      <w:r w:rsidR="004D71C4">
                        <w:t xml:space="preserve"> 7097,</w:t>
                      </w:r>
                      <w:r w:rsidR="009773DA">
                        <w:t xml:space="preserve"> 7101, 7102, 7107, 7108, 7109,</w:t>
                      </w:r>
                      <w:r w:rsidR="00CE2B94">
                        <w:t xml:space="preserve"> 7112, 7119, 7120</w:t>
                      </w:r>
                      <w:r w:rsidR="009547CE">
                        <w:t>, 7121</w:t>
                      </w:r>
                    </w:p>
                  </w:txbxContent>
                </v:textbox>
              </v:shape>
            </w:pict>
          </mc:Fallback>
        </mc:AlternateContent>
      </w:r>
    </w:p>
    <w:p w14:paraId="3D95B6EB" w14:textId="14E182D7" w:rsidR="00F42343" w:rsidRDefault="00CA09B2" w:rsidP="004D71C4">
      <w:pPr>
        <w:rPr>
          <w:lang w:bidi="he-IL"/>
        </w:rPr>
      </w:pPr>
      <w:r>
        <w:br w:type="page"/>
      </w:r>
      <w:r w:rsidR="00306DB0">
        <w:lastRenderedPageBreak/>
        <w:t xml:space="preserve"> </w:t>
      </w:r>
    </w:p>
    <w:tbl>
      <w:tblPr>
        <w:tblStyle w:val="TableGrid"/>
        <w:tblW w:w="0" w:type="auto"/>
        <w:tblLook w:val="04A0" w:firstRow="1" w:lastRow="0" w:firstColumn="1" w:lastColumn="0" w:noHBand="0" w:noVBand="1"/>
      </w:tblPr>
      <w:tblGrid>
        <w:gridCol w:w="617"/>
        <w:gridCol w:w="864"/>
        <w:gridCol w:w="601"/>
        <w:gridCol w:w="846"/>
        <w:gridCol w:w="2186"/>
        <w:gridCol w:w="2150"/>
        <w:gridCol w:w="2086"/>
      </w:tblGrid>
      <w:tr w:rsidR="00F42343" w:rsidRPr="00F42343" w14:paraId="240B419E" w14:textId="77777777" w:rsidTr="00F42343">
        <w:trPr>
          <w:trHeight w:val="1500"/>
        </w:trPr>
        <w:tc>
          <w:tcPr>
            <w:tcW w:w="600" w:type="dxa"/>
            <w:hideMark/>
          </w:tcPr>
          <w:p w14:paraId="562E79A7" w14:textId="77777777" w:rsidR="00F42343" w:rsidRPr="00F42343" w:rsidRDefault="00F42343" w:rsidP="00F42343">
            <w:pPr>
              <w:rPr>
                <w:rFonts w:asciiTheme="minorBidi" w:hAnsiTheme="minorBidi" w:cstheme="minorBidi"/>
                <w:sz w:val="18"/>
                <w:szCs w:val="16"/>
                <w:lang w:val="en-US" w:bidi="he-IL"/>
              </w:rPr>
            </w:pPr>
            <w:r w:rsidRPr="00F42343">
              <w:rPr>
                <w:rFonts w:asciiTheme="minorBidi" w:hAnsiTheme="minorBidi" w:cstheme="minorBidi"/>
                <w:sz w:val="18"/>
                <w:szCs w:val="16"/>
                <w:lang w:bidi="he-IL"/>
              </w:rPr>
              <w:t>7097</w:t>
            </w:r>
          </w:p>
        </w:tc>
        <w:tc>
          <w:tcPr>
            <w:tcW w:w="920" w:type="dxa"/>
            <w:hideMark/>
          </w:tcPr>
          <w:p w14:paraId="4FFDD728" w14:textId="77777777" w:rsidR="00F42343" w:rsidRPr="00F42343" w:rsidRDefault="00F42343" w:rsidP="00F42343">
            <w:pPr>
              <w:rPr>
                <w:rFonts w:asciiTheme="minorBidi" w:hAnsiTheme="minorBidi" w:cstheme="minorBidi"/>
                <w:sz w:val="18"/>
                <w:szCs w:val="16"/>
                <w:lang w:bidi="he-IL"/>
              </w:rPr>
            </w:pPr>
            <w:r w:rsidRPr="00F42343">
              <w:rPr>
                <w:rFonts w:asciiTheme="minorBidi" w:hAnsiTheme="minorBidi" w:cstheme="minorBidi"/>
                <w:sz w:val="18"/>
                <w:szCs w:val="16"/>
                <w:lang w:bidi="he-IL"/>
              </w:rPr>
              <w:t>232.00</w:t>
            </w:r>
          </w:p>
        </w:tc>
        <w:tc>
          <w:tcPr>
            <w:tcW w:w="820" w:type="dxa"/>
            <w:hideMark/>
          </w:tcPr>
          <w:p w14:paraId="5834020E" w14:textId="77777777" w:rsidR="00F42343" w:rsidRPr="00F42343" w:rsidRDefault="00F42343" w:rsidP="00F42343">
            <w:pPr>
              <w:rPr>
                <w:rFonts w:asciiTheme="minorBidi" w:hAnsiTheme="minorBidi" w:cstheme="minorBidi"/>
                <w:sz w:val="18"/>
                <w:szCs w:val="16"/>
                <w:lang w:bidi="he-IL"/>
              </w:rPr>
            </w:pPr>
          </w:p>
        </w:tc>
        <w:tc>
          <w:tcPr>
            <w:tcW w:w="920" w:type="dxa"/>
            <w:hideMark/>
          </w:tcPr>
          <w:p w14:paraId="5E3FBBD6" w14:textId="77777777" w:rsidR="00F42343" w:rsidRPr="00F42343" w:rsidRDefault="00F42343" w:rsidP="00F42343">
            <w:pPr>
              <w:rPr>
                <w:rFonts w:asciiTheme="minorBidi" w:hAnsiTheme="minorBidi" w:cstheme="minorBidi"/>
                <w:sz w:val="18"/>
                <w:szCs w:val="16"/>
                <w:lang w:bidi="he-IL"/>
              </w:rPr>
            </w:pPr>
            <w:r w:rsidRPr="00F42343">
              <w:rPr>
                <w:rFonts w:asciiTheme="minorBidi" w:hAnsiTheme="minorBidi" w:cstheme="minorBidi"/>
                <w:sz w:val="18"/>
                <w:szCs w:val="16"/>
                <w:lang w:bidi="he-IL"/>
              </w:rPr>
              <w:t>27.2.2</w:t>
            </w:r>
          </w:p>
        </w:tc>
        <w:tc>
          <w:tcPr>
            <w:tcW w:w="2700" w:type="dxa"/>
            <w:hideMark/>
          </w:tcPr>
          <w:p w14:paraId="4E15D808" w14:textId="77777777" w:rsidR="00F42343" w:rsidRPr="00F42343" w:rsidRDefault="00F42343" w:rsidP="00F42343">
            <w:pPr>
              <w:rPr>
                <w:rFonts w:asciiTheme="minorBidi" w:hAnsiTheme="minorBidi" w:cstheme="minorBidi"/>
                <w:sz w:val="18"/>
                <w:szCs w:val="16"/>
                <w:lang w:bidi="he-IL"/>
              </w:rPr>
            </w:pPr>
            <w:r w:rsidRPr="00F42343">
              <w:rPr>
                <w:rFonts w:asciiTheme="minorBidi" w:hAnsiTheme="minorBidi" w:cstheme="minorBidi"/>
                <w:sz w:val="18"/>
                <w:szCs w:val="16"/>
                <w:lang w:bidi="he-IL"/>
              </w:rPr>
              <w:t>What happens if LTF_REP is not present in the TXVECTOR?  How many repetitions should be used?</w:t>
            </w:r>
          </w:p>
        </w:tc>
        <w:tc>
          <w:tcPr>
            <w:tcW w:w="2700" w:type="dxa"/>
            <w:hideMark/>
          </w:tcPr>
          <w:p w14:paraId="370D9C33" w14:textId="77777777" w:rsidR="00F42343" w:rsidRPr="00F42343" w:rsidRDefault="00F42343" w:rsidP="00F42343">
            <w:pPr>
              <w:rPr>
                <w:rFonts w:asciiTheme="minorBidi" w:hAnsiTheme="minorBidi" w:cstheme="minorBidi"/>
                <w:sz w:val="18"/>
                <w:szCs w:val="16"/>
                <w:lang w:bidi="he-IL"/>
              </w:rPr>
            </w:pPr>
            <w:r w:rsidRPr="00F42343">
              <w:rPr>
                <w:rFonts w:asciiTheme="minorBidi" w:hAnsiTheme="minorBidi" w:cstheme="minorBidi"/>
                <w:sz w:val="18"/>
                <w:szCs w:val="16"/>
                <w:lang w:bidi="he-IL"/>
              </w:rPr>
              <w:t>Change "O" to "Y" in the TXVECTOR column in the LTF_REP row.</w:t>
            </w:r>
          </w:p>
        </w:tc>
        <w:tc>
          <w:tcPr>
            <w:tcW w:w="2700" w:type="dxa"/>
            <w:hideMark/>
          </w:tcPr>
          <w:p w14:paraId="7490DFDF" w14:textId="77777777" w:rsidR="00F42343" w:rsidRDefault="00F42343" w:rsidP="00F42343">
            <w:pPr>
              <w:rPr>
                <w:rFonts w:asciiTheme="minorBidi" w:hAnsiTheme="minorBidi" w:cstheme="minorBidi"/>
                <w:sz w:val="18"/>
                <w:szCs w:val="16"/>
                <w:lang w:bidi="he-IL"/>
              </w:rPr>
            </w:pPr>
            <w:r w:rsidRPr="00F42343">
              <w:rPr>
                <w:rFonts w:asciiTheme="minorBidi" w:hAnsiTheme="minorBidi" w:cstheme="minorBidi"/>
                <w:sz w:val="18"/>
                <w:szCs w:val="16"/>
                <w:lang w:bidi="he-IL"/>
              </w:rPr>
              <w:t>Accept</w:t>
            </w:r>
          </w:p>
          <w:p w14:paraId="202E1C95" w14:textId="74E97614" w:rsidR="00515B9A" w:rsidRPr="00F42343" w:rsidRDefault="00515B9A" w:rsidP="00F42343">
            <w:pPr>
              <w:rPr>
                <w:rFonts w:asciiTheme="minorBidi" w:hAnsiTheme="minorBidi" w:cstheme="minorBidi"/>
                <w:sz w:val="18"/>
                <w:szCs w:val="16"/>
                <w:lang w:bidi="he-IL"/>
              </w:rPr>
            </w:pPr>
            <w:r>
              <w:rPr>
                <w:rFonts w:asciiTheme="minorBidi" w:hAnsiTheme="minorBidi" w:cstheme="minorBidi"/>
                <w:sz w:val="18"/>
                <w:szCs w:val="16"/>
                <w:lang w:bidi="he-IL"/>
              </w:rPr>
              <w:t xml:space="preserve">Note to editor, changed already part of motion </w:t>
            </w:r>
            <w:r>
              <w:rPr>
                <w:rFonts w:ascii="Arial" w:hAnsi="Arial" w:cs="Arial"/>
                <w:color w:val="000000"/>
                <w:szCs w:val="22"/>
              </w:rPr>
              <w:t>202111-08</w:t>
            </w:r>
          </w:p>
        </w:tc>
      </w:tr>
    </w:tbl>
    <w:p w14:paraId="60C03BD1" w14:textId="1C858C4B" w:rsidR="00F42343" w:rsidRPr="00E72F51" w:rsidRDefault="00F42343">
      <w:pPr>
        <w:rPr>
          <w:strike/>
          <w:lang w:bidi="he-IL"/>
        </w:rPr>
      </w:pPr>
    </w:p>
    <w:p w14:paraId="4A63ED17" w14:textId="768B6F02" w:rsidR="008C47F1" w:rsidRPr="00E72F51" w:rsidRDefault="008C47F1">
      <w:pPr>
        <w:rPr>
          <w:strike/>
          <w:lang w:bidi="he-IL"/>
        </w:rPr>
      </w:pPr>
    </w:p>
    <w:tbl>
      <w:tblPr>
        <w:tblStyle w:val="TableGrid"/>
        <w:tblW w:w="0" w:type="auto"/>
        <w:tblLook w:val="04A0" w:firstRow="1" w:lastRow="0" w:firstColumn="1" w:lastColumn="0" w:noHBand="0" w:noVBand="1"/>
      </w:tblPr>
      <w:tblGrid>
        <w:gridCol w:w="656"/>
        <w:gridCol w:w="873"/>
        <w:gridCol w:w="847"/>
        <w:gridCol w:w="2354"/>
        <w:gridCol w:w="2557"/>
        <w:gridCol w:w="1915"/>
      </w:tblGrid>
      <w:tr w:rsidR="008C47F1" w:rsidRPr="00E72F51" w14:paraId="6C09561D" w14:textId="77777777" w:rsidTr="008C47F1">
        <w:trPr>
          <w:trHeight w:val="8190"/>
        </w:trPr>
        <w:tc>
          <w:tcPr>
            <w:tcW w:w="656" w:type="dxa"/>
            <w:hideMark/>
          </w:tcPr>
          <w:p w14:paraId="69BAC14E" w14:textId="77777777" w:rsidR="008C47F1" w:rsidRPr="00E72F51" w:rsidRDefault="008C47F1" w:rsidP="008C47F1">
            <w:pPr>
              <w:rPr>
                <w:strike/>
                <w:lang w:val="en-US" w:bidi="he-IL"/>
              </w:rPr>
            </w:pPr>
            <w:bookmarkStart w:id="0" w:name="_Hlk95141002"/>
            <w:r w:rsidRPr="00E72F51">
              <w:rPr>
                <w:strike/>
                <w:lang w:bidi="he-IL"/>
              </w:rPr>
              <w:t>7099</w:t>
            </w:r>
          </w:p>
        </w:tc>
        <w:tc>
          <w:tcPr>
            <w:tcW w:w="873" w:type="dxa"/>
            <w:hideMark/>
          </w:tcPr>
          <w:p w14:paraId="3C96BBC8" w14:textId="77777777" w:rsidR="008C47F1" w:rsidRPr="00E72F51" w:rsidRDefault="008C47F1" w:rsidP="008C47F1">
            <w:pPr>
              <w:rPr>
                <w:strike/>
                <w:lang w:bidi="he-IL"/>
              </w:rPr>
            </w:pPr>
            <w:r w:rsidRPr="00E72F51">
              <w:rPr>
                <w:strike/>
                <w:lang w:bidi="he-IL"/>
              </w:rPr>
              <w:t>232.00</w:t>
            </w:r>
          </w:p>
        </w:tc>
        <w:tc>
          <w:tcPr>
            <w:tcW w:w="847" w:type="dxa"/>
            <w:hideMark/>
          </w:tcPr>
          <w:p w14:paraId="32C0C824" w14:textId="77777777" w:rsidR="008C47F1" w:rsidRPr="00E72F51" w:rsidRDefault="008C47F1" w:rsidP="008C47F1">
            <w:pPr>
              <w:rPr>
                <w:strike/>
                <w:lang w:bidi="he-IL"/>
              </w:rPr>
            </w:pPr>
            <w:r w:rsidRPr="00E72F51">
              <w:rPr>
                <w:strike/>
                <w:lang w:bidi="he-IL"/>
              </w:rPr>
              <w:t>27.2.2</w:t>
            </w:r>
          </w:p>
        </w:tc>
        <w:tc>
          <w:tcPr>
            <w:tcW w:w="2354" w:type="dxa"/>
            <w:hideMark/>
          </w:tcPr>
          <w:p w14:paraId="28CACF3E" w14:textId="77777777" w:rsidR="008C47F1" w:rsidRPr="00E72F51" w:rsidRDefault="008C47F1" w:rsidP="008C47F1">
            <w:pPr>
              <w:rPr>
                <w:strike/>
                <w:lang w:bidi="he-IL"/>
              </w:rPr>
            </w:pPr>
            <w:r w:rsidRPr="00E72F51">
              <w:rPr>
                <w:strike/>
                <w:lang w:bidi="he-IL"/>
              </w:rPr>
              <w:t>11ax has already been published and does not have/use the TX/RXVECTOR parameter RANGING_FLAG.  So, if 11az now mandates that the RANGING_FLAG parameter is always present in all HE SU PPDUs, then there will be many places in the standard where we have to add "when TX/RXVECTOR parameter RANGING_FLAG is 0" for the 'legacy' HE SU PPDU cases.  Instead, the RANGING_FLAG parameter should be made optional, and if the parameter is not present in TX/RXVECTOR, then it should be interpreted as a non-ranging PPDU.</w:t>
            </w:r>
          </w:p>
        </w:tc>
        <w:tc>
          <w:tcPr>
            <w:tcW w:w="2557" w:type="dxa"/>
            <w:hideMark/>
          </w:tcPr>
          <w:p w14:paraId="077D3FEA" w14:textId="77777777" w:rsidR="008C47F1" w:rsidRPr="00E72F51" w:rsidRDefault="008C47F1" w:rsidP="008C47F1">
            <w:pPr>
              <w:rPr>
                <w:strike/>
                <w:lang w:bidi="he-IL"/>
              </w:rPr>
            </w:pPr>
            <w:r w:rsidRPr="00E72F51">
              <w:rPr>
                <w:strike/>
                <w:lang w:bidi="he-IL"/>
              </w:rPr>
              <w:t xml:space="preserve">At P232, row for RANGING_FLAG + FORMAT is HE_SU: Replace the Value column to "If present, indicates that the PPDU is an HE Ranging NDP. Not present otherwise." Change the TXVECTOR column from "MU" to "O". (Note - since it will need to be an "MU" when present, you might have to define a new type such as "O-MU" to indicate that.)  At P232, row for RANGING_FLAG + FORMAT is HE_TB: Replace the Value column to "If present, indicates that the PPDU is an HE Ranging TB NDP. Not present otherwise." Change the TXVECTOR column from "MU" to "O".   Change "The RANGING_FLAG is set to 1" to "The RANGING_FLAG is present" at P180L23, P182L30, P183L32.   Change "RANGING_FLAG is 1" to "RANGING_FLAG is present" at P231(row for PSDU_LENGTH), P232(row for LTF_KEY), P232(row for LTF_IV), P232(row for LTF_REP), P233(row for NUM_USERS), P233(row for SECURE_LTF_FLAG), </w:t>
            </w:r>
            <w:r w:rsidRPr="00E72F51">
              <w:rPr>
                <w:strike/>
                <w:lang w:bidi="he-IL"/>
              </w:rPr>
              <w:lastRenderedPageBreak/>
              <w:t>P233(row for TX_WINDOW_FLAG).</w:t>
            </w:r>
          </w:p>
        </w:tc>
        <w:tc>
          <w:tcPr>
            <w:tcW w:w="1526" w:type="dxa"/>
            <w:hideMark/>
          </w:tcPr>
          <w:p w14:paraId="22AD3F44" w14:textId="77777777" w:rsidR="008C47F1" w:rsidRPr="00E72F51" w:rsidRDefault="006C1A57" w:rsidP="008C47F1">
            <w:pPr>
              <w:rPr>
                <w:strike/>
                <w:sz w:val="24"/>
                <w:szCs w:val="22"/>
                <w:lang w:bidi="he-IL"/>
              </w:rPr>
            </w:pPr>
            <w:r w:rsidRPr="00E72F51">
              <w:rPr>
                <w:strike/>
                <w:sz w:val="24"/>
                <w:szCs w:val="22"/>
                <w:lang w:bidi="he-IL"/>
              </w:rPr>
              <w:lastRenderedPageBreak/>
              <w:t xml:space="preserve">Reject:  </w:t>
            </w:r>
          </w:p>
          <w:p w14:paraId="0D7305FB" w14:textId="77777777" w:rsidR="006C1A57" w:rsidRPr="00E72F51" w:rsidRDefault="006C1A57" w:rsidP="008C47F1">
            <w:pPr>
              <w:rPr>
                <w:strike/>
                <w:lang w:bidi="he-IL"/>
              </w:rPr>
            </w:pPr>
            <w:r w:rsidRPr="00E72F51">
              <w:rPr>
                <w:strike/>
                <w:lang w:bidi="he-IL"/>
              </w:rPr>
              <w:t>Parts of the standard that are not related to ranging are not affected by the value of RANGING_FLAG and therefore need not be modified.</w:t>
            </w:r>
          </w:p>
          <w:p w14:paraId="6B09A4EF" w14:textId="134292DF" w:rsidR="006C1A57" w:rsidRPr="00E72F51" w:rsidRDefault="006C1A57" w:rsidP="008C47F1">
            <w:pPr>
              <w:rPr>
                <w:strike/>
                <w:lang w:bidi="he-IL"/>
              </w:rPr>
            </w:pPr>
            <w:r w:rsidRPr="00E72F51">
              <w:rPr>
                <w:strike/>
                <w:lang w:bidi="he-IL"/>
              </w:rPr>
              <w:t>The PHY service interface section has been revised by motion 202111-08</w:t>
            </w:r>
            <w:r w:rsidR="00C9034F" w:rsidRPr="00E72F51">
              <w:rPr>
                <w:strike/>
                <w:lang w:bidi="he-IL"/>
              </w:rPr>
              <w:t xml:space="preserve"> (doc </w:t>
            </w:r>
            <w:r w:rsidR="00C9034F" w:rsidRPr="00E72F51">
              <w:rPr>
                <w:rFonts w:ascii="Arial" w:hAnsi="Arial" w:cs="Arial"/>
                <w:strike/>
                <w:color w:val="000000"/>
                <w:szCs w:val="22"/>
              </w:rPr>
              <w:t>11-21-1875r1)</w:t>
            </w:r>
            <w:r w:rsidRPr="00E72F51">
              <w:rPr>
                <w:strike/>
                <w:lang w:bidi="he-IL"/>
              </w:rPr>
              <w:t>.  The motion changed the TXVECTOR to Y</w:t>
            </w:r>
          </w:p>
        </w:tc>
      </w:tr>
      <w:bookmarkEnd w:id="0"/>
    </w:tbl>
    <w:p w14:paraId="5E2E8FE5" w14:textId="353695B5" w:rsidR="008C47F1" w:rsidRDefault="008C47F1">
      <w:pPr>
        <w:rPr>
          <w:lang w:val="en-US" w:bidi="he-IL"/>
        </w:rPr>
      </w:pPr>
    </w:p>
    <w:p w14:paraId="0A1A0A1D" w14:textId="2402A758" w:rsidR="008C47F1" w:rsidRDefault="008C47F1">
      <w:pPr>
        <w:rPr>
          <w:lang w:val="en-US" w:bidi="he-IL"/>
        </w:rPr>
      </w:pPr>
    </w:p>
    <w:tbl>
      <w:tblPr>
        <w:tblStyle w:val="TableGrid"/>
        <w:tblW w:w="0" w:type="auto"/>
        <w:tblLook w:val="04A0" w:firstRow="1" w:lastRow="0" w:firstColumn="1" w:lastColumn="0" w:noHBand="0" w:noVBand="1"/>
      </w:tblPr>
      <w:tblGrid>
        <w:gridCol w:w="695"/>
        <w:gridCol w:w="876"/>
        <w:gridCol w:w="816"/>
        <w:gridCol w:w="1150"/>
        <w:gridCol w:w="2300"/>
        <w:gridCol w:w="3513"/>
      </w:tblGrid>
      <w:tr w:rsidR="00C4507F" w:rsidRPr="008C47F1" w14:paraId="427D9F11" w14:textId="77777777" w:rsidTr="00C4507F">
        <w:trPr>
          <w:trHeight w:val="2400"/>
        </w:trPr>
        <w:tc>
          <w:tcPr>
            <w:tcW w:w="682" w:type="dxa"/>
            <w:hideMark/>
          </w:tcPr>
          <w:p w14:paraId="6584706A" w14:textId="77777777" w:rsidR="00C4507F" w:rsidRPr="008C47F1" w:rsidRDefault="00C4507F" w:rsidP="008C47F1">
            <w:pPr>
              <w:rPr>
                <w:rFonts w:asciiTheme="minorBidi" w:hAnsiTheme="minorBidi" w:cstheme="minorBidi"/>
                <w:sz w:val="24"/>
                <w:szCs w:val="22"/>
                <w:lang w:val="en-US" w:bidi="he-IL"/>
              </w:rPr>
            </w:pPr>
            <w:r w:rsidRPr="008C47F1">
              <w:rPr>
                <w:rFonts w:asciiTheme="minorBidi" w:hAnsiTheme="minorBidi" w:cstheme="minorBidi"/>
                <w:sz w:val="24"/>
                <w:szCs w:val="22"/>
                <w:lang w:bidi="he-IL"/>
              </w:rPr>
              <w:t>7101</w:t>
            </w:r>
          </w:p>
        </w:tc>
        <w:tc>
          <w:tcPr>
            <w:tcW w:w="858" w:type="dxa"/>
            <w:hideMark/>
          </w:tcPr>
          <w:p w14:paraId="24D98646" w14:textId="77777777" w:rsidR="00C4507F" w:rsidRPr="008C47F1" w:rsidRDefault="00C4507F" w:rsidP="008C47F1">
            <w:pPr>
              <w:rPr>
                <w:rFonts w:asciiTheme="minorBidi" w:hAnsiTheme="minorBidi" w:cstheme="minorBidi"/>
                <w:sz w:val="24"/>
                <w:szCs w:val="22"/>
                <w:lang w:bidi="he-IL"/>
              </w:rPr>
            </w:pPr>
            <w:r w:rsidRPr="008C47F1">
              <w:rPr>
                <w:rFonts w:asciiTheme="minorBidi" w:hAnsiTheme="minorBidi" w:cstheme="minorBidi"/>
                <w:sz w:val="24"/>
                <w:szCs w:val="22"/>
                <w:lang w:bidi="he-IL"/>
              </w:rPr>
              <w:t>233.00</w:t>
            </w:r>
          </w:p>
        </w:tc>
        <w:tc>
          <w:tcPr>
            <w:tcW w:w="799" w:type="dxa"/>
            <w:hideMark/>
          </w:tcPr>
          <w:p w14:paraId="69D23E22" w14:textId="77777777" w:rsidR="00C4507F" w:rsidRPr="008C47F1" w:rsidRDefault="00C4507F" w:rsidP="008C47F1">
            <w:pPr>
              <w:rPr>
                <w:rFonts w:asciiTheme="minorBidi" w:hAnsiTheme="minorBidi" w:cstheme="minorBidi"/>
                <w:sz w:val="24"/>
                <w:szCs w:val="22"/>
                <w:lang w:bidi="he-IL"/>
              </w:rPr>
            </w:pPr>
            <w:r w:rsidRPr="008C47F1">
              <w:rPr>
                <w:rFonts w:asciiTheme="minorBidi" w:hAnsiTheme="minorBidi" w:cstheme="minorBidi"/>
                <w:sz w:val="24"/>
                <w:szCs w:val="22"/>
                <w:lang w:bidi="he-IL"/>
              </w:rPr>
              <w:t>27.2.2</w:t>
            </w:r>
          </w:p>
        </w:tc>
        <w:tc>
          <w:tcPr>
            <w:tcW w:w="1125" w:type="dxa"/>
            <w:hideMark/>
          </w:tcPr>
          <w:p w14:paraId="41A690C4" w14:textId="77777777" w:rsidR="00C4507F" w:rsidRPr="008C47F1" w:rsidRDefault="00C4507F" w:rsidP="008C47F1">
            <w:pPr>
              <w:rPr>
                <w:rFonts w:asciiTheme="minorBidi" w:hAnsiTheme="minorBidi" w:cstheme="minorBidi"/>
                <w:sz w:val="24"/>
                <w:szCs w:val="22"/>
                <w:lang w:bidi="he-IL"/>
              </w:rPr>
            </w:pPr>
            <w:r w:rsidRPr="008C47F1">
              <w:rPr>
                <w:rFonts w:asciiTheme="minorBidi" w:hAnsiTheme="minorBidi" w:cstheme="minorBidi"/>
                <w:sz w:val="24"/>
                <w:szCs w:val="22"/>
                <w:lang w:bidi="he-IL"/>
              </w:rPr>
              <w:t>What does "... LTF_KEY will be MU" mean?</w:t>
            </w:r>
          </w:p>
        </w:tc>
        <w:tc>
          <w:tcPr>
            <w:tcW w:w="2242" w:type="dxa"/>
            <w:hideMark/>
          </w:tcPr>
          <w:p w14:paraId="2E0C970E" w14:textId="77777777" w:rsidR="00C4507F" w:rsidRPr="008C47F1" w:rsidRDefault="00C4507F" w:rsidP="008C47F1">
            <w:pPr>
              <w:rPr>
                <w:rFonts w:asciiTheme="minorBidi" w:hAnsiTheme="minorBidi" w:cstheme="minorBidi"/>
                <w:sz w:val="24"/>
                <w:szCs w:val="22"/>
                <w:lang w:bidi="he-IL"/>
              </w:rPr>
            </w:pPr>
            <w:r w:rsidRPr="008C47F1">
              <w:rPr>
                <w:rFonts w:asciiTheme="minorBidi" w:hAnsiTheme="minorBidi" w:cstheme="minorBidi"/>
                <w:sz w:val="24"/>
                <w:szCs w:val="22"/>
                <w:lang w:bidi="he-IL"/>
              </w:rPr>
              <w:t>At P233, row for NUM_USERS + ... SECURE_LTF_FLAG is 1, Value column, change  "LTF_KEY will be MU"  to  "LTF_KEY are arrays with number of entries equal to NUM_USERS."</w:t>
            </w:r>
          </w:p>
        </w:tc>
        <w:tc>
          <w:tcPr>
            <w:tcW w:w="3423" w:type="dxa"/>
            <w:hideMark/>
          </w:tcPr>
          <w:p w14:paraId="149775A7" w14:textId="77777777" w:rsidR="00C4507F" w:rsidRDefault="00C4507F" w:rsidP="008C47F1">
            <w:pPr>
              <w:rPr>
                <w:rFonts w:asciiTheme="minorBidi" w:hAnsiTheme="minorBidi" w:cstheme="minorBidi"/>
                <w:sz w:val="24"/>
                <w:szCs w:val="22"/>
                <w:lang w:bidi="he-IL"/>
              </w:rPr>
            </w:pPr>
            <w:r>
              <w:rPr>
                <w:rFonts w:asciiTheme="minorBidi" w:hAnsiTheme="minorBidi" w:cstheme="minorBidi"/>
                <w:sz w:val="24"/>
                <w:szCs w:val="22"/>
                <w:lang w:bidi="he-IL"/>
              </w:rPr>
              <w:t>Revise</w:t>
            </w:r>
          </w:p>
          <w:p w14:paraId="11893CCC" w14:textId="77777777" w:rsidR="00C4507F" w:rsidRDefault="00C4507F" w:rsidP="00C4507F">
            <w:r>
              <w:t>TGaz editor,</w:t>
            </w:r>
          </w:p>
          <w:p w14:paraId="58EE0944" w14:textId="40F0ADA0" w:rsidR="00C4507F" w:rsidRDefault="00C4507F" w:rsidP="00C4507F">
            <w:r>
              <w:t xml:space="preserve">make changes specified in </w:t>
            </w:r>
            <w:hyperlink r:id="rId6" w:history="1">
              <w:r w:rsidR="009547CE" w:rsidRPr="002C44C9">
                <w:rPr>
                  <w:rStyle w:val="Hyperlink"/>
                </w:rPr>
                <w:t>https://mentor.ieee.org/802.11/dcn/22/11-22-0259-01-00az-Some-SAB1-CR-v2.docx</w:t>
              </w:r>
            </w:hyperlink>
          </w:p>
          <w:p w14:paraId="340BC47C" w14:textId="068E1A66" w:rsidR="00C4507F" w:rsidRPr="008C47F1" w:rsidRDefault="00C4507F" w:rsidP="008C47F1">
            <w:pPr>
              <w:rPr>
                <w:rFonts w:asciiTheme="minorBidi" w:hAnsiTheme="minorBidi" w:cstheme="minorBidi"/>
                <w:sz w:val="24"/>
                <w:szCs w:val="22"/>
                <w:lang w:bidi="he-IL"/>
              </w:rPr>
            </w:pPr>
            <w:r>
              <w:rPr>
                <w:rFonts w:asciiTheme="minorBidi" w:hAnsiTheme="minorBidi" w:cstheme="minorBidi"/>
                <w:sz w:val="24"/>
                <w:szCs w:val="22"/>
                <w:lang w:bidi="he-IL"/>
              </w:rPr>
              <w:t xml:space="preserve"> </w:t>
            </w:r>
          </w:p>
        </w:tc>
      </w:tr>
    </w:tbl>
    <w:p w14:paraId="14DAA646" w14:textId="58A134CC" w:rsidR="008C47F1" w:rsidRDefault="008C47F1">
      <w:pPr>
        <w:rPr>
          <w:lang w:bidi="he-IL"/>
        </w:rPr>
      </w:pPr>
    </w:p>
    <w:p w14:paraId="3B7364A1" w14:textId="7B7AB8E4" w:rsidR="00C4507F" w:rsidRPr="00C4507F" w:rsidRDefault="00C4507F">
      <w:pPr>
        <w:rPr>
          <w:b/>
          <w:bCs/>
          <w:i/>
          <w:iCs/>
          <w:lang w:bidi="he-IL"/>
        </w:rPr>
      </w:pPr>
      <w:r>
        <w:rPr>
          <w:b/>
          <w:bCs/>
          <w:i/>
          <w:iCs/>
          <w:lang w:bidi="he-IL"/>
        </w:rPr>
        <w:t xml:space="preserve">TGaz Editor: in P233, in the raw for NUM_USERS+SECURE_LTF_FLAG is 1, in the Value column, change </w:t>
      </w:r>
      <w:r w:rsidRPr="008C47F1">
        <w:rPr>
          <w:rFonts w:asciiTheme="minorBidi" w:hAnsiTheme="minorBidi" w:cstheme="minorBidi"/>
          <w:sz w:val="24"/>
          <w:szCs w:val="22"/>
          <w:lang w:bidi="he-IL"/>
        </w:rPr>
        <w:t>"</w:t>
      </w:r>
      <w:r w:rsidR="00EF0DE8" w:rsidRPr="00EF0DE8">
        <w:t xml:space="preserve"> </w:t>
      </w:r>
      <w:r w:rsidR="00EF0DE8" w:rsidRPr="00EF0DE8">
        <w:rPr>
          <w:rFonts w:asciiTheme="minorBidi" w:hAnsiTheme="minorBidi" w:cstheme="minorBidi"/>
          <w:sz w:val="24"/>
          <w:szCs w:val="22"/>
          <w:lang w:bidi="he-IL"/>
        </w:rPr>
        <w:t xml:space="preserve">NUM_STS, LTF_REP, and </w:t>
      </w:r>
      <w:r w:rsidRPr="008C47F1">
        <w:rPr>
          <w:rFonts w:asciiTheme="minorBidi" w:hAnsiTheme="minorBidi" w:cstheme="minorBidi"/>
          <w:sz w:val="24"/>
          <w:szCs w:val="22"/>
          <w:lang w:bidi="he-IL"/>
        </w:rPr>
        <w:t xml:space="preserve">LTF_KEY will be MU"  </w:t>
      </w:r>
      <w:r w:rsidRPr="00C4507F">
        <w:rPr>
          <w:b/>
          <w:bCs/>
          <w:i/>
          <w:iCs/>
          <w:lang w:bidi="he-IL"/>
        </w:rPr>
        <w:t>to</w:t>
      </w:r>
      <w:r>
        <w:rPr>
          <w:rFonts w:asciiTheme="minorBidi" w:hAnsiTheme="minorBidi" w:cstheme="minorBidi"/>
          <w:i/>
          <w:iCs/>
          <w:sz w:val="24"/>
          <w:szCs w:val="22"/>
          <w:lang w:bidi="he-IL"/>
        </w:rPr>
        <w:t xml:space="preserve"> “</w:t>
      </w:r>
      <w:r>
        <w:rPr>
          <w:rFonts w:asciiTheme="minorBidi" w:hAnsiTheme="minorBidi" w:cstheme="minorBidi"/>
          <w:sz w:val="24"/>
          <w:szCs w:val="22"/>
          <w:lang w:bidi="he-IL"/>
        </w:rPr>
        <w:t xml:space="preserve">NUM_STS, LTF_REP </w:t>
      </w:r>
      <w:r w:rsidR="00EF0DE8">
        <w:rPr>
          <w:rFonts w:asciiTheme="minorBidi" w:hAnsiTheme="minorBidi" w:cstheme="minorBidi"/>
          <w:sz w:val="24"/>
          <w:szCs w:val="22"/>
          <w:lang w:bidi="he-IL"/>
        </w:rPr>
        <w:t xml:space="preserve">and </w:t>
      </w:r>
      <w:r w:rsidR="00EF0DE8" w:rsidRPr="008C47F1">
        <w:rPr>
          <w:rFonts w:asciiTheme="minorBidi" w:hAnsiTheme="minorBidi" w:cstheme="minorBidi"/>
          <w:sz w:val="24"/>
          <w:szCs w:val="22"/>
          <w:lang w:bidi="he-IL"/>
        </w:rPr>
        <w:t xml:space="preserve">LTF_KEY </w:t>
      </w:r>
      <w:r w:rsidRPr="008C47F1">
        <w:rPr>
          <w:rFonts w:asciiTheme="minorBidi" w:hAnsiTheme="minorBidi" w:cstheme="minorBidi"/>
          <w:sz w:val="24"/>
          <w:szCs w:val="22"/>
          <w:lang w:bidi="he-IL"/>
        </w:rPr>
        <w:t>are arrays with number of entries equal to NUM_USERS</w:t>
      </w:r>
      <w:r>
        <w:rPr>
          <w:rFonts w:asciiTheme="minorBidi" w:hAnsiTheme="minorBidi" w:cstheme="minorBidi"/>
          <w:sz w:val="24"/>
          <w:szCs w:val="22"/>
          <w:lang w:bidi="he-IL"/>
        </w:rPr>
        <w:t>”</w:t>
      </w:r>
    </w:p>
    <w:p w14:paraId="164B4EC1" w14:textId="6218EE3F" w:rsidR="00C4507F" w:rsidRDefault="00C4507F">
      <w:pPr>
        <w:rPr>
          <w:lang w:bidi="he-IL"/>
        </w:rPr>
      </w:pPr>
    </w:p>
    <w:p w14:paraId="7178C033" w14:textId="40725226" w:rsidR="00C4507F" w:rsidRDefault="00C4507F">
      <w:pPr>
        <w:rPr>
          <w:lang w:bidi="he-IL"/>
        </w:rPr>
      </w:pPr>
    </w:p>
    <w:p w14:paraId="7CC64BC0" w14:textId="5E54FDAF" w:rsidR="00C4507F" w:rsidRDefault="00C4507F">
      <w:pPr>
        <w:rPr>
          <w:lang w:bidi="he-IL"/>
        </w:rPr>
      </w:pPr>
    </w:p>
    <w:p w14:paraId="7D950301" w14:textId="77777777" w:rsidR="00C4507F" w:rsidRPr="008C47F1" w:rsidRDefault="00C4507F">
      <w:pPr>
        <w:rPr>
          <w:lang w:bidi="he-IL"/>
        </w:rPr>
      </w:pPr>
    </w:p>
    <w:tbl>
      <w:tblPr>
        <w:tblStyle w:val="TableGrid"/>
        <w:tblW w:w="9625" w:type="dxa"/>
        <w:tblLook w:val="04A0" w:firstRow="1" w:lastRow="0" w:firstColumn="1" w:lastColumn="0" w:noHBand="0" w:noVBand="1"/>
      </w:tblPr>
      <w:tblGrid>
        <w:gridCol w:w="750"/>
        <w:gridCol w:w="951"/>
        <w:gridCol w:w="884"/>
        <w:gridCol w:w="1723"/>
        <w:gridCol w:w="2182"/>
        <w:gridCol w:w="3889"/>
      </w:tblGrid>
      <w:tr w:rsidR="008C47F1" w:rsidRPr="008C47F1" w14:paraId="2E9BED4E" w14:textId="77777777" w:rsidTr="008C47F1">
        <w:trPr>
          <w:trHeight w:val="2400"/>
        </w:trPr>
        <w:tc>
          <w:tcPr>
            <w:tcW w:w="750" w:type="dxa"/>
            <w:hideMark/>
          </w:tcPr>
          <w:p w14:paraId="316FEF91" w14:textId="77777777" w:rsidR="008C47F1" w:rsidRPr="008C47F1" w:rsidRDefault="008C47F1" w:rsidP="008C47F1">
            <w:pPr>
              <w:rPr>
                <w:rFonts w:asciiTheme="minorBidi" w:hAnsiTheme="minorBidi" w:cstheme="minorBidi"/>
                <w:sz w:val="24"/>
                <w:szCs w:val="22"/>
                <w:lang w:val="en-US" w:bidi="he-IL"/>
              </w:rPr>
            </w:pPr>
            <w:r w:rsidRPr="008C47F1">
              <w:rPr>
                <w:rFonts w:asciiTheme="minorBidi" w:hAnsiTheme="minorBidi" w:cstheme="minorBidi"/>
                <w:sz w:val="24"/>
                <w:szCs w:val="22"/>
                <w:lang w:bidi="he-IL"/>
              </w:rPr>
              <w:t>7102</w:t>
            </w:r>
          </w:p>
        </w:tc>
        <w:tc>
          <w:tcPr>
            <w:tcW w:w="951" w:type="dxa"/>
            <w:hideMark/>
          </w:tcPr>
          <w:p w14:paraId="2E464CEB" w14:textId="77777777" w:rsidR="008C47F1" w:rsidRPr="008C47F1" w:rsidRDefault="008C47F1" w:rsidP="008C47F1">
            <w:pPr>
              <w:rPr>
                <w:rFonts w:asciiTheme="minorBidi" w:hAnsiTheme="minorBidi" w:cstheme="minorBidi"/>
                <w:sz w:val="24"/>
                <w:szCs w:val="22"/>
                <w:lang w:bidi="he-IL"/>
              </w:rPr>
            </w:pPr>
            <w:r w:rsidRPr="008C47F1">
              <w:rPr>
                <w:rFonts w:asciiTheme="minorBidi" w:hAnsiTheme="minorBidi" w:cstheme="minorBidi"/>
                <w:sz w:val="24"/>
                <w:szCs w:val="22"/>
                <w:lang w:bidi="he-IL"/>
              </w:rPr>
              <w:t>233.00</w:t>
            </w:r>
          </w:p>
        </w:tc>
        <w:tc>
          <w:tcPr>
            <w:tcW w:w="900" w:type="dxa"/>
            <w:hideMark/>
          </w:tcPr>
          <w:p w14:paraId="095F7055" w14:textId="77777777" w:rsidR="008C47F1" w:rsidRPr="008C47F1" w:rsidRDefault="008C47F1" w:rsidP="008C47F1">
            <w:pPr>
              <w:rPr>
                <w:rFonts w:asciiTheme="minorBidi" w:hAnsiTheme="minorBidi" w:cstheme="minorBidi"/>
                <w:sz w:val="24"/>
                <w:szCs w:val="22"/>
                <w:lang w:bidi="he-IL"/>
              </w:rPr>
            </w:pPr>
            <w:r w:rsidRPr="008C47F1">
              <w:rPr>
                <w:rFonts w:asciiTheme="minorBidi" w:hAnsiTheme="minorBidi" w:cstheme="minorBidi"/>
                <w:sz w:val="24"/>
                <w:szCs w:val="22"/>
                <w:lang w:bidi="he-IL"/>
              </w:rPr>
              <w:t>27.2.2</w:t>
            </w:r>
          </w:p>
        </w:tc>
        <w:tc>
          <w:tcPr>
            <w:tcW w:w="2524" w:type="dxa"/>
            <w:hideMark/>
          </w:tcPr>
          <w:p w14:paraId="2D652933" w14:textId="77777777" w:rsidR="008C47F1" w:rsidRPr="008C47F1" w:rsidRDefault="008C47F1" w:rsidP="008C47F1">
            <w:pPr>
              <w:rPr>
                <w:rFonts w:asciiTheme="minorBidi" w:hAnsiTheme="minorBidi" w:cstheme="minorBidi"/>
                <w:sz w:val="24"/>
                <w:szCs w:val="22"/>
                <w:lang w:bidi="he-IL"/>
              </w:rPr>
            </w:pPr>
            <w:r w:rsidRPr="008C47F1">
              <w:rPr>
                <w:rFonts w:asciiTheme="minorBidi" w:hAnsiTheme="minorBidi" w:cstheme="minorBidi"/>
                <w:sz w:val="24"/>
                <w:szCs w:val="22"/>
                <w:lang w:bidi="he-IL"/>
              </w:rPr>
              <w:t>For the NUM_USERS row, if FORMAT is HE_SU, it is not clear which of the first two rows need to be used.  Also, there is no FORMAT called "HE_ER".</w:t>
            </w:r>
          </w:p>
        </w:tc>
        <w:tc>
          <w:tcPr>
            <w:tcW w:w="3510" w:type="dxa"/>
            <w:hideMark/>
          </w:tcPr>
          <w:p w14:paraId="1CEA4579" w14:textId="77777777" w:rsidR="008C47F1" w:rsidRPr="008C47F1" w:rsidRDefault="008C47F1" w:rsidP="008C47F1">
            <w:pPr>
              <w:rPr>
                <w:rFonts w:asciiTheme="minorBidi" w:hAnsiTheme="minorBidi" w:cstheme="minorBidi"/>
                <w:sz w:val="24"/>
                <w:szCs w:val="22"/>
                <w:lang w:bidi="he-IL"/>
              </w:rPr>
            </w:pPr>
            <w:r w:rsidRPr="008C47F1">
              <w:rPr>
                <w:rFonts w:asciiTheme="minorBidi" w:hAnsiTheme="minorBidi" w:cstheme="minorBidi"/>
                <w:sz w:val="24"/>
                <w:szCs w:val="22"/>
                <w:lang w:bidi="he-IL"/>
              </w:rPr>
              <w:t>In the second row of NUM_USERS, change  "FORMAT is HE_SU, HE_MU, HE_ER, HE_ER_SU or HE_TB"  to  "RANGING_FLAG is not present, and FORMAT is HE_SU, HE_MU, HE_ER_SU or HE_TB"</w:t>
            </w:r>
          </w:p>
        </w:tc>
        <w:tc>
          <w:tcPr>
            <w:tcW w:w="990" w:type="dxa"/>
            <w:hideMark/>
          </w:tcPr>
          <w:p w14:paraId="456CC691" w14:textId="77777777" w:rsidR="008C47F1" w:rsidRDefault="00733E1F" w:rsidP="008C47F1">
            <w:pPr>
              <w:rPr>
                <w:rFonts w:asciiTheme="minorBidi" w:hAnsiTheme="minorBidi" w:cstheme="minorBidi"/>
                <w:sz w:val="24"/>
                <w:szCs w:val="22"/>
                <w:lang w:bidi="he-IL"/>
              </w:rPr>
            </w:pPr>
            <w:r>
              <w:rPr>
                <w:rFonts w:asciiTheme="minorBidi" w:hAnsiTheme="minorBidi" w:cstheme="minorBidi"/>
                <w:sz w:val="24"/>
                <w:szCs w:val="22"/>
                <w:lang w:bidi="he-IL"/>
              </w:rPr>
              <w:t>Revise :</w:t>
            </w:r>
          </w:p>
          <w:p w14:paraId="5B5E66CD" w14:textId="77777777" w:rsidR="00733E1F" w:rsidRDefault="00733E1F" w:rsidP="00733E1F">
            <w:r>
              <w:t>TGaz editor,</w:t>
            </w:r>
          </w:p>
          <w:p w14:paraId="4F9AA927" w14:textId="3601A012" w:rsidR="00733E1F" w:rsidRDefault="00733E1F" w:rsidP="00733E1F">
            <w:r>
              <w:t xml:space="preserve">make changes specified in </w:t>
            </w:r>
            <w:hyperlink r:id="rId7" w:history="1">
              <w:r w:rsidRPr="00CA62DC">
                <w:rPr>
                  <w:rStyle w:val="Hyperlink"/>
                </w:rPr>
                <w:t>https://mentor.ieee.org/802.11/dcn/22/11-22-0259-01-00az-Some-SAB1-CR-v2.docx</w:t>
              </w:r>
            </w:hyperlink>
          </w:p>
          <w:p w14:paraId="6277F26B" w14:textId="4922E956" w:rsidR="00733E1F" w:rsidRPr="008C47F1" w:rsidRDefault="00733E1F" w:rsidP="008C47F1">
            <w:pPr>
              <w:rPr>
                <w:rFonts w:asciiTheme="minorBidi" w:hAnsiTheme="minorBidi" w:cstheme="minorBidi"/>
                <w:sz w:val="24"/>
                <w:szCs w:val="22"/>
                <w:lang w:bidi="he-IL"/>
              </w:rPr>
            </w:pPr>
          </w:p>
        </w:tc>
      </w:tr>
    </w:tbl>
    <w:p w14:paraId="7E3B3002" w14:textId="7C994816" w:rsidR="008C47F1" w:rsidRPr="008C47F1" w:rsidRDefault="008C47F1">
      <w:pPr>
        <w:rPr>
          <w:lang w:bidi="he-IL"/>
        </w:rPr>
      </w:pPr>
    </w:p>
    <w:p w14:paraId="1F6F697B" w14:textId="64A9C034" w:rsidR="008C47F1" w:rsidRPr="00733E1F" w:rsidRDefault="00733E1F">
      <w:pPr>
        <w:rPr>
          <w:b/>
          <w:bCs/>
          <w:i/>
          <w:iCs/>
          <w:lang w:bidi="he-IL"/>
        </w:rPr>
      </w:pPr>
      <w:r>
        <w:rPr>
          <w:b/>
          <w:bCs/>
          <w:i/>
          <w:iCs/>
          <w:lang w:bidi="he-IL"/>
        </w:rPr>
        <w:t xml:space="preserve">TGaz Editor: in P233 in the second lien of NUM_USERS replace ” </w:t>
      </w:r>
      <w:r w:rsidRPr="008C47F1">
        <w:rPr>
          <w:rFonts w:asciiTheme="minorBidi" w:hAnsiTheme="minorBidi" w:cstheme="minorBidi"/>
          <w:sz w:val="24"/>
          <w:szCs w:val="22"/>
          <w:lang w:bidi="he-IL"/>
        </w:rPr>
        <w:t xml:space="preserve">FORMAT is HE_SU, HE_MU, HE_ER, HE_ER_SU or HE_TB"  </w:t>
      </w:r>
      <w:r>
        <w:rPr>
          <w:rFonts w:asciiTheme="minorBidi" w:hAnsiTheme="minorBidi" w:cstheme="minorBidi"/>
          <w:sz w:val="24"/>
          <w:szCs w:val="22"/>
          <w:lang w:bidi="he-IL"/>
        </w:rPr>
        <w:t xml:space="preserve">with </w:t>
      </w:r>
      <w:r w:rsidRPr="008C47F1">
        <w:rPr>
          <w:rFonts w:asciiTheme="minorBidi" w:hAnsiTheme="minorBidi" w:cstheme="minorBidi"/>
          <w:sz w:val="24"/>
          <w:szCs w:val="22"/>
          <w:lang w:bidi="he-IL"/>
        </w:rPr>
        <w:t xml:space="preserve">"RANGING_FLAG </w:t>
      </w:r>
      <w:r>
        <w:rPr>
          <w:rFonts w:asciiTheme="minorBidi" w:hAnsiTheme="minorBidi" w:cstheme="minorBidi"/>
          <w:sz w:val="24"/>
          <w:szCs w:val="22"/>
          <w:lang w:bidi="he-IL"/>
        </w:rPr>
        <w:t xml:space="preserve">is 0 or </w:t>
      </w:r>
      <w:r w:rsidRPr="00733E1F">
        <w:rPr>
          <w:rFonts w:asciiTheme="minorBidi" w:hAnsiTheme="minorBidi" w:cstheme="minorBidi"/>
          <w:sz w:val="24"/>
          <w:szCs w:val="22"/>
          <w:lang w:bidi="he-IL"/>
        </w:rPr>
        <w:t>SECURE_LTF_FLAG</w:t>
      </w:r>
      <w:r>
        <w:rPr>
          <w:rFonts w:asciiTheme="minorBidi" w:hAnsiTheme="minorBidi" w:cstheme="minorBidi"/>
          <w:sz w:val="24"/>
          <w:szCs w:val="22"/>
          <w:lang w:bidi="he-IL"/>
        </w:rPr>
        <w:t xml:space="preserve"> is 0</w:t>
      </w:r>
      <w:r w:rsidRPr="008C47F1">
        <w:rPr>
          <w:rFonts w:asciiTheme="minorBidi" w:hAnsiTheme="minorBidi" w:cstheme="minorBidi"/>
          <w:sz w:val="24"/>
          <w:szCs w:val="22"/>
          <w:lang w:bidi="he-IL"/>
        </w:rPr>
        <w:t>, and FORMAT is HE_SU, HE_MU, HE_ER_SU or HE_TB"</w:t>
      </w:r>
    </w:p>
    <w:p w14:paraId="7621BE7A" w14:textId="07954323" w:rsidR="00733E1F" w:rsidRDefault="00733E1F">
      <w:pPr>
        <w:rPr>
          <w:lang w:bidi="he-IL"/>
        </w:rPr>
      </w:pPr>
    </w:p>
    <w:p w14:paraId="043D5017" w14:textId="3F362293" w:rsidR="00733E1F" w:rsidRDefault="00733E1F">
      <w:pPr>
        <w:rPr>
          <w:lang w:bidi="he-IL"/>
        </w:rPr>
      </w:pPr>
    </w:p>
    <w:p w14:paraId="1AD93F4A" w14:textId="77777777" w:rsidR="00733E1F" w:rsidRDefault="00733E1F">
      <w:pPr>
        <w:rPr>
          <w:lang w:bidi="he-IL"/>
        </w:rPr>
      </w:pPr>
    </w:p>
    <w:tbl>
      <w:tblPr>
        <w:tblStyle w:val="TableGrid"/>
        <w:tblW w:w="0" w:type="auto"/>
        <w:tblLook w:val="04A0" w:firstRow="1" w:lastRow="0" w:firstColumn="1" w:lastColumn="0" w:noHBand="0" w:noVBand="1"/>
      </w:tblPr>
      <w:tblGrid>
        <w:gridCol w:w="661"/>
        <w:gridCol w:w="867"/>
        <w:gridCol w:w="477"/>
        <w:gridCol w:w="836"/>
        <w:gridCol w:w="2385"/>
        <w:gridCol w:w="2385"/>
        <w:gridCol w:w="1739"/>
      </w:tblGrid>
      <w:tr w:rsidR="00FF11DD" w:rsidRPr="00FF11DD" w14:paraId="1BFB58AF" w14:textId="77777777" w:rsidTr="00FF11DD">
        <w:trPr>
          <w:trHeight w:val="1500"/>
        </w:trPr>
        <w:tc>
          <w:tcPr>
            <w:tcW w:w="600" w:type="dxa"/>
            <w:hideMark/>
          </w:tcPr>
          <w:p w14:paraId="4FC38A49" w14:textId="77777777" w:rsidR="00FF11DD" w:rsidRPr="00FF11DD" w:rsidRDefault="00FF11DD" w:rsidP="00FF11DD">
            <w:pPr>
              <w:rPr>
                <w:rFonts w:asciiTheme="minorBidi" w:hAnsiTheme="minorBidi" w:cstheme="minorBidi"/>
                <w:sz w:val="20"/>
                <w:szCs w:val="18"/>
                <w:lang w:val="en-US" w:bidi="he-IL"/>
              </w:rPr>
            </w:pPr>
            <w:r w:rsidRPr="00FF11DD">
              <w:rPr>
                <w:rFonts w:asciiTheme="minorBidi" w:hAnsiTheme="minorBidi" w:cstheme="minorBidi"/>
                <w:sz w:val="20"/>
                <w:szCs w:val="18"/>
                <w:lang w:bidi="he-IL"/>
              </w:rPr>
              <w:t>7107</w:t>
            </w:r>
          </w:p>
        </w:tc>
        <w:tc>
          <w:tcPr>
            <w:tcW w:w="920" w:type="dxa"/>
            <w:hideMark/>
          </w:tcPr>
          <w:p w14:paraId="1B9D0157" w14:textId="77777777" w:rsidR="00FF11DD" w:rsidRPr="00FF11DD" w:rsidRDefault="00FF11DD" w:rsidP="00FF11DD">
            <w:pPr>
              <w:rPr>
                <w:rFonts w:asciiTheme="minorBidi" w:hAnsiTheme="minorBidi" w:cstheme="minorBidi"/>
                <w:sz w:val="20"/>
                <w:szCs w:val="18"/>
                <w:lang w:bidi="he-IL"/>
              </w:rPr>
            </w:pPr>
            <w:r w:rsidRPr="00FF11DD">
              <w:rPr>
                <w:rFonts w:asciiTheme="minorBidi" w:hAnsiTheme="minorBidi" w:cstheme="minorBidi"/>
                <w:sz w:val="20"/>
                <w:szCs w:val="18"/>
                <w:lang w:bidi="he-IL"/>
              </w:rPr>
              <w:t>233.00</w:t>
            </w:r>
          </w:p>
        </w:tc>
        <w:tc>
          <w:tcPr>
            <w:tcW w:w="820" w:type="dxa"/>
            <w:hideMark/>
          </w:tcPr>
          <w:p w14:paraId="714932E1" w14:textId="77777777" w:rsidR="00FF11DD" w:rsidRPr="00FF11DD" w:rsidRDefault="00FF11DD" w:rsidP="00FF11DD">
            <w:pPr>
              <w:rPr>
                <w:rFonts w:asciiTheme="minorBidi" w:hAnsiTheme="minorBidi" w:cstheme="minorBidi"/>
                <w:sz w:val="20"/>
                <w:szCs w:val="18"/>
                <w:lang w:bidi="he-IL"/>
              </w:rPr>
            </w:pPr>
          </w:p>
        </w:tc>
        <w:tc>
          <w:tcPr>
            <w:tcW w:w="920" w:type="dxa"/>
            <w:hideMark/>
          </w:tcPr>
          <w:p w14:paraId="2031DE7F" w14:textId="77777777" w:rsidR="00FF11DD" w:rsidRPr="00FF11DD" w:rsidRDefault="00FF11DD" w:rsidP="00FF11DD">
            <w:pPr>
              <w:rPr>
                <w:rFonts w:asciiTheme="minorBidi" w:hAnsiTheme="minorBidi" w:cstheme="minorBidi"/>
                <w:sz w:val="20"/>
                <w:szCs w:val="18"/>
                <w:lang w:bidi="he-IL"/>
              </w:rPr>
            </w:pPr>
            <w:r w:rsidRPr="00FF11DD">
              <w:rPr>
                <w:rFonts w:asciiTheme="minorBidi" w:hAnsiTheme="minorBidi" w:cstheme="minorBidi"/>
                <w:sz w:val="20"/>
                <w:szCs w:val="18"/>
                <w:lang w:bidi="he-IL"/>
              </w:rPr>
              <w:t>27.2.2</w:t>
            </w:r>
          </w:p>
        </w:tc>
        <w:tc>
          <w:tcPr>
            <w:tcW w:w="2700" w:type="dxa"/>
            <w:hideMark/>
          </w:tcPr>
          <w:p w14:paraId="3431723F" w14:textId="77777777" w:rsidR="00FF11DD" w:rsidRPr="00FF11DD" w:rsidRDefault="00FF11DD" w:rsidP="00FF11DD">
            <w:pPr>
              <w:rPr>
                <w:rFonts w:asciiTheme="minorBidi" w:hAnsiTheme="minorBidi" w:cstheme="minorBidi"/>
                <w:sz w:val="20"/>
                <w:szCs w:val="18"/>
                <w:lang w:bidi="he-IL"/>
              </w:rPr>
            </w:pPr>
            <w:r w:rsidRPr="00FF11DD">
              <w:rPr>
                <w:rFonts w:asciiTheme="minorBidi" w:hAnsiTheme="minorBidi" w:cstheme="minorBidi"/>
                <w:sz w:val="20"/>
                <w:szCs w:val="18"/>
                <w:lang w:bidi="he-IL"/>
              </w:rPr>
              <w:t>Table 21-1 does not have a parameter named SECURE_LTF_FLAG</w:t>
            </w:r>
          </w:p>
        </w:tc>
        <w:tc>
          <w:tcPr>
            <w:tcW w:w="2700" w:type="dxa"/>
            <w:hideMark/>
          </w:tcPr>
          <w:p w14:paraId="67F8B8FF" w14:textId="77777777" w:rsidR="00FF11DD" w:rsidRPr="00FF11DD" w:rsidRDefault="00FF11DD" w:rsidP="00FF11DD">
            <w:pPr>
              <w:rPr>
                <w:rFonts w:asciiTheme="minorBidi" w:hAnsiTheme="minorBidi" w:cstheme="minorBidi"/>
                <w:sz w:val="20"/>
                <w:szCs w:val="18"/>
                <w:lang w:bidi="he-IL"/>
              </w:rPr>
            </w:pPr>
            <w:r w:rsidRPr="00FF11DD">
              <w:rPr>
                <w:rFonts w:asciiTheme="minorBidi" w:hAnsiTheme="minorBidi" w:cstheme="minorBidi"/>
                <w:sz w:val="20"/>
                <w:szCs w:val="18"/>
                <w:lang w:bidi="he-IL"/>
              </w:rPr>
              <w:t>In the SECURE_LTF_FLAG row, change  "See corresponding entry in Table 21-1"  to  "Not present"</w:t>
            </w:r>
          </w:p>
        </w:tc>
        <w:tc>
          <w:tcPr>
            <w:tcW w:w="2700" w:type="dxa"/>
            <w:hideMark/>
          </w:tcPr>
          <w:p w14:paraId="7520E700" w14:textId="77777777" w:rsidR="00FF11DD" w:rsidRDefault="00FF11DD" w:rsidP="00FF11DD">
            <w:pPr>
              <w:rPr>
                <w:rFonts w:asciiTheme="minorBidi" w:hAnsiTheme="minorBidi" w:cstheme="minorBidi"/>
                <w:sz w:val="20"/>
                <w:szCs w:val="18"/>
                <w:lang w:bidi="he-IL"/>
              </w:rPr>
            </w:pPr>
            <w:r>
              <w:rPr>
                <w:rFonts w:asciiTheme="minorBidi" w:hAnsiTheme="minorBidi" w:cstheme="minorBidi"/>
                <w:sz w:val="20"/>
                <w:szCs w:val="18"/>
                <w:lang w:bidi="he-IL"/>
              </w:rPr>
              <w:t>Accept</w:t>
            </w:r>
          </w:p>
          <w:p w14:paraId="4BDDEDDF" w14:textId="0A4AEAE8" w:rsidR="00733E1F" w:rsidRPr="00FF11DD" w:rsidRDefault="00733E1F" w:rsidP="00FF11DD">
            <w:pPr>
              <w:rPr>
                <w:rFonts w:asciiTheme="minorBidi" w:hAnsiTheme="minorBidi" w:cstheme="minorBidi"/>
                <w:sz w:val="20"/>
                <w:szCs w:val="18"/>
                <w:lang w:bidi="he-IL"/>
              </w:rPr>
            </w:pPr>
            <w:r>
              <w:rPr>
                <w:rFonts w:asciiTheme="minorBidi" w:hAnsiTheme="minorBidi" w:cstheme="minorBidi"/>
                <w:sz w:val="18"/>
                <w:szCs w:val="16"/>
                <w:lang w:bidi="he-IL"/>
              </w:rPr>
              <w:t xml:space="preserve">Note to editor, changed already part of motion </w:t>
            </w:r>
            <w:r>
              <w:rPr>
                <w:rFonts w:ascii="Arial" w:hAnsi="Arial" w:cs="Arial"/>
                <w:color w:val="000000"/>
                <w:szCs w:val="22"/>
              </w:rPr>
              <w:t>202111-08</w:t>
            </w:r>
          </w:p>
        </w:tc>
      </w:tr>
    </w:tbl>
    <w:p w14:paraId="0455E952" w14:textId="6EE49599" w:rsidR="008C47F1" w:rsidRPr="00FF11DD" w:rsidRDefault="008C47F1">
      <w:pPr>
        <w:rPr>
          <w:lang w:bidi="he-IL"/>
        </w:rPr>
      </w:pPr>
    </w:p>
    <w:p w14:paraId="524C123B" w14:textId="4B6440D1" w:rsidR="008C47F1" w:rsidRDefault="008C47F1">
      <w:pPr>
        <w:rPr>
          <w:lang w:bidi="he-IL"/>
        </w:rPr>
      </w:pPr>
    </w:p>
    <w:tbl>
      <w:tblPr>
        <w:tblStyle w:val="TableGrid"/>
        <w:tblW w:w="0" w:type="auto"/>
        <w:tblLook w:val="04A0" w:firstRow="1" w:lastRow="0" w:firstColumn="1" w:lastColumn="0" w:noHBand="0" w:noVBand="1"/>
      </w:tblPr>
      <w:tblGrid>
        <w:gridCol w:w="661"/>
        <w:gridCol w:w="868"/>
        <w:gridCol w:w="482"/>
        <w:gridCol w:w="837"/>
        <w:gridCol w:w="2390"/>
        <w:gridCol w:w="2358"/>
        <w:gridCol w:w="1754"/>
      </w:tblGrid>
      <w:tr w:rsidR="00FF11DD" w:rsidRPr="00FF11DD" w14:paraId="37C5EEAF" w14:textId="77777777" w:rsidTr="00FF11DD">
        <w:trPr>
          <w:trHeight w:val="1500"/>
        </w:trPr>
        <w:tc>
          <w:tcPr>
            <w:tcW w:w="600" w:type="dxa"/>
            <w:hideMark/>
          </w:tcPr>
          <w:p w14:paraId="21470714" w14:textId="77777777" w:rsidR="00FF11DD" w:rsidRPr="00FF11DD" w:rsidRDefault="00FF11DD" w:rsidP="00FF11DD">
            <w:pPr>
              <w:rPr>
                <w:rFonts w:asciiTheme="minorBidi" w:hAnsiTheme="minorBidi" w:cstheme="minorBidi"/>
                <w:sz w:val="20"/>
                <w:szCs w:val="18"/>
                <w:lang w:val="en-US" w:bidi="he-IL"/>
              </w:rPr>
            </w:pPr>
            <w:r w:rsidRPr="00FF11DD">
              <w:rPr>
                <w:rFonts w:asciiTheme="minorBidi" w:hAnsiTheme="minorBidi" w:cstheme="minorBidi"/>
                <w:sz w:val="20"/>
                <w:szCs w:val="18"/>
                <w:lang w:bidi="he-IL"/>
              </w:rPr>
              <w:t>7108</w:t>
            </w:r>
          </w:p>
        </w:tc>
        <w:tc>
          <w:tcPr>
            <w:tcW w:w="920" w:type="dxa"/>
            <w:hideMark/>
          </w:tcPr>
          <w:p w14:paraId="3CE75FFC" w14:textId="77777777" w:rsidR="00FF11DD" w:rsidRPr="00FF11DD" w:rsidRDefault="00FF11DD" w:rsidP="00FF11DD">
            <w:pPr>
              <w:rPr>
                <w:rFonts w:asciiTheme="minorBidi" w:hAnsiTheme="minorBidi" w:cstheme="minorBidi"/>
                <w:sz w:val="20"/>
                <w:szCs w:val="18"/>
                <w:lang w:bidi="he-IL"/>
              </w:rPr>
            </w:pPr>
            <w:r w:rsidRPr="00FF11DD">
              <w:rPr>
                <w:rFonts w:asciiTheme="minorBidi" w:hAnsiTheme="minorBidi" w:cstheme="minorBidi"/>
                <w:sz w:val="20"/>
                <w:szCs w:val="18"/>
                <w:lang w:bidi="he-IL"/>
              </w:rPr>
              <w:t>233.00</w:t>
            </w:r>
          </w:p>
        </w:tc>
        <w:tc>
          <w:tcPr>
            <w:tcW w:w="820" w:type="dxa"/>
            <w:hideMark/>
          </w:tcPr>
          <w:p w14:paraId="135A1899" w14:textId="77777777" w:rsidR="00FF11DD" w:rsidRPr="00FF11DD" w:rsidRDefault="00FF11DD" w:rsidP="00FF11DD">
            <w:pPr>
              <w:rPr>
                <w:rFonts w:asciiTheme="minorBidi" w:hAnsiTheme="minorBidi" w:cstheme="minorBidi"/>
                <w:sz w:val="20"/>
                <w:szCs w:val="18"/>
                <w:lang w:bidi="he-IL"/>
              </w:rPr>
            </w:pPr>
          </w:p>
        </w:tc>
        <w:tc>
          <w:tcPr>
            <w:tcW w:w="920" w:type="dxa"/>
            <w:hideMark/>
          </w:tcPr>
          <w:p w14:paraId="026E5517" w14:textId="77777777" w:rsidR="00FF11DD" w:rsidRPr="00FF11DD" w:rsidRDefault="00FF11DD" w:rsidP="00FF11DD">
            <w:pPr>
              <w:rPr>
                <w:rFonts w:asciiTheme="minorBidi" w:hAnsiTheme="minorBidi" w:cstheme="minorBidi"/>
                <w:sz w:val="20"/>
                <w:szCs w:val="18"/>
                <w:lang w:bidi="he-IL"/>
              </w:rPr>
            </w:pPr>
            <w:r w:rsidRPr="00FF11DD">
              <w:rPr>
                <w:rFonts w:asciiTheme="minorBidi" w:hAnsiTheme="minorBidi" w:cstheme="minorBidi"/>
                <w:sz w:val="20"/>
                <w:szCs w:val="18"/>
                <w:lang w:bidi="he-IL"/>
              </w:rPr>
              <w:t>27.2.2</w:t>
            </w:r>
          </w:p>
        </w:tc>
        <w:tc>
          <w:tcPr>
            <w:tcW w:w="2700" w:type="dxa"/>
            <w:hideMark/>
          </w:tcPr>
          <w:p w14:paraId="5DC30CF9" w14:textId="77777777" w:rsidR="00FF11DD" w:rsidRPr="00FF11DD" w:rsidRDefault="00FF11DD" w:rsidP="00FF11DD">
            <w:pPr>
              <w:rPr>
                <w:rFonts w:asciiTheme="minorBidi" w:hAnsiTheme="minorBidi" w:cstheme="minorBidi"/>
                <w:sz w:val="20"/>
                <w:szCs w:val="18"/>
                <w:lang w:bidi="he-IL"/>
              </w:rPr>
            </w:pPr>
            <w:r w:rsidRPr="00FF11DD">
              <w:rPr>
                <w:rFonts w:asciiTheme="minorBidi" w:hAnsiTheme="minorBidi" w:cstheme="minorBidi"/>
                <w:sz w:val="20"/>
                <w:szCs w:val="18"/>
                <w:lang w:bidi="he-IL"/>
              </w:rPr>
              <w:t>Table 21-1 does not have a parameter named TX_WINDOW_FLAG.</w:t>
            </w:r>
          </w:p>
        </w:tc>
        <w:tc>
          <w:tcPr>
            <w:tcW w:w="2700" w:type="dxa"/>
            <w:hideMark/>
          </w:tcPr>
          <w:p w14:paraId="1ED5A073" w14:textId="77777777" w:rsidR="00FF11DD" w:rsidRPr="00FF11DD" w:rsidRDefault="00FF11DD" w:rsidP="00FF11DD">
            <w:pPr>
              <w:rPr>
                <w:rFonts w:asciiTheme="minorBidi" w:hAnsiTheme="minorBidi" w:cstheme="minorBidi"/>
                <w:sz w:val="20"/>
                <w:szCs w:val="18"/>
                <w:lang w:bidi="he-IL"/>
              </w:rPr>
            </w:pPr>
            <w:r w:rsidRPr="00FF11DD">
              <w:rPr>
                <w:rFonts w:asciiTheme="minorBidi" w:hAnsiTheme="minorBidi" w:cstheme="minorBidi"/>
                <w:sz w:val="20"/>
                <w:szCs w:val="18"/>
                <w:lang w:bidi="he-IL"/>
              </w:rPr>
              <w:t>In the TX_WINDOW_FLAG row, change  "See corresponding entry in Table 21-1"  to  "Not present"</w:t>
            </w:r>
          </w:p>
        </w:tc>
        <w:tc>
          <w:tcPr>
            <w:tcW w:w="2700" w:type="dxa"/>
            <w:hideMark/>
          </w:tcPr>
          <w:p w14:paraId="756EF29E" w14:textId="77777777" w:rsidR="00FF11DD" w:rsidRDefault="00FF11DD" w:rsidP="00FF11DD">
            <w:pPr>
              <w:rPr>
                <w:rFonts w:asciiTheme="minorBidi" w:hAnsiTheme="minorBidi" w:cstheme="minorBidi"/>
                <w:sz w:val="20"/>
                <w:szCs w:val="18"/>
                <w:lang w:bidi="he-IL"/>
              </w:rPr>
            </w:pPr>
            <w:r>
              <w:rPr>
                <w:rFonts w:asciiTheme="minorBidi" w:hAnsiTheme="minorBidi" w:cstheme="minorBidi"/>
                <w:sz w:val="20"/>
                <w:szCs w:val="18"/>
                <w:lang w:bidi="he-IL"/>
              </w:rPr>
              <w:t>Accept</w:t>
            </w:r>
          </w:p>
          <w:p w14:paraId="04792D27" w14:textId="3C5E8F22" w:rsidR="00733E1F" w:rsidRPr="00FF11DD" w:rsidRDefault="00733E1F" w:rsidP="00FF11DD">
            <w:pPr>
              <w:rPr>
                <w:rFonts w:asciiTheme="minorBidi" w:hAnsiTheme="minorBidi" w:cstheme="minorBidi"/>
                <w:sz w:val="20"/>
                <w:szCs w:val="18"/>
                <w:lang w:bidi="he-IL"/>
              </w:rPr>
            </w:pPr>
            <w:r>
              <w:rPr>
                <w:rFonts w:asciiTheme="minorBidi" w:hAnsiTheme="minorBidi" w:cstheme="minorBidi"/>
                <w:sz w:val="18"/>
                <w:szCs w:val="16"/>
                <w:lang w:bidi="he-IL"/>
              </w:rPr>
              <w:t xml:space="preserve">Note to editor, changed already part of motion </w:t>
            </w:r>
            <w:r>
              <w:rPr>
                <w:rFonts w:ascii="Arial" w:hAnsi="Arial" w:cs="Arial"/>
                <w:color w:val="000000"/>
                <w:szCs w:val="22"/>
              </w:rPr>
              <w:t>202111-08</w:t>
            </w:r>
          </w:p>
        </w:tc>
      </w:tr>
    </w:tbl>
    <w:p w14:paraId="60177488" w14:textId="7EDE60BE" w:rsidR="008C47F1" w:rsidRPr="00FF11DD" w:rsidRDefault="008C47F1">
      <w:pPr>
        <w:rPr>
          <w:lang w:bidi="he-IL"/>
        </w:rPr>
      </w:pPr>
    </w:p>
    <w:p w14:paraId="343242F9" w14:textId="07401E4E" w:rsidR="008C47F1" w:rsidRDefault="008C47F1">
      <w:pPr>
        <w:rPr>
          <w:lang w:bidi="he-IL"/>
        </w:rPr>
      </w:pPr>
    </w:p>
    <w:tbl>
      <w:tblPr>
        <w:tblStyle w:val="TableGrid"/>
        <w:tblW w:w="0" w:type="auto"/>
        <w:tblLook w:val="04A0" w:firstRow="1" w:lastRow="0" w:firstColumn="1" w:lastColumn="0" w:noHBand="0" w:noVBand="1"/>
      </w:tblPr>
      <w:tblGrid>
        <w:gridCol w:w="662"/>
        <w:gridCol w:w="883"/>
        <w:gridCol w:w="906"/>
        <w:gridCol w:w="2079"/>
        <w:gridCol w:w="2234"/>
        <w:gridCol w:w="2004"/>
      </w:tblGrid>
      <w:tr w:rsidR="00515B9A" w:rsidRPr="009773DA" w14:paraId="6BFBCB05" w14:textId="77777777" w:rsidTr="00515B9A">
        <w:trPr>
          <w:trHeight w:val="2100"/>
        </w:trPr>
        <w:tc>
          <w:tcPr>
            <w:tcW w:w="662" w:type="dxa"/>
            <w:hideMark/>
          </w:tcPr>
          <w:p w14:paraId="60D886EE" w14:textId="77777777" w:rsidR="00515B9A" w:rsidRPr="009773DA" w:rsidRDefault="00515B9A" w:rsidP="009773DA">
            <w:pPr>
              <w:rPr>
                <w:rFonts w:asciiTheme="minorBidi" w:hAnsiTheme="minorBidi" w:cstheme="minorBidi"/>
                <w:sz w:val="20"/>
                <w:szCs w:val="18"/>
                <w:lang w:val="en-US" w:bidi="he-IL"/>
              </w:rPr>
            </w:pPr>
            <w:r w:rsidRPr="009773DA">
              <w:rPr>
                <w:rFonts w:asciiTheme="minorBidi" w:hAnsiTheme="minorBidi" w:cstheme="minorBidi"/>
                <w:sz w:val="20"/>
                <w:szCs w:val="18"/>
                <w:lang w:bidi="he-IL"/>
              </w:rPr>
              <w:t>7109</w:t>
            </w:r>
          </w:p>
        </w:tc>
        <w:tc>
          <w:tcPr>
            <w:tcW w:w="883" w:type="dxa"/>
            <w:hideMark/>
          </w:tcPr>
          <w:p w14:paraId="6DBD4A80" w14:textId="77777777" w:rsidR="00515B9A" w:rsidRPr="009773DA" w:rsidRDefault="00515B9A" w:rsidP="009773DA">
            <w:pPr>
              <w:rPr>
                <w:rFonts w:asciiTheme="minorBidi" w:hAnsiTheme="minorBidi" w:cstheme="minorBidi"/>
                <w:sz w:val="20"/>
                <w:szCs w:val="18"/>
                <w:lang w:bidi="he-IL"/>
              </w:rPr>
            </w:pPr>
            <w:r w:rsidRPr="009773DA">
              <w:rPr>
                <w:rFonts w:asciiTheme="minorBidi" w:hAnsiTheme="minorBidi" w:cstheme="minorBidi"/>
                <w:sz w:val="20"/>
                <w:szCs w:val="18"/>
                <w:lang w:bidi="he-IL"/>
              </w:rPr>
              <w:t>234.00</w:t>
            </w:r>
          </w:p>
        </w:tc>
        <w:tc>
          <w:tcPr>
            <w:tcW w:w="906" w:type="dxa"/>
            <w:hideMark/>
          </w:tcPr>
          <w:p w14:paraId="58CE7F17" w14:textId="77777777" w:rsidR="00515B9A" w:rsidRPr="009773DA" w:rsidRDefault="00515B9A" w:rsidP="009773DA">
            <w:pPr>
              <w:rPr>
                <w:rFonts w:asciiTheme="minorBidi" w:hAnsiTheme="minorBidi" w:cstheme="minorBidi"/>
                <w:sz w:val="20"/>
                <w:szCs w:val="18"/>
                <w:lang w:bidi="he-IL"/>
              </w:rPr>
            </w:pPr>
            <w:r w:rsidRPr="009773DA">
              <w:rPr>
                <w:rFonts w:asciiTheme="minorBidi" w:hAnsiTheme="minorBidi" w:cstheme="minorBidi"/>
                <w:sz w:val="20"/>
                <w:szCs w:val="18"/>
                <w:lang w:bidi="he-IL"/>
              </w:rPr>
              <w:t>27.2.3a</w:t>
            </w:r>
          </w:p>
        </w:tc>
        <w:tc>
          <w:tcPr>
            <w:tcW w:w="2079" w:type="dxa"/>
            <w:hideMark/>
          </w:tcPr>
          <w:p w14:paraId="04EE7079" w14:textId="77777777" w:rsidR="00515B9A" w:rsidRPr="009773DA" w:rsidRDefault="00515B9A" w:rsidP="009773DA">
            <w:pPr>
              <w:rPr>
                <w:rFonts w:asciiTheme="minorBidi" w:hAnsiTheme="minorBidi" w:cstheme="minorBidi"/>
                <w:sz w:val="20"/>
                <w:szCs w:val="18"/>
                <w:lang w:bidi="he-IL"/>
              </w:rPr>
            </w:pPr>
            <w:r w:rsidRPr="009773DA">
              <w:rPr>
                <w:rFonts w:asciiTheme="minorBidi" w:hAnsiTheme="minorBidi" w:cstheme="minorBidi"/>
                <w:sz w:val="20"/>
                <w:szCs w:val="18"/>
                <w:lang w:bidi="he-IL"/>
              </w:rPr>
              <w:t>What is a "number of HE-LTF"?  Number of HE-LTF symbols?  spatial streams?  something else?</w:t>
            </w:r>
          </w:p>
        </w:tc>
        <w:tc>
          <w:tcPr>
            <w:tcW w:w="2234" w:type="dxa"/>
            <w:hideMark/>
          </w:tcPr>
          <w:p w14:paraId="4A5D80A3" w14:textId="77777777" w:rsidR="00515B9A" w:rsidRPr="009773DA" w:rsidRDefault="00515B9A" w:rsidP="009773DA">
            <w:pPr>
              <w:rPr>
                <w:rFonts w:asciiTheme="minorBidi" w:hAnsiTheme="minorBidi" w:cstheme="minorBidi"/>
                <w:sz w:val="20"/>
                <w:szCs w:val="18"/>
                <w:lang w:bidi="he-IL"/>
              </w:rPr>
            </w:pPr>
            <w:r w:rsidRPr="009773DA">
              <w:rPr>
                <w:rFonts w:asciiTheme="minorBidi" w:hAnsiTheme="minorBidi" w:cstheme="minorBidi"/>
                <w:sz w:val="20"/>
                <w:szCs w:val="18"/>
                <w:lang w:bidi="he-IL"/>
              </w:rPr>
              <w:t>In the row for LTF_OFFSET, change  "number of HE-LTF to skip to receive"  to  "number of HE-LTF symbols to skip before beginning to process the HE-LTF symbols"</w:t>
            </w:r>
          </w:p>
        </w:tc>
        <w:tc>
          <w:tcPr>
            <w:tcW w:w="2004" w:type="dxa"/>
            <w:hideMark/>
          </w:tcPr>
          <w:p w14:paraId="00651FA8" w14:textId="77777777" w:rsidR="00515B9A" w:rsidRDefault="00515B9A" w:rsidP="009773DA">
            <w:pPr>
              <w:rPr>
                <w:rFonts w:asciiTheme="minorBidi" w:hAnsiTheme="minorBidi" w:cstheme="minorBidi"/>
                <w:sz w:val="20"/>
                <w:szCs w:val="18"/>
                <w:lang w:bidi="he-IL"/>
              </w:rPr>
            </w:pPr>
            <w:r>
              <w:rPr>
                <w:rFonts w:asciiTheme="minorBidi" w:hAnsiTheme="minorBidi" w:cstheme="minorBidi"/>
                <w:sz w:val="20"/>
                <w:szCs w:val="18"/>
                <w:lang w:bidi="he-IL"/>
              </w:rPr>
              <w:t>Accept</w:t>
            </w:r>
          </w:p>
          <w:p w14:paraId="001CCD47" w14:textId="4162DED4" w:rsidR="00515B9A" w:rsidRPr="009773DA" w:rsidRDefault="00515B9A" w:rsidP="009773DA">
            <w:pPr>
              <w:rPr>
                <w:rFonts w:asciiTheme="minorBidi" w:hAnsiTheme="minorBidi" w:cstheme="minorBidi"/>
                <w:sz w:val="20"/>
                <w:szCs w:val="18"/>
                <w:lang w:bidi="he-IL"/>
              </w:rPr>
            </w:pPr>
            <w:r>
              <w:rPr>
                <w:rFonts w:asciiTheme="minorBidi" w:hAnsiTheme="minorBidi" w:cstheme="minorBidi"/>
                <w:sz w:val="20"/>
                <w:szCs w:val="18"/>
                <w:lang w:bidi="he-IL"/>
              </w:rPr>
              <w:t xml:space="preserve">(Note to editor, this is actually </w:t>
            </w:r>
            <w:r w:rsidR="004D71C4">
              <w:rPr>
                <w:rFonts w:asciiTheme="minorBidi" w:hAnsiTheme="minorBidi" w:cstheme="minorBidi"/>
                <w:sz w:val="20"/>
                <w:szCs w:val="18"/>
                <w:lang w:bidi="he-IL"/>
              </w:rPr>
              <w:t>t</w:t>
            </w:r>
            <w:r>
              <w:rPr>
                <w:rFonts w:asciiTheme="minorBidi" w:hAnsiTheme="minorBidi" w:cstheme="minorBidi"/>
                <w:sz w:val="20"/>
                <w:szCs w:val="18"/>
                <w:lang w:bidi="he-IL"/>
              </w:rPr>
              <w:t>able 27</w:t>
            </w:r>
            <w:r w:rsidR="0083434D">
              <w:rPr>
                <w:rFonts w:asciiTheme="minorBidi" w:hAnsiTheme="minorBidi" w:cstheme="minorBidi"/>
                <w:sz w:val="20"/>
                <w:szCs w:val="18"/>
                <w:lang w:bidi="he-IL"/>
              </w:rPr>
              <w:t xml:space="preserve">- </w:t>
            </w:r>
            <w:r>
              <w:rPr>
                <w:rFonts w:asciiTheme="minorBidi" w:hAnsiTheme="minorBidi" w:cstheme="minorBidi"/>
                <w:sz w:val="20"/>
                <w:szCs w:val="18"/>
                <w:lang w:bidi="he-IL"/>
              </w:rPr>
              <w:t>2a)</w:t>
            </w:r>
          </w:p>
        </w:tc>
      </w:tr>
    </w:tbl>
    <w:p w14:paraId="41D753A1" w14:textId="333C0C52" w:rsidR="008C47F1" w:rsidRDefault="008C47F1">
      <w:pPr>
        <w:rPr>
          <w:lang w:bidi="he-IL"/>
        </w:rPr>
      </w:pPr>
    </w:p>
    <w:p w14:paraId="21B16ABA" w14:textId="2E58193E" w:rsidR="00C348FF" w:rsidRDefault="00C348FF">
      <w:pPr>
        <w:rPr>
          <w:lang w:bidi="he-IL"/>
        </w:rPr>
      </w:pPr>
    </w:p>
    <w:tbl>
      <w:tblPr>
        <w:tblStyle w:val="TableGrid"/>
        <w:tblW w:w="0" w:type="auto"/>
        <w:tblLook w:val="04A0" w:firstRow="1" w:lastRow="0" w:firstColumn="1" w:lastColumn="0" w:noHBand="0" w:noVBand="1"/>
      </w:tblPr>
      <w:tblGrid>
        <w:gridCol w:w="657"/>
        <w:gridCol w:w="824"/>
        <w:gridCol w:w="449"/>
        <w:gridCol w:w="1041"/>
        <w:gridCol w:w="1414"/>
        <w:gridCol w:w="1076"/>
        <w:gridCol w:w="3889"/>
      </w:tblGrid>
      <w:tr w:rsidR="00C348FF" w:rsidRPr="00C348FF" w14:paraId="2352FF2D" w14:textId="77777777" w:rsidTr="00D87108">
        <w:trPr>
          <w:trHeight w:val="1800"/>
        </w:trPr>
        <w:tc>
          <w:tcPr>
            <w:tcW w:w="656" w:type="dxa"/>
            <w:hideMark/>
          </w:tcPr>
          <w:p w14:paraId="3D2B06D2" w14:textId="77777777" w:rsidR="00C348FF" w:rsidRPr="00C348FF" w:rsidRDefault="00C348FF" w:rsidP="00C348FF">
            <w:pPr>
              <w:rPr>
                <w:lang w:val="en-US" w:bidi="he-IL"/>
              </w:rPr>
            </w:pPr>
            <w:r w:rsidRPr="00C348FF">
              <w:rPr>
                <w:lang w:bidi="he-IL"/>
              </w:rPr>
              <w:lastRenderedPageBreak/>
              <w:t>7112</w:t>
            </w:r>
          </w:p>
        </w:tc>
        <w:tc>
          <w:tcPr>
            <w:tcW w:w="830" w:type="dxa"/>
            <w:hideMark/>
          </w:tcPr>
          <w:p w14:paraId="36B1744A" w14:textId="77777777" w:rsidR="00C348FF" w:rsidRPr="00C348FF" w:rsidRDefault="00C348FF" w:rsidP="00C348FF">
            <w:pPr>
              <w:rPr>
                <w:lang w:bidi="he-IL"/>
              </w:rPr>
            </w:pPr>
            <w:r w:rsidRPr="00C348FF">
              <w:rPr>
                <w:lang w:bidi="he-IL"/>
              </w:rPr>
              <w:t>235.31</w:t>
            </w:r>
          </w:p>
        </w:tc>
        <w:tc>
          <w:tcPr>
            <w:tcW w:w="471" w:type="dxa"/>
            <w:hideMark/>
          </w:tcPr>
          <w:p w14:paraId="50C71818" w14:textId="77777777" w:rsidR="00C348FF" w:rsidRPr="00C348FF" w:rsidRDefault="00C348FF" w:rsidP="00C348FF">
            <w:pPr>
              <w:rPr>
                <w:lang w:bidi="he-IL"/>
              </w:rPr>
            </w:pPr>
            <w:r w:rsidRPr="00C348FF">
              <w:rPr>
                <w:lang w:bidi="he-IL"/>
              </w:rPr>
              <w:t>31</w:t>
            </w:r>
          </w:p>
        </w:tc>
        <w:tc>
          <w:tcPr>
            <w:tcW w:w="1041" w:type="dxa"/>
            <w:hideMark/>
          </w:tcPr>
          <w:p w14:paraId="00F42910" w14:textId="77777777" w:rsidR="00C348FF" w:rsidRPr="00C348FF" w:rsidRDefault="00C348FF" w:rsidP="00C348FF">
            <w:pPr>
              <w:rPr>
                <w:lang w:bidi="he-IL"/>
              </w:rPr>
            </w:pPr>
            <w:r w:rsidRPr="00C348FF">
              <w:rPr>
                <w:lang w:bidi="he-IL"/>
              </w:rPr>
              <w:t>27.3.11.1</w:t>
            </w:r>
          </w:p>
        </w:tc>
        <w:tc>
          <w:tcPr>
            <w:tcW w:w="1947" w:type="dxa"/>
            <w:hideMark/>
          </w:tcPr>
          <w:p w14:paraId="31D80435" w14:textId="77777777" w:rsidR="00C348FF" w:rsidRPr="00C348FF" w:rsidRDefault="00C348FF" w:rsidP="00C348FF">
            <w:pPr>
              <w:rPr>
                <w:lang w:bidi="he-IL"/>
              </w:rPr>
            </w:pPr>
            <w:r w:rsidRPr="00C348FF">
              <w:rPr>
                <w:lang w:bidi="he-IL"/>
              </w:rPr>
              <w:t>Incorrect reference.  No subclause named 27.3.18b.  Note that 27.3.18a now contains both HE Ranging NDP and HE TB Ranging NDP.</w:t>
            </w:r>
          </w:p>
        </w:tc>
        <w:tc>
          <w:tcPr>
            <w:tcW w:w="516" w:type="dxa"/>
            <w:hideMark/>
          </w:tcPr>
          <w:p w14:paraId="47264457" w14:textId="77777777" w:rsidR="00C348FF" w:rsidRPr="00C348FF" w:rsidRDefault="00C348FF" w:rsidP="00C348FF">
            <w:pPr>
              <w:rPr>
                <w:lang w:bidi="he-IL"/>
              </w:rPr>
            </w:pPr>
            <w:r w:rsidRPr="00C348FF">
              <w:rPr>
                <w:lang w:bidi="he-IL"/>
              </w:rPr>
              <w:t>Delete "and 27.3.18b"</w:t>
            </w:r>
          </w:p>
        </w:tc>
        <w:tc>
          <w:tcPr>
            <w:tcW w:w="3889" w:type="dxa"/>
            <w:hideMark/>
          </w:tcPr>
          <w:p w14:paraId="5E558028" w14:textId="77777777" w:rsidR="00C348FF" w:rsidRDefault="0083434D" w:rsidP="00C348FF">
            <w:pPr>
              <w:rPr>
                <w:lang w:bidi="he-IL"/>
              </w:rPr>
            </w:pPr>
            <w:r>
              <w:rPr>
                <w:lang w:bidi="he-IL"/>
              </w:rPr>
              <w:t>Revise</w:t>
            </w:r>
          </w:p>
          <w:p w14:paraId="11226795" w14:textId="77777777" w:rsidR="00D87108" w:rsidRDefault="00D87108" w:rsidP="00D87108">
            <w:r>
              <w:t>TGaz editor,</w:t>
            </w:r>
          </w:p>
          <w:p w14:paraId="6FEC8BEE" w14:textId="77777777" w:rsidR="00D87108" w:rsidRDefault="00D87108" w:rsidP="00D87108">
            <w:r>
              <w:t xml:space="preserve">make changes specified in </w:t>
            </w:r>
            <w:hyperlink r:id="rId8" w:history="1">
              <w:r w:rsidRPr="00CA62DC">
                <w:rPr>
                  <w:rStyle w:val="Hyperlink"/>
                </w:rPr>
                <w:t>https://mentor.ieee.org/802.11/dcn/22/11-22-0259-01-00az-Some-SAB1-CR-v2.docx</w:t>
              </w:r>
            </w:hyperlink>
          </w:p>
          <w:p w14:paraId="22188FD7" w14:textId="6769BBC6" w:rsidR="00D87108" w:rsidRPr="00C348FF" w:rsidRDefault="00D87108" w:rsidP="00C348FF">
            <w:pPr>
              <w:rPr>
                <w:lang w:bidi="he-IL"/>
              </w:rPr>
            </w:pPr>
          </w:p>
        </w:tc>
      </w:tr>
    </w:tbl>
    <w:p w14:paraId="04CD37CB" w14:textId="36F274EE" w:rsidR="00C348FF" w:rsidRDefault="00C348FF">
      <w:pPr>
        <w:rPr>
          <w:lang w:bidi="he-IL"/>
        </w:rPr>
      </w:pPr>
    </w:p>
    <w:p w14:paraId="0E7C99D8" w14:textId="0B7F28E6" w:rsidR="0083434D" w:rsidRDefault="0083434D">
      <w:pPr>
        <w:rPr>
          <w:b/>
          <w:bCs/>
          <w:i/>
          <w:iCs/>
          <w:lang w:bidi="he-IL"/>
        </w:rPr>
      </w:pPr>
      <w:r>
        <w:rPr>
          <w:b/>
          <w:bCs/>
          <w:i/>
          <w:iCs/>
          <w:lang w:bidi="he-IL"/>
        </w:rPr>
        <w:t>TGaz Editor: change the text in P235L31 as follows:</w:t>
      </w:r>
    </w:p>
    <w:p w14:paraId="2D52B56F" w14:textId="030FC6C3" w:rsidR="0083434D" w:rsidRPr="00376675" w:rsidRDefault="00376675">
      <w:pPr>
        <w:rPr>
          <w:u w:val="single"/>
          <w:lang w:bidi="he-IL"/>
        </w:rPr>
      </w:pPr>
      <w:r w:rsidRPr="00376675">
        <w:rPr>
          <w:szCs w:val="22"/>
          <w:u w:val="single"/>
        </w:rPr>
        <w:t>See 27.3.</w:t>
      </w:r>
      <w:del w:id="1" w:author="Assaf Kasher-2" w:date="2022-02-03T20:56:00Z">
        <w:r w:rsidRPr="00376675" w:rsidDel="00376675">
          <w:rPr>
            <w:szCs w:val="22"/>
            <w:u w:val="single"/>
          </w:rPr>
          <w:delText xml:space="preserve">18a </w:delText>
        </w:r>
      </w:del>
      <w:ins w:id="2" w:author="Assaf Kasher-2" w:date="2022-02-03T20:56:00Z">
        <w:r w:rsidRPr="00376675">
          <w:rPr>
            <w:szCs w:val="22"/>
            <w:u w:val="single"/>
          </w:rPr>
          <w:t xml:space="preserve">18a1 </w:t>
        </w:r>
      </w:ins>
      <w:r w:rsidRPr="00376675">
        <w:rPr>
          <w:szCs w:val="22"/>
          <w:u w:val="single"/>
        </w:rPr>
        <w:t>and 27.3.</w:t>
      </w:r>
      <w:del w:id="3" w:author="Assaf Kasher-2" w:date="2022-02-03T20:56:00Z">
        <w:r w:rsidRPr="00376675" w:rsidDel="00376675">
          <w:rPr>
            <w:szCs w:val="22"/>
            <w:u w:val="single"/>
          </w:rPr>
          <w:delText xml:space="preserve">18b </w:delText>
        </w:r>
      </w:del>
      <w:ins w:id="4" w:author="Assaf Kasher-2" w:date="2022-02-03T20:56:00Z">
        <w:r w:rsidRPr="00376675">
          <w:rPr>
            <w:szCs w:val="22"/>
            <w:u w:val="single"/>
          </w:rPr>
          <w:t xml:space="preserve">18a2 </w:t>
        </w:r>
      </w:ins>
      <w:r w:rsidRPr="00376675">
        <w:rPr>
          <w:szCs w:val="22"/>
          <w:u w:val="single"/>
        </w:rPr>
        <w:t>for HE preamble for HE Ranging NDP and HE TB Ranging NDP.</w:t>
      </w:r>
    </w:p>
    <w:p w14:paraId="04AE5259" w14:textId="77777777" w:rsidR="0083434D" w:rsidRDefault="0083434D">
      <w:pPr>
        <w:rPr>
          <w:lang w:bidi="he-IL"/>
        </w:rPr>
      </w:pPr>
    </w:p>
    <w:tbl>
      <w:tblPr>
        <w:tblStyle w:val="TableGrid"/>
        <w:tblW w:w="0" w:type="auto"/>
        <w:tblLook w:val="04A0" w:firstRow="1" w:lastRow="0" w:firstColumn="1" w:lastColumn="0" w:noHBand="0" w:noVBand="1"/>
      </w:tblPr>
      <w:tblGrid>
        <w:gridCol w:w="657"/>
        <w:gridCol w:w="877"/>
        <w:gridCol w:w="610"/>
        <w:gridCol w:w="1139"/>
        <w:gridCol w:w="2079"/>
        <w:gridCol w:w="2079"/>
        <w:gridCol w:w="1909"/>
      </w:tblGrid>
      <w:tr w:rsidR="00C348FF" w:rsidRPr="00C348FF" w14:paraId="1B2807F0" w14:textId="77777777" w:rsidTr="00C348FF">
        <w:trPr>
          <w:trHeight w:val="1200"/>
        </w:trPr>
        <w:tc>
          <w:tcPr>
            <w:tcW w:w="599" w:type="dxa"/>
            <w:hideMark/>
          </w:tcPr>
          <w:p w14:paraId="29D0D976" w14:textId="77777777" w:rsidR="00C348FF" w:rsidRPr="00C348FF" w:rsidRDefault="00C348FF" w:rsidP="00C348FF">
            <w:pPr>
              <w:rPr>
                <w:lang w:val="en-US" w:bidi="he-IL"/>
              </w:rPr>
            </w:pPr>
            <w:r w:rsidRPr="00C348FF">
              <w:rPr>
                <w:lang w:bidi="he-IL"/>
              </w:rPr>
              <w:t>7119</w:t>
            </w:r>
          </w:p>
        </w:tc>
        <w:tc>
          <w:tcPr>
            <w:tcW w:w="918" w:type="dxa"/>
            <w:hideMark/>
          </w:tcPr>
          <w:p w14:paraId="4C334308" w14:textId="77777777" w:rsidR="00C348FF" w:rsidRPr="00C348FF" w:rsidRDefault="00C348FF" w:rsidP="00C348FF">
            <w:pPr>
              <w:rPr>
                <w:lang w:bidi="he-IL"/>
              </w:rPr>
            </w:pPr>
            <w:r w:rsidRPr="00C348FF">
              <w:rPr>
                <w:lang w:bidi="he-IL"/>
              </w:rPr>
              <w:t>238.08</w:t>
            </w:r>
          </w:p>
        </w:tc>
        <w:tc>
          <w:tcPr>
            <w:tcW w:w="815" w:type="dxa"/>
            <w:hideMark/>
          </w:tcPr>
          <w:p w14:paraId="659F6877" w14:textId="77777777" w:rsidR="00C348FF" w:rsidRPr="00C348FF" w:rsidRDefault="00C348FF" w:rsidP="00C348FF">
            <w:pPr>
              <w:rPr>
                <w:lang w:bidi="he-IL"/>
              </w:rPr>
            </w:pPr>
            <w:r w:rsidRPr="00C348FF">
              <w:rPr>
                <w:lang w:bidi="he-IL"/>
              </w:rPr>
              <w:t>8</w:t>
            </w:r>
          </w:p>
        </w:tc>
        <w:tc>
          <w:tcPr>
            <w:tcW w:w="972" w:type="dxa"/>
            <w:hideMark/>
          </w:tcPr>
          <w:p w14:paraId="2F777FEA" w14:textId="77777777" w:rsidR="00C348FF" w:rsidRPr="00C348FF" w:rsidRDefault="00C348FF" w:rsidP="00C348FF">
            <w:pPr>
              <w:rPr>
                <w:lang w:bidi="he-IL"/>
              </w:rPr>
            </w:pPr>
            <w:r w:rsidRPr="00C348FF">
              <w:rPr>
                <w:lang w:bidi="he-IL"/>
              </w:rPr>
              <w:t>27.3.18a.1</w:t>
            </w:r>
          </w:p>
        </w:tc>
        <w:tc>
          <w:tcPr>
            <w:tcW w:w="2688" w:type="dxa"/>
            <w:hideMark/>
          </w:tcPr>
          <w:p w14:paraId="1672EFF4" w14:textId="77777777" w:rsidR="00C348FF" w:rsidRPr="00C348FF" w:rsidRDefault="00C348FF" w:rsidP="00C348FF">
            <w:pPr>
              <w:rPr>
                <w:lang w:bidi="he-IL"/>
              </w:rPr>
            </w:pPr>
            <w:r w:rsidRPr="00C348FF">
              <w:rPr>
                <w:lang w:bidi="he-IL"/>
              </w:rPr>
              <w:t>Not clear what "different for HE-LTF repetitions" means.</w:t>
            </w:r>
          </w:p>
        </w:tc>
        <w:tc>
          <w:tcPr>
            <w:tcW w:w="2688" w:type="dxa"/>
            <w:hideMark/>
          </w:tcPr>
          <w:p w14:paraId="526C231B" w14:textId="77777777" w:rsidR="00C348FF" w:rsidRPr="00C348FF" w:rsidRDefault="00C348FF" w:rsidP="00C348FF">
            <w:pPr>
              <w:rPr>
                <w:lang w:bidi="he-IL"/>
              </w:rPr>
            </w:pPr>
            <w:r w:rsidRPr="00C348FF">
              <w:rPr>
                <w:lang w:bidi="he-IL"/>
              </w:rPr>
              <w:t>Change  "different for HE-LTF repetitions"  to  "different for each HE-LTF repetition"</w:t>
            </w:r>
          </w:p>
        </w:tc>
        <w:tc>
          <w:tcPr>
            <w:tcW w:w="2680" w:type="dxa"/>
            <w:hideMark/>
          </w:tcPr>
          <w:p w14:paraId="198B96E1" w14:textId="7F0CDA09" w:rsidR="00C348FF" w:rsidRPr="00C348FF" w:rsidRDefault="00C348FF" w:rsidP="00C348FF">
            <w:pPr>
              <w:rPr>
                <w:lang w:bidi="he-IL"/>
              </w:rPr>
            </w:pPr>
            <w:r>
              <w:rPr>
                <w:lang w:bidi="he-IL"/>
              </w:rPr>
              <w:t>Accept</w:t>
            </w:r>
          </w:p>
        </w:tc>
      </w:tr>
    </w:tbl>
    <w:p w14:paraId="6523CA6F" w14:textId="77777777" w:rsidR="00C348FF" w:rsidRPr="00C348FF" w:rsidRDefault="00C348FF">
      <w:pPr>
        <w:rPr>
          <w:rtl/>
          <w:lang w:bidi="he-IL"/>
        </w:rPr>
      </w:pPr>
    </w:p>
    <w:p w14:paraId="06E46482" w14:textId="77777777" w:rsidR="00C348FF" w:rsidRDefault="00C348FF"/>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7"/>
        <w:gridCol w:w="713"/>
        <w:gridCol w:w="642"/>
        <w:gridCol w:w="972"/>
        <w:gridCol w:w="2181"/>
        <w:gridCol w:w="2181"/>
        <w:gridCol w:w="2174"/>
      </w:tblGrid>
      <w:tr w:rsidR="00CE2B94" w14:paraId="6EEAF8F3" w14:textId="77777777" w:rsidTr="00CE2B94">
        <w:trPr>
          <w:trHeight w:val="900"/>
        </w:trPr>
        <w:tc>
          <w:tcPr>
            <w:tcW w:w="264" w:type="pct"/>
            <w:shd w:val="clear" w:color="auto" w:fill="auto"/>
            <w:tcMar>
              <w:top w:w="15" w:type="dxa"/>
              <w:left w:w="15" w:type="dxa"/>
              <w:bottom w:w="0" w:type="dxa"/>
              <w:right w:w="15" w:type="dxa"/>
            </w:tcMar>
            <w:hideMark/>
          </w:tcPr>
          <w:p w14:paraId="0D2D12CF" w14:textId="77777777" w:rsidR="00CE2B94" w:rsidRDefault="00CE2B94">
            <w:pPr>
              <w:jc w:val="right"/>
              <w:rPr>
                <w:rFonts w:ascii="Calibri" w:hAnsi="Calibri" w:cs="Calibri"/>
                <w:color w:val="000000"/>
                <w:szCs w:val="22"/>
                <w:lang w:val="en-US" w:bidi="he-IL"/>
              </w:rPr>
            </w:pPr>
            <w:r>
              <w:rPr>
                <w:rFonts w:ascii="Calibri" w:hAnsi="Calibri" w:cs="Calibri"/>
                <w:color w:val="000000"/>
                <w:szCs w:val="22"/>
              </w:rPr>
              <w:t>7120</w:t>
            </w:r>
          </w:p>
        </w:tc>
        <w:tc>
          <w:tcPr>
            <w:tcW w:w="404" w:type="pct"/>
            <w:shd w:val="clear" w:color="auto" w:fill="auto"/>
            <w:tcMar>
              <w:top w:w="15" w:type="dxa"/>
              <w:left w:w="15" w:type="dxa"/>
              <w:bottom w:w="0" w:type="dxa"/>
              <w:right w:w="15" w:type="dxa"/>
            </w:tcMar>
            <w:hideMark/>
          </w:tcPr>
          <w:p w14:paraId="15375124" w14:textId="77777777" w:rsidR="00CE2B94" w:rsidRDefault="00CE2B94">
            <w:pPr>
              <w:jc w:val="right"/>
              <w:rPr>
                <w:rFonts w:ascii="Calibri" w:hAnsi="Calibri" w:cs="Calibri"/>
                <w:color w:val="000000"/>
                <w:szCs w:val="22"/>
              </w:rPr>
            </w:pPr>
            <w:r>
              <w:rPr>
                <w:rFonts w:ascii="Calibri" w:hAnsi="Calibri" w:cs="Calibri"/>
                <w:color w:val="000000"/>
                <w:szCs w:val="22"/>
              </w:rPr>
              <w:t>238.10</w:t>
            </w:r>
          </w:p>
        </w:tc>
        <w:tc>
          <w:tcPr>
            <w:tcW w:w="359" w:type="pct"/>
            <w:shd w:val="clear" w:color="auto" w:fill="auto"/>
            <w:tcMar>
              <w:top w:w="15" w:type="dxa"/>
              <w:left w:w="15" w:type="dxa"/>
              <w:bottom w:w="0" w:type="dxa"/>
              <w:right w:w="15" w:type="dxa"/>
            </w:tcMar>
            <w:hideMark/>
          </w:tcPr>
          <w:p w14:paraId="06307F90" w14:textId="77777777" w:rsidR="00CE2B94" w:rsidRDefault="00CE2B94">
            <w:pPr>
              <w:rPr>
                <w:rFonts w:ascii="Calibri" w:hAnsi="Calibri" w:cs="Calibri"/>
                <w:color w:val="000000"/>
                <w:szCs w:val="22"/>
              </w:rPr>
            </w:pPr>
            <w:r>
              <w:rPr>
                <w:rFonts w:ascii="Calibri" w:hAnsi="Calibri" w:cs="Calibri"/>
                <w:color w:val="000000"/>
                <w:szCs w:val="22"/>
              </w:rPr>
              <w:t>10</w:t>
            </w:r>
          </w:p>
        </w:tc>
        <w:tc>
          <w:tcPr>
            <w:tcW w:w="428" w:type="pct"/>
            <w:shd w:val="clear" w:color="auto" w:fill="auto"/>
            <w:tcMar>
              <w:top w:w="15" w:type="dxa"/>
              <w:left w:w="15" w:type="dxa"/>
              <w:bottom w:w="0" w:type="dxa"/>
              <w:right w:w="15" w:type="dxa"/>
            </w:tcMar>
            <w:hideMark/>
          </w:tcPr>
          <w:p w14:paraId="0D9A749B" w14:textId="77777777" w:rsidR="00CE2B94" w:rsidRDefault="00CE2B94">
            <w:pPr>
              <w:rPr>
                <w:rFonts w:ascii="Calibri" w:hAnsi="Calibri" w:cs="Calibri"/>
                <w:color w:val="000000"/>
                <w:szCs w:val="22"/>
              </w:rPr>
            </w:pPr>
            <w:r>
              <w:rPr>
                <w:rFonts w:ascii="Calibri" w:hAnsi="Calibri" w:cs="Calibri"/>
                <w:color w:val="000000"/>
                <w:szCs w:val="22"/>
              </w:rPr>
              <w:t>27.3.18a.1</w:t>
            </w:r>
          </w:p>
        </w:tc>
        <w:tc>
          <w:tcPr>
            <w:tcW w:w="1183" w:type="pct"/>
            <w:shd w:val="clear" w:color="auto" w:fill="auto"/>
            <w:tcMar>
              <w:top w:w="15" w:type="dxa"/>
              <w:left w:w="15" w:type="dxa"/>
              <w:bottom w:w="0" w:type="dxa"/>
              <w:right w:w="15" w:type="dxa"/>
            </w:tcMar>
            <w:hideMark/>
          </w:tcPr>
          <w:p w14:paraId="7978281C" w14:textId="77777777" w:rsidR="00CE2B94" w:rsidRDefault="00CE2B94">
            <w:pPr>
              <w:rPr>
                <w:rFonts w:ascii="Calibri" w:hAnsi="Calibri" w:cs="Calibri"/>
                <w:color w:val="000000"/>
                <w:szCs w:val="22"/>
              </w:rPr>
            </w:pPr>
            <w:r>
              <w:rPr>
                <w:rFonts w:ascii="Calibri" w:hAnsi="Calibri" w:cs="Calibri"/>
                <w:color w:val="000000"/>
                <w:szCs w:val="22"/>
              </w:rPr>
              <w:t>Repetitive NOTE.  This is the same NOTE as the one at P237L36.</w:t>
            </w:r>
          </w:p>
        </w:tc>
        <w:tc>
          <w:tcPr>
            <w:tcW w:w="1183" w:type="pct"/>
            <w:shd w:val="clear" w:color="auto" w:fill="auto"/>
            <w:tcMar>
              <w:top w:w="15" w:type="dxa"/>
              <w:left w:w="15" w:type="dxa"/>
              <w:bottom w:w="0" w:type="dxa"/>
              <w:right w:w="15" w:type="dxa"/>
            </w:tcMar>
            <w:hideMark/>
          </w:tcPr>
          <w:p w14:paraId="11A7B728" w14:textId="77777777" w:rsidR="00CE2B94" w:rsidRDefault="00CE2B94">
            <w:pPr>
              <w:rPr>
                <w:rFonts w:ascii="Calibri" w:hAnsi="Calibri" w:cs="Calibri"/>
                <w:color w:val="000000"/>
                <w:szCs w:val="22"/>
              </w:rPr>
            </w:pPr>
            <w:r>
              <w:rPr>
                <w:rFonts w:ascii="Calibri" w:hAnsi="Calibri" w:cs="Calibri"/>
                <w:color w:val="000000"/>
                <w:szCs w:val="22"/>
              </w:rPr>
              <w:t>Delete the NOTE at P238L10-12</w:t>
            </w:r>
          </w:p>
        </w:tc>
        <w:tc>
          <w:tcPr>
            <w:tcW w:w="1180" w:type="pct"/>
            <w:shd w:val="clear" w:color="auto" w:fill="auto"/>
            <w:tcMar>
              <w:top w:w="15" w:type="dxa"/>
              <w:left w:w="15" w:type="dxa"/>
              <w:bottom w:w="0" w:type="dxa"/>
              <w:right w:w="15" w:type="dxa"/>
            </w:tcMar>
            <w:hideMark/>
          </w:tcPr>
          <w:p w14:paraId="6A2A2C1B" w14:textId="7995FFC5" w:rsidR="00CE2B94" w:rsidRDefault="00CE2B94">
            <w:pPr>
              <w:rPr>
                <w:rFonts w:ascii="Calibri" w:hAnsi="Calibri" w:cs="Calibri"/>
                <w:color w:val="000000"/>
                <w:szCs w:val="22"/>
              </w:rPr>
            </w:pPr>
            <w:r>
              <w:rPr>
                <w:rFonts w:ascii="Calibri" w:hAnsi="Calibri" w:cs="Calibri"/>
                <w:color w:val="000000"/>
                <w:szCs w:val="22"/>
              </w:rPr>
              <w:t>Accept</w:t>
            </w:r>
          </w:p>
        </w:tc>
      </w:tr>
    </w:tbl>
    <w:p w14:paraId="3DC1E68E" w14:textId="77777777" w:rsidR="00CE2B94" w:rsidRDefault="00CE2B94">
      <w:r>
        <w:t xml:space="preserve"> </w:t>
      </w:r>
    </w:p>
    <w:tbl>
      <w:tblPr>
        <w:tblStyle w:val="TableGrid"/>
        <w:tblW w:w="5000" w:type="pct"/>
        <w:tblLook w:val="04A0" w:firstRow="1" w:lastRow="0" w:firstColumn="1" w:lastColumn="0" w:noHBand="0" w:noVBand="1"/>
      </w:tblPr>
      <w:tblGrid>
        <w:gridCol w:w="656"/>
        <w:gridCol w:w="821"/>
        <w:gridCol w:w="436"/>
        <w:gridCol w:w="1139"/>
        <w:gridCol w:w="1198"/>
        <w:gridCol w:w="1211"/>
        <w:gridCol w:w="3889"/>
      </w:tblGrid>
      <w:tr w:rsidR="00CE2B94" w:rsidRPr="00CE2B94" w14:paraId="6B218ACC" w14:textId="77777777" w:rsidTr="00CE2B94">
        <w:trPr>
          <w:trHeight w:val="2700"/>
        </w:trPr>
        <w:tc>
          <w:tcPr>
            <w:tcW w:w="289" w:type="pct"/>
            <w:hideMark/>
          </w:tcPr>
          <w:p w14:paraId="732319DE" w14:textId="77777777" w:rsidR="00CE2B94" w:rsidRPr="00CE2B94" w:rsidRDefault="00CE2B94" w:rsidP="00CE2B94">
            <w:pPr>
              <w:rPr>
                <w:lang w:val="en-US"/>
              </w:rPr>
            </w:pPr>
            <w:r w:rsidRPr="00CE2B94">
              <w:t>7121</w:t>
            </w:r>
          </w:p>
        </w:tc>
        <w:tc>
          <w:tcPr>
            <w:tcW w:w="403" w:type="pct"/>
            <w:hideMark/>
          </w:tcPr>
          <w:p w14:paraId="24A445B2" w14:textId="77777777" w:rsidR="00CE2B94" w:rsidRPr="00CE2B94" w:rsidRDefault="00CE2B94" w:rsidP="00CE2B94">
            <w:r w:rsidRPr="00CE2B94">
              <w:t>238.13</w:t>
            </w:r>
          </w:p>
        </w:tc>
        <w:tc>
          <w:tcPr>
            <w:tcW w:w="353" w:type="pct"/>
            <w:hideMark/>
          </w:tcPr>
          <w:p w14:paraId="4D1294CE" w14:textId="77777777" w:rsidR="00CE2B94" w:rsidRPr="00CE2B94" w:rsidRDefault="00CE2B94" w:rsidP="00CE2B94">
            <w:r w:rsidRPr="00CE2B94">
              <w:t>13</w:t>
            </w:r>
          </w:p>
        </w:tc>
        <w:tc>
          <w:tcPr>
            <w:tcW w:w="501" w:type="pct"/>
            <w:hideMark/>
          </w:tcPr>
          <w:p w14:paraId="5CE38630" w14:textId="77777777" w:rsidR="00CE2B94" w:rsidRPr="00CE2B94" w:rsidRDefault="00CE2B94" w:rsidP="00CE2B94">
            <w:r w:rsidRPr="00CE2B94">
              <w:t>27.3.18a.1</w:t>
            </w:r>
          </w:p>
        </w:tc>
        <w:tc>
          <w:tcPr>
            <w:tcW w:w="1158" w:type="pct"/>
            <w:hideMark/>
          </w:tcPr>
          <w:p w14:paraId="1F9FDA19" w14:textId="77777777" w:rsidR="00CE2B94" w:rsidRPr="00CE2B94" w:rsidRDefault="00CE2B94" w:rsidP="00CE2B94">
            <w:r w:rsidRPr="00CE2B94">
              <w:t>"maximum of 64 Secure HE-LTF"  Does this mean that the maximum number of repetition is 64?  Or, does it mean that the total number of HE-LTF symbols is 64?  (e.g. if N_STS=4, then the maximum repetition is 16).</w:t>
            </w:r>
          </w:p>
        </w:tc>
        <w:tc>
          <w:tcPr>
            <w:tcW w:w="1158" w:type="pct"/>
            <w:hideMark/>
          </w:tcPr>
          <w:p w14:paraId="527EB1D2" w14:textId="77777777" w:rsidR="00CE2B94" w:rsidRPr="00CE2B94" w:rsidRDefault="00CE2B94" w:rsidP="00CE2B94">
            <w:r w:rsidRPr="00CE2B94">
              <w:t>Clarify what "maximum 64 Secure HE-LTF" means.</w:t>
            </w:r>
          </w:p>
        </w:tc>
        <w:tc>
          <w:tcPr>
            <w:tcW w:w="1138" w:type="pct"/>
            <w:hideMark/>
          </w:tcPr>
          <w:p w14:paraId="6F0446E9" w14:textId="77777777" w:rsidR="009547CE" w:rsidRDefault="009547CE" w:rsidP="009547CE">
            <w:pPr>
              <w:rPr>
                <w:lang w:bidi="he-IL"/>
              </w:rPr>
            </w:pPr>
            <w:r>
              <w:rPr>
                <w:lang w:bidi="he-IL"/>
              </w:rPr>
              <w:t>Revise</w:t>
            </w:r>
          </w:p>
          <w:p w14:paraId="12215999" w14:textId="77777777" w:rsidR="009547CE" w:rsidRDefault="009547CE" w:rsidP="009547CE">
            <w:r>
              <w:t>TGaz editor,</w:t>
            </w:r>
          </w:p>
          <w:p w14:paraId="24770D4A" w14:textId="77777777" w:rsidR="009547CE" w:rsidRDefault="009547CE" w:rsidP="009547CE">
            <w:r>
              <w:t xml:space="preserve">make changes specified in </w:t>
            </w:r>
            <w:hyperlink r:id="rId9" w:history="1">
              <w:r w:rsidRPr="00CA62DC">
                <w:rPr>
                  <w:rStyle w:val="Hyperlink"/>
                </w:rPr>
                <w:t>https://mentor.ieee.org/802.11/dcn/22/11-22-0259-01-00az-Some-SAB1-CR-v2.docx</w:t>
              </w:r>
            </w:hyperlink>
          </w:p>
          <w:p w14:paraId="61789CBB" w14:textId="23885178" w:rsidR="00CE2B94" w:rsidRPr="00CE2B94" w:rsidRDefault="00CE2B94" w:rsidP="00CE2B94">
            <w:pPr>
              <w:rPr>
                <w:b/>
                <w:bCs/>
              </w:rPr>
            </w:pPr>
          </w:p>
        </w:tc>
      </w:tr>
    </w:tbl>
    <w:p w14:paraId="40F1AA71" w14:textId="4E92EEEE" w:rsidR="00804467" w:rsidRDefault="00CE2B94" w:rsidP="00CE2B94">
      <w:pPr>
        <w:rPr>
          <w:b/>
          <w:bCs/>
          <w:i/>
          <w:iCs/>
        </w:rPr>
      </w:pPr>
      <w:r w:rsidRPr="00CE2B94">
        <w:t xml:space="preserve"> </w:t>
      </w:r>
      <w:r w:rsidR="00804467">
        <w:rPr>
          <w:b/>
          <w:bCs/>
          <w:i/>
          <w:iCs/>
        </w:rPr>
        <w:t>TGaz Editor: change the text in P238L13 as follows:</w:t>
      </w:r>
    </w:p>
    <w:p w14:paraId="75E4EF35" w14:textId="3B332C50" w:rsidR="00804467" w:rsidRPr="00804467" w:rsidRDefault="00804467" w:rsidP="00CE2B94">
      <w:pPr>
        <w:rPr>
          <w:b/>
          <w:bCs/>
          <w:i/>
          <w:iCs/>
        </w:rPr>
      </w:pPr>
      <w:r>
        <w:rPr>
          <w:szCs w:val="22"/>
        </w:rPr>
        <w:lastRenderedPageBreak/>
        <w:t xml:space="preserve">The </w:t>
      </w:r>
      <w:del w:id="5" w:author="Assaf Kasher-2" w:date="2022-02-09T20:49:00Z">
        <w:r w:rsidDel="009547CE">
          <w:rPr>
            <w:szCs w:val="22"/>
          </w:rPr>
          <w:delText xml:space="preserve">Secure </w:delText>
        </w:r>
      </w:del>
      <w:ins w:id="6" w:author="Assaf Kasher-2" w:date="2022-02-09T20:49:00Z">
        <w:r w:rsidR="009547CE">
          <w:rPr>
            <w:szCs w:val="22"/>
          </w:rPr>
          <w:t>s</w:t>
        </w:r>
        <w:r w:rsidR="009547CE">
          <w:rPr>
            <w:szCs w:val="22"/>
          </w:rPr>
          <w:t xml:space="preserve">ecure </w:t>
        </w:r>
      </w:ins>
      <w:r>
        <w:rPr>
          <w:szCs w:val="22"/>
        </w:rPr>
        <w:t xml:space="preserve">HE-LTF for each user are concatenated one after another to a maximum of 64 </w:t>
      </w:r>
      <w:ins w:id="7" w:author="Assaf Kasher-2" w:date="2022-02-09T20:49:00Z">
        <w:r w:rsidR="009547CE">
          <w:rPr>
            <w:szCs w:val="22"/>
          </w:rPr>
          <w:t>s</w:t>
        </w:r>
      </w:ins>
      <w:del w:id="8" w:author="Assaf Kasher-2" w:date="2022-02-09T20:49:00Z">
        <w:r w:rsidDel="009547CE">
          <w:rPr>
            <w:szCs w:val="22"/>
          </w:rPr>
          <w:delText>S</w:delText>
        </w:r>
      </w:del>
      <w:r>
        <w:rPr>
          <w:szCs w:val="22"/>
        </w:rPr>
        <w:t xml:space="preserve">ecure HE-LTF </w:t>
      </w:r>
      <w:ins w:id="9" w:author="Assaf Kasher-2" w:date="2022-02-09T20:46:00Z">
        <w:r w:rsidR="009547CE">
          <w:rPr>
            <w:szCs w:val="22"/>
          </w:rPr>
          <w:t xml:space="preserve">symbols </w:t>
        </w:r>
      </w:ins>
      <w:ins w:id="10" w:author="Assaf Kasher-2" w:date="2022-02-09T20:44:00Z">
        <w:r>
          <w:rPr>
            <w:szCs w:val="22"/>
          </w:rPr>
          <w:t>over all users</w:t>
        </w:r>
      </w:ins>
      <w:ins w:id="11" w:author="Assaf Kasher-2" w:date="2022-02-09T20:50:00Z">
        <w:r w:rsidR="009547CE">
          <w:rPr>
            <w:szCs w:val="22"/>
          </w:rPr>
          <w:t xml:space="preserve">, </w:t>
        </w:r>
      </w:ins>
      <w:ins w:id="12" w:author="Assaf Kasher-2" w:date="2022-02-09T20:44:00Z">
        <w:r>
          <w:rPr>
            <w:szCs w:val="22"/>
          </w:rPr>
          <w:t xml:space="preserve">all </w:t>
        </w:r>
      </w:ins>
      <w:ins w:id="13" w:author="Assaf Kasher-2" w:date="2022-02-09T20:51:00Z">
        <w:r w:rsidR="009547CE">
          <w:rPr>
            <w:szCs w:val="22"/>
          </w:rPr>
          <w:t xml:space="preserve">space time </w:t>
        </w:r>
      </w:ins>
      <w:ins w:id="14" w:author="Assaf Kasher-2" w:date="2022-02-09T20:52:00Z">
        <w:r w:rsidR="009547CE">
          <w:rPr>
            <w:szCs w:val="22"/>
          </w:rPr>
          <w:t>stream</w:t>
        </w:r>
      </w:ins>
      <w:ins w:id="15" w:author="Assaf Kasher-2" w:date="2022-02-09T20:44:00Z">
        <w:r>
          <w:rPr>
            <w:szCs w:val="22"/>
          </w:rPr>
          <w:t xml:space="preserve">s and number of </w:t>
        </w:r>
      </w:ins>
      <w:ins w:id="16" w:author="Assaf Kasher-2" w:date="2022-02-09T20:51:00Z">
        <w:r w:rsidR="009547CE">
          <w:rPr>
            <w:szCs w:val="22"/>
          </w:rPr>
          <w:t xml:space="preserve">HE-LTF </w:t>
        </w:r>
      </w:ins>
      <w:ins w:id="17" w:author="Assaf Kasher-2" w:date="2022-02-09T20:50:00Z">
        <w:r w:rsidR="009547CE">
          <w:rPr>
            <w:szCs w:val="22"/>
          </w:rPr>
          <w:t>repetition</w:t>
        </w:r>
      </w:ins>
      <w:ins w:id="18" w:author="Assaf Kasher-2" w:date="2022-02-09T20:51:00Z">
        <w:r w:rsidR="009547CE">
          <w:rPr>
            <w:szCs w:val="22"/>
          </w:rPr>
          <w:t>s</w:t>
        </w:r>
      </w:ins>
      <w:ins w:id="19" w:author="Assaf Kasher-2" w:date="2022-02-09T20:44:00Z">
        <w:r>
          <w:rPr>
            <w:szCs w:val="22"/>
          </w:rPr>
          <w:t>.</w:t>
        </w:r>
      </w:ins>
    </w:p>
    <w:p w14:paraId="0B4F957F" w14:textId="7507A27E" w:rsidR="00CA09B2" w:rsidRDefault="00CA09B2" w:rsidP="00CE2B94">
      <w:pPr>
        <w:rPr>
          <w:b/>
          <w:sz w:val="24"/>
        </w:rPr>
      </w:pPr>
      <w:r>
        <w:br w:type="page"/>
      </w:r>
      <w:r>
        <w:rPr>
          <w:b/>
          <w:sz w:val="24"/>
        </w:rPr>
        <w:lastRenderedPageBreak/>
        <w:t>References:</w:t>
      </w:r>
    </w:p>
    <w:p w14:paraId="0726EAB4" w14:textId="7777777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1DBD7" w14:textId="77777777" w:rsidR="0015539A" w:rsidRDefault="0015539A">
      <w:r>
        <w:separator/>
      </w:r>
    </w:p>
  </w:endnote>
  <w:endnote w:type="continuationSeparator" w:id="0">
    <w:p w14:paraId="655D7D07" w14:textId="77777777" w:rsidR="0015539A" w:rsidRDefault="0015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CDB6" w14:textId="06CD9F3E" w:rsidR="0029020B" w:rsidRDefault="0015539A">
    <w:pPr>
      <w:pStyle w:val="Footer"/>
      <w:tabs>
        <w:tab w:val="clear" w:pos="6480"/>
        <w:tab w:val="center" w:pos="4680"/>
        <w:tab w:val="right" w:pos="9360"/>
      </w:tabs>
    </w:pPr>
    <w:r>
      <w:fldChar w:fldCharType="begin"/>
    </w:r>
    <w:r>
      <w:instrText xml:space="preserve"> SUBJECT  \* MERGEFORMAT </w:instrText>
    </w:r>
    <w:r>
      <w:fldChar w:fldCharType="separate"/>
    </w:r>
    <w:r w:rsidR="00306DB0">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515B9A">
      <w:t>Assaf Kasher, Qualcomm</w:t>
    </w:r>
    <w:r>
      <w:fldChar w:fldCharType="end"/>
    </w:r>
  </w:p>
  <w:p w14:paraId="213194F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40194" w14:textId="77777777" w:rsidR="0015539A" w:rsidRDefault="0015539A">
      <w:r>
        <w:separator/>
      </w:r>
    </w:p>
  </w:footnote>
  <w:footnote w:type="continuationSeparator" w:id="0">
    <w:p w14:paraId="705D3288" w14:textId="77777777" w:rsidR="0015539A" w:rsidRDefault="00155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4A42" w14:textId="4D1D7F1E" w:rsidR="0029020B" w:rsidRDefault="0015539A">
    <w:pPr>
      <w:pStyle w:val="Header"/>
      <w:tabs>
        <w:tab w:val="clear" w:pos="6480"/>
        <w:tab w:val="center" w:pos="4680"/>
        <w:tab w:val="right" w:pos="9360"/>
      </w:tabs>
    </w:pPr>
    <w:r>
      <w:fldChar w:fldCharType="begin"/>
    </w:r>
    <w:r>
      <w:instrText xml:space="preserve"> KEYWORDS  \* MERGEFORMAT </w:instrText>
    </w:r>
    <w:r>
      <w:fldChar w:fldCharType="separate"/>
    </w:r>
    <w:r w:rsidR="009547CE">
      <w:t>January 2022</w:t>
    </w:r>
    <w:r>
      <w:fldChar w:fldCharType="end"/>
    </w:r>
    <w:r w:rsidR="0029020B">
      <w:tab/>
    </w:r>
    <w:r w:rsidR="0029020B">
      <w:tab/>
    </w:r>
    <w:r>
      <w:fldChar w:fldCharType="begin"/>
    </w:r>
    <w:r>
      <w:instrText xml:space="preserve"> TITLE  \* MERGEFORMAT </w:instrText>
    </w:r>
    <w:r>
      <w:fldChar w:fldCharType="separate"/>
    </w:r>
    <w:r w:rsidR="009547CE">
      <w:t>doc.: IEEE 802.11-22/0259r1</w:t>
    </w:r>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saf Kasher-2">
    <w15:presenceInfo w15:providerId="None" w15:userId="Assaf Kashe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DB0"/>
    <w:rsid w:val="00027ED6"/>
    <w:rsid w:val="0015539A"/>
    <w:rsid w:val="001D723B"/>
    <w:rsid w:val="001E173D"/>
    <w:rsid w:val="00245AE0"/>
    <w:rsid w:val="002539F5"/>
    <w:rsid w:val="0029020B"/>
    <w:rsid w:val="002D44BE"/>
    <w:rsid w:val="00306DB0"/>
    <w:rsid w:val="00376675"/>
    <w:rsid w:val="00405B98"/>
    <w:rsid w:val="00442037"/>
    <w:rsid w:val="004B064B"/>
    <w:rsid w:val="004C0FCB"/>
    <w:rsid w:val="004D71C4"/>
    <w:rsid w:val="00515B9A"/>
    <w:rsid w:val="005B599F"/>
    <w:rsid w:val="0062440B"/>
    <w:rsid w:val="006C0727"/>
    <w:rsid w:val="006C1A57"/>
    <w:rsid w:val="006E145F"/>
    <w:rsid w:val="00733E1F"/>
    <w:rsid w:val="007609F0"/>
    <w:rsid w:val="00770572"/>
    <w:rsid w:val="00804467"/>
    <w:rsid w:val="0083434D"/>
    <w:rsid w:val="008C47F1"/>
    <w:rsid w:val="0091088F"/>
    <w:rsid w:val="00914152"/>
    <w:rsid w:val="009547CE"/>
    <w:rsid w:val="009773DA"/>
    <w:rsid w:val="00986400"/>
    <w:rsid w:val="00996D6F"/>
    <w:rsid w:val="009F2FBC"/>
    <w:rsid w:val="00AA3A0C"/>
    <w:rsid w:val="00AA427C"/>
    <w:rsid w:val="00BE68C2"/>
    <w:rsid w:val="00C13A3C"/>
    <w:rsid w:val="00C348FF"/>
    <w:rsid w:val="00C4507F"/>
    <w:rsid w:val="00C9034F"/>
    <w:rsid w:val="00CA09B2"/>
    <w:rsid w:val="00CE2B94"/>
    <w:rsid w:val="00D87108"/>
    <w:rsid w:val="00DC5A7B"/>
    <w:rsid w:val="00E72F51"/>
    <w:rsid w:val="00EC558B"/>
    <w:rsid w:val="00EF0DE8"/>
    <w:rsid w:val="00F42343"/>
    <w:rsid w:val="00F42AE3"/>
    <w:rsid w:val="00FF11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3C1B4B"/>
  <w15:chartTrackingRefBased/>
  <w15:docId w15:val="{84ECC724-2451-4E1C-A54F-31BCE856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306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539F5"/>
    <w:rPr>
      <w:color w:val="605E5C"/>
      <w:shd w:val="clear" w:color="auto" w:fill="E1DFDD"/>
    </w:rPr>
  </w:style>
  <w:style w:type="paragraph" w:customStyle="1" w:styleId="Default">
    <w:name w:val="Default"/>
    <w:rsid w:val="00986400"/>
    <w:pPr>
      <w:autoSpaceDE w:val="0"/>
      <w:autoSpaceDN w:val="0"/>
      <w:adjustRightInd w:val="0"/>
    </w:pPr>
    <w:rPr>
      <w:rFonts w:ascii="Arial" w:hAnsi="Arial" w:cs="Arial"/>
      <w:color w:val="000000"/>
      <w:sz w:val="24"/>
      <w:szCs w:val="24"/>
    </w:rPr>
  </w:style>
  <w:style w:type="paragraph" w:customStyle="1" w:styleId="IEEEStdsTableColumnHead">
    <w:name w:val="IEEEStds Table Column Head"/>
    <w:basedOn w:val="Normal"/>
    <w:rsid w:val="001E173D"/>
    <w:pPr>
      <w:keepNext/>
      <w:keepLines/>
      <w:jc w:val="center"/>
    </w:pPr>
    <w:rPr>
      <w:rFonts w:eastAsia="MS Mincho"/>
      <w:b/>
      <w:sz w:val="18"/>
      <w:lang w:val="en-US" w:eastAsia="ja-JP"/>
    </w:rPr>
  </w:style>
  <w:style w:type="paragraph" w:styleId="Revision">
    <w:name w:val="Revision"/>
    <w:hidden/>
    <w:uiPriority w:val="99"/>
    <w:semiHidden/>
    <w:rsid w:val="0083434D"/>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5748">
      <w:bodyDiv w:val="1"/>
      <w:marLeft w:val="0"/>
      <w:marRight w:val="0"/>
      <w:marTop w:val="0"/>
      <w:marBottom w:val="0"/>
      <w:divBdr>
        <w:top w:val="none" w:sz="0" w:space="0" w:color="auto"/>
        <w:left w:val="none" w:sz="0" w:space="0" w:color="auto"/>
        <w:bottom w:val="none" w:sz="0" w:space="0" w:color="auto"/>
        <w:right w:val="none" w:sz="0" w:space="0" w:color="auto"/>
      </w:divBdr>
    </w:div>
    <w:div w:id="152919760">
      <w:bodyDiv w:val="1"/>
      <w:marLeft w:val="0"/>
      <w:marRight w:val="0"/>
      <w:marTop w:val="0"/>
      <w:marBottom w:val="0"/>
      <w:divBdr>
        <w:top w:val="none" w:sz="0" w:space="0" w:color="auto"/>
        <w:left w:val="none" w:sz="0" w:space="0" w:color="auto"/>
        <w:bottom w:val="none" w:sz="0" w:space="0" w:color="auto"/>
        <w:right w:val="none" w:sz="0" w:space="0" w:color="auto"/>
      </w:divBdr>
    </w:div>
    <w:div w:id="169876895">
      <w:bodyDiv w:val="1"/>
      <w:marLeft w:val="0"/>
      <w:marRight w:val="0"/>
      <w:marTop w:val="0"/>
      <w:marBottom w:val="0"/>
      <w:divBdr>
        <w:top w:val="none" w:sz="0" w:space="0" w:color="auto"/>
        <w:left w:val="none" w:sz="0" w:space="0" w:color="auto"/>
        <w:bottom w:val="none" w:sz="0" w:space="0" w:color="auto"/>
        <w:right w:val="none" w:sz="0" w:space="0" w:color="auto"/>
      </w:divBdr>
    </w:div>
    <w:div w:id="214700811">
      <w:bodyDiv w:val="1"/>
      <w:marLeft w:val="0"/>
      <w:marRight w:val="0"/>
      <w:marTop w:val="0"/>
      <w:marBottom w:val="0"/>
      <w:divBdr>
        <w:top w:val="none" w:sz="0" w:space="0" w:color="auto"/>
        <w:left w:val="none" w:sz="0" w:space="0" w:color="auto"/>
        <w:bottom w:val="none" w:sz="0" w:space="0" w:color="auto"/>
        <w:right w:val="none" w:sz="0" w:space="0" w:color="auto"/>
      </w:divBdr>
    </w:div>
    <w:div w:id="214900471">
      <w:bodyDiv w:val="1"/>
      <w:marLeft w:val="0"/>
      <w:marRight w:val="0"/>
      <w:marTop w:val="0"/>
      <w:marBottom w:val="0"/>
      <w:divBdr>
        <w:top w:val="none" w:sz="0" w:space="0" w:color="auto"/>
        <w:left w:val="none" w:sz="0" w:space="0" w:color="auto"/>
        <w:bottom w:val="none" w:sz="0" w:space="0" w:color="auto"/>
        <w:right w:val="none" w:sz="0" w:space="0" w:color="auto"/>
      </w:divBdr>
    </w:div>
    <w:div w:id="219171567">
      <w:bodyDiv w:val="1"/>
      <w:marLeft w:val="0"/>
      <w:marRight w:val="0"/>
      <w:marTop w:val="0"/>
      <w:marBottom w:val="0"/>
      <w:divBdr>
        <w:top w:val="none" w:sz="0" w:space="0" w:color="auto"/>
        <w:left w:val="none" w:sz="0" w:space="0" w:color="auto"/>
        <w:bottom w:val="none" w:sz="0" w:space="0" w:color="auto"/>
        <w:right w:val="none" w:sz="0" w:space="0" w:color="auto"/>
      </w:divBdr>
    </w:div>
    <w:div w:id="238179248">
      <w:bodyDiv w:val="1"/>
      <w:marLeft w:val="0"/>
      <w:marRight w:val="0"/>
      <w:marTop w:val="0"/>
      <w:marBottom w:val="0"/>
      <w:divBdr>
        <w:top w:val="none" w:sz="0" w:space="0" w:color="auto"/>
        <w:left w:val="none" w:sz="0" w:space="0" w:color="auto"/>
        <w:bottom w:val="none" w:sz="0" w:space="0" w:color="auto"/>
        <w:right w:val="none" w:sz="0" w:space="0" w:color="auto"/>
      </w:divBdr>
    </w:div>
    <w:div w:id="339964470">
      <w:bodyDiv w:val="1"/>
      <w:marLeft w:val="0"/>
      <w:marRight w:val="0"/>
      <w:marTop w:val="0"/>
      <w:marBottom w:val="0"/>
      <w:divBdr>
        <w:top w:val="none" w:sz="0" w:space="0" w:color="auto"/>
        <w:left w:val="none" w:sz="0" w:space="0" w:color="auto"/>
        <w:bottom w:val="none" w:sz="0" w:space="0" w:color="auto"/>
        <w:right w:val="none" w:sz="0" w:space="0" w:color="auto"/>
      </w:divBdr>
    </w:div>
    <w:div w:id="367461387">
      <w:bodyDiv w:val="1"/>
      <w:marLeft w:val="0"/>
      <w:marRight w:val="0"/>
      <w:marTop w:val="0"/>
      <w:marBottom w:val="0"/>
      <w:divBdr>
        <w:top w:val="none" w:sz="0" w:space="0" w:color="auto"/>
        <w:left w:val="none" w:sz="0" w:space="0" w:color="auto"/>
        <w:bottom w:val="none" w:sz="0" w:space="0" w:color="auto"/>
        <w:right w:val="none" w:sz="0" w:space="0" w:color="auto"/>
      </w:divBdr>
    </w:div>
    <w:div w:id="370964327">
      <w:bodyDiv w:val="1"/>
      <w:marLeft w:val="0"/>
      <w:marRight w:val="0"/>
      <w:marTop w:val="0"/>
      <w:marBottom w:val="0"/>
      <w:divBdr>
        <w:top w:val="none" w:sz="0" w:space="0" w:color="auto"/>
        <w:left w:val="none" w:sz="0" w:space="0" w:color="auto"/>
        <w:bottom w:val="none" w:sz="0" w:space="0" w:color="auto"/>
        <w:right w:val="none" w:sz="0" w:space="0" w:color="auto"/>
      </w:divBdr>
    </w:div>
    <w:div w:id="404761732">
      <w:bodyDiv w:val="1"/>
      <w:marLeft w:val="0"/>
      <w:marRight w:val="0"/>
      <w:marTop w:val="0"/>
      <w:marBottom w:val="0"/>
      <w:divBdr>
        <w:top w:val="none" w:sz="0" w:space="0" w:color="auto"/>
        <w:left w:val="none" w:sz="0" w:space="0" w:color="auto"/>
        <w:bottom w:val="none" w:sz="0" w:space="0" w:color="auto"/>
        <w:right w:val="none" w:sz="0" w:space="0" w:color="auto"/>
      </w:divBdr>
    </w:div>
    <w:div w:id="418675166">
      <w:bodyDiv w:val="1"/>
      <w:marLeft w:val="0"/>
      <w:marRight w:val="0"/>
      <w:marTop w:val="0"/>
      <w:marBottom w:val="0"/>
      <w:divBdr>
        <w:top w:val="none" w:sz="0" w:space="0" w:color="auto"/>
        <w:left w:val="none" w:sz="0" w:space="0" w:color="auto"/>
        <w:bottom w:val="none" w:sz="0" w:space="0" w:color="auto"/>
        <w:right w:val="none" w:sz="0" w:space="0" w:color="auto"/>
      </w:divBdr>
    </w:div>
    <w:div w:id="451485512">
      <w:bodyDiv w:val="1"/>
      <w:marLeft w:val="0"/>
      <w:marRight w:val="0"/>
      <w:marTop w:val="0"/>
      <w:marBottom w:val="0"/>
      <w:divBdr>
        <w:top w:val="none" w:sz="0" w:space="0" w:color="auto"/>
        <w:left w:val="none" w:sz="0" w:space="0" w:color="auto"/>
        <w:bottom w:val="none" w:sz="0" w:space="0" w:color="auto"/>
        <w:right w:val="none" w:sz="0" w:space="0" w:color="auto"/>
      </w:divBdr>
    </w:div>
    <w:div w:id="521942826">
      <w:bodyDiv w:val="1"/>
      <w:marLeft w:val="0"/>
      <w:marRight w:val="0"/>
      <w:marTop w:val="0"/>
      <w:marBottom w:val="0"/>
      <w:divBdr>
        <w:top w:val="none" w:sz="0" w:space="0" w:color="auto"/>
        <w:left w:val="none" w:sz="0" w:space="0" w:color="auto"/>
        <w:bottom w:val="none" w:sz="0" w:space="0" w:color="auto"/>
        <w:right w:val="none" w:sz="0" w:space="0" w:color="auto"/>
      </w:divBdr>
    </w:div>
    <w:div w:id="524639231">
      <w:bodyDiv w:val="1"/>
      <w:marLeft w:val="0"/>
      <w:marRight w:val="0"/>
      <w:marTop w:val="0"/>
      <w:marBottom w:val="0"/>
      <w:divBdr>
        <w:top w:val="none" w:sz="0" w:space="0" w:color="auto"/>
        <w:left w:val="none" w:sz="0" w:space="0" w:color="auto"/>
        <w:bottom w:val="none" w:sz="0" w:space="0" w:color="auto"/>
        <w:right w:val="none" w:sz="0" w:space="0" w:color="auto"/>
      </w:divBdr>
    </w:div>
    <w:div w:id="590700812">
      <w:bodyDiv w:val="1"/>
      <w:marLeft w:val="0"/>
      <w:marRight w:val="0"/>
      <w:marTop w:val="0"/>
      <w:marBottom w:val="0"/>
      <w:divBdr>
        <w:top w:val="none" w:sz="0" w:space="0" w:color="auto"/>
        <w:left w:val="none" w:sz="0" w:space="0" w:color="auto"/>
        <w:bottom w:val="none" w:sz="0" w:space="0" w:color="auto"/>
        <w:right w:val="none" w:sz="0" w:space="0" w:color="auto"/>
      </w:divBdr>
    </w:div>
    <w:div w:id="618803021">
      <w:bodyDiv w:val="1"/>
      <w:marLeft w:val="0"/>
      <w:marRight w:val="0"/>
      <w:marTop w:val="0"/>
      <w:marBottom w:val="0"/>
      <w:divBdr>
        <w:top w:val="none" w:sz="0" w:space="0" w:color="auto"/>
        <w:left w:val="none" w:sz="0" w:space="0" w:color="auto"/>
        <w:bottom w:val="none" w:sz="0" w:space="0" w:color="auto"/>
        <w:right w:val="none" w:sz="0" w:space="0" w:color="auto"/>
      </w:divBdr>
    </w:div>
    <w:div w:id="797802228">
      <w:bodyDiv w:val="1"/>
      <w:marLeft w:val="0"/>
      <w:marRight w:val="0"/>
      <w:marTop w:val="0"/>
      <w:marBottom w:val="0"/>
      <w:divBdr>
        <w:top w:val="none" w:sz="0" w:space="0" w:color="auto"/>
        <w:left w:val="none" w:sz="0" w:space="0" w:color="auto"/>
        <w:bottom w:val="none" w:sz="0" w:space="0" w:color="auto"/>
        <w:right w:val="none" w:sz="0" w:space="0" w:color="auto"/>
      </w:divBdr>
    </w:div>
    <w:div w:id="823395007">
      <w:bodyDiv w:val="1"/>
      <w:marLeft w:val="0"/>
      <w:marRight w:val="0"/>
      <w:marTop w:val="0"/>
      <w:marBottom w:val="0"/>
      <w:divBdr>
        <w:top w:val="none" w:sz="0" w:space="0" w:color="auto"/>
        <w:left w:val="none" w:sz="0" w:space="0" w:color="auto"/>
        <w:bottom w:val="none" w:sz="0" w:space="0" w:color="auto"/>
        <w:right w:val="none" w:sz="0" w:space="0" w:color="auto"/>
      </w:divBdr>
    </w:div>
    <w:div w:id="890843344">
      <w:bodyDiv w:val="1"/>
      <w:marLeft w:val="0"/>
      <w:marRight w:val="0"/>
      <w:marTop w:val="0"/>
      <w:marBottom w:val="0"/>
      <w:divBdr>
        <w:top w:val="none" w:sz="0" w:space="0" w:color="auto"/>
        <w:left w:val="none" w:sz="0" w:space="0" w:color="auto"/>
        <w:bottom w:val="none" w:sz="0" w:space="0" w:color="auto"/>
        <w:right w:val="none" w:sz="0" w:space="0" w:color="auto"/>
      </w:divBdr>
    </w:div>
    <w:div w:id="966160390">
      <w:bodyDiv w:val="1"/>
      <w:marLeft w:val="0"/>
      <w:marRight w:val="0"/>
      <w:marTop w:val="0"/>
      <w:marBottom w:val="0"/>
      <w:divBdr>
        <w:top w:val="none" w:sz="0" w:space="0" w:color="auto"/>
        <w:left w:val="none" w:sz="0" w:space="0" w:color="auto"/>
        <w:bottom w:val="none" w:sz="0" w:space="0" w:color="auto"/>
        <w:right w:val="none" w:sz="0" w:space="0" w:color="auto"/>
      </w:divBdr>
    </w:div>
    <w:div w:id="976834359">
      <w:bodyDiv w:val="1"/>
      <w:marLeft w:val="0"/>
      <w:marRight w:val="0"/>
      <w:marTop w:val="0"/>
      <w:marBottom w:val="0"/>
      <w:divBdr>
        <w:top w:val="none" w:sz="0" w:space="0" w:color="auto"/>
        <w:left w:val="none" w:sz="0" w:space="0" w:color="auto"/>
        <w:bottom w:val="none" w:sz="0" w:space="0" w:color="auto"/>
        <w:right w:val="none" w:sz="0" w:space="0" w:color="auto"/>
      </w:divBdr>
    </w:div>
    <w:div w:id="1003513003">
      <w:bodyDiv w:val="1"/>
      <w:marLeft w:val="0"/>
      <w:marRight w:val="0"/>
      <w:marTop w:val="0"/>
      <w:marBottom w:val="0"/>
      <w:divBdr>
        <w:top w:val="none" w:sz="0" w:space="0" w:color="auto"/>
        <w:left w:val="none" w:sz="0" w:space="0" w:color="auto"/>
        <w:bottom w:val="none" w:sz="0" w:space="0" w:color="auto"/>
        <w:right w:val="none" w:sz="0" w:space="0" w:color="auto"/>
      </w:divBdr>
    </w:div>
    <w:div w:id="1031343036">
      <w:bodyDiv w:val="1"/>
      <w:marLeft w:val="0"/>
      <w:marRight w:val="0"/>
      <w:marTop w:val="0"/>
      <w:marBottom w:val="0"/>
      <w:divBdr>
        <w:top w:val="none" w:sz="0" w:space="0" w:color="auto"/>
        <w:left w:val="none" w:sz="0" w:space="0" w:color="auto"/>
        <w:bottom w:val="none" w:sz="0" w:space="0" w:color="auto"/>
        <w:right w:val="none" w:sz="0" w:space="0" w:color="auto"/>
      </w:divBdr>
    </w:div>
    <w:div w:id="1171918832">
      <w:bodyDiv w:val="1"/>
      <w:marLeft w:val="0"/>
      <w:marRight w:val="0"/>
      <w:marTop w:val="0"/>
      <w:marBottom w:val="0"/>
      <w:divBdr>
        <w:top w:val="none" w:sz="0" w:space="0" w:color="auto"/>
        <w:left w:val="none" w:sz="0" w:space="0" w:color="auto"/>
        <w:bottom w:val="none" w:sz="0" w:space="0" w:color="auto"/>
        <w:right w:val="none" w:sz="0" w:space="0" w:color="auto"/>
      </w:divBdr>
    </w:div>
    <w:div w:id="1183782775">
      <w:bodyDiv w:val="1"/>
      <w:marLeft w:val="0"/>
      <w:marRight w:val="0"/>
      <w:marTop w:val="0"/>
      <w:marBottom w:val="0"/>
      <w:divBdr>
        <w:top w:val="none" w:sz="0" w:space="0" w:color="auto"/>
        <w:left w:val="none" w:sz="0" w:space="0" w:color="auto"/>
        <w:bottom w:val="none" w:sz="0" w:space="0" w:color="auto"/>
        <w:right w:val="none" w:sz="0" w:space="0" w:color="auto"/>
      </w:divBdr>
    </w:div>
    <w:div w:id="1221402951">
      <w:bodyDiv w:val="1"/>
      <w:marLeft w:val="0"/>
      <w:marRight w:val="0"/>
      <w:marTop w:val="0"/>
      <w:marBottom w:val="0"/>
      <w:divBdr>
        <w:top w:val="none" w:sz="0" w:space="0" w:color="auto"/>
        <w:left w:val="none" w:sz="0" w:space="0" w:color="auto"/>
        <w:bottom w:val="none" w:sz="0" w:space="0" w:color="auto"/>
        <w:right w:val="none" w:sz="0" w:space="0" w:color="auto"/>
      </w:divBdr>
    </w:div>
    <w:div w:id="1267883203">
      <w:bodyDiv w:val="1"/>
      <w:marLeft w:val="0"/>
      <w:marRight w:val="0"/>
      <w:marTop w:val="0"/>
      <w:marBottom w:val="0"/>
      <w:divBdr>
        <w:top w:val="none" w:sz="0" w:space="0" w:color="auto"/>
        <w:left w:val="none" w:sz="0" w:space="0" w:color="auto"/>
        <w:bottom w:val="none" w:sz="0" w:space="0" w:color="auto"/>
        <w:right w:val="none" w:sz="0" w:space="0" w:color="auto"/>
      </w:divBdr>
    </w:div>
    <w:div w:id="1346905100">
      <w:bodyDiv w:val="1"/>
      <w:marLeft w:val="0"/>
      <w:marRight w:val="0"/>
      <w:marTop w:val="0"/>
      <w:marBottom w:val="0"/>
      <w:divBdr>
        <w:top w:val="none" w:sz="0" w:space="0" w:color="auto"/>
        <w:left w:val="none" w:sz="0" w:space="0" w:color="auto"/>
        <w:bottom w:val="none" w:sz="0" w:space="0" w:color="auto"/>
        <w:right w:val="none" w:sz="0" w:space="0" w:color="auto"/>
      </w:divBdr>
    </w:div>
    <w:div w:id="1487744762">
      <w:bodyDiv w:val="1"/>
      <w:marLeft w:val="0"/>
      <w:marRight w:val="0"/>
      <w:marTop w:val="0"/>
      <w:marBottom w:val="0"/>
      <w:divBdr>
        <w:top w:val="none" w:sz="0" w:space="0" w:color="auto"/>
        <w:left w:val="none" w:sz="0" w:space="0" w:color="auto"/>
        <w:bottom w:val="none" w:sz="0" w:space="0" w:color="auto"/>
        <w:right w:val="none" w:sz="0" w:space="0" w:color="auto"/>
      </w:divBdr>
    </w:div>
    <w:div w:id="1502158374">
      <w:bodyDiv w:val="1"/>
      <w:marLeft w:val="0"/>
      <w:marRight w:val="0"/>
      <w:marTop w:val="0"/>
      <w:marBottom w:val="0"/>
      <w:divBdr>
        <w:top w:val="none" w:sz="0" w:space="0" w:color="auto"/>
        <w:left w:val="none" w:sz="0" w:space="0" w:color="auto"/>
        <w:bottom w:val="none" w:sz="0" w:space="0" w:color="auto"/>
        <w:right w:val="none" w:sz="0" w:space="0" w:color="auto"/>
      </w:divBdr>
    </w:div>
    <w:div w:id="1620993065">
      <w:bodyDiv w:val="1"/>
      <w:marLeft w:val="0"/>
      <w:marRight w:val="0"/>
      <w:marTop w:val="0"/>
      <w:marBottom w:val="0"/>
      <w:divBdr>
        <w:top w:val="none" w:sz="0" w:space="0" w:color="auto"/>
        <w:left w:val="none" w:sz="0" w:space="0" w:color="auto"/>
        <w:bottom w:val="none" w:sz="0" w:space="0" w:color="auto"/>
        <w:right w:val="none" w:sz="0" w:space="0" w:color="auto"/>
      </w:divBdr>
    </w:div>
    <w:div w:id="1630355606">
      <w:bodyDiv w:val="1"/>
      <w:marLeft w:val="0"/>
      <w:marRight w:val="0"/>
      <w:marTop w:val="0"/>
      <w:marBottom w:val="0"/>
      <w:divBdr>
        <w:top w:val="none" w:sz="0" w:space="0" w:color="auto"/>
        <w:left w:val="none" w:sz="0" w:space="0" w:color="auto"/>
        <w:bottom w:val="none" w:sz="0" w:space="0" w:color="auto"/>
        <w:right w:val="none" w:sz="0" w:space="0" w:color="auto"/>
      </w:divBdr>
    </w:div>
    <w:div w:id="1633289397">
      <w:bodyDiv w:val="1"/>
      <w:marLeft w:val="0"/>
      <w:marRight w:val="0"/>
      <w:marTop w:val="0"/>
      <w:marBottom w:val="0"/>
      <w:divBdr>
        <w:top w:val="none" w:sz="0" w:space="0" w:color="auto"/>
        <w:left w:val="none" w:sz="0" w:space="0" w:color="auto"/>
        <w:bottom w:val="none" w:sz="0" w:space="0" w:color="auto"/>
        <w:right w:val="none" w:sz="0" w:space="0" w:color="auto"/>
      </w:divBdr>
    </w:div>
    <w:div w:id="1671911969">
      <w:bodyDiv w:val="1"/>
      <w:marLeft w:val="0"/>
      <w:marRight w:val="0"/>
      <w:marTop w:val="0"/>
      <w:marBottom w:val="0"/>
      <w:divBdr>
        <w:top w:val="none" w:sz="0" w:space="0" w:color="auto"/>
        <w:left w:val="none" w:sz="0" w:space="0" w:color="auto"/>
        <w:bottom w:val="none" w:sz="0" w:space="0" w:color="auto"/>
        <w:right w:val="none" w:sz="0" w:space="0" w:color="auto"/>
      </w:divBdr>
    </w:div>
    <w:div w:id="1676496493">
      <w:bodyDiv w:val="1"/>
      <w:marLeft w:val="0"/>
      <w:marRight w:val="0"/>
      <w:marTop w:val="0"/>
      <w:marBottom w:val="0"/>
      <w:divBdr>
        <w:top w:val="none" w:sz="0" w:space="0" w:color="auto"/>
        <w:left w:val="none" w:sz="0" w:space="0" w:color="auto"/>
        <w:bottom w:val="none" w:sz="0" w:space="0" w:color="auto"/>
        <w:right w:val="none" w:sz="0" w:space="0" w:color="auto"/>
      </w:divBdr>
    </w:div>
    <w:div w:id="1715732736">
      <w:bodyDiv w:val="1"/>
      <w:marLeft w:val="0"/>
      <w:marRight w:val="0"/>
      <w:marTop w:val="0"/>
      <w:marBottom w:val="0"/>
      <w:divBdr>
        <w:top w:val="none" w:sz="0" w:space="0" w:color="auto"/>
        <w:left w:val="none" w:sz="0" w:space="0" w:color="auto"/>
        <w:bottom w:val="none" w:sz="0" w:space="0" w:color="auto"/>
        <w:right w:val="none" w:sz="0" w:space="0" w:color="auto"/>
      </w:divBdr>
    </w:div>
    <w:div w:id="1741714906">
      <w:bodyDiv w:val="1"/>
      <w:marLeft w:val="0"/>
      <w:marRight w:val="0"/>
      <w:marTop w:val="0"/>
      <w:marBottom w:val="0"/>
      <w:divBdr>
        <w:top w:val="none" w:sz="0" w:space="0" w:color="auto"/>
        <w:left w:val="none" w:sz="0" w:space="0" w:color="auto"/>
        <w:bottom w:val="none" w:sz="0" w:space="0" w:color="auto"/>
        <w:right w:val="none" w:sz="0" w:space="0" w:color="auto"/>
      </w:divBdr>
    </w:div>
    <w:div w:id="1744571660">
      <w:bodyDiv w:val="1"/>
      <w:marLeft w:val="0"/>
      <w:marRight w:val="0"/>
      <w:marTop w:val="0"/>
      <w:marBottom w:val="0"/>
      <w:divBdr>
        <w:top w:val="none" w:sz="0" w:space="0" w:color="auto"/>
        <w:left w:val="none" w:sz="0" w:space="0" w:color="auto"/>
        <w:bottom w:val="none" w:sz="0" w:space="0" w:color="auto"/>
        <w:right w:val="none" w:sz="0" w:space="0" w:color="auto"/>
      </w:divBdr>
    </w:div>
    <w:div w:id="1807889148">
      <w:bodyDiv w:val="1"/>
      <w:marLeft w:val="0"/>
      <w:marRight w:val="0"/>
      <w:marTop w:val="0"/>
      <w:marBottom w:val="0"/>
      <w:divBdr>
        <w:top w:val="none" w:sz="0" w:space="0" w:color="auto"/>
        <w:left w:val="none" w:sz="0" w:space="0" w:color="auto"/>
        <w:bottom w:val="none" w:sz="0" w:space="0" w:color="auto"/>
        <w:right w:val="none" w:sz="0" w:space="0" w:color="auto"/>
      </w:divBdr>
    </w:div>
    <w:div w:id="1818062680">
      <w:bodyDiv w:val="1"/>
      <w:marLeft w:val="0"/>
      <w:marRight w:val="0"/>
      <w:marTop w:val="0"/>
      <w:marBottom w:val="0"/>
      <w:divBdr>
        <w:top w:val="none" w:sz="0" w:space="0" w:color="auto"/>
        <w:left w:val="none" w:sz="0" w:space="0" w:color="auto"/>
        <w:bottom w:val="none" w:sz="0" w:space="0" w:color="auto"/>
        <w:right w:val="none" w:sz="0" w:space="0" w:color="auto"/>
      </w:divBdr>
    </w:div>
    <w:div w:id="1915582719">
      <w:bodyDiv w:val="1"/>
      <w:marLeft w:val="0"/>
      <w:marRight w:val="0"/>
      <w:marTop w:val="0"/>
      <w:marBottom w:val="0"/>
      <w:divBdr>
        <w:top w:val="none" w:sz="0" w:space="0" w:color="auto"/>
        <w:left w:val="none" w:sz="0" w:space="0" w:color="auto"/>
        <w:bottom w:val="none" w:sz="0" w:space="0" w:color="auto"/>
        <w:right w:val="none" w:sz="0" w:space="0" w:color="auto"/>
      </w:divBdr>
    </w:div>
    <w:div w:id="1916890469">
      <w:bodyDiv w:val="1"/>
      <w:marLeft w:val="0"/>
      <w:marRight w:val="0"/>
      <w:marTop w:val="0"/>
      <w:marBottom w:val="0"/>
      <w:divBdr>
        <w:top w:val="none" w:sz="0" w:space="0" w:color="auto"/>
        <w:left w:val="none" w:sz="0" w:space="0" w:color="auto"/>
        <w:bottom w:val="none" w:sz="0" w:space="0" w:color="auto"/>
        <w:right w:val="none" w:sz="0" w:space="0" w:color="auto"/>
      </w:divBdr>
    </w:div>
    <w:div w:id="1940602913">
      <w:bodyDiv w:val="1"/>
      <w:marLeft w:val="0"/>
      <w:marRight w:val="0"/>
      <w:marTop w:val="0"/>
      <w:marBottom w:val="0"/>
      <w:divBdr>
        <w:top w:val="none" w:sz="0" w:space="0" w:color="auto"/>
        <w:left w:val="none" w:sz="0" w:space="0" w:color="auto"/>
        <w:bottom w:val="none" w:sz="0" w:space="0" w:color="auto"/>
        <w:right w:val="none" w:sz="0" w:space="0" w:color="auto"/>
      </w:divBdr>
    </w:div>
    <w:div w:id="1983850816">
      <w:bodyDiv w:val="1"/>
      <w:marLeft w:val="0"/>
      <w:marRight w:val="0"/>
      <w:marTop w:val="0"/>
      <w:marBottom w:val="0"/>
      <w:divBdr>
        <w:top w:val="none" w:sz="0" w:space="0" w:color="auto"/>
        <w:left w:val="none" w:sz="0" w:space="0" w:color="auto"/>
        <w:bottom w:val="none" w:sz="0" w:space="0" w:color="auto"/>
        <w:right w:val="none" w:sz="0" w:space="0" w:color="auto"/>
      </w:divBdr>
    </w:div>
    <w:div w:id="2007784702">
      <w:bodyDiv w:val="1"/>
      <w:marLeft w:val="0"/>
      <w:marRight w:val="0"/>
      <w:marTop w:val="0"/>
      <w:marBottom w:val="0"/>
      <w:divBdr>
        <w:top w:val="none" w:sz="0" w:space="0" w:color="auto"/>
        <w:left w:val="none" w:sz="0" w:space="0" w:color="auto"/>
        <w:bottom w:val="none" w:sz="0" w:space="0" w:color="auto"/>
        <w:right w:val="none" w:sz="0" w:space="0" w:color="auto"/>
      </w:divBdr>
    </w:div>
    <w:div w:id="2072386115">
      <w:bodyDiv w:val="1"/>
      <w:marLeft w:val="0"/>
      <w:marRight w:val="0"/>
      <w:marTop w:val="0"/>
      <w:marBottom w:val="0"/>
      <w:divBdr>
        <w:top w:val="none" w:sz="0" w:space="0" w:color="auto"/>
        <w:left w:val="none" w:sz="0" w:space="0" w:color="auto"/>
        <w:bottom w:val="none" w:sz="0" w:space="0" w:color="auto"/>
        <w:right w:val="none" w:sz="0" w:space="0" w:color="auto"/>
      </w:divBdr>
    </w:div>
    <w:div w:id="2072458159">
      <w:bodyDiv w:val="1"/>
      <w:marLeft w:val="0"/>
      <w:marRight w:val="0"/>
      <w:marTop w:val="0"/>
      <w:marBottom w:val="0"/>
      <w:divBdr>
        <w:top w:val="none" w:sz="0" w:space="0" w:color="auto"/>
        <w:left w:val="none" w:sz="0" w:space="0" w:color="auto"/>
        <w:bottom w:val="none" w:sz="0" w:space="0" w:color="auto"/>
        <w:right w:val="none" w:sz="0" w:space="0" w:color="auto"/>
      </w:divBdr>
    </w:div>
    <w:div w:id="2075006230">
      <w:bodyDiv w:val="1"/>
      <w:marLeft w:val="0"/>
      <w:marRight w:val="0"/>
      <w:marTop w:val="0"/>
      <w:marBottom w:val="0"/>
      <w:divBdr>
        <w:top w:val="none" w:sz="0" w:space="0" w:color="auto"/>
        <w:left w:val="none" w:sz="0" w:space="0" w:color="auto"/>
        <w:bottom w:val="none" w:sz="0" w:space="0" w:color="auto"/>
        <w:right w:val="none" w:sz="0" w:space="0" w:color="auto"/>
      </w:divBdr>
    </w:div>
    <w:div w:id="213158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259-01-00az-Some-SAB1-CR-v2.docx"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s://mentor.ieee.org/802.11/dcn/22/11-22-0259-01-00az-Some-SAB1-CR-v2.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ntor.ieee.org/802.11/dcn/22/11-22-0259-01-00az-Some-SAB1-CR-v2.docx"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mentor.ieee.org/802.11/dcn/22/11-22-0259-01-00az-Some-SAB1-CR-v2.doc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50</TotalTime>
  <Pages>7</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 IEEE 802.11-22/0259r0</vt:lpstr>
    </vt:vector>
  </TitlesOfParts>
  <Company>Some Company</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802.11-22/0259r1</dc:title>
  <dc:subject>Submission</dc:subject>
  <dc:creator>akasher@qti.qualcomm.com</dc:creator>
  <cp:keywords>January 2022</cp:keywords>
  <dc:description>Assaf Kasher, Qualcomm</dc:description>
  <cp:lastModifiedBy>Assaf Kasher-2</cp:lastModifiedBy>
  <cp:revision>5</cp:revision>
  <cp:lastPrinted>1899-12-31T22:00:00Z</cp:lastPrinted>
  <dcterms:created xsi:type="dcterms:W3CDTF">2022-02-03T18:55:00Z</dcterms:created>
  <dcterms:modified xsi:type="dcterms:W3CDTF">2022-02-09T18:54:00Z</dcterms:modified>
</cp:coreProperties>
</file>