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312FF347" w:rsidR="00DE584F" w:rsidRPr="00183F4C" w:rsidRDefault="00391862" w:rsidP="00A12A5A">
            <w:pPr>
              <w:pStyle w:val="T2"/>
            </w:pPr>
            <w:r w:rsidRPr="00391862">
              <w:rPr>
                <w:lang w:eastAsia="ko-KR"/>
              </w:rPr>
              <w:t>CC36-</w:t>
            </w:r>
            <w:r w:rsidR="00A02656">
              <w:rPr>
                <w:lang w:eastAsia="ko-KR"/>
              </w:rPr>
              <w:t>CR</w:t>
            </w:r>
            <w:r w:rsidRPr="00391862">
              <w:rPr>
                <w:lang w:eastAsia="ko-KR"/>
              </w:rPr>
              <w:t>-for-Clause-6.3</w:t>
            </w:r>
          </w:p>
        </w:tc>
      </w:tr>
      <w:tr w:rsidR="00DE584F" w:rsidRPr="00183F4C" w14:paraId="4EE171F3" w14:textId="77777777" w:rsidTr="00937A90">
        <w:trPr>
          <w:trHeight w:val="359"/>
          <w:jc w:val="center"/>
        </w:trPr>
        <w:tc>
          <w:tcPr>
            <w:tcW w:w="9576" w:type="dxa"/>
            <w:gridSpan w:val="5"/>
            <w:vAlign w:val="center"/>
          </w:tcPr>
          <w:p w14:paraId="2DCA8F1F" w14:textId="22F7A50F" w:rsidR="00DE584F" w:rsidRPr="00183F4C" w:rsidRDefault="00DE584F" w:rsidP="00DC5E00">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CD7423">
              <w:rPr>
                <w:b w:val="0"/>
                <w:sz w:val="20"/>
                <w:lang w:eastAsia="ko-KR"/>
              </w:rPr>
              <w:t>2</w:t>
            </w:r>
            <w:r w:rsidRPr="00183F4C">
              <w:rPr>
                <w:b w:val="0"/>
                <w:sz w:val="20"/>
              </w:rPr>
              <w:t>-</w:t>
            </w:r>
            <w:r w:rsidR="002A71D0">
              <w:rPr>
                <w:b w:val="0"/>
                <w:sz w:val="20"/>
                <w:lang w:eastAsia="ko-KR"/>
              </w:rPr>
              <w:t>0</w:t>
            </w:r>
            <w:r w:rsidR="00CD7423">
              <w:rPr>
                <w:b w:val="0"/>
                <w:sz w:val="20"/>
                <w:lang w:eastAsia="ko-KR"/>
              </w:rPr>
              <w:t>2</w:t>
            </w:r>
            <w:r>
              <w:rPr>
                <w:rFonts w:hint="eastAsia"/>
                <w:b w:val="0"/>
                <w:sz w:val="20"/>
                <w:lang w:eastAsia="ko-KR"/>
              </w:rPr>
              <w:t>-</w:t>
            </w:r>
            <w:r w:rsidR="00CD7423">
              <w:rPr>
                <w:b w:val="0"/>
                <w:sz w:val="20"/>
                <w:lang w:eastAsia="ko-KR"/>
              </w:rPr>
              <w:t>03</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74EA326A" w:rsidR="00662BE6" w:rsidRDefault="00BC22A6"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937A90">
        <w:trPr>
          <w:trHeight w:val="359"/>
          <w:jc w:val="center"/>
        </w:trPr>
        <w:tc>
          <w:tcPr>
            <w:tcW w:w="1548" w:type="dxa"/>
            <w:vAlign w:val="center"/>
          </w:tcPr>
          <w:p w14:paraId="6AD6A63E" w14:textId="10D0049B" w:rsidR="00CD7423" w:rsidRDefault="00CD7423" w:rsidP="00CD7423">
            <w:pPr>
              <w:pStyle w:val="T2"/>
              <w:spacing w:after="0"/>
              <w:ind w:left="0" w:right="0"/>
              <w:jc w:val="left"/>
              <w:rPr>
                <w:b w:val="0"/>
                <w:sz w:val="18"/>
                <w:szCs w:val="18"/>
                <w:lang w:eastAsia="ko-KR"/>
              </w:rPr>
            </w:pPr>
            <w:r>
              <w:rPr>
                <w:b w:val="0"/>
                <w:sz w:val="18"/>
                <w:szCs w:val="18"/>
                <w:lang w:eastAsia="ko-KR"/>
              </w:rPr>
              <w:t xml:space="preserve">Shimi </w:t>
            </w:r>
            <w:r w:rsidR="00386623">
              <w:rPr>
                <w:b w:val="0"/>
                <w:sz w:val="18"/>
                <w:szCs w:val="18"/>
                <w:lang w:eastAsia="ko-KR"/>
              </w:rPr>
              <w:t>S</w:t>
            </w:r>
            <w:r>
              <w:rPr>
                <w:b w:val="0"/>
                <w:sz w:val="18"/>
                <w:szCs w:val="18"/>
                <w:lang w:eastAsia="ko-KR"/>
              </w:rPr>
              <w:t>hilo</w:t>
            </w:r>
          </w:p>
        </w:tc>
        <w:tc>
          <w:tcPr>
            <w:tcW w:w="1440" w:type="dxa"/>
            <w:vAlign w:val="center"/>
          </w:tcPr>
          <w:p w14:paraId="47B4937B" w14:textId="394222C1" w:rsidR="00CD7423" w:rsidRDefault="00CD7423" w:rsidP="00CD7423">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758AB25E" w14:textId="393C2593" w:rsidR="00CD7423" w:rsidRPr="00CB4F2F" w:rsidRDefault="00CD7423" w:rsidP="00CD7423">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4BC02ED" w14:textId="5AB95B27" w:rsidR="00CD7423" w:rsidRPr="00AA7997" w:rsidRDefault="00BC22A6" w:rsidP="00CD7423">
            <w:pPr>
              <w:pStyle w:val="T2"/>
              <w:spacing w:after="0"/>
              <w:ind w:left="0" w:right="0"/>
              <w:jc w:val="left"/>
              <w:rPr>
                <w:b w:val="0"/>
                <w:sz w:val="18"/>
                <w:szCs w:val="18"/>
              </w:rPr>
            </w:pPr>
            <w:hyperlink r:id="rId9" w:history="1">
              <w:r w:rsidR="00386623" w:rsidRPr="00AD5220">
                <w:rPr>
                  <w:rStyle w:val="Hyperlink"/>
                  <w:b w:val="0"/>
                  <w:sz w:val="18"/>
                  <w:szCs w:val="18"/>
                </w:rPr>
                <w:t>shimi.shilo@huawei.com</w:t>
              </w:r>
            </w:hyperlink>
          </w:p>
        </w:tc>
      </w:tr>
      <w:tr w:rsidR="00CD7423" w14:paraId="17F10403" w14:textId="77777777" w:rsidTr="00937A90">
        <w:trPr>
          <w:trHeight w:val="359"/>
          <w:jc w:val="center"/>
        </w:trPr>
        <w:tc>
          <w:tcPr>
            <w:tcW w:w="1548" w:type="dxa"/>
            <w:vAlign w:val="center"/>
          </w:tcPr>
          <w:p w14:paraId="456D0C0E" w14:textId="034804E7"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1F39B100"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620"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18DE01A0" w14:textId="1578E77E" w:rsidR="00CD7423" w:rsidRDefault="00CD7423" w:rsidP="00CD7423">
            <w:pPr>
              <w:pStyle w:val="T2"/>
              <w:spacing w:after="0"/>
              <w:ind w:left="0" w:right="0"/>
              <w:jc w:val="left"/>
            </w:pPr>
          </w:p>
        </w:tc>
      </w:tr>
      <w:tr w:rsidR="00CD7423" w14:paraId="248ED7D1" w14:textId="77777777" w:rsidTr="00937A90">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F596BF0" w14:textId="7CF0B25C" w:rsidR="00CD7423" w:rsidRDefault="00CD7423" w:rsidP="00CD7423">
            <w:pPr>
              <w:pStyle w:val="T2"/>
              <w:spacing w:after="0"/>
              <w:ind w:left="0" w:right="0"/>
              <w:jc w:val="left"/>
            </w:pPr>
          </w:p>
        </w:tc>
      </w:tr>
      <w:tr w:rsidR="00CD7423" w14:paraId="628D5B08" w14:textId="77777777" w:rsidTr="00937A90">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56284935" w14:textId="77777777" w:rsidR="00CD7423" w:rsidRDefault="00CD7423" w:rsidP="00CD7423">
            <w:pPr>
              <w:pStyle w:val="T2"/>
              <w:spacing w:after="0"/>
              <w:ind w:left="0" w:right="0"/>
              <w:jc w:val="left"/>
            </w:pPr>
          </w:p>
        </w:tc>
      </w:tr>
      <w:tr w:rsidR="00CD7423" w14:paraId="5C1E15C6" w14:textId="77777777" w:rsidTr="00937A90">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6407519C" w:rsidR="003E4403" w:rsidRDefault="003E4403" w:rsidP="007E41CB">
      <w:pPr>
        <w:jc w:val="both"/>
        <w:rPr>
          <w:rtl/>
          <w:lang w:eastAsia="ko-KR" w:bidi="he-IL"/>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CID </w:t>
      </w:r>
      <w:r w:rsidR="00391862" w:rsidRPr="00391862">
        <w:rPr>
          <w:lang w:eastAsia="ko-KR"/>
        </w:rPr>
        <w:t>4316,4317</w:t>
      </w:r>
      <w:r w:rsidR="00457BD6">
        <w:rPr>
          <w:lang w:eastAsia="ko-KR"/>
        </w:rPr>
        <w:t xml:space="preserve"> (CC3</w:t>
      </w:r>
      <w:r w:rsidR="00391862">
        <w:rPr>
          <w:lang w:eastAsia="ko-KR"/>
        </w:rPr>
        <w:t>6</w:t>
      </w:r>
      <w:r w:rsidR="00457BD6">
        <w:rPr>
          <w:lang w:eastAsia="ko-KR"/>
        </w:rPr>
        <w:t>)</w:t>
      </w:r>
      <w:r w:rsidR="00662BE6">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20C858B" w14:textId="2A4A4D91" w:rsidR="00490D01" w:rsidRDefault="009008D2" w:rsidP="00B65985">
      <w:pPr>
        <w:pStyle w:val="ListParagraph"/>
        <w:numPr>
          <w:ilvl w:val="0"/>
          <w:numId w:val="1"/>
        </w:numPr>
        <w:ind w:leftChars="0"/>
        <w:jc w:val="both"/>
        <w:rPr>
          <w:lang w:eastAsia="ko-KR"/>
        </w:rPr>
      </w:pPr>
      <w:r>
        <w:t>Rev 0: Initial version of the document.</w:t>
      </w:r>
    </w:p>
    <w:p w14:paraId="7F8E6E6A" w14:textId="24E61B9C" w:rsidR="00CC0ED2" w:rsidRDefault="00CC0ED2" w:rsidP="00B65985">
      <w:pPr>
        <w:pStyle w:val="ListParagraph"/>
        <w:numPr>
          <w:ilvl w:val="0"/>
          <w:numId w:val="1"/>
        </w:numPr>
        <w:ind w:leftChars="0"/>
        <w:jc w:val="both"/>
        <w:rPr>
          <w:lang w:eastAsia="ko-KR"/>
        </w:rPr>
      </w:pPr>
      <w:r>
        <w:rPr>
          <w:lang w:eastAsia="ko-KR"/>
        </w:rPr>
        <w:t>Rev1: Modifications due to comments during the discussion.</w:t>
      </w:r>
    </w:p>
    <w:p w14:paraId="2ABDF163" w14:textId="328F93DE" w:rsidR="00CC0ED2" w:rsidRDefault="00CC0ED2" w:rsidP="00B65985">
      <w:pPr>
        <w:pStyle w:val="ListParagraph"/>
        <w:numPr>
          <w:ilvl w:val="0"/>
          <w:numId w:val="1"/>
        </w:numPr>
        <w:ind w:leftChars="0"/>
        <w:jc w:val="both"/>
        <w:rPr>
          <w:lang w:eastAsia="ko-KR"/>
        </w:rPr>
      </w:pPr>
      <w:r>
        <w:rPr>
          <w:lang w:eastAsia="ko-KR"/>
        </w:rPr>
        <w:t xml:space="preserve">Rev2: </w:t>
      </w:r>
      <w:r w:rsidRPr="00CC0ED2">
        <w:rPr>
          <w:highlight w:val="green"/>
          <w:lang w:eastAsia="ko-KR"/>
        </w:rPr>
        <w:t>text updates</w:t>
      </w:r>
      <w:r>
        <w:rPr>
          <w:lang w:eastAsia="ko-KR"/>
        </w:rPr>
        <w:t xml:space="preserve"> due to further comments (George, Alfred) during the meeting.</w:t>
      </w:r>
    </w:p>
    <w:p w14:paraId="49286E1C" w14:textId="4F80CFA7" w:rsidR="00F53C00" w:rsidRDefault="00F53C00" w:rsidP="0018257F">
      <w:pPr>
        <w:pStyle w:val="ListParagraph"/>
        <w:numPr>
          <w:ilvl w:val="0"/>
          <w:numId w:val="1"/>
        </w:numPr>
        <w:ind w:leftChars="0"/>
        <w:jc w:val="both"/>
        <w:rPr>
          <w:lang w:eastAsia="ko-KR"/>
        </w:rPr>
      </w:pPr>
      <w:r>
        <w:rPr>
          <w:lang w:eastAsia="ko-KR"/>
        </w:rPr>
        <w:t xml:space="preserve">Rev3: </w:t>
      </w:r>
      <w:r w:rsidR="00DF7E3D">
        <w:rPr>
          <w:lang w:eastAsia="ko-KR"/>
        </w:rPr>
        <w:t>Align with 802.11be d1.5 + a</w:t>
      </w:r>
      <w:r>
        <w:rPr>
          <w:lang w:eastAsia="ko-KR"/>
        </w:rPr>
        <w:t>dd motivation / use cases for the need of Link recommendation prior to the ML setup</w:t>
      </w:r>
      <w:ins w:id="0" w:author="Author">
        <w:r w:rsidR="0018257F">
          <w:rPr>
            <w:lang w:eastAsia="ko-KR"/>
          </w:rPr>
          <w:t xml:space="preserve"> </w:t>
        </w:r>
      </w:ins>
      <w:r>
        <w:rPr>
          <w:lang w:eastAsia="ko-KR"/>
        </w:rPr>
        <w:t>in the discussion part (due to offline comments).</w:t>
      </w:r>
    </w:p>
    <w:p w14:paraId="1BAB11B6" w14:textId="25D5D32A" w:rsidR="002176EA" w:rsidRDefault="002176EA" w:rsidP="0018257F">
      <w:pPr>
        <w:pStyle w:val="ListParagraph"/>
        <w:numPr>
          <w:ilvl w:val="0"/>
          <w:numId w:val="1"/>
        </w:numPr>
        <w:ind w:leftChars="0"/>
        <w:jc w:val="both"/>
        <w:rPr>
          <w:lang w:eastAsia="ko-KR"/>
        </w:rPr>
      </w:pPr>
      <w:r>
        <w:rPr>
          <w:lang w:eastAsia="ko-KR"/>
        </w:rPr>
        <w:t xml:space="preserve">Rev4: </w:t>
      </w:r>
      <w:r w:rsidR="00277D31">
        <w:rPr>
          <w:lang w:eastAsia="ko-KR"/>
        </w:rPr>
        <w:t xml:space="preserve">further clarifications </w:t>
      </w:r>
      <w:r w:rsidR="00D6075B">
        <w:rPr>
          <w:lang w:eastAsia="ko-KR"/>
        </w:rPr>
        <w:t xml:space="preserve">on the use cases </w:t>
      </w:r>
      <w:bookmarkStart w:id="1" w:name="_GoBack"/>
      <w:bookmarkEnd w:id="1"/>
      <w:r w:rsidR="00277D31">
        <w:rPr>
          <w:lang w:eastAsia="ko-KR"/>
        </w:rPr>
        <w:t>(offline discussions)</w:t>
      </w:r>
    </w:p>
    <w:p w14:paraId="5870DCD0" w14:textId="77777777" w:rsidR="00C50FE1" w:rsidRDefault="00C50FE1" w:rsidP="00C50FE1">
      <w:pPr>
        <w:jc w:val="both"/>
        <w:rPr>
          <w:lang w:eastAsia="ko-KR"/>
        </w:rPr>
      </w:pPr>
    </w:p>
    <w:p w14:paraId="48038A7C" w14:textId="4688D8E4" w:rsidR="00A12A5A" w:rsidRPr="00A12A5A" w:rsidRDefault="00A12A5A" w:rsidP="00A12A5A">
      <w:pPr>
        <w:jc w:val="both"/>
      </w:pP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790"/>
        <w:gridCol w:w="1710"/>
        <w:gridCol w:w="3150"/>
      </w:tblGrid>
      <w:tr w:rsidR="002B7C4C" w:rsidRPr="007E587A" w14:paraId="3720AD90" w14:textId="77777777" w:rsidTr="005322E2">
        <w:trPr>
          <w:trHeight w:val="220"/>
          <w:jc w:val="center"/>
        </w:trPr>
        <w:tc>
          <w:tcPr>
            <w:tcW w:w="625"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r>
              <w:rPr>
                <w:rFonts w:eastAsia="Times New Roman"/>
                <w:b/>
                <w:bCs/>
                <w:color w:val="000000"/>
                <w:sz w:val="16"/>
                <w:szCs w:val="16"/>
              </w:rPr>
              <w:t>Pg/Ln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1710"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3150"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2B7C4C" w14:paraId="07D35A43" w14:textId="77777777" w:rsidTr="005322E2">
        <w:trPr>
          <w:trHeight w:val="220"/>
          <w:jc w:val="center"/>
        </w:trPr>
        <w:tc>
          <w:tcPr>
            <w:tcW w:w="625" w:type="dxa"/>
            <w:shd w:val="clear" w:color="auto" w:fill="auto"/>
            <w:noWrap/>
          </w:tcPr>
          <w:p w14:paraId="7BAF2CC6" w14:textId="04FD2A26" w:rsidR="002B7C4C" w:rsidRDefault="00734B1C" w:rsidP="005322E2">
            <w:pPr>
              <w:suppressAutoHyphens/>
              <w:rPr>
                <w:color w:val="000000" w:themeColor="text1"/>
                <w:sz w:val="16"/>
                <w:szCs w:val="16"/>
              </w:rPr>
            </w:pPr>
            <w:r>
              <w:rPr>
                <w:color w:val="000000" w:themeColor="text1"/>
                <w:sz w:val="16"/>
                <w:szCs w:val="16"/>
              </w:rPr>
              <w:t>4316</w:t>
            </w:r>
          </w:p>
        </w:tc>
        <w:tc>
          <w:tcPr>
            <w:tcW w:w="1080" w:type="dxa"/>
          </w:tcPr>
          <w:p w14:paraId="0A55A25E" w14:textId="32E4E84F" w:rsidR="002B7C4C" w:rsidRDefault="00734B1C" w:rsidP="005322E2">
            <w:pPr>
              <w:suppressAutoHyphens/>
              <w:rPr>
                <w:sz w:val="16"/>
                <w:szCs w:val="16"/>
              </w:rPr>
            </w:pPr>
            <w:r w:rsidRPr="00734B1C">
              <w:rPr>
                <w:sz w:val="16"/>
                <w:szCs w:val="16"/>
              </w:rPr>
              <w:t>Arik Klein</w:t>
            </w:r>
          </w:p>
        </w:tc>
        <w:tc>
          <w:tcPr>
            <w:tcW w:w="720" w:type="dxa"/>
            <w:shd w:val="clear" w:color="auto" w:fill="auto"/>
            <w:noWrap/>
          </w:tcPr>
          <w:p w14:paraId="12429C22" w14:textId="64F6CC50" w:rsidR="002B7C4C" w:rsidRDefault="00734B1C" w:rsidP="005322E2">
            <w:pPr>
              <w:suppressAutoHyphens/>
              <w:rPr>
                <w:sz w:val="16"/>
                <w:szCs w:val="16"/>
              </w:rPr>
            </w:pPr>
            <w:r w:rsidRPr="00734B1C">
              <w:rPr>
                <w:sz w:val="16"/>
                <w:szCs w:val="16"/>
              </w:rPr>
              <w:t>53</w:t>
            </w:r>
            <w:r>
              <w:rPr>
                <w:sz w:val="16"/>
                <w:szCs w:val="16"/>
              </w:rPr>
              <w:t>/3</w:t>
            </w:r>
            <w:r w:rsidRPr="00734B1C">
              <w:rPr>
                <w:sz w:val="16"/>
                <w:szCs w:val="16"/>
              </w:rPr>
              <w:t>9</w:t>
            </w:r>
          </w:p>
        </w:tc>
        <w:tc>
          <w:tcPr>
            <w:tcW w:w="900" w:type="dxa"/>
          </w:tcPr>
          <w:p w14:paraId="206C8FBB" w14:textId="694AF00C" w:rsidR="002B7C4C" w:rsidRDefault="00734B1C" w:rsidP="005322E2">
            <w:pPr>
              <w:suppressAutoHyphens/>
              <w:rPr>
                <w:sz w:val="16"/>
                <w:szCs w:val="16"/>
              </w:rPr>
            </w:pPr>
            <w:r w:rsidRPr="00734B1C">
              <w:rPr>
                <w:sz w:val="16"/>
                <w:szCs w:val="16"/>
              </w:rPr>
              <w:t>6.3.5.2</w:t>
            </w:r>
          </w:p>
        </w:tc>
        <w:tc>
          <w:tcPr>
            <w:tcW w:w="2790" w:type="dxa"/>
            <w:shd w:val="clear" w:color="auto" w:fill="auto"/>
            <w:noWrap/>
          </w:tcPr>
          <w:p w14:paraId="7FD2C86E" w14:textId="7F76F319" w:rsidR="002B7C4C" w:rsidRPr="00A1275F" w:rsidRDefault="00734B1C" w:rsidP="005322E2">
            <w:pPr>
              <w:suppressAutoHyphens/>
              <w:rPr>
                <w:sz w:val="16"/>
                <w:szCs w:val="16"/>
              </w:rPr>
            </w:pPr>
            <w:r w:rsidRPr="00734B1C">
              <w:rPr>
                <w:sz w:val="16"/>
                <w:szCs w:val="16"/>
              </w:rPr>
              <w:t>The MLME-</w:t>
            </w:r>
            <w:proofErr w:type="spellStart"/>
            <w:r w:rsidRPr="00734B1C">
              <w:rPr>
                <w:sz w:val="16"/>
                <w:szCs w:val="16"/>
              </w:rPr>
              <w:t>AUTHENTICATE.request</w:t>
            </w:r>
            <w:proofErr w:type="spellEnd"/>
            <w:r w:rsidRPr="00734B1C">
              <w:rPr>
                <w:sz w:val="16"/>
                <w:szCs w:val="16"/>
              </w:rPr>
              <w:t xml:space="preserve"> initiates the transmission of the </w:t>
            </w:r>
            <w:r w:rsidR="00587364" w:rsidRPr="00734B1C">
              <w:rPr>
                <w:sz w:val="16"/>
                <w:szCs w:val="16"/>
              </w:rPr>
              <w:t>Authentication</w:t>
            </w:r>
            <w:r w:rsidRPr="00734B1C">
              <w:rPr>
                <w:sz w:val="16"/>
                <w:szCs w:val="16"/>
              </w:rPr>
              <w:t xml:space="preserve"> frame. However, the specific link on which the </w:t>
            </w:r>
            <w:r w:rsidR="00587364" w:rsidRPr="00734B1C">
              <w:rPr>
                <w:sz w:val="16"/>
                <w:szCs w:val="16"/>
              </w:rPr>
              <w:t>Authentication</w:t>
            </w:r>
            <w:r w:rsidRPr="00734B1C">
              <w:rPr>
                <w:sz w:val="16"/>
                <w:szCs w:val="16"/>
              </w:rPr>
              <w:t xml:space="preserve"> frame will be transmitted is not specified.</w:t>
            </w:r>
          </w:p>
        </w:tc>
        <w:tc>
          <w:tcPr>
            <w:tcW w:w="1710" w:type="dxa"/>
            <w:shd w:val="clear" w:color="auto" w:fill="auto"/>
            <w:noWrap/>
          </w:tcPr>
          <w:p w14:paraId="54601973" w14:textId="436EC123" w:rsidR="002B7C4C" w:rsidRDefault="00734B1C" w:rsidP="005322E2">
            <w:pPr>
              <w:suppressAutoHyphens/>
              <w:rPr>
                <w:sz w:val="16"/>
                <w:szCs w:val="16"/>
              </w:rPr>
            </w:pPr>
            <w:r w:rsidRPr="00734B1C">
              <w:rPr>
                <w:sz w:val="16"/>
                <w:szCs w:val="16"/>
              </w:rPr>
              <w:t>Add Selected Link parameter to the MLME-</w:t>
            </w:r>
            <w:proofErr w:type="spellStart"/>
            <w:r w:rsidRPr="00734B1C">
              <w:rPr>
                <w:sz w:val="16"/>
                <w:szCs w:val="16"/>
              </w:rPr>
              <w:t>AUTHENTICATE.request</w:t>
            </w:r>
            <w:proofErr w:type="spellEnd"/>
            <w:r w:rsidRPr="00734B1C">
              <w:rPr>
                <w:sz w:val="16"/>
                <w:szCs w:val="16"/>
              </w:rPr>
              <w:t xml:space="preserve"> that will indicate on which of the links the Authenticate frame will be sent.</w:t>
            </w:r>
          </w:p>
        </w:tc>
        <w:tc>
          <w:tcPr>
            <w:tcW w:w="3150" w:type="dxa"/>
            <w:shd w:val="clear" w:color="auto" w:fill="auto"/>
          </w:tcPr>
          <w:p w14:paraId="05BD236D" w14:textId="77777777" w:rsidR="002B7C4C" w:rsidRDefault="002B7C4C" w:rsidP="005322E2">
            <w:pPr>
              <w:suppressAutoHyphens/>
              <w:rPr>
                <w:b/>
                <w:sz w:val="16"/>
                <w:szCs w:val="16"/>
              </w:rPr>
            </w:pPr>
            <w:r>
              <w:rPr>
                <w:b/>
                <w:sz w:val="16"/>
                <w:szCs w:val="16"/>
              </w:rPr>
              <w:t>Revised</w:t>
            </w:r>
          </w:p>
          <w:p w14:paraId="4404CD7C" w14:textId="77777777" w:rsidR="002B7C4C" w:rsidRDefault="002B7C4C" w:rsidP="005322E2">
            <w:pPr>
              <w:suppressAutoHyphens/>
              <w:rPr>
                <w:b/>
                <w:sz w:val="16"/>
                <w:szCs w:val="16"/>
              </w:rPr>
            </w:pPr>
          </w:p>
          <w:p w14:paraId="074BF36E" w14:textId="7C2D25C6" w:rsidR="002B7C4C" w:rsidRDefault="000113FF" w:rsidP="005322E2">
            <w:pPr>
              <w:suppressAutoHyphens/>
              <w:rPr>
                <w:bCs/>
                <w:sz w:val="16"/>
                <w:szCs w:val="16"/>
              </w:rPr>
            </w:pPr>
            <w:r>
              <w:rPr>
                <w:bCs/>
                <w:sz w:val="16"/>
                <w:szCs w:val="16"/>
              </w:rPr>
              <w:t xml:space="preserve">Agree in principle with </w:t>
            </w:r>
            <w:r w:rsidR="00611756">
              <w:rPr>
                <w:bCs/>
                <w:sz w:val="16"/>
                <w:szCs w:val="16"/>
              </w:rPr>
              <w:t xml:space="preserve">the </w:t>
            </w:r>
            <w:r>
              <w:rPr>
                <w:bCs/>
                <w:sz w:val="16"/>
                <w:szCs w:val="16"/>
              </w:rPr>
              <w:t>comment.</w:t>
            </w:r>
          </w:p>
          <w:p w14:paraId="32C2FFC1" w14:textId="4E4065B1" w:rsidR="000113FF" w:rsidRDefault="005A30D6" w:rsidP="005322E2">
            <w:pPr>
              <w:suppressAutoHyphens/>
              <w:rPr>
                <w:bCs/>
                <w:sz w:val="16"/>
                <w:szCs w:val="16"/>
              </w:rPr>
            </w:pPr>
            <w:r>
              <w:rPr>
                <w:bCs/>
                <w:sz w:val="16"/>
                <w:szCs w:val="16"/>
              </w:rPr>
              <w:t>It is required to enable the SME of the non-AP MLD to add an indication for a recommended link on which the Authentication proce</w:t>
            </w:r>
            <w:r w:rsidR="00F05B9D">
              <w:rPr>
                <w:bCs/>
                <w:sz w:val="16"/>
                <w:szCs w:val="16"/>
              </w:rPr>
              <w:t>dure</w:t>
            </w:r>
            <w:r>
              <w:rPr>
                <w:bCs/>
                <w:sz w:val="16"/>
                <w:szCs w:val="16"/>
              </w:rPr>
              <w:t xml:space="preserve"> </w:t>
            </w:r>
            <w:r w:rsidR="004C6052">
              <w:rPr>
                <w:bCs/>
                <w:sz w:val="16"/>
                <w:szCs w:val="16"/>
              </w:rPr>
              <w:t>can</w:t>
            </w:r>
            <w:r>
              <w:rPr>
                <w:bCs/>
                <w:sz w:val="16"/>
                <w:szCs w:val="16"/>
              </w:rPr>
              <w:t xml:space="preserve"> be </w:t>
            </w:r>
            <w:r w:rsidR="00587364">
              <w:rPr>
                <w:bCs/>
                <w:sz w:val="16"/>
                <w:szCs w:val="16"/>
              </w:rPr>
              <w:t>initiated</w:t>
            </w:r>
            <w:r w:rsidR="000113FF">
              <w:rPr>
                <w:bCs/>
                <w:sz w:val="16"/>
                <w:szCs w:val="16"/>
              </w:rPr>
              <w:t>.</w:t>
            </w:r>
          </w:p>
          <w:p w14:paraId="07C66D39" w14:textId="77777777" w:rsidR="002B7C4C" w:rsidRDefault="002B7C4C" w:rsidP="005322E2">
            <w:pPr>
              <w:suppressAutoHyphens/>
              <w:rPr>
                <w:bCs/>
                <w:sz w:val="16"/>
                <w:szCs w:val="16"/>
              </w:rPr>
            </w:pPr>
          </w:p>
          <w:p w14:paraId="6258E844" w14:textId="62512111" w:rsidR="002B7C4C" w:rsidRDefault="002B7C4C" w:rsidP="005322E2">
            <w:pPr>
              <w:suppressAutoHyphens/>
              <w:rPr>
                <w:b/>
                <w:sz w:val="16"/>
                <w:szCs w:val="16"/>
              </w:rPr>
            </w:pPr>
            <w:r>
              <w:rPr>
                <w:b/>
                <w:sz w:val="16"/>
                <w:szCs w:val="16"/>
              </w:rPr>
              <w:t xml:space="preserve">TGbe </w:t>
            </w:r>
            <w:r w:rsidR="001C1470">
              <w:rPr>
                <w:b/>
                <w:sz w:val="16"/>
                <w:szCs w:val="16"/>
              </w:rPr>
              <w:t xml:space="preserve">editor </w:t>
            </w:r>
            <w:r>
              <w:rPr>
                <w:b/>
                <w:sz w:val="16"/>
                <w:szCs w:val="16"/>
              </w:rPr>
              <w:t>please</w:t>
            </w:r>
            <w:r w:rsidR="00734B1C">
              <w:rPr>
                <w:b/>
                <w:sz w:val="16"/>
                <w:szCs w:val="16"/>
              </w:rPr>
              <w:t xml:space="preserve"> </w:t>
            </w:r>
            <w:r>
              <w:rPr>
                <w:b/>
                <w:sz w:val="16"/>
                <w:szCs w:val="16"/>
              </w:rPr>
              <w:t>implement changes as shown in doc 11-2</w:t>
            </w:r>
            <w:r w:rsidR="00D602FB">
              <w:rPr>
                <w:b/>
                <w:sz w:val="16"/>
                <w:szCs w:val="16"/>
              </w:rPr>
              <w:t>2</w:t>
            </w:r>
            <w:r>
              <w:rPr>
                <w:b/>
                <w:sz w:val="16"/>
                <w:szCs w:val="16"/>
              </w:rPr>
              <w:t>/</w:t>
            </w:r>
            <w:r w:rsidR="00A02656">
              <w:rPr>
                <w:b/>
                <w:sz w:val="16"/>
                <w:szCs w:val="16"/>
              </w:rPr>
              <w:t>0255</w:t>
            </w:r>
            <w:r>
              <w:rPr>
                <w:b/>
                <w:sz w:val="16"/>
                <w:szCs w:val="16"/>
              </w:rPr>
              <w:t>r</w:t>
            </w:r>
            <w:r w:rsidR="00734B1C">
              <w:rPr>
                <w:b/>
                <w:sz w:val="16"/>
                <w:szCs w:val="16"/>
              </w:rPr>
              <w:t>0</w:t>
            </w:r>
            <w:r>
              <w:rPr>
                <w:b/>
                <w:sz w:val="16"/>
                <w:szCs w:val="16"/>
              </w:rPr>
              <w:t xml:space="preserve"> tagged as </w:t>
            </w:r>
            <w:r w:rsidR="00734B1C">
              <w:rPr>
                <w:b/>
                <w:sz w:val="16"/>
                <w:szCs w:val="16"/>
              </w:rPr>
              <w:t>4316</w:t>
            </w:r>
            <w:r>
              <w:rPr>
                <w:b/>
                <w:sz w:val="16"/>
                <w:szCs w:val="16"/>
              </w:rPr>
              <w:t>.</w:t>
            </w:r>
          </w:p>
        </w:tc>
      </w:tr>
      <w:tr w:rsidR="00734B1C" w14:paraId="399D312F" w14:textId="77777777" w:rsidTr="005322E2">
        <w:trPr>
          <w:trHeight w:val="220"/>
          <w:jc w:val="center"/>
        </w:trPr>
        <w:tc>
          <w:tcPr>
            <w:tcW w:w="625" w:type="dxa"/>
            <w:shd w:val="clear" w:color="auto" w:fill="auto"/>
            <w:noWrap/>
          </w:tcPr>
          <w:p w14:paraId="2E334608" w14:textId="1EC5EF54" w:rsidR="00734B1C" w:rsidRDefault="00734B1C" w:rsidP="00734B1C">
            <w:pPr>
              <w:suppressAutoHyphens/>
              <w:rPr>
                <w:color w:val="000000" w:themeColor="text1"/>
                <w:sz w:val="16"/>
                <w:szCs w:val="16"/>
              </w:rPr>
            </w:pPr>
            <w:r>
              <w:rPr>
                <w:color w:val="000000" w:themeColor="text1"/>
                <w:sz w:val="16"/>
                <w:szCs w:val="16"/>
              </w:rPr>
              <w:t>4317</w:t>
            </w:r>
          </w:p>
        </w:tc>
        <w:tc>
          <w:tcPr>
            <w:tcW w:w="1080" w:type="dxa"/>
          </w:tcPr>
          <w:p w14:paraId="0012623F" w14:textId="21CD5C06" w:rsidR="00734B1C" w:rsidRPr="00734B1C" w:rsidRDefault="00734B1C" w:rsidP="00734B1C">
            <w:pPr>
              <w:suppressAutoHyphens/>
              <w:rPr>
                <w:sz w:val="16"/>
                <w:szCs w:val="16"/>
              </w:rPr>
            </w:pPr>
            <w:r w:rsidRPr="00734B1C">
              <w:rPr>
                <w:sz w:val="16"/>
                <w:szCs w:val="16"/>
              </w:rPr>
              <w:t>Arik Klein</w:t>
            </w:r>
          </w:p>
        </w:tc>
        <w:tc>
          <w:tcPr>
            <w:tcW w:w="720" w:type="dxa"/>
            <w:shd w:val="clear" w:color="auto" w:fill="auto"/>
            <w:noWrap/>
          </w:tcPr>
          <w:p w14:paraId="5C4FCD59" w14:textId="63A296F1" w:rsidR="00734B1C" w:rsidRPr="00734B1C" w:rsidRDefault="00734B1C" w:rsidP="00734B1C">
            <w:pPr>
              <w:suppressAutoHyphens/>
              <w:rPr>
                <w:sz w:val="16"/>
                <w:szCs w:val="16"/>
              </w:rPr>
            </w:pPr>
            <w:r w:rsidRPr="00734B1C">
              <w:rPr>
                <w:sz w:val="16"/>
                <w:szCs w:val="16"/>
              </w:rPr>
              <w:t>5</w:t>
            </w:r>
            <w:r>
              <w:rPr>
                <w:sz w:val="16"/>
                <w:szCs w:val="16"/>
              </w:rPr>
              <w:t>7/12</w:t>
            </w:r>
          </w:p>
        </w:tc>
        <w:tc>
          <w:tcPr>
            <w:tcW w:w="900" w:type="dxa"/>
          </w:tcPr>
          <w:p w14:paraId="7C85AD97" w14:textId="7162078E" w:rsidR="00734B1C" w:rsidRPr="00734B1C" w:rsidRDefault="00734B1C" w:rsidP="00734B1C">
            <w:pPr>
              <w:suppressAutoHyphens/>
              <w:rPr>
                <w:sz w:val="16"/>
                <w:szCs w:val="16"/>
              </w:rPr>
            </w:pPr>
            <w:r w:rsidRPr="00734B1C">
              <w:rPr>
                <w:sz w:val="16"/>
                <w:szCs w:val="16"/>
              </w:rPr>
              <w:t>6.3.7.2.2</w:t>
            </w:r>
          </w:p>
        </w:tc>
        <w:tc>
          <w:tcPr>
            <w:tcW w:w="2790" w:type="dxa"/>
            <w:shd w:val="clear" w:color="auto" w:fill="auto"/>
            <w:noWrap/>
          </w:tcPr>
          <w:p w14:paraId="2F6174AA" w14:textId="7F7F8323" w:rsidR="00734B1C" w:rsidRPr="00734B1C" w:rsidRDefault="00734B1C" w:rsidP="00734B1C">
            <w:pPr>
              <w:suppressAutoHyphens/>
              <w:rPr>
                <w:sz w:val="16"/>
                <w:szCs w:val="16"/>
              </w:rPr>
            </w:pPr>
            <w:r w:rsidRPr="00734B1C">
              <w:rPr>
                <w:sz w:val="16"/>
                <w:szCs w:val="16"/>
              </w:rPr>
              <w:t>According to 802.11 D1.0 the ML (re)setup is done (by sending Association Request / Response frames) on one of the links between the non-AP MLD and the AP MLD. The Selected Link is not specified and should be added to the MLME-</w:t>
            </w:r>
            <w:proofErr w:type="spellStart"/>
            <w:r w:rsidRPr="00734B1C">
              <w:rPr>
                <w:sz w:val="16"/>
                <w:szCs w:val="16"/>
              </w:rPr>
              <w:t>ASSOCIATE.request</w:t>
            </w:r>
            <w:proofErr w:type="spellEnd"/>
            <w:r w:rsidRPr="00734B1C">
              <w:rPr>
                <w:sz w:val="16"/>
                <w:szCs w:val="16"/>
              </w:rPr>
              <w:t xml:space="preserve"> (where the Basic Variant MLE is generated).</w:t>
            </w:r>
          </w:p>
        </w:tc>
        <w:tc>
          <w:tcPr>
            <w:tcW w:w="1710" w:type="dxa"/>
            <w:shd w:val="clear" w:color="auto" w:fill="auto"/>
            <w:noWrap/>
          </w:tcPr>
          <w:p w14:paraId="48C56C82" w14:textId="0208A4FF" w:rsidR="00734B1C" w:rsidRPr="00734B1C" w:rsidRDefault="00734B1C" w:rsidP="00734B1C">
            <w:pPr>
              <w:suppressAutoHyphens/>
              <w:rPr>
                <w:sz w:val="16"/>
                <w:szCs w:val="16"/>
              </w:rPr>
            </w:pPr>
            <w:r w:rsidRPr="00734B1C">
              <w:rPr>
                <w:sz w:val="16"/>
                <w:szCs w:val="16"/>
              </w:rPr>
              <w:t>Add Selected Link parameter to the MLME-</w:t>
            </w:r>
            <w:proofErr w:type="spellStart"/>
            <w:r w:rsidRPr="00734B1C">
              <w:rPr>
                <w:sz w:val="16"/>
                <w:szCs w:val="16"/>
              </w:rPr>
              <w:t>ASSOCIATE.request</w:t>
            </w:r>
            <w:proofErr w:type="spellEnd"/>
            <w:r w:rsidRPr="00734B1C">
              <w:rPr>
                <w:sz w:val="16"/>
                <w:szCs w:val="16"/>
              </w:rPr>
              <w:t xml:space="preserve"> that will indicate on which of the setup links the Association Request will be sent.</w:t>
            </w:r>
          </w:p>
        </w:tc>
        <w:tc>
          <w:tcPr>
            <w:tcW w:w="3150" w:type="dxa"/>
            <w:shd w:val="clear" w:color="auto" w:fill="auto"/>
          </w:tcPr>
          <w:p w14:paraId="50B71C3C" w14:textId="77777777" w:rsidR="00734B1C" w:rsidRDefault="00734B1C" w:rsidP="00734B1C">
            <w:pPr>
              <w:suppressAutoHyphens/>
              <w:rPr>
                <w:b/>
                <w:sz w:val="16"/>
                <w:szCs w:val="16"/>
              </w:rPr>
            </w:pPr>
            <w:r>
              <w:rPr>
                <w:b/>
                <w:sz w:val="16"/>
                <w:szCs w:val="16"/>
              </w:rPr>
              <w:t>Revised</w:t>
            </w:r>
          </w:p>
          <w:p w14:paraId="1BC3013E" w14:textId="77777777" w:rsidR="00734B1C" w:rsidRDefault="00734B1C" w:rsidP="00734B1C">
            <w:pPr>
              <w:suppressAutoHyphens/>
              <w:rPr>
                <w:b/>
                <w:sz w:val="16"/>
                <w:szCs w:val="16"/>
              </w:rPr>
            </w:pPr>
          </w:p>
          <w:p w14:paraId="23135A07" w14:textId="77777777" w:rsidR="00734B1C" w:rsidRDefault="00734B1C" w:rsidP="00734B1C">
            <w:pPr>
              <w:suppressAutoHyphens/>
              <w:rPr>
                <w:bCs/>
                <w:sz w:val="16"/>
                <w:szCs w:val="16"/>
              </w:rPr>
            </w:pPr>
            <w:r>
              <w:rPr>
                <w:bCs/>
                <w:sz w:val="16"/>
                <w:szCs w:val="16"/>
              </w:rPr>
              <w:t>Agree in principle with the comment.</w:t>
            </w:r>
          </w:p>
          <w:p w14:paraId="3871825B" w14:textId="50DF1740" w:rsidR="00734B1C" w:rsidRDefault="0017134B" w:rsidP="00734B1C">
            <w:pPr>
              <w:suppressAutoHyphens/>
              <w:rPr>
                <w:bCs/>
                <w:sz w:val="16"/>
                <w:szCs w:val="16"/>
              </w:rPr>
            </w:pPr>
            <w:r>
              <w:rPr>
                <w:bCs/>
                <w:sz w:val="16"/>
                <w:szCs w:val="16"/>
              </w:rPr>
              <w:t xml:space="preserve">It is required to enable the SME of the non-AP MLD to add an indication for a recommended link on which the </w:t>
            </w:r>
            <w:r w:rsidR="00F05B9D">
              <w:rPr>
                <w:bCs/>
                <w:sz w:val="16"/>
                <w:szCs w:val="16"/>
              </w:rPr>
              <w:t>Association</w:t>
            </w:r>
            <w:r>
              <w:rPr>
                <w:bCs/>
                <w:sz w:val="16"/>
                <w:szCs w:val="16"/>
              </w:rPr>
              <w:t xml:space="preserve"> proce</w:t>
            </w:r>
            <w:r w:rsidR="00F05B9D">
              <w:rPr>
                <w:bCs/>
                <w:sz w:val="16"/>
                <w:szCs w:val="16"/>
              </w:rPr>
              <w:t>dure</w:t>
            </w:r>
            <w:r>
              <w:rPr>
                <w:bCs/>
                <w:sz w:val="16"/>
                <w:szCs w:val="16"/>
              </w:rPr>
              <w:t xml:space="preserve"> </w:t>
            </w:r>
            <w:r w:rsidR="004C6052">
              <w:rPr>
                <w:bCs/>
                <w:sz w:val="16"/>
                <w:szCs w:val="16"/>
              </w:rPr>
              <w:t xml:space="preserve">can </w:t>
            </w:r>
            <w:r>
              <w:rPr>
                <w:bCs/>
                <w:sz w:val="16"/>
                <w:szCs w:val="16"/>
              </w:rPr>
              <w:t xml:space="preserve">be </w:t>
            </w:r>
            <w:r w:rsidR="00587364">
              <w:rPr>
                <w:bCs/>
                <w:sz w:val="16"/>
                <w:szCs w:val="16"/>
              </w:rPr>
              <w:t>initiated</w:t>
            </w:r>
            <w:r>
              <w:rPr>
                <w:bCs/>
                <w:sz w:val="16"/>
                <w:szCs w:val="16"/>
              </w:rPr>
              <w:t>.</w:t>
            </w:r>
          </w:p>
          <w:p w14:paraId="67F248B3" w14:textId="77BB85DF" w:rsidR="00F05B9D" w:rsidRDefault="00F05B9D" w:rsidP="00734B1C">
            <w:pPr>
              <w:suppressAutoHyphens/>
              <w:rPr>
                <w:bCs/>
                <w:sz w:val="16"/>
                <w:szCs w:val="16"/>
              </w:rPr>
            </w:pPr>
            <w:r>
              <w:rPr>
                <w:bCs/>
                <w:sz w:val="16"/>
                <w:szCs w:val="16"/>
              </w:rPr>
              <w:t>In addition, the same resolution will be applied to MLME-</w:t>
            </w:r>
            <w:proofErr w:type="spellStart"/>
            <w:r>
              <w:rPr>
                <w:bCs/>
                <w:sz w:val="16"/>
                <w:szCs w:val="16"/>
              </w:rPr>
              <w:t>REASSOCIATE.request</w:t>
            </w:r>
            <w:proofErr w:type="spellEnd"/>
            <w:r>
              <w:rPr>
                <w:bCs/>
                <w:sz w:val="16"/>
                <w:szCs w:val="16"/>
              </w:rPr>
              <w:t xml:space="preserve"> as well.</w:t>
            </w:r>
          </w:p>
          <w:p w14:paraId="75A29F4B" w14:textId="77777777" w:rsidR="00734B1C" w:rsidRDefault="00734B1C" w:rsidP="00734B1C">
            <w:pPr>
              <w:suppressAutoHyphens/>
              <w:rPr>
                <w:bCs/>
                <w:sz w:val="16"/>
                <w:szCs w:val="16"/>
              </w:rPr>
            </w:pPr>
          </w:p>
          <w:p w14:paraId="58E08D65" w14:textId="341CDDA7" w:rsidR="00734B1C" w:rsidRDefault="00734B1C" w:rsidP="00734B1C">
            <w:pPr>
              <w:suppressAutoHyphens/>
              <w:rPr>
                <w:b/>
                <w:sz w:val="16"/>
                <w:szCs w:val="16"/>
              </w:rPr>
            </w:pPr>
            <w:r>
              <w:rPr>
                <w:b/>
                <w:sz w:val="16"/>
                <w:szCs w:val="16"/>
              </w:rPr>
              <w:t xml:space="preserve">TGbe </w:t>
            </w:r>
            <w:r w:rsidR="001C1470">
              <w:rPr>
                <w:b/>
                <w:sz w:val="16"/>
                <w:szCs w:val="16"/>
              </w:rPr>
              <w:t xml:space="preserve">editor </w:t>
            </w:r>
            <w:r>
              <w:rPr>
                <w:b/>
                <w:sz w:val="16"/>
                <w:szCs w:val="16"/>
              </w:rPr>
              <w:t>please implement changes as shown in doc 11-2</w:t>
            </w:r>
            <w:r w:rsidR="00D602FB">
              <w:rPr>
                <w:b/>
                <w:sz w:val="16"/>
                <w:szCs w:val="16"/>
              </w:rPr>
              <w:t>2</w:t>
            </w:r>
            <w:r>
              <w:rPr>
                <w:b/>
                <w:sz w:val="16"/>
                <w:szCs w:val="16"/>
              </w:rPr>
              <w:t>/</w:t>
            </w:r>
            <w:r w:rsidR="00A02656">
              <w:rPr>
                <w:b/>
                <w:sz w:val="16"/>
                <w:szCs w:val="16"/>
              </w:rPr>
              <w:t>0255</w:t>
            </w:r>
            <w:r>
              <w:rPr>
                <w:b/>
                <w:sz w:val="16"/>
                <w:szCs w:val="16"/>
              </w:rPr>
              <w:t>r0 tagged as 4317.</w:t>
            </w:r>
          </w:p>
        </w:tc>
      </w:tr>
    </w:tbl>
    <w:p w14:paraId="51F3DD02" w14:textId="77777777" w:rsidR="00175B3E" w:rsidRDefault="00175B3E" w:rsidP="00175B3E"/>
    <w:p w14:paraId="7516AD15" w14:textId="77777777" w:rsidR="00175B3E" w:rsidRDefault="00175B3E" w:rsidP="00175B3E">
      <w:pPr>
        <w:pStyle w:val="Heading2"/>
      </w:pPr>
      <w:r>
        <w:t>Discussion</w:t>
      </w:r>
    </w:p>
    <w:p w14:paraId="0A8D4B84" w14:textId="77777777" w:rsidR="00805DBC" w:rsidRDefault="00805DBC" w:rsidP="00175B3E"/>
    <w:p w14:paraId="5DE3D74C" w14:textId="2750E46F" w:rsidR="00DA28E1" w:rsidRDefault="00DA28E1" w:rsidP="00805DBC">
      <w:r>
        <w:t xml:space="preserve">According to 802.11be D1.4, the frame exchange of Authentication frames as well as the Association/ Reassociation Request frames between the non-AP MLD and AP MLD before and during the ML setup will be </w:t>
      </w:r>
      <w:r w:rsidR="001C1470">
        <w:t>carried out</w:t>
      </w:r>
      <w:r>
        <w:t xml:space="preserve"> on one of the links</w:t>
      </w:r>
      <w:r w:rsidR="001C1470">
        <w:t xml:space="preserve"> </w:t>
      </w:r>
      <w:r>
        <w:t xml:space="preserve">between these entities. </w:t>
      </w:r>
      <w:r>
        <w:br/>
        <w:t>Usually, these frames are sent after passive or active scanning done by the non-AP MLD (using the parameters collected from the Beacon / Probe Response frames received from the AP MLD).</w:t>
      </w:r>
    </w:p>
    <w:p w14:paraId="5F229219" w14:textId="77777777" w:rsidR="00DA28E1" w:rsidRDefault="00DA28E1" w:rsidP="00805DBC"/>
    <w:p w14:paraId="5A2683D5" w14:textId="65583291" w:rsidR="007937F0" w:rsidRDefault="00DA28E1" w:rsidP="00805DBC">
      <w:r>
        <w:t xml:space="preserve">The motivation in this document is to enable the upper layers (SME and above) to recommend the usage of one of the links for that purpose (might be based on long-term statistics on these links that are managed by the non-AP MLD). </w:t>
      </w:r>
    </w:p>
    <w:p w14:paraId="140EDC12" w14:textId="77777777" w:rsidR="007937F0" w:rsidRDefault="007937F0" w:rsidP="00805DBC"/>
    <w:p w14:paraId="374EF10D" w14:textId="1C2AC25E" w:rsidR="00CD635B" w:rsidRDefault="00447B9C" w:rsidP="007D08AB">
      <w:r>
        <w:t xml:space="preserve">One use case </w:t>
      </w:r>
      <w:r w:rsidR="000D52F6">
        <w:t>refers to</w:t>
      </w:r>
      <w:r w:rsidR="0018257F">
        <w:t xml:space="preserve"> a</w:t>
      </w:r>
      <w:r w:rsidR="00B67072">
        <w:t xml:space="preserve"> </w:t>
      </w:r>
      <w:r w:rsidR="0018257F">
        <w:t>high</w:t>
      </w:r>
      <w:r w:rsidR="00B67072">
        <w:t>-dens</w:t>
      </w:r>
      <w:r w:rsidR="0018257F">
        <w:t>ity</w:t>
      </w:r>
      <w:r w:rsidR="00B67072">
        <w:t xml:space="preserve"> environment (such as mall, airport, big campus, etc.) where </w:t>
      </w:r>
      <w:r w:rsidR="000D52F6">
        <w:t xml:space="preserve">each of the </w:t>
      </w:r>
      <w:r w:rsidR="00277D31">
        <w:t>AP MLD</w:t>
      </w:r>
      <w:r w:rsidR="000D52F6">
        <w:t>s in this loaded area,</w:t>
      </w:r>
      <w:r w:rsidR="00277D31">
        <w:t xml:space="preserve"> usually has more than a single link through which an unassociated non-AP MLD may perform the ML setup. As opposed to the legacy case</w:t>
      </w:r>
      <w:r w:rsidR="000D52F6">
        <w:t>,</w:t>
      </w:r>
      <w:r w:rsidR="00277D31">
        <w:t xml:space="preserve"> where the AP is operating only on a single link (</w:t>
      </w:r>
      <w:r w:rsidR="00CD635B">
        <w:t xml:space="preserve">where this link </w:t>
      </w:r>
      <w:r w:rsidR="00277D31">
        <w:t xml:space="preserve">is used for both </w:t>
      </w:r>
      <w:r w:rsidR="00CD635B">
        <w:t>MSDU</w:t>
      </w:r>
      <w:r w:rsidR="00277D31">
        <w:t xml:space="preserve"> delivery to associated non-AP STAs as well as for associati</w:t>
      </w:r>
      <w:r w:rsidR="000D52F6">
        <w:t>on of</w:t>
      </w:r>
      <w:r w:rsidR="00277D31">
        <w:t xml:space="preserve"> </w:t>
      </w:r>
      <w:r w:rsidR="00CD635B">
        <w:t xml:space="preserve">other </w:t>
      </w:r>
      <w:r w:rsidR="00277D31">
        <w:t>unassociated non-AP STAs</w:t>
      </w:r>
      <w:r w:rsidR="00CD635B">
        <w:t xml:space="preserve"> -</w:t>
      </w:r>
      <w:r w:rsidR="00277D31">
        <w:t xml:space="preserve"> thus the association procedure duration might prolong in </w:t>
      </w:r>
      <w:r w:rsidR="00CD635B">
        <w:t xml:space="preserve">case of </w:t>
      </w:r>
      <w:r w:rsidR="00277D31">
        <w:t xml:space="preserve">a loaded BSS), in the ML case, the </w:t>
      </w:r>
      <w:r w:rsidR="00CD635B">
        <w:t>non-</w:t>
      </w:r>
      <w:r w:rsidR="00277D31">
        <w:t>AP</w:t>
      </w:r>
      <w:r w:rsidR="00CD635B">
        <w:t xml:space="preserve"> MLD may consider to use the less loaded link for that purpose (</w:t>
      </w:r>
      <w:r w:rsidR="000D52F6">
        <w:t xml:space="preserve">for instance – it </w:t>
      </w:r>
      <w:r w:rsidR="00277D31">
        <w:t xml:space="preserve">can </w:t>
      </w:r>
      <w:r w:rsidR="00CD635B">
        <w:t xml:space="preserve">be done through information of the BSS load published by the AP MLD). This way, the non-AP MLD can significantly shorten the ML setup with a specific AP MLD while the </w:t>
      </w:r>
      <w:r w:rsidR="00CD635B">
        <w:t xml:space="preserve">BSS operating on other loaded links </w:t>
      </w:r>
      <w:r w:rsidR="00CD635B">
        <w:t>keep maintaining its QoS Performance with no degradation. Therefore, th</w:t>
      </w:r>
      <w:r w:rsidR="000D52F6">
        <w:t>e SME of the non-AP MLD should have the ability to recommend the MAC layer for that recommended link for ML setup.</w:t>
      </w:r>
    </w:p>
    <w:p w14:paraId="3F46F608" w14:textId="1CF06789" w:rsidR="007E41C2" w:rsidRDefault="007E41C2" w:rsidP="007D08AB"/>
    <w:p w14:paraId="20839D05" w14:textId="77777777" w:rsidR="007E41C2" w:rsidRDefault="007E41C2" w:rsidP="00805DBC"/>
    <w:p w14:paraId="3A129F6A" w14:textId="0020C98B" w:rsidR="00447B9C" w:rsidRDefault="007E41C2" w:rsidP="007D08AB">
      <w:r>
        <w:t xml:space="preserve">Another use case can be for </w:t>
      </w:r>
      <w:r w:rsidR="007D08AB">
        <w:t xml:space="preserve">IoT </w:t>
      </w:r>
      <w:r>
        <w:t xml:space="preserve">devices which require low traffic exchange under very low power conditions. Usually, these devices associate with the AP each time they need to send information and disassociate immediately afterwards to keep their power consumption </w:t>
      </w:r>
      <w:r w:rsidR="007D08AB">
        <w:t>to the minimum</w:t>
      </w:r>
      <w:r>
        <w:t xml:space="preserve"> possible</w:t>
      </w:r>
      <w:r w:rsidR="000D52F6">
        <w:t xml:space="preserve"> and avoid waking up for DTIM Beacons (if they were remaining associated </w:t>
      </w:r>
      <w:r w:rsidR="000D52F6">
        <w:lastRenderedPageBreak/>
        <w:t>with the AP MLD)</w:t>
      </w:r>
      <w:r>
        <w:t xml:space="preserve">. Using </w:t>
      </w:r>
      <w:r w:rsidR="007D08AB">
        <w:t xml:space="preserve">a </w:t>
      </w:r>
      <w:r>
        <w:t>recommend link for the ML setup may contribute to a successful ML setup procedure with an existing BSS and shorten the duration of the ML setup</w:t>
      </w:r>
      <w:r w:rsidR="007D08AB">
        <w:t>, therefore</w:t>
      </w:r>
      <w:r w:rsidR="00B70DE6">
        <w:t xml:space="preserve"> </w:t>
      </w:r>
      <w:r>
        <w:t>keeping the power consumption as low as possible.</w:t>
      </w:r>
      <w:r w:rsidR="00B67072">
        <w:t xml:space="preserve"> </w:t>
      </w:r>
    </w:p>
    <w:p w14:paraId="30FE704F" w14:textId="77777777" w:rsidR="00447B9C" w:rsidRDefault="00447B9C" w:rsidP="00805DBC"/>
    <w:p w14:paraId="6413FD08" w14:textId="777A7C46" w:rsidR="0093460A" w:rsidRDefault="00DA28E1" w:rsidP="00805DBC">
      <w:r>
        <w:t xml:space="preserve">It should be stressed that the non-AP MLD </w:t>
      </w:r>
      <w:r w:rsidR="00704BDE" w:rsidRPr="00704BDE">
        <w:rPr>
          <w:highlight w:val="green"/>
        </w:rPr>
        <w:t>might</w:t>
      </w:r>
      <w:r w:rsidR="0093460A">
        <w:t xml:space="preserve"> use this recommendation but is not mandated to use the recommended link for the frame exchange</w:t>
      </w:r>
      <w:r w:rsidR="00704BDE">
        <w:t xml:space="preserve"> during the ML setup.</w:t>
      </w:r>
    </w:p>
    <w:p w14:paraId="1F46DDE3" w14:textId="77777777" w:rsidR="0093460A" w:rsidRDefault="0093460A" w:rsidP="00805DBC"/>
    <w:p w14:paraId="61ACBF4C" w14:textId="7DB994D9" w:rsidR="002B7C4C" w:rsidRDefault="0093460A" w:rsidP="00805DBC">
      <w:r>
        <w:t xml:space="preserve">*** End of Discussion *** </w:t>
      </w:r>
      <w:r w:rsidR="002B7C4C">
        <w:br w:type="page"/>
      </w:r>
    </w:p>
    <w:p w14:paraId="7DD71916" w14:textId="1E662A7E" w:rsidR="0086275A" w:rsidRDefault="0086275A" w:rsidP="0086275A">
      <w:pPr>
        <w:pStyle w:val="H2"/>
        <w:rPr>
          <w:w w:val="100"/>
        </w:rPr>
      </w:pPr>
      <w:r w:rsidRPr="0086275A">
        <w:rPr>
          <w:rFonts w:ascii="Times New Roman" w:hAnsi="Times New Roman" w:cs="Times New Roman"/>
          <w:bCs w:val="0"/>
          <w:i/>
          <w:iCs/>
          <w:color w:val="auto"/>
          <w:w w:val="100"/>
          <w:sz w:val="20"/>
          <w:highlight w:val="yellow"/>
          <w:lang w:val="en-GB"/>
        </w:rPr>
        <w:lastRenderedPageBreak/>
        <w:t>TGbe editor: Please note baseline is 11be D1.</w:t>
      </w:r>
      <w:r w:rsidR="00DF7E3D">
        <w:rPr>
          <w:rFonts w:ascii="Times New Roman" w:hAnsi="Times New Roman" w:cs="Times New Roman"/>
          <w:bCs w:val="0"/>
          <w:i/>
          <w:iCs/>
          <w:color w:val="auto"/>
          <w:w w:val="100"/>
          <w:sz w:val="20"/>
          <w:highlight w:val="yellow"/>
          <w:lang w:val="en-GB"/>
        </w:rPr>
        <w:t>5</w:t>
      </w:r>
      <w:r w:rsidR="007937F0">
        <w:rPr>
          <w:rFonts w:ascii="Times New Roman" w:hAnsi="Times New Roman" w:cs="Times New Roman"/>
          <w:bCs w:val="0"/>
          <w:i/>
          <w:iCs/>
          <w:color w:val="auto"/>
          <w:w w:val="100"/>
          <w:sz w:val="20"/>
          <w:highlight w:val="yellow"/>
          <w:lang w:val="en-GB"/>
        </w:rPr>
        <w:t xml:space="preserve"> and </w:t>
      </w:r>
      <w:proofErr w:type="spellStart"/>
      <w:r w:rsidR="007937F0">
        <w:rPr>
          <w:rFonts w:ascii="Times New Roman" w:hAnsi="Times New Roman" w:cs="Times New Roman"/>
          <w:bCs w:val="0"/>
          <w:i/>
          <w:iCs/>
          <w:color w:val="auto"/>
          <w:w w:val="100"/>
          <w:sz w:val="20"/>
          <w:highlight w:val="yellow"/>
          <w:lang w:val="en-GB"/>
        </w:rPr>
        <w:t>REVme</w:t>
      </w:r>
      <w:proofErr w:type="spellEnd"/>
      <w:r w:rsidR="007937F0">
        <w:rPr>
          <w:rFonts w:ascii="Times New Roman" w:hAnsi="Times New Roman" w:cs="Times New Roman"/>
          <w:bCs w:val="0"/>
          <w:i/>
          <w:iCs/>
          <w:color w:val="auto"/>
          <w:w w:val="100"/>
          <w:sz w:val="20"/>
          <w:highlight w:val="yellow"/>
          <w:lang w:val="en-GB"/>
        </w:rPr>
        <w:t xml:space="preserve"> D1.0</w:t>
      </w:r>
    </w:p>
    <w:p w14:paraId="43B9765B" w14:textId="14E1A414" w:rsidR="005D231C" w:rsidRPr="005D231C" w:rsidRDefault="005D231C" w:rsidP="007937F0">
      <w:pPr>
        <w:pStyle w:val="ListParagraph"/>
        <w:widowControl w:val="0"/>
        <w:numPr>
          <w:ilvl w:val="3"/>
          <w:numId w:val="35"/>
        </w:numPr>
        <w:tabs>
          <w:tab w:val="left" w:pos="1014"/>
        </w:tabs>
        <w:kinsoku w:val="0"/>
        <w:overflowPunct w:val="0"/>
        <w:autoSpaceDE w:val="0"/>
        <w:autoSpaceDN w:val="0"/>
        <w:adjustRightInd w:val="0"/>
        <w:ind w:leftChars="0"/>
        <w:rPr>
          <w:rFonts w:ascii="Arial" w:eastAsiaTheme="minorEastAsia" w:hAnsi="Arial" w:cs="Arial"/>
          <w:b/>
          <w:bCs/>
          <w:sz w:val="20"/>
          <w:lang w:val="en-US" w:bidi="he-IL"/>
        </w:rPr>
      </w:pPr>
      <w:r w:rsidRPr="005D231C">
        <w:rPr>
          <w:rFonts w:ascii="Arial" w:eastAsiaTheme="minorEastAsia" w:hAnsi="Arial" w:cs="Arial"/>
          <w:b/>
          <w:bCs/>
          <w:sz w:val="20"/>
          <w:lang w:val="en-US" w:bidi="he-IL"/>
        </w:rPr>
        <w:t>MLME-AUTHENTICATE.request</w:t>
      </w:r>
      <w:r w:rsidR="007937F0">
        <w:rPr>
          <w:rFonts w:ascii="Arial" w:eastAsiaTheme="minorEastAsia" w:hAnsi="Arial" w:cs="Arial"/>
          <w:b/>
          <w:bCs/>
          <w:sz w:val="20"/>
          <w:lang w:val="en-US" w:bidi="he-IL"/>
        </w:rPr>
        <w:t xml:space="preserve"> </w:t>
      </w:r>
    </w:p>
    <w:p w14:paraId="3CFE55E1" w14:textId="77777777" w:rsidR="005D231C" w:rsidRDefault="005D231C" w:rsidP="005D231C">
      <w:pPr>
        <w:pStyle w:val="BodyText"/>
        <w:kinsoku w:val="0"/>
        <w:overflowPunct w:val="0"/>
        <w:spacing w:before="5"/>
        <w:rPr>
          <w:rFonts w:ascii="Arial" w:hAnsi="Arial" w:cs="Arial"/>
          <w:b/>
          <w:bCs/>
          <w:sz w:val="23"/>
          <w:szCs w:val="23"/>
        </w:rPr>
      </w:pPr>
    </w:p>
    <w:p w14:paraId="043163E5" w14:textId="77777777" w:rsidR="005D231C" w:rsidRPr="005D231C" w:rsidRDefault="005D231C" w:rsidP="005D231C">
      <w:pPr>
        <w:pStyle w:val="ListParagraph"/>
        <w:widowControl w:val="0"/>
        <w:numPr>
          <w:ilvl w:val="4"/>
          <w:numId w:val="35"/>
        </w:numPr>
        <w:tabs>
          <w:tab w:val="left" w:pos="1014"/>
        </w:tabs>
        <w:kinsoku w:val="0"/>
        <w:overflowPunct w:val="0"/>
        <w:autoSpaceDE w:val="0"/>
        <w:autoSpaceDN w:val="0"/>
        <w:adjustRightInd w:val="0"/>
        <w:ind w:leftChars="0"/>
        <w:rPr>
          <w:rFonts w:ascii="Arial" w:eastAsiaTheme="minorEastAsia" w:hAnsi="Arial" w:cs="Arial"/>
          <w:b/>
          <w:bCs/>
          <w:sz w:val="20"/>
          <w:lang w:val="en-US" w:bidi="he-IL"/>
        </w:rPr>
      </w:pPr>
      <w:bookmarkStart w:id="2" w:name="6.3.5.2.2_Semantics_of_the_service_primi"/>
      <w:bookmarkEnd w:id="2"/>
      <w:r w:rsidRPr="005D231C">
        <w:rPr>
          <w:rFonts w:ascii="Arial" w:eastAsiaTheme="minorEastAsia" w:hAnsi="Arial" w:cs="Arial"/>
          <w:b/>
          <w:bCs/>
          <w:sz w:val="20"/>
          <w:lang w:val="en-US" w:bidi="he-IL"/>
        </w:rPr>
        <w:t>Semantics of the service primitive</w:t>
      </w:r>
    </w:p>
    <w:p w14:paraId="75D202C8" w14:textId="77777777" w:rsidR="005D231C" w:rsidRDefault="005D231C" w:rsidP="005D231C">
      <w:pPr>
        <w:pStyle w:val="BodyText"/>
        <w:kinsoku w:val="0"/>
        <w:overflowPunct w:val="0"/>
        <w:spacing w:before="9"/>
        <w:rPr>
          <w:rFonts w:ascii="Arial" w:hAnsi="Arial" w:cs="Arial"/>
          <w:b/>
          <w:bCs/>
          <w:sz w:val="21"/>
          <w:szCs w:val="21"/>
        </w:rPr>
      </w:pPr>
    </w:p>
    <w:p w14:paraId="14C1B483" w14:textId="77777777" w:rsidR="005D231C" w:rsidRPr="005D231C" w:rsidRDefault="005D231C" w:rsidP="005D231C">
      <w:pPr>
        <w:pStyle w:val="Heading1"/>
        <w:keepNext w:val="0"/>
        <w:keepLines w:val="0"/>
        <w:widowControl w:val="0"/>
        <w:kinsoku w:val="0"/>
        <w:overflowPunct w:val="0"/>
        <w:autoSpaceDE w:val="0"/>
        <w:autoSpaceDN w:val="0"/>
        <w:adjustRightInd w:val="0"/>
        <w:spacing w:before="0"/>
        <w:ind w:left="180"/>
        <w:jc w:val="both"/>
        <w:rPr>
          <w:rFonts w:ascii="Times New Roman" w:hAnsi="Times New Roman"/>
          <w:b w:val="0"/>
          <w:sz w:val="18"/>
          <w:u w:val="none"/>
        </w:rPr>
      </w:pPr>
      <w:r w:rsidRPr="00FB5288">
        <w:rPr>
          <w:rFonts w:ascii="Times New Roman" w:eastAsiaTheme="minorEastAsia" w:hAnsi="Times New Roman"/>
          <w:bCs/>
          <w:i/>
          <w:iCs/>
          <w:sz w:val="22"/>
          <w:szCs w:val="22"/>
          <w:highlight w:val="yellow"/>
          <w:u w:val="none"/>
          <w:lang w:val="en-US" w:bidi="he-IL"/>
        </w:rPr>
        <w:t>Change the primitive parameters as follows (not all existing parameters are shown)</w:t>
      </w:r>
      <w:r w:rsidRPr="005D231C">
        <w:rPr>
          <w:rFonts w:ascii="Times New Roman" w:eastAsiaTheme="minorEastAsia" w:hAnsi="Times New Roman"/>
          <w:bCs/>
          <w:i/>
          <w:iCs/>
          <w:sz w:val="22"/>
          <w:szCs w:val="22"/>
          <w:u w:val="none"/>
          <w:lang w:val="en-US" w:bidi="he-IL"/>
        </w:rPr>
        <w:t>:</w:t>
      </w:r>
    </w:p>
    <w:p w14:paraId="6636B0D2" w14:textId="77777777" w:rsidR="005D231C" w:rsidRPr="005D231C" w:rsidRDefault="005D231C" w:rsidP="005D231C">
      <w:pPr>
        <w:pStyle w:val="BodyText"/>
        <w:kinsoku w:val="0"/>
        <w:overflowPunct w:val="0"/>
        <w:spacing w:before="1"/>
      </w:pPr>
    </w:p>
    <w:p w14:paraId="5B2A6112" w14:textId="77777777" w:rsidR="005D231C" w:rsidRDefault="005D231C" w:rsidP="005D231C">
      <w:pPr>
        <w:pStyle w:val="BodyText"/>
        <w:kinsoku w:val="0"/>
        <w:overflowPunct w:val="0"/>
        <w:spacing w:before="91" w:line="271" w:lineRule="auto"/>
        <w:ind w:left="380" w:right="5661" w:hanging="201"/>
      </w:pPr>
      <w:r>
        <w:t>The primitive parameters are as follows:</w:t>
      </w:r>
      <w:r>
        <w:rPr>
          <w:spacing w:val="-48"/>
        </w:rPr>
        <w:t xml:space="preserve"> </w:t>
      </w:r>
      <w:r>
        <w:t>MLME-</w:t>
      </w:r>
      <w:proofErr w:type="spellStart"/>
      <w:r>
        <w:t>AUTHENTICATE.request</w:t>
      </w:r>
      <w:proofErr w:type="spellEnd"/>
      <w:r>
        <w:t>(</w:t>
      </w:r>
    </w:p>
    <w:p w14:paraId="03DAE841" w14:textId="77777777" w:rsidR="005D231C" w:rsidRDefault="005D231C" w:rsidP="005D231C">
      <w:pPr>
        <w:pStyle w:val="BodyText"/>
        <w:kinsoku w:val="0"/>
        <w:overflowPunct w:val="0"/>
        <w:spacing w:line="229" w:lineRule="exact"/>
        <w:ind w:left="3459"/>
      </w:pPr>
      <w:r>
        <w:t>...</w:t>
      </w:r>
    </w:p>
    <w:p w14:paraId="000CAAA2" w14:textId="4873A7A2" w:rsidR="005D231C" w:rsidRDefault="005D231C" w:rsidP="005D231C">
      <w:pPr>
        <w:pStyle w:val="BodyText"/>
        <w:kinsoku w:val="0"/>
        <w:overflowPunct w:val="0"/>
        <w:spacing w:before="28" w:line="271" w:lineRule="auto"/>
        <w:ind w:left="3459" w:right="4048"/>
        <w:rPr>
          <w:spacing w:val="-2"/>
        </w:rPr>
      </w:pPr>
      <w:proofErr w:type="spellStart"/>
      <w:r>
        <w:rPr>
          <w:u w:val="single"/>
        </w:rPr>
        <w:t>MultiLink</w:t>
      </w:r>
      <w:proofErr w:type="spellEnd"/>
      <w:r>
        <w:rPr>
          <w:u w:val="single"/>
        </w:rPr>
        <w:t>,</w:t>
      </w:r>
      <w:r>
        <w:rPr>
          <w:spacing w:val="1"/>
        </w:rPr>
        <w:t xml:space="preserve"> </w:t>
      </w:r>
      <w:r>
        <w:rPr>
          <w:spacing w:val="1"/>
        </w:rPr>
        <w:br/>
      </w:r>
      <w:r w:rsidR="00227B03" w:rsidRPr="007937F0">
        <w:rPr>
          <w:color w:val="FF0000"/>
          <w:spacing w:val="1"/>
          <w:u w:val="single"/>
        </w:rPr>
        <w:t>(#4316)</w:t>
      </w:r>
      <w:r w:rsidR="007937F0">
        <w:rPr>
          <w:color w:val="FF0000"/>
          <w:spacing w:val="1"/>
          <w:u w:val="single"/>
        </w:rPr>
        <w:t xml:space="preserve"> </w:t>
      </w:r>
      <w:r w:rsidRPr="007937F0">
        <w:rPr>
          <w:color w:val="FF0000"/>
          <w:spacing w:val="1"/>
          <w:u w:val="single"/>
        </w:rPr>
        <w:t>Recommended Link</w:t>
      </w:r>
      <w:r>
        <w:rPr>
          <w:spacing w:val="1"/>
        </w:rPr>
        <w:t xml:space="preserve">, </w:t>
      </w:r>
      <w:proofErr w:type="spellStart"/>
      <w:r>
        <w:rPr>
          <w:spacing w:val="-2"/>
        </w:rPr>
        <w:t>VendorSpecificInfo</w:t>
      </w:r>
      <w:proofErr w:type="spellEnd"/>
    </w:p>
    <w:p w14:paraId="00FAB1FE" w14:textId="77777777" w:rsidR="005D231C" w:rsidRDefault="005D231C" w:rsidP="005D231C">
      <w:pPr>
        <w:pStyle w:val="BodyText"/>
        <w:kinsoku w:val="0"/>
        <w:overflowPunct w:val="0"/>
        <w:spacing w:line="229" w:lineRule="exact"/>
        <w:ind w:left="3459"/>
        <w:rPr>
          <w:w w:val="99"/>
        </w:rPr>
      </w:pPr>
      <w:r>
        <w:rPr>
          <w:w w:val="99"/>
        </w:rPr>
        <w:t>)</w:t>
      </w:r>
    </w:p>
    <w:p w14:paraId="2C8B060A" w14:textId="77777777" w:rsidR="005D231C" w:rsidRDefault="005D231C" w:rsidP="005D231C">
      <w:pPr>
        <w:pStyle w:val="BodyText"/>
        <w:kinsoku w:val="0"/>
        <w:overflowPunct w:val="0"/>
        <w:spacing w:before="11"/>
        <w:rPr>
          <w:sz w:val="21"/>
          <w:szCs w:val="21"/>
        </w:rPr>
      </w:pPr>
    </w:p>
    <w:tbl>
      <w:tblPr>
        <w:tblW w:w="0" w:type="auto"/>
        <w:tblInd w:w="196" w:type="dxa"/>
        <w:tblLayout w:type="fixed"/>
        <w:tblCellMar>
          <w:left w:w="0" w:type="dxa"/>
          <w:right w:w="0" w:type="dxa"/>
        </w:tblCellMar>
        <w:tblLook w:val="0000" w:firstRow="0" w:lastRow="0" w:firstColumn="0" w:lastColumn="0" w:noHBand="0" w:noVBand="0"/>
      </w:tblPr>
      <w:tblGrid>
        <w:gridCol w:w="1799"/>
        <w:gridCol w:w="1474"/>
        <w:gridCol w:w="2322"/>
        <w:gridCol w:w="3046"/>
      </w:tblGrid>
      <w:tr w:rsidR="005D231C" w14:paraId="26E73AD8" w14:textId="77777777" w:rsidTr="00A27245">
        <w:trPr>
          <w:trHeight w:val="309"/>
        </w:trPr>
        <w:tc>
          <w:tcPr>
            <w:tcW w:w="1799" w:type="dxa"/>
            <w:tcBorders>
              <w:top w:val="single" w:sz="12" w:space="0" w:color="000000"/>
              <w:left w:val="single" w:sz="12" w:space="0" w:color="000000"/>
              <w:bottom w:val="single" w:sz="12" w:space="0" w:color="000000"/>
              <w:right w:val="single" w:sz="2" w:space="0" w:color="000000"/>
            </w:tcBorders>
          </w:tcPr>
          <w:p w14:paraId="6C736791" w14:textId="77777777" w:rsidR="005D231C" w:rsidRDefault="005D231C" w:rsidP="00A27245">
            <w:pPr>
              <w:pStyle w:val="TableParagraph"/>
              <w:kinsoku w:val="0"/>
              <w:overflowPunct w:val="0"/>
              <w:spacing w:before="36"/>
              <w:ind w:left="655" w:right="632"/>
              <w:jc w:val="center"/>
              <w:rPr>
                <w:b/>
                <w:bCs/>
                <w:sz w:val="18"/>
                <w:szCs w:val="18"/>
              </w:rPr>
            </w:pPr>
            <w:r>
              <w:rPr>
                <w:b/>
                <w:bCs/>
                <w:sz w:val="18"/>
                <w:szCs w:val="18"/>
              </w:rPr>
              <w:t>Name</w:t>
            </w:r>
          </w:p>
        </w:tc>
        <w:tc>
          <w:tcPr>
            <w:tcW w:w="1474" w:type="dxa"/>
            <w:tcBorders>
              <w:top w:val="single" w:sz="12" w:space="0" w:color="000000"/>
              <w:left w:val="single" w:sz="2" w:space="0" w:color="000000"/>
              <w:bottom w:val="single" w:sz="12" w:space="0" w:color="000000"/>
              <w:right w:val="single" w:sz="2" w:space="0" w:color="000000"/>
            </w:tcBorders>
          </w:tcPr>
          <w:p w14:paraId="22592235" w14:textId="77777777" w:rsidR="005D231C" w:rsidRDefault="005D231C" w:rsidP="00A27245">
            <w:pPr>
              <w:pStyle w:val="TableParagraph"/>
              <w:kinsoku w:val="0"/>
              <w:overflowPunct w:val="0"/>
              <w:spacing w:before="36"/>
              <w:ind w:left="531" w:right="506"/>
              <w:jc w:val="center"/>
              <w:rPr>
                <w:b/>
                <w:bCs/>
                <w:sz w:val="18"/>
                <w:szCs w:val="18"/>
              </w:rPr>
            </w:pPr>
            <w:r>
              <w:rPr>
                <w:b/>
                <w:bCs/>
                <w:sz w:val="18"/>
                <w:szCs w:val="18"/>
              </w:rPr>
              <w:t>Type</w:t>
            </w:r>
          </w:p>
        </w:tc>
        <w:tc>
          <w:tcPr>
            <w:tcW w:w="2322" w:type="dxa"/>
            <w:tcBorders>
              <w:top w:val="single" w:sz="12" w:space="0" w:color="000000"/>
              <w:left w:val="single" w:sz="2" w:space="0" w:color="000000"/>
              <w:bottom w:val="single" w:sz="12" w:space="0" w:color="000000"/>
              <w:right w:val="single" w:sz="2" w:space="0" w:color="000000"/>
            </w:tcBorders>
          </w:tcPr>
          <w:p w14:paraId="508220E5" w14:textId="77777777" w:rsidR="005D231C" w:rsidRDefault="005D231C" w:rsidP="00A27245">
            <w:pPr>
              <w:pStyle w:val="TableParagraph"/>
              <w:kinsoku w:val="0"/>
              <w:overflowPunct w:val="0"/>
              <w:spacing w:before="36"/>
              <w:ind w:left="720"/>
              <w:rPr>
                <w:b/>
                <w:bCs/>
                <w:sz w:val="18"/>
                <w:szCs w:val="18"/>
              </w:rPr>
            </w:pPr>
            <w:r>
              <w:rPr>
                <w:b/>
                <w:bCs/>
                <w:sz w:val="18"/>
                <w:szCs w:val="18"/>
              </w:rPr>
              <w:t>Valid</w:t>
            </w:r>
            <w:r>
              <w:rPr>
                <w:b/>
                <w:bCs/>
                <w:spacing w:val="-3"/>
                <w:sz w:val="18"/>
                <w:szCs w:val="18"/>
              </w:rPr>
              <w:t xml:space="preserve"> </w:t>
            </w:r>
            <w:r>
              <w:rPr>
                <w:b/>
                <w:bCs/>
                <w:sz w:val="18"/>
                <w:szCs w:val="18"/>
              </w:rPr>
              <w:t>range</w:t>
            </w:r>
          </w:p>
        </w:tc>
        <w:tc>
          <w:tcPr>
            <w:tcW w:w="3046" w:type="dxa"/>
            <w:tcBorders>
              <w:top w:val="single" w:sz="12" w:space="0" w:color="000000"/>
              <w:left w:val="single" w:sz="2" w:space="0" w:color="000000"/>
              <w:bottom w:val="single" w:sz="12" w:space="0" w:color="000000"/>
              <w:right w:val="single" w:sz="12" w:space="0" w:color="000000"/>
            </w:tcBorders>
          </w:tcPr>
          <w:p w14:paraId="2B34E2A2" w14:textId="77777777" w:rsidR="005D231C" w:rsidRDefault="005D231C" w:rsidP="00A27245">
            <w:pPr>
              <w:pStyle w:val="TableParagraph"/>
              <w:kinsoku w:val="0"/>
              <w:overflowPunct w:val="0"/>
              <w:spacing w:before="36"/>
              <w:ind w:left="1063" w:right="1034"/>
              <w:jc w:val="center"/>
              <w:rPr>
                <w:b/>
                <w:bCs/>
                <w:sz w:val="18"/>
                <w:szCs w:val="18"/>
              </w:rPr>
            </w:pPr>
            <w:r>
              <w:rPr>
                <w:b/>
                <w:bCs/>
                <w:sz w:val="18"/>
                <w:szCs w:val="18"/>
              </w:rPr>
              <w:t>Description</w:t>
            </w:r>
          </w:p>
        </w:tc>
      </w:tr>
      <w:tr w:rsidR="005D231C" w14:paraId="16A1CCC2" w14:textId="77777777" w:rsidTr="00A27245">
        <w:trPr>
          <w:trHeight w:val="842"/>
        </w:trPr>
        <w:tc>
          <w:tcPr>
            <w:tcW w:w="1799" w:type="dxa"/>
            <w:tcBorders>
              <w:top w:val="single" w:sz="12" w:space="0" w:color="000000"/>
              <w:left w:val="single" w:sz="12" w:space="0" w:color="000000"/>
              <w:bottom w:val="single" w:sz="2" w:space="0" w:color="000000"/>
              <w:right w:val="single" w:sz="2" w:space="0" w:color="000000"/>
            </w:tcBorders>
          </w:tcPr>
          <w:p w14:paraId="0FC929B8" w14:textId="77777777" w:rsidR="005D231C" w:rsidRDefault="005D231C" w:rsidP="00A27245">
            <w:pPr>
              <w:pStyle w:val="TableParagraph"/>
              <w:kinsoku w:val="0"/>
              <w:overflowPunct w:val="0"/>
              <w:spacing w:line="203" w:lineRule="exact"/>
              <w:ind w:left="116"/>
              <w:rPr>
                <w:sz w:val="18"/>
                <w:szCs w:val="18"/>
              </w:rPr>
            </w:pPr>
            <w:r>
              <w:rPr>
                <w:sz w:val="18"/>
                <w:szCs w:val="18"/>
              </w:rPr>
              <w:t>MultiLink</w:t>
            </w:r>
          </w:p>
        </w:tc>
        <w:tc>
          <w:tcPr>
            <w:tcW w:w="1474" w:type="dxa"/>
            <w:tcBorders>
              <w:top w:val="single" w:sz="12" w:space="0" w:color="000000"/>
              <w:left w:val="single" w:sz="2" w:space="0" w:color="000000"/>
              <w:bottom w:val="single" w:sz="2" w:space="0" w:color="000000"/>
              <w:right w:val="single" w:sz="2" w:space="0" w:color="000000"/>
            </w:tcBorders>
          </w:tcPr>
          <w:p w14:paraId="335222A1" w14:textId="77777777" w:rsidR="005D231C" w:rsidRDefault="005D231C" w:rsidP="00A27245">
            <w:pPr>
              <w:pStyle w:val="TableParagraph"/>
              <w:kinsoku w:val="0"/>
              <w:overflowPunct w:val="0"/>
              <w:spacing w:before="1" w:line="232" w:lineRule="auto"/>
              <w:ind w:left="130" w:right="193"/>
              <w:rPr>
                <w:spacing w:val="-1"/>
                <w:sz w:val="18"/>
                <w:szCs w:val="18"/>
              </w:rPr>
            </w:pPr>
            <w:r>
              <w:rPr>
                <w:sz w:val="18"/>
                <w:szCs w:val="18"/>
              </w:rPr>
              <w:t>Basic Multi-</w:t>
            </w:r>
            <w:r>
              <w:rPr>
                <w:spacing w:val="1"/>
                <w:sz w:val="18"/>
                <w:szCs w:val="18"/>
              </w:rPr>
              <w:t xml:space="preserve"> </w:t>
            </w:r>
            <w:r>
              <w:rPr>
                <w:sz w:val="18"/>
                <w:szCs w:val="18"/>
              </w:rPr>
              <w:t>Link</w:t>
            </w:r>
            <w:r>
              <w:rPr>
                <w:spacing w:val="1"/>
                <w:sz w:val="18"/>
                <w:szCs w:val="18"/>
              </w:rPr>
              <w:t xml:space="preserve"> </w:t>
            </w:r>
            <w:r>
              <w:rPr>
                <w:spacing w:val="-1"/>
                <w:sz w:val="18"/>
                <w:szCs w:val="18"/>
              </w:rPr>
              <w:t>element</w:t>
            </w:r>
            <w:r>
              <w:rPr>
                <w:color w:val="208A20"/>
                <w:spacing w:val="-1"/>
                <w:sz w:val="18"/>
                <w:szCs w:val="18"/>
              </w:rPr>
              <w:t>(#6700)</w:t>
            </w:r>
          </w:p>
        </w:tc>
        <w:tc>
          <w:tcPr>
            <w:tcW w:w="2322" w:type="dxa"/>
            <w:tcBorders>
              <w:top w:val="single" w:sz="12" w:space="0" w:color="000000"/>
              <w:left w:val="single" w:sz="2" w:space="0" w:color="000000"/>
              <w:bottom w:val="single" w:sz="2" w:space="0" w:color="000000"/>
              <w:right w:val="single" w:sz="2" w:space="0" w:color="000000"/>
            </w:tcBorders>
          </w:tcPr>
          <w:p w14:paraId="71074976" w14:textId="77777777" w:rsidR="005D231C" w:rsidRDefault="005D231C" w:rsidP="00A27245">
            <w:pPr>
              <w:pStyle w:val="TableParagraph"/>
              <w:kinsoku w:val="0"/>
              <w:overflowPunct w:val="0"/>
              <w:spacing w:before="1" w:line="232" w:lineRule="auto"/>
              <w:ind w:left="131" w:right="450"/>
              <w:rPr>
                <w:sz w:val="18"/>
                <w:szCs w:val="18"/>
              </w:rPr>
            </w:pPr>
            <w:r>
              <w:rPr>
                <w:sz w:val="18"/>
                <w:szCs w:val="18"/>
              </w:rPr>
              <w:t>As defined in 9.4.2.312</w:t>
            </w:r>
            <w:r>
              <w:rPr>
                <w:spacing w:val="1"/>
                <w:sz w:val="18"/>
                <w:szCs w:val="18"/>
              </w:rPr>
              <w:t xml:space="preserve"> </w:t>
            </w:r>
            <w:r>
              <w:rPr>
                <w:sz w:val="18"/>
                <w:szCs w:val="18"/>
              </w:rPr>
              <w:t>(Multi-Link</w:t>
            </w:r>
            <w:r>
              <w:rPr>
                <w:spacing w:val="-3"/>
                <w:sz w:val="18"/>
                <w:szCs w:val="18"/>
              </w:rPr>
              <w:t xml:space="preserve"> </w:t>
            </w:r>
            <w:r>
              <w:rPr>
                <w:sz w:val="18"/>
                <w:szCs w:val="18"/>
              </w:rPr>
              <w:t>element)</w:t>
            </w:r>
          </w:p>
        </w:tc>
        <w:tc>
          <w:tcPr>
            <w:tcW w:w="3046" w:type="dxa"/>
            <w:tcBorders>
              <w:top w:val="single" w:sz="12" w:space="0" w:color="000000"/>
              <w:left w:val="single" w:sz="2" w:space="0" w:color="000000"/>
              <w:bottom w:val="single" w:sz="2" w:space="0" w:color="000000"/>
              <w:right w:val="single" w:sz="12" w:space="0" w:color="000000"/>
            </w:tcBorders>
          </w:tcPr>
          <w:p w14:paraId="3F9A1EF1" w14:textId="77777777" w:rsidR="005D231C" w:rsidRDefault="005D231C" w:rsidP="00A27245">
            <w:pPr>
              <w:pStyle w:val="TableParagraph"/>
              <w:kinsoku w:val="0"/>
              <w:overflowPunct w:val="0"/>
              <w:spacing w:before="1" w:line="232" w:lineRule="auto"/>
              <w:ind w:left="120" w:right="122"/>
              <w:jc w:val="both"/>
              <w:rPr>
                <w:sz w:val="18"/>
                <w:szCs w:val="18"/>
              </w:rPr>
            </w:pPr>
            <w:r>
              <w:rPr>
                <w:sz w:val="18"/>
                <w:szCs w:val="18"/>
              </w:rPr>
              <w:t>Indicates</w:t>
            </w:r>
            <w:r>
              <w:rPr>
                <w:spacing w:val="-8"/>
                <w:sz w:val="18"/>
                <w:szCs w:val="18"/>
              </w:rPr>
              <w:t xml:space="preserve"> </w:t>
            </w:r>
            <w:r>
              <w:rPr>
                <w:sz w:val="18"/>
                <w:szCs w:val="18"/>
              </w:rPr>
              <w:t>the</w:t>
            </w:r>
            <w:r>
              <w:rPr>
                <w:spacing w:val="-7"/>
                <w:sz w:val="18"/>
                <w:szCs w:val="18"/>
              </w:rPr>
              <w:t xml:space="preserve"> </w:t>
            </w:r>
            <w:r>
              <w:rPr>
                <w:sz w:val="18"/>
                <w:szCs w:val="18"/>
              </w:rPr>
              <w:t>Multi-Link</w:t>
            </w:r>
            <w:r>
              <w:rPr>
                <w:spacing w:val="-8"/>
                <w:sz w:val="18"/>
                <w:szCs w:val="18"/>
              </w:rPr>
              <w:t xml:space="preserve"> </w:t>
            </w:r>
            <w:r>
              <w:rPr>
                <w:sz w:val="18"/>
                <w:szCs w:val="18"/>
              </w:rPr>
              <w:t>parameters</w:t>
            </w:r>
            <w:r>
              <w:rPr>
                <w:spacing w:val="-8"/>
                <w:sz w:val="18"/>
                <w:szCs w:val="18"/>
              </w:rPr>
              <w:t xml:space="preserve"> </w:t>
            </w:r>
            <w:r>
              <w:rPr>
                <w:sz w:val="18"/>
                <w:szCs w:val="18"/>
              </w:rPr>
              <w:t>of</w:t>
            </w:r>
            <w:r>
              <w:rPr>
                <w:spacing w:val="-42"/>
                <w:sz w:val="18"/>
                <w:szCs w:val="18"/>
              </w:rPr>
              <w:t xml:space="preserve"> </w:t>
            </w:r>
            <w:r>
              <w:rPr>
                <w:sz w:val="18"/>
                <w:szCs w:val="18"/>
              </w:rPr>
              <w:t>the MLD. This parameter is present if</w:t>
            </w:r>
            <w:r>
              <w:rPr>
                <w:spacing w:val="1"/>
                <w:sz w:val="18"/>
                <w:szCs w:val="18"/>
              </w:rPr>
              <w:t xml:space="preserve"> </w:t>
            </w:r>
            <w:r>
              <w:rPr>
                <w:spacing w:val="-1"/>
                <w:sz w:val="18"/>
                <w:szCs w:val="18"/>
              </w:rPr>
              <w:t xml:space="preserve">dot11MultiLinkActivated </w:t>
            </w:r>
            <w:r>
              <w:rPr>
                <w:sz w:val="18"/>
                <w:szCs w:val="18"/>
              </w:rPr>
              <w:t>is true and is</w:t>
            </w:r>
            <w:r>
              <w:rPr>
                <w:spacing w:val="-43"/>
                <w:sz w:val="18"/>
                <w:szCs w:val="18"/>
              </w:rPr>
              <w:t xml:space="preserve"> </w:t>
            </w:r>
            <w:r>
              <w:rPr>
                <w:sz w:val="18"/>
                <w:szCs w:val="18"/>
              </w:rPr>
              <w:t>absent</w:t>
            </w:r>
            <w:r>
              <w:rPr>
                <w:spacing w:val="-1"/>
                <w:sz w:val="18"/>
                <w:szCs w:val="18"/>
              </w:rPr>
              <w:t xml:space="preserve"> </w:t>
            </w:r>
            <w:r>
              <w:rPr>
                <w:sz w:val="18"/>
                <w:szCs w:val="18"/>
              </w:rPr>
              <w:t>otherwise.</w:t>
            </w:r>
          </w:p>
        </w:tc>
      </w:tr>
      <w:tr w:rsidR="005D231C" w14:paraId="65203FF8" w14:textId="77777777" w:rsidTr="00A27245">
        <w:trPr>
          <w:trHeight w:val="643"/>
        </w:trPr>
        <w:tc>
          <w:tcPr>
            <w:tcW w:w="1799" w:type="dxa"/>
            <w:tcBorders>
              <w:top w:val="single" w:sz="2" w:space="0" w:color="000000"/>
              <w:left w:val="single" w:sz="12" w:space="0" w:color="000000"/>
              <w:bottom w:val="single" w:sz="12" w:space="0" w:color="000000"/>
              <w:right w:val="single" w:sz="2" w:space="0" w:color="000000"/>
            </w:tcBorders>
          </w:tcPr>
          <w:p w14:paraId="76D41FE6" w14:textId="2DCA4B99" w:rsidR="005D231C" w:rsidRPr="007937F0" w:rsidRDefault="000002E0" w:rsidP="00A27245">
            <w:pPr>
              <w:pStyle w:val="TableParagraph"/>
              <w:kinsoku w:val="0"/>
              <w:overflowPunct w:val="0"/>
              <w:spacing w:before="9"/>
              <w:ind w:left="116"/>
              <w:rPr>
                <w:color w:val="FF0000"/>
                <w:sz w:val="18"/>
                <w:szCs w:val="18"/>
                <w:u w:val="single"/>
              </w:rPr>
            </w:pPr>
            <w:r w:rsidRPr="007937F0">
              <w:rPr>
                <w:color w:val="FF0000"/>
                <w:sz w:val="18"/>
                <w:szCs w:val="18"/>
                <w:u w:val="single"/>
              </w:rPr>
              <w:t xml:space="preserve">(#4316) </w:t>
            </w:r>
            <w:r w:rsidR="005D231C" w:rsidRPr="007937F0">
              <w:rPr>
                <w:color w:val="FF0000"/>
                <w:sz w:val="18"/>
                <w:szCs w:val="18"/>
                <w:u w:val="single"/>
              </w:rPr>
              <w:t>Recommended Link</w:t>
            </w:r>
          </w:p>
        </w:tc>
        <w:tc>
          <w:tcPr>
            <w:tcW w:w="1474" w:type="dxa"/>
            <w:tcBorders>
              <w:top w:val="single" w:sz="2" w:space="0" w:color="000000"/>
              <w:left w:val="single" w:sz="2" w:space="0" w:color="000000"/>
              <w:bottom w:val="single" w:sz="12" w:space="0" w:color="000000"/>
              <w:right w:val="single" w:sz="2" w:space="0" w:color="000000"/>
            </w:tcBorders>
          </w:tcPr>
          <w:p w14:paraId="42D8BA3C" w14:textId="084D4058" w:rsidR="005D231C" w:rsidRPr="007937F0" w:rsidRDefault="00227B03" w:rsidP="00A27245">
            <w:pPr>
              <w:pStyle w:val="TableParagraph"/>
              <w:kinsoku w:val="0"/>
              <w:overflowPunct w:val="0"/>
              <w:spacing w:before="16" w:line="230" w:lineRule="auto"/>
              <w:ind w:left="130" w:right="679"/>
              <w:rPr>
                <w:color w:val="FF0000"/>
                <w:sz w:val="18"/>
                <w:szCs w:val="18"/>
                <w:u w:val="single"/>
              </w:rPr>
            </w:pPr>
            <w:r w:rsidRPr="007937F0">
              <w:rPr>
                <w:color w:val="FF0000"/>
                <w:sz w:val="18"/>
                <w:szCs w:val="18"/>
                <w:u w:val="single"/>
              </w:rPr>
              <w:t>Link ID subfield</w:t>
            </w:r>
          </w:p>
        </w:tc>
        <w:tc>
          <w:tcPr>
            <w:tcW w:w="2322" w:type="dxa"/>
            <w:tcBorders>
              <w:top w:val="single" w:sz="2" w:space="0" w:color="000000"/>
              <w:left w:val="single" w:sz="2" w:space="0" w:color="000000"/>
              <w:bottom w:val="single" w:sz="12" w:space="0" w:color="000000"/>
              <w:right w:val="single" w:sz="2" w:space="0" w:color="000000"/>
            </w:tcBorders>
          </w:tcPr>
          <w:p w14:paraId="0F6D570F" w14:textId="49A6C5C0" w:rsidR="005D231C" w:rsidRPr="007937F0" w:rsidRDefault="000002E0" w:rsidP="00A27245">
            <w:pPr>
              <w:pStyle w:val="TableParagraph"/>
              <w:kinsoku w:val="0"/>
              <w:overflowPunct w:val="0"/>
              <w:spacing w:before="9" w:line="203" w:lineRule="exact"/>
              <w:ind w:left="131"/>
              <w:rPr>
                <w:color w:val="FF0000"/>
                <w:sz w:val="18"/>
                <w:szCs w:val="18"/>
                <w:u w:val="single"/>
              </w:rPr>
            </w:pPr>
            <w:r w:rsidRPr="007937F0">
              <w:rPr>
                <w:color w:val="FF0000"/>
                <w:sz w:val="18"/>
                <w:szCs w:val="18"/>
                <w:u w:val="single"/>
              </w:rPr>
              <w:t>0-15</w:t>
            </w:r>
          </w:p>
        </w:tc>
        <w:tc>
          <w:tcPr>
            <w:tcW w:w="3046" w:type="dxa"/>
            <w:tcBorders>
              <w:top w:val="single" w:sz="2" w:space="0" w:color="000000"/>
              <w:left w:val="single" w:sz="2" w:space="0" w:color="000000"/>
              <w:bottom w:val="single" w:sz="12" w:space="0" w:color="000000"/>
              <w:right w:val="single" w:sz="12" w:space="0" w:color="000000"/>
            </w:tcBorders>
          </w:tcPr>
          <w:p w14:paraId="70B183F5" w14:textId="113EBCCE" w:rsidR="005D231C" w:rsidRPr="007937F0" w:rsidRDefault="00910DE7" w:rsidP="00910DE7">
            <w:pPr>
              <w:pStyle w:val="TableParagraph"/>
              <w:kinsoku w:val="0"/>
              <w:overflowPunct w:val="0"/>
              <w:spacing w:before="9"/>
              <w:ind w:left="120"/>
              <w:rPr>
                <w:color w:val="FF0000"/>
                <w:sz w:val="18"/>
                <w:szCs w:val="18"/>
                <w:u w:val="single"/>
              </w:rPr>
            </w:pPr>
            <w:r w:rsidRPr="007937F0">
              <w:rPr>
                <w:color w:val="FF0000"/>
                <w:sz w:val="18"/>
                <w:szCs w:val="18"/>
                <w:u w:val="single"/>
              </w:rPr>
              <w:t xml:space="preserve">Indicates a value that uniquely identifies the link upon which the Authentication frame </w:t>
            </w:r>
            <w:r w:rsidR="00CC0ED2" w:rsidRPr="00CC0ED2">
              <w:rPr>
                <w:color w:val="FF0000"/>
                <w:sz w:val="18"/>
                <w:szCs w:val="18"/>
                <w:highlight w:val="green"/>
                <w:u w:val="single"/>
              </w:rPr>
              <w:t>can</w:t>
            </w:r>
            <w:r w:rsidRPr="007937F0">
              <w:rPr>
                <w:color w:val="FF0000"/>
                <w:sz w:val="18"/>
                <w:szCs w:val="18"/>
                <w:u w:val="single"/>
              </w:rPr>
              <w:t xml:space="preserve"> be transmitted</w:t>
            </w:r>
            <w:r w:rsidR="009A7621" w:rsidRPr="007937F0">
              <w:rPr>
                <w:color w:val="FF0000"/>
                <w:sz w:val="18"/>
                <w:szCs w:val="18"/>
                <w:u w:val="single"/>
              </w:rPr>
              <w:t xml:space="preserve"> by a non-AP STA affiliated wit</w:t>
            </w:r>
            <w:r w:rsidR="00E04831" w:rsidRPr="007937F0">
              <w:rPr>
                <w:color w:val="FF0000"/>
                <w:sz w:val="18"/>
                <w:szCs w:val="18"/>
                <w:u w:val="single"/>
              </w:rPr>
              <w:t>h</w:t>
            </w:r>
            <w:r w:rsidR="009A7621" w:rsidRPr="007937F0">
              <w:rPr>
                <w:color w:val="FF0000"/>
                <w:sz w:val="18"/>
                <w:szCs w:val="18"/>
                <w:u w:val="single"/>
              </w:rPr>
              <w:t xml:space="preserve"> </w:t>
            </w:r>
            <w:r w:rsidR="00E73AC3">
              <w:rPr>
                <w:color w:val="FF0000"/>
                <w:sz w:val="18"/>
                <w:szCs w:val="18"/>
                <w:u w:val="single"/>
              </w:rPr>
              <w:t xml:space="preserve">a </w:t>
            </w:r>
            <w:r w:rsidR="009A7621" w:rsidRPr="007937F0">
              <w:rPr>
                <w:color w:val="FF0000"/>
                <w:sz w:val="18"/>
                <w:szCs w:val="18"/>
                <w:u w:val="single"/>
              </w:rPr>
              <w:t>non-AP MLD</w:t>
            </w:r>
            <w:r w:rsidR="000002E0" w:rsidRPr="007937F0">
              <w:rPr>
                <w:color w:val="FF0000"/>
                <w:sz w:val="18"/>
                <w:szCs w:val="18"/>
                <w:u w:val="single"/>
              </w:rPr>
              <w:t>. This parameter is present if</w:t>
            </w:r>
            <w:r w:rsidR="000002E0" w:rsidRPr="007937F0">
              <w:rPr>
                <w:color w:val="FF0000"/>
                <w:spacing w:val="1"/>
                <w:sz w:val="18"/>
                <w:szCs w:val="18"/>
                <w:u w:val="single"/>
              </w:rPr>
              <w:t xml:space="preserve"> </w:t>
            </w:r>
            <w:r w:rsidR="000002E0" w:rsidRPr="007937F0">
              <w:rPr>
                <w:color w:val="FF0000"/>
                <w:spacing w:val="-1"/>
                <w:sz w:val="18"/>
                <w:szCs w:val="18"/>
                <w:u w:val="single"/>
              </w:rPr>
              <w:t xml:space="preserve">dot11MultiLinkActivated </w:t>
            </w:r>
            <w:r w:rsidR="000002E0" w:rsidRPr="007937F0">
              <w:rPr>
                <w:color w:val="FF0000"/>
                <w:sz w:val="18"/>
                <w:szCs w:val="18"/>
                <w:u w:val="single"/>
              </w:rPr>
              <w:t>is true and is</w:t>
            </w:r>
            <w:r w:rsidR="000002E0" w:rsidRPr="007937F0">
              <w:rPr>
                <w:color w:val="FF0000"/>
                <w:spacing w:val="-43"/>
                <w:sz w:val="18"/>
                <w:szCs w:val="18"/>
                <w:u w:val="single"/>
              </w:rPr>
              <w:t xml:space="preserve">           </w:t>
            </w:r>
            <w:r w:rsidR="00FB5288" w:rsidRPr="007937F0">
              <w:rPr>
                <w:color w:val="FF0000"/>
                <w:spacing w:val="-43"/>
                <w:sz w:val="18"/>
                <w:szCs w:val="18"/>
                <w:u w:val="single"/>
              </w:rPr>
              <w:t xml:space="preserve"> </w:t>
            </w:r>
            <w:r w:rsidR="000002E0" w:rsidRPr="007937F0">
              <w:rPr>
                <w:color w:val="FF0000"/>
                <w:spacing w:val="-1"/>
                <w:sz w:val="18"/>
                <w:szCs w:val="18"/>
                <w:u w:val="single"/>
              </w:rPr>
              <w:t xml:space="preserve"> </w:t>
            </w:r>
            <w:r w:rsidR="00FB5288" w:rsidRPr="007937F0">
              <w:rPr>
                <w:color w:val="FF0000"/>
                <w:spacing w:val="-1"/>
                <w:sz w:val="18"/>
                <w:szCs w:val="18"/>
                <w:u w:val="single"/>
              </w:rPr>
              <w:t xml:space="preserve">absent </w:t>
            </w:r>
            <w:r w:rsidR="000002E0" w:rsidRPr="007937F0">
              <w:rPr>
                <w:color w:val="FF0000"/>
                <w:sz w:val="18"/>
                <w:szCs w:val="18"/>
                <w:u w:val="single"/>
              </w:rPr>
              <w:t>otherwise.</w:t>
            </w:r>
          </w:p>
        </w:tc>
      </w:tr>
      <w:tr w:rsidR="005D231C" w14:paraId="5E7844B8" w14:textId="77777777" w:rsidTr="00A27245">
        <w:trPr>
          <w:trHeight w:val="643"/>
        </w:trPr>
        <w:tc>
          <w:tcPr>
            <w:tcW w:w="1799" w:type="dxa"/>
            <w:tcBorders>
              <w:top w:val="single" w:sz="2" w:space="0" w:color="000000"/>
              <w:left w:val="single" w:sz="12" w:space="0" w:color="000000"/>
              <w:bottom w:val="single" w:sz="12" w:space="0" w:color="000000"/>
              <w:right w:val="single" w:sz="2" w:space="0" w:color="000000"/>
            </w:tcBorders>
          </w:tcPr>
          <w:p w14:paraId="5838F3B6" w14:textId="77777777" w:rsidR="005D231C" w:rsidRDefault="005D231C" w:rsidP="00A27245">
            <w:pPr>
              <w:pStyle w:val="TableParagraph"/>
              <w:kinsoku w:val="0"/>
              <w:overflowPunct w:val="0"/>
              <w:spacing w:before="9"/>
              <w:ind w:left="116"/>
              <w:rPr>
                <w:sz w:val="18"/>
                <w:szCs w:val="18"/>
              </w:rPr>
            </w:pPr>
            <w:proofErr w:type="spellStart"/>
            <w:r>
              <w:rPr>
                <w:sz w:val="18"/>
                <w:szCs w:val="18"/>
              </w:rPr>
              <w:t>VendorSpecificInfo</w:t>
            </w:r>
            <w:proofErr w:type="spellEnd"/>
          </w:p>
        </w:tc>
        <w:tc>
          <w:tcPr>
            <w:tcW w:w="1474" w:type="dxa"/>
            <w:tcBorders>
              <w:top w:val="single" w:sz="2" w:space="0" w:color="000000"/>
              <w:left w:val="single" w:sz="2" w:space="0" w:color="000000"/>
              <w:bottom w:val="single" w:sz="12" w:space="0" w:color="000000"/>
              <w:right w:val="single" w:sz="2" w:space="0" w:color="000000"/>
            </w:tcBorders>
          </w:tcPr>
          <w:p w14:paraId="1BEA60AA" w14:textId="77777777" w:rsidR="005D231C" w:rsidRDefault="005D231C" w:rsidP="00A27245">
            <w:pPr>
              <w:pStyle w:val="TableParagraph"/>
              <w:kinsoku w:val="0"/>
              <w:overflowPunct w:val="0"/>
              <w:spacing w:before="16" w:line="230" w:lineRule="auto"/>
              <w:ind w:left="130" w:right="679"/>
              <w:rPr>
                <w:sz w:val="18"/>
                <w:szCs w:val="18"/>
              </w:rPr>
            </w:pPr>
            <w:r>
              <w:rPr>
                <w:sz w:val="18"/>
                <w:szCs w:val="18"/>
              </w:rPr>
              <w:t>A set of</w:t>
            </w:r>
            <w:r>
              <w:rPr>
                <w:spacing w:val="1"/>
                <w:sz w:val="18"/>
                <w:szCs w:val="18"/>
              </w:rPr>
              <w:t xml:space="preserve"> </w:t>
            </w:r>
            <w:r>
              <w:rPr>
                <w:sz w:val="18"/>
                <w:szCs w:val="18"/>
              </w:rPr>
              <w:t>elements</w:t>
            </w:r>
          </w:p>
        </w:tc>
        <w:tc>
          <w:tcPr>
            <w:tcW w:w="2322" w:type="dxa"/>
            <w:tcBorders>
              <w:top w:val="single" w:sz="2" w:space="0" w:color="000000"/>
              <w:left w:val="single" w:sz="2" w:space="0" w:color="000000"/>
              <w:bottom w:val="single" w:sz="12" w:space="0" w:color="000000"/>
              <w:right w:val="single" w:sz="2" w:space="0" w:color="000000"/>
            </w:tcBorders>
          </w:tcPr>
          <w:p w14:paraId="098B218B" w14:textId="77777777" w:rsidR="005D231C" w:rsidRDefault="005D231C" w:rsidP="00A27245">
            <w:pPr>
              <w:pStyle w:val="TableParagraph"/>
              <w:kinsoku w:val="0"/>
              <w:overflowPunct w:val="0"/>
              <w:spacing w:before="9" w:line="203" w:lineRule="exact"/>
              <w:ind w:left="131"/>
              <w:rPr>
                <w:sz w:val="18"/>
                <w:szCs w:val="18"/>
              </w:rPr>
            </w:pPr>
            <w:r>
              <w:rPr>
                <w:sz w:val="18"/>
                <w:szCs w:val="18"/>
              </w:rPr>
              <w:t>As</w:t>
            </w:r>
            <w:r>
              <w:rPr>
                <w:spacing w:val="-3"/>
                <w:sz w:val="18"/>
                <w:szCs w:val="18"/>
              </w:rPr>
              <w:t xml:space="preserve"> </w:t>
            </w:r>
            <w:r>
              <w:rPr>
                <w:sz w:val="18"/>
                <w:szCs w:val="18"/>
              </w:rPr>
              <w:t>defined</w:t>
            </w:r>
            <w:r>
              <w:rPr>
                <w:spacing w:val="-3"/>
                <w:sz w:val="18"/>
                <w:szCs w:val="18"/>
              </w:rPr>
              <w:t xml:space="preserve"> </w:t>
            </w:r>
            <w:r>
              <w:rPr>
                <w:sz w:val="18"/>
                <w:szCs w:val="18"/>
              </w:rPr>
              <w:t>in</w:t>
            </w:r>
          </w:p>
          <w:p w14:paraId="3992856C" w14:textId="77777777" w:rsidR="005D231C" w:rsidRDefault="005D231C" w:rsidP="00A27245">
            <w:pPr>
              <w:pStyle w:val="TableParagraph"/>
              <w:kinsoku w:val="0"/>
              <w:overflowPunct w:val="0"/>
              <w:spacing w:before="1" w:line="232" w:lineRule="auto"/>
              <w:ind w:left="131" w:right="326"/>
              <w:rPr>
                <w:sz w:val="18"/>
                <w:szCs w:val="18"/>
              </w:rPr>
            </w:pPr>
            <w:r>
              <w:rPr>
                <w:spacing w:val="-1"/>
                <w:sz w:val="18"/>
                <w:szCs w:val="18"/>
              </w:rPr>
              <w:t>9.4.2.25 (Vendor Specific</w:t>
            </w:r>
            <w:r>
              <w:rPr>
                <w:spacing w:val="-42"/>
                <w:sz w:val="18"/>
                <w:szCs w:val="18"/>
              </w:rPr>
              <w:t xml:space="preserve"> </w:t>
            </w:r>
            <w:r>
              <w:rPr>
                <w:sz w:val="18"/>
                <w:szCs w:val="18"/>
              </w:rPr>
              <w:t>element)</w:t>
            </w:r>
          </w:p>
        </w:tc>
        <w:tc>
          <w:tcPr>
            <w:tcW w:w="3046" w:type="dxa"/>
            <w:tcBorders>
              <w:top w:val="single" w:sz="2" w:space="0" w:color="000000"/>
              <w:left w:val="single" w:sz="2" w:space="0" w:color="000000"/>
              <w:bottom w:val="single" w:sz="12" w:space="0" w:color="000000"/>
              <w:right w:val="single" w:sz="12" w:space="0" w:color="000000"/>
            </w:tcBorders>
          </w:tcPr>
          <w:p w14:paraId="4515555A" w14:textId="77777777" w:rsidR="005D231C" w:rsidRDefault="005D231C" w:rsidP="00A27245">
            <w:pPr>
              <w:pStyle w:val="TableParagraph"/>
              <w:kinsoku w:val="0"/>
              <w:overflowPunct w:val="0"/>
              <w:spacing w:before="9"/>
              <w:ind w:left="120"/>
              <w:rPr>
                <w:sz w:val="18"/>
                <w:szCs w:val="18"/>
              </w:rPr>
            </w:pPr>
            <w:r>
              <w:rPr>
                <w:sz w:val="18"/>
                <w:szCs w:val="18"/>
              </w:rPr>
              <w:t>Zero</w:t>
            </w:r>
            <w:r>
              <w:rPr>
                <w:spacing w:val="-2"/>
                <w:sz w:val="18"/>
                <w:szCs w:val="18"/>
              </w:rPr>
              <w:t xml:space="preserve"> </w:t>
            </w:r>
            <w:r>
              <w:rPr>
                <w:sz w:val="18"/>
                <w:szCs w:val="18"/>
              </w:rPr>
              <w:t>or</w:t>
            </w:r>
            <w:r>
              <w:rPr>
                <w:spacing w:val="-3"/>
                <w:sz w:val="18"/>
                <w:szCs w:val="18"/>
              </w:rPr>
              <w:t xml:space="preserve"> </w:t>
            </w:r>
            <w:r>
              <w:rPr>
                <w:sz w:val="18"/>
                <w:szCs w:val="18"/>
              </w:rPr>
              <w:t>more</w:t>
            </w:r>
            <w:r>
              <w:rPr>
                <w:spacing w:val="-3"/>
                <w:sz w:val="18"/>
                <w:szCs w:val="18"/>
              </w:rPr>
              <w:t xml:space="preserve"> </w:t>
            </w:r>
            <w:r>
              <w:rPr>
                <w:sz w:val="18"/>
                <w:szCs w:val="18"/>
              </w:rPr>
              <w:t>elements.</w:t>
            </w:r>
          </w:p>
        </w:tc>
      </w:tr>
    </w:tbl>
    <w:p w14:paraId="46F13DAE" w14:textId="1AE8C395" w:rsidR="005D231C" w:rsidRDefault="005D231C" w:rsidP="005D231C">
      <w:pPr>
        <w:pStyle w:val="BodyText"/>
        <w:kinsoku w:val="0"/>
        <w:overflowPunct w:val="0"/>
        <w:spacing w:before="8"/>
        <w:rPr>
          <w:sz w:val="11"/>
          <w:szCs w:val="11"/>
        </w:rPr>
      </w:pPr>
    </w:p>
    <w:p w14:paraId="6EA3EB31" w14:textId="21829C42" w:rsidR="00DF78BC" w:rsidRDefault="00DF78BC" w:rsidP="005D231C">
      <w:pPr>
        <w:pStyle w:val="BodyText"/>
        <w:kinsoku w:val="0"/>
        <w:overflowPunct w:val="0"/>
        <w:spacing w:before="8"/>
        <w:rPr>
          <w:sz w:val="11"/>
          <w:szCs w:val="11"/>
        </w:rPr>
      </w:pPr>
    </w:p>
    <w:p w14:paraId="749DC20B" w14:textId="77777777" w:rsidR="00DF78BC" w:rsidRPr="00DF78BC" w:rsidRDefault="00DF78BC" w:rsidP="00DF78BC">
      <w:pPr>
        <w:pStyle w:val="ListParagraph"/>
        <w:widowControl w:val="0"/>
        <w:numPr>
          <w:ilvl w:val="3"/>
          <w:numId w:val="42"/>
        </w:numPr>
        <w:tabs>
          <w:tab w:val="left" w:pos="1014"/>
        </w:tabs>
        <w:kinsoku w:val="0"/>
        <w:overflowPunct w:val="0"/>
        <w:autoSpaceDE w:val="0"/>
        <w:autoSpaceDN w:val="0"/>
        <w:adjustRightInd w:val="0"/>
        <w:ind w:leftChars="0"/>
        <w:rPr>
          <w:rFonts w:ascii="Arial" w:eastAsiaTheme="minorEastAsia" w:hAnsi="Arial" w:cs="Arial"/>
          <w:b/>
          <w:bCs/>
          <w:sz w:val="20"/>
          <w:lang w:val="en-US" w:bidi="he-IL"/>
        </w:rPr>
      </w:pPr>
      <w:r w:rsidRPr="00DF78BC">
        <w:rPr>
          <w:rFonts w:ascii="Arial" w:eastAsiaTheme="minorEastAsia" w:hAnsi="Arial" w:cs="Arial"/>
          <w:b/>
          <w:bCs/>
          <w:sz w:val="20"/>
          <w:lang w:val="en-US" w:bidi="he-IL"/>
        </w:rPr>
        <w:t>MLME-</w:t>
      </w:r>
      <w:proofErr w:type="spellStart"/>
      <w:r w:rsidRPr="00DF78BC">
        <w:rPr>
          <w:rFonts w:ascii="Arial" w:eastAsiaTheme="minorEastAsia" w:hAnsi="Arial" w:cs="Arial"/>
          <w:b/>
          <w:bCs/>
          <w:sz w:val="20"/>
          <w:lang w:val="en-US" w:bidi="he-IL"/>
        </w:rPr>
        <w:t>ASSOCIATE.request</w:t>
      </w:r>
      <w:proofErr w:type="spellEnd"/>
    </w:p>
    <w:p w14:paraId="632A284A" w14:textId="77777777" w:rsidR="00DF78BC" w:rsidRDefault="00DF78BC" w:rsidP="00DF78BC">
      <w:pPr>
        <w:pStyle w:val="BodyText"/>
        <w:kinsoku w:val="0"/>
        <w:overflowPunct w:val="0"/>
        <w:rPr>
          <w:rFonts w:ascii="Arial" w:hAnsi="Arial" w:cs="Arial"/>
          <w:b/>
          <w:bCs/>
          <w:sz w:val="22"/>
          <w:szCs w:val="22"/>
        </w:rPr>
      </w:pPr>
    </w:p>
    <w:p w14:paraId="6358884E" w14:textId="5FF89948" w:rsidR="00DF78BC" w:rsidRPr="00DF78BC" w:rsidRDefault="00DF78BC" w:rsidP="00DF78BC">
      <w:pPr>
        <w:pStyle w:val="ListParagraph"/>
        <w:widowControl w:val="0"/>
        <w:numPr>
          <w:ilvl w:val="4"/>
          <w:numId w:val="42"/>
        </w:numPr>
        <w:tabs>
          <w:tab w:val="left" w:pos="1013"/>
        </w:tabs>
        <w:kinsoku w:val="0"/>
        <w:overflowPunct w:val="0"/>
        <w:autoSpaceDE w:val="0"/>
        <w:autoSpaceDN w:val="0"/>
        <w:adjustRightInd w:val="0"/>
        <w:ind w:leftChars="0"/>
        <w:rPr>
          <w:rFonts w:ascii="Arial" w:eastAsiaTheme="minorEastAsia" w:hAnsi="Arial" w:cs="Arial"/>
          <w:b/>
          <w:bCs/>
          <w:sz w:val="20"/>
          <w:lang w:val="en-US" w:bidi="he-IL"/>
        </w:rPr>
      </w:pPr>
      <w:bookmarkStart w:id="3" w:name="6.3.7.2.1_Function"/>
      <w:bookmarkEnd w:id="3"/>
      <w:r w:rsidRPr="00DF78BC">
        <w:rPr>
          <w:rFonts w:ascii="Arial" w:eastAsiaTheme="minorEastAsia" w:hAnsi="Arial" w:cs="Arial"/>
          <w:b/>
          <w:bCs/>
          <w:sz w:val="20"/>
          <w:lang w:val="en-US" w:bidi="he-IL"/>
        </w:rPr>
        <w:t>Semantics of the service primitive</w:t>
      </w:r>
    </w:p>
    <w:p w14:paraId="567207FA" w14:textId="77777777" w:rsidR="00DF78BC" w:rsidRDefault="00DF78BC" w:rsidP="00DF78BC">
      <w:pPr>
        <w:pStyle w:val="BodyText"/>
        <w:kinsoku w:val="0"/>
        <w:overflowPunct w:val="0"/>
        <w:spacing w:before="4"/>
        <w:rPr>
          <w:rFonts w:ascii="Arial" w:hAnsi="Arial" w:cs="Arial"/>
          <w:b/>
          <w:bCs/>
        </w:rPr>
      </w:pPr>
    </w:p>
    <w:p w14:paraId="3CC8F705" w14:textId="106393E0" w:rsidR="00DF78BC" w:rsidRDefault="00DF78BC" w:rsidP="00DF78BC">
      <w:pPr>
        <w:pStyle w:val="Heading1"/>
        <w:kinsoku w:val="0"/>
        <w:overflowPunct w:val="0"/>
        <w:spacing w:before="1"/>
      </w:pPr>
      <w:r w:rsidRPr="00FB5288">
        <w:rPr>
          <w:rFonts w:ascii="Times New Roman" w:eastAsiaTheme="minorEastAsia" w:hAnsi="Times New Roman"/>
          <w:bCs/>
          <w:i/>
          <w:iCs/>
          <w:sz w:val="22"/>
          <w:szCs w:val="22"/>
          <w:highlight w:val="yellow"/>
          <w:u w:val="none"/>
          <w:lang w:val="en-US" w:bidi="he-IL"/>
        </w:rPr>
        <w:t>Change the primitive parameters as follows (not all existing parameters are shown)</w:t>
      </w:r>
      <w:r w:rsidRPr="005D231C">
        <w:rPr>
          <w:rFonts w:ascii="Times New Roman" w:eastAsiaTheme="minorEastAsia" w:hAnsi="Times New Roman"/>
          <w:bCs/>
          <w:i/>
          <w:iCs/>
          <w:sz w:val="22"/>
          <w:szCs w:val="22"/>
          <w:u w:val="none"/>
          <w:lang w:val="en-US" w:bidi="he-IL"/>
        </w:rPr>
        <w:t>:</w:t>
      </w:r>
    </w:p>
    <w:p w14:paraId="04B93E55" w14:textId="77777777" w:rsidR="00DF78BC" w:rsidRDefault="00DF78BC" w:rsidP="00DF78BC">
      <w:pPr>
        <w:pStyle w:val="BodyText"/>
        <w:kinsoku w:val="0"/>
        <w:overflowPunct w:val="0"/>
        <w:spacing w:before="7"/>
        <w:rPr>
          <w:b/>
          <w:bCs/>
          <w:i/>
          <w:iCs/>
          <w:sz w:val="13"/>
          <w:szCs w:val="13"/>
        </w:rPr>
      </w:pPr>
    </w:p>
    <w:p w14:paraId="5198E93E" w14:textId="77777777" w:rsidR="00DF78BC" w:rsidRDefault="00DF78BC" w:rsidP="00DF78BC">
      <w:pPr>
        <w:pStyle w:val="BodyText"/>
        <w:kinsoku w:val="0"/>
        <w:overflowPunct w:val="0"/>
        <w:spacing w:before="91" w:line="254" w:lineRule="auto"/>
        <w:ind w:left="380" w:right="5661" w:hanging="201"/>
      </w:pPr>
      <w:r>
        <w:t>The primitive parameters are as follows:</w:t>
      </w:r>
      <w:r>
        <w:rPr>
          <w:spacing w:val="-48"/>
        </w:rPr>
        <w:t xml:space="preserve"> </w:t>
      </w:r>
      <w:r>
        <w:t>MLME-</w:t>
      </w:r>
      <w:proofErr w:type="spellStart"/>
      <w:r>
        <w:t>ASSOCIATE.request</w:t>
      </w:r>
      <w:proofErr w:type="spellEnd"/>
      <w:r>
        <w:t>(</w:t>
      </w:r>
    </w:p>
    <w:p w14:paraId="7238C95C" w14:textId="77777777" w:rsidR="00DF78BC" w:rsidRDefault="00DF78BC" w:rsidP="00DF78BC">
      <w:pPr>
        <w:pStyle w:val="BodyText"/>
        <w:kinsoku w:val="0"/>
        <w:overflowPunct w:val="0"/>
        <w:spacing w:line="230" w:lineRule="exact"/>
        <w:ind w:left="3459"/>
      </w:pPr>
      <w:r>
        <w:t>...</w:t>
      </w:r>
    </w:p>
    <w:p w14:paraId="0791C676" w14:textId="38E02025" w:rsidR="00DF78BC" w:rsidRDefault="00DF78BC" w:rsidP="00DF78BC">
      <w:pPr>
        <w:pStyle w:val="BodyText"/>
        <w:kinsoku w:val="0"/>
        <w:overflowPunct w:val="0"/>
        <w:spacing w:before="14" w:line="254" w:lineRule="auto"/>
        <w:ind w:left="3459" w:right="4048"/>
        <w:rPr>
          <w:spacing w:val="-2"/>
        </w:rPr>
      </w:pPr>
      <w:proofErr w:type="spellStart"/>
      <w:r>
        <w:rPr>
          <w:u w:val="single"/>
        </w:rPr>
        <w:t>EHTCapabilities</w:t>
      </w:r>
      <w:proofErr w:type="spellEnd"/>
      <w:r>
        <w:rPr>
          <w:u w:val="single"/>
        </w:rPr>
        <w:t>,</w:t>
      </w:r>
      <w:r>
        <w:rPr>
          <w:spacing w:val="1"/>
        </w:rPr>
        <w:t xml:space="preserve"> </w:t>
      </w:r>
      <w:proofErr w:type="spellStart"/>
      <w:r>
        <w:rPr>
          <w:u w:val="single"/>
        </w:rPr>
        <w:t>MultiLink</w:t>
      </w:r>
      <w:proofErr w:type="spellEnd"/>
      <w:r>
        <w:rPr>
          <w:u w:val="single"/>
        </w:rPr>
        <w:t>,</w:t>
      </w:r>
      <w:r>
        <w:rPr>
          <w:spacing w:val="1"/>
        </w:rPr>
        <w:t xml:space="preserve"> </w:t>
      </w:r>
      <w:r>
        <w:rPr>
          <w:spacing w:val="1"/>
        </w:rPr>
        <w:br/>
      </w:r>
      <w:r w:rsidRPr="007937F0">
        <w:rPr>
          <w:color w:val="FF0000"/>
          <w:spacing w:val="1"/>
          <w:u w:val="single"/>
        </w:rPr>
        <w:t>(#431</w:t>
      </w:r>
      <w:r>
        <w:rPr>
          <w:color w:val="FF0000"/>
          <w:spacing w:val="1"/>
          <w:u w:val="single"/>
        </w:rPr>
        <w:t>7</w:t>
      </w:r>
      <w:r w:rsidRPr="007937F0">
        <w:rPr>
          <w:color w:val="FF0000"/>
          <w:spacing w:val="1"/>
          <w:u w:val="single"/>
        </w:rPr>
        <w:t>)</w:t>
      </w:r>
      <w:r>
        <w:rPr>
          <w:color w:val="FF0000"/>
          <w:spacing w:val="1"/>
          <w:u w:val="single"/>
        </w:rPr>
        <w:t xml:space="preserve"> </w:t>
      </w:r>
      <w:r w:rsidRPr="007937F0">
        <w:rPr>
          <w:color w:val="FF0000"/>
          <w:spacing w:val="1"/>
          <w:u w:val="single"/>
        </w:rPr>
        <w:t>Recommended Link</w:t>
      </w:r>
      <w:r w:rsidR="009D347C">
        <w:rPr>
          <w:color w:val="FF0000"/>
          <w:spacing w:val="1"/>
          <w:u w:val="single"/>
        </w:rPr>
        <w:t>,</w:t>
      </w:r>
      <w:r>
        <w:rPr>
          <w:spacing w:val="1"/>
        </w:rPr>
        <w:br/>
      </w:r>
      <w:proofErr w:type="spellStart"/>
      <w:r>
        <w:rPr>
          <w:spacing w:val="-2"/>
        </w:rPr>
        <w:t>VendorSpecificInfo</w:t>
      </w:r>
      <w:proofErr w:type="spellEnd"/>
    </w:p>
    <w:p w14:paraId="7E77500A" w14:textId="77777777" w:rsidR="00DF78BC" w:rsidRDefault="00DF78BC" w:rsidP="00DF78BC">
      <w:pPr>
        <w:pStyle w:val="BodyText"/>
        <w:kinsoku w:val="0"/>
        <w:overflowPunct w:val="0"/>
        <w:spacing w:line="228" w:lineRule="exact"/>
        <w:ind w:left="3459"/>
        <w:rPr>
          <w:w w:val="99"/>
        </w:rPr>
      </w:pPr>
      <w:r>
        <w:rPr>
          <w:w w:val="99"/>
        </w:rPr>
        <w:t>)</w:t>
      </w:r>
    </w:p>
    <w:p w14:paraId="42469228" w14:textId="6BCAC6FE" w:rsidR="00DF78BC" w:rsidRDefault="00DF78BC" w:rsidP="00DF78BC">
      <w:pPr>
        <w:pStyle w:val="BodyText"/>
        <w:kinsoku w:val="0"/>
        <w:overflowPunct w:val="0"/>
        <w:spacing w:before="4"/>
        <w:rPr>
          <w:szCs w:val="18"/>
        </w:rPr>
      </w:pPr>
    </w:p>
    <w:p w14:paraId="5D40E73F" w14:textId="1DF44829" w:rsidR="00DF78BC" w:rsidRDefault="00DF78BC" w:rsidP="00DF78BC">
      <w:pPr>
        <w:pStyle w:val="BodyText"/>
        <w:kinsoku w:val="0"/>
        <w:overflowPunct w:val="0"/>
        <w:spacing w:before="4"/>
        <w:rPr>
          <w:szCs w:val="18"/>
        </w:rPr>
      </w:pPr>
    </w:p>
    <w:p w14:paraId="3F81126E" w14:textId="77777777" w:rsidR="00DF78BC" w:rsidRDefault="00DF78BC" w:rsidP="00DF78BC">
      <w:pPr>
        <w:pStyle w:val="BodyText"/>
        <w:kinsoku w:val="0"/>
        <w:overflowPunct w:val="0"/>
        <w:spacing w:before="4"/>
        <w:rPr>
          <w:szCs w:val="18"/>
        </w:rPr>
      </w:pPr>
    </w:p>
    <w:tbl>
      <w:tblPr>
        <w:tblW w:w="0" w:type="auto"/>
        <w:tblInd w:w="208" w:type="dxa"/>
        <w:tblLayout w:type="fixed"/>
        <w:tblCellMar>
          <w:left w:w="0" w:type="dxa"/>
          <w:right w:w="0" w:type="dxa"/>
        </w:tblCellMar>
        <w:tblLook w:val="0000" w:firstRow="0" w:lastRow="0" w:firstColumn="0" w:lastColumn="0" w:noHBand="0" w:noVBand="0"/>
      </w:tblPr>
      <w:tblGrid>
        <w:gridCol w:w="1799"/>
        <w:gridCol w:w="1800"/>
        <w:gridCol w:w="1760"/>
        <w:gridCol w:w="3261"/>
      </w:tblGrid>
      <w:tr w:rsidR="00DF78BC" w14:paraId="75680EF5" w14:textId="77777777" w:rsidTr="00A27245">
        <w:trPr>
          <w:trHeight w:val="310"/>
        </w:trPr>
        <w:tc>
          <w:tcPr>
            <w:tcW w:w="1799" w:type="dxa"/>
            <w:tcBorders>
              <w:top w:val="single" w:sz="12" w:space="0" w:color="000000"/>
              <w:left w:val="single" w:sz="12" w:space="0" w:color="000000"/>
              <w:bottom w:val="single" w:sz="12" w:space="0" w:color="000000"/>
              <w:right w:val="single" w:sz="2" w:space="0" w:color="000000"/>
            </w:tcBorders>
          </w:tcPr>
          <w:p w14:paraId="2861F28E" w14:textId="77777777" w:rsidR="00DF78BC" w:rsidRDefault="00DF78BC" w:rsidP="00A27245">
            <w:pPr>
              <w:pStyle w:val="TableParagraph"/>
              <w:kinsoku w:val="0"/>
              <w:overflowPunct w:val="0"/>
              <w:spacing w:before="37"/>
              <w:ind w:left="657" w:right="632"/>
              <w:jc w:val="center"/>
              <w:rPr>
                <w:b/>
                <w:bCs/>
                <w:sz w:val="18"/>
                <w:szCs w:val="18"/>
              </w:rPr>
            </w:pPr>
            <w:r>
              <w:rPr>
                <w:b/>
                <w:bCs/>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50A30C40" w14:textId="77777777" w:rsidR="00DF78BC" w:rsidRDefault="00DF78BC" w:rsidP="00A27245">
            <w:pPr>
              <w:pStyle w:val="TableParagraph"/>
              <w:kinsoku w:val="0"/>
              <w:overflowPunct w:val="0"/>
              <w:spacing w:before="37"/>
              <w:ind w:left="694" w:right="668"/>
              <w:jc w:val="center"/>
              <w:rPr>
                <w:b/>
                <w:bCs/>
                <w:sz w:val="18"/>
                <w:szCs w:val="18"/>
              </w:rPr>
            </w:pPr>
            <w:r>
              <w:rPr>
                <w:b/>
                <w:bCs/>
                <w:sz w:val="18"/>
                <w:szCs w:val="18"/>
              </w:rPr>
              <w:t>Type</w:t>
            </w:r>
          </w:p>
        </w:tc>
        <w:tc>
          <w:tcPr>
            <w:tcW w:w="1760" w:type="dxa"/>
            <w:tcBorders>
              <w:top w:val="single" w:sz="12" w:space="0" w:color="000000"/>
              <w:left w:val="single" w:sz="2" w:space="0" w:color="000000"/>
              <w:bottom w:val="single" w:sz="12" w:space="0" w:color="000000"/>
              <w:right w:val="single" w:sz="2" w:space="0" w:color="000000"/>
            </w:tcBorders>
          </w:tcPr>
          <w:p w14:paraId="1A19C4D9" w14:textId="77777777" w:rsidR="00DF78BC" w:rsidRDefault="00DF78BC" w:rsidP="00A27245">
            <w:pPr>
              <w:pStyle w:val="TableParagraph"/>
              <w:kinsoku w:val="0"/>
              <w:overflowPunct w:val="0"/>
              <w:spacing w:before="37"/>
              <w:ind w:left="438"/>
              <w:rPr>
                <w:b/>
                <w:bCs/>
                <w:sz w:val="18"/>
                <w:szCs w:val="18"/>
              </w:rPr>
            </w:pPr>
            <w:r>
              <w:rPr>
                <w:b/>
                <w:bCs/>
                <w:sz w:val="18"/>
                <w:szCs w:val="18"/>
              </w:rPr>
              <w:t>Valid</w:t>
            </w:r>
            <w:r>
              <w:rPr>
                <w:b/>
                <w:bCs/>
                <w:spacing w:val="-4"/>
                <w:sz w:val="18"/>
                <w:szCs w:val="18"/>
              </w:rPr>
              <w:t xml:space="preserve"> </w:t>
            </w:r>
            <w:r>
              <w:rPr>
                <w:b/>
                <w:bCs/>
                <w:sz w:val="18"/>
                <w:szCs w:val="18"/>
              </w:rPr>
              <w:t>range</w:t>
            </w:r>
          </w:p>
        </w:tc>
        <w:tc>
          <w:tcPr>
            <w:tcW w:w="3261" w:type="dxa"/>
            <w:tcBorders>
              <w:top w:val="single" w:sz="12" w:space="0" w:color="000000"/>
              <w:left w:val="single" w:sz="2" w:space="0" w:color="000000"/>
              <w:bottom w:val="single" w:sz="12" w:space="0" w:color="000000"/>
              <w:right w:val="single" w:sz="12" w:space="0" w:color="000000"/>
            </w:tcBorders>
          </w:tcPr>
          <w:p w14:paraId="69A18B40" w14:textId="77777777" w:rsidR="00DF78BC" w:rsidRDefault="00DF78BC" w:rsidP="00A27245">
            <w:pPr>
              <w:pStyle w:val="TableParagraph"/>
              <w:kinsoku w:val="0"/>
              <w:overflowPunct w:val="0"/>
              <w:spacing w:before="37"/>
              <w:ind w:left="1167" w:right="1143"/>
              <w:jc w:val="center"/>
              <w:rPr>
                <w:b/>
                <w:bCs/>
                <w:sz w:val="18"/>
                <w:szCs w:val="18"/>
              </w:rPr>
            </w:pPr>
            <w:r>
              <w:rPr>
                <w:b/>
                <w:bCs/>
                <w:sz w:val="18"/>
                <w:szCs w:val="18"/>
              </w:rPr>
              <w:t>Description</w:t>
            </w:r>
          </w:p>
        </w:tc>
      </w:tr>
      <w:tr w:rsidR="00DF78BC" w14:paraId="2219D3C9" w14:textId="77777777" w:rsidTr="00A27245">
        <w:trPr>
          <w:trHeight w:val="240"/>
        </w:trPr>
        <w:tc>
          <w:tcPr>
            <w:tcW w:w="1799" w:type="dxa"/>
            <w:tcBorders>
              <w:top w:val="single" w:sz="4" w:space="0" w:color="000000"/>
              <w:left w:val="single" w:sz="12" w:space="0" w:color="000000"/>
              <w:bottom w:val="single" w:sz="12" w:space="0" w:color="000000"/>
              <w:right w:val="single" w:sz="2" w:space="0" w:color="000000"/>
            </w:tcBorders>
          </w:tcPr>
          <w:p w14:paraId="5B3F8A9D" w14:textId="77777777" w:rsidR="00DF78BC" w:rsidRDefault="00DF78BC" w:rsidP="00A27245">
            <w:pPr>
              <w:pStyle w:val="TableParagraph"/>
              <w:kinsoku w:val="0"/>
              <w:overflowPunct w:val="0"/>
              <w:spacing w:before="7"/>
              <w:ind w:left="117"/>
              <w:rPr>
                <w:sz w:val="18"/>
                <w:szCs w:val="18"/>
              </w:rPr>
            </w:pPr>
            <w:r>
              <w:rPr>
                <w:sz w:val="18"/>
                <w:szCs w:val="18"/>
              </w:rPr>
              <w:t>...</w:t>
            </w:r>
          </w:p>
        </w:tc>
        <w:tc>
          <w:tcPr>
            <w:tcW w:w="1800" w:type="dxa"/>
            <w:tcBorders>
              <w:top w:val="single" w:sz="4" w:space="0" w:color="000000"/>
              <w:left w:val="single" w:sz="2" w:space="0" w:color="000000"/>
              <w:bottom w:val="single" w:sz="12" w:space="0" w:color="000000"/>
              <w:right w:val="single" w:sz="2" w:space="0" w:color="000000"/>
            </w:tcBorders>
          </w:tcPr>
          <w:p w14:paraId="2FB59E26" w14:textId="77777777" w:rsidR="00DF78BC" w:rsidRDefault="00DF78BC" w:rsidP="00A27245">
            <w:pPr>
              <w:pStyle w:val="TableParagraph"/>
              <w:kinsoku w:val="0"/>
              <w:overflowPunct w:val="0"/>
              <w:rPr>
                <w:sz w:val="16"/>
                <w:szCs w:val="16"/>
              </w:rPr>
            </w:pPr>
          </w:p>
        </w:tc>
        <w:tc>
          <w:tcPr>
            <w:tcW w:w="1760" w:type="dxa"/>
            <w:tcBorders>
              <w:top w:val="single" w:sz="4" w:space="0" w:color="000000"/>
              <w:left w:val="single" w:sz="2" w:space="0" w:color="000000"/>
              <w:bottom w:val="single" w:sz="12" w:space="0" w:color="000000"/>
              <w:right w:val="single" w:sz="2" w:space="0" w:color="000000"/>
            </w:tcBorders>
          </w:tcPr>
          <w:p w14:paraId="6580EDF8" w14:textId="77777777" w:rsidR="00DF78BC" w:rsidRDefault="00DF78BC" w:rsidP="00A27245">
            <w:pPr>
              <w:pStyle w:val="TableParagraph"/>
              <w:kinsoku w:val="0"/>
              <w:overflowPunct w:val="0"/>
              <w:rPr>
                <w:sz w:val="16"/>
                <w:szCs w:val="16"/>
              </w:rPr>
            </w:pPr>
          </w:p>
        </w:tc>
        <w:tc>
          <w:tcPr>
            <w:tcW w:w="3261" w:type="dxa"/>
            <w:tcBorders>
              <w:top w:val="single" w:sz="4" w:space="0" w:color="000000"/>
              <w:left w:val="single" w:sz="2" w:space="0" w:color="000000"/>
              <w:bottom w:val="single" w:sz="12" w:space="0" w:color="000000"/>
              <w:right w:val="single" w:sz="12" w:space="0" w:color="000000"/>
            </w:tcBorders>
          </w:tcPr>
          <w:p w14:paraId="1E363EF4" w14:textId="77777777" w:rsidR="00DF78BC" w:rsidRDefault="00DF78BC" w:rsidP="00A27245">
            <w:pPr>
              <w:pStyle w:val="TableParagraph"/>
              <w:kinsoku w:val="0"/>
              <w:overflowPunct w:val="0"/>
              <w:rPr>
                <w:sz w:val="16"/>
                <w:szCs w:val="16"/>
              </w:rPr>
            </w:pPr>
          </w:p>
        </w:tc>
      </w:tr>
      <w:tr w:rsidR="00DF78BC" w14:paraId="639AF919" w14:textId="77777777" w:rsidTr="00A27245">
        <w:trPr>
          <w:trHeight w:val="1041"/>
        </w:trPr>
        <w:tc>
          <w:tcPr>
            <w:tcW w:w="1799" w:type="dxa"/>
            <w:tcBorders>
              <w:top w:val="single" w:sz="12" w:space="0" w:color="000000"/>
              <w:left w:val="single" w:sz="12" w:space="0" w:color="000000"/>
              <w:bottom w:val="single" w:sz="2" w:space="0" w:color="000000"/>
              <w:right w:val="single" w:sz="2" w:space="0" w:color="000000"/>
            </w:tcBorders>
          </w:tcPr>
          <w:p w14:paraId="53DE81E3" w14:textId="77777777" w:rsidR="00DF78BC" w:rsidRDefault="00DF78BC" w:rsidP="00A27245">
            <w:pPr>
              <w:pStyle w:val="TableParagraph"/>
              <w:kinsoku w:val="0"/>
              <w:overflowPunct w:val="0"/>
              <w:spacing w:line="203" w:lineRule="exact"/>
              <w:ind w:left="117"/>
              <w:rPr>
                <w:sz w:val="18"/>
                <w:szCs w:val="18"/>
              </w:rPr>
            </w:pPr>
            <w:r>
              <w:rPr>
                <w:sz w:val="18"/>
                <w:szCs w:val="18"/>
              </w:rPr>
              <w:t>EHTCapabilities</w:t>
            </w:r>
          </w:p>
        </w:tc>
        <w:tc>
          <w:tcPr>
            <w:tcW w:w="1800" w:type="dxa"/>
            <w:tcBorders>
              <w:top w:val="single" w:sz="12" w:space="0" w:color="000000"/>
              <w:left w:val="single" w:sz="2" w:space="0" w:color="000000"/>
              <w:bottom w:val="single" w:sz="2" w:space="0" w:color="000000"/>
              <w:right w:val="single" w:sz="2" w:space="0" w:color="000000"/>
            </w:tcBorders>
          </w:tcPr>
          <w:p w14:paraId="1A29C054" w14:textId="77777777" w:rsidR="00DF78BC" w:rsidRDefault="00DF78BC" w:rsidP="00A27245">
            <w:pPr>
              <w:pStyle w:val="TableParagraph"/>
              <w:kinsoku w:val="0"/>
              <w:overflowPunct w:val="0"/>
              <w:spacing w:before="3" w:line="230" w:lineRule="auto"/>
              <w:ind w:left="130" w:right="188"/>
              <w:rPr>
                <w:spacing w:val="-1"/>
                <w:sz w:val="18"/>
                <w:szCs w:val="18"/>
              </w:rPr>
            </w:pPr>
            <w:r>
              <w:rPr>
                <w:sz w:val="18"/>
                <w:szCs w:val="18"/>
              </w:rPr>
              <w:t>As defined in EHT</w:t>
            </w:r>
            <w:r>
              <w:rPr>
                <w:spacing w:val="1"/>
                <w:sz w:val="18"/>
                <w:szCs w:val="18"/>
              </w:rPr>
              <w:t xml:space="preserve"> </w:t>
            </w:r>
            <w:r>
              <w:rPr>
                <w:spacing w:val="-1"/>
                <w:sz w:val="18"/>
                <w:szCs w:val="18"/>
              </w:rPr>
              <w:t>Capabilities</w:t>
            </w:r>
            <w:r>
              <w:rPr>
                <w:spacing w:val="-6"/>
                <w:sz w:val="18"/>
                <w:szCs w:val="18"/>
              </w:rPr>
              <w:t xml:space="preserve"> </w:t>
            </w:r>
            <w:r>
              <w:rPr>
                <w:sz w:val="18"/>
                <w:szCs w:val="18"/>
              </w:rPr>
              <w:t>element</w:t>
            </w:r>
          </w:p>
        </w:tc>
        <w:tc>
          <w:tcPr>
            <w:tcW w:w="1760" w:type="dxa"/>
            <w:tcBorders>
              <w:top w:val="single" w:sz="12" w:space="0" w:color="000000"/>
              <w:left w:val="single" w:sz="2" w:space="0" w:color="000000"/>
              <w:bottom w:val="single" w:sz="2" w:space="0" w:color="000000"/>
              <w:right w:val="single" w:sz="2" w:space="0" w:color="000000"/>
            </w:tcBorders>
          </w:tcPr>
          <w:p w14:paraId="4EC40858" w14:textId="77777777" w:rsidR="00DF78BC" w:rsidRDefault="00DF78BC" w:rsidP="00A27245">
            <w:pPr>
              <w:pStyle w:val="TableParagraph"/>
              <w:kinsoku w:val="0"/>
              <w:overflowPunct w:val="0"/>
              <w:spacing w:before="3" w:line="230" w:lineRule="auto"/>
              <w:ind w:left="130" w:right="405"/>
              <w:rPr>
                <w:sz w:val="18"/>
                <w:szCs w:val="18"/>
              </w:rPr>
            </w:pPr>
            <w:r>
              <w:rPr>
                <w:sz w:val="18"/>
                <w:szCs w:val="18"/>
              </w:rPr>
              <w:t>As defined in</w:t>
            </w:r>
            <w:r>
              <w:rPr>
                <w:spacing w:val="1"/>
                <w:sz w:val="18"/>
                <w:szCs w:val="18"/>
              </w:rPr>
              <w:t xml:space="preserve"> </w:t>
            </w:r>
            <w:r>
              <w:rPr>
                <w:sz w:val="18"/>
                <w:szCs w:val="18"/>
              </w:rPr>
              <w:t>9.4.2.313</w:t>
            </w:r>
            <w:r>
              <w:rPr>
                <w:spacing w:val="-5"/>
                <w:sz w:val="18"/>
                <w:szCs w:val="18"/>
              </w:rPr>
              <w:t xml:space="preserve"> </w:t>
            </w:r>
            <w:r>
              <w:rPr>
                <w:sz w:val="18"/>
                <w:szCs w:val="18"/>
              </w:rPr>
              <w:t>(EHT</w:t>
            </w:r>
            <w:r>
              <w:rPr>
                <w:spacing w:val="-1"/>
                <w:sz w:val="18"/>
                <w:szCs w:val="18"/>
              </w:rPr>
              <w:t xml:space="preserve"> </w:t>
            </w:r>
          </w:p>
          <w:p w14:paraId="5180E9CA" w14:textId="77777777" w:rsidR="00DF78BC" w:rsidRDefault="00DF78BC" w:rsidP="00A27245">
            <w:pPr>
              <w:pStyle w:val="TableParagraph"/>
              <w:kinsoku w:val="0"/>
              <w:overflowPunct w:val="0"/>
              <w:spacing w:line="232" w:lineRule="auto"/>
              <w:ind w:left="130" w:right="405"/>
              <w:rPr>
                <w:sz w:val="18"/>
                <w:szCs w:val="18"/>
              </w:rPr>
            </w:pPr>
            <w:r>
              <w:rPr>
                <w:sz w:val="18"/>
                <w:szCs w:val="18"/>
              </w:rPr>
              <w:t>Capabilities</w:t>
            </w:r>
            <w:r>
              <w:rPr>
                <w:spacing w:val="1"/>
                <w:sz w:val="18"/>
                <w:szCs w:val="18"/>
              </w:rPr>
              <w:t xml:space="preserve"> </w:t>
            </w:r>
            <w:r>
              <w:rPr>
                <w:sz w:val="18"/>
                <w:szCs w:val="18"/>
              </w:rPr>
              <w:t>element(#4819))</w:t>
            </w:r>
          </w:p>
        </w:tc>
        <w:tc>
          <w:tcPr>
            <w:tcW w:w="3261" w:type="dxa"/>
            <w:tcBorders>
              <w:top w:val="single" w:sz="12" w:space="0" w:color="000000"/>
              <w:left w:val="single" w:sz="2" w:space="0" w:color="000000"/>
              <w:bottom w:val="single" w:sz="2" w:space="0" w:color="000000"/>
              <w:right w:val="single" w:sz="12" w:space="0" w:color="000000"/>
            </w:tcBorders>
          </w:tcPr>
          <w:p w14:paraId="5995D1B5" w14:textId="77777777" w:rsidR="00DF78BC" w:rsidRDefault="00DF78BC" w:rsidP="00A27245">
            <w:pPr>
              <w:pStyle w:val="TableParagraph"/>
              <w:kinsoku w:val="0"/>
              <w:overflowPunct w:val="0"/>
              <w:spacing w:before="1" w:line="232" w:lineRule="auto"/>
              <w:ind w:left="118"/>
              <w:rPr>
                <w:sz w:val="18"/>
                <w:szCs w:val="18"/>
              </w:rPr>
            </w:pPr>
            <w:r>
              <w:rPr>
                <w:sz w:val="18"/>
                <w:szCs w:val="18"/>
              </w:rPr>
              <w:t>Specifies the parameters in the EHT</w:t>
            </w:r>
            <w:r>
              <w:rPr>
                <w:spacing w:val="1"/>
                <w:sz w:val="18"/>
                <w:szCs w:val="18"/>
              </w:rPr>
              <w:t xml:space="preserve"> </w:t>
            </w:r>
            <w:r>
              <w:rPr>
                <w:spacing w:val="-1"/>
                <w:sz w:val="18"/>
                <w:szCs w:val="18"/>
              </w:rPr>
              <w:t>Capabilities</w:t>
            </w:r>
            <w:r>
              <w:rPr>
                <w:spacing w:val="-11"/>
                <w:sz w:val="18"/>
                <w:szCs w:val="18"/>
              </w:rPr>
              <w:t xml:space="preserve"> </w:t>
            </w:r>
            <w:r>
              <w:rPr>
                <w:sz w:val="18"/>
                <w:szCs w:val="18"/>
              </w:rPr>
              <w:t>element</w:t>
            </w:r>
            <w:r>
              <w:rPr>
                <w:spacing w:val="-10"/>
                <w:sz w:val="18"/>
                <w:szCs w:val="18"/>
              </w:rPr>
              <w:t xml:space="preserve"> </w:t>
            </w:r>
            <w:r>
              <w:rPr>
                <w:sz w:val="18"/>
                <w:szCs w:val="18"/>
              </w:rPr>
              <w:t>that</w:t>
            </w:r>
            <w:r>
              <w:rPr>
                <w:spacing w:val="-9"/>
                <w:sz w:val="18"/>
                <w:szCs w:val="18"/>
              </w:rPr>
              <w:t xml:space="preserve"> </w:t>
            </w:r>
            <w:r>
              <w:rPr>
                <w:sz w:val="18"/>
                <w:szCs w:val="18"/>
              </w:rPr>
              <w:t>are</w:t>
            </w:r>
            <w:r>
              <w:rPr>
                <w:spacing w:val="-8"/>
                <w:sz w:val="18"/>
                <w:szCs w:val="18"/>
              </w:rPr>
              <w:t xml:space="preserve"> </w:t>
            </w:r>
            <w:r>
              <w:rPr>
                <w:sz w:val="18"/>
                <w:szCs w:val="18"/>
              </w:rPr>
              <w:t>supported</w:t>
            </w:r>
            <w:r>
              <w:rPr>
                <w:spacing w:val="-11"/>
                <w:sz w:val="18"/>
                <w:szCs w:val="18"/>
              </w:rPr>
              <w:t xml:space="preserve"> </w:t>
            </w:r>
            <w:r>
              <w:rPr>
                <w:sz w:val="18"/>
                <w:szCs w:val="18"/>
              </w:rPr>
              <w:t>by</w:t>
            </w:r>
            <w:r>
              <w:rPr>
                <w:spacing w:val="-42"/>
                <w:sz w:val="18"/>
                <w:szCs w:val="18"/>
              </w:rPr>
              <w:t xml:space="preserve"> </w:t>
            </w:r>
            <w:r>
              <w:rPr>
                <w:sz w:val="18"/>
                <w:szCs w:val="18"/>
              </w:rPr>
              <w:t>the STA. The parameter is present if</w:t>
            </w:r>
            <w:r>
              <w:rPr>
                <w:spacing w:val="1"/>
                <w:sz w:val="18"/>
                <w:szCs w:val="18"/>
              </w:rPr>
              <w:t xml:space="preserve"> </w:t>
            </w:r>
            <w:r>
              <w:rPr>
                <w:sz w:val="18"/>
                <w:szCs w:val="18"/>
              </w:rPr>
              <w:t>dot11EHTOptionImplemented is true;</w:t>
            </w:r>
            <w:r>
              <w:rPr>
                <w:spacing w:val="1"/>
                <w:sz w:val="18"/>
                <w:szCs w:val="18"/>
              </w:rPr>
              <w:t xml:space="preserve"> </w:t>
            </w:r>
            <w:r>
              <w:rPr>
                <w:sz w:val="18"/>
                <w:szCs w:val="18"/>
              </w:rPr>
              <w:t>otherwise</w:t>
            </w:r>
            <w:r>
              <w:rPr>
                <w:spacing w:val="-1"/>
                <w:sz w:val="18"/>
                <w:szCs w:val="18"/>
              </w:rPr>
              <w:t xml:space="preserve"> </w:t>
            </w:r>
            <w:r>
              <w:rPr>
                <w:sz w:val="18"/>
                <w:szCs w:val="18"/>
              </w:rPr>
              <w:t>not</w:t>
            </w:r>
            <w:r>
              <w:rPr>
                <w:spacing w:val="-1"/>
                <w:sz w:val="18"/>
                <w:szCs w:val="18"/>
              </w:rPr>
              <w:t xml:space="preserve"> </w:t>
            </w:r>
            <w:r>
              <w:rPr>
                <w:sz w:val="18"/>
                <w:szCs w:val="18"/>
              </w:rPr>
              <w:t>present.</w:t>
            </w:r>
          </w:p>
        </w:tc>
      </w:tr>
      <w:tr w:rsidR="00DF78BC" w14:paraId="6F4C733D" w14:textId="77777777" w:rsidTr="00A27245">
        <w:trPr>
          <w:trHeight w:val="855"/>
        </w:trPr>
        <w:tc>
          <w:tcPr>
            <w:tcW w:w="1799" w:type="dxa"/>
            <w:tcBorders>
              <w:top w:val="single" w:sz="2" w:space="0" w:color="000000"/>
              <w:left w:val="single" w:sz="12" w:space="0" w:color="000000"/>
              <w:bottom w:val="single" w:sz="2" w:space="0" w:color="000000"/>
              <w:right w:val="single" w:sz="2" w:space="0" w:color="000000"/>
            </w:tcBorders>
          </w:tcPr>
          <w:p w14:paraId="4B5326F2" w14:textId="77777777" w:rsidR="00DF78BC" w:rsidRDefault="00DF78BC" w:rsidP="00A27245">
            <w:pPr>
              <w:pStyle w:val="TableParagraph"/>
              <w:kinsoku w:val="0"/>
              <w:overflowPunct w:val="0"/>
              <w:spacing w:before="9"/>
              <w:ind w:left="117"/>
              <w:rPr>
                <w:sz w:val="18"/>
                <w:szCs w:val="18"/>
              </w:rPr>
            </w:pPr>
            <w:proofErr w:type="spellStart"/>
            <w:r>
              <w:rPr>
                <w:sz w:val="18"/>
                <w:szCs w:val="18"/>
              </w:rPr>
              <w:t>MultiLink</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5009FD36" w14:textId="77777777" w:rsidR="00DF78BC" w:rsidRDefault="00DF78BC" w:rsidP="00A27245">
            <w:pPr>
              <w:pStyle w:val="TableParagraph"/>
              <w:kinsoku w:val="0"/>
              <w:overflowPunct w:val="0"/>
              <w:spacing w:before="14" w:line="232" w:lineRule="auto"/>
              <w:ind w:left="130" w:right="188"/>
              <w:rPr>
                <w:sz w:val="18"/>
                <w:szCs w:val="18"/>
              </w:rPr>
            </w:pPr>
            <w:r>
              <w:rPr>
                <w:sz w:val="18"/>
                <w:szCs w:val="18"/>
              </w:rPr>
              <w:t>Basic Multi-Link</w:t>
            </w:r>
            <w:r>
              <w:rPr>
                <w:spacing w:val="1"/>
                <w:sz w:val="18"/>
                <w:szCs w:val="18"/>
              </w:rPr>
              <w:t xml:space="preserve"> </w:t>
            </w:r>
            <w:r>
              <w:rPr>
                <w:sz w:val="18"/>
                <w:szCs w:val="18"/>
              </w:rPr>
              <w:t>element</w:t>
            </w:r>
            <w:r>
              <w:rPr>
                <w:color w:val="208A20"/>
                <w:sz w:val="18"/>
                <w:szCs w:val="18"/>
              </w:rPr>
              <w:t>(#6700)</w:t>
            </w:r>
          </w:p>
        </w:tc>
        <w:tc>
          <w:tcPr>
            <w:tcW w:w="1760" w:type="dxa"/>
            <w:tcBorders>
              <w:top w:val="single" w:sz="2" w:space="0" w:color="000000"/>
              <w:left w:val="single" w:sz="2" w:space="0" w:color="000000"/>
              <w:bottom w:val="single" w:sz="2" w:space="0" w:color="000000"/>
              <w:right w:val="single" w:sz="2" w:space="0" w:color="000000"/>
            </w:tcBorders>
          </w:tcPr>
          <w:p w14:paraId="2A43DEA7" w14:textId="77777777" w:rsidR="00DF78BC" w:rsidRDefault="00DF78BC" w:rsidP="00A27245">
            <w:pPr>
              <w:pStyle w:val="TableParagraph"/>
              <w:kinsoku w:val="0"/>
              <w:overflowPunct w:val="0"/>
              <w:spacing w:before="14" w:line="232" w:lineRule="auto"/>
              <w:ind w:left="130" w:right="376"/>
              <w:rPr>
                <w:sz w:val="18"/>
                <w:szCs w:val="18"/>
              </w:rPr>
            </w:pPr>
            <w:r>
              <w:rPr>
                <w:sz w:val="18"/>
                <w:szCs w:val="18"/>
              </w:rPr>
              <w:t>As defined in</w:t>
            </w:r>
            <w:r>
              <w:rPr>
                <w:spacing w:val="1"/>
                <w:sz w:val="18"/>
                <w:szCs w:val="18"/>
              </w:rPr>
              <w:t xml:space="preserve"> </w:t>
            </w:r>
            <w:r>
              <w:rPr>
                <w:sz w:val="18"/>
                <w:szCs w:val="18"/>
              </w:rPr>
              <w:t>9.4.2.312</w:t>
            </w:r>
            <w:r>
              <w:rPr>
                <w:spacing w:val="-11"/>
                <w:sz w:val="18"/>
                <w:szCs w:val="18"/>
              </w:rPr>
              <w:t xml:space="preserve"> </w:t>
            </w:r>
            <w:r>
              <w:rPr>
                <w:sz w:val="18"/>
                <w:szCs w:val="18"/>
              </w:rPr>
              <w:t>(Multi-</w:t>
            </w:r>
          </w:p>
          <w:p w14:paraId="08C184F0" w14:textId="77777777" w:rsidR="00DF78BC" w:rsidRDefault="00DF78BC" w:rsidP="00A27245">
            <w:pPr>
              <w:pStyle w:val="TableParagraph"/>
              <w:kinsoku w:val="0"/>
              <w:overflowPunct w:val="0"/>
              <w:spacing w:line="201" w:lineRule="exact"/>
              <w:ind w:left="130"/>
              <w:rPr>
                <w:sz w:val="18"/>
                <w:szCs w:val="18"/>
              </w:rPr>
            </w:pPr>
            <w:r>
              <w:rPr>
                <w:sz w:val="18"/>
                <w:szCs w:val="18"/>
              </w:rPr>
              <w:t>Link</w:t>
            </w:r>
            <w:r>
              <w:rPr>
                <w:spacing w:val="-3"/>
                <w:sz w:val="18"/>
                <w:szCs w:val="18"/>
              </w:rPr>
              <w:t xml:space="preserve"> </w:t>
            </w:r>
            <w:r>
              <w:rPr>
                <w:sz w:val="18"/>
                <w:szCs w:val="18"/>
              </w:rPr>
              <w:t>element)</w:t>
            </w:r>
          </w:p>
        </w:tc>
        <w:tc>
          <w:tcPr>
            <w:tcW w:w="3261" w:type="dxa"/>
            <w:tcBorders>
              <w:top w:val="single" w:sz="2" w:space="0" w:color="000000"/>
              <w:left w:val="single" w:sz="2" w:space="0" w:color="000000"/>
              <w:bottom w:val="single" w:sz="2" w:space="0" w:color="000000"/>
              <w:right w:val="single" w:sz="12" w:space="0" w:color="000000"/>
            </w:tcBorders>
          </w:tcPr>
          <w:p w14:paraId="03159D9E" w14:textId="77777777" w:rsidR="00DF78BC" w:rsidRDefault="00DF78BC" w:rsidP="00A27245">
            <w:pPr>
              <w:pStyle w:val="TableParagraph"/>
              <w:kinsoku w:val="0"/>
              <w:overflowPunct w:val="0"/>
              <w:spacing w:before="14" w:line="232" w:lineRule="auto"/>
              <w:ind w:left="118" w:right="136"/>
              <w:rPr>
                <w:sz w:val="18"/>
                <w:szCs w:val="18"/>
              </w:rPr>
            </w:pPr>
            <w:r>
              <w:rPr>
                <w:sz w:val="18"/>
                <w:szCs w:val="18"/>
              </w:rPr>
              <w:t>Indicates the Multi-Link parameters of</w:t>
            </w:r>
            <w:r>
              <w:rPr>
                <w:spacing w:val="1"/>
                <w:sz w:val="18"/>
                <w:szCs w:val="18"/>
              </w:rPr>
              <w:t xml:space="preserve"> </w:t>
            </w:r>
            <w:r>
              <w:rPr>
                <w:sz w:val="18"/>
                <w:szCs w:val="18"/>
              </w:rPr>
              <w:t>the MLD. This parameter is present if</w:t>
            </w:r>
            <w:r>
              <w:rPr>
                <w:spacing w:val="1"/>
                <w:sz w:val="18"/>
                <w:szCs w:val="18"/>
              </w:rPr>
              <w:t xml:space="preserve"> </w:t>
            </w:r>
            <w:r>
              <w:rPr>
                <w:sz w:val="18"/>
                <w:szCs w:val="18"/>
              </w:rPr>
              <w:t>dot11MultiLinkActivated is true and is</w:t>
            </w:r>
            <w:r>
              <w:rPr>
                <w:spacing w:val="1"/>
                <w:sz w:val="18"/>
                <w:szCs w:val="18"/>
              </w:rPr>
              <w:t xml:space="preserve"> </w:t>
            </w:r>
            <w:r>
              <w:rPr>
                <w:sz w:val="18"/>
                <w:szCs w:val="18"/>
              </w:rPr>
              <w:t>absent</w:t>
            </w:r>
            <w:r>
              <w:rPr>
                <w:spacing w:val="-2"/>
                <w:sz w:val="18"/>
                <w:szCs w:val="18"/>
              </w:rPr>
              <w:t xml:space="preserve"> </w:t>
            </w:r>
            <w:r>
              <w:rPr>
                <w:sz w:val="18"/>
                <w:szCs w:val="18"/>
              </w:rPr>
              <w:t>otherwise.</w:t>
            </w:r>
          </w:p>
        </w:tc>
      </w:tr>
      <w:tr w:rsidR="00DF78BC" w14:paraId="59241D5D" w14:textId="77777777" w:rsidTr="00A27245">
        <w:trPr>
          <w:trHeight w:val="643"/>
        </w:trPr>
        <w:tc>
          <w:tcPr>
            <w:tcW w:w="1799" w:type="dxa"/>
            <w:tcBorders>
              <w:top w:val="single" w:sz="2" w:space="0" w:color="000000"/>
              <w:left w:val="single" w:sz="12" w:space="0" w:color="000000"/>
              <w:bottom w:val="single" w:sz="12" w:space="0" w:color="000000"/>
              <w:right w:val="single" w:sz="2" w:space="0" w:color="000000"/>
            </w:tcBorders>
          </w:tcPr>
          <w:p w14:paraId="6BE60D67" w14:textId="1A3DD1E7" w:rsidR="00DF78BC" w:rsidRDefault="00DF78BC" w:rsidP="00DF78BC">
            <w:pPr>
              <w:pStyle w:val="TableParagraph"/>
              <w:kinsoku w:val="0"/>
              <w:overflowPunct w:val="0"/>
              <w:spacing w:before="9"/>
              <w:ind w:left="117"/>
              <w:rPr>
                <w:sz w:val="18"/>
                <w:szCs w:val="18"/>
              </w:rPr>
            </w:pPr>
            <w:r w:rsidRPr="007937F0">
              <w:rPr>
                <w:color w:val="FF0000"/>
                <w:sz w:val="18"/>
                <w:szCs w:val="18"/>
                <w:u w:val="single"/>
              </w:rPr>
              <w:t>(#431</w:t>
            </w:r>
            <w:r>
              <w:rPr>
                <w:color w:val="FF0000"/>
                <w:sz w:val="18"/>
                <w:szCs w:val="18"/>
                <w:u w:val="single"/>
              </w:rPr>
              <w:t>7</w:t>
            </w:r>
            <w:r w:rsidRPr="007937F0">
              <w:rPr>
                <w:color w:val="FF0000"/>
                <w:sz w:val="18"/>
                <w:szCs w:val="18"/>
                <w:u w:val="single"/>
              </w:rPr>
              <w:t>) Recommended Link</w:t>
            </w:r>
          </w:p>
        </w:tc>
        <w:tc>
          <w:tcPr>
            <w:tcW w:w="1800" w:type="dxa"/>
            <w:tcBorders>
              <w:top w:val="single" w:sz="2" w:space="0" w:color="000000"/>
              <w:left w:val="single" w:sz="2" w:space="0" w:color="000000"/>
              <w:bottom w:val="single" w:sz="12" w:space="0" w:color="000000"/>
              <w:right w:val="single" w:sz="2" w:space="0" w:color="000000"/>
            </w:tcBorders>
          </w:tcPr>
          <w:p w14:paraId="739D26BF" w14:textId="06FDFF4A" w:rsidR="00DF78BC" w:rsidRDefault="00DF78BC" w:rsidP="00DF78BC">
            <w:pPr>
              <w:pStyle w:val="TableParagraph"/>
              <w:kinsoku w:val="0"/>
              <w:overflowPunct w:val="0"/>
              <w:spacing w:before="9"/>
              <w:ind w:left="130"/>
              <w:rPr>
                <w:sz w:val="18"/>
                <w:szCs w:val="18"/>
              </w:rPr>
            </w:pPr>
            <w:r w:rsidRPr="007937F0">
              <w:rPr>
                <w:color w:val="FF0000"/>
                <w:sz w:val="18"/>
                <w:szCs w:val="18"/>
                <w:u w:val="single"/>
              </w:rPr>
              <w:t>Link ID subfield</w:t>
            </w:r>
          </w:p>
        </w:tc>
        <w:tc>
          <w:tcPr>
            <w:tcW w:w="1760" w:type="dxa"/>
            <w:tcBorders>
              <w:top w:val="single" w:sz="2" w:space="0" w:color="000000"/>
              <w:left w:val="single" w:sz="2" w:space="0" w:color="000000"/>
              <w:bottom w:val="single" w:sz="12" w:space="0" w:color="000000"/>
              <w:right w:val="single" w:sz="2" w:space="0" w:color="000000"/>
            </w:tcBorders>
          </w:tcPr>
          <w:p w14:paraId="6EE450D0" w14:textId="59378064" w:rsidR="00DF78BC" w:rsidRDefault="00DF78BC" w:rsidP="00DF78BC">
            <w:pPr>
              <w:pStyle w:val="TableParagraph"/>
              <w:kinsoku w:val="0"/>
              <w:overflowPunct w:val="0"/>
              <w:spacing w:before="9" w:line="204" w:lineRule="exact"/>
              <w:ind w:left="130"/>
              <w:rPr>
                <w:sz w:val="18"/>
                <w:szCs w:val="18"/>
              </w:rPr>
            </w:pPr>
            <w:r w:rsidRPr="007937F0">
              <w:rPr>
                <w:color w:val="FF0000"/>
                <w:sz w:val="18"/>
                <w:szCs w:val="18"/>
                <w:u w:val="single"/>
              </w:rPr>
              <w:t>0-15</w:t>
            </w:r>
          </w:p>
        </w:tc>
        <w:tc>
          <w:tcPr>
            <w:tcW w:w="3261" w:type="dxa"/>
            <w:tcBorders>
              <w:top w:val="single" w:sz="2" w:space="0" w:color="000000"/>
              <w:left w:val="single" w:sz="2" w:space="0" w:color="000000"/>
              <w:bottom w:val="single" w:sz="12" w:space="0" w:color="000000"/>
              <w:right w:val="single" w:sz="12" w:space="0" w:color="000000"/>
            </w:tcBorders>
          </w:tcPr>
          <w:p w14:paraId="47FD3D43" w14:textId="40792FFD" w:rsidR="00DF78BC" w:rsidRDefault="00DF78BC" w:rsidP="00DF78BC">
            <w:pPr>
              <w:pStyle w:val="TableParagraph"/>
              <w:kinsoku w:val="0"/>
              <w:overflowPunct w:val="0"/>
              <w:spacing w:before="9"/>
              <w:ind w:left="118"/>
              <w:rPr>
                <w:sz w:val="18"/>
                <w:szCs w:val="18"/>
              </w:rPr>
            </w:pPr>
            <w:r w:rsidRPr="007937F0">
              <w:rPr>
                <w:color w:val="FF0000"/>
                <w:sz w:val="18"/>
                <w:szCs w:val="18"/>
                <w:u w:val="single"/>
              </w:rPr>
              <w:t xml:space="preserve">Indicates a value that uniquely identifies the link upon which the </w:t>
            </w:r>
            <w:r>
              <w:rPr>
                <w:color w:val="FF0000"/>
                <w:sz w:val="18"/>
                <w:szCs w:val="18"/>
                <w:u w:val="single"/>
              </w:rPr>
              <w:t>Association Request</w:t>
            </w:r>
            <w:r w:rsidRPr="007937F0">
              <w:rPr>
                <w:color w:val="FF0000"/>
                <w:sz w:val="18"/>
                <w:szCs w:val="18"/>
                <w:u w:val="single"/>
              </w:rPr>
              <w:t xml:space="preserve"> frame </w:t>
            </w:r>
            <w:r w:rsidR="00CC0ED2" w:rsidRPr="00CC0ED2">
              <w:rPr>
                <w:color w:val="FF0000"/>
                <w:sz w:val="18"/>
                <w:szCs w:val="18"/>
                <w:highlight w:val="green"/>
                <w:u w:val="single"/>
              </w:rPr>
              <w:t>can</w:t>
            </w:r>
            <w:r w:rsidRPr="007937F0">
              <w:rPr>
                <w:color w:val="FF0000"/>
                <w:sz w:val="18"/>
                <w:szCs w:val="18"/>
                <w:u w:val="single"/>
              </w:rPr>
              <w:t xml:space="preserve"> be transmitted by a non-AP STA affiliated with </w:t>
            </w:r>
            <w:r w:rsidR="00E73AC3">
              <w:rPr>
                <w:color w:val="FF0000"/>
                <w:sz w:val="18"/>
                <w:szCs w:val="18"/>
                <w:u w:val="single"/>
              </w:rPr>
              <w:t xml:space="preserve">a </w:t>
            </w:r>
            <w:r w:rsidRPr="007937F0">
              <w:rPr>
                <w:color w:val="FF0000"/>
                <w:sz w:val="18"/>
                <w:szCs w:val="18"/>
                <w:u w:val="single"/>
              </w:rPr>
              <w:t>non-AP MLD. This parameter is present if</w:t>
            </w:r>
            <w:r w:rsidRPr="007937F0">
              <w:rPr>
                <w:color w:val="FF0000"/>
                <w:spacing w:val="1"/>
                <w:sz w:val="18"/>
                <w:szCs w:val="18"/>
                <w:u w:val="single"/>
              </w:rPr>
              <w:t xml:space="preserve"> </w:t>
            </w:r>
            <w:r w:rsidRPr="007937F0">
              <w:rPr>
                <w:color w:val="FF0000"/>
                <w:spacing w:val="-1"/>
                <w:sz w:val="18"/>
                <w:szCs w:val="18"/>
                <w:u w:val="single"/>
              </w:rPr>
              <w:t xml:space="preserve">dot11MultiLinkActivated </w:t>
            </w:r>
            <w:r w:rsidRPr="007937F0">
              <w:rPr>
                <w:color w:val="FF0000"/>
                <w:sz w:val="18"/>
                <w:szCs w:val="18"/>
                <w:u w:val="single"/>
              </w:rPr>
              <w:t>is true and is</w:t>
            </w:r>
            <w:r w:rsidRPr="007937F0">
              <w:rPr>
                <w:color w:val="FF0000"/>
                <w:spacing w:val="-43"/>
                <w:sz w:val="18"/>
                <w:szCs w:val="18"/>
                <w:u w:val="single"/>
              </w:rPr>
              <w:t xml:space="preserve">            </w:t>
            </w:r>
            <w:r w:rsidRPr="007937F0">
              <w:rPr>
                <w:color w:val="FF0000"/>
                <w:spacing w:val="-1"/>
                <w:sz w:val="18"/>
                <w:szCs w:val="18"/>
                <w:u w:val="single"/>
              </w:rPr>
              <w:t xml:space="preserve"> absent </w:t>
            </w:r>
            <w:r w:rsidRPr="007937F0">
              <w:rPr>
                <w:color w:val="FF0000"/>
                <w:sz w:val="18"/>
                <w:szCs w:val="18"/>
                <w:u w:val="single"/>
              </w:rPr>
              <w:t>otherwise.</w:t>
            </w:r>
          </w:p>
        </w:tc>
      </w:tr>
      <w:tr w:rsidR="00DF78BC" w14:paraId="2DB378B6" w14:textId="77777777" w:rsidTr="00A27245">
        <w:trPr>
          <w:trHeight w:val="643"/>
        </w:trPr>
        <w:tc>
          <w:tcPr>
            <w:tcW w:w="1799" w:type="dxa"/>
            <w:tcBorders>
              <w:top w:val="single" w:sz="2" w:space="0" w:color="000000"/>
              <w:left w:val="single" w:sz="12" w:space="0" w:color="000000"/>
              <w:bottom w:val="single" w:sz="12" w:space="0" w:color="000000"/>
              <w:right w:val="single" w:sz="2" w:space="0" w:color="000000"/>
            </w:tcBorders>
          </w:tcPr>
          <w:p w14:paraId="62EDD7E2" w14:textId="77777777" w:rsidR="00DF78BC" w:rsidRDefault="00DF78BC" w:rsidP="00A27245">
            <w:pPr>
              <w:pStyle w:val="TableParagraph"/>
              <w:kinsoku w:val="0"/>
              <w:overflowPunct w:val="0"/>
              <w:spacing w:before="9"/>
              <w:ind w:left="117"/>
              <w:rPr>
                <w:sz w:val="18"/>
                <w:szCs w:val="18"/>
              </w:rPr>
            </w:pPr>
            <w:proofErr w:type="spellStart"/>
            <w:r>
              <w:rPr>
                <w:sz w:val="18"/>
                <w:szCs w:val="18"/>
              </w:rPr>
              <w:t>VendorSpecificInfo</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597FD915" w14:textId="77777777" w:rsidR="00DF78BC" w:rsidRDefault="00DF78BC" w:rsidP="00A27245">
            <w:pPr>
              <w:pStyle w:val="TableParagraph"/>
              <w:kinsoku w:val="0"/>
              <w:overflowPunct w:val="0"/>
              <w:spacing w:before="9"/>
              <w:ind w:left="130"/>
              <w:rPr>
                <w:sz w:val="18"/>
                <w:szCs w:val="18"/>
              </w:rPr>
            </w:pPr>
            <w:r>
              <w:rPr>
                <w:sz w:val="18"/>
                <w:szCs w:val="18"/>
              </w:rPr>
              <w:t>A</w:t>
            </w:r>
            <w:r>
              <w:rPr>
                <w:spacing w:val="-1"/>
                <w:sz w:val="18"/>
                <w:szCs w:val="18"/>
              </w:rPr>
              <w:t xml:space="preserve"> </w:t>
            </w:r>
            <w:r>
              <w:rPr>
                <w:sz w:val="18"/>
                <w:szCs w:val="18"/>
              </w:rPr>
              <w:t>set</w:t>
            </w:r>
            <w:r>
              <w:rPr>
                <w:spacing w:val="-2"/>
                <w:sz w:val="18"/>
                <w:szCs w:val="18"/>
              </w:rPr>
              <w:t xml:space="preserve"> </w:t>
            </w:r>
            <w:r>
              <w:rPr>
                <w:sz w:val="18"/>
                <w:szCs w:val="18"/>
              </w:rPr>
              <w:t>of</w:t>
            </w:r>
            <w:r>
              <w:rPr>
                <w:spacing w:val="-2"/>
                <w:sz w:val="18"/>
                <w:szCs w:val="18"/>
              </w:rPr>
              <w:t xml:space="preserve"> </w:t>
            </w:r>
            <w:r>
              <w:rPr>
                <w:sz w:val="18"/>
                <w:szCs w:val="18"/>
              </w:rPr>
              <w:t>elements</w:t>
            </w:r>
          </w:p>
        </w:tc>
        <w:tc>
          <w:tcPr>
            <w:tcW w:w="1760" w:type="dxa"/>
            <w:tcBorders>
              <w:top w:val="single" w:sz="2" w:space="0" w:color="000000"/>
              <w:left w:val="single" w:sz="2" w:space="0" w:color="000000"/>
              <w:bottom w:val="single" w:sz="12" w:space="0" w:color="000000"/>
              <w:right w:val="single" w:sz="2" w:space="0" w:color="000000"/>
            </w:tcBorders>
          </w:tcPr>
          <w:p w14:paraId="18B7EE9F" w14:textId="77777777" w:rsidR="00DF78BC" w:rsidRDefault="00DF78BC" w:rsidP="00A27245">
            <w:pPr>
              <w:pStyle w:val="TableParagraph"/>
              <w:kinsoku w:val="0"/>
              <w:overflowPunct w:val="0"/>
              <w:spacing w:before="9" w:line="204" w:lineRule="exact"/>
              <w:ind w:left="130"/>
              <w:rPr>
                <w:sz w:val="18"/>
                <w:szCs w:val="18"/>
              </w:rPr>
            </w:pPr>
            <w:r>
              <w:rPr>
                <w:sz w:val="18"/>
                <w:szCs w:val="18"/>
              </w:rPr>
              <w:t>As</w:t>
            </w:r>
            <w:r>
              <w:rPr>
                <w:spacing w:val="-4"/>
                <w:sz w:val="18"/>
                <w:szCs w:val="18"/>
              </w:rPr>
              <w:t xml:space="preserve"> </w:t>
            </w:r>
            <w:r>
              <w:rPr>
                <w:sz w:val="18"/>
                <w:szCs w:val="18"/>
              </w:rPr>
              <w:t>defined</w:t>
            </w:r>
            <w:r>
              <w:rPr>
                <w:spacing w:val="-3"/>
                <w:sz w:val="18"/>
                <w:szCs w:val="18"/>
              </w:rPr>
              <w:t xml:space="preserve"> </w:t>
            </w:r>
            <w:r>
              <w:rPr>
                <w:sz w:val="18"/>
                <w:szCs w:val="18"/>
              </w:rPr>
              <w:t>in</w:t>
            </w:r>
          </w:p>
          <w:p w14:paraId="634A0421" w14:textId="77777777" w:rsidR="00DF78BC" w:rsidRDefault="00DF78BC" w:rsidP="00A27245">
            <w:pPr>
              <w:pStyle w:val="TableParagraph"/>
              <w:kinsoku w:val="0"/>
              <w:overflowPunct w:val="0"/>
              <w:spacing w:before="4" w:line="230" w:lineRule="auto"/>
              <w:ind w:left="130" w:right="347"/>
              <w:rPr>
                <w:sz w:val="18"/>
                <w:szCs w:val="18"/>
              </w:rPr>
            </w:pPr>
            <w:r>
              <w:rPr>
                <w:sz w:val="18"/>
                <w:szCs w:val="18"/>
              </w:rPr>
              <w:t>9.4.2.25 (Vendor</w:t>
            </w:r>
            <w:r>
              <w:rPr>
                <w:spacing w:val="-42"/>
                <w:sz w:val="18"/>
                <w:szCs w:val="18"/>
              </w:rPr>
              <w:t xml:space="preserve"> </w:t>
            </w:r>
            <w:r>
              <w:rPr>
                <w:sz w:val="18"/>
                <w:szCs w:val="18"/>
              </w:rPr>
              <w:t>Specific</w:t>
            </w:r>
            <w:r>
              <w:rPr>
                <w:spacing w:val="-7"/>
                <w:sz w:val="18"/>
                <w:szCs w:val="18"/>
              </w:rPr>
              <w:t xml:space="preserve"> </w:t>
            </w:r>
            <w:r>
              <w:rPr>
                <w:sz w:val="18"/>
                <w:szCs w:val="18"/>
              </w:rPr>
              <w:t>element)</w:t>
            </w:r>
          </w:p>
        </w:tc>
        <w:tc>
          <w:tcPr>
            <w:tcW w:w="3261" w:type="dxa"/>
            <w:tcBorders>
              <w:top w:val="single" w:sz="2" w:space="0" w:color="000000"/>
              <w:left w:val="single" w:sz="2" w:space="0" w:color="000000"/>
              <w:bottom w:val="single" w:sz="12" w:space="0" w:color="000000"/>
              <w:right w:val="single" w:sz="12" w:space="0" w:color="000000"/>
            </w:tcBorders>
          </w:tcPr>
          <w:p w14:paraId="298D52F0" w14:textId="77777777" w:rsidR="00DF78BC" w:rsidRDefault="00DF78BC" w:rsidP="00A27245">
            <w:pPr>
              <w:pStyle w:val="TableParagraph"/>
              <w:kinsoku w:val="0"/>
              <w:overflowPunct w:val="0"/>
              <w:spacing w:before="9"/>
              <w:ind w:left="118"/>
              <w:rPr>
                <w:sz w:val="18"/>
                <w:szCs w:val="18"/>
              </w:rPr>
            </w:pPr>
            <w:r>
              <w:rPr>
                <w:sz w:val="18"/>
                <w:szCs w:val="18"/>
              </w:rPr>
              <w:t>Zero</w:t>
            </w:r>
            <w:r>
              <w:rPr>
                <w:spacing w:val="-4"/>
                <w:sz w:val="18"/>
                <w:szCs w:val="18"/>
              </w:rPr>
              <w:t xml:space="preserve"> </w:t>
            </w:r>
            <w:r>
              <w:rPr>
                <w:sz w:val="18"/>
                <w:szCs w:val="18"/>
              </w:rPr>
              <w:t>or</w:t>
            </w:r>
            <w:r>
              <w:rPr>
                <w:spacing w:val="-3"/>
                <w:sz w:val="18"/>
                <w:szCs w:val="18"/>
              </w:rPr>
              <w:t xml:space="preserve"> </w:t>
            </w:r>
            <w:r>
              <w:rPr>
                <w:sz w:val="18"/>
                <w:szCs w:val="18"/>
              </w:rPr>
              <w:t>more</w:t>
            </w:r>
            <w:r>
              <w:rPr>
                <w:spacing w:val="-2"/>
                <w:sz w:val="18"/>
                <w:szCs w:val="18"/>
              </w:rPr>
              <w:t xml:space="preserve"> </w:t>
            </w:r>
            <w:r>
              <w:rPr>
                <w:sz w:val="18"/>
                <w:szCs w:val="18"/>
              </w:rPr>
              <w:t>elements.</w:t>
            </w:r>
          </w:p>
        </w:tc>
      </w:tr>
    </w:tbl>
    <w:p w14:paraId="2AB1415B" w14:textId="6D250E6E" w:rsidR="00DF78BC" w:rsidRDefault="00DF78BC" w:rsidP="005D231C">
      <w:pPr>
        <w:pStyle w:val="BodyText"/>
        <w:kinsoku w:val="0"/>
        <w:overflowPunct w:val="0"/>
        <w:spacing w:before="8"/>
        <w:rPr>
          <w:sz w:val="11"/>
          <w:szCs w:val="11"/>
        </w:rPr>
      </w:pPr>
    </w:p>
    <w:p w14:paraId="41A79203" w14:textId="7E6A1922" w:rsidR="00DF78BC" w:rsidRDefault="00DF78BC" w:rsidP="005D231C">
      <w:pPr>
        <w:pStyle w:val="BodyText"/>
        <w:kinsoku w:val="0"/>
        <w:overflowPunct w:val="0"/>
        <w:spacing w:before="8"/>
        <w:rPr>
          <w:sz w:val="11"/>
          <w:szCs w:val="11"/>
        </w:rPr>
      </w:pPr>
    </w:p>
    <w:p w14:paraId="06609888" w14:textId="77777777" w:rsidR="009D347C" w:rsidRPr="009D347C" w:rsidRDefault="009D347C" w:rsidP="009D347C">
      <w:pPr>
        <w:pStyle w:val="ListParagraph"/>
        <w:widowControl w:val="0"/>
        <w:numPr>
          <w:ilvl w:val="3"/>
          <w:numId w:val="48"/>
        </w:numPr>
        <w:tabs>
          <w:tab w:val="left" w:pos="1014"/>
        </w:tabs>
        <w:kinsoku w:val="0"/>
        <w:overflowPunct w:val="0"/>
        <w:autoSpaceDE w:val="0"/>
        <w:autoSpaceDN w:val="0"/>
        <w:adjustRightInd w:val="0"/>
        <w:ind w:leftChars="0"/>
        <w:rPr>
          <w:rFonts w:ascii="Arial" w:eastAsiaTheme="minorEastAsia" w:hAnsi="Arial" w:cs="Arial"/>
          <w:b/>
          <w:bCs/>
          <w:sz w:val="20"/>
          <w:lang w:val="en-US" w:bidi="he-IL"/>
        </w:rPr>
      </w:pPr>
      <w:r w:rsidRPr="009D347C">
        <w:rPr>
          <w:rFonts w:ascii="Arial" w:eastAsiaTheme="minorEastAsia" w:hAnsi="Arial" w:cs="Arial"/>
          <w:b/>
          <w:bCs/>
          <w:sz w:val="20"/>
          <w:lang w:val="en-US" w:bidi="he-IL"/>
        </w:rPr>
        <w:t>MLME-</w:t>
      </w:r>
      <w:proofErr w:type="spellStart"/>
      <w:r w:rsidRPr="009D347C">
        <w:rPr>
          <w:rFonts w:ascii="Arial" w:eastAsiaTheme="minorEastAsia" w:hAnsi="Arial" w:cs="Arial"/>
          <w:b/>
          <w:bCs/>
          <w:sz w:val="20"/>
          <w:lang w:val="en-US" w:bidi="he-IL"/>
        </w:rPr>
        <w:t>REASSOCIATE.request</w:t>
      </w:r>
      <w:proofErr w:type="spellEnd"/>
    </w:p>
    <w:p w14:paraId="42C84FA8" w14:textId="77777777" w:rsidR="009D347C" w:rsidRDefault="009D347C" w:rsidP="009D347C">
      <w:pPr>
        <w:pStyle w:val="BodyText"/>
        <w:kinsoku w:val="0"/>
        <w:overflowPunct w:val="0"/>
        <w:spacing w:before="2"/>
        <w:rPr>
          <w:rFonts w:ascii="Arial" w:hAnsi="Arial" w:cs="Arial"/>
          <w:b/>
          <w:bCs/>
          <w:sz w:val="24"/>
          <w:szCs w:val="24"/>
        </w:rPr>
      </w:pPr>
    </w:p>
    <w:p w14:paraId="205F17F9" w14:textId="77777777" w:rsidR="009D347C" w:rsidRPr="009D347C" w:rsidRDefault="009D347C" w:rsidP="009D347C">
      <w:pPr>
        <w:pStyle w:val="ListParagraph"/>
        <w:widowControl w:val="0"/>
        <w:numPr>
          <w:ilvl w:val="4"/>
          <w:numId w:val="48"/>
        </w:numPr>
        <w:tabs>
          <w:tab w:val="left" w:pos="1014"/>
        </w:tabs>
        <w:kinsoku w:val="0"/>
        <w:overflowPunct w:val="0"/>
        <w:autoSpaceDE w:val="0"/>
        <w:autoSpaceDN w:val="0"/>
        <w:adjustRightInd w:val="0"/>
        <w:ind w:leftChars="0"/>
        <w:rPr>
          <w:rFonts w:ascii="Arial" w:eastAsiaTheme="minorEastAsia" w:hAnsi="Arial" w:cs="Arial"/>
          <w:b/>
          <w:bCs/>
          <w:sz w:val="20"/>
          <w:lang w:val="en-US" w:bidi="he-IL"/>
        </w:rPr>
      </w:pPr>
      <w:bookmarkStart w:id="4" w:name="6.3.8.2.1_Function"/>
      <w:bookmarkStart w:id="5" w:name="6.3.8.2.2_Semantics_of_the_service_primi"/>
      <w:bookmarkEnd w:id="4"/>
      <w:bookmarkEnd w:id="5"/>
      <w:r w:rsidRPr="009D347C">
        <w:rPr>
          <w:rFonts w:ascii="Arial" w:eastAsiaTheme="minorEastAsia" w:hAnsi="Arial" w:cs="Arial"/>
          <w:b/>
          <w:bCs/>
          <w:sz w:val="20"/>
          <w:lang w:val="en-US" w:bidi="he-IL"/>
        </w:rPr>
        <w:t>Semantics of the service primitive</w:t>
      </w:r>
    </w:p>
    <w:p w14:paraId="7B276EF7" w14:textId="77777777" w:rsidR="009D347C" w:rsidRDefault="009D347C" w:rsidP="009D347C">
      <w:pPr>
        <w:pStyle w:val="BodyText"/>
        <w:kinsoku w:val="0"/>
        <w:overflowPunct w:val="0"/>
        <w:spacing w:before="5"/>
        <w:rPr>
          <w:rFonts w:ascii="Arial" w:hAnsi="Arial" w:cs="Arial"/>
          <w:b/>
          <w:bCs/>
          <w:sz w:val="22"/>
          <w:szCs w:val="22"/>
        </w:rPr>
      </w:pPr>
    </w:p>
    <w:p w14:paraId="32D8ECD2" w14:textId="36D4E4F0" w:rsidR="009D347C" w:rsidRDefault="0042559C" w:rsidP="009D347C">
      <w:pPr>
        <w:pStyle w:val="Heading1"/>
        <w:kinsoku w:val="0"/>
        <w:overflowPunct w:val="0"/>
      </w:pPr>
      <w:r w:rsidRPr="00FB5288">
        <w:rPr>
          <w:rFonts w:ascii="Times New Roman" w:eastAsiaTheme="minorEastAsia" w:hAnsi="Times New Roman"/>
          <w:bCs/>
          <w:i/>
          <w:iCs/>
          <w:sz w:val="22"/>
          <w:szCs w:val="22"/>
          <w:highlight w:val="yellow"/>
          <w:u w:val="none"/>
          <w:lang w:val="en-US" w:bidi="he-IL"/>
        </w:rPr>
        <w:t>Change the primitive parameters as follows (not all existing parameters are shown)</w:t>
      </w:r>
      <w:r w:rsidRPr="005D231C">
        <w:rPr>
          <w:rFonts w:ascii="Times New Roman" w:eastAsiaTheme="minorEastAsia" w:hAnsi="Times New Roman"/>
          <w:bCs/>
          <w:i/>
          <w:iCs/>
          <w:sz w:val="22"/>
          <w:szCs w:val="22"/>
          <w:u w:val="none"/>
          <w:lang w:val="en-US" w:bidi="he-IL"/>
        </w:rPr>
        <w:t>:</w:t>
      </w:r>
    </w:p>
    <w:p w14:paraId="47020E21" w14:textId="77777777" w:rsidR="009D347C" w:rsidRDefault="009D347C" w:rsidP="009D347C">
      <w:pPr>
        <w:pStyle w:val="BodyText"/>
        <w:kinsoku w:val="0"/>
        <w:overflowPunct w:val="0"/>
        <w:spacing w:before="10"/>
        <w:rPr>
          <w:b/>
          <w:bCs/>
          <w:i/>
          <w:iCs/>
          <w:sz w:val="15"/>
          <w:szCs w:val="15"/>
        </w:rPr>
      </w:pPr>
    </w:p>
    <w:p w14:paraId="34E4D9A9" w14:textId="77777777" w:rsidR="009D347C" w:rsidRDefault="009D347C" w:rsidP="009D347C">
      <w:pPr>
        <w:pStyle w:val="BodyText"/>
        <w:kinsoku w:val="0"/>
        <w:overflowPunct w:val="0"/>
        <w:spacing w:before="10"/>
        <w:rPr>
          <w:b/>
          <w:bCs/>
          <w:i/>
          <w:iCs/>
          <w:sz w:val="15"/>
          <w:szCs w:val="15"/>
        </w:rPr>
        <w:sectPr w:rsidR="009D347C">
          <w:headerReference w:type="default" r:id="rId10"/>
          <w:pgSz w:w="12240" w:h="15840"/>
          <w:pgMar w:top="1220" w:right="1540" w:bottom="960" w:left="1620" w:header="661" w:footer="761" w:gutter="0"/>
          <w:cols w:space="720"/>
          <w:noEndnote/>
        </w:sectPr>
      </w:pPr>
    </w:p>
    <w:p w14:paraId="05744A40" w14:textId="2A39E7F9" w:rsidR="009D347C" w:rsidRDefault="009D347C" w:rsidP="009D347C">
      <w:pPr>
        <w:pStyle w:val="BodyText"/>
        <w:kinsoku w:val="0"/>
        <w:overflowPunct w:val="0"/>
        <w:spacing w:before="91" w:line="278" w:lineRule="auto"/>
        <w:ind w:left="380" w:hanging="201"/>
        <w:rPr>
          <w:sz w:val="22"/>
          <w:szCs w:val="22"/>
        </w:rPr>
      </w:pPr>
      <w:r>
        <w:t>The</w:t>
      </w:r>
      <w:r>
        <w:rPr>
          <w:spacing w:val="-3"/>
        </w:rPr>
        <w:t xml:space="preserve"> </w:t>
      </w:r>
      <w:r>
        <w:t>primitive</w:t>
      </w:r>
      <w:r>
        <w:rPr>
          <w:spacing w:val="-2"/>
        </w:rPr>
        <w:t xml:space="preserve"> </w:t>
      </w:r>
      <w:r>
        <w:t>parameters</w:t>
      </w:r>
      <w:r>
        <w:rPr>
          <w:spacing w:val="-3"/>
        </w:rPr>
        <w:t xml:space="preserve"> </w:t>
      </w:r>
      <w:r>
        <w:t>are</w:t>
      </w:r>
      <w:r>
        <w:rPr>
          <w:spacing w:val="-2"/>
        </w:rPr>
        <w:t xml:space="preserve"> </w:t>
      </w:r>
      <w:r>
        <w:t>as</w:t>
      </w:r>
      <w:r>
        <w:rPr>
          <w:spacing w:val="-2"/>
        </w:rPr>
        <w:t xml:space="preserve"> </w:t>
      </w:r>
      <w:r>
        <w:t>follows:</w:t>
      </w:r>
      <w:r>
        <w:rPr>
          <w:spacing w:val="-47"/>
        </w:rPr>
        <w:t xml:space="preserve"> </w:t>
      </w:r>
      <w:r>
        <w:t>MLME-</w:t>
      </w:r>
      <w:proofErr w:type="spellStart"/>
      <w:r>
        <w:t>REASSOCIATE.request</w:t>
      </w:r>
      <w:proofErr w:type="spellEnd"/>
      <w:r>
        <w:t>(</w:t>
      </w:r>
      <w:r>
        <w:rPr>
          <w:sz w:val="24"/>
          <w:szCs w:val="24"/>
        </w:rPr>
        <w:br w:type="column"/>
      </w:r>
    </w:p>
    <w:p w14:paraId="59511EA3" w14:textId="77777777" w:rsidR="009D347C" w:rsidRDefault="009D347C" w:rsidP="009D347C">
      <w:pPr>
        <w:pStyle w:val="BodyText"/>
        <w:kinsoku w:val="0"/>
        <w:overflowPunct w:val="0"/>
        <w:spacing w:before="4"/>
        <w:rPr>
          <w:sz w:val="32"/>
          <w:szCs w:val="32"/>
        </w:rPr>
      </w:pPr>
    </w:p>
    <w:p w14:paraId="1811458F" w14:textId="77777777" w:rsidR="009D347C" w:rsidRDefault="009D347C" w:rsidP="009D347C">
      <w:pPr>
        <w:pStyle w:val="BodyText"/>
        <w:kinsoku w:val="0"/>
        <w:overflowPunct w:val="0"/>
        <w:ind w:left="2"/>
      </w:pPr>
      <w:r>
        <w:t>...</w:t>
      </w:r>
    </w:p>
    <w:p w14:paraId="69A63977" w14:textId="00BB9F6F" w:rsidR="009D347C" w:rsidRDefault="009D347C" w:rsidP="009D347C">
      <w:pPr>
        <w:pStyle w:val="BodyText"/>
        <w:kinsoku w:val="0"/>
        <w:overflowPunct w:val="0"/>
        <w:spacing w:before="38" w:line="278" w:lineRule="auto"/>
        <w:ind w:left="2" w:right="4048"/>
        <w:rPr>
          <w:spacing w:val="-2"/>
        </w:rPr>
      </w:pPr>
      <w:proofErr w:type="spellStart"/>
      <w:r>
        <w:rPr>
          <w:u w:val="single"/>
        </w:rPr>
        <w:t>EHTCapabilities</w:t>
      </w:r>
      <w:proofErr w:type="spellEnd"/>
      <w:r>
        <w:rPr>
          <w:u w:val="single"/>
        </w:rPr>
        <w:t>,</w:t>
      </w:r>
      <w:r>
        <w:rPr>
          <w:spacing w:val="1"/>
        </w:rPr>
        <w:t xml:space="preserve"> </w:t>
      </w:r>
      <w:proofErr w:type="spellStart"/>
      <w:r>
        <w:rPr>
          <w:u w:val="single"/>
        </w:rPr>
        <w:t>MultiLink</w:t>
      </w:r>
      <w:proofErr w:type="spellEnd"/>
      <w:r>
        <w:rPr>
          <w:u w:val="single"/>
        </w:rPr>
        <w:t>,</w:t>
      </w:r>
      <w:r>
        <w:rPr>
          <w:u w:val="single"/>
        </w:rPr>
        <w:br/>
      </w:r>
      <w:r w:rsidRPr="007937F0">
        <w:rPr>
          <w:color w:val="FF0000"/>
          <w:spacing w:val="1"/>
          <w:u w:val="single"/>
        </w:rPr>
        <w:t>(#431</w:t>
      </w:r>
      <w:r>
        <w:rPr>
          <w:color w:val="FF0000"/>
          <w:spacing w:val="1"/>
          <w:u w:val="single"/>
        </w:rPr>
        <w:t>7</w:t>
      </w:r>
      <w:r w:rsidRPr="007937F0">
        <w:rPr>
          <w:color w:val="FF0000"/>
          <w:spacing w:val="1"/>
          <w:u w:val="single"/>
        </w:rPr>
        <w:t>)</w:t>
      </w:r>
      <w:r>
        <w:rPr>
          <w:color w:val="FF0000"/>
          <w:spacing w:val="1"/>
          <w:u w:val="single"/>
        </w:rPr>
        <w:t xml:space="preserve"> </w:t>
      </w:r>
      <w:r w:rsidRPr="007937F0">
        <w:rPr>
          <w:color w:val="FF0000"/>
          <w:spacing w:val="1"/>
          <w:u w:val="single"/>
        </w:rPr>
        <w:t>Recommended Link</w:t>
      </w:r>
      <w:r>
        <w:rPr>
          <w:color w:val="FF0000"/>
          <w:spacing w:val="1"/>
          <w:u w:val="single"/>
        </w:rPr>
        <w:t>,</w:t>
      </w:r>
      <w:r>
        <w:rPr>
          <w:u w:val="single"/>
        </w:rPr>
        <w:br/>
      </w:r>
      <w:proofErr w:type="spellStart"/>
      <w:r>
        <w:rPr>
          <w:spacing w:val="-2"/>
        </w:rPr>
        <w:t>VendorSpecificInfo</w:t>
      </w:r>
      <w:proofErr w:type="spellEnd"/>
    </w:p>
    <w:p w14:paraId="28F7851D" w14:textId="77777777" w:rsidR="009D347C" w:rsidRDefault="009D347C" w:rsidP="009D347C">
      <w:pPr>
        <w:pStyle w:val="BodyText"/>
        <w:kinsoku w:val="0"/>
        <w:overflowPunct w:val="0"/>
        <w:spacing w:before="1"/>
        <w:ind w:left="2"/>
        <w:rPr>
          <w:w w:val="99"/>
        </w:rPr>
      </w:pPr>
      <w:r>
        <w:rPr>
          <w:w w:val="99"/>
        </w:rPr>
        <w:t>)</w:t>
      </w:r>
    </w:p>
    <w:p w14:paraId="3ABA7F2E" w14:textId="77777777" w:rsidR="009D347C" w:rsidRDefault="009D347C" w:rsidP="009D347C">
      <w:pPr>
        <w:pStyle w:val="BodyText"/>
        <w:kinsoku w:val="0"/>
        <w:overflowPunct w:val="0"/>
        <w:spacing w:before="1"/>
        <w:ind w:left="2"/>
        <w:rPr>
          <w:w w:val="99"/>
        </w:rPr>
        <w:sectPr w:rsidR="009D347C">
          <w:type w:val="continuous"/>
          <w:pgSz w:w="12240" w:h="15840"/>
          <w:pgMar w:top="1220" w:right="1540" w:bottom="960" w:left="1620" w:header="720" w:footer="720" w:gutter="0"/>
          <w:cols w:num="2" w:space="720" w:equalWidth="0">
            <w:col w:w="3417" w:space="40"/>
            <w:col w:w="5623"/>
          </w:cols>
          <w:noEndnote/>
        </w:sectPr>
      </w:pPr>
    </w:p>
    <w:p w14:paraId="1FADD2CB" w14:textId="77777777" w:rsidR="009D347C" w:rsidRDefault="009D347C" w:rsidP="009D347C">
      <w:pPr>
        <w:pStyle w:val="BodyText"/>
        <w:kinsoku w:val="0"/>
        <w:overflowPunct w:val="0"/>
        <w:spacing w:before="4"/>
        <w:rPr>
          <w:sz w:val="11"/>
          <w:szCs w:val="11"/>
        </w:rPr>
      </w:pPr>
    </w:p>
    <w:tbl>
      <w:tblPr>
        <w:tblW w:w="0" w:type="auto"/>
        <w:tblInd w:w="215" w:type="dxa"/>
        <w:tblLayout w:type="fixed"/>
        <w:tblCellMar>
          <w:left w:w="0" w:type="dxa"/>
          <w:right w:w="0" w:type="dxa"/>
        </w:tblCellMar>
        <w:tblLook w:val="0000" w:firstRow="0" w:lastRow="0" w:firstColumn="0" w:lastColumn="0" w:noHBand="0" w:noVBand="0"/>
      </w:tblPr>
      <w:tblGrid>
        <w:gridCol w:w="1700"/>
        <w:gridCol w:w="1800"/>
        <w:gridCol w:w="1760"/>
        <w:gridCol w:w="3346"/>
      </w:tblGrid>
      <w:tr w:rsidR="009D347C" w14:paraId="471DD3F9" w14:textId="77777777" w:rsidTr="00A27245">
        <w:trPr>
          <w:trHeight w:val="310"/>
        </w:trPr>
        <w:tc>
          <w:tcPr>
            <w:tcW w:w="1700" w:type="dxa"/>
            <w:tcBorders>
              <w:top w:val="single" w:sz="12" w:space="0" w:color="000000"/>
              <w:left w:val="single" w:sz="12" w:space="0" w:color="000000"/>
              <w:bottom w:val="single" w:sz="12" w:space="0" w:color="000000"/>
              <w:right w:val="single" w:sz="2" w:space="0" w:color="000000"/>
            </w:tcBorders>
          </w:tcPr>
          <w:p w14:paraId="6A7C695F" w14:textId="77777777" w:rsidR="009D347C" w:rsidRDefault="009D347C" w:rsidP="00A27245">
            <w:pPr>
              <w:pStyle w:val="TableParagraph"/>
              <w:kinsoku w:val="0"/>
              <w:overflowPunct w:val="0"/>
              <w:spacing w:before="37"/>
              <w:ind w:left="607" w:right="584"/>
              <w:jc w:val="center"/>
              <w:rPr>
                <w:b/>
                <w:bCs/>
                <w:sz w:val="18"/>
                <w:szCs w:val="18"/>
              </w:rPr>
            </w:pPr>
            <w:r>
              <w:rPr>
                <w:b/>
                <w:bCs/>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41E3411F" w14:textId="77777777" w:rsidR="009D347C" w:rsidRDefault="009D347C" w:rsidP="00A27245">
            <w:pPr>
              <w:pStyle w:val="TableParagraph"/>
              <w:kinsoku w:val="0"/>
              <w:overflowPunct w:val="0"/>
              <w:spacing w:before="37"/>
              <w:ind w:left="693" w:right="668"/>
              <w:jc w:val="center"/>
              <w:rPr>
                <w:b/>
                <w:bCs/>
                <w:sz w:val="18"/>
                <w:szCs w:val="18"/>
              </w:rPr>
            </w:pPr>
            <w:r>
              <w:rPr>
                <w:b/>
                <w:bCs/>
                <w:sz w:val="18"/>
                <w:szCs w:val="18"/>
              </w:rPr>
              <w:t>Type</w:t>
            </w:r>
          </w:p>
        </w:tc>
        <w:tc>
          <w:tcPr>
            <w:tcW w:w="1760" w:type="dxa"/>
            <w:tcBorders>
              <w:top w:val="single" w:sz="12" w:space="0" w:color="000000"/>
              <w:left w:val="single" w:sz="2" w:space="0" w:color="000000"/>
              <w:bottom w:val="single" w:sz="12" w:space="0" w:color="000000"/>
              <w:right w:val="single" w:sz="2" w:space="0" w:color="000000"/>
            </w:tcBorders>
          </w:tcPr>
          <w:p w14:paraId="46461369" w14:textId="77777777" w:rsidR="009D347C" w:rsidRDefault="009D347C" w:rsidP="00A27245">
            <w:pPr>
              <w:pStyle w:val="TableParagraph"/>
              <w:kinsoku w:val="0"/>
              <w:overflowPunct w:val="0"/>
              <w:spacing w:before="37"/>
              <w:ind w:left="438"/>
              <w:rPr>
                <w:b/>
                <w:bCs/>
                <w:sz w:val="18"/>
                <w:szCs w:val="18"/>
              </w:rPr>
            </w:pPr>
            <w:r>
              <w:rPr>
                <w:b/>
                <w:bCs/>
                <w:sz w:val="18"/>
                <w:szCs w:val="18"/>
              </w:rPr>
              <w:t>Valid</w:t>
            </w:r>
            <w:r>
              <w:rPr>
                <w:b/>
                <w:bCs/>
                <w:spacing w:val="-3"/>
                <w:sz w:val="18"/>
                <w:szCs w:val="18"/>
              </w:rPr>
              <w:t xml:space="preserve"> </w:t>
            </w:r>
            <w:r>
              <w:rPr>
                <w:b/>
                <w:bCs/>
                <w:sz w:val="18"/>
                <w:szCs w:val="18"/>
              </w:rPr>
              <w:t>range</w:t>
            </w:r>
          </w:p>
        </w:tc>
        <w:tc>
          <w:tcPr>
            <w:tcW w:w="3346" w:type="dxa"/>
            <w:tcBorders>
              <w:top w:val="single" w:sz="12" w:space="0" w:color="000000"/>
              <w:left w:val="single" w:sz="2" w:space="0" w:color="000000"/>
              <w:bottom w:val="single" w:sz="12" w:space="0" w:color="000000"/>
              <w:right w:val="single" w:sz="12" w:space="0" w:color="000000"/>
            </w:tcBorders>
          </w:tcPr>
          <w:p w14:paraId="0963721F" w14:textId="77777777" w:rsidR="009D347C" w:rsidRDefault="009D347C" w:rsidP="00A27245">
            <w:pPr>
              <w:pStyle w:val="TableParagraph"/>
              <w:kinsoku w:val="0"/>
              <w:overflowPunct w:val="0"/>
              <w:spacing w:before="37"/>
              <w:ind w:left="1211" w:right="1186"/>
              <w:jc w:val="center"/>
              <w:rPr>
                <w:b/>
                <w:bCs/>
                <w:sz w:val="18"/>
                <w:szCs w:val="18"/>
              </w:rPr>
            </w:pPr>
            <w:r>
              <w:rPr>
                <w:b/>
                <w:bCs/>
                <w:sz w:val="18"/>
                <w:szCs w:val="18"/>
              </w:rPr>
              <w:t>Description</w:t>
            </w:r>
          </w:p>
        </w:tc>
      </w:tr>
      <w:tr w:rsidR="009D347C" w14:paraId="7F46C333" w14:textId="77777777" w:rsidTr="00A27245">
        <w:trPr>
          <w:trHeight w:val="250"/>
        </w:trPr>
        <w:tc>
          <w:tcPr>
            <w:tcW w:w="1700" w:type="dxa"/>
            <w:tcBorders>
              <w:top w:val="single" w:sz="4" w:space="0" w:color="000000"/>
              <w:left w:val="single" w:sz="12" w:space="0" w:color="000000"/>
              <w:bottom w:val="single" w:sz="4" w:space="0" w:color="000000"/>
              <w:right w:val="single" w:sz="2" w:space="0" w:color="000000"/>
            </w:tcBorders>
          </w:tcPr>
          <w:p w14:paraId="2D5FEBA5" w14:textId="77777777" w:rsidR="009D347C" w:rsidRDefault="009D347C" w:rsidP="00A27245">
            <w:pPr>
              <w:pStyle w:val="TableParagraph"/>
              <w:kinsoku w:val="0"/>
              <w:overflowPunct w:val="0"/>
              <w:spacing w:before="7"/>
              <w:ind w:left="117"/>
              <w:rPr>
                <w:sz w:val="18"/>
                <w:szCs w:val="18"/>
              </w:rPr>
            </w:pPr>
            <w:r>
              <w:rPr>
                <w:sz w:val="18"/>
                <w:szCs w:val="18"/>
              </w:rPr>
              <w:t>...</w:t>
            </w:r>
          </w:p>
        </w:tc>
        <w:tc>
          <w:tcPr>
            <w:tcW w:w="1800" w:type="dxa"/>
            <w:tcBorders>
              <w:top w:val="single" w:sz="4" w:space="0" w:color="000000"/>
              <w:left w:val="single" w:sz="2" w:space="0" w:color="000000"/>
              <w:bottom w:val="single" w:sz="4" w:space="0" w:color="000000"/>
              <w:right w:val="single" w:sz="2" w:space="0" w:color="000000"/>
            </w:tcBorders>
          </w:tcPr>
          <w:p w14:paraId="53DFEA8A" w14:textId="77777777" w:rsidR="009D347C" w:rsidRDefault="009D347C" w:rsidP="00A27245">
            <w:pPr>
              <w:pStyle w:val="TableParagraph"/>
              <w:kinsoku w:val="0"/>
              <w:overflowPunct w:val="0"/>
              <w:rPr>
                <w:sz w:val="18"/>
                <w:szCs w:val="18"/>
              </w:rPr>
            </w:pPr>
          </w:p>
        </w:tc>
        <w:tc>
          <w:tcPr>
            <w:tcW w:w="1760" w:type="dxa"/>
            <w:tcBorders>
              <w:top w:val="single" w:sz="4" w:space="0" w:color="000000"/>
              <w:left w:val="single" w:sz="2" w:space="0" w:color="000000"/>
              <w:bottom w:val="single" w:sz="4" w:space="0" w:color="000000"/>
              <w:right w:val="single" w:sz="2" w:space="0" w:color="000000"/>
            </w:tcBorders>
          </w:tcPr>
          <w:p w14:paraId="5035828E" w14:textId="77777777" w:rsidR="009D347C" w:rsidRDefault="009D347C" w:rsidP="00A27245">
            <w:pPr>
              <w:pStyle w:val="TableParagraph"/>
              <w:kinsoku w:val="0"/>
              <w:overflowPunct w:val="0"/>
              <w:rPr>
                <w:sz w:val="18"/>
                <w:szCs w:val="18"/>
              </w:rPr>
            </w:pPr>
          </w:p>
        </w:tc>
        <w:tc>
          <w:tcPr>
            <w:tcW w:w="3346" w:type="dxa"/>
            <w:tcBorders>
              <w:top w:val="single" w:sz="4" w:space="0" w:color="000000"/>
              <w:left w:val="single" w:sz="2" w:space="0" w:color="000000"/>
              <w:bottom w:val="single" w:sz="4" w:space="0" w:color="000000"/>
              <w:right w:val="single" w:sz="12" w:space="0" w:color="000000"/>
            </w:tcBorders>
          </w:tcPr>
          <w:p w14:paraId="2FDE53EF" w14:textId="77777777" w:rsidR="009D347C" w:rsidRDefault="009D347C" w:rsidP="00A27245">
            <w:pPr>
              <w:pStyle w:val="TableParagraph"/>
              <w:kinsoku w:val="0"/>
              <w:overflowPunct w:val="0"/>
              <w:rPr>
                <w:sz w:val="18"/>
                <w:szCs w:val="18"/>
              </w:rPr>
            </w:pPr>
          </w:p>
        </w:tc>
      </w:tr>
      <w:tr w:rsidR="009D347C" w14:paraId="45687B5A" w14:textId="77777777" w:rsidTr="00A27245">
        <w:trPr>
          <w:trHeight w:val="1052"/>
        </w:trPr>
        <w:tc>
          <w:tcPr>
            <w:tcW w:w="1700" w:type="dxa"/>
            <w:tcBorders>
              <w:top w:val="single" w:sz="4" w:space="0" w:color="000000"/>
              <w:left w:val="single" w:sz="12" w:space="0" w:color="000000"/>
              <w:bottom w:val="single" w:sz="2" w:space="0" w:color="000000"/>
              <w:right w:val="single" w:sz="2" w:space="0" w:color="000000"/>
            </w:tcBorders>
          </w:tcPr>
          <w:p w14:paraId="58BB7163" w14:textId="77777777" w:rsidR="009D347C" w:rsidRDefault="009D347C" w:rsidP="00A27245">
            <w:pPr>
              <w:pStyle w:val="TableParagraph"/>
              <w:kinsoku w:val="0"/>
              <w:overflowPunct w:val="0"/>
              <w:spacing w:before="7"/>
              <w:ind w:left="116"/>
              <w:rPr>
                <w:sz w:val="18"/>
                <w:szCs w:val="18"/>
              </w:rPr>
            </w:pPr>
            <w:r>
              <w:rPr>
                <w:sz w:val="18"/>
                <w:szCs w:val="18"/>
              </w:rPr>
              <w:t>EHTCapabilities</w:t>
            </w:r>
          </w:p>
        </w:tc>
        <w:tc>
          <w:tcPr>
            <w:tcW w:w="1800" w:type="dxa"/>
            <w:tcBorders>
              <w:top w:val="single" w:sz="4" w:space="0" w:color="000000"/>
              <w:left w:val="single" w:sz="2" w:space="0" w:color="000000"/>
              <w:bottom w:val="single" w:sz="2" w:space="0" w:color="000000"/>
              <w:right w:val="single" w:sz="2" w:space="0" w:color="000000"/>
            </w:tcBorders>
          </w:tcPr>
          <w:p w14:paraId="29F9D887" w14:textId="77777777" w:rsidR="009D347C" w:rsidRDefault="009D347C" w:rsidP="00A27245">
            <w:pPr>
              <w:pStyle w:val="TableParagraph"/>
              <w:kinsoku w:val="0"/>
              <w:overflowPunct w:val="0"/>
              <w:spacing w:before="12" w:line="232" w:lineRule="auto"/>
              <w:ind w:right="178"/>
              <w:rPr>
                <w:sz w:val="18"/>
                <w:szCs w:val="18"/>
              </w:rPr>
            </w:pPr>
            <w:r>
              <w:rPr>
                <w:sz w:val="18"/>
                <w:szCs w:val="18"/>
              </w:rPr>
              <w:t>As defined in EHT</w:t>
            </w:r>
            <w:r>
              <w:rPr>
                <w:spacing w:val="1"/>
                <w:sz w:val="18"/>
                <w:szCs w:val="18"/>
              </w:rPr>
              <w:t xml:space="preserve"> </w:t>
            </w:r>
            <w:r>
              <w:rPr>
                <w:sz w:val="18"/>
                <w:szCs w:val="18"/>
              </w:rPr>
              <w:t>Capabilities</w:t>
            </w:r>
            <w:r>
              <w:rPr>
                <w:spacing w:val="-7"/>
                <w:sz w:val="18"/>
                <w:szCs w:val="18"/>
              </w:rPr>
              <w:t xml:space="preserve"> </w:t>
            </w:r>
            <w:r>
              <w:rPr>
                <w:sz w:val="18"/>
                <w:szCs w:val="18"/>
              </w:rPr>
              <w:t>element</w:t>
            </w:r>
          </w:p>
        </w:tc>
        <w:tc>
          <w:tcPr>
            <w:tcW w:w="1760" w:type="dxa"/>
            <w:tcBorders>
              <w:top w:val="single" w:sz="4" w:space="0" w:color="000000"/>
              <w:left w:val="single" w:sz="2" w:space="0" w:color="000000"/>
              <w:bottom w:val="single" w:sz="2" w:space="0" w:color="000000"/>
              <w:right w:val="single" w:sz="2" w:space="0" w:color="000000"/>
            </w:tcBorders>
          </w:tcPr>
          <w:p w14:paraId="70F48CA8" w14:textId="77777777" w:rsidR="009D347C" w:rsidRDefault="009D347C" w:rsidP="00A27245">
            <w:pPr>
              <w:pStyle w:val="TableParagraph"/>
              <w:kinsoku w:val="0"/>
              <w:overflowPunct w:val="0"/>
              <w:spacing w:before="12" w:line="232" w:lineRule="auto"/>
              <w:ind w:right="405"/>
              <w:rPr>
                <w:sz w:val="18"/>
                <w:szCs w:val="18"/>
              </w:rPr>
            </w:pPr>
            <w:r>
              <w:rPr>
                <w:sz w:val="18"/>
                <w:szCs w:val="18"/>
              </w:rPr>
              <w:t>As defined in</w:t>
            </w:r>
            <w:r>
              <w:rPr>
                <w:spacing w:val="1"/>
                <w:sz w:val="18"/>
                <w:szCs w:val="18"/>
              </w:rPr>
              <w:t xml:space="preserve"> </w:t>
            </w:r>
            <w:r>
              <w:rPr>
                <w:sz w:val="18"/>
                <w:szCs w:val="18"/>
              </w:rPr>
              <w:t>9.4.2.313</w:t>
            </w:r>
            <w:r>
              <w:rPr>
                <w:spacing w:val="-2"/>
                <w:sz w:val="18"/>
                <w:szCs w:val="18"/>
              </w:rPr>
              <w:t xml:space="preserve"> </w:t>
            </w:r>
            <w:r>
              <w:rPr>
                <w:sz w:val="18"/>
                <w:szCs w:val="18"/>
              </w:rPr>
              <w:t>(EHT</w:t>
            </w:r>
            <w:r>
              <w:rPr>
                <w:spacing w:val="-1"/>
                <w:sz w:val="18"/>
                <w:szCs w:val="18"/>
              </w:rPr>
              <w:t xml:space="preserve"> </w:t>
            </w:r>
          </w:p>
          <w:p w14:paraId="70C4EC29" w14:textId="77777777" w:rsidR="009D347C" w:rsidRDefault="009D347C" w:rsidP="00A27245">
            <w:pPr>
              <w:pStyle w:val="TableParagraph"/>
              <w:kinsoku w:val="0"/>
              <w:overflowPunct w:val="0"/>
              <w:spacing w:line="232" w:lineRule="auto"/>
              <w:ind w:right="406"/>
              <w:rPr>
                <w:sz w:val="18"/>
                <w:szCs w:val="18"/>
              </w:rPr>
            </w:pPr>
            <w:r>
              <w:rPr>
                <w:sz w:val="18"/>
                <w:szCs w:val="18"/>
              </w:rPr>
              <w:t>Capabilities</w:t>
            </w:r>
            <w:r>
              <w:rPr>
                <w:spacing w:val="1"/>
                <w:sz w:val="18"/>
                <w:szCs w:val="18"/>
              </w:rPr>
              <w:t xml:space="preserve"> </w:t>
            </w:r>
            <w:r>
              <w:rPr>
                <w:sz w:val="18"/>
                <w:szCs w:val="18"/>
              </w:rPr>
              <w:t>element(#4819))</w:t>
            </w:r>
          </w:p>
        </w:tc>
        <w:tc>
          <w:tcPr>
            <w:tcW w:w="3346" w:type="dxa"/>
            <w:tcBorders>
              <w:top w:val="single" w:sz="4" w:space="0" w:color="000000"/>
              <w:left w:val="single" w:sz="2" w:space="0" w:color="000000"/>
              <w:bottom w:val="single" w:sz="2" w:space="0" w:color="000000"/>
              <w:right w:val="single" w:sz="12" w:space="0" w:color="000000"/>
            </w:tcBorders>
          </w:tcPr>
          <w:p w14:paraId="4DA4C6B9" w14:textId="77777777" w:rsidR="009D347C" w:rsidRDefault="009D347C" w:rsidP="00A27245">
            <w:pPr>
              <w:pStyle w:val="TableParagraph"/>
              <w:kinsoku w:val="0"/>
              <w:overflowPunct w:val="0"/>
              <w:spacing w:before="12" w:line="232" w:lineRule="auto"/>
              <w:ind w:left="117"/>
              <w:rPr>
                <w:sz w:val="18"/>
                <w:szCs w:val="18"/>
              </w:rPr>
            </w:pPr>
            <w:r>
              <w:rPr>
                <w:sz w:val="18"/>
                <w:szCs w:val="18"/>
              </w:rPr>
              <w:t>Specifies the parameters in the EHT</w:t>
            </w:r>
            <w:r>
              <w:rPr>
                <w:spacing w:val="1"/>
                <w:sz w:val="18"/>
                <w:szCs w:val="18"/>
              </w:rPr>
              <w:t xml:space="preserve"> </w:t>
            </w:r>
            <w:r>
              <w:rPr>
                <w:sz w:val="18"/>
                <w:szCs w:val="18"/>
              </w:rPr>
              <w:t>Capabilities element that are supported by</w:t>
            </w:r>
            <w:r>
              <w:rPr>
                <w:spacing w:val="1"/>
                <w:sz w:val="18"/>
                <w:szCs w:val="18"/>
              </w:rPr>
              <w:t xml:space="preserve"> </w:t>
            </w:r>
            <w:r>
              <w:rPr>
                <w:sz w:val="18"/>
                <w:szCs w:val="18"/>
              </w:rPr>
              <w:t>the STA. The parameter is present if</w:t>
            </w:r>
            <w:r>
              <w:rPr>
                <w:spacing w:val="1"/>
                <w:sz w:val="18"/>
                <w:szCs w:val="18"/>
              </w:rPr>
              <w:t xml:space="preserve"> </w:t>
            </w:r>
            <w:r>
              <w:rPr>
                <w:sz w:val="18"/>
                <w:szCs w:val="18"/>
              </w:rPr>
              <w:t>dot11EHTOptionImplemented is true;</w:t>
            </w:r>
            <w:r>
              <w:rPr>
                <w:spacing w:val="1"/>
                <w:sz w:val="18"/>
                <w:szCs w:val="18"/>
              </w:rPr>
              <w:t xml:space="preserve"> </w:t>
            </w:r>
            <w:r>
              <w:rPr>
                <w:sz w:val="18"/>
                <w:szCs w:val="18"/>
              </w:rPr>
              <w:t>otherwise</w:t>
            </w:r>
            <w:r>
              <w:rPr>
                <w:spacing w:val="-1"/>
                <w:sz w:val="18"/>
                <w:szCs w:val="18"/>
              </w:rPr>
              <w:t xml:space="preserve"> </w:t>
            </w:r>
            <w:r>
              <w:rPr>
                <w:sz w:val="18"/>
                <w:szCs w:val="18"/>
              </w:rPr>
              <w:t>not</w:t>
            </w:r>
            <w:r>
              <w:rPr>
                <w:spacing w:val="-1"/>
                <w:sz w:val="18"/>
                <w:szCs w:val="18"/>
              </w:rPr>
              <w:t xml:space="preserve"> </w:t>
            </w:r>
            <w:r>
              <w:rPr>
                <w:sz w:val="18"/>
                <w:szCs w:val="18"/>
              </w:rPr>
              <w:t>present.</w:t>
            </w:r>
          </w:p>
        </w:tc>
      </w:tr>
      <w:tr w:rsidR="009D347C" w14:paraId="6CF456AD" w14:textId="77777777" w:rsidTr="00A27245">
        <w:trPr>
          <w:trHeight w:val="855"/>
        </w:trPr>
        <w:tc>
          <w:tcPr>
            <w:tcW w:w="1700" w:type="dxa"/>
            <w:tcBorders>
              <w:top w:val="single" w:sz="2" w:space="0" w:color="000000"/>
              <w:left w:val="single" w:sz="12" w:space="0" w:color="000000"/>
              <w:bottom w:val="single" w:sz="2" w:space="0" w:color="000000"/>
              <w:right w:val="single" w:sz="2" w:space="0" w:color="000000"/>
            </w:tcBorders>
          </w:tcPr>
          <w:p w14:paraId="545104DC" w14:textId="77777777" w:rsidR="009D347C" w:rsidRDefault="009D347C" w:rsidP="00A27245">
            <w:pPr>
              <w:pStyle w:val="TableParagraph"/>
              <w:kinsoku w:val="0"/>
              <w:overflowPunct w:val="0"/>
              <w:spacing w:before="9"/>
              <w:ind w:left="116"/>
              <w:rPr>
                <w:sz w:val="18"/>
                <w:szCs w:val="18"/>
              </w:rPr>
            </w:pPr>
            <w:proofErr w:type="spellStart"/>
            <w:r>
              <w:rPr>
                <w:sz w:val="18"/>
                <w:szCs w:val="18"/>
              </w:rPr>
              <w:t>MultiLink</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43344B9B" w14:textId="77777777" w:rsidR="009D347C" w:rsidRDefault="009D347C" w:rsidP="00A27245">
            <w:pPr>
              <w:pStyle w:val="TableParagraph"/>
              <w:kinsoku w:val="0"/>
              <w:overflowPunct w:val="0"/>
              <w:spacing w:before="14" w:line="232" w:lineRule="auto"/>
              <w:ind w:right="188"/>
              <w:rPr>
                <w:sz w:val="18"/>
                <w:szCs w:val="18"/>
              </w:rPr>
            </w:pPr>
            <w:r>
              <w:rPr>
                <w:sz w:val="18"/>
                <w:szCs w:val="18"/>
              </w:rPr>
              <w:t>Basic Multi-Link</w:t>
            </w:r>
            <w:r>
              <w:rPr>
                <w:spacing w:val="1"/>
                <w:sz w:val="18"/>
                <w:szCs w:val="18"/>
              </w:rPr>
              <w:t xml:space="preserve"> </w:t>
            </w:r>
            <w:r>
              <w:rPr>
                <w:sz w:val="18"/>
                <w:szCs w:val="18"/>
              </w:rPr>
              <w:t>element</w:t>
            </w:r>
            <w:r>
              <w:rPr>
                <w:color w:val="208A20"/>
                <w:sz w:val="18"/>
                <w:szCs w:val="18"/>
              </w:rPr>
              <w:t>(#6700)</w:t>
            </w:r>
          </w:p>
        </w:tc>
        <w:tc>
          <w:tcPr>
            <w:tcW w:w="1760" w:type="dxa"/>
            <w:tcBorders>
              <w:top w:val="single" w:sz="2" w:space="0" w:color="000000"/>
              <w:left w:val="single" w:sz="2" w:space="0" w:color="000000"/>
              <w:bottom w:val="single" w:sz="2" w:space="0" w:color="000000"/>
              <w:right w:val="single" w:sz="2" w:space="0" w:color="000000"/>
            </w:tcBorders>
          </w:tcPr>
          <w:p w14:paraId="4845516D" w14:textId="77777777" w:rsidR="009D347C" w:rsidRDefault="009D347C" w:rsidP="00A27245">
            <w:pPr>
              <w:pStyle w:val="TableParagraph"/>
              <w:kinsoku w:val="0"/>
              <w:overflowPunct w:val="0"/>
              <w:spacing w:before="14" w:line="232" w:lineRule="auto"/>
              <w:ind w:right="382"/>
              <w:rPr>
                <w:spacing w:val="-1"/>
                <w:sz w:val="18"/>
                <w:szCs w:val="18"/>
              </w:rPr>
            </w:pPr>
            <w:r>
              <w:rPr>
                <w:sz w:val="18"/>
                <w:szCs w:val="18"/>
              </w:rPr>
              <w:t>As defined in</w:t>
            </w:r>
            <w:r>
              <w:rPr>
                <w:spacing w:val="1"/>
                <w:sz w:val="18"/>
                <w:szCs w:val="18"/>
              </w:rPr>
              <w:t xml:space="preserve"> </w:t>
            </w:r>
            <w:r>
              <w:rPr>
                <w:spacing w:val="-1"/>
                <w:sz w:val="18"/>
                <w:szCs w:val="18"/>
              </w:rPr>
              <w:t>9.4.2.312</w:t>
            </w:r>
            <w:r>
              <w:rPr>
                <w:spacing w:val="-7"/>
                <w:sz w:val="18"/>
                <w:szCs w:val="18"/>
              </w:rPr>
              <w:t xml:space="preserve"> </w:t>
            </w:r>
            <w:r>
              <w:rPr>
                <w:sz w:val="18"/>
                <w:szCs w:val="18"/>
              </w:rPr>
              <w:t>(Multi-</w:t>
            </w:r>
          </w:p>
          <w:p w14:paraId="26518D74" w14:textId="77777777" w:rsidR="009D347C" w:rsidRDefault="009D347C" w:rsidP="00A27245">
            <w:pPr>
              <w:pStyle w:val="TableParagraph"/>
              <w:kinsoku w:val="0"/>
              <w:overflowPunct w:val="0"/>
              <w:spacing w:line="201" w:lineRule="exact"/>
              <w:rPr>
                <w:sz w:val="18"/>
                <w:szCs w:val="18"/>
              </w:rPr>
            </w:pPr>
            <w:r>
              <w:rPr>
                <w:sz w:val="18"/>
                <w:szCs w:val="18"/>
              </w:rPr>
              <w:t>Link</w:t>
            </w:r>
            <w:r>
              <w:rPr>
                <w:spacing w:val="-3"/>
                <w:sz w:val="18"/>
                <w:szCs w:val="18"/>
              </w:rPr>
              <w:t xml:space="preserve"> </w:t>
            </w:r>
            <w:r>
              <w:rPr>
                <w:sz w:val="18"/>
                <w:szCs w:val="18"/>
              </w:rPr>
              <w:t>element)</w:t>
            </w:r>
          </w:p>
        </w:tc>
        <w:tc>
          <w:tcPr>
            <w:tcW w:w="3346" w:type="dxa"/>
            <w:tcBorders>
              <w:top w:val="single" w:sz="2" w:space="0" w:color="000000"/>
              <w:left w:val="single" w:sz="2" w:space="0" w:color="000000"/>
              <w:bottom w:val="single" w:sz="2" w:space="0" w:color="000000"/>
              <w:right w:val="single" w:sz="12" w:space="0" w:color="000000"/>
            </w:tcBorders>
          </w:tcPr>
          <w:p w14:paraId="21AC603A" w14:textId="77777777" w:rsidR="009D347C" w:rsidRDefault="009D347C" w:rsidP="00A27245">
            <w:pPr>
              <w:pStyle w:val="TableParagraph"/>
              <w:kinsoku w:val="0"/>
              <w:overflowPunct w:val="0"/>
              <w:spacing w:before="14" w:line="232" w:lineRule="auto"/>
              <w:ind w:left="117" w:right="137"/>
              <w:rPr>
                <w:sz w:val="18"/>
                <w:szCs w:val="18"/>
              </w:rPr>
            </w:pPr>
            <w:r>
              <w:rPr>
                <w:sz w:val="18"/>
                <w:szCs w:val="18"/>
              </w:rPr>
              <w:t>Indicates the Multi-Link parameters of the</w:t>
            </w:r>
            <w:r>
              <w:rPr>
                <w:spacing w:val="-42"/>
                <w:sz w:val="18"/>
                <w:szCs w:val="18"/>
              </w:rPr>
              <w:t xml:space="preserve"> </w:t>
            </w:r>
            <w:r>
              <w:rPr>
                <w:sz w:val="18"/>
                <w:szCs w:val="18"/>
              </w:rPr>
              <w:t>MLD. This parameter is present if</w:t>
            </w:r>
            <w:r>
              <w:rPr>
                <w:spacing w:val="1"/>
                <w:sz w:val="18"/>
                <w:szCs w:val="18"/>
              </w:rPr>
              <w:t xml:space="preserve"> </w:t>
            </w:r>
            <w:r>
              <w:rPr>
                <w:sz w:val="18"/>
                <w:szCs w:val="18"/>
              </w:rPr>
              <w:t>dot11MultiLinkActivated is true and is</w:t>
            </w:r>
            <w:r>
              <w:rPr>
                <w:spacing w:val="1"/>
                <w:sz w:val="18"/>
                <w:szCs w:val="18"/>
              </w:rPr>
              <w:t xml:space="preserve"> </w:t>
            </w:r>
            <w:r>
              <w:rPr>
                <w:sz w:val="18"/>
                <w:szCs w:val="18"/>
              </w:rPr>
              <w:t>absent</w:t>
            </w:r>
            <w:r>
              <w:rPr>
                <w:spacing w:val="-2"/>
                <w:sz w:val="18"/>
                <w:szCs w:val="18"/>
              </w:rPr>
              <w:t xml:space="preserve"> </w:t>
            </w:r>
            <w:r>
              <w:rPr>
                <w:sz w:val="18"/>
                <w:szCs w:val="18"/>
              </w:rPr>
              <w:t>otherwise.</w:t>
            </w:r>
          </w:p>
        </w:tc>
      </w:tr>
      <w:tr w:rsidR="0042559C" w14:paraId="3057002C" w14:textId="77777777" w:rsidTr="00A27245">
        <w:trPr>
          <w:trHeight w:val="643"/>
        </w:trPr>
        <w:tc>
          <w:tcPr>
            <w:tcW w:w="1700" w:type="dxa"/>
            <w:tcBorders>
              <w:top w:val="single" w:sz="2" w:space="0" w:color="000000"/>
              <w:left w:val="single" w:sz="12" w:space="0" w:color="000000"/>
              <w:bottom w:val="single" w:sz="12" w:space="0" w:color="000000"/>
              <w:right w:val="single" w:sz="2" w:space="0" w:color="000000"/>
            </w:tcBorders>
          </w:tcPr>
          <w:p w14:paraId="4EFA429F" w14:textId="1A29472E" w:rsidR="0042559C" w:rsidRDefault="0042559C" w:rsidP="0042559C">
            <w:pPr>
              <w:pStyle w:val="TableParagraph"/>
              <w:kinsoku w:val="0"/>
              <w:overflowPunct w:val="0"/>
              <w:spacing w:before="9"/>
              <w:ind w:left="116"/>
              <w:rPr>
                <w:sz w:val="18"/>
                <w:szCs w:val="18"/>
              </w:rPr>
            </w:pPr>
            <w:r w:rsidRPr="007937F0">
              <w:rPr>
                <w:color w:val="FF0000"/>
                <w:sz w:val="18"/>
                <w:szCs w:val="18"/>
                <w:u w:val="single"/>
              </w:rPr>
              <w:t>(#431</w:t>
            </w:r>
            <w:r>
              <w:rPr>
                <w:color w:val="FF0000"/>
                <w:sz w:val="18"/>
                <w:szCs w:val="18"/>
                <w:u w:val="single"/>
              </w:rPr>
              <w:t>7</w:t>
            </w:r>
            <w:r w:rsidRPr="007937F0">
              <w:rPr>
                <w:color w:val="FF0000"/>
                <w:sz w:val="18"/>
                <w:szCs w:val="18"/>
                <w:u w:val="single"/>
              </w:rPr>
              <w:t>) Recommended Link</w:t>
            </w:r>
          </w:p>
        </w:tc>
        <w:tc>
          <w:tcPr>
            <w:tcW w:w="1800" w:type="dxa"/>
            <w:tcBorders>
              <w:top w:val="single" w:sz="2" w:space="0" w:color="000000"/>
              <w:left w:val="single" w:sz="2" w:space="0" w:color="000000"/>
              <w:bottom w:val="single" w:sz="12" w:space="0" w:color="000000"/>
              <w:right w:val="single" w:sz="2" w:space="0" w:color="000000"/>
            </w:tcBorders>
          </w:tcPr>
          <w:p w14:paraId="71DAB2EA" w14:textId="3C9C5E64" w:rsidR="0042559C" w:rsidRDefault="0042559C" w:rsidP="0042559C">
            <w:pPr>
              <w:pStyle w:val="TableParagraph"/>
              <w:kinsoku w:val="0"/>
              <w:overflowPunct w:val="0"/>
              <w:spacing w:before="9"/>
              <w:rPr>
                <w:sz w:val="18"/>
                <w:szCs w:val="18"/>
              </w:rPr>
            </w:pPr>
            <w:r w:rsidRPr="007937F0">
              <w:rPr>
                <w:color w:val="FF0000"/>
                <w:sz w:val="18"/>
                <w:szCs w:val="18"/>
                <w:u w:val="single"/>
              </w:rPr>
              <w:t>Link ID subfield</w:t>
            </w:r>
          </w:p>
        </w:tc>
        <w:tc>
          <w:tcPr>
            <w:tcW w:w="1760" w:type="dxa"/>
            <w:tcBorders>
              <w:top w:val="single" w:sz="2" w:space="0" w:color="000000"/>
              <w:left w:val="single" w:sz="2" w:space="0" w:color="000000"/>
              <w:bottom w:val="single" w:sz="12" w:space="0" w:color="000000"/>
              <w:right w:val="single" w:sz="2" w:space="0" w:color="000000"/>
            </w:tcBorders>
          </w:tcPr>
          <w:p w14:paraId="6E0E9D16" w14:textId="55DE0263" w:rsidR="0042559C" w:rsidRDefault="0042559C" w:rsidP="0042559C">
            <w:pPr>
              <w:pStyle w:val="TableParagraph"/>
              <w:kinsoku w:val="0"/>
              <w:overflowPunct w:val="0"/>
              <w:spacing w:before="9" w:line="204" w:lineRule="exact"/>
              <w:rPr>
                <w:sz w:val="18"/>
                <w:szCs w:val="18"/>
              </w:rPr>
            </w:pPr>
            <w:r w:rsidRPr="007937F0">
              <w:rPr>
                <w:color w:val="FF0000"/>
                <w:sz w:val="18"/>
                <w:szCs w:val="18"/>
                <w:u w:val="single"/>
              </w:rPr>
              <w:t>0-15</w:t>
            </w:r>
          </w:p>
        </w:tc>
        <w:tc>
          <w:tcPr>
            <w:tcW w:w="3346" w:type="dxa"/>
            <w:tcBorders>
              <w:top w:val="single" w:sz="2" w:space="0" w:color="000000"/>
              <w:left w:val="single" w:sz="2" w:space="0" w:color="000000"/>
              <w:bottom w:val="single" w:sz="12" w:space="0" w:color="000000"/>
              <w:right w:val="single" w:sz="12" w:space="0" w:color="000000"/>
            </w:tcBorders>
          </w:tcPr>
          <w:p w14:paraId="41AD4C5A" w14:textId="6EEED815" w:rsidR="0042559C" w:rsidRDefault="0042559C" w:rsidP="0042559C">
            <w:pPr>
              <w:pStyle w:val="TableParagraph"/>
              <w:kinsoku w:val="0"/>
              <w:overflowPunct w:val="0"/>
              <w:spacing w:before="9"/>
              <w:ind w:left="117"/>
              <w:rPr>
                <w:sz w:val="18"/>
                <w:szCs w:val="18"/>
              </w:rPr>
            </w:pPr>
            <w:r w:rsidRPr="007937F0">
              <w:rPr>
                <w:color w:val="FF0000"/>
                <w:sz w:val="18"/>
                <w:szCs w:val="18"/>
                <w:u w:val="single"/>
              </w:rPr>
              <w:t xml:space="preserve">Indicates a value that uniquely identifies the link upon which the </w:t>
            </w:r>
            <w:r>
              <w:rPr>
                <w:color w:val="FF0000"/>
                <w:sz w:val="18"/>
                <w:szCs w:val="18"/>
                <w:u w:val="single"/>
              </w:rPr>
              <w:t>Re</w:t>
            </w:r>
            <w:r w:rsidR="00AD77C0">
              <w:rPr>
                <w:color w:val="FF0000"/>
                <w:sz w:val="18"/>
                <w:szCs w:val="18"/>
                <w:u w:val="single"/>
              </w:rPr>
              <w:t>a</w:t>
            </w:r>
            <w:r>
              <w:rPr>
                <w:color w:val="FF0000"/>
                <w:sz w:val="18"/>
                <w:szCs w:val="18"/>
                <w:u w:val="single"/>
              </w:rPr>
              <w:t>ssociation Request</w:t>
            </w:r>
            <w:r w:rsidRPr="007937F0">
              <w:rPr>
                <w:color w:val="FF0000"/>
                <w:sz w:val="18"/>
                <w:szCs w:val="18"/>
                <w:u w:val="single"/>
              </w:rPr>
              <w:t xml:space="preserve"> frame </w:t>
            </w:r>
            <w:r w:rsidR="00CC0ED2" w:rsidRPr="00CC0ED2">
              <w:rPr>
                <w:color w:val="FF0000"/>
                <w:sz w:val="18"/>
                <w:szCs w:val="18"/>
                <w:highlight w:val="green"/>
                <w:u w:val="single"/>
              </w:rPr>
              <w:t>can</w:t>
            </w:r>
            <w:r w:rsidRPr="007937F0">
              <w:rPr>
                <w:color w:val="FF0000"/>
                <w:sz w:val="18"/>
                <w:szCs w:val="18"/>
                <w:u w:val="single"/>
              </w:rPr>
              <w:t xml:space="preserve"> be transmitted by a non-AP STA affiliated with </w:t>
            </w:r>
            <w:r w:rsidR="00E73AC3">
              <w:rPr>
                <w:color w:val="FF0000"/>
                <w:sz w:val="18"/>
                <w:szCs w:val="18"/>
                <w:u w:val="single"/>
              </w:rPr>
              <w:t xml:space="preserve">a </w:t>
            </w:r>
            <w:r w:rsidRPr="007937F0">
              <w:rPr>
                <w:color w:val="FF0000"/>
                <w:sz w:val="18"/>
                <w:szCs w:val="18"/>
                <w:u w:val="single"/>
              </w:rPr>
              <w:t>non-AP MLD. This parameter is present if</w:t>
            </w:r>
            <w:r w:rsidRPr="007937F0">
              <w:rPr>
                <w:color w:val="FF0000"/>
                <w:spacing w:val="1"/>
                <w:sz w:val="18"/>
                <w:szCs w:val="18"/>
                <w:u w:val="single"/>
              </w:rPr>
              <w:t xml:space="preserve"> </w:t>
            </w:r>
            <w:r w:rsidRPr="007937F0">
              <w:rPr>
                <w:color w:val="FF0000"/>
                <w:spacing w:val="-1"/>
                <w:sz w:val="18"/>
                <w:szCs w:val="18"/>
                <w:u w:val="single"/>
              </w:rPr>
              <w:t xml:space="preserve">dot11MultiLinkActivated </w:t>
            </w:r>
            <w:r w:rsidRPr="007937F0">
              <w:rPr>
                <w:color w:val="FF0000"/>
                <w:sz w:val="18"/>
                <w:szCs w:val="18"/>
                <w:u w:val="single"/>
              </w:rPr>
              <w:t>is true and is</w:t>
            </w:r>
            <w:r w:rsidRPr="007937F0">
              <w:rPr>
                <w:color w:val="FF0000"/>
                <w:spacing w:val="-43"/>
                <w:sz w:val="18"/>
                <w:szCs w:val="18"/>
                <w:u w:val="single"/>
              </w:rPr>
              <w:t xml:space="preserve">            </w:t>
            </w:r>
            <w:r w:rsidRPr="007937F0">
              <w:rPr>
                <w:color w:val="FF0000"/>
                <w:spacing w:val="-1"/>
                <w:sz w:val="18"/>
                <w:szCs w:val="18"/>
                <w:u w:val="single"/>
              </w:rPr>
              <w:t xml:space="preserve"> absent </w:t>
            </w:r>
            <w:r w:rsidRPr="007937F0">
              <w:rPr>
                <w:color w:val="FF0000"/>
                <w:sz w:val="18"/>
                <w:szCs w:val="18"/>
                <w:u w:val="single"/>
              </w:rPr>
              <w:t>otherwise.</w:t>
            </w:r>
          </w:p>
        </w:tc>
      </w:tr>
      <w:tr w:rsidR="009D347C" w14:paraId="510B2F3D" w14:textId="77777777" w:rsidTr="00A27245">
        <w:trPr>
          <w:trHeight w:val="643"/>
        </w:trPr>
        <w:tc>
          <w:tcPr>
            <w:tcW w:w="1700" w:type="dxa"/>
            <w:tcBorders>
              <w:top w:val="single" w:sz="2" w:space="0" w:color="000000"/>
              <w:left w:val="single" w:sz="12" w:space="0" w:color="000000"/>
              <w:bottom w:val="single" w:sz="12" w:space="0" w:color="000000"/>
              <w:right w:val="single" w:sz="2" w:space="0" w:color="000000"/>
            </w:tcBorders>
          </w:tcPr>
          <w:p w14:paraId="74AE213B" w14:textId="77777777" w:rsidR="009D347C" w:rsidRDefault="009D347C" w:rsidP="00A27245">
            <w:pPr>
              <w:pStyle w:val="TableParagraph"/>
              <w:kinsoku w:val="0"/>
              <w:overflowPunct w:val="0"/>
              <w:spacing w:before="9"/>
              <w:ind w:left="116"/>
              <w:rPr>
                <w:sz w:val="18"/>
                <w:szCs w:val="18"/>
              </w:rPr>
            </w:pPr>
            <w:proofErr w:type="spellStart"/>
            <w:r>
              <w:rPr>
                <w:sz w:val="18"/>
                <w:szCs w:val="18"/>
              </w:rPr>
              <w:t>VendorSpecificInfo</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573DD456" w14:textId="77777777" w:rsidR="009D347C" w:rsidRDefault="009D347C" w:rsidP="00A27245">
            <w:pPr>
              <w:pStyle w:val="TableParagraph"/>
              <w:kinsoku w:val="0"/>
              <w:overflowPunct w:val="0"/>
              <w:spacing w:before="9"/>
              <w:rPr>
                <w:sz w:val="18"/>
                <w:szCs w:val="18"/>
              </w:rPr>
            </w:pPr>
            <w:r>
              <w:rPr>
                <w:sz w:val="18"/>
                <w:szCs w:val="18"/>
              </w:rPr>
              <w:t>A</w:t>
            </w:r>
            <w:r>
              <w:rPr>
                <w:spacing w:val="-3"/>
                <w:sz w:val="18"/>
                <w:szCs w:val="18"/>
              </w:rPr>
              <w:t xml:space="preserve"> </w:t>
            </w:r>
            <w:r>
              <w:rPr>
                <w:sz w:val="18"/>
                <w:szCs w:val="18"/>
              </w:rPr>
              <w:t>set</w:t>
            </w:r>
            <w:r>
              <w:rPr>
                <w:spacing w:val="-2"/>
                <w:sz w:val="18"/>
                <w:szCs w:val="18"/>
              </w:rPr>
              <w:t xml:space="preserve"> </w:t>
            </w:r>
            <w:r>
              <w:rPr>
                <w:sz w:val="18"/>
                <w:szCs w:val="18"/>
              </w:rPr>
              <w:t>of</w:t>
            </w:r>
            <w:r>
              <w:rPr>
                <w:spacing w:val="-1"/>
                <w:sz w:val="18"/>
                <w:szCs w:val="18"/>
              </w:rPr>
              <w:t xml:space="preserve"> </w:t>
            </w:r>
            <w:r>
              <w:rPr>
                <w:sz w:val="18"/>
                <w:szCs w:val="18"/>
              </w:rPr>
              <w:t>elements</w:t>
            </w:r>
          </w:p>
        </w:tc>
        <w:tc>
          <w:tcPr>
            <w:tcW w:w="1760" w:type="dxa"/>
            <w:tcBorders>
              <w:top w:val="single" w:sz="2" w:space="0" w:color="000000"/>
              <w:left w:val="single" w:sz="2" w:space="0" w:color="000000"/>
              <w:bottom w:val="single" w:sz="12" w:space="0" w:color="000000"/>
              <w:right w:val="single" w:sz="2" w:space="0" w:color="000000"/>
            </w:tcBorders>
          </w:tcPr>
          <w:p w14:paraId="7A07C37A" w14:textId="77777777" w:rsidR="009D347C" w:rsidRDefault="009D347C" w:rsidP="00A27245">
            <w:pPr>
              <w:pStyle w:val="TableParagraph"/>
              <w:kinsoku w:val="0"/>
              <w:overflowPunct w:val="0"/>
              <w:spacing w:before="9" w:line="204" w:lineRule="exact"/>
              <w:rPr>
                <w:sz w:val="18"/>
                <w:szCs w:val="18"/>
              </w:rPr>
            </w:pPr>
            <w:r>
              <w:rPr>
                <w:sz w:val="18"/>
                <w:szCs w:val="18"/>
              </w:rPr>
              <w:t>As</w:t>
            </w:r>
            <w:r>
              <w:rPr>
                <w:spacing w:val="-4"/>
                <w:sz w:val="18"/>
                <w:szCs w:val="18"/>
              </w:rPr>
              <w:t xml:space="preserve"> </w:t>
            </w:r>
            <w:r>
              <w:rPr>
                <w:sz w:val="18"/>
                <w:szCs w:val="18"/>
              </w:rPr>
              <w:t>defined</w:t>
            </w:r>
            <w:r>
              <w:rPr>
                <w:spacing w:val="-3"/>
                <w:sz w:val="18"/>
                <w:szCs w:val="18"/>
              </w:rPr>
              <w:t xml:space="preserve"> </w:t>
            </w:r>
            <w:r>
              <w:rPr>
                <w:sz w:val="18"/>
                <w:szCs w:val="18"/>
              </w:rPr>
              <w:t>in</w:t>
            </w:r>
          </w:p>
          <w:p w14:paraId="16E3102A" w14:textId="77777777" w:rsidR="009D347C" w:rsidRDefault="009D347C" w:rsidP="00A27245">
            <w:pPr>
              <w:pStyle w:val="TableParagraph"/>
              <w:kinsoku w:val="0"/>
              <w:overflowPunct w:val="0"/>
              <w:spacing w:before="4" w:line="230" w:lineRule="auto"/>
              <w:ind w:right="356"/>
              <w:rPr>
                <w:sz w:val="18"/>
                <w:szCs w:val="18"/>
              </w:rPr>
            </w:pPr>
            <w:r>
              <w:rPr>
                <w:sz w:val="18"/>
                <w:szCs w:val="18"/>
              </w:rPr>
              <w:t>9.4.2.25 (Vendor</w:t>
            </w:r>
            <w:r>
              <w:rPr>
                <w:spacing w:val="-42"/>
                <w:sz w:val="18"/>
                <w:szCs w:val="18"/>
              </w:rPr>
              <w:t xml:space="preserve"> </w:t>
            </w:r>
            <w:r>
              <w:rPr>
                <w:spacing w:val="-1"/>
                <w:sz w:val="18"/>
                <w:szCs w:val="18"/>
              </w:rPr>
              <w:t>Specific</w:t>
            </w:r>
            <w:r>
              <w:rPr>
                <w:spacing w:val="-7"/>
                <w:sz w:val="18"/>
                <w:szCs w:val="18"/>
              </w:rPr>
              <w:t xml:space="preserve"> </w:t>
            </w:r>
            <w:r>
              <w:rPr>
                <w:sz w:val="18"/>
                <w:szCs w:val="18"/>
              </w:rPr>
              <w:t>element)</w:t>
            </w:r>
          </w:p>
        </w:tc>
        <w:tc>
          <w:tcPr>
            <w:tcW w:w="3346" w:type="dxa"/>
            <w:tcBorders>
              <w:top w:val="single" w:sz="2" w:space="0" w:color="000000"/>
              <w:left w:val="single" w:sz="2" w:space="0" w:color="000000"/>
              <w:bottom w:val="single" w:sz="12" w:space="0" w:color="000000"/>
              <w:right w:val="single" w:sz="12" w:space="0" w:color="000000"/>
            </w:tcBorders>
          </w:tcPr>
          <w:p w14:paraId="1FEFE404" w14:textId="77777777" w:rsidR="009D347C" w:rsidRDefault="009D347C" w:rsidP="00A27245">
            <w:pPr>
              <w:pStyle w:val="TableParagraph"/>
              <w:kinsoku w:val="0"/>
              <w:overflowPunct w:val="0"/>
              <w:spacing w:before="9"/>
              <w:ind w:left="117"/>
              <w:rPr>
                <w:sz w:val="18"/>
                <w:szCs w:val="18"/>
              </w:rPr>
            </w:pPr>
            <w:r>
              <w:rPr>
                <w:sz w:val="18"/>
                <w:szCs w:val="18"/>
              </w:rPr>
              <w:t>Zero</w:t>
            </w:r>
            <w:r>
              <w:rPr>
                <w:spacing w:val="-5"/>
                <w:sz w:val="18"/>
                <w:szCs w:val="18"/>
              </w:rPr>
              <w:t xml:space="preserve"> </w:t>
            </w:r>
            <w:r>
              <w:rPr>
                <w:sz w:val="18"/>
                <w:szCs w:val="18"/>
              </w:rPr>
              <w:t>or</w:t>
            </w:r>
            <w:r>
              <w:rPr>
                <w:spacing w:val="-3"/>
                <w:sz w:val="18"/>
                <w:szCs w:val="18"/>
              </w:rPr>
              <w:t xml:space="preserve"> </w:t>
            </w:r>
            <w:r>
              <w:rPr>
                <w:sz w:val="18"/>
                <w:szCs w:val="18"/>
              </w:rPr>
              <w:t>more</w:t>
            </w:r>
            <w:r>
              <w:rPr>
                <w:spacing w:val="-2"/>
                <w:sz w:val="18"/>
                <w:szCs w:val="18"/>
              </w:rPr>
              <w:t xml:space="preserve"> </w:t>
            </w:r>
            <w:r>
              <w:rPr>
                <w:sz w:val="18"/>
                <w:szCs w:val="18"/>
              </w:rPr>
              <w:t>elements.</w:t>
            </w:r>
          </w:p>
        </w:tc>
      </w:tr>
    </w:tbl>
    <w:p w14:paraId="3520236F" w14:textId="77777777" w:rsidR="009D347C" w:rsidRDefault="009D347C" w:rsidP="009D347C">
      <w:pPr>
        <w:pStyle w:val="BodyText"/>
        <w:kinsoku w:val="0"/>
        <w:overflowPunct w:val="0"/>
        <w:spacing w:before="6"/>
        <w:rPr>
          <w:sz w:val="12"/>
          <w:szCs w:val="12"/>
        </w:rPr>
      </w:pPr>
    </w:p>
    <w:p w14:paraId="475323BD" w14:textId="5B8EE333" w:rsidR="00993BF3" w:rsidRDefault="00993BF3" w:rsidP="005D231C">
      <w:pPr>
        <w:pStyle w:val="BodyText"/>
        <w:kinsoku w:val="0"/>
        <w:overflowPunct w:val="0"/>
        <w:spacing w:before="8"/>
        <w:rPr>
          <w:sz w:val="11"/>
          <w:szCs w:val="11"/>
        </w:rPr>
      </w:pPr>
    </w:p>
    <w:p w14:paraId="13AEF7B1" w14:textId="3A6104D0" w:rsidR="00993BF3" w:rsidRDefault="00993BF3" w:rsidP="005D231C">
      <w:pPr>
        <w:pStyle w:val="BodyText"/>
        <w:kinsoku w:val="0"/>
        <w:overflowPunct w:val="0"/>
        <w:spacing w:before="8"/>
        <w:rPr>
          <w:sz w:val="11"/>
          <w:szCs w:val="11"/>
        </w:rPr>
      </w:pPr>
    </w:p>
    <w:p w14:paraId="37026C4A" w14:textId="73012CB8" w:rsidR="00993BF3" w:rsidRDefault="00993BF3" w:rsidP="005D231C">
      <w:pPr>
        <w:pStyle w:val="BodyText"/>
        <w:kinsoku w:val="0"/>
        <w:overflowPunct w:val="0"/>
        <w:spacing w:before="8"/>
        <w:rPr>
          <w:sz w:val="11"/>
          <w:szCs w:val="11"/>
        </w:rPr>
      </w:pPr>
    </w:p>
    <w:p w14:paraId="0F1D86E2" w14:textId="7ACC3F46" w:rsidR="00993BF3" w:rsidRDefault="00993BF3" w:rsidP="005D231C">
      <w:pPr>
        <w:pStyle w:val="BodyText"/>
        <w:kinsoku w:val="0"/>
        <w:overflowPunct w:val="0"/>
        <w:spacing w:before="8"/>
        <w:rPr>
          <w:sz w:val="11"/>
          <w:szCs w:val="11"/>
        </w:rPr>
      </w:pPr>
    </w:p>
    <w:p w14:paraId="08A462F5" w14:textId="257514AB" w:rsidR="00993BF3" w:rsidRDefault="00993BF3" w:rsidP="005D231C">
      <w:pPr>
        <w:pStyle w:val="BodyText"/>
        <w:kinsoku w:val="0"/>
        <w:overflowPunct w:val="0"/>
        <w:spacing w:before="8"/>
        <w:rPr>
          <w:sz w:val="11"/>
          <w:szCs w:val="11"/>
        </w:rPr>
      </w:pPr>
    </w:p>
    <w:p w14:paraId="17A6986D" w14:textId="6D3238D4" w:rsidR="00993BF3" w:rsidRDefault="00993BF3" w:rsidP="005D231C">
      <w:pPr>
        <w:pStyle w:val="BodyText"/>
        <w:kinsoku w:val="0"/>
        <w:overflowPunct w:val="0"/>
        <w:spacing w:before="8"/>
        <w:rPr>
          <w:sz w:val="11"/>
          <w:szCs w:val="11"/>
        </w:rPr>
      </w:pPr>
    </w:p>
    <w:p w14:paraId="3ABB15CD" w14:textId="36402BD2" w:rsidR="00993BF3" w:rsidRDefault="00993BF3" w:rsidP="005D231C">
      <w:pPr>
        <w:pStyle w:val="BodyText"/>
        <w:kinsoku w:val="0"/>
        <w:overflowPunct w:val="0"/>
        <w:spacing w:before="8"/>
        <w:rPr>
          <w:sz w:val="11"/>
          <w:szCs w:val="11"/>
        </w:rPr>
      </w:pPr>
    </w:p>
    <w:p w14:paraId="56DDE2AA" w14:textId="194D899F" w:rsidR="00993BF3" w:rsidRDefault="00993BF3" w:rsidP="005D231C">
      <w:pPr>
        <w:pStyle w:val="BodyText"/>
        <w:kinsoku w:val="0"/>
        <w:overflowPunct w:val="0"/>
        <w:spacing w:before="8"/>
        <w:rPr>
          <w:sz w:val="11"/>
          <w:szCs w:val="11"/>
        </w:rPr>
      </w:pPr>
    </w:p>
    <w:p w14:paraId="4EA567E3" w14:textId="3A8F421D" w:rsidR="00993BF3" w:rsidRDefault="00993BF3" w:rsidP="005D231C">
      <w:pPr>
        <w:pStyle w:val="BodyText"/>
        <w:kinsoku w:val="0"/>
        <w:overflowPunct w:val="0"/>
        <w:spacing w:before="8"/>
        <w:rPr>
          <w:sz w:val="11"/>
          <w:szCs w:val="11"/>
        </w:rPr>
      </w:pPr>
    </w:p>
    <w:p w14:paraId="24E8136D" w14:textId="77777777" w:rsidR="00993BF3" w:rsidRDefault="00993BF3" w:rsidP="005D231C">
      <w:pPr>
        <w:pStyle w:val="BodyText"/>
        <w:kinsoku w:val="0"/>
        <w:overflowPunct w:val="0"/>
        <w:spacing w:before="8"/>
        <w:rPr>
          <w:sz w:val="11"/>
          <w:szCs w:val="11"/>
        </w:rPr>
      </w:pPr>
    </w:p>
    <w:p w14:paraId="1C1B5DF1" w14:textId="292052C1" w:rsidR="00DF78BC" w:rsidRPr="00993BF3" w:rsidRDefault="00993BF3" w:rsidP="00993BF3">
      <w:pPr>
        <w:pStyle w:val="ListParagraph"/>
        <w:widowControl w:val="0"/>
        <w:numPr>
          <w:ilvl w:val="3"/>
          <w:numId w:val="46"/>
        </w:numPr>
        <w:tabs>
          <w:tab w:val="left" w:pos="1014"/>
        </w:tabs>
        <w:kinsoku w:val="0"/>
        <w:overflowPunct w:val="0"/>
        <w:autoSpaceDE w:val="0"/>
        <w:autoSpaceDN w:val="0"/>
        <w:adjustRightInd w:val="0"/>
        <w:ind w:leftChars="0"/>
        <w:rPr>
          <w:rFonts w:ascii="Arial" w:eastAsiaTheme="minorEastAsia" w:hAnsi="Arial" w:cs="Arial"/>
          <w:b/>
          <w:bCs/>
          <w:sz w:val="20"/>
          <w:lang w:val="en-US" w:bidi="he-IL"/>
        </w:rPr>
      </w:pPr>
      <w:r w:rsidRPr="00993BF3">
        <w:rPr>
          <w:rFonts w:ascii="Arial" w:eastAsiaTheme="minorEastAsia" w:hAnsi="Arial" w:cs="Arial"/>
          <w:b/>
          <w:bCs/>
          <w:sz w:val="20"/>
          <w:lang w:val="en-US" w:bidi="he-IL"/>
        </w:rPr>
        <w:t xml:space="preserve">Non-AP STA, </w:t>
      </w:r>
      <w:r w:rsidRPr="00993BF3">
        <w:rPr>
          <w:rFonts w:ascii="Arial" w:eastAsiaTheme="minorEastAsia" w:hAnsi="Arial" w:cs="Arial"/>
          <w:b/>
          <w:bCs/>
          <w:sz w:val="20"/>
          <w:u w:val="single"/>
          <w:lang w:val="en-US" w:bidi="he-IL"/>
        </w:rPr>
        <w:t>non-AP MLD</w:t>
      </w:r>
      <w:r w:rsidRPr="00993BF3">
        <w:rPr>
          <w:rFonts w:ascii="Arial" w:eastAsiaTheme="minorEastAsia" w:hAnsi="Arial" w:cs="Arial"/>
          <w:b/>
          <w:bCs/>
          <w:sz w:val="20"/>
          <w:lang w:val="en-US" w:bidi="he-IL"/>
        </w:rPr>
        <w:t>, and non-PCP STA association initiation procedures</w:t>
      </w:r>
    </w:p>
    <w:p w14:paraId="663C2A73" w14:textId="0C928F61" w:rsidR="00DF78BC" w:rsidRDefault="00DF78BC" w:rsidP="005D231C">
      <w:pPr>
        <w:pStyle w:val="BodyText"/>
        <w:kinsoku w:val="0"/>
        <w:overflowPunct w:val="0"/>
        <w:spacing w:before="8"/>
        <w:rPr>
          <w:sz w:val="11"/>
          <w:szCs w:val="11"/>
        </w:rPr>
      </w:pPr>
    </w:p>
    <w:p w14:paraId="5954404B" w14:textId="77777777" w:rsidR="009D347C" w:rsidRDefault="009D347C" w:rsidP="009D347C">
      <w:pPr>
        <w:pStyle w:val="Heading2"/>
        <w:kinsoku w:val="0"/>
        <w:overflowPunct w:val="0"/>
        <w:spacing w:before="1"/>
      </w:pPr>
      <w:r w:rsidRPr="009D347C">
        <w:rPr>
          <w:rFonts w:ascii="Times New Roman" w:eastAsiaTheme="minorEastAsia" w:hAnsi="Times New Roman"/>
          <w:i/>
          <w:iCs/>
          <w:color w:val="000000"/>
          <w:w w:val="0"/>
          <w:sz w:val="22"/>
          <w:szCs w:val="22"/>
          <w:highlight w:val="yellow"/>
          <w:u w:val="none"/>
          <w:lang w:val="en-US" w:eastAsia="ja-JP" w:bidi="he-IL"/>
        </w:rPr>
        <w:t>Change the now-shifted eighth paragraph as follows:</w:t>
      </w:r>
    </w:p>
    <w:p w14:paraId="103357FD" w14:textId="77777777" w:rsidR="009D347C" w:rsidRDefault="009D347C" w:rsidP="009D347C">
      <w:pPr>
        <w:pStyle w:val="BodyText"/>
        <w:kinsoku w:val="0"/>
        <w:overflowPunct w:val="0"/>
        <w:spacing w:before="4"/>
        <w:rPr>
          <w:b/>
          <w:bCs/>
          <w:i/>
          <w:iCs/>
          <w:sz w:val="21"/>
          <w:szCs w:val="21"/>
        </w:rPr>
      </w:pPr>
    </w:p>
    <w:p w14:paraId="1CC3371D" w14:textId="77777777" w:rsidR="009D347C" w:rsidRDefault="009D347C" w:rsidP="009D347C">
      <w:pPr>
        <w:pStyle w:val="BodyText"/>
        <w:kinsoku w:val="0"/>
        <w:overflowPunct w:val="0"/>
        <w:spacing w:line="249" w:lineRule="auto"/>
        <w:ind w:left="119" w:right="116"/>
        <w:jc w:val="both"/>
      </w:pPr>
      <w:r>
        <w:rPr>
          <w:spacing w:val="-1"/>
        </w:rPr>
        <w:t>Upon</w:t>
      </w:r>
      <w:r>
        <w:rPr>
          <w:spacing w:val="-11"/>
        </w:rPr>
        <w:t xml:space="preserve"> </w:t>
      </w:r>
      <w:r>
        <w:rPr>
          <w:spacing w:val="-1"/>
        </w:rPr>
        <w:t>receipt</w:t>
      </w:r>
      <w:r>
        <w:rPr>
          <w:spacing w:val="-11"/>
        </w:rPr>
        <w:t xml:space="preserve"> </w:t>
      </w:r>
      <w:r>
        <w:rPr>
          <w:spacing w:val="-1"/>
        </w:rPr>
        <w:t>of</w:t>
      </w:r>
      <w:r>
        <w:rPr>
          <w:spacing w:val="-10"/>
        </w:rPr>
        <w:t xml:space="preserve"> </w:t>
      </w:r>
      <w:r>
        <w:rPr>
          <w:spacing w:val="-1"/>
        </w:rPr>
        <w:t>an</w:t>
      </w:r>
      <w:r>
        <w:rPr>
          <w:spacing w:val="-12"/>
        </w:rPr>
        <w:t xml:space="preserve"> </w:t>
      </w:r>
      <w:r>
        <w:rPr>
          <w:spacing w:val="-1"/>
        </w:rPr>
        <w:t>MLME-</w:t>
      </w:r>
      <w:proofErr w:type="spellStart"/>
      <w:r>
        <w:rPr>
          <w:spacing w:val="-1"/>
        </w:rPr>
        <w:t>ASSOCIATE.request</w:t>
      </w:r>
      <w:proofErr w:type="spellEnd"/>
      <w:r>
        <w:rPr>
          <w:spacing w:val="-10"/>
        </w:rPr>
        <w:t xml:space="preserve"> </w:t>
      </w:r>
      <w:r>
        <w:rPr>
          <w:spacing w:val="-1"/>
        </w:rPr>
        <w:t>primitive,</w:t>
      </w:r>
      <w:r>
        <w:rPr>
          <w:spacing w:val="-11"/>
        </w:rPr>
        <w:t xml:space="preserve"> </w:t>
      </w:r>
      <w:r>
        <w:rPr>
          <w:spacing w:val="-1"/>
        </w:rPr>
        <w:t>a</w:t>
      </w:r>
      <w:r>
        <w:rPr>
          <w:spacing w:val="-11"/>
        </w:rPr>
        <w:t xml:space="preserve"> </w:t>
      </w:r>
      <w:r>
        <w:rPr>
          <w:spacing w:val="-1"/>
        </w:rPr>
        <w:t>non-AP</w:t>
      </w:r>
      <w:r>
        <w:rPr>
          <w:spacing w:val="-1"/>
          <w:u w:val="single"/>
        </w:rPr>
        <w:t>,</w:t>
      </w:r>
      <w:r>
        <w:rPr>
          <w:spacing w:val="-9"/>
          <w:u w:val="single"/>
        </w:rPr>
        <w:t xml:space="preserve"> </w:t>
      </w:r>
      <w:r>
        <w:rPr>
          <w:spacing w:val="-1"/>
          <w:u w:val="single"/>
        </w:rPr>
        <w:t>non-AP</w:t>
      </w:r>
      <w:r>
        <w:rPr>
          <w:spacing w:val="-11"/>
          <w:u w:val="single"/>
        </w:rPr>
        <w:t xml:space="preserve"> </w:t>
      </w:r>
      <w:r>
        <w:rPr>
          <w:spacing w:val="-1"/>
          <w:u w:val="single"/>
        </w:rPr>
        <w:t>MLD,</w:t>
      </w:r>
      <w:r>
        <w:rPr>
          <w:spacing w:val="-8"/>
        </w:rPr>
        <w:t xml:space="preserve"> </w:t>
      </w:r>
      <w:r>
        <w:rPr>
          <w:spacing w:val="-1"/>
        </w:rPr>
        <w:t>and</w:t>
      </w:r>
      <w:r>
        <w:rPr>
          <w:spacing w:val="-11"/>
        </w:rPr>
        <w:t xml:space="preserve"> </w:t>
      </w:r>
      <w:r>
        <w:rPr>
          <w:spacing w:val="-1"/>
        </w:rPr>
        <w:t>non-PCP</w:t>
      </w:r>
      <w:r>
        <w:rPr>
          <w:spacing w:val="-10"/>
        </w:rPr>
        <w:t xml:space="preserve"> </w:t>
      </w:r>
      <w:r>
        <w:rPr>
          <w:spacing w:val="-1"/>
        </w:rPr>
        <w:t>STA</w:t>
      </w:r>
      <w:r>
        <w:rPr>
          <w:spacing w:val="-10"/>
        </w:rPr>
        <w:t xml:space="preserve"> </w:t>
      </w:r>
      <w:r>
        <w:t>shall</w:t>
      </w:r>
      <w:r>
        <w:rPr>
          <w:spacing w:val="-48"/>
        </w:rPr>
        <w:t xml:space="preserve"> </w:t>
      </w:r>
      <w:r>
        <w:t>associate</w:t>
      </w:r>
      <w:r>
        <w:rPr>
          <w:spacing w:val="-7"/>
        </w:rPr>
        <w:t xml:space="preserve"> </w:t>
      </w:r>
      <w:r>
        <w:t>with</w:t>
      </w:r>
      <w:r>
        <w:rPr>
          <w:spacing w:val="-7"/>
        </w:rPr>
        <w:t xml:space="preserve"> </w:t>
      </w:r>
      <w:r>
        <w:t>an</w:t>
      </w:r>
      <w:r>
        <w:rPr>
          <w:spacing w:val="-6"/>
        </w:rPr>
        <w:t xml:space="preserve"> </w:t>
      </w:r>
      <w:r>
        <w:t>AP</w:t>
      </w:r>
      <w:r>
        <w:rPr>
          <w:u w:val="single"/>
        </w:rPr>
        <w:t>,</w:t>
      </w:r>
      <w:r>
        <w:rPr>
          <w:spacing w:val="-7"/>
          <w:u w:val="single"/>
        </w:rPr>
        <w:t xml:space="preserve"> </w:t>
      </w:r>
      <w:r>
        <w:rPr>
          <w:u w:val="single"/>
        </w:rPr>
        <w:t>AP</w:t>
      </w:r>
      <w:r>
        <w:rPr>
          <w:spacing w:val="-6"/>
          <w:u w:val="single"/>
        </w:rPr>
        <w:t xml:space="preserve"> </w:t>
      </w:r>
      <w:r>
        <w:rPr>
          <w:u w:val="single"/>
        </w:rPr>
        <w:t>MLD,</w:t>
      </w:r>
      <w:r>
        <w:rPr>
          <w:spacing w:val="-5"/>
        </w:rPr>
        <w:t xml:space="preserve"> </w:t>
      </w:r>
      <w:r>
        <w:t>or</w:t>
      </w:r>
      <w:r>
        <w:rPr>
          <w:spacing w:val="-7"/>
        </w:rPr>
        <w:t xml:space="preserve"> </w:t>
      </w:r>
      <w:r>
        <w:t>PCP</w:t>
      </w:r>
      <w:r>
        <w:rPr>
          <w:u w:val="single"/>
        </w:rPr>
        <w:t>,</w:t>
      </w:r>
      <w:r>
        <w:rPr>
          <w:spacing w:val="-6"/>
          <w:u w:val="single"/>
        </w:rPr>
        <w:t xml:space="preserve"> </w:t>
      </w:r>
      <w:r>
        <w:rPr>
          <w:u w:val="single"/>
        </w:rPr>
        <w:t>respectively,</w:t>
      </w:r>
      <w:r>
        <w:rPr>
          <w:spacing w:val="-7"/>
        </w:rPr>
        <w:t xml:space="preserve"> </w:t>
      </w:r>
      <w:r>
        <w:t>using</w:t>
      </w:r>
      <w:r>
        <w:rPr>
          <w:spacing w:val="-7"/>
        </w:rPr>
        <w:t xml:space="preserve"> </w:t>
      </w:r>
      <w:r>
        <w:t>the</w:t>
      </w:r>
      <w:r>
        <w:rPr>
          <w:spacing w:val="-6"/>
        </w:rPr>
        <w:t xml:space="preserve"> </w:t>
      </w:r>
      <w:r>
        <w:t>following</w:t>
      </w:r>
      <w:r>
        <w:rPr>
          <w:spacing w:val="-8"/>
        </w:rPr>
        <w:t xml:space="preserve"> </w:t>
      </w:r>
      <w:r>
        <w:t>procedure:</w:t>
      </w:r>
    </w:p>
    <w:p w14:paraId="082621D7" w14:textId="77777777" w:rsidR="009D347C" w:rsidRDefault="009D347C" w:rsidP="009D347C">
      <w:pPr>
        <w:pStyle w:val="ListParagraph"/>
        <w:widowControl w:val="0"/>
        <w:numPr>
          <w:ilvl w:val="4"/>
          <w:numId w:val="47"/>
        </w:numPr>
        <w:tabs>
          <w:tab w:val="left" w:pos="760"/>
        </w:tabs>
        <w:kinsoku w:val="0"/>
        <w:overflowPunct w:val="0"/>
        <w:autoSpaceDE w:val="0"/>
        <w:autoSpaceDN w:val="0"/>
        <w:adjustRightInd w:val="0"/>
        <w:spacing w:before="61" w:line="249" w:lineRule="auto"/>
        <w:ind w:leftChars="0" w:right="117"/>
        <w:jc w:val="both"/>
        <w:rPr>
          <w:sz w:val="20"/>
        </w:rPr>
      </w:pPr>
      <w:r>
        <w:rPr>
          <w:sz w:val="20"/>
        </w:rPr>
        <w:t>If</w:t>
      </w:r>
      <w:r>
        <w:rPr>
          <w:spacing w:val="-7"/>
          <w:sz w:val="20"/>
        </w:rPr>
        <w:t xml:space="preserve"> </w:t>
      </w:r>
      <w:r>
        <w:rPr>
          <w:sz w:val="20"/>
        </w:rPr>
        <w:t>the</w:t>
      </w:r>
      <w:r>
        <w:rPr>
          <w:spacing w:val="-6"/>
          <w:sz w:val="20"/>
        </w:rPr>
        <w:t xml:space="preserve"> </w:t>
      </w:r>
      <w:r>
        <w:rPr>
          <w:sz w:val="20"/>
        </w:rPr>
        <w:t>state</w:t>
      </w:r>
      <w:r>
        <w:rPr>
          <w:spacing w:val="-7"/>
          <w:sz w:val="20"/>
        </w:rPr>
        <w:t xml:space="preserve"> </w:t>
      </w:r>
      <w:r>
        <w:rPr>
          <w:sz w:val="20"/>
        </w:rPr>
        <w:t>for</w:t>
      </w:r>
      <w:r>
        <w:rPr>
          <w:spacing w:val="-6"/>
          <w:sz w:val="20"/>
        </w:rPr>
        <w:t xml:space="preserve"> </w:t>
      </w:r>
      <w:r>
        <w:rPr>
          <w:sz w:val="20"/>
        </w:rPr>
        <w:t>the</w:t>
      </w:r>
      <w:r>
        <w:rPr>
          <w:spacing w:val="-5"/>
          <w:sz w:val="20"/>
        </w:rPr>
        <w:t xml:space="preserve"> </w:t>
      </w:r>
      <w:r>
        <w:rPr>
          <w:sz w:val="20"/>
        </w:rPr>
        <w:t>AP</w:t>
      </w:r>
      <w:r>
        <w:rPr>
          <w:sz w:val="20"/>
          <w:u w:val="single"/>
        </w:rPr>
        <w:t>,</w:t>
      </w:r>
      <w:r>
        <w:rPr>
          <w:spacing w:val="-7"/>
          <w:sz w:val="20"/>
          <w:u w:val="single"/>
        </w:rPr>
        <w:t xml:space="preserve"> </w:t>
      </w:r>
      <w:r>
        <w:rPr>
          <w:sz w:val="20"/>
          <w:u w:val="single"/>
        </w:rPr>
        <w:t>AP</w:t>
      </w:r>
      <w:r>
        <w:rPr>
          <w:spacing w:val="-6"/>
          <w:sz w:val="20"/>
          <w:u w:val="single"/>
        </w:rPr>
        <w:t xml:space="preserve"> </w:t>
      </w:r>
      <w:r>
        <w:rPr>
          <w:sz w:val="20"/>
          <w:u w:val="single"/>
        </w:rPr>
        <w:t>MLD,</w:t>
      </w:r>
      <w:r>
        <w:rPr>
          <w:spacing w:val="-5"/>
          <w:sz w:val="20"/>
        </w:rPr>
        <w:t xml:space="preserve"> </w:t>
      </w:r>
      <w:r>
        <w:rPr>
          <w:sz w:val="20"/>
        </w:rPr>
        <w:t>or</w:t>
      </w:r>
      <w:r>
        <w:rPr>
          <w:spacing w:val="-6"/>
          <w:sz w:val="20"/>
        </w:rPr>
        <w:t xml:space="preserve"> </w:t>
      </w:r>
      <w:r>
        <w:rPr>
          <w:sz w:val="20"/>
        </w:rPr>
        <w:t>PCP</w:t>
      </w:r>
      <w:r>
        <w:rPr>
          <w:spacing w:val="-6"/>
          <w:sz w:val="20"/>
        </w:rPr>
        <w:t xml:space="preserve"> </w:t>
      </w:r>
      <w:r>
        <w:rPr>
          <w:sz w:val="20"/>
        </w:rPr>
        <w:t>is</w:t>
      </w:r>
      <w:r>
        <w:rPr>
          <w:spacing w:val="-7"/>
          <w:sz w:val="20"/>
        </w:rPr>
        <w:t xml:space="preserve"> </w:t>
      </w:r>
      <w:r>
        <w:rPr>
          <w:sz w:val="20"/>
        </w:rPr>
        <w:t>State</w:t>
      </w:r>
      <w:r>
        <w:rPr>
          <w:spacing w:val="-7"/>
          <w:sz w:val="20"/>
        </w:rPr>
        <w:t xml:space="preserve"> </w:t>
      </w:r>
      <w:r>
        <w:rPr>
          <w:sz w:val="20"/>
        </w:rPr>
        <w:t>1,</w:t>
      </w:r>
      <w:r>
        <w:rPr>
          <w:spacing w:val="-6"/>
          <w:sz w:val="20"/>
        </w:rPr>
        <w:t xml:space="preserve"> </w:t>
      </w:r>
      <w:r>
        <w:rPr>
          <w:sz w:val="20"/>
        </w:rPr>
        <w:t>the</w:t>
      </w:r>
      <w:r>
        <w:rPr>
          <w:spacing w:val="-5"/>
          <w:sz w:val="20"/>
        </w:rPr>
        <w:t xml:space="preserve"> </w:t>
      </w:r>
      <w:r>
        <w:rPr>
          <w:sz w:val="20"/>
        </w:rPr>
        <w:t>MLME</w:t>
      </w:r>
      <w:r>
        <w:rPr>
          <w:spacing w:val="-6"/>
          <w:sz w:val="20"/>
        </w:rPr>
        <w:t xml:space="preserve"> </w:t>
      </w:r>
      <w:r>
        <w:rPr>
          <w:sz w:val="20"/>
        </w:rPr>
        <w:t>shall</w:t>
      </w:r>
      <w:r>
        <w:rPr>
          <w:spacing w:val="-6"/>
          <w:sz w:val="20"/>
        </w:rPr>
        <w:t xml:space="preserve"> </w:t>
      </w:r>
      <w:r>
        <w:rPr>
          <w:sz w:val="20"/>
        </w:rPr>
        <w:t>inform</w:t>
      </w:r>
      <w:r>
        <w:rPr>
          <w:spacing w:val="-6"/>
          <w:sz w:val="20"/>
        </w:rPr>
        <w:t xml:space="preserve"> </w:t>
      </w:r>
      <w:r>
        <w:rPr>
          <w:sz w:val="20"/>
        </w:rPr>
        <w:t>the</w:t>
      </w:r>
      <w:r>
        <w:rPr>
          <w:spacing w:val="-7"/>
          <w:sz w:val="20"/>
        </w:rPr>
        <w:t xml:space="preserve"> </w:t>
      </w:r>
      <w:r>
        <w:rPr>
          <w:sz w:val="20"/>
        </w:rPr>
        <w:t>SME</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failure</w:t>
      </w:r>
      <w:r>
        <w:rPr>
          <w:spacing w:val="-7"/>
          <w:sz w:val="20"/>
        </w:rPr>
        <w:t xml:space="preserve"> </w:t>
      </w:r>
      <w:r>
        <w:rPr>
          <w:sz w:val="20"/>
        </w:rPr>
        <w:t>of</w:t>
      </w:r>
      <w:r>
        <w:rPr>
          <w:spacing w:val="-47"/>
          <w:sz w:val="20"/>
        </w:rPr>
        <w:t xml:space="preserve"> </w:t>
      </w:r>
      <w:r>
        <w:rPr>
          <w:sz w:val="20"/>
        </w:rPr>
        <w:t>the</w:t>
      </w:r>
      <w:r>
        <w:rPr>
          <w:spacing w:val="-2"/>
          <w:sz w:val="20"/>
        </w:rPr>
        <w:t xml:space="preserve"> </w:t>
      </w:r>
      <w:r>
        <w:rPr>
          <w:sz w:val="20"/>
        </w:rPr>
        <w:t>association</w:t>
      </w:r>
      <w:r>
        <w:rPr>
          <w:spacing w:val="-2"/>
          <w:sz w:val="20"/>
        </w:rPr>
        <w:t xml:space="preserve"> </w:t>
      </w:r>
      <w:r>
        <w:rPr>
          <w:sz w:val="20"/>
        </w:rPr>
        <w:t>by</w:t>
      </w:r>
      <w:r>
        <w:rPr>
          <w:spacing w:val="-1"/>
          <w:sz w:val="20"/>
        </w:rPr>
        <w:t xml:space="preserve"> </w:t>
      </w:r>
      <w:r>
        <w:rPr>
          <w:sz w:val="20"/>
        </w:rPr>
        <w:t>issuing</w:t>
      </w:r>
      <w:r>
        <w:rPr>
          <w:spacing w:val="-1"/>
          <w:sz w:val="20"/>
        </w:rPr>
        <w:t xml:space="preserve"> </w:t>
      </w:r>
      <w:r>
        <w:rPr>
          <w:sz w:val="20"/>
        </w:rPr>
        <w:t>an</w:t>
      </w:r>
      <w:r>
        <w:rPr>
          <w:spacing w:val="-1"/>
          <w:sz w:val="20"/>
        </w:rPr>
        <w:t xml:space="preserve"> </w:t>
      </w:r>
      <w:r>
        <w:rPr>
          <w:sz w:val="20"/>
        </w:rPr>
        <w:t>MLME-</w:t>
      </w:r>
      <w:proofErr w:type="spellStart"/>
      <w:r>
        <w:rPr>
          <w:sz w:val="20"/>
        </w:rPr>
        <w:t>ASSOCIATE.confirm</w:t>
      </w:r>
      <w:proofErr w:type="spellEnd"/>
      <w:r>
        <w:rPr>
          <w:spacing w:val="-1"/>
          <w:sz w:val="20"/>
        </w:rPr>
        <w:t xml:space="preserve"> </w:t>
      </w:r>
      <w:r>
        <w:rPr>
          <w:sz w:val="20"/>
        </w:rPr>
        <w:t>primitive,</w:t>
      </w:r>
      <w:r>
        <w:rPr>
          <w:spacing w:val="-2"/>
          <w:sz w:val="20"/>
        </w:rPr>
        <w:t xml:space="preserve"> </w:t>
      </w:r>
      <w:r>
        <w:rPr>
          <w:sz w:val="20"/>
        </w:rPr>
        <w:t>and</w:t>
      </w:r>
      <w:r>
        <w:rPr>
          <w:spacing w:val="-1"/>
          <w:sz w:val="20"/>
        </w:rPr>
        <w:t xml:space="preserve"> </w:t>
      </w:r>
      <w:r>
        <w:rPr>
          <w:sz w:val="20"/>
        </w:rPr>
        <w:t>this</w:t>
      </w:r>
      <w:r>
        <w:rPr>
          <w:spacing w:val="-2"/>
          <w:sz w:val="20"/>
        </w:rPr>
        <w:t xml:space="preserve"> </w:t>
      </w:r>
      <w:r>
        <w:rPr>
          <w:sz w:val="20"/>
        </w:rPr>
        <w:t>procedure</w:t>
      </w:r>
      <w:r>
        <w:rPr>
          <w:spacing w:val="-1"/>
          <w:sz w:val="20"/>
        </w:rPr>
        <w:t xml:space="preserve"> </w:t>
      </w:r>
      <w:r>
        <w:rPr>
          <w:sz w:val="20"/>
        </w:rPr>
        <w:t>ends.</w:t>
      </w:r>
    </w:p>
    <w:p w14:paraId="39ECE177" w14:textId="77777777" w:rsidR="009D347C" w:rsidRDefault="009D347C" w:rsidP="009D347C">
      <w:pPr>
        <w:pStyle w:val="ListParagraph"/>
        <w:widowControl w:val="0"/>
        <w:numPr>
          <w:ilvl w:val="4"/>
          <w:numId w:val="47"/>
        </w:numPr>
        <w:tabs>
          <w:tab w:val="left" w:pos="760"/>
        </w:tabs>
        <w:kinsoku w:val="0"/>
        <w:overflowPunct w:val="0"/>
        <w:autoSpaceDE w:val="0"/>
        <w:autoSpaceDN w:val="0"/>
        <w:adjustRightInd w:val="0"/>
        <w:spacing w:before="62" w:line="249" w:lineRule="auto"/>
        <w:ind w:leftChars="0" w:right="117"/>
        <w:jc w:val="both"/>
        <w:rPr>
          <w:sz w:val="20"/>
        </w:rPr>
      </w:pPr>
      <w:r>
        <w:rPr>
          <w:sz w:val="20"/>
        </w:rPr>
        <w:t>All</w:t>
      </w:r>
      <w:r>
        <w:rPr>
          <w:spacing w:val="-4"/>
          <w:sz w:val="20"/>
        </w:rPr>
        <w:t xml:space="preserve"> </w:t>
      </w:r>
      <w:r>
        <w:rPr>
          <w:sz w:val="20"/>
        </w:rPr>
        <w:t>the</w:t>
      </w:r>
      <w:r>
        <w:rPr>
          <w:spacing w:val="-4"/>
          <w:sz w:val="20"/>
        </w:rPr>
        <w:t xml:space="preserve"> </w:t>
      </w:r>
      <w:r>
        <w:rPr>
          <w:sz w:val="20"/>
        </w:rPr>
        <w:t>states,</w:t>
      </w:r>
      <w:r>
        <w:rPr>
          <w:spacing w:val="-6"/>
          <w:sz w:val="20"/>
        </w:rPr>
        <w:t xml:space="preserve"> </w:t>
      </w:r>
      <w:r>
        <w:rPr>
          <w:sz w:val="20"/>
        </w:rPr>
        <w:t>agreements</w:t>
      </w:r>
      <w:r>
        <w:rPr>
          <w:spacing w:val="-4"/>
          <w:sz w:val="20"/>
        </w:rPr>
        <w:t xml:space="preserve"> </w:t>
      </w:r>
      <w:r>
        <w:rPr>
          <w:sz w:val="20"/>
        </w:rPr>
        <w:t>and</w:t>
      </w:r>
      <w:r>
        <w:rPr>
          <w:spacing w:val="-4"/>
          <w:sz w:val="20"/>
        </w:rPr>
        <w:t xml:space="preserve"> </w:t>
      </w:r>
      <w:r>
        <w:rPr>
          <w:sz w:val="20"/>
        </w:rPr>
        <w:t>allocations</w:t>
      </w:r>
      <w:r>
        <w:rPr>
          <w:spacing w:val="-4"/>
          <w:sz w:val="20"/>
        </w:rPr>
        <w:t xml:space="preserve"> </w:t>
      </w:r>
      <w:r>
        <w:rPr>
          <w:sz w:val="20"/>
        </w:rPr>
        <w:t>listed</w:t>
      </w:r>
      <w:r>
        <w:rPr>
          <w:spacing w:val="-5"/>
          <w:sz w:val="20"/>
        </w:rPr>
        <w:t xml:space="preserve"> </w:t>
      </w:r>
      <w:r>
        <w:rPr>
          <w:sz w:val="20"/>
        </w:rPr>
        <w:t>in</w:t>
      </w:r>
      <w:r>
        <w:rPr>
          <w:spacing w:val="-4"/>
          <w:sz w:val="20"/>
        </w:rPr>
        <w:t xml:space="preserve"> </w:t>
      </w:r>
      <w:r>
        <w:rPr>
          <w:sz w:val="20"/>
        </w:rPr>
        <w:t>both</w:t>
      </w:r>
      <w:r>
        <w:rPr>
          <w:spacing w:val="-4"/>
          <w:sz w:val="20"/>
        </w:rPr>
        <w:t xml:space="preserve"> </w:t>
      </w:r>
      <w:r>
        <w:rPr>
          <w:sz w:val="20"/>
        </w:rPr>
        <w:t>numbered</w:t>
      </w:r>
      <w:r>
        <w:rPr>
          <w:spacing w:val="-4"/>
          <w:sz w:val="20"/>
        </w:rPr>
        <w:t xml:space="preserve"> </w:t>
      </w:r>
      <w:r>
        <w:rPr>
          <w:sz w:val="20"/>
        </w:rPr>
        <w:t>lists</w:t>
      </w:r>
      <w:r>
        <w:rPr>
          <w:spacing w:val="-3"/>
          <w:sz w:val="20"/>
        </w:rPr>
        <w:t xml:space="preserve"> </w:t>
      </w:r>
      <w:r>
        <w:rPr>
          <w:sz w:val="20"/>
        </w:rPr>
        <w:t>in</w:t>
      </w:r>
      <w:r>
        <w:rPr>
          <w:spacing w:val="-4"/>
          <w:sz w:val="20"/>
        </w:rPr>
        <w:t xml:space="preserve"> </w:t>
      </w:r>
      <w:hyperlink w:anchor="bookmark4" w:history="1">
        <w:r>
          <w:rPr>
            <w:sz w:val="20"/>
          </w:rPr>
          <w:t>11.3.6.4</w:t>
        </w:r>
        <w:r>
          <w:rPr>
            <w:spacing w:val="-4"/>
            <w:sz w:val="20"/>
          </w:rPr>
          <w:t xml:space="preserve"> </w:t>
        </w:r>
        <w:r>
          <w:rPr>
            <w:sz w:val="20"/>
          </w:rPr>
          <w:t>(Non-AP,</w:t>
        </w:r>
        <w:r>
          <w:rPr>
            <w:spacing w:val="-4"/>
            <w:sz w:val="20"/>
          </w:rPr>
          <w:t xml:space="preserve"> </w:t>
        </w:r>
        <w:r>
          <w:rPr>
            <w:sz w:val="20"/>
          </w:rPr>
          <w:t>non-AP</w:t>
        </w:r>
      </w:hyperlink>
      <w:r>
        <w:rPr>
          <w:spacing w:val="-48"/>
          <w:sz w:val="20"/>
        </w:rPr>
        <w:t xml:space="preserve"> </w:t>
      </w:r>
      <w:hyperlink w:anchor="bookmark4" w:history="1">
        <w:r>
          <w:rPr>
            <w:sz w:val="20"/>
          </w:rPr>
          <w:t xml:space="preserve">MLD, and non-PCP STA reassociation initiation procedures) </w:t>
        </w:r>
      </w:hyperlink>
      <w:r>
        <w:rPr>
          <w:sz w:val="20"/>
        </w:rPr>
        <w:t>item c) are deleted or reset to initial</w:t>
      </w:r>
      <w:r>
        <w:rPr>
          <w:spacing w:val="1"/>
          <w:sz w:val="20"/>
        </w:rPr>
        <w:t xml:space="preserve"> </w:t>
      </w:r>
      <w:r>
        <w:rPr>
          <w:sz w:val="20"/>
        </w:rPr>
        <w:t>values.</w:t>
      </w:r>
    </w:p>
    <w:p w14:paraId="4F925A16" w14:textId="28B966E6" w:rsidR="009D347C" w:rsidRDefault="009D347C" w:rsidP="009D347C">
      <w:pPr>
        <w:pStyle w:val="ListParagraph"/>
        <w:widowControl w:val="0"/>
        <w:numPr>
          <w:ilvl w:val="4"/>
          <w:numId w:val="47"/>
        </w:numPr>
        <w:tabs>
          <w:tab w:val="left" w:pos="760"/>
        </w:tabs>
        <w:kinsoku w:val="0"/>
        <w:overflowPunct w:val="0"/>
        <w:autoSpaceDE w:val="0"/>
        <w:autoSpaceDN w:val="0"/>
        <w:adjustRightInd w:val="0"/>
        <w:spacing w:before="63" w:line="249" w:lineRule="auto"/>
        <w:ind w:leftChars="0" w:right="116"/>
        <w:jc w:val="both"/>
        <w:rPr>
          <w:color w:val="000000"/>
          <w:sz w:val="20"/>
        </w:rPr>
      </w:pPr>
      <w:r>
        <w:rPr>
          <w:color w:val="208A20"/>
          <w:sz w:val="20"/>
          <w:u w:val="single"/>
        </w:rPr>
        <w:t>(#2894)(#1211)</w:t>
      </w:r>
      <w:r>
        <w:rPr>
          <w:color w:val="000000"/>
          <w:sz w:val="20"/>
        </w:rPr>
        <w:t xml:space="preserve">The </w:t>
      </w:r>
      <w:proofErr w:type="spellStart"/>
      <w:r>
        <w:rPr>
          <w:strike/>
          <w:color w:val="000000"/>
          <w:sz w:val="20"/>
        </w:rPr>
        <w:t>MLME</w:t>
      </w:r>
      <w:r>
        <w:rPr>
          <w:color w:val="000000"/>
          <w:sz w:val="20"/>
          <w:u w:val="single"/>
        </w:rPr>
        <w:t>non</w:t>
      </w:r>
      <w:proofErr w:type="spellEnd"/>
      <w:r>
        <w:rPr>
          <w:color w:val="000000"/>
          <w:sz w:val="20"/>
          <w:u w:val="single"/>
        </w:rPr>
        <w:t>-AP STA</w:t>
      </w:r>
      <w:r>
        <w:rPr>
          <w:color w:val="000000"/>
          <w:sz w:val="20"/>
        </w:rPr>
        <w:t xml:space="preserve"> shall transmit an Association Request frame to the AP or</w:t>
      </w:r>
      <w:r>
        <w:rPr>
          <w:color w:val="000000"/>
          <w:spacing w:val="1"/>
          <w:sz w:val="20"/>
        </w:rPr>
        <w:t xml:space="preserve"> </w:t>
      </w:r>
      <w:r>
        <w:rPr>
          <w:color w:val="000000"/>
          <w:sz w:val="20"/>
        </w:rPr>
        <w:t>PCP</w:t>
      </w:r>
      <w:r>
        <w:rPr>
          <w:color w:val="000000"/>
          <w:spacing w:val="-5"/>
          <w:sz w:val="20"/>
          <w:u w:val="single"/>
        </w:rPr>
        <w:t xml:space="preserve"> </w:t>
      </w:r>
      <w:r>
        <w:rPr>
          <w:color w:val="000000"/>
          <w:sz w:val="20"/>
          <w:u w:val="single"/>
        </w:rPr>
        <w:t>or</w:t>
      </w:r>
      <w:r>
        <w:rPr>
          <w:color w:val="000000"/>
          <w:spacing w:val="-4"/>
          <w:sz w:val="20"/>
          <w:u w:val="single"/>
        </w:rPr>
        <w:t xml:space="preserve"> </w:t>
      </w:r>
      <w:r>
        <w:rPr>
          <w:color w:val="000000"/>
          <w:sz w:val="20"/>
          <w:u w:val="single"/>
        </w:rPr>
        <w:t>a</w:t>
      </w:r>
      <w:r>
        <w:rPr>
          <w:color w:val="000000"/>
          <w:spacing w:val="-4"/>
          <w:sz w:val="20"/>
          <w:u w:val="single"/>
        </w:rPr>
        <w:t xml:space="preserve"> </w:t>
      </w:r>
      <w:r>
        <w:rPr>
          <w:color w:val="000000"/>
          <w:sz w:val="20"/>
          <w:u w:val="single"/>
        </w:rPr>
        <w:t>non-AP</w:t>
      </w:r>
      <w:r>
        <w:rPr>
          <w:color w:val="000000"/>
          <w:spacing w:val="-4"/>
          <w:sz w:val="20"/>
          <w:u w:val="single"/>
        </w:rPr>
        <w:t xml:space="preserve"> </w:t>
      </w:r>
      <w:r>
        <w:rPr>
          <w:color w:val="000000"/>
          <w:sz w:val="20"/>
          <w:u w:val="single"/>
        </w:rPr>
        <w:t>STA</w:t>
      </w:r>
      <w:r>
        <w:rPr>
          <w:color w:val="000000"/>
          <w:spacing w:val="-4"/>
          <w:sz w:val="20"/>
          <w:u w:val="single"/>
        </w:rPr>
        <w:t xml:space="preserve"> </w:t>
      </w:r>
      <w:r>
        <w:rPr>
          <w:color w:val="000000"/>
          <w:sz w:val="20"/>
          <w:u w:val="single"/>
        </w:rPr>
        <w:t>affiliated</w:t>
      </w:r>
      <w:r>
        <w:rPr>
          <w:color w:val="000000"/>
          <w:spacing w:val="-3"/>
          <w:sz w:val="20"/>
          <w:u w:val="single"/>
        </w:rPr>
        <w:t xml:space="preserve"> </w:t>
      </w:r>
      <w:r>
        <w:rPr>
          <w:color w:val="000000"/>
          <w:sz w:val="20"/>
          <w:u w:val="single"/>
        </w:rPr>
        <w:t>with</w:t>
      </w:r>
      <w:r>
        <w:rPr>
          <w:color w:val="000000"/>
          <w:spacing w:val="-4"/>
          <w:sz w:val="20"/>
          <w:u w:val="single"/>
        </w:rPr>
        <w:t xml:space="preserve"> </w:t>
      </w:r>
      <w:r>
        <w:rPr>
          <w:color w:val="000000"/>
          <w:sz w:val="20"/>
          <w:u w:val="single"/>
        </w:rPr>
        <w:t>the</w:t>
      </w:r>
      <w:r>
        <w:rPr>
          <w:color w:val="000000"/>
          <w:spacing w:val="-4"/>
          <w:sz w:val="20"/>
          <w:u w:val="single"/>
        </w:rPr>
        <w:t xml:space="preserve"> </w:t>
      </w:r>
      <w:r>
        <w:rPr>
          <w:color w:val="000000"/>
          <w:sz w:val="20"/>
          <w:u w:val="single"/>
        </w:rPr>
        <w:t>non-AP</w:t>
      </w:r>
      <w:r>
        <w:rPr>
          <w:color w:val="000000"/>
          <w:spacing w:val="-4"/>
          <w:sz w:val="20"/>
          <w:u w:val="single"/>
        </w:rPr>
        <w:t xml:space="preserve"> </w:t>
      </w:r>
      <w:r>
        <w:rPr>
          <w:color w:val="000000"/>
          <w:sz w:val="20"/>
          <w:u w:val="single"/>
        </w:rPr>
        <w:t>MLD</w:t>
      </w:r>
      <w:r>
        <w:rPr>
          <w:color w:val="000000"/>
          <w:spacing w:val="-4"/>
          <w:sz w:val="20"/>
          <w:u w:val="single"/>
        </w:rPr>
        <w:t xml:space="preserve"> </w:t>
      </w:r>
      <w:r>
        <w:rPr>
          <w:color w:val="000000"/>
          <w:sz w:val="20"/>
          <w:u w:val="single"/>
        </w:rPr>
        <w:t>shall</w:t>
      </w:r>
      <w:r>
        <w:rPr>
          <w:color w:val="000000"/>
          <w:spacing w:val="-5"/>
          <w:sz w:val="20"/>
          <w:u w:val="single"/>
        </w:rPr>
        <w:t xml:space="preserve"> </w:t>
      </w:r>
      <w:r>
        <w:rPr>
          <w:color w:val="000000"/>
          <w:sz w:val="20"/>
          <w:u w:val="single"/>
        </w:rPr>
        <w:t>transmit</w:t>
      </w:r>
      <w:r>
        <w:rPr>
          <w:color w:val="000000"/>
          <w:spacing w:val="-4"/>
          <w:sz w:val="20"/>
          <w:u w:val="single"/>
        </w:rPr>
        <w:t xml:space="preserve"> </w:t>
      </w:r>
      <w:r>
        <w:rPr>
          <w:color w:val="000000"/>
          <w:sz w:val="20"/>
          <w:u w:val="single"/>
        </w:rPr>
        <w:t>an</w:t>
      </w:r>
      <w:r>
        <w:rPr>
          <w:color w:val="000000"/>
          <w:spacing w:val="-3"/>
          <w:sz w:val="20"/>
          <w:u w:val="single"/>
        </w:rPr>
        <w:t xml:space="preserve"> </w:t>
      </w:r>
      <w:r>
        <w:rPr>
          <w:color w:val="000000"/>
          <w:sz w:val="20"/>
          <w:u w:val="single"/>
        </w:rPr>
        <w:t>Association</w:t>
      </w:r>
      <w:r>
        <w:rPr>
          <w:color w:val="000000"/>
          <w:spacing w:val="-3"/>
          <w:sz w:val="20"/>
          <w:u w:val="single"/>
        </w:rPr>
        <w:t xml:space="preserve"> </w:t>
      </w:r>
      <w:r>
        <w:rPr>
          <w:color w:val="000000"/>
          <w:sz w:val="20"/>
          <w:u w:val="single"/>
        </w:rPr>
        <w:t>Request</w:t>
      </w:r>
      <w:r>
        <w:rPr>
          <w:color w:val="000000"/>
          <w:spacing w:val="-3"/>
          <w:sz w:val="20"/>
          <w:u w:val="single"/>
        </w:rPr>
        <w:t xml:space="preserve"> </w:t>
      </w:r>
      <w:r>
        <w:rPr>
          <w:color w:val="000000"/>
          <w:sz w:val="20"/>
          <w:u w:val="single"/>
        </w:rPr>
        <w:t>frame</w:t>
      </w:r>
      <w:r>
        <w:rPr>
          <w:color w:val="000000"/>
          <w:spacing w:val="-48"/>
          <w:sz w:val="20"/>
        </w:rPr>
        <w:t xml:space="preserve"> </w:t>
      </w:r>
      <w:r>
        <w:rPr>
          <w:color w:val="000000"/>
          <w:sz w:val="20"/>
          <w:u w:val="single"/>
        </w:rPr>
        <w:t xml:space="preserve">with </w:t>
      </w:r>
      <w:r>
        <w:rPr>
          <w:color w:val="208A20"/>
          <w:sz w:val="20"/>
          <w:u w:val="single"/>
        </w:rPr>
        <w:t>(#6700)</w:t>
      </w:r>
      <w:r>
        <w:rPr>
          <w:color w:val="000000"/>
          <w:sz w:val="20"/>
          <w:u w:val="single"/>
        </w:rPr>
        <w:t xml:space="preserve">Basic Multi-Link element </w:t>
      </w:r>
      <w:r>
        <w:rPr>
          <w:color w:val="208A20"/>
          <w:sz w:val="20"/>
          <w:u w:val="single"/>
        </w:rPr>
        <w:t>(#8309)</w:t>
      </w:r>
      <w:r>
        <w:rPr>
          <w:color w:val="000000"/>
          <w:sz w:val="20"/>
          <w:u w:val="single"/>
        </w:rPr>
        <w:t>to an AP affiliated with the AP MLD</w:t>
      </w:r>
      <w:r>
        <w:rPr>
          <w:color w:val="000000"/>
          <w:sz w:val="20"/>
        </w:rPr>
        <w:t xml:space="preserve">. </w:t>
      </w:r>
      <w:r w:rsidRPr="007937F0">
        <w:rPr>
          <w:color w:val="FF0000"/>
          <w:szCs w:val="18"/>
          <w:u w:val="single"/>
        </w:rPr>
        <w:t>(#431</w:t>
      </w:r>
      <w:r>
        <w:rPr>
          <w:color w:val="FF0000"/>
          <w:szCs w:val="18"/>
          <w:u w:val="single"/>
        </w:rPr>
        <w:t>7</w:t>
      </w:r>
      <w:r w:rsidRPr="007937F0">
        <w:rPr>
          <w:color w:val="FF0000"/>
          <w:szCs w:val="18"/>
          <w:u w:val="single"/>
        </w:rPr>
        <w:t xml:space="preserve">) </w:t>
      </w:r>
      <w:r>
        <w:rPr>
          <w:color w:val="FF0000"/>
          <w:szCs w:val="18"/>
          <w:u w:val="single"/>
        </w:rPr>
        <w:t xml:space="preserve">The </w:t>
      </w:r>
      <w:r w:rsidRPr="007937F0">
        <w:rPr>
          <w:rFonts w:eastAsia="MS Mincho"/>
          <w:color w:val="FF0000"/>
          <w:spacing w:val="-2"/>
          <w:sz w:val="20"/>
          <w:u w:val="single"/>
          <w:lang w:val="en-US" w:eastAsia="ja-JP"/>
        </w:rPr>
        <w:t xml:space="preserve">non-AP STA affiliated with </w:t>
      </w:r>
      <w:r w:rsidR="00E73AC3">
        <w:rPr>
          <w:rFonts w:eastAsia="MS Mincho"/>
          <w:color w:val="FF0000"/>
          <w:spacing w:val="-2"/>
          <w:sz w:val="20"/>
          <w:u w:val="single"/>
          <w:lang w:val="en-US" w:eastAsia="ja-JP"/>
        </w:rPr>
        <w:t xml:space="preserve">a </w:t>
      </w:r>
      <w:r w:rsidRPr="007937F0">
        <w:rPr>
          <w:rFonts w:eastAsia="MS Mincho"/>
          <w:color w:val="FF0000"/>
          <w:spacing w:val="-2"/>
          <w:sz w:val="20"/>
          <w:u w:val="single"/>
          <w:lang w:val="en-US" w:eastAsia="ja-JP"/>
        </w:rPr>
        <w:t>non-AP MLD</w:t>
      </w:r>
      <w:r>
        <w:rPr>
          <w:rFonts w:eastAsia="MS Mincho"/>
          <w:color w:val="FF0000"/>
          <w:spacing w:val="-2"/>
          <w:sz w:val="20"/>
          <w:u w:val="single"/>
          <w:lang w:val="en-US" w:eastAsia="ja-JP"/>
        </w:rPr>
        <w:t xml:space="preserve"> </w:t>
      </w:r>
      <w:r w:rsidR="00CC0ED2" w:rsidRPr="00CC0ED2">
        <w:rPr>
          <w:rFonts w:eastAsia="MS Mincho"/>
          <w:color w:val="FF0000"/>
          <w:spacing w:val="-2"/>
          <w:sz w:val="20"/>
          <w:highlight w:val="green"/>
          <w:u w:val="single"/>
          <w:lang w:val="en-US" w:eastAsia="ja-JP"/>
        </w:rPr>
        <w:t>may</w:t>
      </w:r>
      <w:r w:rsidRPr="007937F0">
        <w:rPr>
          <w:rFonts w:eastAsia="MS Mincho"/>
          <w:color w:val="FF0000"/>
          <w:spacing w:val="-2"/>
          <w:sz w:val="20"/>
          <w:u w:val="single"/>
          <w:lang w:val="en-US" w:eastAsia="ja-JP"/>
        </w:rPr>
        <w:t xml:space="preserve"> initiate the transmission of the A</w:t>
      </w:r>
      <w:r>
        <w:rPr>
          <w:rFonts w:eastAsia="MS Mincho"/>
          <w:color w:val="FF0000"/>
          <w:spacing w:val="-2"/>
          <w:sz w:val="20"/>
          <w:u w:val="single"/>
          <w:lang w:val="en-US" w:eastAsia="ja-JP"/>
        </w:rPr>
        <w:t>ssociation Request</w:t>
      </w:r>
      <w:r w:rsidRPr="007937F0">
        <w:rPr>
          <w:rFonts w:eastAsia="MS Mincho"/>
          <w:color w:val="FF0000"/>
          <w:spacing w:val="-2"/>
          <w:sz w:val="20"/>
          <w:u w:val="single"/>
          <w:lang w:val="en-US" w:eastAsia="ja-JP"/>
        </w:rPr>
        <w:t xml:space="preserve"> frame on the recommended link included in the MLME-</w:t>
      </w:r>
      <w:proofErr w:type="spellStart"/>
      <w:r w:rsidRPr="007937F0">
        <w:rPr>
          <w:rFonts w:eastAsia="MS Mincho"/>
          <w:color w:val="FF0000"/>
          <w:spacing w:val="-2"/>
          <w:sz w:val="20"/>
          <w:u w:val="single"/>
          <w:lang w:val="en-US" w:eastAsia="ja-JP"/>
        </w:rPr>
        <w:t>A</w:t>
      </w:r>
      <w:r>
        <w:rPr>
          <w:rFonts w:eastAsia="MS Mincho"/>
          <w:color w:val="FF0000"/>
          <w:spacing w:val="-2"/>
          <w:sz w:val="20"/>
          <w:u w:val="single"/>
          <w:lang w:val="en-US" w:eastAsia="ja-JP"/>
        </w:rPr>
        <w:t>SSOCI</w:t>
      </w:r>
      <w:r w:rsidRPr="007937F0">
        <w:rPr>
          <w:rFonts w:eastAsia="MS Mincho"/>
          <w:color w:val="FF0000"/>
          <w:spacing w:val="-2"/>
          <w:sz w:val="20"/>
          <w:u w:val="single"/>
          <w:lang w:val="en-US" w:eastAsia="ja-JP"/>
        </w:rPr>
        <w:t>ATE.request</w:t>
      </w:r>
      <w:proofErr w:type="spellEnd"/>
      <w:r w:rsidRPr="007937F0">
        <w:rPr>
          <w:rFonts w:eastAsia="MS Mincho"/>
          <w:color w:val="FF0000"/>
          <w:spacing w:val="-2"/>
          <w:sz w:val="20"/>
          <w:u w:val="single"/>
          <w:lang w:val="en-US" w:eastAsia="ja-JP"/>
        </w:rPr>
        <w:t xml:space="preserve"> primitive</w:t>
      </w:r>
      <w:r w:rsidR="005B264E">
        <w:rPr>
          <w:rFonts w:eastAsia="MS Mincho"/>
          <w:color w:val="FF0000"/>
          <w:spacing w:val="-2"/>
          <w:sz w:val="20"/>
          <w:u w:val="single"/>
          <w:lang w:val="en-US" w:eastAsia="ja-JP"/>
        </w:rPr>
        <w:t>, unless specified otherwise</w:t>
      </w:r>
      <w:r>
        <w:rPr>
          <w:rFonts w:eastAsia="MS Mincho"/>
          <w:color w:val="FF0000"/>
          <w:spacing w:val="-2"/>
          <w:sz w:val="20"/>
          <w:u w:val="single"/>
          <w:lang w:val="en-US" w:eastAsia="ja-JP"/>
        </w:rPr>
        <w:t>.</w:t>
      </w:r>
      <w:r>
        <w:rPr>
          <w:color w:val="000000"/>
          <w:sz w:val="20"/>
        </w:rPr>
        <w:t xml:space="preserve"> The RSNE</w:t>
      </w:r>
      <w:r>
        <w:rPr>
          <w:color w:val="000000"/>
          <w:spacing w:val="1"/>
          <w:sz w:val="20"/>
        </w:rPr>
        <w:t xml:space="preserve"> </w:t>
      </w:r>
      <w:r>
        <w:rPr>
          <w:color w:val="000000"/>
          <w:sz w:val="20"/>
        </w:rPr>
        <w:t>contained</w:t>
      </w:r>
      <w:r>
        <w:rPr>
          <w:color w:val="000000"/>
          <w:spacing w:val="1"/>
          <w:sz w:val="20"/>
        </w:rPr>
        <w:t xml:space="preserve"> </w:t>
      </w:r>
      <w:r>
        <w:rPr>
          <w:color w:val="000000"/>
          <w:sz w:val="20"/>
        </w:rPr>
        <w:t>in</w:t>
      </w:r>
      <w:r>
        <w:rPr>
          <w:color w:val="000000"/>
          <w:spacing w:val="1"/>
          <w:sz w:val="20"/>
        </w:rPr>
        <w:t xml:space="preserve"> </w:t>
      </w:r>
      <w:r>
        <w:rPr>
          <w:color w:val="000000"/>
          <w:sz w:val="20"/>
        </w:rPr>
        <w:t>the</w:t>
      </w:r>
      <w:r>
        <w:rPr>
          <w:color w:val="000000"/>
          <w:spacing w:val="1"/>
          <w:sz w:val="20"/>
        </w:rPr>
        <w:t xml:space="preserve"> </w:t>
      </w:r>
      <w:r>
        <w:rPr>
          <w:color w:val="000000"/>
          <w:sz w:val="20"/>
        </w:rPr>
        <w:t>MLME-</w:t>
      </w:r>
      <w:proofErr w:type="spellStart"/>
      <w:r>
        <w:rPr>
          <w:color w:val="000000"/>
          <w:sz w:val="20"/>
        </w:rPr>
        <w:t>ASSOCIATE.request</w:t>
      </w:r>
      <w:proofErr w:type="spellEnd"/>
      <w:r>
        <w:rPr>
          <w:color w:val="000000"/>
          <w:spacing w:val="1"/>
          <w:sz w:val="20"/>
        </w:rPr>
        <w:t xml:space="preserve"> </w:t>
      </w:r>
      <w:r>
        <w:rPr>
          <w:color w:val="000000"/>
          <w:sz w:val="20"/>
        </w:rPr>
        <w:t>primitive</w:t>
      </w:r>
      <w:r>
        <w:rPr>
          <w:color w:val="000000"/>
          <w:spacing w:val="1"/>
          <w:sz w:val="20"/>
        </w:rPr>
        <w:t xml:space="preserve"> </w:t>
      </w:r>
      <w:r>
        <w:rPr>
          <w:color w:val="000000"/>
          <w:sz w:val="20"/>
        </w:rPr>
        <w:t>shall</w:t>
      </w:r>
      <w:r>
        <w:rPr>
          <w:color w:val="000000"/>
          <w:spacing w:val="1"/>
          <w:sz w:val="20"/>
        </w:rPr>
        <w:t xml:space="preserve"> </w:t>
      </w:r>
      <w:r>
        <w:rPr>
          <w:color w:val="000000"/>
          <w:sz w:val="20"/>
        </w:rPr>
        <w:t>be</w:t>
      </w:r>
      <w:r>
        <w:rPr>
          <w:color w:val="000000"/>
          <w:spacing w:val="1"/>
          <w:sz w:val="20"/>
        </w:rPr>
        <w:t xml:space="preserve"> </w:t>
      </w:r>
      <w:r>
        <w:rPr>
          <w:color w:val="000000"/>
          <w:sz w:val="20"/>
        </w:rPr>
        <w:t>included</w:t>
      </w:r>
      <w:r>
        <w:rPr>
          <w:color w:val="000000"/>
          <w:spacing w:val="1"/>
          <w:sz w:val="20"/>
        </w:rPr>
        <w:t xml:space="preserve"> </w:t>
      </w:r>
      <w:r>
        <w:rPr>
          <w:color w:val="000000"/>
          <w:sz w:val="20"/>
        </w:rPr>
        <w:t>in</w:t>
      </w:r>
      <w:r>
        <w:rPr>
          <w:color w:val="000000"/>
          <w:spacing w:val="1"/>
          <w:sz w:val="20"/>
        </w:rPr>
        <w:t xml:space="preserve"> </w:t>
      </w:r>
      <w:r>
        <w:rPr>
          <w:color w:val="000000"/>
          <w:sz w:val="20"/>
        </w:rPr>
        <w:t>the</w:t>
      </w:r>
      <w:r>
        <w:rPr>
          <w:color w:val="000000"/>
          <w:spacing w:val="1"/>
          <w:sz w:val="20"/>
        </w:rPr>
        <w:t xml:space="preserve"> </w:t>
      </w:r>
      <w:r>
        <w:rPr>
          <w:color w:val="000000"/>
          <w:sz w:val="20"/>
        </w:rPr>
        <w:t>Association</w:t>
      </w:r>
      <w:r>
        <w:rPr>
          <w:color w:val="000000"/>
          <w:spacing w:val="1"/>
          <w:sz w:val="20"/>
        </w:rPr>
        <w:t xml:space="preserve"> </w:t>
      </w:r>
      <w:r>
        <w:rPr>
          <w:color w:val="000000"/>
          <w:sz w:val="20"/>
        </w:rPr>
        <w:t>Request frame. The RSNE shall specify exactly one pairwise cipher suite and exactly one AKM</w:t>
      </w:r>
      <w:r>
        <w:rPr>
          <w:color w:val="000000"/>
          <w:spacing w:val="1"/>
          <w:sz w:val="20"/>
        </w:rPr>
        <w:t xml:space="preserve"> </w:t>
      </w:r>
      <w:r>
        <w:rPr>
          <w:color w:val="000000"/>
          <w:sz w:val="20"/>
        </w:rPr>
        <w:t>suite. If the MLME-</w:t>
      </w:r>
      <w:proofErr w:type="spellStart"/>
      <w:r>
        <w:rPr>
          <w:color w:val="000000"/>
          <w:sz w:val="20"/>
        </w:rPr>
        <w:t>ASSOCIATE.request</w:t>
      </w:r>
      <w:proofErr w:type="spellEnd"/>
      <w:r>
        <w:rPr>
          <w:color w:val="000000"/>
          <w:sz w:val="20"/>
        </w:rPr>
        <w:t xml:space="preserve"> primitive contained the </w:t>
      </w:r>
      <w:proofErr w:type="spellStart"/>
      <w:r>
        <w:rPr>
          <w:color w:val="000000"/>
          <w:sz w:val="20"/>
        </w:rPr>
        <w:t>EmergencyServices</w:t>
      </w:r>
      <w:proofErr w:type="spellEnd"/>
      <w:r>
        <w:rPr>
          <w:color w:val="000000"/>
          <w:sz w:val="20"/>
        </w:rPr>
        <w:t xml:space="preserve"> parameter</w:t>
      </w:r>
      <w:r>
        <w:rPr>
          <w:color w:val="000000"/>
          <w:spacing w:val="1"/>
          <w:sz w:val="20"/>
        </w:rPr>
        <w:t xml:space="preserve"> </w:t>
      </w:r>
      <w:r>
        <w:rPr>
          <w:color w:val="000000"/>
          <w:sz w:val="20"/>
        </w:rPr>
        <w:t>equal to true, an Interworking element with the UESA field set to 1 shall be included in the</w:t>
      </w:r>
      <w:r>
        <w:rPr>
          <w:color w:val="000000"/>
          <w:spacing w:val="1"/>
          <w:sz w:val="20"/>
        </w:rPr>
        <w:t xml:space="preserve"> </w:t>
      </w:r>
      <w:r>
        <w:rPr>
          <w:color w:val="000000"/>
          <w:sz w:val="20"/>
        </w:rPr>
        <w:t>Association</w:t>
      </w:r>
      <w:r>
        <w:rPr>
          <w:color w:val="000000"/>
          <w:spacing w:val="-2"/>
          <w:sz w:val="20"/>
        </w:rPr>
        <w:t xml:space="preserve"> </w:t>
      </w:r>
      <w:r>
        <w:rPr>
          <w:color w:val="000000"/>
          <w:sz w:val="20"/>
        </w:rPr>
        <w:t>Request frame.</w:t>
      </w:r>
    </w:p>
    <w:p w14:paraId="6D932A51" w14:textId="41CB5A77" w:rsidR="00DF78BC" w:rsidRDefault="00DF78BC" w:rsidP="005D231C">
      <w:pPr>
        <w:pStyle w:val="BodyText"/>
        <w:kinsoku w:val="0"/>
        <w:overflowPunct w:val="0"/>
        <w:spacing w:before="8"/>
        <w:rPr>
          <w:sz w:val="11"/>
          <w:szCs w:val="11"/>
        </w:rPr>
      </w:pPr>
    </w:p>
    <w:p w14:paraId="315A5695" w14:textId="0ECEBDB4" w:rsidR="00DF78BC" w:rsidRDefault="00DF78BC" w:rsidP="005D231C">
      <w:pPr>
        <w:pStyle w:val="BodyText"/>
        <w:kinsoku w:val="0"/>
        <w:overflowPunct w:val="0"/>
        <w:spacing w:before="8"/>
        <w:rPr>
          <w:sz w:val="11"/>
          <w:szCs w:val="11"/>
        </w:rPr>
      </w:pPr>
    </w:p>
    <w:p w14:paraId="2C506A8C" w14:textId="241453A1" w:rsidR="004C24B3" w:rsidRDefault="004C24B3" w:rsidP="005D231C">
      <w:pPr>
        <w:pStyle w:val="BodyText"/>
        <w:kinsoku w:val="0"/>
        <w:overflowPunct w:val="0"/>
        <w:spacing w:before="8"/>
        <w:rPr>
          <w:sz w:val="11"/>
          <w:szCs w:val="11"/>
        </w:rPr>
      </w:pPr>
    </w:p>
    <w:p w14:paraId="3AD90801" w14:textId="3314D0E7" w:rsidR="004C24B3" w:rsidRDefault="004C24B3" w:rsidP="005D231C">
      <w:pPr>
        <w:pStyle w:val="BodyText"/>
        <w:kinsoku w:val="0"/>
        <w:overflowPunct w:val="0"/>
        <w:spacing w:before="8"/>
        <w:rPr>
          <w:sz w:val="11"/>
          <w:szCs w:val="11"/>
        </w:rPr>
      </w:pPr>
    </w:p>
    <w:p w14:paraId="409EECC8" w14:textId="77777777" w:rsidR="004C24B3" w:rsidRDefault="004C24B3" w:rsidP="005D231C">
      <w:pPr>
        <w:pStyle w:val="BodyText"/>
        <w:kinsoku w:val="0"/>
        <w:overflowPunct w:val="0"/>
        <w:spacing w:before="8"/>
        <w:rPr>
          <w:sz w:val="11"/>
          <w:szCs w:val="11"/>
        </w:rPr>
      </w:pPr>
    </w:p>
    <w:p w14:paraId="7AF799EA" w14:textId="159DAB6B" w:rsidR="00AD77C0" w:rsidRPr="00AD77C0" w:rsidRDefault="00AD77C0" w:rsidP="00A27245">
      <w:pPr>
        <w:pStyle w:val="ListParagraph"/>
        <w:widowControl w:val="0"/>
        <w:numPr>
          <w:ilvl w:val="3"/>
          <w:numId w:val="49"/>
        </w:numPr>
        <w:tabs>
          <w:tab w:val="left" w:pos="1014"/>
        </w:tabs>
        <w:kinsoku w:val="0"/>
        <w:overflowPunct w:val="0"/>
        <w:autoSpaceDE w:val="0"/>
        <w:autoSpaceDN w:val="0"/>
        <w:adjustRightInd w:val="0"/>
        <w:ind w:leftChars="0"/>
        <w:rPr>
          <w:rFonts w:ascii="Arial" w:eastAsiaTheme="minorEastAsia" w:hAnsi="Arial" w:cs="Arial"/>
          <w:b/>
          <w:bCs/>
          <w:sz w:val="20"/>
          <w:lang w:val="en-US" w:bidi="he-IL"/>
        </w:rPr>
      </w:pPr>
      <w:r w:rsidRPr="00AD77C0">
        <w:rPr>
          <w:rFonts w:ascii="Arial" w:eastAsiaTheme="minorEastAsia" w:hAnsi="Arial" w:cs="Arial"/>
          <w:b/>
          <w:bCs/>
          <w:sz w:val="20"/>
          <w:lang w:val="en-US" w:bidi="he-IL"/>
        </w:rPr>
        <w:t>Non-AP, non-AP MLD, and non-PCP STA reassociation initiation procedures</w:t>
      </w:r>
    </w:p>
    <w:p w14:paraId="04AE249E" w14:textId="77777777" w:rsidR="00AD77C0" w:rsidRPr="00AD77C0" w:rsidRDefault="00AD77C0" w:rsidP="00AD77C0">
      <w:pPr>
        <w:pStyle w:val="Heading2"/>
        <w:kinsoku w:val="0"/>
        <w:overflowPunct w:val="0"/>
        <w:rPr>
          <w:rFonts w:ascii="Times New Roman" w:eastAsiaTheme="minorEastAsia" w:hAnsi="Times New Roman"/>
          <w:i/>
          <w:iCs/>
          <w:color w:val="000000"/>
          <w:w w:val="0"/>
          <w:sz w:val="22"/>
          <w:szCs w:val="22"/>
          <w:highlight w:val="yellow"/>
          <w:u w:val="none"/>
          <w:lang w:val="en-US" w:eastAsia="ja-JP" w:bidi="he-IL"/>
        </w:rPr>
      </w:pPr>
      <w:r w:rsidRPr="00AD77C0">
        <w:rPr>
          <w:rFonts w:ascii="Times New Roman" w:eastAsiaTheme="minorEastAsia" w:hAnsi="Times New Roman"/>
          <w:i/>
          <w:iCs/>
          <w:color w:val="000000"/>
          <w:w w:val="0"/>
          <w:sz w:val="22"/>
          <w:szCs w:val="22"/>
          <w:highlight w:val="yellow"/>
          <w:u w:val="none"/>
          <w:lang w:val="en-US" w:eastAsia="ja-JP" w:bidi="he-IL"/>
        </w:rPr>
        <w:t>Change the now-shifted sixth paragraph as follows:</w:t>
      </w:r>
    </w:p>
    <w:p w14:paraId="27BF6969" w14:textId="77777777" w:rsidR="00AD77C0" w:rsidRDefault="00AD77C0" w:rsidP="00AD77C0">
      <w:pPr>
        <w:pStyle w:val="BodyText"/>
        <w:kinsoku w:val="0"/>
        <w:overflowPunct w:val="0"/>
        <w:spacing w:before="4"/>
        <w:rPr>
          <w:b/>
          <w:bCs/>
          <w:i/>
          <w:iCs/>
          <w:sz w:val="21"/>
          <w:szCs w:val="21"/>
        </w:rPr>
      </w:pPr>
    </w:p>
    <w:p w14:paraId="753BBAD5" w14:textId="77777777" w:rsidR="00AD77C0" w:rsidRDefault="00AD77C0" w:rsidP="00AD77C0">
      <w:pPr>
        <w:pStyle w:val="BodyText"/>
        <w:kinsoku w:val="0"/>
        <w:overflowPunct w:val="0"/>
        <w:spacing w:line="249" w:lineRule="auto"/>
        <w:ind w:left="120" w:right="117"/>
        <w:jc w:val="both"/>
      </w:pPr>
      <w:r>
        <w:t>Upon</w:t>
      </w:r>
      <w:r>
        <w:rPr>
          <w:spacing w:val="-4"/>
        </w:rPr>
        <w:t xml:space="preserve"> </w:t>
      </w:r>
      <w:r>
        <w:t>receipt</w:t>
      </w:r>
      <w:r>
        <w:rPr>
          <w:spacing w:val="-2"/>
        </w:rPr>
        <w:t xml:space="preserve"> </w:t>
      </w:r>
      <w:r>
        <w:t>of</w:t>
      </w:r>
      <w:r>
        <w:rPr>
          <w:spacing w:val="-2"/>
        </w:rPr>
        <w:t xml:space="preserve"> </w:t>
      </w:r>
      <w:r>
        <w:t>an</w:t>
      </w:r>
      <w:r>
        <w:rPr>
          <w:spacing w:val="-2"/>
        </w:rPr>
        <w:t xml:space="preserve"> </w:t>
      </w:r>
      <w:r>
        <w:t>MLME-</w:t>
      </w:r>
      <w:proofErr w:type="spellStart"/>
      <w:r>
        <w:t>REASSOCIATE.request</w:t>
      </w:r>
      <w:proofErr w:type="spellEnd"/>
      <w:r>
        <w:rPr>
          <w:spacing w:val="-4"/>
        </w:rPr>
        <w:t xml:space="preserve"> </w:t>
      </w:r>
      <w:r>
        <w:t>primitive,</w:t>
      </w:r>
      <w:r>
        <w:rPr>
          <w:spacing w:val="-2"/>
        </w:rPr>
        <w:t xml:space="preserve"> </w:t>
      </w:r>
      <w:r>
        <w:t>a</w:t>
      </w:r>
      <w:r>
        <w:rPr>
          <w:spacing w:val="-3"/>
        </w:rPr>
        <w:t xml:space="preserve"> </w:t>
      </w:r>
      <w:r>
        <w:t>non-AP</w:t>
      </w:r>
      <w:r>
        <w:rPr>
          <w:u w:val="single"/>
        </w:rPr>
        <w:t>,</w:t>
      </w:r>
      <w:r>
        <w:rPr>
          <w:spacing w:val="-2"/>
          <w:u w:val="single"/>
        </w:rPr>
        <w:t xml:space="preserve"> </w:t>
      </w:r>
      <w:r>
        <w:rPr>
          <w:u w:val="single"/>
        </w:rPr>
        <w:t>non-AP</w:t>
      </w:r>
      <w:r>
        <w:rPr>
          <w:spacing w:val="-3"/>
          <w:u w:val="single"/>
        </w:rPr>
        <w:t xml:space="preserve"> </w:t>
      </w:r>
      <w:r>
        <w:rPr>
          <w:u w:val="single"/>
        </w:rPr>
        <w:t>MLD,</w:t>
      </w:r>
      <w:r>
        <w:rPr>
          <w:spacing w:val="-2"/>
        </w:rPr>
        <w:t xml:space="preserve"> </w:t>
      </w:r>
      <w:r>
        <w:t>and</w:t>
      </w:r>
      <w:r>
        <w:rPr>
          <w:spacing w:val="-3"/>
        </w:rPr>
        <w:t xml:space="preserve"> </w:t>
      </w:r>
      <w:r>
        <w:t>non-PCP</w:t>
      </w:r>
      <w:r>
        <w:rPr>
          <w:spacing w:val="-3"/>
        </w:rPr>
        <w:t xml:space="preserve"> </w:t>
      </w:r>
      <w:r>
        <w:t>STA</w:t>
      </w:r>
      <w:r>
        <w:rPr>
          <w:spacing w:val="-48"/>
        </w:rPr>
        <w:t xml:space="preserve"> </w:t>
      </w:r>
      <w:r>
        <w:t>shall</w:t>
      </w:r>
      <w:r>
        <w:rPr>
          <w:spacing w:val="-9"/>
        </w:rPr>
        <w:t xml:space="preserve"> </w:t>
      </w:r>
      <w:proofErr w:type="spellStart"/>
      <w:r>
        <w:t>reassociate</w:t>
      </w:r>
      <w:proofErr w:type="spellEnd"/>
      <w:r>
        <w:rPr>
          <w:spacing w:val="-8"/>
        </w:rPr>
        <w:t xml:space="preserve"> </w:t>
      </w:r>
      <w:r>
        <w:t>with</w:t>
      </w:r>
      <w:r>
        <w:rPr>
          <w:spacing w:val="-8"/>
        </w:rPr>
        <w:t xml:space="preserve"> </w:t>
      </w:r>
      <w:r>
        <w:t>an</w:t>
      </w:r>
      <w:r>
        <w:rPr>
          <w:spacing w:val="-8"/>
        </w:rPr>
        <w:t xml:space="preserve"> </w:t>
      </w:r>
      <w:r>
        <w:t>AP</w:t>
      </w:r>
      <w:r>
        <w:rPr>
          <w:u w:val="single"/>
        </w:rPr>
        <w:t>,</w:t>
      </w:r>
      <w:r>
        <w:rPr>
          <w:spacing w:val="-7"/>
          <w:u w:val="single"/>
        </w:rPr>
        <w:t xml:space="preserve"> </w:t>
      </w:r>
      <w:r>
        <w:rPr>
          <w:u w:val="single"/>
        </w:rPr>
        <w:t>AP</w:t>
      </w:r>
      <w:r>
        <w:rPr>
          <w:spacing w:val="-9"/>
          <w:u w:val="single"/>
        </w:rPr>
        <w:t xml:space="preserve"> </w:t>
      </w:r>
      <w:r>
        <w:rPr>
          <w:u w:val="single"/>
        </w:rPr>
        <w:t>MLD,</w:t>
      </w:r>
      <w:r>
        <w:rPr>
          <w:spacing w:val="-6"/>
        </w:rPr>
        <w:t xml:space="preserve"> </w:t>
      </w:r>
      <w:r>
        <w:t>or</w:t>
      </w:r>
      <w:r>
        <w:rPr>
          <w:spacing w:val="-8"/>
        </w:rPr>
        <w:t xml:space="preserve"> </w:t>
      </w:r>
      <w:r>
        <w:t>PCP</w:t>
      </w:r>
      <w:r>
        <w:rPr>
          <w:u w:val="single"/>
        </w:rPr>
        <w:t>,</w:t>
      </w:r>
      <w:r>
        <w:rPr>
          <w:spacing w:val="-8"/>
          <w:u w:val="single"/>
        </w:rPr>
        <w:t xml:space="preserve"> </w:t>
      </w:r>
      <w:r>
        <w:rPr>
          <w:u w:val="single"/>
        </w:rPr>
        <w:t>respectively,</w:t>
      </w:r>
      <w:r>
        <w:rPr>
          <w:spacing w:val="-7"/>
        </w:rPr>
        <w:t xml:space="preserve"> </w:t>
      </w:r>
      <w:r>
        <w:t>using</w:t>
      </w:r>
      <w:r>
        <w:rPr>
          <w:spacing w:val="-9"/>
        </w:rPr>
        <w:t xml:space="preserve"> </w:t>
      </w:r>
      <w:r>
        <w:t>the</w:t>
      </w:r>
      <w:r>
        <w:rPr>
          <w:spacing w:val="-9"/>
        </w:rPr>
        <w:t xml:space="preserve"> </w:t>
      </w:r>
      <w:r>
        <w:t>following</w:t>
      </w:r>
      <w:r>
        <w:rPr>
          <w:spacing w:val="-8"/>
        </w:rPr>
        <w:t xml:space="preserve"> </w:t>
      </w:r>
      <w:r>
        <w:t>procedure:</w:t>
      </w:r>
    </w:p>
    <w:p w14:paraId="6E83C42F" w14:textId="500A3CBA" w:rsidR="00AD77C0" w:rsidRPr="00AD77C0" w:rsidRDefault="00AD77C0" w:rsidP="00A27245">
      <w:pPr>
        <w:pStyle w:val="ListParagraph"/>
        <w:widowControl w:val="0"/>
        <w:numPr>
          <w:ilvl w:val="4"/>
          <w:numId w:val="50"/>
        </w:numPr>
        <w:tabs>
          <w:tab w:val="left" w:pos="760"/>
        </w:tabs>
        <w:kinsoku w:val="0"/>
        <w:overflowPunct w:val="0"/>
        <w:autoSpaceDE w:val="0"/>
        <w:autoSpaceDN w:val="0"/>
        <w:adjustRightInd w:val="0"/>
        <w:spacing w:before="8" w:line="249" w:lineRule="auto"/>
        <w:ind w:leftChars="0" w:right="118"/>
        <w:jc w:val="both"/>
        <w:rPr>
          <w:sz w:val="11"/>
          <w:szCs w:val="11"/>
        </w:rPr>
      </w:pPr>
      <w:r w:rsidRPr="00AD77C0">
        <w:rPr>
          <w:sz w:val="20"/>
        </w:rPr>
        <w:t>If the STA</w:t>
      </w:r>
      <w:r w:rsidRPr="00AD77C0">
        <w:rPr>
          <w:sz w:val="20"/>
          <w:u w:val="single"/>
        </w:rPr>
        <w:t xml:space="preserve"> (with respect to the AP or PCP) or non-AP MLD (with respect to the AP MLD) </w:t>
      </w:r>
      <w:r w:rsidRPr="00AD77C0">
        <w:rPr>
          <w:sz w:val="20"/>
        </w:rPr>
        <w:t>is not</w:t>
      </w:r>
      <w:r w:rsidRPr="00AD77C0">
        <w:rPr>
          <w:spacing w:val="1"/>
          <w:sz w:val="20"/>
        </w:rPr>
        <w:t xml:space="preserve"> </w:t>
      </w:r>
      <w:r w:rsidRPr="00AD77C0">
        <w:rPr>
          <w:sz w:val="20"/>
        </w:rPr>
        <w:t>associated</w:t>
      </w:r>
      <w:r w:rsidRPr="00AD77C0">
        <w:rPr>
          <w:spacing w:val="-6"/>
          <w:sz w:val="20"/>
        </w:rPr>
        <w:t xml:space="preserve"> </w:t>
      </w:r>
      <w:r w:rsidRPr="00AD77C0">
        <w:rPr>
          <w:sz w:val="20"/>
        </w:rPr>
        <w:t>in</w:t>
      </w:r>
      <w:r w:rsidRPr="00AD77C0">
        <w:rPr>
          <w:spacing w:val="-5"/>
          <w:sz w:val="20"/>
        </w:rPr>
        <w:t xml:space="preserve"> </w:t>
      </w:r>
      <w:r w:rsidRPr="00AD77C0">
        <w:rPr>
          <w:sz w:val="20"/>
        </w:rPr>
        <w:t>the</w:t>
      </w:r>
      <w:r w:rsidRPr="00AD77C0">
        <w:rPr>
          <w:spacing w:val="-6"/>
          <w:sz w:val="20"/>
        </w:rPr>
        <w:t xml:space="preserve"> </w:t>
      </w:r>
      <w:r w:rsidRPr="00AD77C0">
        <w:rPr>
          <w:sz w:val="20"/>
        </w:rPr>
        <w:t>same</w:t>
      </w:r>
      <w:r w:rsidRPr="00AD77C0">
        <w:rPr>
          <w:spacing w:val="-5"/>
          <w:sz w:val="20"/>
        </w:rPr>
        <w:t xml:space="preserve"> </w:t>
      </w:r>
      <w:r w:rsidRPr="00AD77C0">
        <w:rPr>
          <w:sz w:val="20"/>
        </w:rPr>
        <w:t>ESS</w:t>
      </w:r>
      <w:r w:rsidRPr="00AD77C0">
        <w:rPr>
          <w:spacing w:val="-7"/>
          <w:sz w:val="20"/>
        </w:rPr>
        <w:t xml:space="preserve"> </w:t>
      </w:r>
      <w:r w:rsidRPr="00AD77C0">
        <w:rPr>
          <w:sz w:val="20"/>
        </w:rPr>
        <w:t>or</w:t>
      </w:r>
      <w:r w:rsidRPr="00AD77C0">
        <w:rPr>
          <w:spacing w:val="-7"/>
          <w:sz w:val="20"/>
        </w:rPr>
        <w:t xml:space="preserve"> </w:t>
      </w:r>
      <w:r w:rsidRPr="00AD77C0">
        <w:rPr>
          <w:sz w:val="20"/>
        </w:rPr>
        <w:t>the</w:t>
      </w:r>
      <w:r w:rsidRPr="00AD77C0">
        <w:rPr>
          <w:spacing w:val="-6"/>
          <w:sz w:val="20"/>
        </w:rPr>
        <w:t xml:space="preserve"> </w:t>
      </w:r>
      <w:r w:rsidRPr="00AD77C0">
        <w:rPr>
          <w:sz w:val="20"/>
        </w:rPr>
        <w:t>state</w:t>
      </w:r>
      <w:r w:rsidRPr="00AD77C0">
        <w:rPr>
          <w:spacing w:val="-7"/>
          <w:sz w:val="20"/>
        </w:rPr>
        <w:t xml:space="preserve"> </w:t>
      </w:r>
      <w:r w:rsidRPr="00AD77C0">
        <w:rPr>
          <w:sz w:val="20"/>
        </w:rPr>
        <w:t>for</w:t>
      </w:r>
      <w:r w:rsidRPr="00AD77C0">
        <w:rPr>
          <w:spacing w:val="-6"/>
          <w:sz w:val="20"/>
        </w:rPr>
        <w:t xml:space="preserve"> </w:t>
      </w:r>
      <w:r w:rsidRPr="00AD77C0">
        <w:rPr>
          <w:sz w:val="20"/>
        </w:rPr>
        <w:t>the</w:t>
      </w:r>
      <w:r w:rsidRPr="00AD77C0">
        <w:rPr>
          <w:spacing w:val="-7"/>
          <w:sz w:val="20"/>
        </w:rPr>
        <w:t xml:space="preserve"> </w:t>
      </w:r>
      <w:r w:rsidRPr="00AD77C0">
        <w:rPr>
          <w:sz w:val="20"/>
        </w:rPr>
        <w:t>new</w:t>
      </w:r>
      <w:r w:rsidRPr="00AD77C0">
        <w:rPr>
          <w:spacing w:val="-7"/>
          <w:sz w:val="20"/>
        </w:rPr>
        <w:t xml:space="preserve"> </w:t>
      </w:r>
      <w:r w:rsidRPr="00AD77C0">
        <w:rPr>
          <w:sz w:val="20"/>
        </w:rPr>
        <w:t>AP,</w:t>
      </w:r>
      <w:r w:rsidRPr="00AD77C0">
        <w:rPr>
          <w:spacing w:val="-6"/>
          <w:sz w:val="20"/>
          <w:u w:val="single"/>
        </w:rPr>
        <w:t xml:space="preserve"> </w:t>
      </w:r>
      <w:r w:rsidRPr="00AD77C0">
        <w:rPr>
          <w:sz w:val="20"/>
          <w:u w:val="single"/>
        </w:rPr>
        <w:t>AP</w:t>
      </w:r>
      <w:r w:rsidRPr="00AD77C0">
        <w:rPr>
          <w:spacing w:val="-7"/>
          <w:sz w:val="20"/>
          <w:u w:val="single"/>
        </w:rPr>
        <w:t xml:space="preserve"> </w:t>
      </w:r>
      <w:r w:rsidRPr="00AD77C0">
        <w:rPr>
          <w:sz w:val="20"/>
          <w:u w:val="single"/>
        </w:rPr>
        <w:t>MLD,</w:t>
      </w:r>
      <w:r w:rsidRPr="00AD77C0">
        <w:rPr>
          <w:spacing w:val="-6"/>
          <w:sz w:val="20"/>
        </w:rPr>
        <w:t xml:space="preserve"> </w:t>
      </w:r>
      <w:r w:rsidRPr="00AD77C0">
        <w:rPr>
          <w:sz w:val="20"/>
        </w:rPr>
        <w:t>or</w:t>
      </w:r>
      <w:r w:rsidRPr="00AD77C0">
        <w:rPr>
          <w:spacing w:val="-6"/>
          <w:sz w:val="20"/>
        </w:rPr>
        <w:t xml:space="preserve"> </w:t>
      </w:r>
      <w:r w:rsidRPr="00AD77C0">
        <w:rPr>
          <w:sz w:val="20"/>
        </w:rPr>
        <w:t>PCP</w:t>
      </w:r>
      <w:r w:rsidRPr="00AD77C0">
        <w:rPr>
          <w:spacing w:val="-7"/>
          <w:sz w:val="20"/>
        </w:rPr>
        <w:t xml:space="preserve"> </w:t>
      </w:r>
      <w:r w:rsidRPr="00AD77C0">
        <w:rPr>
          <w:sz w:val="20"/>
        </w:rPr>
        <w:t>is</w:t>
      </w:r>
      <w:r w:rsidRPr="00AD77C0">
        <w:rPr>
          <w:spacing w:val="-5"/>
          <w:sz w:val="20"/>
        </w:rPr>
        <w:t xml:space="preserve"> </w:t>
      </w:r>
      <w:r w:rsidRPr="00AD77C0">
        <w:rPr>
          <w:sz w:val="20"/>
        </w:rPr>
        <w:t>State</w:t>
      </w:r>
      <w:r w:rsidRPr="00AD77C0">
        <w:rPr>
          <w:spacing w:val="-7"/>
          <w:sz w:val="20"/>
        </w:rPr>
        <w:t xml:space="preserve"> </w:t>
      </w:r>
      <w:r w:rsidRPr="00AD77C0">
        <w:rPr>
          <w:sz w:val="20"/>
        </w:rPr>
        <w:t>1,</w:t>
      </w:r>
      <w:r w:rsidRPr="00AD77C0">
        <w:rPr>
          <w:spacing w:val="-7"/>
          <w:sz w:val="20"/>
        </w:rPr>
        <w:t xml:space="preserve"> </w:t>
      </w:r>
      <w:r w:rsidRPr="00AD77C0">
        <w:rPr>
          <w:sz w:val="20"/>
        </w:rPr>
        <w:t>the</w:t>
      </w:r>
      <w:r w:rsidRPr="00AD77C0">
        <w:rPr>
          <w:spacing w:val="-5"/>
          <w:sz w:val="20"/>
        </w:rPr>
        <w:t xml:space="preserve"> </w:t>
      </w:r>
      <w:r w:rsidRPr="00AD77C0">
        <w:rPr>
          <w:sz w:val="20"/>
        </w:rPr>
        <w:t>MLME</w:t>
      </w:r>
      <w:r w:rsidRPr="00AD77C0">
        <w:rPr>
          <w:spacing w:val="-8"/>
          <w:sz w:val="20"/>
        </w:rPr>
        <w:t xml:space="preserve"> </w:t>
      </w:r>
      <w:r w:rsidRPr="00AD77C0">
        <w:rPr>
          <w:sz w:val="20"/>
        </w:rPr>
        <w:t>shall</w:t>
      </w:r>
      <w:r w:rsidRPr="00AD77C0">
        <w:rPr>
          <w:spacing w:val="-47"/>
          <w:sz w:val="20"/>
        </w:rPr>
        <w:t xml:space="preserve"> </w:t>
      </w:r>
      <w:r w:rsidRPr="00AD77C0">
        <w:rPr>
          <w:sz w:val="20"/>
        </w:rPr>
        <w:t>inform the SME of the failure of the reassociation by issuing an MLME-</w:t>
      </w:r>
      <w:proofErr w:type="spellStart"/>
      <w:r w:rsidRPr="00AD77C0">
        <w:rPr>
          <w:sz w:val="20"/>
        </w:rPr>
        <w:t>REASSOCIATE.confirm</w:t>
      </w:r>
      <w:proofErr w:type="spellEnd"/>
      <w:r w:rsidRPr="00AD77C0">
        <w:rPr>
          <w:spacing w:val="1"/>
          <w:sz w:val="20"/>
        </w:rPr>
        <w:t xml:space="preserve"> </w:t>
      </w:r>
      <w:r w:rsidRPr="00AD77C0">
        <w:rPr>
          <w:sz w:val="20"/>
        </w:rPr>
        <w:t>primitive,</w:t>
      </w:r>
      <w:r w:rsidRPr="00AD77C0">
        <w:rPr>
          <w:spacing w:val="-2"/>
          <w:sz w:val="20"/>
        </w:rPr>
        <w:t xml:space="preserve"> </w:t>
      </w:r>
      <w:r w:rsidRPr="00AD77C0">
        <w:rPr>
          <w:sz w:val="20"/>
        </w:rPr>
        <w:t>and this procedure</w:t>
      </w:r>
      <w:r w:rsidRPr="00AD77C0">
        <w:rPr>
          <w:spacing w:val="-1"/>
          <w:sz w:val="20"/>
        </w:rPr>
        <w:t xml:space="preserve"> </w:t>
      </w:r>
      <w:r w:rsidRPr="00AD77C0">
        <w:rPr>
          <w:sz w:val="20"/>
        </w:rPr>
        <w:t>ends.</w:t>
      </w:r>
      <w:r>
        <w:rPr>
          <w:sz w:val="20"/>
        </w:rPr>
        <w:br/>
      </w:r>
    </w:p>
    <w:p w14:paraId="0378E49C" w14:textId="51BA20E8" w:rsidR="00DF78BC" w:rsidRPr="00AD77C0" w:rsidRDefault="00AD77C0" w:rsidP="00A27245">
      <w:pPr>
        <w:pStyle w:val="ListParagraph"/>
        <w:widowControl w:val="0"/>
        <w:numPr>
          <w:ilvl w:val="4"/>
          <w:numId w:val="50"/>
        </w:numPr>
        <w:tabs>
          <w:tab w:val="left" w:pos="760"/>
        </w:tabs>
        <w:kinsoku w:val="0"/>
        <w:overflowPunct w:val="0"/>
        <w:autoSpaceDE w:val="0"/>
        <w:autoSpaceDN w:val="0"/>
        <w:adjustRightInd w:val="0"/>
        <w:spacing w:before="8" w:line="249" w:lineRule="auto"/>
        <w:ind w:leftChars="0" w:right="118"/>
        <w:jc w:val="both"/>
        <w:rPr>
          <w:sz w:val="11"/>
          <w:szCs w:val="11"/>
        </w:rPr>
      </w:pPr>
      <w:r w:rsidRPr="00AD77C0">
        <w:rPr>
          <w:color w:val="208A20"/>
          <w:sz w:val="20"/>
          <w:u w:val="single"/>
        </w:rPr>
        <w:t>(#2896)(#1211)</w:t>
      </w:r>
      <w:r w:rsidRPr="00AD77C0">
        <w:rPr>
          <w:color w:val="000000"/>
          <w:sz w:val="20"/>
        </w:rPr>
        <w:t xml:space="preserve">The </w:t>
      </w:r>
      <w:proofErr w:type="spellStart"/>
      <w:r w:rsidRPr="00AD77C0">
        <w:rPr>
          <w:strike/>
          <w:color w:val="000000"/>
          <w:sz w:val="20"/>
        </w:rPr>
        <w:t>MLME</w:t>
      </w:r>
      <w:r w:rsidRPr="00AD77C0">
        <w:rPr>
          <w:color w:val="000000"/>
          <w:sz w:val="20"/>
          <w:u w:val="single"/>
        </w:rPr>
        <w:t>non</w:t>
      </w:r>
      <w:proofErr w:type="spellEnd"/>
      <w:r w:rsidRPr="00AD77C0">
        <w:rPr>
          <w:color w:val="000000"/>
          <w:sz w:val="20"/>
          <w:u w:val="single"/>
        </w:rPr>
        <w:t>-AP STA</w:t>
      </w:r>
      <w:r w:rsidRPr="00AD77C0">
        <w:rPr>
          <w:color w:val="000000"/>
          <w:sz w:val="20"/>
        </w:rPr>
        <w:t xml:space="preserve"> shall transmit a Reassociation Request frame to the new</w:t>
      </w:r>
      <w:r w:rsidRPr="00AD77C0">
        <w:rPr>
          <w:color w:val="000000"/>
          <w:spacing w:val="1"/>
          <w:sz w:val="20"/>
        </w:rPr>
        <w:t xml:space="preserve"> </w:t>
      </w:r>
      <w:r w:rsidRPr="00AD77C0">
        <w:rPr>
          <w:color w:val="000000"/>
          <w:sz w:val="20"/>
        </w:rPr>
        <w:t>AP or PCP</w:t>
      </w:r>
      <w:r w:rsidRPr="00AD77C0">
        <w:rPr>
          <w:color w:val="000000"/>
          <w:sz w:val="20"/>
          <w:u w:val="single"/>
        </w:rPr>
        <w:t xml:space="preserve"> or a non-AP STA affiliated with the non-AP MLD shall transmit a Reassociation</w:t>
      </w:r>
      <w:r w:rsidRPr="00AD77C0">
        <w:rPr>
          <w:color w:val="000000"/>
          <w:spacing w:val="1"/>
          <w:sz w:val="20"/>
        </w:rPr>
        <w:t xml:space="preserve"> </w:t>
      </w:r>
      <w:r w:rsidRPr="00AD77C0">
        <w:rPr>
          <w:color w:val="000000"/>
          <w:sz w:val="20"/>
          <w:u w:val="single"/>
        </w:rPr>
        <w:t xml:space="preserve">Request frame with </w:t>
      </w:r>
      <w:r w:rsidRPr="00AD77C0">
        <w:rPr>
          <w:color w:val="208A20"/>
          <w:sz w:val="20"/>
          <w:u w:val="single"/>
        </w:rPr>
        <w:t>(#6700)</w:t>
      </w:r>
      <w:r w:rsidRPr="00AD77C0">
        <w:rPr>
          <w:color w:val="000000"/>
          <w:sz w:val="20"/>
          <w:u w:val="single"/>
        </w:rPr>
        <w:t>Basic Multi-Link element in the Reassociation Request frame to an AP</w:t>
      </w:r>
      <w:r w:rsidRPr="00AD77C0">
        <w:rPr>
          <w:color w:val="000000"/>
          <w:spacing w:val="1"/>
          <w:sz w:val="20"/>
        </w:rPr>
        <w:t xml:space="preserve"> </w:t>
      </w:r>
      <w:r w:rsidRPr="00AD77C0">
        <w:rPr>
          <w:color w:val="000000"/>
          <w:sz w:val="20"/>
          <w:u w:val="single"/>
        </w:rPr>
        <w:t>affiliated</w:t>
      </w:r>
      <w:r w:rsidRPr="00AD77C0">
        <w:rPr>
          <w:color w:val="000000"/>
          <w:spacing w:val="1"/>
          <w:sz w:val="20"/>
          <w:u w:val="single"/>
        </w:rPr>
        <w:t xml:space="preserve"> </w:t>
      </w:r>
      <w:r w:rsidRPr="00AD77C0">
        <w:rPr>
          <w:color w:val="000000"/>
          <w:sz w:val="20"/>
          <w:u w:val="single"/>
        </w:rPr>
        <w:t>with</w:t>
      </w:r>
      <w:r w:rsidRPr="00AD77C0">
        <w:rPr>
          <w:color w:val="000000"/>
          <w:spacing w:val="1"/>
          <w:sz w:val="20"/>
          <w:u w:val="single"/>
        </w:rPr>
        <w:t xml:space="preserve"> </w:t>
      </w:r>
      <w:r w:rsidRPr="00AD77C0">
        <w:rPr>
          <w:color w:val="000000"/>
          <w:sz w:val="20"/>
          <w:u w:val="single"/>
        </w:rPr>
        <w:t>the</w:t>
      </w:r>
      <w:r w:rsidRPr="00AD77C0">
        <w:rPr>
          <w:color w:val="000000"/>
          <w:spacing w:val="1"/>
          <w:sz w:val="20"/>
          <w:u w:val="single"/>
        </w:rPr>
        <w:t xml:space="preserve"> </w:t>
      </w:r>
      <w:r w:rsidRPr="00AD77C0">
        <w:rPr>
          <w:color w:val="000000"/>
          <w:sz w:val="20"/>
          <w:u w:val="single"/>
        </w:rPr>
        <w:t>new</w:t>
      </w:r>
      <w:r w:rsidRPr="00AD77C0">
        <w:rPr>
          <w:color w:val="000000"/>
          <w:spacing w:val="1"/>
          <w:sz w:val="20"/>
          <w:u w:val="single"/>
        </w:rPr>
        <w:t xml:space="preserve"> </w:t>
      </w:r>
      <w:r w:rsidRPr="00AD77C0">
        <w:rPr>
          <w:color w:val="000000"/>
          <w:sz w:val="20"/>
          <w:u w:val="single"/>
        </w:rPr>
        <w:t>AP</w:t>
      </w:r>
      <w:r w:rsidRPr="00AD77C0">
        <w:rPr>
          <w:color w:val="000000"/>
          <w:spacing w:val="1"/>
          <w:sz w:val="20"/>
          <w:u w:val="single"/>
        </w:rPr>
        <w:t xml:space="preserve"> </w:t>
      </w:r>
      <w:r w:rsidRPr="00AD77C0">
        <w:rPr>
          <w:color w:val="000000"/>
          <w:sz w:val="20"/>
          <w:u w:val="single"/>
        </w:rPr>
        <w:t>MLD</w:t>
      </w:r>
      <w:r w:rsidRPr="00AD77C0">
        <w:rPr>
          <w:color w:val="000000"/>
          <w:sz w:val="20"/>
        </w:rPr>
        <w:t>.</w:t>
      </w:r>
      <w:r w:rsidRPr="00AD77C0">
        <w:rPr>
          <w:color w:val="FF0000"/>
          <w:szCs w:val="18"/>
          <w:u w:val="single"/>
        </w:rPr>
        <w:t xml:space="preserve"> </w:t>
      </w:r>
      <w:r w:rsidRPr="007937F0">
        <w:rPr>
          <w:color w:val="FF0000"/>
          <w:szCs w:val="18"/>
          <w:u w:val="single"/>
        </w:rPr>
        <w:t>(#431</w:t>
      </w:r>
      <w:r>
        <w:rPr>
          <w:color w:val="FF0000"/>
          <w:szCs w:val="18"/>
          <w:u w:val="single"/>
        </w:rPr>
        <w:t>7</w:t>
      </w:r>
      <w:r w:rsidRPr="007937F0">
        <w:rPr>
          <w:color w:val="FF0000"/>
          <w:szCs w:val="18"/>
          <w:u w:val="single"/>
        </w:rPr>
        <w:t xml:space="preserve">) </w:t>
      </w:r>
      <w:r>
        <w:rPr>
          <w:color w:val="FF0000"/>
          <w:szCs w:val="18"/>
          <w:u w:val="single"/>
        </w:rPr>
        <w:t xml:space="preserve">The </w:t>
      </w:r>
      <w:r w:rsidRPr="007937F0">
        <w:rPr>
          <w:rFonts w:eastAsia="MS Mincho"/>
          <w:color w:val="FF0000"/>
          <w:spacing w:val="-2"/>
          <w:sz w:val="20"/>
          <w:u w:val="single"/>
          <w:lang w:val="en-US" w:eastAsia="ja-JP"/>
        </w:rPr>
        <w:t xml:space="preserve">non-AP STA affiliated with </w:t>
      </w:r>
      <w:r w:rsidR="00E73AC3">
        <w:rPr>
          <w:rFonts w:eastAsia="MS Mincho"/>
          <w:color w:val="FF0000"/>
          <w:spacing w:val="-2"/>
          <w:sz w:val="20"/>
          <w:u w:val="single"/>
          <w:lang w:val="en-US" w:eastAsia="ja-JP"/>
        </w:rPr>
        <w:t xml:space="preserve">a </w:t>
      </w:r>
      <w:r w:rsidRPr="007937F0">
        <w:rPr>
          <w:rFonts w:eastAsia="MS Mincho"/>
          <w:color w:val="FF0000"/>
          <w:spacing w:val="-2"/>
          <w:sz w:val="20"/>
          <w:u w:val="single"/>
          <w:lang w:val="en-US" w:eastAsia="ja-JP"/>
        </w:rPr>
        <w:t>non-AP MLD</w:t>
      </w:r>
      <w:r>
        <w:rPr>
          <w:rFonts w:eastAsia="MS Mincho"/>
          <w:color w:val="FF0000"/>
          <w:spacing w:val="-2"/>
          <w:sz w:val="20"/>
          <w:u w:val="single"/>
          <w:lang w:val="en-US" w:eastAsia="ja-JP"/>
        </w:rPr>
        <w:t xml:space="preserve"> </w:t>
      </w:r>
      <w:r w:rsidR="00CC0ED2" w:rsidRPr="00CC0ED2">
        <w:rPr>
          <w:rFonts w:eastAsia="MS Mincho"/>
          <w:color w:val="FF0000"/>
          <w:spacing w:val="-2"/>
          <w:sz w:val="20"/>
          <w:highlight w:val="green"/>
          <w:u w:val="single"/>
          <w:lang w:val="en-US" w:eastAsia="ja-JP"/>
        </w:rPr>
        <w:t>may</w:t>
      </w:r>
      <w:r w:rsidRPr="007937F0">
        <w:rPr>
          <w:rFonts w:eastAsia="MS Mincho"/>
          <w:color w:val="FF0000"/>
          <w:spacing w:val="-2"/>
          <w:sz w:val="20"/>
          <w:u w:val="single"/>
          <w:lang w:val="en-US" w:eastAsia="ja-JP"/>
        </w:rPr>
        <w:t xml:space="preserve"> initiate the transmission of the </w:t>
      </w:r>
      <w:r>
        <w:rPr>
          <w:rFonts w:eastAsia="MS Mincho"/>
          <w:color w:val="FF0000"/>
          <w:spacing w:val="-2"/>
          <w:sz w:val="20"/>
          <w:u w:val="single"/>
          <w:lang w:val="en-US" w:eastAsia="ja-JP"/>
        </w:rPr>
        <w:t>Reassociation Request</w:t>
      </w:r>
      <w:r w:rsidRPr="007937F0">
        <w:rPr>
          <w:rFonts w:eastAsia="MS Mincho"/>
          <w:color w:val="FF0000"/>
          <w:spacing w:val="-2"/>
          <w:sz w:val="20"/>
          <w:u w:val="single"/>
          <w:lang w:val="en-US" w:eastAsia="ja-JP"/>
        </w:rPr>
        <w:t xml:space="preserve"> frame on the recommended link included in the MLME-</w:t>
      </w:r>
      <w:proofErr w:type="spellStart"/>
      <w:r>
        <w:rPr>
          <w:rFonts w:eastAsia="MS Mincho"/>
          <w:color w:val="FF0000"/>
          <w:spacing w:val="-2"/>
          <w:sz w:val="20"/>
          <w:u w:val="single"/>
          <w:lang w:val="en-US" w:eastAsia="ja-JP"/>
        </w:rPr>
        <w:t>RE</w:t>
      </w:r>
      <w:r w:rsidRPr="007937F0">
        <w:rPr>
          <w:rFonts w:eastAsia="MS Mincho"/>
          <w:color w:val="FF0000"/>
          <w:spacing w:val="-2"/>
          <w:sz w:val="20"/>
          <w:u w:val="single"/>
          <w:lang w:val="en-US" w:eastAsia="ja-JP"/>
        </w:rPr>
        <w:t>A</w:t>
      </w:r>
      <w:r>
        <w:rPr>
          <w:rFonts w:eastAsia="MS Mincho"/>
          <w:color w:val="FF0000"/>
          <w:spacing w:val="-2"/>
          <w:sz w:val="20"/>
          <w:u w:val="single"/>
          <w:lang w:val="en-US" w:eastAsia="ja-JP"/>
        </w:rPr>
        <w:t>SSOCI</w:t>
      </w:r>
      <w:r w:rsidRPr="007937F0">
        <w:rPr>
          <w:rFonts w:eastAsia="MS Mincho"/>
          <w:color w:val="FF0000"/>
          <w:spacing w:val="-2"/>
          <w:sz w:val="20"/>
          <w:u w:val="single"/>
          <w:lang w:val="en-US" w:eastAsia="ja-JP"/>
        </w:rPr>
        <w:t>ATE.request</w:t>
      </w:r>
      <w:proofErr w:type="spellEnd"/>
      <w:r w:rsidRPr="007937F0">
        <w:rPr>
          <w:rFonts w:eastAsia="MS Mincho"/>
          <w:color w:val="FF0000"/>
          <w:spacing w:val="-2"/>
          <w:sz w:val="20"/>
          <w:u w:val="single"/>
          <w:lang w:val="en-US" w:eastAsia="ja-JP"/>
        </w:rPr>
        <w:t xml:space="preserve"> primitive</w:t>
      </w:r>
      <w:r w:rsidR="005B264E">
        <w:rPr>
          <w:rFonts w:eastAsia="MS Mincho"/>
          <w:color w:val="FF0000"/>
          <w:spacing w:val="-2"/>
          <w:sz w:val="20"/>
          <w:u w:val="single"/>
          <w:lang w:val="en-US" w:eastAsia="ja-JP"/>
        </w:rPr>
        <w:t>, unless specified otherwise</w:t>
      </w:r>
      <w:r>
        <w:rPr>
          <w:rFonts w:eastAsia="MS Mincho"/>
          <w:color w:val="FF0000"/>
          <w:spacing w:val="-2"/>
          <w:sz w:val="20"/>
          <w:u w:val="single"/>
          <w:lang w:val="en-US" w:eastAsia="ja-JP"/>
        </w:rPr>
        <w:t>.</w:t>
      </w:r>
      <w:r w:rsidRPr="00AD77C0">
        <w:rPr>
          <w:color w:val="000000"/>
          <w:spacing w:val="1"/>
          <w:sz w:val="20"/>
        </w:rPr>
        <w:t xml:space="preserve"> </w:t>
      </w:r>
      <w:r w:rsidRPr="00AD77C0">
        <w:rPr>
          <w:color w:val="000000"/>
          <w:sz w:val="20"/>
        </w:rPr>
        <w:t>The</w:t>
      </w:r>
      <w:r w:rsidRPr="00AD77C0">
        <w:rPr>
          <w:color w:val="000000"/>
          <w:spacing w:val="1"/>
          <w:sz w:val="20"/>
        </w:rPr>
        <w:t xml:space="preserve"> </w:t>
      </w:r>
      <w:r w:rsidRPr="00AD77C0">
        <w:rPr>
          <w:color w:val="000000"/>
          <w:sz w:val="20"/>
        </w:rPr>
        <w:t>RSNE</w:t>
      </w:r>
      <w:r w:rsidRPr="00AD77C0">
        <w:rPr>
          <w:color w:val="000000"/>
          <w:spacing w:val="1"/>
          <w:sz w:val="20"/>
        </w:rPr>
        <w:t xml:space="preserve"> </w:t>
      </w:r>
      <w:r w:rsidRPr="00AD77C0">
        <w:rPr>
          <w:color w:val="000000"/>
          <w:sz w:val="20"/>
        </w:rPr>
        <w:t>contained</w:t>
      </w:r>
      <w:r w:rsidRPr="00AD77C0">
        <w:rPr>
          <w:color w:val="000000"/>
          <w:spacing w:val="1"/>
          <w:sz w:val="20"/>
        </w:rPr>
        <w:t xml:space="preserve"> </w:t>
      </w:r>
      <w:r w:rsidRPr="00AD77C0">
        <w:rPr>
          <w:color w:val="000000"/>
          <w:sz w:val="20"/>
        </w:rPr>
        <w:t>in</w:t>
      </w:r>
      <w:r w:rsidRPr="00AD77C0">
        <w:rPr>
          <w:color w:val="000000"/>
          <w:spacing w:val="1"/>
          <w:sz w:val="20"/>
        </w:rPr>
        <w:t xml:space="preserve"> </w:t>
      </w:r>
      <w:r w:rsidRPr="00AD77C0">
        <w:rPr>
          <w:color w:val="000000"/>
          <w:sz w:val="20"/>
        </w:rPr>
        <w:t>the</w:t>
      </w:r>
      <w:r w:rsidRPr="00AD77C0">
        <w:rPr>
          <w:color w:val="000000"/>
          <w:spacing w:val="1"/>
          <w:sz w:val="20"/>
        </w:rPr>
        <w:t xml:space="preserve"> </w:t>
      </w:r>
      <w:r w:rsidRPr="00AD77C0">
        <w:rPr>
          <w:color w:val="000000"/>
          <w:sz w:val="20"/>
        </w:rPr>
        <w:t>MLME-</w:t>
      </w:r>
      <w:proofErr w:type="spellStart"/>
      <w:r w:rsidRPr="00AD77C0">
        <w:rPr>
          <w:color w:val="000000"/>
          <w:sz w:val="20"/>
        </w:rPr>
        <w:t>ASSOCIATE.request</w:t>
      </w:r>
      <w:proofErr w:type="spellEnd"/>
      <w:r w:rsidRPr="00AD77C0">
        <w:rPr>
          <w:color w:val="000000"/>
          <w:spacing w:val="1"/>
          <w:sz w:val="20"/>
        </w:rPr>
        <w:t xml:space="preserve"> </w:t>
      </w:r>
      <w:r w:rsidRPr="00AD77C0">
        <w:rPr>
          <w:color w:val="000000"/>
          <w:sz w:val="20"/>
        </w:rPr>
        <w:t>primitive shall be included in the Reassociation Request frame. The RSNE shall specify exactly one</w:t>
      </w:r>
      <w:r w:rsidRPr="00AD77C0">
        <w:rPr>
          <w:color w:val="000000"/>
          <w:spacing w:val="-48"/>
          <w:sz w:val="20"/>
        </w:rPr>
        <w:t xml:space="preserve"> </w:t>
      </w:r>
      <w:r w:rsidRPr="00AD77C0">
        <w:rPr>
          <w:color w:val="000000"/>
          <w:sz w:val="20"/>
        </w:rPr>
        <w:t>pairwise cipher suite and exactly one AKM suite. If the MLME-</w:t>
      </w:r>
      <w:proofErr w:type="spellStart"/>
      <w:r w:rsidRPr="00AD77C0">
        <w:rPr>
          <w:color w:val="000000"/>
          <w:sz w:val="20"/>
        </w:rPr>
        <w:t>REASSOCIATE.request</w:t>
      </w:r>
      <w:proofErr w:type="spellEnd"/>
      <w:r w:rsidRPr="00AD77C0">
        <w:rPr>
          <w:color w:val="000000"/>
          <w:sz w:val="20"/>
        </w:rPr>
        <w:t xml:space="preserve"> primitive</w:t>
      </w:r>
      <w:r w:rsidRPr="00AD77C0">
        <w:rPr>
          <w:color w:val="000000"/>
          <w:spacing w:val="1"/>
          <w:sz w:val="20"/>
        </w:rPr>
        <w:t xml:space="preserve"> </w:t>
      </w:r>
      <w:r w:rsidRPr="00AD77C0">
        <w:rPr>
          <w:color w:val="000000"/>
          <w:sz w:val="20"/>
        </w:rPr>
        <w:t xml:space="preserve">contained the </w:t>
      </w:r>
      <w:proofErr w:type="spellStart"/>
      <w:r w:rsidRPr="00AD77C0">
        <w:rPr>
          <w:color w:val="000000"/>
          <w:sz w:val="20"/>
        </w:rPr>
        <w:t>EmergencyServices</w:t>
      </w:r>
      <w:proofErr w:type="spellEnd"/>
      <w:r w:rsidRPr="00AD77C0">
        <w:rPr>
          <w:color w:val="000000"/>
          <w:sz w:val="20"/>
        </w:rPr>
        <w:t xml:space="preserve"> parameter equal to true, an Interworking element with the UESA</w:t>
      </w:r>
      <w:r w:rsidRPr="00AD77C0">
        <w:rPr>
          <w:color w:val="000000"/>
          <w:spacing w:val="1"/>
          <w:sz w:val="20"/>
        </w:rPr>
        <w:t xml:space="preserve"> </w:t>
      </w:r>
      <w:r w:rsidRPr="00AD77C0">
        <w:rPr>
          <w:color w:val="000000"/>
          <w:sz w:val="20"/>
        </w:rPr>
        <w:t>field</w:t>
      </w:r>
      <w:r w:rsidRPr="00AD77C0">
        <w:rPr>
          <w:color w:val="000000"/>
          <w:spacing w:val="-2"/>
          <w:sz w:val="20"/>
        </w:rPr>
        <w:t xml:space="preserve"> </w:t>
      </w:r>
      <w:r w:rsidRPr="00AD77C0">
        <w:rPr>
          <w:color w:val="000000"/>
          <w:sz w:val="20"/>
        </w:rPr>
        <w:t>set to 1</w:t>
      </w:r>
      <w:r w:rsidRPr="00AD77C0">
        <w:rPr>
          <w:color w:val="000000"/>
          <w:spacing w:val="-1"/>
          <w:sz w:val="20"/>
        </w:rPr>
        <w:t xml:space="preserve"> </w:t>
      </w:r>
      <w:r w:rsidRPr="00AD77C0">
        <w:rPr>
          <w:color w:val="000000"/>
          <w:sz w:val="20"/>
        </w:rPr>
        <w:t>shall</w:t>
      </w:r>
      <w:r w:rsidRPr="00AD77C0">
        <w:rPr>
          <w:color w:val="000000"/>
          <w:spacing w:val="-1"/>
          <w:sz w:val="20"/>
        </w:rPr>
        <w:t xml:space="preserve"> </w:t>
      </w:r>
      <w:r w:rsidRPr="00AD77C0">
        <w:rPr>
          <w:color w:val="000000"/>
          <w:sz w:val="20"/>
        </w:rPr>
        <w:t>be</w:t>
      </w:r>
      <w:r w:rsidRPr="00AD77C0">
        <w:rPr>
          <w:color w:val="000000"/>
          <w:spacing w:val="-1"/>
          <w:sz w:val="20"/>
        </w:rPr>
        <w:t xml:space="preserve"> </w:t>
      </w:r>
      <w:r w:rsidRPr="00AD77C0">
        <w:rPr>
          <w:color w:val="000000"/>
          <w:sz w:val="20"/>
        </w:rPr>
        <w:t>included</w:t>
      </w:r>
      <w:r w:rsidRPr="00AD77C0">
        <w:rPr>
          <w:color w:val="000000"/>
          <w:spacing w:val="-1"/>
          <w:sz w:val="20"/>
        </w:rPr>
        <w:t xml:space="preserve"> </w:t>
      </w:r>
      <w:r w:rsidRPr="00AD77C0">
        <w:rPr>
          <w:color w:val="000000"/>
          <w:sz w:val="20"/>
        </w:rPr>
        <w:t>in the Reassociation Request</w:t>
      </w:r>
      <w:r w:rsidRPr="00AD77C0">
        <w:rPr>
          <w:color w:val="000000"/>
          <w:spacing w:val="-2"/>
          <w:sz w:val="20"/>
        </w:rPr>
        <w:t xml:space="preserve"> </w:t>
      </w:r>
      <w:r w:rsidRPr="00AD77C0">
        <w:rPr>
          <w:color w:val="000000"/>
          <w:sz w:val="20"/>
        </w:rPr>
        <w:t>frame.</w:t>
      </w:r>
    </w:p>
    <w:p w14:paraId="66D25D95" w14:textId="77777777" w:rsidR="00DF78BC" w:rsidRDefault="00DF78BC" w:rsidP="005D231C">
      <w:pPr>
        <w:pStyle w:val="BodyText"/>
        <w:kinsoku w:val="0"/>
        <w:overflowPunct w:val="0"/>
        <w:spacing w:before="8"/>
        <w:rPr>
          <w:sz w:val="11"/>
          <w:szCs w:val="11"/>
        </w:rPr>
      </w:pPr>
    </w:p>
    <w:p w14:paraId="760130F1" w14:textId="26BF8729" w:rsidR="00DF78BC" w:rsidRDefault="00DF78BC" w:rsidP="005D231C">
      <w:pPr>
        <w:pStyle w:val="BodyText"/>
        <w:kinsoku w:val="0"/>
        <w:overflowPunct w:val="0"/>
        <w:spacing w:before="8"/>
        <w:rPr>
          <w:sz w:val="11"/>
          <w:szCs w:val="11"/>
        </w:rPr>
      </w:pPr>
    </w:p>
    <w:p w14:paraId="1CB1023E" w14:textId="77777777" w:rsidR="00DF78BC" w:rsidRDefault="00DF78BC" w:rsidP="005D231C">
      <w:pPr>
        <w:pStyle w:val="BodyText"/>
        <w:kinsoku w:val="0"/>
        <w:overflowPunct w:val="0"/>
        <w:spacing w:before="8"/>
        <w:rPr>
          <w:sz w:val="11"/>
          <w:szCs w:val="11"/>
        </w:rPr>
      </w:pPr>
    </w:p>
    <w:p w14:paraId="55ABC7D1" w14:textId="382C0C55" w:rsidR="003D0896" w:rsidRDefault="00720723" w:rsidP="00720723">
      <w:pPr>
        <w:pStyle w:val="ListParagraph"/>
        <w:widowControl w:val="0"/>
        <w:numPr>
          <w:ilvl w:val="3"/>
          <w:numId w:val="37"/>
        </w:numPr>
        <w:tabs>
          <w:tab w:val="left" w:pos="898"/>
        </w:tabs>
        <w:kinsoku w:val="0"/>
        <w:overflowPunct w:val="0"/>
        <w:autoSpaceDE w:val="0"/>
        <w:autoSpaceDN w:val="0"/>
        <w:adjustRightInd w:val="0"/>
        <w:ind w:leftChars="0"/>
        <w:rPr>
          <w:rFonts w:ascii="Arial" w:hAnsi="Arial" w:cs="Arial"/>
          <w:b/>
          <w:bCs/>
          <w:sz w:val="20"/>
        </w:rPr>
      </w:pPr>
      <w:r>
        <w:rPr>
          <w:rFonts w:ascii="Arial" w:hAnsi="Arial" w:cs="Arial"/>
          <w:b/>
          <w:bCs/>
          <w:sz w:val="20"/>
        </w:rPr>
        <w:t xml:space="preserve"> </w:t>
      </w:r>
      <w:r w:rsidR="003D0896">
        <w:rPr>
          <w:rFonts w:ascii="Arial" w:hAnsi="Arial" w:cs="Arial"/>
          <w:b/>
          <w:bCs/>
          <w:sz w:val="20"/>
        </w:rPr>
        <w:t>Open</w:t>
      </w:r>
      <w:r w:rsidR="003D0896">
        <w:rPr>
          <w:rFonts w:ascii="Arial" w:hAnsi="Arial" w:cs="Arial"/>
          <w:b/>
          <w:bCs/>
          <w:spacing w:val="-6"/>
          <w:sz w:val="20"/>
        </w:rPr>
        <w:t xml:space="preserve"> </w:t>
      </w:r>
      <w:r w:rsidR="003D0896">
        <w:rPr>
          <w:rFonts w:ascii="Arial" w:hAnsi="Arial" w:cs="Arial"/>
          <w:b/>
          <w:bCs/>
          <w:sz w:val="20"/>
        </w:rPr>
        <w:t>System</w:t>
      </w:r>
      <w:r w:rsidR="003D0896">
        <w:rPr>
          <w:rFonts w:ascii="Arial" w:hAnsi="Arial" w:cs="Arial"/>
          <w:b/>
          <w:bCs/>
          <w:spacing w:val="-5"/>
          <w:sz w:val="20"/>
        </w:rPr>
        <w:t xml:space="preserve"> </w:t>
      </w:r>
      <w:r w:rsidR="003D0896">
        <w:rPr>
          <w:rFonts w:ascii="Arial" w:hAnsi="Arial" w:cs="Arial"/>
          <w:b/>
          <w:bCs/>
          <w:sz w:val="20"/>
        </w:rPr>
        <w:t>authentication</w:t>
      </w:r>
    </w:p>
    <w:p w14:paraId="3A1D8228" w14:textId="77777777" w:rsidR="003D0896" w:rsidRDefault="003D0896" w:rsidP="003D0896">
      <w:pPr>
        <w:pStyle w:val="BodyText"/>
        <w:kinsoku w:val="0"/>
        <w:overflowPunct w:val="0"/>
        <w:spacing w:before="8"/>
        <w:rPr>
          <w:rFonts w:ascii="Arial" w:hAnsi="Arial" w:cs="Arial"/>
          <w:b/>
          <w:bCs/>
          <w:sz w:val="21"/>
          <w:szCs w:val="21"/>
        </w:rPr>
      </w:pPr>
    </w:p>
    <w:p w14:paraId="1047E1A4" w14:textId="593A4E73" w:rsidR="007937F0" w:rsidRDefault="007937F0" w:rsidP="007937F0">
      <w:pPr>
        <w:pStyle w:val="ListParagraph"/>
        <w:widowControl w:val="0"/>
        <w:numPr>
          <w:ilvl w:val="4"/>
          <w:numId w:val="39"/>
        </w:numPr>
        <w:tabs>
          <w:tab w:val="left" w:pos="1064"/>
        </w:tabs>
        <w:kinsoku w:val="0"/>
        <w:overflowPunct w:val="0"/>
        <w:autoSpaceDE w:val="0"/>
        <w:autoSpaceDN w:val="0"/>
        <w:adjustRightInd w:val="0"/>
        <w:ind w:leftChars="0"/>
        <w:rPr>
          <w:rFonts w:ascii="Arial" w:hAnsi="Arial" w:cs="Arial"/>
          <w:b/>
          <w:bCs/>
          <w:sz w:val="20"/>
        </w:rPr>
      </w:pPr>
      <w:bookmarkStart w:id="6" w:name="12.3.3.2.1_General"/>
      <w:bookmarkStart w:id="7" w:name="RTF35303833303a2048352c312e"/>
      <w:bookmarkEnd w:id="6"/>
      <w:r w:rsidRPr="007937F0">
        <w:rPr>
          <w:rFonts w:ascii="Arial" w:hAnsi="Arial" w:cs="Arial"/>
          <w:b/>
          <w:bCs/>
          <w:sz w:val="20"/>
        </w:rPr>
        <w:t>Open System authentication (first frame)</w:t>
      </w:r>
      <w:bookmarkEnd w:id="7"/>
    </w:p>
    <w:p w14:paraId="17830821" w14:textId="7FB883CC" w:rsidR="007937F0" w:rsidRPr="007937F0" w:rsidRDefault="007937F0" w:rsidP="007937F0">
      <w:pPr>
        <w:pStyle w:val="T"/>
        <w:rPr>
          <w:b/>
          <w:spacing w:val="-2"/>
          <w:w w:val="100"/>
        </w:rPr>
      </w:pPr>
      <w:r w:rsidRPr="007937F0">
        <w:rPr>
          <w:rFonts w:eastAsiaTheme="minorEastAsia"/>
          <w:b/>
          <w:i/>
          <w:iCs/>
          <w:sz w:val="22"/>
          <w:szCs w:val="22"/>
          <w:highlight w:val="yellow"/>
          <w:lang w:bidi="he-IL"/>
        </w:rPr>
        <w:t xml:space="preserve">Add the following sentence </w:t>
      </w:r>
      <w:r>
        <w:rPr>
          <w:rFonts w:eastAsiaTheme="minorEastAsia"/>
          <w:b/>
          <w:i/>
          <w:iCs/>
          <w:sz w:val="22"/>
          <w:szCs w:val="22"/>
          <w:highlight w:val="yellow"/>
          <w:lang w:bidi="he-IL"/>
        </w:rPr>
        <w:t>after</w:t>
      </w:r>
      <w:r w:rsidRPr="007937F0">
        <w:rPr>
          <w:rFonts w:eastAsiaTheme="minorEastAsia"/>
          <w:b/>
          <w:i/>
          <w:iCs/>
          <w:sz w:val="22"/>
          <w:szCs w:val="22"/>
          <w:highlight w:val="yellow"/>
          <w:lang w:bidi="he-IL"/>
        </w:rPr>
        <w:t xml:space="preserve"> the </w:t>
      </w:r>
      <w:r>
        <w:rPr>
          <w:rFonts w:eastAsiaTheme="minorEastAsia"/>
          <w:b/>
          <w:i/>
          <w:iCs/>
          <w:sz w:val="22"/>
          <w:szCs w:val="22"/>
          <w:highlight w:val="yellow"/>
          <w:lang w:bidi="he-IL"/>
        </w:rPr>
        <w:t>existing</w:t>
      </w:r>
      <w:r w:rsidRPr="007937F0">
        <w:rPr>
          <w:rFonts w:eastAsiaTheme="minorEastAsia"/>
          <w:b/>
          <w:i/>
          <w:iCs/>
          <w:sz w:val="22"/>
          <w:szCs w:val="22"/>
          <w:highlight w:val="yellow"/>
          <w:lang w:bidi="he-IL"/>
        </w:rPr>
        <w:t xml:space="preserve"> paragraph, as follows:</w:t>
      </w:r>
    </w:p>
    <w:p w14:paraId="42666E6B" w14:textId="55E39975" w:rsidR="007937F0" w:rsidRDefault="007937F0" w:rsidP="007937F0">
      <w:pPr>
        <w:pStyle w:val="T"/>
        <w:ind w:left="142"/>
        <w:rPr>
          <w:spacing w:val="-2"/>
          <w:w w:val="100"/>
        </w:rPr>
      </w:pPr>
      <w:r>
        <w:rPr>
          <w:spacing w:val="-2"/>
          <w:w w:val="100"/>
        </w:rPr>
        <w:t>Upon receipt of an Open System MLME-</w:t>
      </w:r>
      <w:proofErr w:type="spellStart"/>
      <w:r>
        <w:rPr>
          <w:spacing w:val="-2"/>
          <w:w w:val="100"/>
        </w:rPr>
        <w:t>AUTHENTICATE.request</w:t>
      </w:r>
      <w:proofErr w:type="spellEnd"/>
      <w:r>
        <w:rPr>
          <w:spacing w:val="-2"/>
          <w:w w:val="100"/>
        </w:rPr>
        <w:t xml:space="preserve"> primitive, the requester shall construct an Open System authentication request carried in an Authentication frame and transmit it to the responder.</w:t>
      </w:r>
    </w:p>
    <w:p w14:paraId="1CC4C14C" w14:textId="001F5937" w:rsidR="00720723" w:rsidRPr="007937F0" w:rsidRDefault="007937F0" w:rsidP="00720723">
      <w:pPr>
        <w:pStyle w:val="BodyText"/>
        <w:kinsoku w:val="0"/>
        <w:overflowPunct w:val="0"/>
        <w:spacing w:before="134" w:line="232" w:lineRule="auto"/>
        <w:ind w:left="120" w:right="116"/>
        <w:jc w:val="both"/>
        <w:rPr>
          <w:rFonts w:eastAsia="MS Mincho"/>
          <w:color w:val="000000"/>
          <w:spacing w:val="-2"/>
          <w:sz w:val="20"/>
          <w:u w:val="single"/>
          <w:lang w:val="en-US" w:eastAsia="ja-JP"/>
        </w:rPr>
      </w:pPr>
      <w:r w:rsidRPr="007937F0">
        <w:rPr>
          <w:rFonts w:eastAsia="MS Mincho"/>
          <w:color w:val="FF0000"/>
          <w:spacing w:val="-2"/>
          <w:sz w:val="20"/>
          <w:u w:val="single"/>
          <w:lang w:val="en-US" w:eastAsia="ja-JP"/>
        </w:rPr>
        <w:t xml:space="preserve">(#4316) </w:t>
      </w:r>
      <w:r w:rsidR="00113289">
        <w:rPr>
          <w:rFonts w:eastAsia="MS Mincho"/>
          <w:color w:val="FF0000"/>
          <w:spacing w:val="-2"/>
          <w:sz w:val="20"/>
          <w:u w:val="single"/>
          <w:lang w:val="en-US" w:eastAsia="ja-JP"/>
        </w:rPr>
        <w:t>If</w:t>
      </w:r>
      <w:r w:rsidRPr="007937F0">
        <w:rPr>
          <w:rFonts w:eastAsia="MS Mincho"/>
          <w:color w:val="FF0000"/>
          <w:spacing w:val="-2"/>
          <w:sz w:val="20"/>
          <w:u w:val="single"/>
          <w:lang w:val="en-US" w:eastAsia="ja-JP"/>
        </w:rPr>
        <w:t xml:space="preserve"> the requester is a non-AP STA affiliated with </w:t>
      </w:r>
      <w:r w:rsidR="00E73AC3">
        <w:rPr>
          <w:rFonts w:eastAsia="MS Mincho"/>
          <w:color w:val="FF0000"/>
          <w:spacing w:val="-2"/>
          <w:sz w:val="20"/>
          <w:u w:val="single"/>
          <w:lang w:val="en-US" w:eastAsia="ja-JP"/>
        </w:rPr>
        <w:t xml:space="preserve">a </w:t>
      </w:r>
      <w:r w:rsidRPr="007937F0">
        <w:rPr>
          <w:rFonts w:eastAsia="MS Mincho"/>
          <w:color w:val="FF0000"/>
          <w:spacing w:val="-2"/>
          <w:sz w:val="20"/>
          <w:u w:val="single"/>
          <w:lang w:val="en-US" w:eastAsia="ja-JP"/>
        </w:rPr>
        <w:t xml:space="preserve">non-AP MLD, it </w:t>
      </w:r>
      <w:r w:rsidR="00CC0ED2" w:rsidRPr="00CC0ED2">
        <w:rPr>
          <w:rFonts w:eastAsia="MS Mincho"/>
          <w:color w:val="FF0000"/>
          <w:spacing w:val="-2"/>
          <w:sz w:val="20"/>
          <w:highlight w:val="green"/>
          <w:u w:val="single"/>
          <w:lang w:val="en-US" w:eastAsia="ja-JP"/>
        </w:rPr>
        <w:t>may</w:t>
      </w:r>
      <w:r w:rsidRPr="007937F0">
        <w:rPr>
          <w:rFonts w:eastAsia="MS Mincho"/>
          <w:color w:val="FF0000"/>
          <w:spacing w:val="-2"/>
          <w:sz w:val="20"/>
          <w:u w:val="single"/>
          <w:lang w:val="en-US" w:eastAsia="ja-JP"/>
        </w:rPr>
        <w:t xml:space="preserve"> initiate the transmission of the Authenticat</w:t>
      </w:r>
      <w:r w:rsidR="00386623">
        <w:rPr>
          <w:rFonts w:eastAsia="MS Mincho"/>
          <w:color w:val="FF0000"/>
          <w:spacing w:val="-2"/>
          <w:sz w:val="20"/>
          <w:u w:val="single"/>
          <w:lang w:val="en-US" w:eastAsia="ja-JP"/>
        </w:rPr>
        <w:t>ion</w:t>
      </w:r>
      <w:r w:rsidRPr="007937F0">
        <w:rPr>
          <w:rFonts w:eastAsia="MS Mincho"/>
          <w:color w:val="FF0000"/>
          <w:spacing w:val="-2"/>
          <w:sz w:val="20"/>
          <w:u w:val="single"/>
          <w:lang w:val="en-US" w:eastAsia="ja-JP"/>
        </w:rPr>
        <w:t xml:space="preserve"> frame on the recommended link included in the MLME-</w:t>
      </w:r>
      <w:proofErr w:type="spellStart"/>
      <w:r w:rsidRPr="007937F0">
        <w:rPr>
          <w:rFonts w:eastAsia="MS Mincho"/>
          <w:color w:val="FF0000"/>
          <w:spacing w:val="-2"/>
          <w:sz w:val="20"/>
          <w:u w:val="single"/>
          <w:lang w:val="en-US" w:eastAsia="ja-JP"/>
        </w:rPr>
        <w:t>AUTHENTICATE.request</w:t>
      </w:r>
      <w:proofErr w:type="spellEnd"/>
      <w:r w:rsidRPr="007937F0">
        <w:rPr>
          <w:rFonts w:eastAsia="MS Mincho"/>
          <w:color w:val="FF0000"/>
          <w:spacing w:val="-2"/>
          <w:sz w:val="20"/>
          <w:u w:val="single"/>
          <w:lang w:val="en-US" w:eastAsia="ja-JP"/>
        </w:rPr>
        <w:t xml:space="preserve"> primitive</w:t>
      </w:r>
      <w:r w:rsidR="005B264E">
        <w:rPr>
          <w:rFonts w:eastAsia="MS Mincho"/>
          <w:color w:val="FF0000"/>
          <w:spacing w:val="-2"/>
          <w:sz w:val="20"/>
          <w:u w:val="single"/>
          <w:lang w:val="en-US" w:eastAsia="ja-JP"/>
        </w:rPr>
        <w:t>, unless specified otherwise</w:t>
      </w:r>
      <w:r w:rsidRPr="007937F0">
        <w:rPr>
          <w:rFonts w:eastAsia="MS Mincho"/>
          <w:color w:val="FF0000"/>
          <w:spacing w:val="-2"/>
          <w:sz w:val="20"/>
          <w:u w:val="single"/>
          <w:lang w:val="en-US" w:eastAsia="ja-JP"/>
        </w:rPr>
        <w:t>.</w:t>
      </w:r>
    </w:p>
    <w:p w14:paraId="051C1E8E" w14:textId="77777777" w:rsidR="00391862" w:rsidRDefault="00391862" w:rsidP="009603D9">
      <w:pPr>
        <w:rPr>
          <w:sz w:val="20"/>
          <w:szCs w:val="22"/>
        </w:rPr>
      </w:pPr>
    </w:p>
    <w:p w14:paraId="6999FAE1" w14:textId="77777777" w:rsidR="00D602FB" w:rsidRDefault="00D602FB" w:rsidP="009603D9">
      <w:pPr>
        <w:rPr>
          <w:sz w:val="20"/>
          <w:szCs w:val="22"/>
        </w:rPr>
      </w:pPr>
    </w:p>
    <w:p w14:paraId="03E2613B" w14:textId="77777777" w:rsidR="00D602FB" w:rsidRDefault="00D602FB" w:rsidP="009603D9">
      <w:pPr>
        <w:rPr>
          <w:sz w:val="20"/>
          <w:szCs w:val="22"/>
        </w:rPr>
      </w:pPr>
    </w:p>
    <w:p w14:paraId="33FC2EBF" w14:textId="77777777" w:rsidR="00D602FB" w:rsidRDefault="00D602FB" w:rsidP="009603D9">
      <w:pPr>
        <w:rPr>
          <w:sz w:val="20"/>
          <w:szCs w:val="22"/>
        </w:rPr>
      </w:pPr>
    </w:p>
    <w:p w14:paraId="6FA5B1AD" w14:textId="77777777" w:rsidR="00D602FB" w:rsidRDefault="00D602FB" w:rsidP="009603D9">
      <w:pPr>
        <w:rPr>
          <w:sz w:val="20"/>
          <w:szCs w:val="22"/>
        </w:rPr>
      </w:pPr>
    </w:p>
    <w:p w14:paraId="46858BC0" w14:textId="77777777" w:rsidR="00D602FB" w:rsidRDefault="00D602FB" w:rsidP="009603D9">
      <w:pPr>
        <w:rPr>
          <w:sz w:val="20"/>
          <w:szCs w:val="22"/>
        </w:rPr>
      </w:pPr>
    </w:p>
    <w:p w14:paraId="54CADC34" w14:textId="77777777" w:rsidR="00D602FB" w:rsidRDefault="00D602FB" w:rsidP="009603D9">
      <w:pPr>
        <w:rPr>
          <w:sz w:val="20"/>
          <w:szCs w:val="22"/>
        </w:rPr>
      </w:pPr>
    </w:p>
    <w:p w14:paraId="005C68F6" w14:textId="77777777" w:rsidR="00D602FB" w:rsidRDefault="00D602FB" w:rsidP="009603D9">
      <w:pPr>
        <w:rPr>
          <w:sz w:val="20"/>
          <w:szCs w:val="22"/>
        </w:rPr>
      </w:pPr>
    </w:p>
    <w:p w14:paraId="6E2F674F" w14:textId="77777777" w:rsidR="00D602FB" w:rsidRDefault="00D602FB" w:rsidP="009603D9">
      <w:pPr>
        <w:rPr>
          <w:sz w:val="20"/>
          <w:szCs w:val="22"/>
        </w:rPr>
      </w:pPr>
    </w:p>
    <w:p w14:paraId="58FD517D" w14:textId="743346C8" w:rsidR="009603D9" w:rsidRDefault="00AD3A3E" w:rsidP="009603D9">
      <w:pPr>
        <w:rPr>
          <w:sz w:val="20"/>
          <w:szCs w:val="22"/>
        </w:rPr>
      </w:pPr>
      <w:r w:rsidRPr="009603D9">
        <w:rPr>
          <w:sz w:val="20"/>
          <w:szCs w:val="22"/>
        </w:rPr>
        <w:t>S</w:t>
      </w:r>
      <w:r w:rsidR="009603D9" w:rsidRPr="009603D9">
        <w:rPr>
          <w:sz w:val="20"/>
          <w:szCs w:val="22"/>
        </w:rPr>
        <w:t xml:space="preserve">traw </w:t>
      </w:r>
      <w:r w:rsidRPr="009603D9">
        <w:rPr>
          <w:sz w:val="20"/>
          <w:szCs w:val="22"/>
        </w:rPr>
        <w:t>P</w:t>
      </w:r>
      <w:r w:rsidR="009603D9" w:rsidRPr="009603D9">
        <w:rPr>
          <w:sz w:val="20"/>
          <w:szCs w:val="22"/>
        </w:rPr>
        <w:t>oll</w:t>
      </w:r>
      <w:r w:rsidRPr="009603D9">
        <w:rPr>
          <w:sz w:val="20"/>
          <w:szCs w:val="22"/>
        </w:rPr>
        <w:t xml:space="preserve">: </w:t>
      </w:r>
    </w:p>
    <w:p w14:paraId="3D8B6D05" w14:textId="7E930B2B" w:rsidR="005E1ABC" w:rsidRDefault="005E1ABC" w:rsidP="009603D9">
      <w:pPr>
        <w:rPr>
          <w:sz w:val="20"/>
          <w:szCs w:val="22"/>
        </w:rPr>
      </w:pPr>
      <w:r w:rsidRPr="005E1ABC">
        <w:rPr>
          <w:sz w:val="20"/>
          <w:szCs w:val="22"/>
        </w:rPr>
        <w:t>Do you support to incorporate the proposed draft text in this document 11-</w:t>
      </w:r>
      <w:r>
        <w:rPr>
          <w:sz w:val="20"/>
          <w:szCs w:val="22"/>
        </w:rPr>
        <w:t>22</w:t>
      </w:r>
      <w:r w:rsidRPr="005E1ABC">
        <w:rPr>
          <w:sz w:val="20"/>
          <w:szCs w:val="22"/>
        </w:rPr>
        <w:t>/</w:t>
      </w:r>
      <w:r w:rsidR="00A02656">
        <w:rPr>
          <w:sz w:val="20"/>
          <w:szCs w:val="22"/>
        </w:rPr>
        <w:t>0255</w:t>
      </w:r>
      <w:r>
        <w:rPr>
          <w:sz w:val="20"/>
          <w:szCs w:val="22"/>
        </w:rPr>
        <w:t>r</w:t>
      </w:r>
      <w:r w:rsidR="000D52F6">
        <w:rPr>
          <w:sz w:val="20"/>
          <w:szCs w:val="22"/>
        </w:rPr>
        <w:t>4</w:t>
      </w:r>
      <w:r w:rsidRPr="005E1ABC">
        <w:rPr>
          <w:sz w:val="20"/>
          <w:szCs w:val="22"/>
        </w:rPr>
        <w:t xml:space="preserve"> to the next revision of </w:t>
      </w:r>
      <w:proofErr w:type="spellStart"/>
      <w:r w:rsidRPr="005E1ABC">
        <w:rPr>
          <w:sz w:val="20"/>
          <w:szCs w:val="22"/>
        </w:rPr>
        <w:t>TGbe</w:t>
      </w:r>
      <w:proofErr w:type="spellEnd"/>
      <w:r w:rsidRPr="005E1ABC">
        <w:rPr>
          <w:sz w:val="20"/>
          <w:szCs w:val="22"/>
        </w:rPr>
        <w:t xml:space="preserve"> Draft 1.</w:t>
      </w:r>
      <w:r w:rsidR="00DF7E3D">
        <w:rPr>
          <w:sz w:val="20"/>
          <w:szCs w:val="22"/>
        </w:rPr>
        <w:t>5</w:t>
      </w:r>
      <w:r w:rsidRPr="005E1ABC">
        <w:rPr>
          <w:sz w:val="20"/>
          <w:szCs w:val="22"/>
        </w:rPr>
        <w:t>, for addressing the following CIDs:</w:t>
      </w:r>
      <w:r w:rsidR="00D602FB">
        <w:rPr>
          <w:sz w:val="20"/>
          <w:szCs w:val="22"/>
        </w:rPr>
        <w:t xml:space="preserve"> </w:t>
      </w:r>
      <w:r w:rsidR="00D602FB" w:rsidRPr="00386623">
        <w:rPr>
          <w:sz w:val="20"/>
          <w:szCs w:val="22"/>
        </w:rPr>
        <w:t>4316,4317?</w:t>
      </w:r>
    </w:p>
    <w:p w14:paraId="43EF7162" w14:textId="0CFBBF29" w:rsidR="00AD3A3E" w:rsidRPr="009603D9" w:rsidRDefault="00AD3A3E" w:rsidP="009603D9">
      <w:pPr>
        <w:rPr>
          <w:sz w:val="20"/>
          <w:szCs w:val="22"/>
        </w:rPr>
      </w:pPr>
    </w:p>
    <w:p w14:paraId="79DD71B8" w14:textId="77777777" w:rsidR="009603D9" w:rsidRDefault="009603D9" w:rsidP="009603D9">
      <w:pPr>
        <w:rPr>
          <w:sz w:val="20"/>
          <w:szCs w:val="22"/>
        </w:rPr>
      </w:pPr>
    </w:p>
    <w:p w14:paraId="42E4AC09" w14:textId="092C0C38" w:rsidR="00AD3A3E" w:rsidRPr="009603D9" w:rsidRDefault="00AD3A3E" w:rsidP="009603D9">
      <w:pPr>
        <w:rPr>
          <w:sz w:val="20"/>
          <w:szCs w:val="22"/>
        </w:rPr>
      </w:pPr>
      <w:r w:rsidRPr="009603D9">
        <w:rPr>
          <w:sz w:val="20"/>
          <w:szCs w:val="22"/>
        </w:rPr>
        <w:t>Result: Yes/No/Abstain</w:t>
      </w:r>
    </w:p>
    <w:sectPr w:rsidR="00AD3A3E" w:rsidRPr="009603D9" w:rsidSect="00996772">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29BB2" w14:textId="77777777" w:rsidR="00BC22A6" w:rsidRDefault="00BC22A6">
      <w:r>
        <w:separator/>
      </w:r>
    </w:p>
  </w:endnote>
  <w:endnote w:type="continuationSeparator" w:id="0">
    <w:p w14:paraId="4755D742" w14:textId="77777777" w:rsidR="00BC22A6" w:rsidRDefault="00BC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0506B4DA" w:rsidR="00A27245" w:rsidRDefault="00BC22A6">
    <w:pPr>
      <w:pStyle w:val="Footer"/>
      <w:tabs>
        <w:tab w:val="clear" w:pos="6480"/>
        <w:tab w:val="center" w:pos="4680"/>
        <w:tab w:val="right" w:pos="9360"/>
      </w:tabs>
    </w:pPr>
    <w:r>
      <w:fldChar w:fldCharType="begin"/>
    </w:r>
    <w:r>
      <w:instrText xml:space="preserve"> SUBJECT  \* MERGEFORMAT </w:instrText>
    </w:r>
    <w:r>
      <w:fldChar w:fldCharType="separate"/>
    </w:r>
    <w:r w:rsidR="00A27245">
      <w:t>Submission</w:t>
    </w:r>
    <w:r>
      <w:fldChar w:fldCharType="end"/>
    </w:r>
    <w:r w:rsidR="00A27245">
      <w:tab/>
      <w:t xml:space="preserve">page </w:t>
    </w:r>
    <w:r w:rsidR="00A27245">
      <w:fldChar w:fldCharType="begin"/>
    </w:r>
    <w:r w:rsidR="00A27245">
      <w:instrText xml:space="preserve">page </w:instrText>
    </w:r>
    <w:r w:rsidR="00A27245">
      <w:fldChar w:fldCharType="separate"/>
    </w:r>
    <w:r w:rsidR="007D08AB">
      <w:rPr>
        <w:noProof/>
      </w:rPr>
      <w:t>7</w:t>
    </w:r>
    <w:r w:rsidR="00A27245">
      <w:rPr>
        <w:noProof/>
      </w:rPr>
      <w:fldChar w:fldCharType="end"/>
    </w:r>
    <w:r w:rsidR="00A27245">
      <w:tab/>
      <w:t>Arik Klein, Huawei</w:t>
    </w:r>
  </w:p>
  <w:p w14:paraId="78B10FFF" w14:textId="77777777" w:rsidR="00A27245" w:rsidRDefault="00A272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78C48" w14:textId="77777777" w:rsidR="00BC22A6" w:rsidRDefault="00BC22A6">
      <w:r>
        <w:separator/>
      </w:r>
    </w:p>
  </w:footnote>
  <w:footnote w:type="continuationSeparator" w:id="0">
    <w:p w14:paraId="6E00677C" w14:textId="77777777" w:rsidR="00BC22A6" w:rsidRDefault="00BC2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688C0" w14:textId="60BA292D" w:rsidR="00D602FB" w:rsidRDefault="000D52F6">
    <w:pPr>
      <w:pStyle w:val="Header"/>
    </w:pPr>
    <w:r>
      <w:rPr>
        <w:lang w:eastAsia="ko-KR"/>
      </w:rPr>
      <w:t>April</w:t>
    </w:r>
    <w:r w:rsidR="00D602FB">
      <w:rPr>
        <w:lang w:eastAsia="ko-KR"/>
      </w:rPr>
      <w:t xml:space="preserve"> 2022</w:t>
    </w:r>
    <w:r w:rsidR="00D602FB">
      <w:tab/>
      <w:t xml:space="preserve">                     </w:t>
    </w:r>
    <w:r w:rsidR="00D602FB">
      <w:fldChar w:fldCharType="begin"/>
    </w:r>
    <w:r w:rsidR="00D602FB">
      <w:instrText xml:space="preserve"> TITLE  \* MERGEFORMAT </w:instrText>
    </w:r>
    <w:r w:rsidR="00D602FB">
      <w:fldChar w:fldCharType="end"/>
    </w:r>
    <w:fldSimple w:instr=" TITLE  \* MERGEFORMAT ">
      <w:r w:rsidR="00D602FB">
        <w:t>doc.: IEEE 802.11-22/</w:t>
      </w:r>
      <w:r w:rsidR="00A02656">
        <w:t>0255</w:t>
      </w:r>
      <w:r w:rsidR="00D602FB">
        <w:rPr>
          <w:lang w:eastAsia="ko-KR"/>
        </w:rPr>
        <w:t>r</w:t>
      </w:r>
    </w:fldSimple>
    <w:r>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02"/>
    <w:multiLevelType w:val="multilevel"/>
    <w:tmpl w:val="FF38B2EE"/>
    <w:lvl w:ilvl="0">
      <w:start w:val="12"/>
      <w:numFmt w:val="decimal"/>
      <w:lvlText w:val="%1."/>
      <w:lvlJc w:val="left"/>
      <w:pPr>
        <w:ind w:left="446" w:hanging="267"/>
      </w:pPr>
      <w:rPr>
        <w:rFonts w:ascii="Arial" w:hAnsi="Arial" w:cs="Arial" w:hint="default"/>
        <w:b/>
        <w:bCs/>
        <w:i w:val="0"/>
        <w:iCs w:val="0"/>
        <w:spacing w:val="-1"/>
        <w:w w:val="100"/>
        <w:sz w:val="24"/>
        <w:szCs w:val="24"/>
      </w:rPr>
    </w:lvl>
    <w:lvl w:ilvl="1">
      <w:start w:val="3"/>
      <w:numFmt w:val="decimal"/>
      <w:lvlText w:val="%1.%2"/>
      <w:lvlJc w:val="left"/>
      <w:pPr>
        <w:ind w:left="545" w:hanging="366"/>
      </w:pPr>
      <w:rPr>
        <w:rFonts w:ascii="Arial" w:hAnsi="Arial" w:cs="Arial" w:hint="default"/>
        <w:b/>
        <w:bCs/>
        <w:i w:val="0"/>
        <w:iCs w:val="0"/>
        <w:w w:val="99"/>
        <w:sz w:val="22"/>
        <w:szCs w:val="22"/>
      </w:rPr>
    </w:lvl>
    <w:lvl w:ilvl="2">
      <w:start w:val="3"/>
      <w:numFmt w:val="decimal"/>
      <w:lvlText w:val="%1.%2.%3"/>
      <w:lvlJc w:val="left"/>
      <w:pPr>
        <w:ind w:left="680" w:hanging="501"/>
      </w:pPr>
      <w:rPr>
        <w:rFonts w:ascii="Arial" w:hAnsi="Arial" w:cs="Arial" w:hint="default"/>
        <w:b/>
        <w:bCs/>
        <w:i w:val="0"/>
        <w:iCs w:val="0"/>
        <w:spacing w:val="-1"/>
        <w:w w:val="99"/>
        <w:sz w:val="20"/>
        <w:szCs w:val="20"/>
      </w:rPr>
    </w:lvl>
    <w:lvl w:ilvl="3">
      <w:start w:val="2"/>
      <w:numFmt w:val="decimal"/>
      <w:lvlText w:val="%1.%2.%3.%4"/>
      <w:lvlJc w:val="left"/>
      <w:pPr>
        <w:ind w:left="847" w:hanging="668"/>
      </w:pPr>
      <w:rPr>
        <w:rFonts w:ascii="Arial" w:hAnsi="Arial" w:cs="Arial" w:hint="default"/>
        <w:b/>
        <w:bCs/>
        <w:i w:val="0"/>
        <w:iCs w:val="0"/>
        <w:spacing w:val="-1"/>
        <w:w w:val="99"/>
        <w:sz w:val="20"/>
        <w:szCs w:val="20"/>
      </w:rPr>
    </w:lvl>
    <w:lvl w:ilvl="4">
      <w:start w:val="1"/>
      <w:numFmt w:val="decimal"/>
      <w:lvlText w:val="%1.%2.%3.%4.%5"/>
      <w:lvlJc w:val="left"/>
      <w:pPr>
        <w:ind w:left="1012" w:hanging="833"/>
      </w:pPr>
      <w:rPr>
        <w:rFonts w:ascii="Arial" w:hAnsi="Arial" w:cs="Arial" w:hint="default"/>
        <w:b/>
        <w:bCs/>
        <w:i w:val="0"/>
        <w:iCs w:val="0"/>
        <w:spacing w:val="-1"/>
        <w:w w:val="99"/>
        <w:sz w:val="20"/>
        <w:szCs w:val="20"/>
      </w:rPr>
    </w:lvl>
    <w:lvl w:ilvl="5">
      <w:numFmt w:val="bullet"/>
      <w:lvlText w:val="•"/>
      <w:lvlJc w:val="left"/>
      <w:pPr>
        <w:ind w:left="2363" w:hanging="833"/>
      </w:pPr>
      <w:rPr>
        <w:rFonts w:hint="default"/>
      </w:rPr>
    </w:lvl>
    <w:lvl w:ilvl="6">
      <w:numFmt w:val="bullet"/>
      <w:lvlText w:val="•"/>
      <w:lvlJc w:val="left"/>
      <w:pPr>
        <w:ind w:left="3706" w:hanging="833"/>
      </w:pPr>
      <w:rPr>
        <w:rFonts w:hint="default"/>
      </w:rPr>
    </w:lvl>
    <w:lvl w:ilvl="7">
      <w:numFmt w:val="bullet"/>
      <w:lvlText w:val="•"/>
      <w:lvlJc w:val="left"/>
      <w:pPr>
        <w:ind w:left="5050" w:hanging="833"/>
      </w:pPr>
      <w:rPr>
        <w:rFonts w:hint="default"/>
      </w:rPr>
    </w:lvl>
    <w:lvl w:ilvl="8">
      <w:numFmt w:val="bullet"/>
      <w:lvlText w:val="•"/>
      <w:lvlJc w:val="left"/>
      <w:pPr>
        <w:ind w:left="6393" w:hanging="833"/>
      </w:pPr>
      <w:rPr>
        <w:rFonts w:hint="default"/>
      </w:rPr>
    </w:lvl>
  </w:abstractNum>
  <w:abstractNum w:abstractNumId="2" w15:restartNumberingAfterBreak="0">
    <w:nsid w:val="00000403"/>
    <w:multiLevelType w:val="multilevel"/>
    <w:tmpl w:val="7E90C10E"/>
    <w:lvl w:ilvl="0">
      <w:start w:val="6"/>
      <w:numFmt w:val="decimal"/>
      <w:lvlText w:val="%1"/>
      <w:lvlJc w:val="left"/>
      <w:pPr>
        <w:ind w:left="1013" w:hanging="834"/>
      </w:pPr>
      <w:rPr>
        <w:rFonts w:hint="default"/>
      </w:rPr>
    </w:lvl>
    <w:lvl w:ilvl="1">
      <w:start w:val="3"/>
      <w:numFmt w:val="decimal"/>
      <w:lvlRestart w:val="0"/>
      <w:lvlText w:val="%1.%2"/>
      <w:lvlJc w:val="left"/>
      <w:pPr>
        <w:ind w:left="1013" w:hanging="834"/>
      </w:pPr>
      <w:rPr>
        <w:rFonts w:hint="default"/>
      </w:rPr>
    </w:lvl>
    <w:lvl w:ilvl="2">
      <w:start w:val="5"/>
      <w:numFmt w:val="decimal"/>
      <w:lvlRestart w:val="0"/>
      <w:lvlText w:val="%1.%2.%3"/>
      <w:lvlJc w:val="left"/>
      <w:pPr>
        <w:ind w:left="1013" w:hanging="834"/>
      </w:pPr>
      <w:rPr>
        <w:rFonts w:hint="default"/>
      </w:rPr>
    </w:lvl>
    <w:lvl w:ilvl="3">
      <w:start w:val="2"/>
      <w:numFmt w:val="decimal"/>
      <w:lvlRestart w:val="0"/>
      <w:lvlText w:val="%1.%2.%3.%4"/>
      <w:lvlJc w:val="left"/>
      <w:pPr>
        <w:ind w:left="1013" w:hanging="834"/>
      </w:pPr>
      <w:rPr>
        <w:rFonts w:hint="default"/>
      </w:rPr>
    </w:lvl>
    <w:lvl w:ilvl="4">
      <w:start w:val="2"/>
      <w:numFmt w:val="decimal"/>
      <w:lvlText w:val="%1.%2.%3.%4.%5"/>
      <w:lvlJc w:val="left"/>
      <w:pPr>
        <w:ind w:left="1013" w:hanging="834"/>
      </w:pPr>
      <w:rPr>
        <w:rFonts w:ascii="Arial" w:hAnsi="Arial" w:cs="Arial" w:hint="default"/>
        <w:b/>
        <w:bCs/>
        <w:i w:val="0"/>
        <w:iCs w:val="0"/>
        <w:spacing w:val="-1"/>
        <w:w w:val="99"/>
        <w:sz w:val="20"/>
        <w:szCs w:val="20"/>
      </w:rPr>
    </w:lvl>
    <w:lvl w:ilvl="5">
      <w:numFmt w:val="bullet"/>
      <w:lvlText w:val="•"/>
      <w:lvlJc w:val="left"/>
      <w:pPr>
        <w:ind w:left="5050" w:hanging="834"/>
      </w:pPr>
      <w:rPr>
        <w:rFonts w:hint="default"/>
      </w:rPr>
    </w:lvl>
    <w:lvl w:ilvl="6">
      <w:numFmt w:val="bullet"/>
      <w:lvlText w:val="•"/>
      <w:lvlJc w:val="left"/>
      <w:pPr>
        <w:ind w:left="5856" w:hanging="834"/>
      </w:pPr>
      <w:rPr>
        <w:rFonts w:hint="default"/>
      </w:rPr>
    </w:lvl>
    <w:lvl w:ilvl="7">
      <w:numFmt w:val="bullet"/>
      <w:lvlText w:val="•"/>
      <w:lvlJc w:val="left"/>
      <w:pPr>
        <w:ind w:left="6662" w:hanging="834"/>
      </w:pPr>
      <w:rPr>
        <w:rFonts w:hint="default"/>
      </w:rPr>
    </w:lvl>
    <w:lvl w:ilvl="8">
      <w:numFmt w:val="bullet"/>
      <w:lvlText w:val="•"/>
      <w:lvlJc w:val="left"/>
      <w:pPr>
        <w:ind w:left="7468" w:hanging="834"/>
      </w:pPr>
      <w:rPr>
        <w:rFonts w:hint="default"/>
      </w:rPr>
    </w:lvl>
  </w:abstractNum>
  <w:abstractNum w:abstractNumId="3" w15:restartNumberingAfterBreak="0">
    <w:nsid w:val="00000408"/>
    <w:multiLevelType w:val="multilevel"/>
    <w:tmpl w:val="0000088B"/>
    <w:lvl w:ilvl="0">
      <w:start w:val="11"/>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lowerLetter"/>
      <w:lvlText w:val="%5)"/>
      <w:lvlJc w:val="left"/>
      <w:pPr>
        <w:ind w:left="759" w:hanging="440"/>
      </w:pPr>
      <w:rPr>
        <w:rFonts w:ascii="Times New Roman" w:hAnsi="Times New Roman" w:cs="Times New Roman"/>
        <w:b w:val="0"/>
        <w:bCs w:val="0"/>
        <w:i w:val="0"/>
        <w:iCs w:val="0"/>
        <w:w w:val="99"/>
        <w:sz w:val="20"/>
        <w:szCs w:val="20"/>
      </w:rPr>
    </w:lvl>
    <w:lvl w:ilvl="5">
      <w:start w:val="1"/>
      <w:numFmt w:val="decimal"/>
      <w:lvlText w:val="%6)"/>
      <w:lvlJc w:val="left"/>
      <w:pPr>
        <w:ind w:left="1160" w:hanging="402"/>
      </w:pPr>
      <w:rPr>
        <w:rFonts w:ascii="Times New Roman" w:hAnsi="Times New Roman" w:cs="Times New Roman"/>
        <w:b w:val="0"/>
        <w:bCs w:val="0"/>
        <w:i w:val="0"/>
        <w:iCs w:val="0"/>
        <w:w w:val="99"/>
        <w:sz w:val="20"/>
        <w:szCs w:val="20"/>
      </w:rPr>
    </w:lvl>
    <w:lvl w:ilvl="6">
      <w:numFmt w:val="bullet"/>
      <w:lvlText w:val="•"/>
      <w:lvlJc w:val="left"/>
      <w:pPr>
        <w:ind w:left="3733" w:hanging="402"/>
      </w:pPr>
    </w:lvl>
    <w:lvl w:ilvl="7">
      <w:numFmt w:val="bullet"/>
      <w:lvlText w:val="•"/>
      <w:lvlJc w:val="left"/>
      <w:pPr>
        <w:ind w:left="5020" w:hanging="402"/>
      </w:pPr>
    </w:lvl>
    <w:lvl w:ilvl="8">
      <w:numFmt w:val="bullet"/>
      <w:lvlText w:val="•"/>
      <w:lvlJc w:val="left"/>
      <w:pPr>
        <w:ind w:left="6306" w:hanging="402"/>
      </w:pPr>
    </w:lvl>
  </w:abstractNum>
  <w:abstractNum w:abstractNumId="4"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30F002A"/>
    <w:multiLevelType w:val="multilevel"/>
    <w:tmpl w:val="2A38EDB0"/>
    <w:lvl w:ilvl="0">
      <w:start w:val="11"/>
      <w:numFmt w:val="decimal"/>
      <w:lvlText w:val="%1"/>
      <w:lvlJc w:val="left"/>
      <w:pPr>
        <w:ind w:left="1013" w:hanging="834"/>
      </w:pPr>
      <w:rPr>
        <w:rFonts w:hint="default"/>
      </w:rPr>
    </w:lvl>
    <w:lvl w:ilvl="1">
      <w:start w:val="1"/>
      <w:numFmt w:val="decimal"/>
      <w:lvlText w:val="%1.%2"/>
      <w:lvlJc w:val="left"/>
      <w:pPr>
        <w:ind w:left="1013" w:hanging="834"/>
      </w:pPr>
      <w:rPr>
        <w:rFonts w:hint="default"/>
      </w:rPr>
    </w:lvl>
    <w:lvl w:ilvl="2">
      <w:start w:val="7"/>
      <w:numFmt w:val="decimal"/>
      <w:lvlText w:val="%1.%2.%3"/>
      <w:lvlJc w:val="left"/>
      <w:pPr>
        <w:ind w:left="1013" w:hanging="834"/>
      </w:pPr>
      <w:rPr>
        <w:rFonts w:hint="default"/>
      </w:rPr>
    </w:lvl>
    <w:lvl w:ilvl="3">
      <w:start w:val="2"/>
      <w:numFmt w:val="decimal"/>
      <w:lvlText w:val="%1.%2.%3.%4"/>
      <w:lvlJc w:val="left"/>
      <w:pPr>
        <w:ind w:left="1013" w:hanging="834"/>
      </w:pPr>
      <w:rPr>
        <w:rFonts w:hint="default"/>
      </w:rPr>
    </w:lvl>
    <w:lvl w:ilvl="4">
      <w:start w:val="3"/>
      <w:numFmt w:val="decimal"/>
      <w:lvlText w:val="%1.%2.%3.%4.%5"/>
      <w:lvlJc w:val="left"/>
      <w:pPr>
        <w:ind w:left="1013" w:hanging="834"/>
      </w:pPr>
      <w:rPr>
        <w:rFonts w:ascii="Arial" w:hAnsi="Arial" w:cs="Arial" w:hint="default"/>
        <w:b/>
        <w:bCs/>
        <w:i w:val="0"/>
        <w:iCs w:val="0"/>
        <w:spacing w:val="-1"/>
        <w:w w:val="99"/>
        <w:sz w:val="20"/>
        <w:szCs w:val="20"/>
      </w:rPr>
    </w:lvl>
    <w:lvl w:ilvl="5">
      <w:numFmt w:val="bullet"/>
      <w:lvlText w:val="•"/>
      <w:lvlJc w:val="left"/>
      <w:pPr>
        <w:ind w:left="5050" w:hanging="834"/>
      </w:pPr>
      <w:rPr>
        <w:rFonts w:hint="default"/>
      </w:rPr>
    </w:lvl>
    <w:lvl w:ilvl="6">
      <w:numFmt w:val="bullet"/>
      <w:lvlText w:val="•"/>
      <w:lvlJc w:val="left"/>
      <w:pPr>
        <w:ind w:left="5856" w:hanging="834"/>
      </w:pPr>
      <w:rPr>
        <w:rFonts w:hint="default"/>
      </w:rPr>
    </w:lvl>
    <w:lvl w:ilvl="7">
      <w:numFmt w:val="bullet"/>
      <w:lvlText w:val="•"/>
      <w:lvlJc w:val="left"/>
      <w:pPr>
        <w:ind w:left="6662" w:hanging="834"/>
      </w:pPr>
      <w:rPr>
        <w:rFonts w:hint="default"/>
      </w:rPr>
    </w:lvl>
    <w:lvl w:ilvl="8">
      <w:numFmt w:val="bullet"/>
      <w:lvlText w:val="•"/>
      <w:lvlJc w:val="left"/>
      <w:pPr>
        <w:ind w:left="7468" w:hanging="834"/>
      </w:pPr>
      <w:rPr>
        <w:rFonts w:hint="default"/>
      </w:rPr>
    </w:lvl>
  </w:abstractNum>
  <w:abstractNum w:abstractNumId="6" w15:restartNumberingAfterBreak="0">
    <w:nsid w:val="0520443E"/>
    <w:multiLevelType w:val="multilevel"/>
    <w:tmpl w:val="AD94BB32"/>
    <w:lvl w:ilvl="0">
      <w:start w:val="6"/>
      <w:numFmt w:val="decimal"/>
      <w:lvlText w:val="%1"/>
      <w:lvlJc w:val="left"/>
      <w:pPr>
        <w:ind w:left="1013" w:hanging="834"/>
      </w:pPr>
      <w:rPr>
        <w:rFonts w:hint="default"/>
      </w:rPr>
    </w:lvl>
    <w:lvl w:ilvl="1">
      <w:start w:val="3"/>
      <w:numFmt w:val="decimal"/>
      <w:lvlText w:val="%1.%2"/>
      <w:lvlJc w:val="left"/>
      <w:pPr>
        <w:ind w:left="1013" w:hanging="834"/>
      </w:pPr>
      <w:rPr>
        <w:rFonts w:hint="default"/>
      </w:rPr>
    </w:lvl>
    <w:lvl w:ilvl="2">
      <w:start w:val="7"/>
      <w:numFmt w:val="decimal"/>
      <w:lvlRestart w:val="0"/>
      <w:lvlText w:val="%1.%2.%3"/>
      <w:lvlJc w:val="left"/>
      <w:pPr>
        <w:ind w:left="1013" w:hanging="834"/>
      </w:pPr>
      <w:rPr>
        <w:rFonts w:hint="default"/>
      </w:rPr>
    </w:lvl>
    <w:lvl w:ilvl="3">
      <w:start w:val="2"/>
      <w:numFmt w:val="decimal"/>
      <w:lvlText w:val="%1.%2.%3.%4"/>
      <w:lvlJc w:val="left"/>
      <w:pPr>
        <w:ind w:left="1013" w:hanging="834"/>
      </w:pPr>
      <w:rPr>
        <w:rFonts w:hint="default"/>
      </w:rPr>
    </w:lvl>
    <w:lvl w:ilvl="4">
      <w:start w:val="2"/>
      <w:numFmt w:val="decimal"/>
      <w:lvlText w:val="%1.%2.%3.%4.%5"/>
      <w:lvlJc w:val="left"/>
      <w:pPr>
        <w:ind w:left="1013" w:hanging="834"/>
      </w:pPr>
      <w:rPr>
        <w:rFonts w:ascii="Arial" w:hAnsi="Arial" w:cs="Arial" w:hint="default"/>
        <w:b/>
        <w:bCs/>
        <w:i w:val="0"/>
        <w:iCs w:val="0"/>
        <w:spacing w:val="-1"/>
        <w:w w:val="99"/>
        <w:sz w:val="20"/>
        <w:szCs w:val="20"/>
      </w:rPr>
    </w:lvl>
    <w:lvl w:ilvl="5">
      <w:numFmt w:val="bullet"/>
      <w:lvlText w:val="•"/>
      <w:lvlJc w:val="left"/>
      <w:pPr>
        <w:ind w:left="5050" w:hanging="834"/>
      </w:pPr>
      <w:rPr>
        <w:rFonts w:hint="default"/>
      </w:rPr>
    </w:lvl>
    <w:lvl w:ilvl="6">
      <w:numFmt w:val="bullet"/>
      <w:lvlText w:val="•"/>
      <w:lvlJc w:val="left"/>
      <w:pPr>
        <w:ind w:left="5856" w:hanging="834"/>
      </w:pPr>
      <w:rPr>
        <w:rFonts w:hint="default"/>
      </w:rPr>
    </w:lvl>
    <w:lvl w:ilvl="7">
      <w:numFmt w:val="bullet"/>
      <w:lvlText w:val="•"/>
      <w:lvlJc w:val="left"/>
      <w:pPr>
        <w:ind w:left="6662" w:hanging="834"/>
      </w:pPr>
      <w:rPr>
        <w:rFonts w:hint="default"/>
      </w:rPr>
    </w:lvl>
    <w:lvl w:ilvl="8">
      <w:numFmt w:val="bullet"/>
      <w:lvlText w:val="•"/>
      <w:lvlJc w:val="left"/>
      <w:pPr>
        <w:ind w:left="7468" w:hanging="834"/>
      </w:pPr>
      <w:rPr>
        <w:rFonts w:hint="default"/>
      </w:rPr>
    </w:lvl>
  </w:abstractNum>
  <w:abstractNum w:abstractNumId="7" w15:restartNumberingAfterBreak="0">
    <w:nsid w:val="216138A6"/>
    <w:multiLevelType w:val="multilevel"/>
    <w:tmpl w:val="6C78B50C"/>
    <w:lvl w:ilvl="0">
      <w:start w:val="11"/>
      <w:numFmt w:val="decimal"/>
      <w:lvlText w:val="%1"/>
      <w:lvlJc w:val="left"/>
      <w:pPr>
        <w:ind w:left="1013" w:hanging="834"/>
      </w:pPr>
      <w:rPr>
        <w:rFonts w:hint="default"/>
      </w:rPr>
    </w:lvl>
    <w:lvl w:ilvl="1">
      <w:start w:val="3"/>
      <w:numFmt w:val="decimal"/>
      <w:lvlRestart w:val="0"/>
      <w:lvlText w:val="%1.%2"/>
      <w:lvlJc w:val="left"/>
      <w:pPr>
        <w:ind w:left="1013" w:hanging="834"/>
      </w:pPr>
      <w:rPr>
        <w:rFonts w:hint="default"/>
      </w:rPr>
    </w:lvl>
    <w:lvl w:ilvl="2">
      <w:start w:val="6"/>
      <w:numFmt w:val="decimal"/>
      <w:lvlRestart w:val="0"/>
      <w:lvlText w:val="%1.%2.%3"/>
      <w:lvlJc w:val="left"/>
      <w:pPr>
        <w:ind w:left="1013" w:hanging="834"/>
      </w:pPr>
      <w:rPr>
        <w:rFonts w:hint="default"/>
      </w:rPr>
    </w:lvl>
    <w:lvl w:ilvl="3">
      <w:start w:val="4"/>
      <w:numFmt w:val="decimal"/>
      <w:lvlRestart w:val="0"/>
      <w:lvlText w:val="%1.%2.%3.%4"/>
      <w:lvlJc w:val="left"/>
      <w:pPr>
        <w:ind w:left="1013" w:hanging="834"/>
      </w:pPr>
      <w:rPr>
        <w:rFonts w:hint="default"/>
      </w:rPr>
    </w:lvl>
    <w:lvl w:ilvl="4">
      <w:start w:val="2"/>
      <w:numFmt w:val="decimal"/>
      <w:lvlText w:val="%1.%2.%3.%4.%5"/>
      <w:lvlJc w:val="left"/>
      <w:pPr>
        <w:ind w:left="1013" w:hanging="834"/>
      </w:pPr>
      <w:rPr>
        <w:rFonts w:ascii="Arial" w:hAnsi="Arial" w:cs="Arial" w:hint="default"/>
        <w:b/>
        <w:bCs/>
        <w:i w:val="0"/>
        <w:iCs w:val="0"/>
        <w:spacing w:val="-1"/>
        <w:w w:val="99"/>
        <w:sz w:val="20"/>
        <w:szCs w:val="20"/>
      </w:rPr>
    </w:lvl>
    <w:lvl w:ilvl="5">
      <w:numFmt w:val="bullet"/>
      <w:lvlText w:val="•"/>
      <w:lvlJc w:val="left"/>
      <w:pPr>
        <w:ind w:left="5050" w:hanging="834"/>
      </w:pPr>
      <w:rPr>
        <w:rFonts w:hint="default"/>
      </w:rPr>
    </w:lvl>
    <w:lvl w:ilvl="6">
      <w:numFmt w:val="bullet"/>
      <w:lvlText w:val="•"/>
      <w:lvlJc w:val="left"/>
      <w:pPr>
        <w:ind w:left="5856" w:hanging="834"/>
      </w:pPr>
      <w:rPr>
        <w:rFonts w:hint="default"/>
      </w:rPr>
    </w:lvl>
    <w:lvl w:ilvl="7">
      <w:numFmt w:val="bullet"/>
      <w:lvlText w:val="•"/>
      <w:lvlJc w:val="left"/>
      <w:pPr>
        <w:ind w:left="6662" w:hanging="834"/>
      </w:pPr>
      <w:rPr>
        <w:rFonts w:hint="default"/>
      </w:rPr>
    </w:lvl>
    <w:lvl w:ilvl="8">
      <w:numFmt w:val="bullet"/>
      <w:lvlText w:val="•"/>
      <w:lvlJc w:val="left"/>
      <w:pPr>
        <w:ind w:left="7468" w:hanging="834"/>
      </w:pPr>
      <w:rPr>
        <w:rFonts w:hint="default"/>
      </w:rPr>
    </w:lvl>
  </w:abstractNum>
  <w:abstractNum w:abstractNumId="8" w15:restartNumberingAfterBreak="0">
    <w:nsid w:val="3F7D6F80"/>
    <w:multiLevelType w:val="multilevel"/>
    <w:tmpl w:val="7EAE35EE"/>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F904487"/>
    <w:multiLevelType w:val="multilevel"/>
    <w:tmpl w:val="4CF4ABF8"/>
    <w:lvl w:ilvl="0">
      <w:start w:val="11"/>
      <w:numFmt w:val="decimal"/>
      <w:lvlText w:val="%1"/>
      <w:lvlJc w:val="left"/>
      <w:pPr>
        <w:ind w:left="1013" w:hanging="834"/>
      </w:pPr>
      <w:rPr>
        <w:rFonts w:hint="default"/>
      </w:rPr>
    </w:lvl>
    <w:lvl w:ilvl="1">
      <w:start w:val="3"/>
      <w:numFmt w:val="decimal"/>
      <w:lvlRestart w:val="0"/>
      <w:lvlText w:val="%1.%2"/>
      <w:lvlJc w:val="left"/>
      <w:pPr>
        <w:ind w:left="1013" w:hanging="834"/>
      </w:pPr>
      <w:rPr>
        <w:rFonts w:hint="default"/>
      </w:rPr>
    </w:lvl>
    <w:lvl w:ilvl="2">
      <w:start w:val="6"/>
      <w:numFmt w:val="decimal"/>
      <w:lvlRestart w:val="0"/>
      <w:lvlText w:val="%1.%2.%3"/>
      <w:lvlJc w:val="left"/>
      <w:pPr>
        <w:ind w:left="1013" w:hanging="834"/>
      </w:pPr>
      <w:rPr>
        <w:rFonts w:hint="default"/>
      </w:rPr>
    </w:lvl>
    <w:lvl w:ilvl="3">
      <w:start w:val="2"/>
      <w:numFmt w:val="decimal"/>
      <w:lvlRestart w:val="0"/>
      <w:lvlText w:val="%1.%2.%3.%4"/>
      <w:lvlJc w:val="left"/>
      <w:pPr>
        <w:ind w:left="1013" w:hanging="834"/>
      </w:pPr>
      <w:rPr>
        <w:rFonts w:hint="default"/>
      </w:rPr>
    </w:lvl>
    <w:lvl w:ilvl="4">
      <w:start w:val="2"/>
      <w:numFmt w:val="decimal"/>
      <w:lvlText w:val="%1.%2.%3.%4.%5"/>
      <w:lvlJc w:val="left"/>
      <w:pPr>
        <w:ind w:left="1013" w:hanging="834"/>
      </w:pPr>
      <w:rPr>
        <w:rFonts w:ascii="Arial" w:hAnsi="Arial" w:cs="Arial" w:hint="default"/>
        <w:b/>
        <w:bCs/>
        <w:i w:val="0"/>
        <w:iCs w:val="0"/>
        <w:spacing w:val="-1"/>
        <w:w w:val="99"/>
        <w:sz w:val="20"/>
        <w:szCs w:val="20"/>
      </w:rPr>
    </w:lvl>
    <w:lvl w:ilvl="5">
      <w:numFmt w:val="bullet"/>
      <w:lvlText w:val="•"/>
      <w:lvlJc w:val="left"/>
      <w:pPr>
        <w:ind w:left="5050" w:hanging="834"/>
      </w:pPr>
      <w:rPr>
        <w:rFonts w:hint="default"/>
      </w:rPr>
    </w:lvl>
    <w:lvl w:ilvl="6">
      <w:numFmt w:val="bullet"/>
      <w:lvlText w:val="•"/>
      <w:lvlJc w:val="left"/>
      <w:pPr>
        <w:ind w:left="5856" w:hanging="834"/>
      </w:pPr>
      <w:rPr>
        <w:rFonts w:hint="default"/>
      </w:rPr>
    </w:lvl>
    <w:lvl w:ilvl="7">
      <w:numFmt w:val="bullet"/>
      <w:lvlText w:val="•"/>
      <w:lvlJc w:val="left"/>
      <w:pPr>
        <w:ind w:left="6662" w:hanging="834"/>
      </w:pPr>
      <w:rPr>
        <w:rFonts w:hint="default"/>
      </w:rPr>
    </w:lvl>
    <w:lvl w:ilvl="8">
      <w:numFmt w:val="bullet"/>
      <w:lvlText w:val="•"/>
      <w:lvlJc w:val="left"/>
      <w:pPr>
        <w:ind w:left="7468" w:hanging="834"/>
      </w:pPr>
      <w:rPr>
        <w:rFonts w:hint="default"/>
      </w:rPr>
    </w:lvl>
  </w:abstractNum>
  <w:abstractNum w:abstractNumId="10"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C7F6F91"/>
    <w:multiLevelType w:val="multilevel"/>
    <w:tmpl w:val="CA2228FA"/>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914574"/>
    <w:multiLevelType w:val="multilevel"/>
    <w:tmpl w:val="0000088B"/>
    <w:lvl w:ilvl="0">
      <w:start w:val="11"/>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lowerLetter"/>
      <w:lvlText w:val="%5)"/>
      <w:lvlJc w:val="left"/>
      <w:pPr>
        <w:ind w:left="759" w:hanging="440"/>
      </w:pPr>
      <w:rPr>
        <w:rFonts w:ascii="Times New Roman" w:hAnsi="Times New Roman" w:cs="Times New Roman"/>
        <w:b w:val="0"/>
        <w:bCs w:val="0"/>
        <w:i w:val="0"/>
        <w:iCs w:val="0"/>
        <w:w w:val="99"/>
        <w:sz w:val="20"/>
        <w:szCs w:val="20"/>
      </w:rPr>
    </w:lvl>
    <w:lvl w:ilvl="5">
      <w:start w:val="1"/>
      <w:numFmt w:val="decimal"/>
      <w:lvlText w:val="%6)"/>
      <w:lvlJc w:val="left"/>
      <w:pPr>
        <w:ind w:left="1160" w:hanging="402"/>
      </w:pPr>
      <w:rPr>
        <w:rFonts w:ascii="Times New Roman" w:hAnsi="Times New Roman" w:cs="Times New Roman"/>
        <w:b w:val="0"/>
        <w:bCs w:val="0"/>
        <w:i w:val="0"/>
        <w:iCs w:val="0"/>
        <w:w w:val="99"/>
        <w:sz w:val="20"/>
        <w:szCs w:val="20"/>
      </w:rPr>
    </w:lvl>
    <w:lvl w:ilvl="6">
      <w:numFmt w:val="bullet"/>
      <w:lvlText w:val="•"/>
      <w:lvlJc w:val="left"/>
      <w:pPr>
        <w:ind w:left="3733" w:hanging="402"/>
      </w:pPr>
    </w:lvl>
    <w:lvl w:ilvl="7">
      <w:numFmt w:val="bullet"/>
      <w:lvlText w:val="•"/>
      <w:lvlJc w:val="left"/>
      <w:pPr>
        <w:ind w:left="5020" w:hanging="402"/>
      </w:pPr>
    </w:lvl>
    <w:lvl w:ilvl="8">
      <w:numFmt w:val="bullet"/>
      <w:lvlText w:val="•"/>
      <w:lvlJc w:val="left"/>
      <w:pPr>
        <w:ind w:left="6306" w:hanging="402"/>
      </w:pPr>
    </w:lvl>
  </w:abstractNum>
  <w:abstractNum w:abstractNumId="14" w15:restartNumberingAfterBreak="0">
    <w:nsid w:val="543A0526"/>
    <w:multiLevelType w:val="multilevel"/>
    <w:tmpl w:val="9F840F56"/>
    <w:lvl w:ilvl="0">
      <w:start w:val="6"/>
      <w:numFmt w:val="decimal"/>
      <w:lvlText w:val="%1"/>
      <w:lvlJc w:val="left"/>
      <w:pPr>
        <w:ind w:left="1013" w:hanging="834"/>
      </w:pPr>
      <w:rPr>
        <w:rFonts w:hint="default"/>
      </w:rPr>
    </w:lvl>
    <w:lvl w:ilvl="1">
      <w:start w:val="3"/>
      <w:numFmt w:val="decimal"/>
      <w:lvlText w:val="%1.%2"/>
      <w:lvlJc w:val="left"/>
      <w:pPr>
        <w:ind w:left="1013" w:hanging="834"/>
      </w:pPr>
      <w:rPr>
        <w:rFonts w:hint="default"/>
      </w:rPr>
    </w:lvl>
    <w:lvl w:ilvl="2">
      <w:start w:val="8"/>
      <w:numFmt w:val="decimal"/>
      <w:lvlRestart w:val="0"/>
      <w:lvlText w:val="%1.%2.%3"/>
      <w:lvlJc w:val="left"/>
      <w:pPr>
        <w:ind w:left="1013" w:hanging="834"/>
      </w:pPr>
      <w:rPr>
        <w:rFonts w:hint="default"/>
      </w:rPr>
    </w:lvl>
    <w:lvl w:ilvl="3">
      <w:start w:val="2"/>
      <w:numFmt w:val="decimal"/>
      <w:lvlText w:val="%1.%2.%3.%4"/>
      <w:lvlJc w:val="left"/>
      <w:pPr>
        <w:ind w:left="1013" w:hanging="834"/>
      </w:pPr>
      <w:rPr>
        <w:rFonts w:hint="default"/>
      </w:rPr>
    </w:lvl>
    <w:lvl w:ilvl="4">
      <w:start w:val="2"/>
      <w:numFmt w:val="decimal"/>
      <w:lvlText w:val="%1.%2.%3.%4.%5"/>
      <w:lvlJc w:val="left"/>
      <w:pPr>
        <w:ind w:left="1013" w:hanging="834"/>
      </w:pPr>
      <w:rPr>
        <w:rFonts w:ascii="Arial" w:hAnsi="Arial" w:cs="Arial" w:hint="default"/>
        <w:b/>
        <w:bCs/>
        <w:i w:val="0"/>
        <w:iCs w:val="0"/>
        <w:spacing w:val="-1"/>
        <w:w w:val="99"/>
        <w:sz w:val="20"/>
        <w:szCs w:val="20"/>
      </w:rPr>
    </w:lvl>
    <w:lvl w:ilvl="5">
      <w:numFmt w:val="bullet"/>
      <w:lvlText w:val="•"/>
      <w:lvlJc w:val="left"/>
      <w:pPr>
        <w:ind w:left="5050" w:hanging="834"/>
      </w:pPr>
      <w:rPr>
        <w:rFonts w:hint="default"/>
      </w:rPr>
    </w:lvl>
    <w:lvl w:ilvl="6">
      <w:numFmt w:val="bullet"/>
      <w:lvlText w:val="•"/>
      <w:lvlJc w:val="left"/>
      <w:pPr>
        <w:ind w:left="5856" w:hanging="834"/>
      </w:pPr>
      <w:rPr>
        <w:rFonts w:hint="default"/>
      </w:rPr>
    </w:lvl>
    <w:lvl w:ilvl="7">
      <w:numFmt w:val="bullet"/>
      <w:lvlText w:val="•"/>
      <w:lvlJc w:val="left"/>
      <w:pPr>
        <w:ind w:left="6662" w:hanging="834"/>
      </w:pPr>
      <w:rPr>
        <w:rFonts w:hint="default"/>
      </w:rPr>
    </w:lvl>
    <w:lvl w:ilvl="8">
      <w:numFmt w:val="bullet"/>
      <w:lvlText w:val="•"/>
      <w:lvlJc w:val="left"/>
      <w:pPr>
        <w:ind w:left="7468" w:hanging="834"/>
      </w:pPr>
      <w:rPr>
        <w:rFonts w:hint="default"/>
      </w:rPr>
    </w:lvl>
  </w:abstractNum>
  <w:abstractNum w:abstractNumId="15"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20"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1" w15:restartNumberingAfterBreak="0">
    <w:nsid w:val="5FBC7B24"/>
    <w:multiLevelType w:val="hybridMultilevel"/>
    <w:tmpl w:val="6A26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2D403A"/>
    <w:multiLevelType w:val="multilevel"/>
    <w:tmpl w:val="FF38B2EE"/>
    <w:lvl w:ilvl="0">
      <w:start w:val="12"/>
      <w:numFmt w:val="decimal"/>
      <w:lvlText w:val="%1."/>
      <w:lvlJc w:val="left"/>
      <w:pPr>
        <w:ind w:left="446" w:hanging="267"/>
      </w:pPr>
      <w:rPr>
        <w:rFonts w:ascii="Arial" w:hAnsi="Arial" w:cs="Arial" w:hint="default"/>
        <w:b/>
        <w:bCs/>
        <w:i w:val="0"/>
        <w:iCs w:val="0"/>
        <w:spacing w:val="-1"/>
        <w:w w:val="100"/>
        <w:sz w:val="24"/>
        <w:szCs w:val="24"/>
      </w:rPr>
    </w:lvl>
    <w:lvl w:ilvl="1">
      <w:start w:val="3"/>
      <w:numFmt w:val="decimal"/>
      <w:lvlText w:val="%1.%2"/>
      <w:lvlJc w:val="left"/>
      <w:pPr>
        <w:ind w:left="545" w:hanging="366"/>
      </w:pPr>
      <w:rPr>
        <w:rFonts w:ascii="Arial" w:hAnsi="Arial" w:cs="Arial" w:hint="default"/>
        <w:b/>
        <w:bCs/>
        <w:i w:val="0"/>
        <w:iCs w:val="0"/>
        <w:w w:val="99"/>
        <w:sz w:val="22"/>
        <w:szCs w:val="22"/>
      </w:rPr>
    </w:lvl>
    <w:lvl w:ilvl="2">
      <w:start w:val="3"/>
      <w:numFmt w:val="decimal"/>
      <w:lvlText w:val="%1.%2.%3"/>
      <w:lvlJc w:val="left"/>
      <w:pPr>
        <w:ind w:left="680" w:hanging="501"/>
      </w:pPr>
      <w:rPr>
        <w:rFonts w:ascii="Arial" w:hAnsi="Arial" w:cs="Arial" w:hint="default"/>
        <w:b/>
        <w:bCs/>
        <w:i w:val="0"/>
        <w:iCs w:val="0"/>
        <w:spacing w:val="-1"/>
        <w:w w:val="99"/>
        <w:sz w:val="20"/>
        <w:szCs w:val="20"/>
      </w:rPr>
    </w:lvl>
    <w:lvl w:ilvl="3">
      <w:start w:val="2"/>
      <w:numFmt w:val="decimal"/>
      <w:lvlText w:val="%1.%2.%3.%4"/>
      <w:lvlJc w:val="left"/>
      <w:pPr>
        <w:ind w:left="847" w:hanging="668"/>
      </w:pPr>
      <w:rPr>
        <w:rFonts w:ascii="Arial" w:hAnsi="Arial" w:cs="Arial" w:hint="default"/>
        <w:b/>
        <w:bCs/>
        <w:i w:val="0"/>
        <w:iCs w:val="0"/>
        <w:spacing w:val="-1"/>
        <w:w w:val="99"/>
        <w:sz w:val="20"/>
        <w:szCs w:val="20"/>
      </w:rPr>
    </w:lvl>
    <w:lvl w:ilvl="4">
      <w:start w:val="1"/>
      <w:numFmt w:val="decimal"/>
      <w:lvlText w:val="%1.%2.%3.%4.%5"/>
      <w:lvlJc w:val="left"/>
      <w:pPr>
        <w:ind w:left="1012" w:hanging="833"/>
      </w:pPr>
      <w:rPr>
        <w:rFonts w:ascii="Arial" w:hAnsi="Arial" w:cs="Arial" w:hint="default"/>
        <w:b/>
        <w:bCs/>
        <w:i w:val="0"/>
        <w:iCs w:val="0"/>
        <w:spacing w:val="-1"/>
        <w:w w:val="99"/>
        <w:sz w:val="20"/>
        <w:szCs w:val="20"/>
      </w:rPr>
    </w:lvl>
    <w:lvl w:ilvl="5">
      <w:numFmt w:val="bullet"/>
      <w:lvlText w:val="•"/>
      <w:lvlJc w:val="left"/>
      <w:pPr>
        <w:ind w:left="2363" w:hanging="833"/>
      </w:pPr>
      <w:rPr>
        <w:rFonts w:hint="default"/>
      </w:rPr>
    </w:lvl>
    <w:lvl w:ilvl="6">
      <w:numFmt w:val="bullet"/>
      <w:lvlText w:val="•"/>
      <w:lvlJc w:val="left"/>
      <w:pPr>
        <w:ind w:left="3706" w:hanging="833"/>
      </w:pPr>
      <w:rPr>
        <w:rFonts w:hint="default"/>
      </w:rPr>
    </w:lvl>
    <w:lvl w:ilvl="7">
      <w:numFmt w:val="bullet"/>
      <w:lvlText w:val="•"/>
      <w:lvlJc w:val="left"/>
      <w:pPr>
        <w:ind w:left="5050" w:hanging="833"/>
      </w:pPr>
      <w:rPr>
        <w:rFonts w:hint="default"/>
      </w:rPr>
    </w:lvl>
    <w:lvl w:ilvl="8">
      <w:numFmt w:val="bullet"/>
      <w:lvlText w:val="•"/>
      <w:lvlJc w:val="left"/>
      <w:pPr>
        <w:ind w:left="6393" w:hanging="833"/>
      </w:pPr>
      <w:rPr>
        <w:rFonts w:hint="default"/>
      </w:rPr>
    </w:lvl>
  </w:abstractNum>
  <w:abstractNum w:abstractNumId="23" w15:restartNumberingAfterBreak="0">
    <w:nsid w:val="6A365BEF"/>
    <w:multiLevelType w:val="hybridMultilevel"/>
    <w:tmpl w:val="70EA4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7518C0"/>
    <w:multiLevelType w:val="multilevel"/>
    <w:tmpl w:val="939C2A38"/>
    <w:lvl w:ilvl="0">
      <w:start w:val="12"/>
      <w:numFmt w:val="decimal"/>
      <w:lvlText w:val="%1."/>
      <w:lvlJc w:val="left"/>
      <w:pPr>
        <w:ind w:left="446" w:hanging="267"/>
      </w:pPr>
      <w:rPr>
        <w:rFonts w:ascii="Arial" w:hAnsi="Arial" w:cs="Arial" w:hint="default"/>
        <w:b/>
        <w:bCs/>
        <w:i w:val="0"/>
        <w:iCs w:val="0"/>
        <w:spacing w:val="-1"/>
        <w:w w:val="100"/>
        <w:sz w:val="24"/>
        <w:szCs w:val="24"/>
      </w:rPr>
    </w:lvl>
    <w:lvl w:ilvl="1">
      <w:start w:val="3"/>
      <w:numFmt w:val="decimal"/>
      <w:lvlText w:val="%1.%2"/>
      <w:lvlJc w:val="left"/>
      <w:pPr>
        <w:ind w:left="545" w:hanging="366"/>
      </w:pPr>
      <w:rPr>
        <w:rFonts w:ascii="Arial" w:hAnsi="Arial" w:cs="Arial" w:hint="default"/>
        <w:b/>
        <w:bCs/>
        <w:i w:val="0"/>
        <w:iCs w:val="0"/>
        <w:w w:val="99"/>
        <w:sz w:val="22"/>
        <w:szCs w:val="22"/>
      </w:rPr>
    </w:lvl>
    <w:lvl w:ilvl="2">
      <w:start w:val="3"/>
      <w:numFmt w:val="decimal"/>
      <w:lvlText w:val="%1.%2.%3"/>
      <w:lvlJc w:val="left"/>
      <w:pPr>
        <w:ind w:left="680" w:hanging="501"/>
      </w:pPr>
      <w:rPr>
        <w:rFonts w:ascii="Arial" w:hAnsi="Arial" w:cs="Arial" w:hint="default"/>
        <w:b/>
        <w:bCs/>
        <w:i w:val="0"/>
        <w:iCs w:val="0"/>
        <w:spacing w:val="-1"/>
        <w:w w:val="99"/>
        <w:sz w:val="20"/>
        <w:szCs w:val="20"/>
      </w:rPr>
    </w:lvl>
    <w:lvl w:ilvl="3">
      <w:start w:val="2"/>
      <w:numFmt w:val="decimal"/>
      <w:lvlText w:val="%1.%2.%3.%4"/>
      <w:lvlJc w:val="left"/>
      <w:pPr>
        <w:ind w:left="847" w:hanging="668"/>
      </w:pPr>
      <w:rPr>
        <w:rFonts w:ascii="Arial" w:hAnsi="Arial" w:cs="Arial" w:hint="default"/>
        <w:b/>
        <w:bCs/>
        <w:i w:val="0"/>
        <w:iCs w:val="0"/>
        <w:spacing w:val="-1"/>
        <w:w w:val="99"/>
        <w:sz w:val="20"/>
        <w:szCs w:val="20"/>
      </w:rPr>
    </w:lvl>
    <w:lvl w:ilvl="4">
      <w:start w:val="2"/>
      <w:numFmt w:val="decimal"/>
      <w:lvlText w:val="%1.%2.%3.%4.%5"/>
      <w:lvlJc w:val="left"/>
      <w:pPr>
        <w:ind w:left="1012" w:hanging="833"/>
      </w:pPr>
      <w:rPr>
        <w:rFonts w:ascii="Arial" w:hAnsi="Arial" w:cs="Arial" w:hint="default"/>
        <w:b/>
        <w:bCs/>
        <w:i w:val="0"/>
        <w:iCs w:val="0"/>
        <w:spacing w:val="-1"/>
        <w:w w:val="99"/>
        <w:sz w:val="20"/>
        <w:szCs w:val="20"/>
      </w:rPr>
    </w:lvl>
    <w:lvl w:ilvl="5">
      <w:numFmt w:val="bullet"/>
      <w:lvlText w:val="•"/>
      <w:lvlJc w:val="left"/>
      <w:pPr>
        <w:ind w:left="2363" w:hanging="833"/>
      </w:pPr>
      <w:rPr>
        <w:rFonts w:hint="default"/>
      </w:rPr>
    </w:lvl>
    <w:lvl w:ilvl="6">
      <w:numFmt w:val="bullet"/>
      <w:lvlText w:val="•"/>
      <w:lvlJc w:val="left"/>
      <w:pPr>
        <w:ind w:left="3706" w:hanging="833"/>
      </w:pPr>
      <w:rPr>
        <w:rFonts w:hint="default"/>
      </w:rPr>
    </w:lvl>
    <w:lvl w:ilvl="7">
      <w:numFmt w:val="bullet"/>
      <w:lvlText w:val="•"/>
      <w:lvlJc w:val="left"/>
      <w:pPr>
        <w:ind w:left="5050" w:hanging="833"/>
      </w:pPr>
      <w:rPr>
        <w:rFonts w:hint="default"/>
      </w:rPr>
    </w:lvl>
    <w:lvl w:ilvl="8">
      <w:numFmt w:val="bullet"/>
      <w:lvlText w:val="•"/>
      <w:lvlJc w:val="left"/>
      <w:pPr>
        <w:ind w:left="6393" w:hanging="833"/>
      </w:pPr>
      <w:rPr>
        <w:rFonts w:hint="default"/>
      </w:rPr>
    </w:lvl>
  </w:abstractNum>
  <w:abstractNum w:abstractNumId="27" w15:restartNumberingAfterBreak="0">
    <w:nsid w:val="7C9D6C6F"/>
    <w:multiLevelType w:val="multilevel"/>
    <w:tmpl w:val="56AEC9C4"/>
    <w:lvl w:ilvl="0">
      <w:start w:val="11"/>
      <w:numFmt w:val="decimal"/>
      <w:lvlText w:val="%1"/>
      <w:lvlJc w:val="left"/>
      <w:pPr>
        <w:ind w:left="1013" w:hanging="834"/>
      </w:pPr>
      <w:rPr>
        <w:rFonts w:hint="default"/>
      </w:rPr>
    </w:lvl>
    <w:lvl w:ilvl="1">
      <w:start w:val="3"/>
      <w:numFmt w:val="decimal"/>
      <w:lvlRestart w:val="0"/>
      <w:lvlText w:val="%1.%2"/>
      <w:lvlJc w:val="left"/>
      <w:pPr>
        <w:ind w:left="1013" w:hanging="834"/>
      </w:pPr>
      <w:rPr>
        <w:rFonts w:hint="default"/>
      </w:rPr>
    </w:lvl>
    <w:lvl w:ilvl="2">
      <w:start w:val="6"/>
      <w:numFmt w:val="decimal"/>
      <w:lvlRestart w:val="0"/>
      <w:lvlText w:val="%1.%2.%3"/>
      <w:lvlJc w:val="left"/>
      <w:pPr>
        <w:ind w:left="1013" w:hanging="834"/>
      </w:pPr>
      <w:rPr>
        <w:rFonts w:hint="default"/>
      </w:rPr>
    </w:lvl>
    <w:lvl w:ilvl="3">
      <w:start w:val="2"/>
      <w:numFmt w:val="decimal"/>
      <w:lvlRestart w:val="0"/>
      <w:lvlText w:val="%1.%2.%3.%4"/>
      <w:lvlJc w:val="left"/>
      <w:pPr>
        <w:ind w:left="1013" w:hanging="834"/>
      </w:pPr>
      <w:rPr>
        <w:rFonts w:hint="default"/>
      </w:rPr>
    </w:lvl>
    <w:lvl w:ilvl="4">
      <w:start w:val="2"/>
      <w:numFmt w:val="decimal"/>
      <w:lvlText w:val="%1.%2.%3.%4.%5"/>
      <w:lvlJc w:val="left"/>
      <w:pPr>
        <w:ind w:left="1013" w:hanging="834"/>
      </w:pPr>
      <w:rPr>
        <w:rFonts w:ascii="Arial" w:hAnsi="Arial" w:cs="Arial" w:hint="default"/>
        <w:b/>
        <w:bCs/>
        <w:i w:val="0"/>
        <w:iCs w:val="0"/>
        <w:spacing w:val="-1"/>
        <w:w w:val="99"/>
        <w:sz w:val="20"/>
        <w:szCs w:val="20"/>
      </w:rPr>
    </w:lvl>
    <w:lvl w:ilvl="5">
      <w:numFmt w:val="bullet"/>
      <w:lvlText w:val="•"/>
      <w:lvlJc w:val="left"/>
      <w:pPr>
        <w:ind w:left="5050" w:hanging="834"/>
      </w:pPr>
      <w:rPr>
        <w:rFonts w:hint="default"/>
      </w:rPr>
    </w:lvl>
    <w:lvl w:ilvl="6">
      <w:numFmt w:val="bullet"/>
      <w:lvlText w:val="•"/>
      <w:lvlJc w:val="left"/>
      <w:pPr>
        <w:ind w:left="5856" w:hanging="834"/>
      </w:pPr>
      <w:rPr>
        <w:rFonts w:hint="default"/>
      </w:rPr>
    </w:lvl>
    <w:lvl w:ilvl="7">
      <w:numFmt w:val="bullet"/>
      <w:lvlText w:val="•"/>
      <w:lvlJc w:val="left"/>
      <w:pPr>
        <w:ind w:left="6662" w:hanging="834"/>
      </w:pPr>
      <w:rPr>
        <w:rFonts w:hint="default"/>
      </w:rPr>
    </w:lvl>
    <w:lvl w:ilvl="8">
      <w:numFmt w:val="bullet"/>
      <w:lvlText w:val="•"/>
      <w:lvlJc w:val="left"/>
      <w:pPr>
        <w:ind w:left="7468" w:hanging="834"/>
      </w:pPr>
      <w:rPr>
        <w:rFonts w:hint="default"/>
      </w:rPr>
    </w:lvl>
  </w:abstractNum>
  <w:abstractNum w:abstractNumId="28" w15:restartNumberingAfterBreak="0">
    <w:nsid w:val="7EA84CA4"/>
    <w:multiLevelType w:val="multilevel"/>
    <w:tmpl w:val="687CC47A"/>
    <w:lvl w:ilvl="0">
      <w:start w:val="6"/>
      <w:numFmt w:val="decimal"/>
      <w:lvlText w:val="%1"/>
      <w:lvlJc w:val="left"/>
      <w:pPr>
        <w:ind w:left="1013" w:hanging="834"/>
      </w:pPr>
      <w:rPr>
        <w:rFonts w:hint="default"/>
      </w:rPr>
    </w:lvl>
    <w:lvl w:ilvl="1">
      <w:start w:val="3"/>
      <w:numFmt w:val="decimal"/>
      <w:lvlText w:val="%1.%2"/>
      <w:lvlJc w:val="left"/>
      <w:pPr>
        <w:ind w:left="1013" w:hanging="834"/>
      </w:pPr>
      <w:rPr>
        <w:rFonts w:hint="default"/>
      </w:rPr>
    </w:lvl>
    <w:lvl w:ilvl="2">
      <w:start w:val="7"/>
      <w:numFmt w:val="decimal"/>
      <w:lvlText w:val="%1.%2.%3"/>
      <w:lvlJc w:val="left"/>
      <w:pPr>
        <w:ind w:left="1013" w:hanging="834"/>
      </w:pPr>
      <w:rPr>
        <w:rFonts w:hint="default"/>
      </w:rPr>
    </w:lvl>
    <w:lvl w:ilvl="3">
      <w:start w:val="2"/>
      <w:numFmt w:val="decimal"/>
      <w:lvlText w:val="%1.%2.%3.%4"/>
      <w:lvlJc w:val="left"/>
      <w:pPr>
        <w:ind w:left="1013" w:hanging="834"/>
      </w:pPr>
      <w:rPr>
        <w:rFonts w:hint="default"/>
      </w:rPr>
    </w:lvl>
    <w:lvl w:ilvl="4">
      <w:start w:val="2"/>
      <w:numFmt w:val="decimal"/>
      <w:lvlText w:val="%1.%2.%3.%4.%5"/>
      <w:lvlJc w:val="left"/>
      <w:pPr>
        <w:ind w:left="1013" w:hanging="834"/>
      </w:pPr>
      <w:rPr>
        <w:rFonts w:ascii="Arial" w:hAnsi="Arial" w:cs="Arial" w:hint="default"/>
        <w:b/>
        <w:bCs/>
        <w:i w:val="0"/>
        <w:iCs w:val="0"/>
        <w:spacing w:val="-1"/>
        <w:w w:val="99"/>
        <w:sz w:val="20"/>
        <w:szCs w:val="20"/>
      </w:rPr>
    </w:lvl>
    <w:lvl w:ilvl="5">
      <w:numFmt w:val="bullet"/>
      <w:lvlText w:val="•"/>
      <w:lvlJc w:val="left"/>
      <w:pPr>
        <w:ind w:left="5050" w:hanging="834"/>
      </w:pPr>
      <w:rPr>
        <w:rFonts w:hint="default"/>
      </w:rPr>
    </w:lvl>
    <w:lvl w:ilvl="6">
      <w:numFmt w:val="bullet"/>
      <w:lvlText w:val="•"/>
      <w:lvlJc w:val="left"/>
      <w:pPr>
        <w:ind w:left="5856" w:hanging="834"/>
      </w:pPr>
      <w:rPr>
        <w:rFonts w:hint="default"/>
      </w:rPr>
    </w:lvl>
    <w:lvl w:ilvl="7">
      <w:numFmt w:val="bullet"/>
      <w:lvlText w:val="•"/>
      <w:lvlJc w:val="left"/>
      <w:pPr>
        <w:ind w:left="6662" w:hanging="834"/>
      </w:pPr>
      <w:rPr>
        <w:rFonts w:hint="default"/>
      </w:rPr>
    </w:lvl>
    <w:lvl w:ilvl="8">
      <w:numFmt w:val="bullet"/>
      <w:lvlText w:val="•"/>
      <w:lvlJc w:val="left"/>
      <w:pPr>
        <w:ind w:left="7468" w:hanging="834"/>
      </w:pPr>
      <w:rPr>
        <w:rFonts w:hint="default"/>
      </w:rPr>
    </w:lvl>
  </w:abstractNum>
  <w:num w:numId="1">
    <w:abstractNumId w:val="17"/>
  </w:num>
  <w:num w:numId="2">
    <w:abstractNumId w:val="19"/>
  </w:num>
  <w:num w:numId="3">
    <w:abstractNumId w:val="20"/>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2"/>
  </w:num>
  <w:num w:numId="8">
    <w:abstractNumId w:val="10"/>
  </w:num>
  <w:num w:numId="9">
    <w:abstractNumId w:val="24"/>
  </w:num>
  <w:num w:numId="10">
    <w:abstractNumId w:val="15"/>
  </w:num>
  <w:num w:numId="11">
    <w:abstractNumId w:val="4"/>
  </w:num>
  <w:num w:numId="12">
    <w:abstractNumId w:val="18"/>
  </w:num>
  <w:num w:numId="13">
    <w:abstractNumId w:val="25"/>
  </w:num>
  <w:num w:numId="14">
    <w:abstractNumId w:val="16"/>
  </w:num>
  <w:num w:numId="15">
    <w:abstractNumId w:val="21"/>
  </w:num>
  <w:num w:numId="16">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7">
    <w:abstractNumId w:val="0"/>
    <w:lvlOverride w:ilvl="0">
      <w:lvl w:ilvl="0">
        <w:numFmt w:val="bullet"/>
        <w:lvlText w:val="9.6.34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9.4.2.247c"/>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start w:val="1"/>
        <w:numFmt w:val="bullet"/>
        <w:lvlText w:val="Table 9-49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9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6.2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8"/>
  </w:num>
  <w:num w:numId="25">
    <w:abstractNumId w:val="0"/>
    <w:lvlOverride w:ilvl="0">
      <w:lvl w:ilvl="0">
        <w:numFmt w:val="bullet"/>
        <w:lvlText w:val="35.3.6.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6">
    <w:abstractNumId w:val="0"/>
    <w:lvlOverride w:ilvl="0">
      <w:lvl w:ilvl="0">
        <w:numFmt w:val="bullet"/>
        <w:lvlText w:val="35.3.6.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7">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8">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0"/>
    <w:lvlOverride w:ilvl="0">
      <w:lvl w:ilvl="0">
        <w:numFmt w:val="bullet"/>
        <w:lvlText w:val="35.3.6.1.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0">
    <w:abstractNumId w:val="0"/>
    <w:lvlOverride w:ilvl="0">
      <w:lvl w:ilvl="0">
        <w:numFmt w:val="bullet"/>
        <w:lvlText w:val="35.3.6.1.3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1">
    <w:abstractNumId w:val="0"/>
    <w:lvlOverride w:ilvl="0">
      <w:lvl w:ilvl="0">
        <w:start w:val="1"/>
        <w:numFmt w:val="bullet"/>
        <w:lvlText w:val="Table 9-50—"/>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1"/>
  </w:num>
  <w:num w:numId="34">
    <w:abstractNumId w:val="23"/>
  </w:num>
  <w:num w:numId="35">
    <w:abstractNumId w:val="2"/>
  </w:num>
  <w:num w:numId="36">
    <w:abstractNumId w:val="1"/>
  </w:num>
  <w:num w:numId="37">
    <w:abstractNumId w:val="22"/>
  </w:num>
  <w:num w:numId="38">
    <w:abstractNumId w:val="0"/>
    <w:lvlOverride w:ilvl="0">
      <w:lvl w:ilvl="0">
        <w:start w:val="1"/>
        <w:numFmt w:val="bullet"/>
        <w:lvlText w:val="12.3.3.2.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26"/>
  </w:num>
  <w:num w:numId="40">
    <w:abstractNumId w:val="1"/>
    <w:lvlOverride w:ilvl="0">
      <w:lvl w:ilvl="0">
        <w:start w:val="6"/>
        <w:numFmt w:val="decimal"/>
        <w:lvlText w:val="%1."/>
        <w:lvlJc w:val="left"/>
        <w:pPr>
          <w:ind w:left="446" w:hanging="267"/>
        </w:pPr>
        <w:rPr>
          <w:rFonts w:ascii="Arial" w:hAnsi="Arial" w:cs="Arial" w:hint="default"/>
          <w:b/>
          <w:bCs/>
          <w:i w:val="0"/>
          <w:iCs w:val="0"/>
          <w:spacing w:val="-1"/>
          <w:w w:val="100"/>
          <w:sz w:val="24"/>
          <w:szCs w:val="24"/>
        </w:rPr>
      </w:lvl>
    </w:lvlOverride>
    <w:lvlOverride w:ilvl="1">
      <w:lvl w:ilvl="1">
        <w:start w:val="3"/>
        <w:numFmt w:val="decimal"/>
        <w:lvlText w:val="%1.%2"/>
        <w:lvlJc w:val="left"/>
        <w:pPr>
          <w:ind w:left="545" w:hanging="366"/>
        </w:pPr>
        <w:rPr>
          <w:rFonts w:ascii="Arial" w:hAnsi="Arial" w:cs="Arial" w:hint="default"/>
          <w:b/>
          <w:bCs/>
          <w:i w:val="0"/>
          <w:iCs w:val="0"/>
          <w:w w:val="99"/>
          <w:sz w:val="22"/>
          <w:szCs w:val="22"/>
        </w:rPr>
      </w:lvl>
    </w:lvlOverride>
    <w:lvlOverride w:ilvl="2">
      <w:lvl w:ilvl="2">
        <w:start w:val="5"/>
        <w:numFmt w:val="decimal"/>
        <w:lvlText w:val="%1.%2.%3"/>
        <w:lvlJc w:val="left"/>
        <w:pPr>
          <w:ind w:left="680" w:hanging="501"/>
        </w:pPr>
        <w:rPr>
          <w:rFonts w:ascii="Arial" w:hAnsi="Arial" w:cs="Arial" w:hint="default"/>
          <w:b/>
          <w:bCs/>
          <w:i w:val="0"/>
          <w:iCs w:val="0"/>
          <w:spacing w:val="-1"/>
          <w:w w:val="99"/>
          <w:sz w:val="20"/>
          <w:szCs w:val="20"/>
        </w:rPr>
      </w:lvl>
    </w:lvlOverride>
    <w:lvlOverride w:ilvl="3">
      <w:lvl w:ilvl="3">
        <w:start w:val="2"/>
        <w:numFmt w:val="decimal"/>
        <w:lvlText w:val="%1.%2.%3.%4"/>
        <w:lvlJc w:val="left"/>
        <w:pPr>
          <w:ind w:left="847" w:hanging="668"/>
        </w:pPr>
        <w:rPr>
          <w:rFonts w:ascii="Arial" w:hAnsi="Arial" w:cs="Arial" w:hint="default"/>
          <w:b/>
          <w:bCs/>
          <w:i w:val="0"/>
          <w:iCs w:val="0"/>
          <w:spacing w:val="-1"/>
          <w:w w:val="99"/>
          <w:sz w:val="20"/>
          <w:szCs w:val="20"/>
        </w:rPr>
      </w:lvl>
    </w:lvlOverride>
    <w:lvlOverride w:ilvl="4">
      <w:lvl w:ilvl="4">
        <w:start w:val="1"/>
        <w:numFmt w:val="decimal"/>
        <w:lvlText w:val="%1.%2.%3.%4.%5"/>
        <w:lvlJc w:val="left"/>
        <w:pPr>
          <w:ind w:left="1012" w:hanging="833"/>
        </w:pPr>
        <w:rPr>
          <w:rFonts w:ascii="Arial" w:hAnsi="Arial" w:cs="Arial" w:hint="default"/>
          <w:b/>
          <w:bCs/>
          <w:i w:val="0"/>
          <w:iCs w:val="0"/>
          <w:spacing w:val="-1"/>
          <w:w w:val="99"/>
          <w:sz w:val="20"/>
          <w:szCs w:val="20"/>
        </w:rPr>
      </w:lvl>
    </w:lvlOverride>
    <w:lvlOverride w:ilvl="5">
      <w:lvl w:ilvl="5">
        <w:numFmt w:val="bullet"/>
        <w:lvlText w:val="•"/>
        <w:lvlJc w:val="left"/>
        <w:pPr>
          <w:ind w:left="2363" w:hanging="833"/>
        </w:pPr>
        <w:rPr>
          <w:rFonts w:hint="default"/>
        </w:rPr>
      </w:lvl>
    </w:lvlOverride>
    <w:lvlOverride w:ilvl="6">
      <w:lvl w:ilvl="6">
        <w:numFmt w:val="bullet"/>
        <w:lvlText w:val="•"/>
        <w:lvlJc w:val="left"/>
        <w:pPr>
          <w:ind w:left="3706" w:hanging="833"/>
        </w:pPr>
        <w:rPr>
          <w:rFonts w:hint="default"/>
        </w:rPr>
      </w:lvl>
    </w:lvlOverride>
    <w:lvlOverride w:ilvl="7">
      <w:lvl w:ilvl="7">
        <w:numFmt w:val="bullet"/>
        <w:lvlText w:val="•"/>
        <w:lvlJc w:val="left"/>
        <w:pPr>
          <w:ind w:left="5050" w:hanging="833"/>
        </w:pPr>
        <w:rPr>
          <w:rFonts w:hint="default"/>
        </w:rPr>
      </w:lvl>
    </w:lvlOverride>
    <w:lvlOverride w:ilvl="8">
      <w:lvl w:ilvl="8">
        <w:numFmt w:val="bullet"/>
        <w:lvlText w:val="•"/>
        <w:lvlJc w:val="left"/>
        <w:pPr>
          <w:ind w:left="6393" w:hanging="833"/>
        </w:pPr>
        <w:rPr>
          <w:rFonts w:hint="default"/>
        </w:rPr>
      </w:lvl>
    </w:lvlOverride>
  </w:num>
  <w:num w:numId="41">
    <w:abstractNumId w:val="1"/>
    <w:lvlOverride w:ilvl="0">
      <w:lvl w:ilvl="0">
        <w:start w:val="6"/>
        <w:numFmt w:val="decimal"/>
        <w:lvlText w:val="%1."/>
        <w:lvlJc w:val="left"/>
        <w:pPr>
          <w:ind w:left="446" w:hanging="267"/>
        </w:pPr>
        <w:rPr>
          <w:rFonts w:ascii="Arial" w:hAnsi="Arial" w:cs="Arial" w:hint="default"/>
          <w:b/>
          <w:bCs/>
          <w:i w:val="0"/>
          <w:iCs w:val="0"/>
          <w:spacing w:val="-1"/>
          <w:w w:val="100"/>
          <w:sz w:val="24"/>
          <w:szCs w:val="24"/>
        </w:rPr>
      </w:lvl>
    </w:lvlOverride>
    <w:lvlOverride w:ilvl="1">
      <w:lvl w:ilvl="1">
        <w:start w:val="3"/>
        <w:numFmt w:val="decimal"/>
        <w:lvlText w:val="%1.%2"/>
        <w:lvlJc w:val="left"/>
        <w:pPr>
          <w:ind w:left="545" w:hanging="366"/>
        </w:pPr>
        <w:rPr>
          <w:rFonts w:ascii="Arial" w:hAnsi="Arial" w:cs="Arial" w:hint="default"/>
          <w:b/>
          <w:bCs/>
          <w:i w:val="0"/>
          <w:iCs w:val="0"/>
          <w:w w:val="99"/>
          <w:sz w:val="22"/>
          <w:szCs w:val="22"/>
        </w:rPr>
      </w:lvl>
    </w:lvlOverride>
    <w:lvlOverride w:ilvl="2">
      <w:lvl w:ilvl="2">
        <w:start w:val="3"/>
        <w:numFmt w:val="decimal"/>
        <w:lvlText w:val="%1.%2.%3"/>
        <w:lvlJc w:val="left"/>
        <w:pPr>
          <w:ind w:left="680" w:hanging="501"/>
        </w:pPr>
        <w:rPr>
          <w:rFonts w:ascii="Arial" w:hAnsi="Arial" w:cs="Arial" w:hint="default"/>
          <w:b/>
          <w:bCs/>
          <w:i w:val="0"/>
          <w:iCs w:val="0"/>
          <w:spacing w:val="-1"/>
          <w:w w:val="99"/>
          <w:sz w:val="20"/>
          <w:szCs w:val="20"/>
        </w:rPr>
      </w:lvl>
    </w:lvlOverride>
    <w:lvlOverride w:ilvl="3">
      <w:lvl w:ilvl="3">
        <w:start w:val="2"/>
        <w:numFmt w:val="decimal"/>
        <w:lvlText w:val="%1.%2.%3.%4"/>
        <w:lvlJc w:val="left"/>
        <w:pPr>
          <w:ind w:left="847" w:hanging="668"/>
        </w:pPr>
        <w:rPr>
          <w:rFonts w:ascii="Arial" w:hAnsi="Arial" w:cs="Arial" w:hint="default"/>
          <w:b/>
          <w:bCs/>
          <w:i w:val="0"/>
          <w:iCs w:val="0"/>
          <w:spacing w:val="-1"/>
          <w:w w:val="99"/>
          <w:sz w:val="20"/>
          <w:szCs w:val="20"/>
        </w:rPr>
      </w:lvl>
    </w:lvlOverride>
    <w:lvlOverride w:ilvl="4">
      <w:lvl w:ilvl="4">
        <w:start w:val="1"/>
        <w:numFmt w:val="decimal"/>
        <w:lvlText w:val="%1.%2.%3.%4.%5"/>
        <w:lvlJc w:val="left"/>
        <w:pPr>
          <w:ind w:left="1012" w:hanging="833"/>
        </w:pPr>
        <w:rPr>
          <w:rFonts w:ascii="Arial" w:hAnsi="Arial" w:cs="Arial" w:hint="default"/>
          <w:b/>
          <w:bCs/>
          <w:i w:val="0"/>
          <w:iCs w:val="0"/>
          <w:spacing w:val="-1"/>
          <w:w w:val="99"/>
          <w:sz w:val="20"/>
          <w:szCs w:val="20"/>
        </w:rPr>
      </w:lvl>
    </w:lvlOverride>
    <w:lvlOverride w:ilvl="5">
      <w:lvl w:ilvl="5">
        <w:numFmt w:val="bullet"/>
        <w:lvlText w:val="•"/>
        <w:lvlJc w:val="left"/>
        <w:pPr>
          <w:ind w:left="2363" w:hanging="833"/>
        </w:pPr>
        <w:rPr>
          <w:rFonts w:hint="default"/>
        </w:rPr>
      </w:lvl>
    </w:lvlOverride>
    <w:lvlOverride w:ilvl="6">
      <w:lvl w:ilvl="6">
        <w:numFmt w:val="bullet"/>
        <w:lvlText w:val="•"/>
        <w:lvlJc w:val="left"/>
        <w:pPr>
          <w:ind w:left="3706" w:hanging="833"/>
        </w:pPr>
        <w:rPr>
          <w:rFonts w:hint="default"/>
        </w:rPr>
      </w:lvl>
    </w:lvlOverride>
    <w:lvlOverride w:ilvl="7">
      <w:lvl w:ilvl="7">
        <w:numFmt w:val="bullet"/>
        <w:lvlText w:val="•"/>
        <w:lvlJc w:val="left"/>
        <w:pPr>
          <w:ind w:left="5050" w:hanging="833"/>
        </w:pPr>
        <w:rPr>
          <w:rFonts w:hint="default"/>
        </w:rPr>
      </w:lvl>
    </w:lvlOverride>
    <w:lvlOverride w:ilvl="8">
      <w:lvl w:ilvl="8">
        <w:numFmt w:val="bullet"/>
        <w:lvlText w:val="•"/>
        <w:lvlJc w:val="left"/>
        <w:pPr>
          <w:ind w:left="6393" w:hanging="833"/>
        </w:pPr>
        <w:rPr>
          <w:rFonts w:hint="default"/>
        </w:rPr>
      </w:lvl>
    </w:lvlOverride>
  </w:num>
  <w:num w:numId="42">
    <w:abstractNumId w:val="6"/>
  </w:num>
  <w:num w:numId="43">
    <w:abstractNumId w:val="5"/>
  </w:num>
  <w:num w:numId="44">
    <w:abstractNumId w:val="28"/>
  </w:num>
  <w:num w:numId="45">
    <w:abstractNumId w:val="9"/>
  </w:num>
  <w:num w:numId="46">
    <w:abstractNumId w:val="27"/>
  </w:num>
  <w:num w:numId="47">
    <w:abstractNumId w:val="3"/>
  </w:num>
  <w:num w:numId="48">
    <w:abstractNumId w:val="14"/>
  </w:num>
  <w:num w:numId="49">
    <w:abstractNumId w:val="7"/>
  </w:num>
  <w:num w:numId="5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NK8FACGGPnA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9B1"/>
    <w:rsid w:val="000E2CB1"/>
    <w:rsid w:val="000E446C"/>
    <w:rsid w:val="000E45C3"/>
    <w:rsid w:val="000E4B82"/>
    <w:rsid w:val="000E6539"/>
    <w:rsid w:val="000E6F91"/>
    <w:rsid w:val="000E720C"/>
    <w:rsid w:val="000E752D"/>
    <w:rsid w:val="000E79A6"/>
    <w:rsid w:val="000F00EE"/>
    <w:rsid w:val="000F0DE2"/>
    <w:rsid w:val="000F16B9"/>
    <w:rsid w:val="000F238C"/>
    <w:rsid w:val="000F2E64"/>
    <w:rsid w:val="000F4937"/>
    <w:rsid w:val="000F4B24"/>
    <w:rsid w:val="000F5088"/>
    <w:rsid w:val="000F685B"/>
    <w:rsid w:val="000F6BB9"/>
    <w:rsid w:val="000F7932"/>
    <w:rsid w:val="000F79BD"/>
    <w:rsid w:val="00100E3B"/>
    <w:rsid w:val="001015F8"/>
    <w:rsid w:val="0010469F"/>
    <w:rsid w:val="001055BD"/>
    <w:rsid w:val="00105918"/>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4E27"/>
    <w:rsid w:val="00126052"/>
    <w:rsid w:val="00126EFB"/>
    <w:rsid w:val="00127209"/>
    <w:rsid w:val="001274A8"/>
    <w:rsid w:val="001274B1"/>
    <w:rsid w:val="001275D7"/>
    <w:rsid w:val="001276ED"/>
    <w:rsid w:val="00127723"/>
    <w:rsid w:val="00130101"/>
    <w:rsid w:val="00131704"/>
    <w:rsid w:val="001323DB"/>
    <w:rsid w:val="00134114"/>
    <w:rsid w:val="00135032"/>
    <w:rsid w:val="00135B4B"/>
    <w:rsid w:val="0013699E"/>
    <w:rsid w:val="001448D8"/>
    <w:rsid w:val="001450BB"/>
    <w:rsid w:val="00145366"/>
    <w:rsid w:val="001459E7"/>
    <w:rsid w:val="00145C98"/>
    <w:rsid w:val="001465EA"/>
    <w:rsid w:val="00146D19"/>
    <w:rsid w:val="00147EDF"/>
    <w:rsid w:val="00150F68"/>
    <w:rsid w:val="00151299"/>
    <w:rsid w:val="00151851"/>
    <w:rsid w:val="00151BBE"/>
    <w:rsid w:val="00153350"/>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3BC"/>
    <w:rsid w:val="001B7AC7"/>
    <w:rsid w:val="001C1470"/>
    <w:rsid w:val="001C186B"/>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E9E"/>
    <w:rsid w:val="002141B2"/>
    <w:rsid w:val="00214B50"/>
    <w:rsid w:val="00214BA3"/>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B7"/>
    <w:rsid w:val="00225888"/>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1D40"/>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59F2"/>
    <w:rsid w:val="00315B52"/>
    <w:rsid w:val="00315D5C"/>
    <w:rsid w:val="00315DE7"/>
    <w:rsid w:val="00316E62"/>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800AD"/>
    <w:rsid w:val="0038161F"/>
    <w:rsid w:val="00381C86"/>
    <w:rsid w:val="00381F98"/>
    <w:rsid w:val="00382C54"/>
    <w:rsid w:val="0038326C"/>
    <w:rsid w:val="00383766"/>
    <w:rsid w:val="00383C03"/>
    <w:rsid w:val="00385063"/>
    <w:rsid w:val="0038516A"/>
    <w:rsid w:val="00385654"/>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BF8"/>
    <w:rsid w:val="004339CB"/>
    <w:rsid w:val="00434C36"/>
    <w:rsid w:val="00435208"/>
    <w:rsid w:val="00436BF4"/>
    <w:rsid w:val="00437814"/>
    <w:rsid w:val="004378DC"/>
    <w:rsid w:val="004402C9"/>
    <w:rsid w:val="00440FF1"/>
    <w:rsid w:val="004410F5"/>
    <w:rsid w:val="004417F2"/>
    <w:rsid w:val="00442556"/>
    <w:rsid w:val="00442799"/>
    <w:rsid w:val="00443B14"/>
    <w:rsid w:val="00443FBF"/>
    <w:rsid w:val="004452DF"/>
    <w:rsid w:val="00447B9C"/>
    <w:rsid w:val="004507E7"/>
    <w:rsid w:val="00450CC0"/>
    <w:rsid w:val="0045288D"/>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C2A"/>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042E"/>
    <w:rsid w:val="00531734"/>
    <w:rsid w:val="005322E2"/>
    <w:rsid w:val="0053254A"/>
    <w:rsid w:val="0053422A"/>
    <w:rsid w:val="0053566B"/>
    <w:rsid w:val="00540657"/>
    <w:rsid w:val="005406D1"/>
    <w:rsid w:val="00540A28"/>
    <w:rsid w:val="0054235E"/>
    <w:rsid w:val="00542737"/>
    <w:rsid w:val="00543A77"/>
    <w:rsid w:val="0054425D"/>
    <w:rsid w:val="005442D3"/>
    <w:rsid w:val="00544B61"/>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F76"/>
    <w:rsid w:val="005702B6"/>
    <w:rsid w:val="005703A1"/>
    <w:rsid w:val="0057046A"/>
    <w:rsid w:val="005712BF"/>
    <w:rsid w:val="00571574"/>
    <w:rsid w:val="00571583"/>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364"/>
    <w:rsid w:val="00587F10"/>
    <w:rsid w:val="00590A65"/>
    <w:rsid w:val="00591351"/>
    <w:rsid w:val="005920E4"/>
    <w:rsid w:val="005937C4"/>
    <w:rsid w:val="00595AFA"/>
    <w:rsid w:val="00596243"/>
    <w:rsid w:val="0059641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B03DA"/>
    <w:rsid w:val="005B151D"/>
    <w:rsid w:val="005B264E"/>
    <w:rsid w:val="005B26B0"/>
    <w:rsid w:val="005B2BA0"/>
    <w:rsid w:val="005B31EA"/>
    <w:rsid w:val="005B34A6"/>
    <w:rsid w:val="005B3B6F"/>
    <w:rsid w:val="005B3C0E"/>
    <w:rsid w:val="005B53A0"/>
    <w:rsid w:val="005B55BC"/>
    <w:rsid w:val="005B55FB"/>
    <w:rsid w:val="005B6C67"/>
    <w:rsid w:val="005B727A"/>
    <w:rsid w:val="005C0CBC"/>
    <w:rsid w:val="005C1DCB"/>
    <w:rsid w:val="005C4204"/>
    <w:rsid w:val="005C45E7"/>
    <w:rsid w:val="005C6389"/>
    <w:rsid w:val="005C66D3"/>
    <w:rsid w:val="005C6823"/>
    <w:rsid w:val="005D0C26"/>
    <w:rsid w:val="005D0C43"/>
    <w:rsid w:val="005D1461"/>
    <w:rsid w:val="005D17BE"/>
    <w:rsid w:val="005D1FD5"/>
    <w:rsid w:val="005D231C"/>
    <w:rsid w:val="005D33B5"/>
    <w:rsid w:val="005D397D"/>
    <w:rsid w:val="005D3F28"/>
    <w:rsid w:val="005D57F2"/>
    <w:rsid w:val="005D5C6E"/>
    <w:rsid w:val="005D74B0"/>
    <w:rsid w:val="005D7951"/>
    <w:rsid w:val="005E1ABC"/>
    <w:rsid w:val="005E2305"/>
    <w:rsid w:val="005E31D0"/>
    <w:rsid w:val="005E32DD"/>
    <w:rsid w:val="005E3C4F"/>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F0A"/>
    <w:rsid w:val="0060743D"/>
    <w:rsid w:val="00610293"/>
    <w:rsid w:val="006104BB"/>
    <w:rsid w:val="006111B6"/>
    <w:rsid w:val="00611756"/>
    <w:rsid w:val="006117D4"/>
    <w:rsid w:val="00612605"/>
    <w:rsid w:val="00613517"/>
    <w:rsid w:val="00613AFB"/>
    <w:rsid w:val="00614643"/>
    <w:rsid w:val="00615E8C"/>
    <w:rsid w:val="00616084"/>
    <w:rsid w:val="00616288"/>
    <w:rsid w:val="00617460"/>
    <w:rsid w:val="00620F63"/>
    <w:rsid w:val="00621286"/>
    <w:rsid w:val="00621ADA"/>
    <w:rsid w:val="0062254C"/>
    <w:rsid w:val="0062298E"/>
    <w:rsid w:val="00622A67"/>
    <w:rsid w:val="00622D08"/>
    <w:rsid w:val="0062350A"/>
    <w:rsid w:val="0062440B"/>
    <w:rsid w:val="00624AA7"/>
    <w:rsid w:val="00624F1A"/>
    <w:rsid w:val="006254B0"/>
    <w:rsid w:val="00625B73"/>
    <w:rsid w:val="00625C33"/>
    <w:rsid w:val="00626D26"/>
    <w:rsid w:val="00627431"/>
    <w:rsid w:val="00627F4F"/>
    <w:rsid w:val="006302F7"/>
    <w:rsid w:val="006307C2"/>
    <w:rsid w:val="00630EC2"/>
    <w:rsid w:val="00631EB7"/>
    <w:rsid w:val="00633A8F"/>
    <w:rsid w:val="006346CB"/>
    <w:rsid w:val="00635005"/>
    <w:rsid w:val="00635200"/>
    <w:rsid w:val="006362D2"/>
    <w:rsid w:val="00636633"/>
    <w:rsid w:val="0063727C"/>
    <w:rsid w:val="00637995"/>
    <w:rsid w:val="00637D47"/>
    <w:rsid w:val="006416FF"/>
    <w:rsid w:val="00644E29"/>
    <w:rsid w:val="0064617E"/>
    <w:rsid w:val="00646871"/>
    <w:rsid w:val="0065068D"/>
    <w:rsid w:val="00651442"/>
    <w:rsid w:val="00651FCD"/>
    <w:rsid w:val="00653BBC"/>
    <w:rsid w:val="006548B7"/>
    <w:rsid w:val="00654B3B"/>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76E"/>
    <w:rsid w:val="00683304"/>
    <w:rsid w:val="006833D8"/>
    <w:rsid w:val="0068429C"/>
    <w:rsid w:val="00685816"/>
    <w:rsid w:val="00685CC1"/>
    <w:rsid w:val="006861D2"/>
    <w:rsid w:val="0068737C"/>
    <w:rsid w:val="00687476"/>
    <w:rsid w:val="0068750C"/>
    <w:rsid w:val="0069038E"/>
    <w:rsid w:val="00690EB5"/>
    <w:rsid w:val="006919C6"/>
    <w:rsid w:val="006925B5"/>
    <w:rsid w:val="00692FAE"/>
    <w:rsid w:val="0069501E"/>
    <w:rsid w:val="0069616D"/>
    <w:rsid w:val="00696C4C"/>
    <w:rsid w:val="006976B8"/>
    <w:rsid w:val="00697E1B"/>
    <w:rsid w:val="006A0B0D"/>
    <w:rsid w:val="006A3117"/>
    <w:rsid w:val="006A3A0E"/>
    <w:rsid w:val="006A3E72"/>
    <w:rsid w:val="006A3EB3"/>
    <w:rsid w:val="006A4F60"/>
    <w:rsid w:val="006A503E"/>
    <w:rsid w:val="006A59BC"/>
    <w:rsid w:val="006A5A40"/>
    <w:rsid w:val="006A612E"/>
    <w:rsid w:val="006A67EB"/>
    <w:rsid w:val="006A6A83"/>
    <w:rsid w:val="006A7C3D"/>
    <w:rsid w:val="006A7CFC"/>
    <w:rsid w:val="006A7F86"/>
    <w:rsid w:val="006B217D"/>
    <w:rsid w:val="006B3918"/>
    <w:rsid w:val="006C0178"/>
    <w:rsid w:val="006C063A"/>
    <w:rsid w:val="006C1785"/>
    <w:rsid w:val="006C1FA8"/>
    <w:rsid w:val="006C218C"/>
    <w:rsid w:val="006C2C97"/>
    <w:rsid w:val="006C31A8"/>
    <w:rsid w:val="006C3C41"/>
    <w:rsid w:val="006C41F1"/>
    <w:rsid w:val="006C4292"/>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2081"/>
    <w:rsid w:val="00702CA2"/>
    <w:rsid w:val="0070307E"/>
    <w:rsid w:val="007045BD"/>
    <w:rsid w:val="00704BDE"/>
    <w:rsid w:val="00711472"/>
    <w:rsid w:val="00711E05"/>
    <w:rsid w:val="007121E9"/>
    <w:rsid w:val="0071249E"/>
    <w:rsid w:val="00712830"/>
    <w:rsid w:val="00713639"/>
    <w:rsid w:val="00714DE0"/>
    <w:rsid w:val="00715091"/>
    <w:rsid w:val="007161E5"/>
    <w:rsid w:val="007164A7"/>
    <w:rsid w:val="00716DFF"/>
    <w:rsid w:val="00717211"/>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B1C"/>
    <w:rsid w:val="00734C35"/>
    <w:rsid w:val="00734F1A"/>
    <w:rsid w:val="00736065"/>
    <w:rsid w:val="00736B8A"/>
    <w:rsid w:val="00736C8F"/>
    <w:rsid w:val="00736C95"/>
    <w:rsid w:val="0074006F"/>
    <w:rsid w:val="00741D75"/>
    <w:rsid w:val="007421CA"/>
    <w:rsid w:val="0074621F"/>
    <w:rsid w:val="007463FB"/>
    <w:rsid w:val="007468A0"/>
    <w:rsid w:val="007513CD"/>
    <w:rsid w:val="00751F14"/>
    <w:rsid w:val="00752D8F"/>
    <w:rsid w:val="0075419F"/>
    <w:rsid w:val="007546E8"/>
    <w:rsid w:val="00755986"/>
    <w:rsid w:val="00755D22"/>
    <w:rsid w:val="00756593"/>
    <w:rsid w:val="007571C4"/>
    <w:rsid w:val="00760099"/>
    <w:rsid w:val="0076096A"/>
    <w:rsid w:val="00760A31"/>
    <w:rsid w:val="00760E8D"/>
    <w:rsid w:val="0076196C"/>
    <w:rsid w:val="00764388"/>
    <w:rsid w:val="007654A1"/>
    <w:rsid w:val="00766B1A"/>
    <w:rsid w:val="00766DFE"/>
    <w:rsid w:val="00770099"/>
    <w:rsid w:val="00770717"/>
    <w:rsid w:val="00772027"/>
    <w:rsid w:val="007724D5"/>
    <w:rsid w:val="00773B49"/>
    <w:rsid w:val="007740C0"/>
    <w:rsid w:val="0077583A"/>
    <w:rsid w:val="0077584D"/>
    <w:rsid w:val="0077797F"/>
    <w:rsid w:val="007807A4"/>
    <w:rsid w:val="00780B5D"/>
    <w:rsid w:val="007828FA"/>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465B"/>
    <w:rsid w:val="00794B1D"/>
    <w:rsid w:val="00794BC4"/>
    <w:rsid w:val="00794D0E"/>
    <w:rsid w:val="00794F1E"/>
    <w:rsid w:val="00795241"/>
    <w:rsid w:val="0079538C"/>
    <w:rsid w:val="007955EB"/>
    <w:rsid w:val="007957FB"/>
    <w:rsid w:val="00795C50"/>
    <w:rsid w:val="0079629C"/>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AB"/>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F48"/>
    <w:rsid w:val="007E41C2"/>
    <w:rsid w:val="007E41CB"/>
    <w:rsid w:val="007E5479"/>
    <w:rsid w:val="007E5F8E"/>
    <w:rsid w:val="007E63C8"/>
    <w:rsid w:val="007E6B46"/>
    <w:rsid w:val="007E79A4"/>
    <w:rsid w:val="007E7D89"/>
    <w:rsid w:val="007F0523"/>
    <w:rsid w:val="007F0543"/>
    <w:rsid w:val="007F072E"/>
    <w:rsid w:val="007F1A4E"/>
    <w:rsid w:val="007F2366"/>
    <w:rsid w:val="007F3B61"/>
    <w:rsid w:val="007F6029"/>
    <w:rsid w:val="007F6EC7"/>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940"/>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73"/>
    <w:rsid w:val="008412D4"/>
    <w:rsid w:val="0084171B"/>
    <w:rsid w:val="00842C5E"/>
    <w:rsid w:val="00843219"/>
    <w:rsid w:val="00843706"/>
    <w:rsid w:val="00843ACD"/>
    <w:rsid w:val="008445B9"/>
    <w:rsid w:val="00845E60"/>
    <w:rsid w:val="00846163"/>
    <w:rsid w:val="008502D3"/>
    <w:rsid w:val="00850365"/>
    <w:rsid w:val="00850566"/>
    <w:rsid w:val="00850C70"/>
    <w:rsid w:val="00850D18"/>
    <w:rsid w:val="008529F5"/>
    <w:rsid w:val="00852B3C"/>
    <w:rsid w:val="008532E6"/>
    <w:rsid w:val="00853FF2"/>
    <w:rsid w:val="008556AE"/>
    <w:rsid w:val="008558D5"/>
    <w:rsid w:val="00855910"/>
    <w:rsid w:val="0085795D"/>
    <w:rsid w:val="008615A1"/>
    <w:rsid w:val="0086275A"/>
    <w:rsid w:val="00862936"/>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909A8"/>
    <w:rsid w:val="00890F14"/>
    <w:rsid w:val="00891445"/>
    <w:rsid w:val="00892781"/>
    <w:rsid w:val="0089394E"/>
    <w:rsid w:val="008939BF"/>
    <w:rsid w:val="00895A28"/>
    <w:rsid w:val="00895DFC"/>
    <w:rsid w:val="00897183"/>
    <w:rsid w:val="008A0897"/>
    <w:rsid w:val="008A2992"/>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784"/>
    <w:rsid w:val="008F7F65"/>
    <w:rsid w:val="009008D2"/>
    <w:rsid w:val="009041A6"/>
    <w:rsid w:val="00904ED4"/>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25A1"/>
    <w:rsid w:val="009225A7"/>
    <w:rsid w:val="0092303E"/>
    <w:rsid w:val="00924D34"/>
    <w:rsid w:val="00926FBD"/>
    <w:rsid w:val="009278D5"/>
    <w:rsid w:val="00927FEB"/>
    <w:rsid w:val="00932F94"/>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F67"/>
    <w:rsid w:val="00982037"/>
    <w:rsid w:val="009824DF"/>
    <w:rsid w:val="0098358E"/>
    <w:rsid w:val="00983973"/>
    <w:rsid w:val="0098405A"/>
    <w:rsid w:val="0098426F"/>
    <w:rsid w:val="009865C0"/>
    <w:rsid w:val="009877D2"/>
    <w:rsid w:val="00987845"/>
    <w:rsid w:val="009907C0"/>
    <w:rsid w:val="00990E5A"/>
    <w:rsid w:val="0099139B"/>
    <w:rsid w:val="00991A93"/>
    <w:rsid w:val="00992223"/>
    <w:rsid w:val="00993BF3"/>
    <w:rsid w:val="00994683"/>
    <w:rsid w:val="009948C1"/>
    <w:rsid w:val="00994E14"/>
    <w:rsid w:val="0099614E"/>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A7621"/>
    <w:rsid w:val="009B09CD"/>
    <w:rsid w:val="009B0D82"/>
    <w:rsid w:val="009B2383"/>
    <w:rsid w:val="009B2392"/>
    <w:rsid w:val="009B4356"/>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44C"/>
    <w:rsid w:val="009D4525"/>
    <w:rsid w:val="009D473A"/>
    <w:rsid w:val="009D4B14"/>
    <w:rsid w:val="009D68D2"/>
    <w:rsid w:val="009D789D"/>
    <w:rsid w:val="009D7B9E"/>
    <w:rsid w:val="009E096B"/>
    <w:rsid w:val="009E10B3"/>
    <w:rsid w:val="009E1533"/>
    <w:rsid w:val="009E1B85"/>
    <w:rsid w:val="009E2715"/>
    <w:rsid w:val="009E2785"/>
    <w:rsid w:val="009E4C1F"/>
    <w:rsid w:val="009E5718"/>
    <w:rsid w:val="009E5870"/>
    <w:rsid w:val="009E5AFD"/>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F02"/>
    <w:rsid w:val="00A2266F"/>
    <w:rsid w:val="00A2290B"/>
    <w:rsid w:val="00A229E4"/>
    <w:rsid w:val="00A2417A"/>
    <w:rsid w:val="00A246C2"/>
    <w:rsid w:val="00A264A6"/>
    <w:rsid w:val="00A26D8D"/>
    <w:rsid w:val="00A27245"/>
    <w:rsid w:val="00A27692"/>
    <w:rsid w:val="00A31647"/>
    <w:rsid w:val="00A32C39"/>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CBC"/>
    <w:rsid w:val="00A7025D"/>
    <w:rsid w:val="00A70990"/>
    <w:rsid w:val="00A717AC"/>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C0"/>
    <w:rsid w:val="00AC0FAC"/>
    <w:rsid w:val="00AC1B7C"/>
    <w:rsid w:val="00AC221D"/>
    <w:rsid w:val="00AC3A4B"/>
    <w:rsid w:val="00AC4D57"/>
    <w:rsid w:val="00AC4E18"/>
    <w:rsid w:val="00AC60C2"/>
    <w:rsid w:val="00AC76C6"/>
    <w:rsid w:val="00AD268D"/>
    <w:rsid w:val="00AD3749"/>
    <w:rsid w:val="00AD3A3E"/>
    <w:rsid w:val="00AD3B12"/>
    <w:rsid w:val="00AD3F85"/>
    <w:rsid w:val="00AD6723"/>
    <w:rsid w:val="00AD6AE6"/>
    <w:rsid w:val="00AD77C0"/>
    <w:rsid w:val="00AE0A93"/>
    <w:rsid w:val="00AE18EB"/>
    <w:rsid w:val="00AE1BE6"/>
    <w:rsid w:val="00AE2968"/>
    <w:rsid w:val="00AE7BCF"/>
    <w:rsid w:val="00AE7D6D"/>
    <w:rsid w:val="00AF090C"/>
    <w:rsid w:val="00AF0CF2"/>
    <w:rsid w:val="00AF1262"/>
    <w:rsid w:val="00AF1B15"/>
    <w:rsid w:val="00AF1C91"/>
    <w:rsid w:val="00AF1D18"/>
    <w:rsid w:val="00AF298F"/>
    <w:rsid w:val="00AF476B"/>
    <w:rsid w:val="00AF4966"/>
    <w:rsid w:val="00AF5827"/>
    <w:rsid w:val="00AF6033"/>
    <w:rsid w:val="00AF794B"/>
    <w:rsid w:val="00B0051A"/>
    <w:rsid w:val="00B00CD6"/>
    <w:rsid w:val="00B02797"/>
    <w:rsid w:val="00B02952"/>
    <w:rsid w:val="00B03DB7"/>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F46"/>
    <w:rsid w:val="00B20519"/>
    <w:rsid w:val="00B205C7"/>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F98"/>
    <w:rsid w:val="00B350FD"/>
    <w:rsid w:val="00B35209"/>
    <w:rsid w:val="00B35ECD"/>
    <w:rsid w:val="00B40221"/>
    <w:rsid w:val="00B41FC5"/>
    <w:rsid w:val="00B422A1"/>
    <w:rsid w:val="00B42AC0"/>
    <w:rsid w:val="00B43DE2"/>
    <w:rsid w:val="00B447D8"/>
    <w:rsid w:val="00B4501C"/>
    <w:rsid w:val="00B45A5E"/>
    <w:rsid w:val="00B45C45"/>
    <w:rsid w:val="00B46897"/>
    <w:rsid w:val="00B51003"/>
    <w:rsid w:val="00B51194"/>
    <w:rsid w:val="00B52374"/>
    <w:rsid w:val="00B5292B"/>
    <w:rsid w:val="00B52A96"/>
    <w:rsid w:val="00B53311"/>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4BA"/>
    <w:rsid w:val="00B71596"/>
    <w:rsid w:val="00B73C63"/>
    <w:rsid w:val="00B74E3D"/>
    <w:rsid w:val="00B753D1"/>
    <w:rsid w:val="00B755DD"/>
    <w:rsid w:val="00B75E20"/>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5F73"/>
    <w:rsid w:val="00BB67AE"/>
    <w:rsid w:val="00BB6B42"/>
    <w:rsid w:val="00BB728B"/>
    <w:rsid w:val="00BB7702"/>
    <w:rsid w:val="00BB7718"/>
    <w:rsid w:val="00BC049F"/>
    <w:rsid w:val="00BC22A6"/>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E62"/>
    <w:rsid w:val="00BD4283"/>
    <w:rsid w:val="00BD5277"/>
    <w:rsid w:val="00BD52D4"/>
    <w:rsid w:val="00BD686B"/>
    <w:rsid w:val="00BD73E6"/>
    <w:rsid w:val="00BE21A9"/>
    <w:rsid w:val="00BE2561"/>
    <w:rsid w:val="00BE263E"/>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BF7EE0"/>
    <w:rsid w:val="00C00D18"/>
    <w:rsid w:val="00C016DE"/>
    <w:rsid w:val="00C025C1"/>
    <w:rsid w:val="00C0398C"/>
    <w:rsid w:val="00C03B8D"/>
    <w:rsid w:val="00C0428C"/>
    <w:rsid w:val="00C04532"/>
    <w:rsid w:val="00C06081"/>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5A69"/>
    <w:rsid w:val="00C46AA2"/>
    <w:rsid w:val="00C46C48"/>
    <w:rsid w:val="00C50750"/>
    <w:rsid w:val="00C50BCF"/>
    <w:rsid w:val="00C50FE1"/>
    <w:rsid w:val="00C5217A"/>
    <w:rsid w:val="00C537C1"/>
    <w:rsid w:val="00C542F0"/>
    <w:rsid w:val="00C546E9"/>
    <w:rsid w:val="00C5490B"/>
    <w:rsid w:val="00C55D14"/>
    <w:rsid w:val="00C55F0E"/>
    <w:rsid w:val="00C569D0"/>
    <w:rsid w:val="00C5709A"/>
    <w:rsid w:val="00C57CDB"/>
    <w:rsid w:val="00C60A9B"/>
    <w:rsid w:val="00C60F8E"/>
    <w:rsid w:val="00C6108B"/>
    <w:rsid w:val="00C6588D"/>
    <w:rsid w:val="00C66970"/>
    <w:rsid w:val="00C66B2F"/>
    <w:rsid w:val="00C66D5F"/>
    <w:rsid w:val="00C67BE7"/>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2A1"/>
    <w:rsid w:val="00CB285C"/>
    <w:rsid w:val="00CB43D1"/>
    <w:rsid w:val="00CB6234"/>
    <w:rsid w:val="00CB62CB"/>
    <w:rsid w:val="00CB7A46"/>
    <w:rsid w:val="00CC021A"/>
    <w:rsid w:val="00CC0ED2"/>
    <w:rsid w:val="00CC21A7"/>
    <w:rsid w:val="00CC3806"/>
    <w:rsid w:val="00CC4281"/>
    <w:rsid w:val="00CC566C"/>
    <w:rsid w:val="00CC6087"/>
    <w:rsid w:val="00CC648A"/>
    <w:rsid w:val="00CC6E2F"/>
    <w:rsid w:val="00CC76A3"/>
    <w:rsid w:val="00CC76CE"/>
    <w:rsid w:val="00CC7BCA"/>
    <w:rsid w:val="00CC7C82"/>
    <w:rsid w:val="00CC7DC1"/>
    <w:rsid w:val="00CD0ABD"/>
    <w:rsid w:val="00CD0F66"/>
    <w:rsid w:val="00CD259C"/>
    <w:rsid w:val="00CD635B"/>
    <w:rsid w:val="00CD6BAD"/>
    <w:rsid w:val="00CD7423"/>
    <w:rsid w:val="00CD75A0"/>
    <w:rsid w:val="00CD77CA"/>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A11"/>
    <w:rsid w:val="00CF6F66"/>
    <w:rsid w:val="00CF6FC4"/>
    <w:rsid w:val="00CF7B79"/>
    <w:rsid w:val="00CF7E12"/>
    <w:rsid w:val="00D01F1D"/>
    <w:rsid w:val="00D020F4"/>
    <w:rsid w:val="00D02264"/>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8C7"/>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2D"/>
    <w:rsid w:val="00D5649E"/>
    <w:rsid w:val="00D574CA"/>
    <w:rsid w:val="00D57819"/>
    <w:rsid w:val="00D602FB"/>
    <w:rsid w:val="00D60332"/>
    <w:rsid w:val="00D6072C"/>
    <w:rsid w:val="00D6075B"/>
    <w:rsid w:val="00D60767"/>
    <w:rsid w:val="00D615EB"/>
    <w:rsid w:val="00D618A3"/>
    <w:rsid w:val="00D62195"/>
    <w:rsid w:val="00D62544"/>
    <w:rsid w:val="00D63E53"/>
    <w:rsid w:val="00D65117"/>
    <w:rsid w:val="00D65620"/>
    <w:rsid w:val="00D65FF8"/>
    <w:rsid w:val="00D660E4"/>
    <w:rsid w:val="00D6710D"/>
    <w:rsid w:val="00D701B8"/>
    <w:rsid w:val="00D709AA"/>
    <w:rsid w:val="00D71B3B"/>
    <w:rsid w:val="00D72906"/>
    <w:rsid w:val="00D72A1F"/>
    <w:rsid w:val="00D72BC8"/>
    <w:rsid w:val="00D72BCE"/>
    <w:rsid w:val="00D73E07"/>
    <w:rsid w:val="00D74A52"/>
    <w:rsid w:val="00D74DE9"/>
    <w:rsid w:val="00D7511F"/>
    <w:rsid w:val="00D7707D"/>
    <w:rsid w:val="00D77E65"/>
    <w:rsid w:val="00D8191C"/>
    <w:rsid w:val="00D820CA"/>
    <w:rsid w:val="00D826B4"/>
    <w:rsid w:val="00D828A5"/>
    <w:rsid w:val="00D84566"/>
    <w:rsid w:val="00D857E5"/>
    <w:rsid w:val="00D8746E"/>
    <w:rsid w:val="00D87EE0"/>
    <w:rsid w:val="00D912ED"/>
    <w:rsid w:val="00D92951"/>
    <w:rsid w:val="00D9485C"/>
    <w:rsid w:val="00D94B05"/>
    <w:rsid w:val="00D95BEB"/>
    <w:rsid w:val="00D95F7A"/>
    <w:rsid w:val="00D9667F"/>
    <w:rsid w:val="00D97990"/>
    <w:rsid w:val="00D97DF1"/>
    <w:rsid w:val="00DA122F"/>
    <w:rsid w:val="00DA28E1"/>
    <w:rsid w:val="00DA3576"/>
    <w:rsid w:val="00DA3D06"/>
    <w:rsid w:val="00DA3D0C"/>
    <w:rsid w:val="00DA3EDB"/>
    <w:rsid w:val="00DA4B9C"/>
    <w:rsid w:val="00DA5968"/>
    <w:rsid w:val="00DA63CC"/>
    <w:rsid w:val="00DA68FE"/>
    <w:rsid w:val="00DA7631"/>
    <w:rsid w:val="00DA7F0D"/>
    <w:rsid w:val="00DB20F4"/>
    <w:rsid w:val="00DB222D"/>
    <w:rsid w:val="00DB28AE"/>
    <w:rsid w:val="00DB29A8"/>
    <w:rsid w:val="00DB4DB4"/>
    <w:rsid w:val="00DB51F3"/>
    <w:rsid w:val="00DB5542"/>
    <w:rsid w:val="00DB596C"/>
    <w:rsid w:val="00DB5AD9"/>
    <w:rsid w:val="00DB5ED6"/>
    <w:rsid w:val="00DB6034"/>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32AE"/>
    <w:rsid w:val="00E03A4B"/>
    <w:rsid w:val="00E03C85"/>
    <w:rsid w:val="00E04621"/>
    <w:rsid w:val="00E0483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AB8"/>
    <w:rsid w:val="00E245D5"/>
    <w:rsid w:val="00E27427"/>
    <w:rsid w:val="00E30F65"/>
    <w:rsid w:val="00E31297"/>
    <w:rsid w:val="00E31C35"/>
    <w:rsid w:val="00E31EFC"/>
    <w:rsid w:val="00E330D2"/>
    <w:rsid w:val="00E332E8"/>
    <w:rsid w:val="00E33816"/>
    <w:rsid w:val="00E33B8F"/>
    <w:rsid w:val="00E35A33"/>
    <w:rsid w:val="00E3655E"/>
    <w:rsid w:val="00E36867"/>
    <w:rsid w:val="00E374A3"/>
    <w:rsid w:val="00E40624"/>
    <w:rsid w:val="00E408BF"/>
    <w:rsid w:val="00E410E9"/>
    <w:rsid w:val="00E42B10"/>
    <w:rsid w:val="00E4329F"/>
    <w:rsid w:val="00E43606"/>
    <w:rsid w:val="00E43B70"/>
    <w:rsid w:val="00E46CC2"/>
    <w:rsid w:val="00E46D15"/>
    <w:rsid w:val="00E5165B"/>
    <w:rsid w:val="00E5241C"/>
    <w:rsid w:val="00E53C1B"/>
    <w:rsid w:val="00E544C1"/>
    <w:rsid w:val="00E547F7"/>
    <w:rsid w:val="00E54AB5"/>
    <w:rsid w:val="00E54D26"/>
    <w:rsid w:val="00E55DFC"/>
    <w:rsid w:val="00E56405"/>
    <w:rsid w:val="00E5708C"/>
    <w:rsid w:val="00E57F35"/>
    <w:rsid w:val="00E610D6"/>
    <w:rsid w:val="00E62A4F"/>
    <w:rsid w:val="00E65013"/>
    <w:rsid w:val="00E651DE"/>
    <w:rsid w:val="00E654B6"/>
    <w:rsid w:val="00E67720"/>
    <w:rsid w:val="00E7064A"/>
    <w:rsid w:val="00E71C91"/>
    <w:rsid w:val="00E72504"/>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2CE4"/>
    <w:rsid w:val="00EA2E15"/>
    <w:rsid w:val="00EA48D0"/>
    <w:rsid w:val="00EA6A6E"/>
    <w:rsid w:val="00EA6DCB"/>
    <w:rsid w:val="00EA723C"/>
    <w:rsid w:val="00EB0077"/>
    <w:rsid w:val="00EB0F6B"/>
    <w:rsid w:val="00EB5ADB"/>
    <w:rsid w:val="00EB6218"/>
    <w:rsid w:val="00EB69EF"/>
    <w:rsid w:val="00EB7706"/>
    <w:rsid w:val="00EC0949"/>
    <w:rsid w:val="00EC0CDB"/>
    <w:rsid w:val="00EC13E8"/>
    <w:rsid w:val="00EC1A3A"/>
    <w:rsid w:val="00EC4F39"/>
    <w:rsid w:val="00EC6022"/>
    <w:rsid w:val="00EC6BBE"/>
    <w:rsid w:val="00EC70E0"/>
    <w:rsid w:val="00EC7772"/>
    <w:rsid w:val="00EC79C5"/>
    <w:rsid w:val="00ED2ABA"/>
    <w:rsid w:val="00ED3C4C"/>
    <w:rsid w:val="00ED3E1B"/>
    <w:rsid w:val="00ED5F52"/>
    <w:rsid w:val="00ED6046"/>
    <w:rsid w:val="00ED6892"/>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47A1"/>
    <w:rsid w:val="00F04926"/>
    <w:rsid w:val="00F04FF6"/>
    <w:rsid w:val="00F0504C"/>
    <w:rsid w:val="00F05B9D"/>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E36"/>
    <w:rsid w:val="00F3294F"/>
    <w:rsid w:val="00F33998"/>
    <w:rsid w:val="00F342FD"/>
    <w:rsid w:val="00F34E9E"/>
    <w:rsid w:val="00F351F5"/>
    <w:rsid w:val="00F365C8"/>
    <w:rsid w:val="00F36922"/>
    <w:rsid w:val="00F36DC0"/>
    <w:rsid w:val="00F400A1"/>
    <w:rsid w:val="00F41684"/>
    <w:rsid w:val="00F418ED"/>
    <w:rsid w:val="00F422F8"/>
    <w:rsid w:val="00F42EFD"/>
    <w:rsid w:val="00F44755"/>
    <w:rsid w:val="00F4504D"/>
    <w:rsid w:val="00F451CD"/>
    <w:rsid w:val="00F455E0"/>
    <w:rsid w:val="00F45E7C"/>
    <w:rsid w:val="00F46C2E"/>
    <w:rsid w:val="00F4702A"/>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70F7"/>
    <w:rsid w:val="00F71FAA"/>
    <w:rsid w:val="00F73385"/>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3FA0"/>
    <w:rsid w:val="00FD4CB5"/>
    <w:rsid w:val="00FD50D2"/>
    <w:rsid w:val="00FD522B"/>
    <w:rsid w:val="00FD554D"/>
    <w:rsid w:val="00FD5B24"/>
    <w:rsid w:val="00FD7A67"/>
    <w:rsid w:val="00FE02DE"/>
    <w:rsid w:val="00FE1231"/>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4B1C"/>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nhideWhenUsed/>
    <w:rsid w:val="0037082E"/>
    <w:pPr>
      <w:spacing w:after="120"/>
    </w:pPr>
  </w:style>
  <w:style w:type="character" w:customStyle="1" w:styleId="BodyTextChar">
    <w:name w:val="Body Text Char"/>
    <w:basedOn w:val="DefaultParagraphFont"/>
    <w:link w:val="BodyText"/>
    <w:rsid w:val="0037082E"/>
    <w:rPr>
      <w:sz w:val="18"/>
      <w:lang w:val="en-GB" w:eastAsia="en-US"/>
    </w:rPr>
  </w:style>
  <w:style w:type="paragraph" w:customStyle="1" w:styleId="TableParagraph">
    <w:name w:val="Table Paragraph"/>
    <w:basedOn w:val="Normal"/>
    <w:uiPriority w:val="1"/>
    <w:qFormat/>
    <w:rsid w:val="0037082E"/>
    <w:pPr>
      <w:widowControl w:val="0"/>
      <w:autoSpaceDE w:val="0"/>
      <w:autoSpaceDN w:val="0"/>
      <w:adjustRightInd w:val="0"/>
    </w:pPr>
    <w:rPr>
      <w:rFonts w:eastAsiaTheme="minorEastAsia"/>
      <w:sz w:val="24"/>
      <w:szCs w:val="24"/>
      <w:lang w:val="en-US" w:eastAsia="ko-KR"/>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9D07D7"/>
    <w:pPr>
      <w:widowControl w:val="0"/>
      <w:autoSpaceDE w:val="0"/>
      <w:autoSpaceDN w:val="0"/>
      <w:adjustRightInd w:val="0"/>
      <w:spacing w:line="315" w:lineRule="exact"/>
      <w:ind w:left="196"/>
    </w:pPr>
    <w:rPr>
      <w:rFonts w:ascii="Arial" w:eastAsiaTheme="minorEastAsia" w:hAnsi="Arial" w:cs="Arial"/>
      <w:b/>
      <w:bCs/>
      <w:sz w:val="28"/>
      <w:szCs w:val="28"/>
      <w:lang w:val="en-US" w:eastAsia="ko-KR"/>
    </w:rPr>
  </w:style>
  <w:style w:type="character" w:customStyle="1" w:styleId="TitleChar">
    <w:name w:val="Title Char"/>
    <w:basedOn w:val="DefaultParagraphFont"/>
    <w:link w:val="Title"/>
    <w:uiPriority w:val="1"/>
    <w:rsid w:val="009D07D7"/>
    <w:rPr>
      <w:rFonts w:ascii="Arial" w:eastAsiaTheme="minorEastAsia" w:hAnsi="Arial" w:cs="Arial"/>
      <w:b/>
      <w:bCs/>
      <w:sz w:val="28"/>
      <w:szCs w:val="28"/>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5D231C"/>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imi.shilo@huawei.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C8972C01-1B2D-4B57-BF6D-2502F06CC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13144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2022-04-26T15:31:00Z</dcterms:created>
  <dcterms:modified xsi:type="dcterms:W3CDTF">2022-04-26T16:27:00Z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(3)h9rvWTBZLVW7xmNQAE8z5CEb8DMeNp08HbA6azkF9MU+ng72D6O0Wmx6byD8/F8C64CCXoqI
iISKyXfJlKqYoM3ZGBy6DbMD6zF2UAaSBUe4HuIIRbtXJDzO4AVCU1W5rMN1sFnwXy/RfPT/
yTH3qKSEbWzwD1ES+/AhQa27iyODDqizAzVfwNPNDMF4JQJyP8cFMlWWCoFbpBCRqMGEZoTJ
FnjefUu+a57eqI6XBM</vt:lpwstr>
  </property>
  <property fmtid="{D5CDD505-2E9C-101B-9397-08002B2CF9AE}" pid="9" name="_2015_ms_pID_7253431">
    <vt:lpwstr>plB8NUTGoa/ZzrgyPxyaTeMbZvolLAfSUVXygZA2cyW7WpThtVlfrk
W0BhoiPjaEdsVMoXFW+HFJ0RXaQcoHdevWzve85a7jtvOyCnVsmiA3iL4MFRWZG/V1+d4FdC
wzQjoafJe7T+P1IMoBgD6aWbjfTynEJ5XSYt8ABIrVi3woYikS87UAi9hScwlq/3F/wH7O4f
1aqlVY/FQSMP16Mi/9sno26vbrRezc1uRhNV</vt:lpwstr>
  </property>
  <property fmtid="{D5CDD505-2E9C-101B-9397-08002B2CF9AE}" pid="10" name="_2015_ms_pID_7253432">
    <vt:lpwstr>Rw==</vt:lpwstr>
  </property>
</Properties>
</file>