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2FF347" w:rsidR="00DE584F" w:rsidRPr="00183F4C" w:rsidRDefault="00391862" w:rsidP="00A12A5A">
            <w:pPr>
              <w:pStyle w:val="T2"/>
            </w:pPr>
            <w:r w:rsidRPr="00391862">
              <w:rPr>
                <w:lang w:eastAsia="ko-KR"/>
              </w:rPr>
              <w:t>CC36-</w:t>
            </w:r>
            <w:r w:rsidR="00A02656">
              <w:rPr>
                <w:lang w:eastAsia="ko-KR"/>
              </w:rPr>
              <w:t>CR</w:t>
            </w:r>
            <w:r w:rsidRPr="00391862">
              <w:rPr>
                <w:lang w:eastAsia="ko-KR"/>
              </w:rPr>
              <w:t>-for-Clause-6.3</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736B8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10D0049B" w:rsidR="00CD7423" w:rsidRDefault="00CD7423" w:rsidP="00CD7423">
            <w:pPr>
              <w:pStyle w:val="T2"/>
              <w:spacing w:after="0"/>
              <w:ind w:left="0" w:right="0"/>
              <w:jc w:val="left"/>
              <w:rPr>
                <w:b w:val="0"/>
                <w:sz w:val="18"/>
                <w:szCs w:val="18"/>
                <w:lang w:eastAsia="ko-KR"/>
              </w:rPr>
            </w:pPr>
            <w:r>
              <w:rPr>
                <w:b w:val="0"/>
                <w:sz w:val="18"/>
                <w:szCs w:val="18"/>
                <w:lang w:eastAsia="ko-KR"/>
              </w:rPr>
              <w:t xml:space="preserve">Shimi </w:t>
            </w:r>
            <w:r w:rsidR="00386623">
              <w:rPr>
                <w:b w:val="0"/>
                <w:sz w:val="18"/>
                <w:szCs w:val="18"/>
                <w:lang w:eastAsia="ko-KR"/>
              </w:rPr>
              <w:t>S</w:t>
            </w:r>
            <w:r>
              <w:rPr>
                <w:b w:val="0"/>
                <w:sz w:val="18"/>
                <w:szCs w:val="18"/>
                <w:lang w:eastAsia="ko-KR"/>
              </w:rPr>
              <w:t>hilo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93C2593" w:rsidR="00CD7423" w:rsidRPr="00CB4F2F" w:rsidRDefault="00CD7423" w:rsidP="00CD7423">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AB95B27" w:rsidR="00CD7423" w:rsidRPr="00AA7997" w:rsidRDefault="00736B8A" w:rsidP="00CD7423">
            <w:pPr>
              <w:pStyle w:val="T2"/>
              <w:spacing w:after="0"/>
              <w:ind w:left="0" w:right="0"/>
              <w:jc w:val="left"/>
              <w:rPr>
                <w:b w:val="0"/>
                <w:sz w:val="18"/>
                <w:szCs w:val="18"/>
              </w:rPr>
            </w:pPr>
            <w:hyperlink r:id="rId9" w:history="1">
              <w:r w:rsidR="00386623" w:rsidRPr="00AD5220">
                <w:rPr>
                  <w:rStyle w:val="Hyperlink"/>
                  <w:b w:val="0"/>
                  <w:sz w:val="18"/>
                  <w:szCs w:val="18"/>
                </w:rPr>
                <w:t>shimi.shilo@huawei.com</w:t>
              </w:r>
            </w:hyperlink>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07519C"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4316,4317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2A4A4D91" w:rsidR="00490D01" w:rsidRDefault="009008D2" w:rsidP="00B65985">
      <w:pPr>
        <w:pStyle w:val="ListParagraph"/>
        <w:numPr>
          <w:ilvl w:val="0"/>
          <w:numId w:val="1"/>
        </w:numPr>
        <w:ind w:leftChars="0"/>
        <w:jc w:val="both"/>
        <w:rPr>
          <w:lang w:eastAsia="ko-KR"/>
        </w:rPr>
      </w:pPr>
      <w:r>
        <w:t>Rev 0: Initial version of the document.</w:t>
      </w:r>
    </w:p>
    <w:p w14:paraId="7F8E6E6A" w14:textId="24E61B9C" w:rsidR="00CC0ED2" w:rsidRDefault="00CC0ED2" w:rsidP="00B65985">
      <w:pPr>
        <w:pStyle w:val="ListParagraph"/>
        <w:numPr>
          <w:ilvl w:val="0"/>
          <w:numId w:val="1"/>
        </w:numPr>
        <w:ind w:leftChars="0"/>
        <w:jc w:val="both"/>
        <w:rPr>
          <w:lang w:eastAsia="ko-KR"/>
        </w:rPr>
      </w:pPr>
      <w:r>
        <w:rPr>
          <w:lang w:eastAsia="ko-KR"/>
        </w:rPr>
        <w:t>Rev1: Modifications due to comments during the discussion.</w:t>
      </w:r>
    </w:p>
    <w:p w14:paraId="2ABDF163" w14:textId="328F93DE" w:rsidR="00CC0ED2" w:rsidRDefault="00CC0ED2" w:rsidP="00B65985">
      <w:pPr>
        <w:pStyle w:val="ListParagraph"/>
        <w:numPr>
          <w:ilvl w:val="0"/>
          <w:numId w:val="1"/>
        </w:numPr>
        <w:ind w:leftChars="0"/>
        <w:jc w:val="both"/>
        <w:rPr>
          <w:lang w:eastAsia="ko-KR"/>
        </w:rPr>
      </w:pPr>
      <w:r>
        <w:rPr>
          <w:lang w:eastAsia="ko-KR"/>
        </w:rPr>
        <w:t xml:space="preserve">Rev2: </w:t>
      </w:r>
      <w:r w:rsidRPr="00CC0ED2">
        <w:rPr>
          <w:highlight w:val="green"/>
          <w:lang w:eastAsia="ko-KR"/>
        </w:rPr>
        <w:t>text updates</w:t>
      </w:r>
      <w:r>
        <w:rPr>
          <w:lang w:eastAsia="ko-KR"/>
        </w:rPr>
        <w:t xml:space="preserve"> due to further comments (George, Alfred) during the meeting.</w:t>
      </w:r>
    </w:p>
    <w:p w14:paraId="49286E1C" w14:textId="085DDC71" w:rsidR="00F53C00" w:rsidRDefault="00F53C00" w:rsidP="0018257F">
      <w:pPr>
        <w:pStyle w:val="ListParagraph"/>
        <w:numPr>
          <w:ilvl w:val="0"/>
          <w:numId w:val="1"/>
        </w:numPr>
        <w:ind w:leftChars="0"/>
        <w:jc w:val="both"/>
        <w:rPr>
          <w:lang w:eastAsia="ko-KR"/>
        </w:rPr>
      </w:pPr>
      <w:r>
        <w:rPr>
          <w:lang w:eastAsia="ko-KR"/>
        </w:rPr>
        <w:t xml:space="preserve">Rev3: </w:t>
      </w:r>
      <w:r w:rsidR="00DF7E3D">
        <w:rPr>
          <w:lang w:eastAsia="ko-KR"/>
        </w:rPr>
        <w:t>Align with 802.11be d1.5 + a</w:t>
      </w:r>
      <w:bookmarkStart w:id="0" w:name="_GoBack"/>
      <w:bookmarkEnd w:id="0"/>
      <w:r>
        <w:rPr>
          <w:lang w:eastAsia="ko-KR"/>
        </w:rPr>
        <w:t>dd motivation / use cases for the need of Link recommendation prior to the ML setup</w:t>
      </w:r>
      <w:ins w:id="1" w:author="Author">
        <w:r w:rsidR="0018257F">
          <w:rPr>
            <w:lang w:eastAsia="ko-KR"/>
          </w:rPr>
          <w:t xml:space="preserve"> </w:t>
        </w:r>
      </w:ins>
      <w:r>
        <w:rPr>
          <w:lang w:eastAsia="ko-KR"/>
        </w:rPr>
        <w:t>in the discussion part (due to offline comments).</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04FD2A26" w:rsidR="002B7C4C" w:rsidRDefault="00734B1C" w:rsidP="005322E2">
            <w:pPr>
              <w:suppressAutoHyphens/>
              <w:rPr>
                <w:color w:val="000000" w:themeColor="text1"/>
                <w:sz w:val="16"/>
                <w:szCs w:val="16"/>
              </w:rPr>
            </w:pPr>
            <w:r>
              <w:rPr>
                <w:color w:val="000000" w:themeColor="text1"/>
                <w:sz w:val="16"/>
                <w:szCs w:val="16"/>
              </w:rPr>
              <w:t>4316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4F6CC50" w:rsidR="002B7C4C" w:rsidRDefault="00734B1C" w:rsidP="005322E2">
            <w:pPr>
              <w:suppressAutoHyphens/>
              <w:rPr>
                <w:sz w:val="16"/>
                <w:szCs w:val="16"/>
              </w:rPr>
            </w:pPr>
            <w:r w:rsidRPr="00734B1C">
              <w:rPr>
                <w:sz w:val="16"/>
                <w:szCs w:val="16"/>
              </w:rPr>
              <w:t>53</w:t>
            </w:r>
            <w:r>
              <w:rPr>
                <w:sz w:val="16"/>
                <w:szCs w:val="16"/>
              </w:rPr>
              <w:t>/3</w:t>
            </w:r>
            <w:r w:rsidRPr="00734B1C">
              <w:rPr>
                <w:sz w:val="16"/>
                <w:szCs w:val="16"/>
              </w:rPr>
              <w:t>9</w:t>
            </w:r>
          </w:p>
        </w:tc>
        <w:tc>
          <w:tcPr>
            <w:tcW w:w="900" w:type="dxa"/>
          </w:tcPr>
          <w:p w14:paraId="206C8FBB" w14:textId="694AF00C" w:rsidR="002B7C4C" w:rsidRDefault="00734B1C" w:rsidP="005322E2">
            <w:pPr>
              <w:suppressAutoHyphens/>
              <w:rPr>
                <w:sz w:val="16"/>
                <w:szCs w:val="16"/>
              </w:rPr>
            </w:pPr>
            <w:r w:rsidRPr="00734B1C">
              <w:rPr>
                <w:sz w:val="16"/>
                <w:szCs w:val="16"/>
              </w:rPr>
              <w:t>6.3.5.2</w:t>
            </w:r>
          </w:p>
        </w:tc>
        <w:tc>
          <w:tcPr>
            <w:tcW w:w="2790" w:type="dxa"/>
            <w:shd w:val="clear" w:color="auto" w:fill="auto"/>
            <w:noWrap/>
          </w:tcPr>
          <w:p w14:paraId="7FD2C86E" w14:textId="7F76F319" w:rsidR="002B7C4C" w:rsidRPr="00A1275F" w:rsidRDefault="00734B1C" w:rsidP="005322E2">
            <w:pPr>
              <w:suppressAutoHyphens/>
              <w:rPr>
                <w:sz w:val="16"/>
                <w:szCs w:val="16"/>
              </w:rPr>
            </w:pPr>
            <w:r w:rsidRPr="00734B1C">
              <w:rPr>
                <w:sz w:val="16"/>
                <w:szCs w:val="16"/>
              </w:rPr>
              <w:t>The MLME-</w:t>
            </w:r>
            <w:proofErr w:type="spellStart"/>
            <w:r w:rsidRPr="00734B1C">
              <w:rPr>
                <w:sz w:val="16"/>
                <w:szCs w:val="16"/>
              </w:rPr>
              <w:t>AUTHENTICATE.request</w:t>
            </w:r>
            <w:proofErr w:type="spellEnd"/>
            <w:r w:rsidRPr="00734B1C">
              <w:rPr>
                <w:sz w:val="16"/>
                <w:szCs w:val="16"/>
              </w:rPr>
              <w:t xml:space="preserve"> initiates the transmission of the </w:t>
            </w:r>
            <w:r w:rsidR="00587364" w:rsidRPr="00734B1C">
              <w:rPr>
                <w:sz w:val="16"/>
                <w:szCs w:val="16"/>
              </w:rPr>
              <w:t>Authentication</w:t>
            </w:r>
            <w:r w:rsidRPr="00734B1C">
              <w:rPr>
                <w:sz w:val="16"/>
                <w:szCs w:val="16"/>
              </w:rPr>
              <w:t xml:space="preserve"> frame. However, the specific link on which the </w:t>
            </w:r>
            <w:r w:rsidR="00587364" w:rsidRPr="00734B1C">
              <w:rPr>
                <w:sz w:val="16"/>
                <w:szCs w:val="16"/>
              </w:rPr>
              <w:t>Authentication</w:t>
            </w:r>
            <w:r w:rsidRPr="00734B1C">
              <w:rPr>
                <w:sz w:val="16"/>
                <w:szCs w:val="16"/>
              </w:rPr>
              <w:t xml:space="preserve"> frame will be transmitted is not specified.</w:t>
            </w:r>
          </w:p>
        </w:tc>
        <w:tc>
          <w:tcPr>
            <w:tcW w:w="1710" w:type="dxa"/>
            <w:shd w:val="clear" w:color="auto" w:fill="auto"/>
            <w:noWrap/>
          </w:tcPr>
          <w:p w14:paraId="54601973" w14:textId="436EC123" w:rsidR="002B7C4C" w:rsidRDefault="00734B1C" w:rsidP="005322E2">
            <w:pPr>
              <w:suppressAutoHyphens/>
              <w:rPr>
                <w:sz w:val="16"/>
                <w:szCs w:val="16"/>
              </w:rPr>
            </w:pPr>
            <w:r w:rsidRPr="00734B1C">
              <w:rPr>
                <w:sz w:val="16"/>
                <w:szCs w:val="16"/>
              </w:rPr>
              <w:t>Add Selected Link parameter to the MLME-</w:t>
            </w:r>
            <w:proofErr w:type="spellStart"/>
            <w:r w:rsidRPr="00734B1C">
              <w:rPr>
                <w:sz w:val="16"/>
                <w:szCs w:val="16"/>
              </w:rPr>
              <w:t>AUTHENTICATE.request</w:t>
            </w:r>
            <w:proofErr w:type="spellEnd"/>
            <w:r w:rsidRPr="00734B1C">
              <w:rPr>
                <w:sz w:val="16"/>
                <w:szCs w:val="16"/>
              </w:rPr>
              <w:t xml:space="preserve"> that will indicate on which of the links the Authenticate frame will be sent.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4E4065B1" w:rsidR="000113FF" w:rsidRDefault="005A30D6" w:rsidP="005322E2">
            <w:pPr>
              <w:suppressAutoHyphens/>
              <w:rPr>
                <w:bCs/>
                <w:sz w:val="16"/>
                <w:szCs w:val="16"/>
              </w:rPr>
            </w:pPr>
            <w:r>
              <w:rPr>
                <w:bCs/>
                <w:sz w:val="16"/>
                <w:szCs w:val="16"/>
              </w:rPr>
              <w:t>It is required to enable the SME of the non-AP MLD to add an indication for a recommended link on which the Authentication proce</w:t>
            </w:r>
            <w:r w:rsidR="00F05B9D">
              <w:rPr>
                <w:bCs/>
                <w:sz w:val="16"/>
                <w:szCs w:val="16"/>
              </w:rPr>
              <w:t>dure</w:t>
            </w:r>
            <w:r>
              <w:rPr>
                <w:bCs/>
                <w:sz w:val="16"/>
                <w:szCs w:val="16"/>
              </w:rPr>
              <w:t xml:space="preserve"> </w:t>
            </w:r>
            <w:r w:rsidR="004C6052">
              <w:rPr>
                <w:bCs/>
                <w:sz w:val="16"/>
                <w:szCs w:val="16"/>
              </w:rPr>
              <w:t>can</w:t>
            </w:r>
            <w:r>
              <w:rPr>
                <w:bCs/>
                <w:sz w:val="16"/>
                <w:szCs w:val="16"/>
              </w:rPr>
              <w:t xml:space="preserve"> be </w:t>
            </w:r>
            <w:r w:rsidR="00587364">
              <w:rPr>
                <w:bCs/>
                <w:sz w:val="16"/>
                <w:szCs w:val="16"/>
              </w:rPr>
              <w:t>initiated</w:t>
            </w:r>
            <w:r w:rsidR="000113FF">
              <w:rPr>
                <w:bCs/>
                <w:sz w:val="16"/>
                <w:szCs w:val="16"/>
              </w:rPr>
              <w:t>.</w:t>
            </w:r>
          </w:p>
          <w:p w14:paraId="07C66D39" w14:textId="77777777" w:rsidR="002B7C4C" w:rsidRDefault="002B7C4C" w:rsidP="005322E2">
            <w:pPr>
              <w:suppressAutoHyphens/>
              <w:rPr>
                <w:bCs/>
                <w:sz w:val="16"/>
                <w:szCs w:val="16"/>
              </w:rPr>
            </w:pPr>
          </w:p>
          <w:p w14:paraId="6258E844" w14:textId="62512111"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0255</w:t>
            </w:r>
            <w:r>
              <w:rPr>
                <w:b/>
                <w:sz w:val="16"/>
                <w:szCs w:val="16"/>
              </w:rPr>
              <w:t>r</w:t>
            </w:r>
            <w:r w:rsidR="00734B1C">
              <w:rPr>
                <w:b/>
                <w:sz w:val="16"/>
                <w:szCs w:val="16"/>
              </w:rPr>
              <w:t>0</w:t>
            </w:r>
            <w:r>
              <w:rPr>
                <w:b/>
                <w:sz w:val="16"/>
                <w:szCs w:val="16"/>
              </w:rPr>
              <w:t xml:space="preserve"> tagged as </w:t>
            </w:r>
            <w:r w:rsidR="00734B1C">
              <w:rPr>
                <w:b/>
                <w:sz w:val="16"/>
                <w:szCs w:val="16"/>
              </w:rPr>
              <w:t>4316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1EC5EF54" w:rsidR="00734B1C" w:rsidRDefault="00734B1C" w:rsidP="00734B1C">
            <w:pPr>
              <w:suppressAutoHyphens/>
              <w:rPr>
                <w:color w:val="000000" w:themeColor="text1"/>
                <w:sz w:val="16"/>
                <w:szCs w:val="16"/>
              </w:rPr>
            </w:pPr>
            <w:r>
              <w:rPr>
                <w:color w:val="000000" w:themeColor="text1"/>
                <w:sz w:val="16"/>
                <w:szCs w:val="16"/>
              </w:rPr>
              <w:t>4317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63A296F1" w:rsidR="00734B1C" w:rsidRPr="00734B1C" w:rsidRDefault="00734B1C" w:rsidP="00734B1C">
            <w:pPr>
              <w:suppressAutoHyphens/>
              <w:rPr>
                <w:sz w:val="16"/>
                <w:szCs w:val="16"/>
              </w:rPr>
            </w:pPr>
            <w:r w:rsidRPr="00734B1C">
              <w:rPr>
                <w:sz w:val="16"/>
                <w:szCs w:val="16"/>
              </w:rPr>
              <w:t>5</w:t>
            </w:r>
            <w:r>
              <w:rPr>
                <w:sz w:val="16"/>
                <w:szCs w:val="16"/>
              </w:rPr>
              <w:t>7/12</w:t>
            </w:r>
          </w:p>
        </w:tc>
        <w:tc>
          <w:tcPr>
            <w:tcW w:w="900" w:type="dxa"/>
          </w:tcPr>
          <w:p w14:paraId="7C85AD97" w14:textId="7162078E" w:rsidR="00734B1C" w:rsidRPr="00734B1C" w:rsidRDefault="00734B1C" w:rsidP="00734B1C">
            <w:pPr>
              <w:suppressAutoHyphens/>
              <w:rPr>
                <w:sz w:val="16"/>
                <w:szCs w:val="16"/>
              </w:rPr>
            </w:pPr>
            <w:r w:rsidRPr="00734B1C">
              <w:rPr>
                <w:sz w:val="16"/>
                <w:szCs w:val="16"/>
              </w:rPr>
              <w:t>6.3.7.2.2</w:t>
            </w:r>
          </w:p>
        </w:tc>
        <w:tc>
          <w:tcPr>
            <w:tcW w:w="2790" w:type="dxa"/>
            <w:shd w:val="clear" w:color="auto" w:fill="auto"/>
            <w:noWrap/>
          </w:tcPr>
          <w:p w14:paraId="2F6174AA" w14:textId="7F7F8323" w:rsidR="00734B1C" w:rsidRPr="00734B1C" w:rsidRDefault="00734B1C" w:rsidP="00734B1C">
            <w:pPr>
              <w:suppressAutoHyphens/>
              <w:rPr>
                <w:sz w:val="16"/>
                <w:szCs w:val="16"/>
              </w:rPr>
            </w:pPr>
            <w:r w:rsidRPr="00734B1C">
              <w:rPr>
                <w:sz w:val="16"/>
                <w:szCs w:val="16"/>
              </w:rPr>
              <w:t>According to 802.11 D1.0 the ML (re)setup is done (by sending Association Request / Response frames) on one of the links between the non-AP MLD and the AP MLD. The Selected Link is not specified and should be added to the MLME-</w:t>
            </w:r>
            <w:proofErr w:type="spellStart"/>
            <w:r w:rsidRPr="00734B1C">
              <w:rPr>
                <w:sz w:val="16"/>
                <w:szCs w:val="16"/>
              </w:rPr>
              <w:t>ASSOCIATE.request</w:t>
            </w:r>
            <w:proofErr w:type="spellEnd"/>
            <w:r w:rsidRPr="00734B1C">
              <w:rPr>
                <w:sz w:val="16"/>
                <w:szCs w:val="16"/>
              </w:rPr>
              <w:t xml:space="preserve"> (where the Basic Variant MLE is generated).</w:t>
            </w:r>
          </w:p>
        </w:tc>
        <w:tc>
          <w:tcPr>
            <w:tcW w:w="1710" w:type="dxa"/>
            <w:shd w:val="clear" w:color="auto" w:fill="auto"/>
            <w:noWrap/>
          </w:tcPr>
          <w:p w14:paraId="48C56C82" w14:textId="0208A4FF" w:rsidR="00734B1C" w:rsidRPr="00734B1C" w:rsidRDefault="00734B1C" w:rsidP="00734B1C">
            <w:pPr>
              <w:suppressAutoHyphens/>
              <w:rPr>
                <w:sz w:val="16"/>
                <w:szCs w:val="16"/>
              </w:rPr>
            </w:pPr>
            <w:r w:rsidRPr="00734B1C">
              <w:rPr>
                <w:sz w:val="16"/>
                <w:szCs w:val="16"/>
              </w:rPr>
              <w:t>Add Selected Link parameter to the MLME-</w:t>
            </w:r>
            <w:proofErr w:type="spellStart"/>
            <w:r w:rsidRPr="00734B1C">
              <w:rPr>
                <w:sz w:val="16"/>
                <w:szCs w:val="16"/>
              </w:rPr>
              <w:t>ASSOCIATE.request</w:t>
            </w:r>
            <w:proofErr w:type="spellEnd"/>
            <w:r w:rsidRPr="00734B1C">
              <w:rPr>
                <w:sz w:val="16"/>
                <w:szCs w:val="16"/>
              </w:rPr>
              <w:t xml:space="preserve"> that will indicate on which of the setup links the Association Request will be sent.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23135A07" w14:textId="77777777" w:rsidR="00734B1C" w:rsidRDefault="00734B1C" w:rsidP="00734B1C">
            <w:pPr>
              <w:suppressAutoHyphens/>
              <w:rPr>
                <w:bCs/>
                <w:sz w:val="16"/>
                <w:szCs w:val="16"/>
              </w:rPr>
            </w:pPr>
            <w:r>
              <w:rPr>
                <w:bCs/>
                <w:sz w:val="16"/>
                <w:szCs w:val="16"/>
              </w:rPr>
              <w:t>Agree in principle with the comment.</w:t>
            </w:r>
          </w:p>
          <w:p w14:paraId="3871825B" w14:textId="50DF1740" w:rsidR="00734B1C" w:rsidRDefault="0017134B" w:rsidP="00734B1C">
            <w:pPr>
              <w:suppressAutoHyphens/>
              <w:rPr>
                <w:bCs/>
                <w:sz w:val="16"/>
                <w:szCs w:val="16"/>
              </w:rPr>
            </w:pPr>
            <w:r>
              <w:rPr>
                <w:bCs/>
                <w:sz w:val="16"/>
                <w:szCs w:val="16"/>
              </w:rPr>
              <w:t xml:space="preserve">It is required to enable the SME of the non-AP MLD to add an indication for a recommended link on which the </w:t>
            </w:r>
            <w:r w:rsidR="00F05B9D">
              <w:rPr>
                <w:bCs/>
                <w:sz w:val="16"/>
                <w:szCs w:val="16"/>
              </w:rPr>
              <w:t>Association</w:t>
            </w:r>
            <w:r>
              <w:rPr>
                <w:bCs/>
                <w:sz w:val="16"/>
                <w:szCs w:val="16"/>
              </w:rPr>
              <w:t xml:space="preserve"> proce</w:t>
            </w:r>
            <w:r w:rsidR="00F05B9D">
              <w:rPr>
                <w:bCs/>
                <w:sz w:val="16"/>
                <w:szCs w:val="16"/>
              </w:rPr>
              <w:t>dure</w:t>
            </w:r>
            <w:r>
              <w:rPr>
                <w:bCs/>
                <w:sz w:val="16"/>
                <w:szCs w:val="16"/>
              </w:rPr>
              <w:t xml:space="preserve"> </w:t>
            </w:r>
            <w:r w:rsidR="004C6052">
              <w:rPr>
                <w:bCs/>
                <w:sz w:val="16"/>
                <w:szCs w:val="16"/>
              </w:rPr>
              <w:t xml:space="preserve">can </w:t>
            </w:r>
            <w:r>
              <w:rPr>
                <w:bCs/>
                <w:sz w:val="16"/>
                <w:szCs w:val="16"/>
              </w:rPr>
              <w:t xml:space="preserve">be </w:t>
            </w:r>
            <w:r w:rsidR="00587364">
              <w:rPr>
                <w:bCs/>
                <w:sz w:val="16"/>
                <w:szCs w:val="16"/>
              </w:rPr>
              <w:t>initiated</w:t>
            </w:r>
            <w:r>
              <w:rPr>
                <w:bCs/>
                <w:sz w:val="16"/>
                <w:szCs w:val="16"/>
              </w:rPr>
              <w:t>.</w:t>
            </w:r>
          </w:p>
          <w:p w14:paraId="67F248B3" w14:textId="77BB85DF" w:rsidR="00F05B9D" w:rsidRDefault="00F05B9D" w:rsidP="00734B1C">
            <w:pPr>
              <w:suppressAutoHyphens/>
              <w:rPr>
                <w:bCs/>
                <w:sz w:val="16"/>
                <w:szCs w:val="16"/>
              </w:rPr>
            </w:pPr>
            <w:r>
              <w:rPr>
                <w:bCs/>
                <w:sz w:val="16"/>
                <w:szCs w:val="16"/>
              </w:rPr>
              <w:t>In addition, the same resolution will be applied to MLME-</w:t>
            </w:r>
            <w:proofErr w:type="spellStart"/>
            <w:r>
              <w:rPr>
                <w:bCs/>
                <w:sz w:val="16"/>
                <w:szCs w:val="16"/>
              </w:rPr>
              <w:t>REASSOCIATE.request</w:t>
            </w:r>
            <w:proofErr w:type="spellEnd"/>
            <w:r>
              <w:rPr>
                <w:bCs/>
                <w:sz w:val="16"/>
                <w:szCs w:val="16"/>
              </w:rPr>
              <w:t xml:space="preserve"> as well.</w:t>
            </w:r>
          </w:p>
          <w:p w14:paraId="75A29F4B" w14:textId="77777777" w:rsidR="00734B1C" w:rsidRDefault="00734B1C" w:rsidP="00734B1C">
            <w:pPr>
              <w:suppressAutoHyphens/>
              <w:rPr>
                <w:bCs/>
                <w:sz w:val="16"/>
                <w:szCs w:val="16"/>
              </w:rPr>
            </w:pPr>
          </w:p>
          <w:p w14:paraId="58E08D65" w14:textId="341CDDA7"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02656">
              <w:rPr>
                <w:b/>
                <w:sz w:val="16"/>
                <w:szCs w:val="16"/>
              </w:rPr>
              <w:t>0255</w:t>
            </w:r>
            <w:r>
              <w:rPr>
                <w:b/>
                <w:sz w:val="16"/>
                <w:szCs w:val="16"/>
              </w:rPr>
              <w:t>r0 tagged as 4317.</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DE3D74C" w14:textId="2750E46F" w:rsidR="00DA28E1" w:rsidRDefault="00DA28E1" w:rsidP="00805DBC">
      <w:r>
        <w:t xml:space="preserve">According to 802.11be D1.4, the frame exchange of Authentication frames as well as the Association/ Reassociation Request frames between the non-AP MLD and AP MLD before and during the ML setup will be </w:t>
      </w:r>
      <w:r w:rsidR="001C1470">
        <w:t>carried out</w:t>
      </w:r>
      <w:r>
        <w:t xml:space="preserve"> on one of the links</w:t>
      </w:r>
      <w:r w:rsidR="001C1470">
        <w:t xml:space="preserve"> </w:t>
      </w:r>
      <w:r>
        <w:t xml:space="preserve">between these entities. </w:t>
      </w:r>
      <w:r>
        <w:br/>
        <w:t>Usually, these frames are sent after passive or active scanning done by the non-AP MLD (using the parameters collected from the Beacon / Probe Response frames received from the AP MLD).</w:t>
      </w:r>
    </w:p>
    <w:p w14:paraId="5F229219" w14:textId="77777777" w:rsidR="00DA28E1" w:rsidRDefault="00DA28E1" w:rsidP="00805DBC"/>
    <w:p w14:paraId="5A2683D5" w14:textId="65583291" w:rsidR="007937F0" w:rsidRDefault="00DA28E1" w:rsidP="00805DBC">
      <w:r>
        <w:t xml:space="preserve">The motivation in this document is to enable the upper layers (SME and above) to recommend the usage of one of the links for that purpose (might be based on long-term statistics on these links that are managed by the non-AP MLD). </w:t>
      </w:r>
    </w:p>
    <w:p w14:paraId="140EDC12" w14:textId="77777777" w:rsidR="007937F0" w:rsidRDefault="007937F0" w:rsidP="00805DBC"/>
    <w:p w14:paraId="3F46F608" w14:textId="0BE57019" w:rsidR="007E41C2" w:rsidRDefault="00447B9C" w:rsidP="007D08AB">
      <w:r>
        <w:t xml:space="preserve">One use case </w:t>
      </w:r>
      <w:r w:rsidR="0018257F">
        <w:t>is a</w:t>
      </w:r>
      <w:r w:rsidR="00B67072">
        <w:t xml:space="preserve"> </w:t>
      </w:r>
      <w:r w:rsidR="0018257F">
        <w:t>high</w:t>
      </w:r>
      <w:r w:rsidR="00B67072">
        <w:t>-dens</w:t>
      </w:r>
      <w:r w:rsidR="0018257F">
        <w:t>ity</w:t>
      </w:r>
      <w:r w:rsidR="00B67072">
        <w:t xml:space="preserve"> environment (such as malls, airport, big campus, etc.) where there is a need to maintain the QoS performance of the BSS (with associated non-AP STAs/non-AP MLDs) while the several unassociated non-AP MLDs are in various stages of ML setup. Using specific links for the ML setup, where there is less exchanged traffic that is used by the associated non-AP STAs/ non-AP MLDs</w:t>
      </w:r>
      <w:r w:rsidR="007D08AB">
        <w:t>,</w:t>
      </w:r>
      <w:r w:rsidR="00B67072">
        <w:t xml:space="preserve"> will help to </w:t>
      </w:r>
      <w:r w:rsidR="007D08AB">
        <w:t xml:space="preserve">maintain </w:t>
      </w:r>
      <w:r w:rsidR="00B67072">
        <w:t>the BSS QoS performance for the associated non-AP MLDs while keeping the ML setup procedure short, yet successful. The information of the BSS QoS traffic can</w:t>
      </w:r>
      <w:r w:rsidR="00841273">
        <w:t xml:space="preserve"> be published by the AP affiliated with AP MLD in the transmitted Beacon / Probe Response frames, so the upper layers</w:t>
      </w:r>
      <w:r w:rsidR="007E41C2">
        <w:t xml:space="preserve"> (SME or above)</w:t>
      </w:r>
      <w:r w:rsidR="00841273">
        <w:t xml:space="preserve"> </w:t>
      </w:r>
      <w:r w:rsidR="007E41C2">
        <w:t>can derive which link might be preferred for the ML setup and deliver this recommendation for the MAC layer.</w:t>
      </w:r>
    </w:p>
    <w:p w14:paraId="20839D05" w14:textId="77777777" w:rsidR="007E41C2" w:rsidRDefault="007E41C2" w:rsidP="00805DBC"/>
    <w:p w14:paraId="3A129F6A" w14:textId="19AE9C4B" w:rsidR="00447B9C" w:rsidRDefault="007E41C2" w:rsidP="007D08AB">
      <w:r>
        <w:t xml:space="preserve">Another use case can be for </w:t>
      </w:r>
      <w:r w:rsidR="007D08AB">
        <w:t xml:space="preserve">IoT </w:t>
      </w:r>
      <w:r>
        <w:t xml:space="preserve">devices which require low traffic exchange under very low power conditions. Usually, these devices associate with the AP each time they need to send information and disassociate immediately afterwards to keep their power consumption </w:t>
      </w:r>
      <w:r w:rsidR="007D08AB">
        <w:t>to the minimum</w:t>
      </w:r>
      <w:r>
        <w:t xml:space="preserve"> possible. Using </w:t>
      </w:r>
      <w:r w:rsidR="007D08AB">
        <w:t xml:space="preserve">a </w:t>
      </w:r>
      <w:r>
        <w:t>recommend link for the ML setup may contribute to a successful ML setup procedure with an existing BSS and shorten the duration of the ML setup</w:t>
      </w:r>
      <w:r w:rsidR="007D08AB">
        <w:t>, therefore</w:t>
      </w:r>
      <w:r w:rsidR="00B70DE6">
        <w:t xml:space="preserve"> </w:t>
      </w:r>
      <w:r>
        <w:t>keeping the power consumption as low as possible.</w:t>
      </w:r>
      <w:r w:rsidR="00B67072">
        <w:t xml:space="preserve"> </w:t>
      </w:r>
    </w:p>
    <w:p w14:paraId="30FE704F" w14:textId="77777777" w:rsidR="00447B9C" w:rsidRDefault="00447B9C" w:rsidP="00805DBC"/>
    <w:p w14:paraId="6413FD08" w14:textId="777A7C46" w:rsidR="0093460A" w:rsidRDefault="00DA28E1" w:rsidP="00805DBC">
      <w:r>
        <w:lastRenderedPageBreak/>
        <w:t xml:space="preserve">It should be stressed that the non-AP MLD </w:t>
      </w:r>
      <w:r w:rsidR="00704BDE" w:rsidRPr="00704BDE">
        <w:rPr>
          <w:highlight w:val="green"/>
        </w:rPr>
        <w:t>might</w:t>
      </w:r>
      <w:r w:rsidR="0093460A">
        <w:t xml:space="preserve"> use this recommendation but is not mandated to use the recommended link for the frame exchange</w:t>
      </w:r>
      <w:r w:rsidR="00704BDE">
        <w:t xml:space="preserve"> during the ML setup.</w:t>
      </w:r>
    </w:p>
    <w:p w14:paraId="1F46DDE3" w14:textId="77777777" w:rsidR="0093460A" w:rsidRDefault="0093460A" w:rsidP="00805DBC"/>
    <w:p w14:paraId="61ACBF4C" w14:textId="7DB994D9" w:rsidR="002B7C4C" w:rsidRDefault="0093460A" w:rsidP="00805DBC">
      <w:r>
        <w:t xml:space="preserve">*** End of Discussion *** </w:t>
      </w:r>
      <w:r w:rsidR="002B7C4C">
        <w:br w:type="page"/>
      </w:r>
    </w:p>
    <w:p w14:paraId="7DD71916" w14:textId="1E662A7E"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DF7E3D">
        <w:rPr>
          <w:rFonts w:ascii="Times New Roman" w:hAnsi="Times New Roman" w:cs="Times New Roman"/>
          <w:bCs w:val="0"/>
          <w:i/>
          <w:iCs/>
          <w:color w:val="auto"/>
          <w:w w:val="100"/>
          <w:sz w:val="20"/>
          <w:highlight w:val="yellow"/>
          <w:lang w:val="en-GB"/>
        </w:rPr>
        <w:t>5</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D1.0</w:t>
      </w:r>
    </w:p>
    <w:p w14:paraId="43B9765B" w14:textId="14E1A414" w:rsidR="005D231C" w:rsidRPr="005D231C" w:rsidRDefault="005D231C" w:rsidP="007937F0">
      <w:pPr>
        <w:pStyle w:val="ListParagraph"/>
        <w:widowControl w:val="0"/>
        <w:numPr>
          <w:ilvl w:val="3"/>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5D231C">
        <w:rPr>
          <w:rFonts w:ascii="Arial" w:eastAsiaTheme="minorEastAsia" w:hAnsi="Arial" w:cs="Arial"/>
          <w:b/>
          <w:bCs/>
          <w:sz w:val="20"/>
          <w:lang w:val="en-US" w:bidi="he-IL"/>
        </w:rPr>
        <w:t>MLME-AUTHENTICATE.request</w:t>
      </w:r>
      <w:r w:rsidR="007937F0">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043163E5" w14:textId="77777777" w:rsidR="005D231C" w:rsidRPr="005D231C" w:rsidRDefault="005D231C" w:rsidP="005D231C">
      <w:pPr>
        <w:pStyle w:val="ListParagraph"/>
        <w:widowControl w:val="0"/>
        <w:numPr>
          <w:ilvl w:val="4"/>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2" w:name="6.3.5.2.2_Semantics_of_the_service_primi"/>
      <w:bookmarkEnd w:id="2"/>
      <w:r w:rsidRPr="005D231C">
        <w:rPr>
          <w:rFonts w:ascii="Arial" w:eastAsiaTheme="minorEastAsia" w:hAnsi="Arial" w:cs="Arial"/>
          <w:b/>
          <w:bCs/>
          <w:sz w:val="20"/>
          <w:lang w:val="en-US" w:bidi="he-IL"/>
        </w:rPr>
        <w:t>Semantics of the service primitive</w:t>
      </w:r>
    </w:p>
    <w:p w14:paraId="75D202C8" w14:textId="77777777" w:rsidR="005D231C" w:rsidRDefault="005D231C" w:rsidP="005D231C">
      <w:pPr>
        <w:pStyle w:val="BodyText"/>
        <w:kinsoku w:val="0"/>
        <w:overflowPunct w:val="0"/>
        <w:spacing w:before="9"/>
        <w:rPr>
          <w:rFonts w:ascii="Arial" w:hAnsi="Arial" w:cs="Arial"/>
          <w:b/>
          <w:bCs/>
          <w:sz w:val="21"/>
          <w:szCs w:val="21"/>
        </w:rPr>
      </w:pPr>
    </w:p>
    <w:p w14:paraId="14C1B483" w14:textId="77777777" w:rsidR="005D231C" w:rsidRPr="005D231C" w:rsidRDefault="005D231C" w:rsidP="005D231C">
      <w:pPr>
        <w:pStyle w:val="Heading1"/>
        <w:keepNext w:val="0"/>
        <w:keepLines w:val="0"/>
        <w:widowControl w:val="0"/>
        <w:kinsoku w:val="0"/>
        <w:overflowPunct w:val="0"/>
        <w:autoSpaceDE w:val="0"/>
        <w:autoSpaceDN w:val="0"/>
        <w:adjustRightInd w:val="0"/>
        <w:spacing w:before="0"/>
        <w:ind w:left="180"/>
        <w:jc w:val="both"/>
        <w:rPr>
          <w:rFonts w:ascii="Times New Roman" w:hAnsi="Times New Roman"/>
          <w:b w:val="0"/>
          <w:sz w:val="18"/>
          <w:u w:val="none"/>
        </w:rPr>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6636B0D2" w14:textId="77777777" w:rsidR="005D231C" w:rsidRPr="005D231C" w:rsidRDefault="005D231C" w:rsidP="005D231C">
      <w:pPr>
        <w:pStyle w:val="BodyText"/>
        <w:kinsoku w:val="0"/>
        <w:overflowPunct w:val="0"/>
        <w:spacing w:before="1"/>
      </w:pPr>
    </w:p>
    <w:p w14:paraId="5B2A6112" w14:textId="77777777" w:rsidR="005D231C" w:rsidRDefault="005D231C" w:rsidP="005D231C">
      <w:pPr>
        <w:pStyle w:val="BodyText"/>
        <w:kinsoku w:val="0"/>
        <w:overflowPunct w:val="0"/>
        <w:spacing w:before="91" w:line="271" w:lineRule="auto"/>
        <w:ind w:left="380" w:right="5661" w:hanging="201"/>
      </w:pPr>
      <w:r>
        <w:t>The primitive parameters are as follows:</w:t>
      </w:r>
      <w:r>
        <w:rPr>
          <w:spacing w:val="-48"/>
        </w:rPr>
        <w:t xml:space="preserve"> </w:t>
      </w:r>
      <w:r>
        <w:t>MLME-</w:t>
      </w:r>
      <w:proofErr w:type="spellStart"/>
      <w:r>
        <w:t>AUTHENTICATE.request</w:t>
      </w:r>
      <w:proofErr w:type="spellEnd"/>
      <w:r>
        <w:t>(</w:t>
      </w:r>
    </w:p>
    <w:p w14:paraId="03DAE841" w14:textId="77777777" w:rsidR="005D231C" w:rsidRDefault="005D231C" w:rsidP="005D231C">
      <w:pPr>
        <w:pStyle w:val="BodyText"/>
        <w:kinsoku w:val="0"/>
        <w:overflowPunct w:val="0"/>
        <w:spacing w:line="229" w:lineRule="exact"/>
        <w:ind w:left="3459"/>
      </w:pPr>
      <w:r>
        <w:t>...</w:t>
      </w:r>
    </w:p>
    <w:p w14:paraId="000CAAA2" w14:textId="4873A7A2" w:rsidR="005D231C" w:rsidRDefault="005D231C" w:rsidP="005D231C">
      <w:pPr>
        <w:pStyle w:val="BodyText"/>
        <w:kinsoku w:val="0"/>
        <w:overflowPunct w:val="0"/>
        <w:spacing w:before="28" w:line="271" w:lineRule="auto"/>
        <w:ind w:left="3459" w:right="4048"/>
        <w:rPr>
          <w:spacing w:val="-2"/>
        </w:rPr>
      </w:pPr>
      <w:proofErr w:type="spellStart"/>
      <w:r>
        <w:rPr>
          <w:u w:val="single"/>
        </w:rPr>
        <w:t>MultiLink</w:t>
      </w:r>
      <w:proofErr w:type="spellEnd"/>
      <w:r>
        <w:rPr>
          <w:u w:val="single"/>
        </w:rPr>
        <w:t>,</w:t>
      </w:r>
      <w:r>
        <w:rPr>
          <w:spacing w:val="1"/>
        </w:rPr>
        <w:t xml:space="preserve"> </w:t>
      </w:r>
      <w:r>
        <w:rPr>
          <w:spacing w:val="1"/>
        </w:rPr>
        <w:br/>
      </w:r>
      <w:r w:rsidR="00227B03" w:rsidRPr="007937F0">
        <w:rPr>
          <w:color w:val="FF0000"/>
          <w:spacing w:val="1"/>
          <w:u w:val="single"/>
        </w:rPr>
        <w:t>(#4316)</w:t>
      </w:r>
      <w:r w:rsidR="007937F0">
        <w:rPr>
          <w:color w:val="FF0000"/>
          <w:spacing w:val="1"/>
          <w:u w:val="single"/>
        </w:rPr>
        <w:t xml:space="preserve"> </w:t>
      </w:r>
      <w:r w:rsidRPr="007937F0">
        <w:rPr>
          <w:color w:val="FF0000"/>
          <w:spacing w:val="1"/>
          <w:u w:val="single"/>
        </w:rPr>
        <w:t>Recommended Link</w:t>
      </w:r>
      <w:r>
        <w:rPr>
          <w:spacing w:val="1"/>
        </w:rPr>
        <w:t xml:space="preserve">, </w:t>
      </w:r>
      <w:proofErr w:type="spellStart"/>
      <w:r>
        <w:rPr>
          <w:spacing w:val="-2"/>
        </w:rPr>
        <w:t>VendorSpecificInfo</w:t>
      </w:r>
      <w:proofErr w:type="spellEnd"/>
    </w:p>
    <w:p w14:paraId="00FAB1FE" w14:textId="77777777" w:rsidR="005D231C" w:rsidRDefault="005D231C" w:rsidP="005D231C">
      <w:pPr>
        <w:pStyle w:val="BodyText"/>
        <w:kinsoku w:val="0"/>
        <w:overflowPunct w:val="0"/>
        <w:spacing w:line="229" w:lineRule="exact"/>
        <w:ind w:left="3459"/>
        <w:rPr>
          <w:w w:val="99"/>
        </w:rPr>
      </w:pPr>
      <w:r>
        <w:rPr>
          <w:w w:val="99"/>
        </w:rPr>
        <w:t>)</w:t>
      </w:r>
    </w:p>
    <w:p w14:paraId="2C8B060A" w14:textId="77777777" w:rsidR="005D231C" w:rsidRDefault="005D231C" w:rsidP="005D231C">
      <w:pPr>
        <w:pStyle w:val="BodyText"/>
        <w:kinsoku w:val="0"/>
        <w:overflowPunct w:val="0"/>
        <w:spacing w:before="11"/>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5D231C" w14:paraId="26E73AD8" w14:textId="77777777" w:rsidTr="00A27245">
        <w:trPr>
          <w:trHeight w:val="309"/>
        </w:trPr>
        <w:tc>
          <w:tcPr>
            <w:tcW w:w="1799" w:type="dxa"/>
            <w:tcBorders>
              <w:top w:val="single" w:sz="12" w:space="0" w:color="000000"/>
              <w:left w:val="single" w:sz="12" w:space="0" w:color="000000"/>
              <w:bottom w:val="single" w:sz="12" w:space="0" w:color="000000"/>
              <w:right w:val="single" w:sz="2" w:space="0" w:color="000000"/>
            </w:tcBorders>
          </w:tcPr>
          <w:p w14:paraId="6C736791" w14:textId="77777777" w:rsidR="005D231C" w:rsidRDefault="005D231C" w:rsidP="00A27245">
            <w:pPr>
              <w:pStyle w:val="TableParagraph"/>
              <w:kinsoku w:val="0"/>
              <w:overflowPunct w:val="0"/>
              <w:spacing w:before="36"/>
              <w:ind w:left="655" w:right="632"/>
              <w:jc w:val="center"/>
              <w:rPr>
                <w:b/>
                <w:bCs/>
                <w:sz w:val="18"/>
                <w:szCs w:val="18"/>
              </w:rPr>
            </w:pPr>
            <w:r>
              <w:rPr>
                <w:b/>
                <w:bCs/>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22592235" w14:textId="77777777" w:rsidR="005D231C" w:rsidRDefault="005D231C" w:rsidP="00A27245">
            <w:pPr>
              <w:pStyle w:val="TableParagraph"/>
              <w:kinsoku w:val="0"/>
              <w:overflowPunct w:val="0"/>
              <w:spacing w:before="36"/>
              <w:ind w:left="531" w:right="506"/>
              <w:jc w:val="center"/>
              <w:rPr>
                <w:b/>
                <w:bCs/>
                <w:sz w:val="18"/>
                <w:szCs w:val="18"/>
              </w:rPr>
            </w:pPr>
            <w:r>
              <w:rPr>
                <w:b/>
                <w:bCs/>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508220E5" w14:textId="77777777" w:rsidR="005D231C" w:rsidRDefault="005D231C" w:rsidP="00A27245">
            <w:pPr>
              <w:pStyle w:val="TableParagraph"/>
              <w:kinsoku w:val="0"/>
              <w:overflowPunct w:val="0"/>
              <w:spacing w:before="36"/>
              <w:ind w:left="720"/>
              <w:rPr>
                <w:b/>
                <w:bCs/>
                <w:sz w:val="18"/>
                <w:szCs w:val="18"/>
              </w:rPr>
            </w:pPr>
            <w:r>
              <w:rPr>
                <w:b/>
                <w:bCs/>
                <w:sz w:val="18"/>
                <w:szCs w:val="18"/>
              </w:rPr>
              <w:t>Valid</w:t>
            </w:r>
            <w:r>
              <w:rPr>
                <w:b/>
                <w:bCs/>
                <w:spacing w:val="-3"/>
                <w:sz w:val="18"/>
                <w:szCs w:val="18"/>
              </w:rPr>
              <w:t xml:space="preserve"> </w:t>
            </w:r>
            <w:r>
              <w:rPr>
                <w:b/>
                <w:bCs/>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2B34E2A2" w14:textId="77777777" w:rsidR="005D231C" w:rsidRDefault="005D231C" w:rsidP="00A27245">
            <w:pPr>
              <w:pStyle w:val="TableParagraph"/>
              <w:kinsoku w:val="0"/>
              <w:overflowPunct w:val="0"/>
              <w:spacing w:before="36"/>
              <w:ind w:left="1063" w:right="1034"/>
              <w:jc w:val="center"/>
              <w:rPr>
                <w:b/>
                <w:bCs/>
                <w:sz w:val="18"/>
                <w:szCs w:val="18"/>
              </w:rPr>
            </w:pPr>
            <w:r>
              <w:rPr>
                <w:b/>
                <w:bCs/>
                <w:sz w:val="18"/>
                <w:szCs w:val="18"/>
              </w:rPr>
              <w:t>Description</w:t>
            </w:r>
          </w:p>
        </w:tc>
      </w:tr>
      <w:tr w:rsidR="005D231C" w14:paraId="16A1CCC2" w14:textId="77777777" w:rsidTr="00A27245">
        <w:trPr>
          <w:trHeight w:val="842"/>
        </w:trPr>
        <w:tc>
          <w:tcPr>
            <w:tcW w:w="1799" w:type="dxa"/>
            <w:tcBorders>
              <w:top w:val="single" w:sz="12" w:space="0" w:color="000000"/>
              <w:left w:val="single" w:sz="12" w:space="0" w:color="000000"/>
              <w:bottom w:val="single" w:sz="2" w:space="0" w:color="000000"/>
              <w:right w:val="single" w:sz="2" w:space="0" w:color="000000"/>
            </w:tcBorders>
          </w:tcPr>
          <w:p w14:paraId="0FC929B8" w14:textId="77777777" w:rsidR="005D231C" w:rsidRDefault="005D231C" w:rsidP="00A27245">
            <w:pPr>
              <w:pStyle w:val="TableParagraph"/>
              <w:kinsoku w:val="0"/>
              <w:overflowPunct w:val="0"/>
              <w:spacing w:line="203" w:lineRule="exact"/>
              <w:ind w:left="116"/>
              <w:rPr>
                <w:sz w:val="18"/>
                <w:szCs w:val="18"/>
              </w:rPr>
            </w:pPr>
            <w:r>
              <w:rPr>
                <w:sz w:val="18"/>
                <w:szCs w:val="18"/>
              </w:rPr>
              <w:t>MultiLink</w:t>
            </w:r>
          </w:p>
        </w:tc>
        <w:tc>
          <w:tcPr>
            <w:tcW w:w="1474" w:type="dxa"/>
            <w:tcBorders>
              <w:top w:val="single" w:sz="12" w:space="0" w:color="000000"/>
              <w:left w:val="single" w:sz="2" w:space="0" w:color="000000"/>
              <w:bottom w:val="single" w:sz="2" w:space="0" w:color="000000"/>
              <w:right w:val="single" w:sz="2" w:space="0" w:color="000000"/>
            </w:tcBorders>
          </w:tcPr>
          <w:p w14:paraId="335222A1" w14:textId="77777777" w:rsidR="005D231C" w:rsidRDefault="005D231C" w:rsidP="00A27245">
            <w:pPr>
              <w:pStyle w:val="TableParagraph"/>
              <w:kinsoku w:val="0"/>
              <w:overflowPunct w:val="0"/>
              <w:spacing w:before="1" w:line="232" w:lineRule="auto"/>
              <w:ind w:left="130" w:right="193"/>
              <w:rPr>
                <w:spacing w:val="-1"/>
                <w:sz w:val="18"/>
                <w:szCs w:val="18"/>
              </w:rPr>
            </w:pPr>
            <w:r>
              <w:rPr>
                <w:sz w:val="18"/>
                <w:szCs w:val="18"/>
              </w:rPr>
              <w:t>Basic Multi-</w:t>
            </w:r>
            <w:r>
              <w:rPr>
                <w:spacing w:val="1"/>
                <w:sz w:val="18"/>
                <w:szCs w:val="18"/>
              </w:rPr>
              <w:t xml:space="preserve"> </w:t>
            </w:r>
            <w:r>
              <w:rPr>
                <w:sz w:val="18"/>
                <w:szCs w:val="18"/>
              </w:rPr>
              <w:t>Link</w:t>
            </w:r>
            <w:r>
              <w:rPr>
                <w:spacing w:val="1"/>
                <w:sz w:val="18"/>
                <w:szCs w:val="18"/>
              </w:rPr>
              <w:t xml:space="preserve"> </w:t>
            </w:r>
            <w:r>
              <w:rPr>
                <w:spacing w:val="-1"/>
                <w:sz w:val="18"/>
                <w:szCs w:val="18"/>
              </w:rPr>
              <w:t>element</w:t>
            </w:r>
            <w:r>
              <w:rPr>
                <w:color w:val="208A20"/>
                <w:spacing w:val="-1"/>
                <w:sz w:val="18"/>
                <w:szCs w:val="18"/>
              </w:rPr>
              <w:t>(#6700)</w:t>
            </w:r>
          </w:p>
        </w:tc>
        <w:tc>
          <w:tcPr>
            <w:tcW w:w="2322" w:type="dxa"/>
            <w:tcBorders>
              <w:top w:val="single" w:sz="12" w:space="0" w:color="000000"/>
              <w:left w:val="single" w:sz="2" w:space="0" w:color="000000"/>
              <w:bottom w:val="single" w:sz="2" w:space="0" w:color="000000"/>
              <w:right w:val="single" w:sz="2" w:space="0" w:color="000000"/>
            </w:tcBorders>
          </w:tcPr>
          <w:p w14:paraId="71074976" w14:textId="77777777" w:rsidR="005D231C" w:rsidRDefault="005D231C" w:rsidP="00A27245">
            <w:pPr>
              <w:pStyle w:val="TableParagraph"/>
              <w:kinsoku w:val="0"/>
              <w:overflowPunct w:val="0"/>
              <w:spacing w:before="1" w:line="232" w:lineRule="auto"/>
              <w:ind w:left="131" w:right="450"/>
              <w:rPr>
                <w:sz w:val="18"/>
                <w:szCs w:val="18"/>
              </w:rPr>
            </w:pPr>
            <w:r>
              <w:rPr>
                <w:sz w:val="18"/>
                <w:szCs w:val="18"/>
              </w:rPr>
              <w:t>As defined in 9.4.2.312</w:t>
            </w:r>
            <w:r>
              <w:rPr>
                <w:spacing w:val="1"/>
                <w:sz w:val="18"/>
                <w:szCs w:val="18"/>
              </w:rPr>
              <w:t xml:space="preserve"> </w:t>
            </w:r>
            <w:r>
              <w:rPr>
                <w:sz w:val="18"/>
                <w:szCs w:val="18"/>
              </w:rPr>
              <w:t>(Multi-Link</w:t>
            </w:r>
            <w:r>
              <w:rPr>
                <w:spacing w:val="-3"/>
                <w:sz w:val="18"/>
                <w:szCs w:val="18"/>
              </w:rPr>
              <w:t xml:space="preserve"> </w:t>
            </w:r>
            <w:r>
              <w:rPr>
                <w:sz w:val="18"/>
                <w:szCs w:val="18"/>
              </w:rPr>
              <w:t>element)</w:t>
            </w:r>
          </w:p>
        </w:tc>
        <w:tc>
          <w:tcPr>
            <w:tcW w:w="3046" w:type="dxa"/>
            <w:tcBorders>
              <w:top w:val="single" w:sz="12" w:space="0" w:color="000000"/>
              <w:left w:val="single" w:sz="2" w:space="0" w:color="000000"/>
              <w:bottom w:val="single" w:sz="2" w:space="0" w:color="000000"/>
              <w:right w:val="single" w:sz="12" w:space="0" w:color="000000"/>
            </w:tcBorders>
          </w:tcPr>
          <w:p w14:paraId="3F9A1EF1" w14:textId="77777777" w:rsidR="005D231C" w:rsidRDefault="005D231C" w:rsidP="00A27245">
            <w:pPr>
              <w:pStyle w:val="TableParagraph"/>
              <w:kinsoku w:val="0"/>
              <w:overflowPunct w:val="0"/>
              <w:spacing w:before="1" w:line="232" w:lineRule="auto"/>
              <w:ind w:left="120" w:right="122"/>
              <w:jc w:val="both"/>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Multi-Link</w:t>
            </w:r>
            <w:r>
              <w:rPr>
                <w:spacing w:val="-8"/>
                <w:sz w:val="18"/>
                <w:szCs w:val="18"/>
              </w:rPr>
              <w:t xml:space="preserve"> </w:t>
            </w:r>
            <w:r>
              <w:rPr>
                <w:sz w:val="18"/>
                <w:szCs w:val="18"/>
              </w:rPr>
              <w:t>parameters</w:t>
            </w:r>
            <w:r>
              <w:rPr>
                <w:spacing w:val="-8"/>
                <w:sz w:val="18"/>
                <w:szCs w:val="18"/>
              </w:rPr>
              <w:t xml:space="preserve"> </w:t>
            </w:r>
            <w:r>
              <w:rPr>
                <w:sz w:val="18"/>
                <w:szCs w:val="18"/>
              </w:rPr>
              <w:t>of</w:t>
            </w:r>
            <w:r>
              <w:rPr>
                <w:spacing w:val="-42"/>
                <w:sz w:val="18"/>
                <w:szCs w:val="18"/>
              </w:rPr>
              <w:t xml:space="preserve"> </w:t>
            </w:r>
            <w:r>
              <w:rPr>
                <w:sz w:val="18"/>
                <w:szCs w:val="18"/>
              </w:rPr>
              <w:t>the MLD. This parameter is present if</w:t>
            </w:r>
            <w:r>
              <w:rPr>
                <w:spacing w:val="1"/>
                <w:sz w:val="18"/>
                <w:szCs w:val="18"/>
              </w:rPr>
              <w:t xml:space="preserve"> </w:t>
            </w:r>
            <w:r>
              <w:rPr>
                <w:spacing w:val="-1"/>
                <w:sz w:val="18"/>
                <w:szCs w:val="18"/>
              </w:rPr>
              <w:t xml:space="preserve">dot11MultiLinkActivated </w:t>
            </w:r>
            <w:r>
              <w:rPr>
                <w:sz w:val="18"/>
                <w:szCs w:val="18"/>
              </w:rPr>
              <w:t>is true and is</w:t>
            </w:r>
            <w:r>
              <w:rPr>
                <w:spacing w:val="-43"/>
                <w:sz w:val="18"/>
                <w:szCs w:val="18"/>
              </w:rPr>
              <w:t xml:space="preserve"> </w:t>
            </w:r>
            <w:r>
              <w:rPr>
                <w:sz w:val="18"/>
                <w:szCs w:val="18"/>
              </w:rPr>
              <w:t>absent</w:t>
            </w:r>
            <w:r>
              <w:rPr>
                <w:spacing w:val="-1"/>
                <w:sz w:val="18"/>
                <w:szCs w:val="18"/>
              </w:rPr>
              <w:t xml:space="preserve"> </w:t>
            </w:r>
            <w:r>
              <w:rPr>
                <w:sz w:val="18"/>
                <w:szCs w:val="18"/>
              </w:rPr>
              <w:t>otherwise.</w:t>
            </w:r>
          </w:p>
        </w:tc>
      </w:tr>
      <w:tr w:rsidR="005D231C" w14:paraId="65203FF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76D41FE6" w14:textId="2DCA4B99" w:rsidR="005D231C" w:rsidRPr="007937F0" w:rsidRDefault="000002E0" w:rsidP="00A27245">
            <w:pPr>
              <w:pStyle w:val="TableParagraph"/>
              <w:kinsoku w:val="0"/>
              <w:overflowPunct w:val="0"/>
              <w:spacing w:before="9"/>
              <w:ind w:left="116"/>
              <w:rPr>
                <w:color w:val="FF0000"/>
                <w:sz w:val="18"/>
                <w:szCs w:val="18"/>
                <w:u w:val="single"/>
              </w:rPr>
            </w:pPr>
            <w:r w:rsidRPr="007937F0">
              <w:rPr>
                <w:color w:val="FF0000"/>
                <w:sz w:val="18"/>
                <w:szCs w:val="18"/>
                <w:u w:val="single"/>
              </w:rPr>
              <w:t xml:space="preserve">(#4316) </w:t>
            </w:r>
            <w:r w:rsidR="005D231C" w:rsidRPr="007937F0">
              <w:rPr>
                <w:color w:val="FF0000"/>
                <w:sz w:val="18"/>
                <w:szCs w:val="18"/>
                <w:u w:val="single"/>
              </w:rPr>
              <w:t>Recommended Link</w:t>
            </w:r>
          </w:p>
        </w:tc>
        <w:tc>
          <w:tcPr>
            <w:tcW w:w="1474" w:type="dxa"/>
            <w:tcBorders>
              <w:top w:val="single" w:sz="2" w:space="0" w:color="000000"/>
              <w:left w:val="single" w:sz="2" w:space="0" w:color="000000"/>
              <w:bottom w:val="single" w:sz="12" w:space="0" w:color="000000"/>
              <w:right w:val="single" w:sz="2" w:space="0" w:color="000000"/>
            </w:tcBorders>
          </w:tcPr>
          <w:p w14:paraId="42D8BA3C" w14:textId="084D4058" w:rsidR="005D231C" w:rsidRPr="007937F0" w:rsidRDefault="00227B03" w:rsidP="00A27245">
            <w:pPr>
              <w:pStyle w:val="TableParagraph"/>
              <w:kinsoku w:val="0"/>
              <w:overflowPunct w:val="0"/>
              <w:spacing w:before="16" w:line="230" w:lineRule="auto"/>
              <w:ind w:left="130" w:right="679"/>
              <w:rPr>
                <w:color w:val="FF0000"/>
                <w:sz w:val="18"/>
                <w:szCs w:val="18"/>
                <w:u w:val="single"/>
              </w:rPr>
            </w:pPr>
            <w:r w:rsidRPr="007937F0">
              <w:rPr>
                <w:color w:val="FF0000"/>
                <w:sz w:val="18"/>
                <w:szCs w:val="18"/>
                <w:u w:val="single"/>
              </w:rPr>
              <w:t>Link ID subfield</w:t>
            </w:r>
          </w:p>
        </w:tc>
        <w:tc>
          <w:tcPr>
            <w:tcW w:w="2322" w:type="dxa"/>
            <w:tcBorders>
              <w:top w:val="single" w:sz="2" w:space="0" w:color="000000"/>
              <w:left w:val="single" w:sz="2" w:space="0" w:color="000000"/>
              <w:bottom w:val="single" w:sz="12" w:space="0" w:color="000000"/>
              <w:right w:val="single" w:sz="2" w:space="0" w:color="000000"/>
            </w:tcBorders>
          </w:tcPr>
          <w:p w14:paraId="0F6D570F" w14:textId="49A6C5C0" w:rsidR="005D231C" w:rsidRPr="007937F0" w:rsidRDefault="000002E0" w:rsidP="00A27245">
            <w:pPr>
              <w:pStyle w:val="TableParagraph"/>
              <w:kinsoku w:val="0"/>
              <w:overflowPunct w:val="0"/>
              <w:spacing w:before="9" w:line="203" w:lineRule="exact"/>
              <w:ind w:left="131"/>
              <w:rPr>
                <w:color w:val="FF0000"/>
                <w:sz w:val="18"/>
                <w:szCs w:val="18"/>
                <w:u w:val="single"/>
              </w:rPr>
            </w:pPr>
            <w:r w:rsidRPr="007937F0">
              <w:rPr>
                <w:color w:val="FF0000"/>
                <w:sz w:val="18"/>
                <w:szCs w:val="18"/>
                <w:u w:val="single"/>
              </w:rPr>
              <w:t>0-15</w:t>
            </w:r>
          </w:p>
        </w:tc>
        <w:tc>
          <w:tcPr>
            <w:tcW w:w="3046" w:type="dxa"/>
            <w:tcBorders>
              <w:top w:val="single" w:sz="2" w:space="0" w:color="000000"/>
              <w:left w:val="single" w:sz="2" w:space="0" w:color="000000"/>
              <w:bottom w:val="single" w:sz="12" w:space="0" w:color="000000"/>
              <w:right w:val="single" w:sz="12" w:space="0" w:color="000000"/>
            </w:tcBorders>
          </w:tcPr>
          <w:p w14:paraId="70B183F5" w14:textId="113EBCCE" w:rsidR="005D231C" w:rsidRPr="007937F0" w:rsidRDefault="00910DE7" w:rsidP="00910DE7">
            <w:pPr>
              <w:pStyle w:val="TableParagraph"/>
              <w:kinsoku w:val="0"/>
              <w:overflowPunct w:val="0"/>
              <w:spacing w:before="9"/>
              <w:ind w:left="120"/>
              <w:rPr>
                <w:color w:val="FF0000"/>
                <w:sz w:val="18"/>
                <w:szCs w:val="18"/>
                <w:u w:val="single"/>
              </w:rPr>
            </w:pPr>
            <w:r w:rsidRPr="007937F0">
              <w:rPr>
                <w:color w:val="FF0000"/>
                <w:sz w:val="18"/>
                <w:szCs w:val="18"/>
                <w:u w:val="single"/>
              </w:rPr>
              <w:t xml:space="preserve">Indicates a value that uniquely identifies the link upon which the Authentication frame </w:t>
            </w:r>
            <w:r w:rsidR="00CC0ED2" w:rsidRPr="00CC0ED2">
              <w:rPr>
                <w:color w:val="FF0000"/>
                <w:sz w:val="18"/>
                <w:szCs w:val="18"/>
                <w:highlight w:val="green"/>
                <w:u w:val="single"/>
              </w:rPr>
              <w:t>can</w:t>
            </w:r>
            <w:r w:rsidRPr="007937F0">
              <w:rPr>
                <w:color w:val="FF0000"/>
                <w:sz w:val="18"/>
                <w:szCs w:val="18"/>
                <w:u w:val="single"/>
              </w:rPr>
              <w:t xml:space="preserve"> be transmitted</w:t>
            </w:r>
            <w:r w:rsidR="009A7621" w:rsidRPr="007937F0">
              <w:rPr>
                <w:color w:val="FF0000"/>
                <w:sz w:val="18"/>
                <w:szCs w:val="18"/>
                <w:u w:val="single"/>
              </w:rPr>
              <w:t xml:space="preserve"> by a non-AP STA affiliated wit</w:t>
            </w:r>
            <w:r w:rsidR="00E04831" w:rsidRPr="007937F0">
              <w:rPr>
                <w:color w:val="FF0000"/>
                <w:sz w:val="18"/>
                <w:szCs w:val="18"/>
                <w:u w:val="single"/>
              </w:rPr>
              <w:t>h</w:t>
            </w:r>
            <w:r w:rsidR="009A7621" w:rsidRPr="007937F0">
              <w:rPr>
                <w:color w:val="FF0000"/>
                <w:sz w:val="18"/>
                <w:szCs w:val="18"/>
                <w:u w:val="single"/>
              </w:rPr>
              <w:t xml:space="preserve"> </w:t>
            </w:r>
            <w:r w:rsidR="00E73AC3">
              <w:rPr>
                <w:color w:val="FF0000"/>
                <w:sz w:val="18"/>
                <w:szCs w:val="18"/>
                <w:u w:val="single"/>
              </w:rPr>
              <w:t xml:space="preserve">a </w:t>
            </w:r>
            <w:r w:rsidR="009A7621" w:rsidRPr="007937F0">
              <w:rPr>
                <w:color w:val="FF0000"/>
                <w:sz w:val="18"/>
                <w:szCs w:val="18"/>
                <w:u w:val="single"/>
              </w:rPr>
              <w:t>non-AP MLD</w:t>
            </w:r>
            <w:r w:rsidR="000002E0" w:rsidRPr="007937F0">
              <w:rPr>
                <w:color w:val="FF0000"/>
                <w:sz w:val="18"/>
                <w:szCs w:val="18"/>
                <w:u w:val="single"/>
              </w:rPr>
              <w:t>. This parameter is present if</w:t>
            </w:r>
            <w:r w:rsidR="000002E0" w:rsidRPr="007937F0">
              <w:rPr>
                <w:color w:val="FF0000"/>
                <w:spacing w:val="1"/>
                <w:sz w:val="18"/>
                <w:szCs w:val="18"/>
                <w:u w:val="single"/>
              </w:rPr>
              <w:t xml:space="preserve"> </w:t>
            </w:r>
            <w:r w:rsidR="000002E0" w:rsidRPr="007937F0">
              <w:rPr>
                <w:color w:val="FF0000"/>
                <w:spacing w:val="-1"/>
                <w:sz w:val="18"/>
                <w:szCs w:val="18"/>
                <w:u w:val="single"/>
              </w:rPr>
              <w:t xml:space="preserve">dot11MultiLinkActivated </w:t>
            </w:r>
            <w:r w:rsidR="000002E0" w:rsidRPr="007937F0">
              <w:rPr>
                <w:color w:val="FF0000"/>
                <w:sz w:val="18"/>
                <w:szCs w:val="18"/>
                <w:u w:val="single"/>
              </w:rPr>
              <w:t>is true and is</w:t>
            </w:r>
            <w:r w:rsidR="000002E0" w:rsidRPr="007937F0">
              <w:rPr>
                <w:color w:val="FF0000"/>
                <w:spacing w:val="-43"/>
                <w:sz w:val="18"/>
                <w:szCs w:val="18"/>
                <w:u w:val="single"/>
              </w:rPr>
              <w:t xml:space="preserve">           </w:t>
            </w:r>
            <w:r w:rsidR="00FB5288" w:rsidRPr="007937F0">
              <w:rPr>
                <w:color w:val="FF0000"/>
                <w:spacing w:val="-43"/>
                <w:sz w:val="18"/>
                <w:szCs w:val="18"/>
                <w:u w:val="single"/>
              </w:rPr>
              <w:t xml:space="preserve"> </w:t>
            </w:r>
            <w:r w:rsidR="000002E0" w:rsidRPr="007937F0">
              <w:rPr>
                <w:color w:val="FF0000"/>
                <w:spacing w:val="-1"/>
                <w:sz w:val="18"/>
                <w:szCs w:val="18"/>
                <w:u w:val="single"/>
              </w:rPr>
              <w:t xml:space="preserve"> </w:t>
            </w:r>
            <w:r w:rsidR="00FB5288" w:rsidRPr="007937F0">
              <w:rPr>
                <w:color w:val="FF0000"/>
                <w:spacing w:val="-1"/>
                <w:sz w:val="18"/>
                <w:szCs w:val="18"/>
                <w:u w:val="single"/>
              </w:rPr>
              <w:t xml:space="preserve">absent </w:t>
            </w:r>
            <w:r w:rsidR="000002E0" w:rsidRPr="007937F0">
              <w:rPr>
                <w:color w:val="FF0000"/>
                <w:sz w:val="18"/>
                <w:szCs w:val="18"/>
                <w:u w:val="single"/>
              </w:rPr>
              <w:t>otherwise.</w:t>
            </w:r>
          </w:p>
        </w:tc>
      </w:tr>
      <w:tr w:rsidR="005D231C" w14:paraId="5E7844B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5838F3B6" w14:textId="77777777" w:rsidR="005D231C" w:rsidRDefault="005D231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1BEA60AA" w14:textId="77777777" w:rsidR="005D231C" w:rsidRDefault="005D231C" w:rsidP="00A27245">
            <w:pPr>
              <w:pStyle w:val="TableParagraph"/>
              <w:kinsoku w:val="0"/>
              <w:overflowPunct w:val="0"/>
              <w:spacing w:before="16" w:line="230" w:lineRule="auto"/>
              <w:ind w:left="130" w:right="679"/>
              <w:rPr>
                <w:sz w:val="18"/>
                <w:szCs w:val="18"/>
              </w:rPr>
            </w:pPr>
            <w:r>
              <w:rPr>
                <w:sz w:val="18"/>
                <w:szCs w:val="18"/>
              </w:rPr>
              <w:t>A set of</w:t>
            </w:r>
            <w:r>
              <w:rPr>
                <w:spacing w:val="1"/>
                <w:sz w:val="18"/>
                <w:szCs w:val="18"/>
              </w:rPr>
              <w:t xml:space="preserve"> </w:t>
            </w:r>
            <w:r>
              <w:rPr>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98B218B" w14:textId="77777777" w:rsidR="005D231C" w:rsidRDefault="005D231C" w:rsidP="00A27245">
            <w:pPr>
              <w:pStyle w:val="TableParagraph"/>
              <w:kinsoku w:val="0"/>
              <w:overflowPunct w:val="0"/>
              <w:spacing w:before="9" w:line="203" w:lineRule="exact"/>
              <w:ind w:left="131"/>
              <w:rPr>
                <w:sz w:val="18"/>
                <w:szCs w:val="18"/>
              </w:rPr>
            </w:pPr>
            <w:r>
              <w:rPr>
                <w:sz w:val="18"/>
                <w:szCs w:val="18"/>
              </w:rPr>
              <w:t>As</w:t>
            </w:r>
            <w:r>
              <w:rPr>
                <w:spacing w:val="-3"/>
                <w:sz w:val="18"/>
                <w:szCs w:val="18"/>
              </w:rPr>
              <w:t xml:space="preserve"> </w:t>
            </w:r>
            <w:r>
              <w:rPr>
                <w:sz w:val="18"/>
                <w:szCs w:val="18"/>
              </w:rPr>
              <w:t>defined</w:t>
            </w:r>
            <w:r>
              <w:rPr>
                <w:spacing w:val="-3"/>
                <w:sz w:val="18"/>
                <w:szCs w:val="18"/>
              </w:rPr>
              <w:t xml:space="preserve"> </w:t>
            </w:r>
            <w:r>
              <w:rPr>
                <w:sz w:val="18"/>
                <w:szCs w:val="18"/>
              </w:rPr>
              <w:t>in</w:t>
            </w:r>
          </w:p>
          <w:p w14:paraId="3992856C" w14:textId="77777777" w:rsidR="005D231C" w:rsidRDefault="005D231C" w:rsidP="00A27245">
            <w:pPr>
              <w:pStyle w:val="TableParagraph"/>
              <w:kinsoku w:val="0"/>
              <w:overflowPunct w:val="0"/>
              <w:spacing w:before="1" w:line="232" w:lineRule="auto"/>
              <w:ind w:left="131" w:right="326"/>
              <w:rPr>
                <w:sz w:val="18"/>
                <w:szCs w:val="18"/>
              </w:rPr>
            </w:pPr>
            <w:r>
              <w:rPr>
                <w:spacing w:val="-1"/>
                <w:sz w:val="18"/>
                <w:szCs w:val="18"/>
              </w:rPr>
              <w:t>9.4.2.25 (Vendor Specific</w:t>
            </w:r>
            <w:r>
              <w:rPr>
                <w:spacing w:val="-42"/>
                <w:sz w:val="18"/>
                <w:szCs w:val="18"/>
              </w:rPr>
              <w:t xml:space="preserve"> </w:t>
            </w:r>
            <w:r>
              <w:rPr>
                <w:sz w:val="18"/>
                <w:szCs w:val="18"/>
              </w:rPr>
              <w:t>element)</w:t>
            </w:r>
          </w:p>
        </w:tc>
        <w:tc>
          <w:tcPr>
            <w:tcW w:w="3046" w:type="dxa"/>
            <w:tcBorders>
              <w:top w:val="single" w:sz="2" w:space="0" w:color="000000"/>
              <w:left w:val="single" w:sz="2" w:space="0" w:color="000000"/>
              <w:bottom w:val="single" w:sz="12" w:space="0" w:color="000000"/>
              <w:right w:val="single" w:sz="12" w:space="0" w:color="000000"/>
            </w:tcBorders>
          </w:tcPr>
          <w:p w14:paraId="4515555A" w14:textId="77777777" w:rsidR="005D231C" w:rsidRDefault="005D231C" w:rsidP="00A27245">
            <w:pPr>
              <w:pStyle w:val="TableParagraph"/>
              <w:kinsoku w:val="0"/>
              <w:overflowPunct w:val="0"/>
              <w:spacing w:before="9"/>
              <w:ind w:left="120"/>
              <w:rPr>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3"/>
                <w:sz w:val="18"/>
                <w:szCs w:val="18"/>
              </w:rPr>
              <w:t xml:space="preserve"> </w:t>
            </w:r>
            <w:r>
              <w:rPr>
                <w:sz w:val="18"/>
                <w:szCs w:val="18"/>
              </w:rPr>
              <w:t>elements.</w:t>
            </w:r>
          </w:p>
        </w:tc>
      </w:tr>
    </w:tbl>
    <w:p w14:paraId="46F13DAE" w14:textId="1AE8C395" w:rsidR="005D231C" w:rsidRDefault="005D231C" w:rsidP="005D231C">
      <w:pPr>
        <w:pStyle w:val="BodyText"/>
        <w:kinsoku w:val="0"/>
        <w:overflowPunct w:val="0"/>
        <w:spacing w:before="8"/>
        <w:rPr>
          <w:sz w:val="11"/>
          <w:szCs w:val="11"/>
        </w:rPr>
      </w:pPr>
    </w:p>
    <w:p w14:paraId="6EA3EB31" w14:textId="21829C42" w:rsidR="00DF78BC" w:rsidRDefault="00DF78BC" w:rsidP="005D231C">
      <w:pPr>
        <w:pStyle w:val="BodyText"/>
        <w:kinsoku w:val="0"/>
        <w:overflowPunct w:val="0"/>
        <w:spacing w:before="8"/>
        <w:rPr>
          <w:sz w:val="11"/>
          <w:szCs w:val="11"/>
        </w:rPr>
      </w:pPr>
    </w:p>
    <w:p w14:paraId="749DC20B" w14:textId="77777777" w:rsidR="00DF78BC" w:rsidRPr="00DF78BC" w:rsidRDefault="00DF78BC" w:rsidP="00DF78BC">
      <w:pPr>
        <w:pStyle w:val="ListParagraph"/>
        <w:widowControl w:val="0"/>
        <w:numPr>
          <w:ilvl w:val="3"/>
          <w:numId w:val="42"/>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DF78BC">
        <w:rPr>
          <w:rFonts w:ascii="Arial" w:eastAsiaTheme="minorEastAsia" w:hAnsi="Arial" w:cs="Arial"/>
          <w:b/>
          <w:bCs/>
          <w:sz w:val="20"/>
          <w:lang w:val="en-US" w:bidi="he-IL"/>
        </w:rPr>
        <w:t>MLME-</w:t>
      </w:r>
      <w:proofErr w:type="spellStart"/>
      <w:r w:rsidRPr="00DF78BC">
        <w:rPr>
          <w:rFonts w:ascii="Arial" w:eastAsiaTheme="minorEastAsia" w:hAnsi="Arial" w:cs="Arial"/>
          <w:b/>
          <w:bCs/>
          <w:sz w:val="20"/>
          <w:lang w:val="en-US" w:bidi="he-IL"/>
        </w:rPr>
        <w:t>ASSOCIATE.request</w:t>
      </w:r>
      <w:proofErr w:type="spellEnd"/>
    </w:p>
    <w:p w14:paraId="632A284A" w14:textId="77777777" w:rsidR="00DF78BC" w:rsidRDefault="00DF78BC" w:rsidP="00DF78BC">
      <w:pPr>
        <w:pStyle w:val="BodyText"/>
        <w:kinsoku w:val="0"/>
        <w:overflowPunct w:val="0"/>
        <w:rPr>
          <w:rFonts w:ascii="Arial" w:hAnsi="Arial" w:cs="Arial"/>
          <w:b/>
          <w:bCs/>
          <w:sz w:val="22"/>
          <w:szCs w:val="22"/>
        </w:rPr>
      </w:pPr>
    </w:p>
    <w:p w14:paraId="6358884E" w14:textId="5FF89948" w:rsidR="00DF78BC" w:rsidRPr="00DF78BC" w:rsidRDefault="00DF78BC" w:rsidP="00DF78BC">
      <w:pPr>
        <w:pStyle w:val="ListParagraph"/>
        <w:widowControl w:val="0"/>
        <w:numPr>
          <w:ilvl w:val="4"/>
          <w:numId w:val="42"/>
        </w:numPr>
        <w:tabs>
          <w:tab w:val="left" w:pos="1013"/>
        </w:tabs>
        <w:kinsoku w:val="0"/>
        <w:overflowPunct w:val="0"/>
        <w:autoSpaceDE w:val="0"/>
        <w:autoSpaceDN w:val="0"/>
        <w:adjustRightInd w:val="0"/>
        <w:ind w:leftChars="0"/>
        <w:rPr>
          <w:rFonts w:ascii="Arial" w:eastAsiaTheme="minorEastAsia" w:hAnsi="Arial" w:cs="Arial"/>
          <w:b/>
          <w:bCs/>
          <w:sz w:val="20"/>
          <w:lang w:val="en-US" w:bidi="he-IL"/>
        </w:rPr>
      </w:pPr>
      <w:bookmarkStart w:id="3" w:name="6.3.7.2.1_Function"/>
      <w:bookmarkEnd w:id="3"/>
      <w:r w:rsidRPr="00DF78BC">
        <w:rPr>
          <w:rFonts w:ascii="Arial" w:eastAsiaTheme="minorEastAsia" w:hAnsi="Arial" w:cs="Arial"/>
          <w:b/>
          <w:bCs/>
          <w:sz w:val="20"/>
          <w:lang w:val="en-US" w:bidi="he-IL"/>
        </w:rPr>
        <w:t>Semantics of the service primitive</w:t>
      </w:r>
    </w:p>
    <w:p w14:paraId="567207FA" w14:textId="77777777" w:rsidR="00DF78BC" w:rsidRDefault="00DF78BC" w:rsidP="00DF78BC">
      <w:pPr>
        <w:pStyle w:val="BodyText"/>
        <w:kinsoku w:val="0"/>
        <w:overflowPunct w:val="0"/>
        <w:spacing w:before="4"/>
        <w:rPr>
          <w:rFonts w:ascii="Arial" w:hAnsi="Arial" w:cs="Arial"/>
          <w:b/>
          <w:bCs/>
        </w:rPr>
      </w:pPr>
    </w:p>
    <w:p w14:paraId="3CC8F705" w14:textId="106393E0" w:rsidR="00DF78BC" w:rsidRDefault="00DF78BC" w:rsidP="00DF78BC">
      <w:pPr>
        <w:pStyle w:val="Heading1"/>
        <w:kinsoku w:val="0"/>
        <w:overflowPunct w:val="0"/>
        <w:spacing w:before="1"/>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04B93E55" w14:textId="77777777" w:rsidR="00DF78BC" w:rsidRDefault="00DF78BC" w:rsidP="00DF78BC">
      <w:pPr>
        <w:pStyle w:val="BodyText"/>
        <w:kinsoku w:val="0"/>
        <w:overflowPunct w:val="0"/>
        <w:spacing w:before="7"/>
        <w:rPr>
          <w:b/>
          <w:bCs/>
          <w:i/>
          <w:iCs/>
          <w:sz w:val="13"/>
          <w:szCs w:val="13"/>
        </w:rPr>
      </w:pPr>
    </w:p>
    <w:p w14:paraId="5198E93E" w14:textId="77777777" w:rsidR="00DF78BC" w:rsidRDefault="00DF78BC" w:rsidP="00DF78BC">
      <w:pPr>
        <w:pStyle w:val="BodyText"/>
        <w:kinsoku w:val="0"/>
        <w:overflowPunct w:val="0"/>
        <w:spacing w:before="91" w:line="254" w:lineRule="auto"/>
        <w:ind w:left="380" w:right="5661" w:hanging="201"/>
      </w:pPr>
      <w:r>
        <w:t>The primitive parameters are as follows:</w:t>
      </w:r>
      <w:r>
        <w:rPr>
          <w:spacing w:val="-48"/>
        </w:rPr>
        <w:t xml:space="preserve"> </w:t>
      </w:r>
      <w:r>
        <w:t>MLME-</w:t>
      </w:r>
      <w:proofErr w:type="spellStart"/>
      <w:r>
        <w:t>ASSOCIATE.request</w:t>
      </w:r>
      <w:proofErr w:type="spellEnd"/>
      <w:r>
        <w:t>(</w:t>
      </w:r>
    </w:p>
    <w:p w14:paraId="7238C95C" w14:textId="77777777" w:rsidR="00DF78BC" w:rsidRDefault="00DF78BC" w:rsidP="00DF78BC">
      <w:pPr>
        <w:pStyle w:val="BodyText"/>
        <w:kinsoku w:val="0"/>
        <w:overflowPunct w:val="0"/>
        <w:spacing w:line="230" w:lineRule="exact"/>
        <w:ind w:left="3459"/>
      </w:pPr>
      <w:r>
        <w:t>...</w:t>
      </w:r>
    </w:p>
    <w:p w14:paraId="0791C676" w14:textId="38E02025" w:rsidR="00DF78BC" w:rsidRDefault="00DF78BC" w:rsidP="00DF78BC">
      <w:pPr>
        <w:pStyle w:val="BodyText"/>
        <w:kinsoku w:val="0"/>
        <w:overflowPunct w:val="0"/>
        <w:spacing w:before="14" w:line="254" w:lineRule="auto"/>
        <w:ind w:left="3459"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spacing w:val="1"/>
        </w:rPr>
        <w:t xml:space="preserve"> </w:t>
      </w:r>
      <w:r>
        <w:rPr>
          <w:spacing w:val="1"/>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sidR="009D347C">
        <w:rPr>
          <w:color w:val="FF0000"/>
          <w:spacing w:val="1"/>
          <w:u w:val="single"/>
        </w:rPr>
        <w:t>,</w:t>
      </w:r>
      <w:r>
        <w:rPr>
          <w:spacing w:val="1"/>
        </w:rPr>
        <w:br/>
      </w:r>
      <w:proofErr w:type="spellStart"/>
      <w:r>
        <w:rPr>
          <w:spacing w:val="-2"/>
        </w:rPr>
        <w:t>VendorSpecificInfo</w:t>
      </w:r>
      <w:proofErr w:type="spellEnd"/>
    </w:p>
    <w:p w14:paraId="7E77500A" w14:textId="77777777" w:rsidR="00DF78BC" w:rsidRDefault="00DF78BC" w:rsidP="00DF78BC">
      <w:pPr>
        <w:pStyle w:val="BodyText"/>
        <w:kinsoku w:val="0"/>
        <w:overflowPunct w:val="0"/>
        <w:spacing w:line="228" w:lineRule="exact"/>
        <w:ind w:left="3459"/>
        <w:rPr>
          <w:w w:val="99"/>
        </w:rPr>
      </w:pPr>
      <w:r>
        <w:rPr>
          <w:w w:val="99"/>
        </w:rPr>
        <w:t>)</w:t>
      </w:r>
    </w:p>
    <w:p w14:paraId="42469228" w14:textId="6BCAC6FE" w:rsidR="00DF78BC" w:rsidRDefault="00DF78BC" w:rsidP="00DF78BC">
      <w:pPr>
        <w:pStyle w:val="BodyText"/>
        <w:kinsoku w:val="0"/>
        <w:overflowPunct w:val="0"/>
        <w:spacing w:before="4"/>
        <w:rPr>
          <w:szCs w:val="18"/>
        </w:rPr>
      </w:pPr>
    </w:p>
    <w:p w14:paraId="5D40E73F" w14:textId="1DF44829" w:rsidR="00DF78BC" w:rsidRDefault="00DF78BC" w:rsidP="00DF78BC">
      <w:pPr>
        <w:pStyle w:val="BodyText"/>
        <w:kinsoku w:val="0"/>
        <w:overflowPunct w:val="0"/>
        <w:spacing w:before="4"/>
        <w:rPr>
          <w:szCs w:val="18"/>
        </w:rPr>
      </w:pPr>
    </w:p>
    <w:p w14:paraId="3F81126E" w14:textId="77777777" w:rsidR="00DF78BC" w:rsidRDefault="00DF78BC" w:rsidP="00DF78BC">
      <w:pPr>
        <w:pStyle w:val="BodyText"/>
        <w:kinsoku w:val="0"/>
        <w:overflowPunct w:val="0"/>
        <w:spacing w:before="4"/>
        <w:rPr>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78BC" w14:paraId="75680EF5" w14:textId="77777777" w:rsidTr="00A27245">
        <w:trPr>
          <w:trHeight w:val="310"/>
        </w:trPr>
        <w:tc>
          <w:tcPr>
            <w:tcW w:w="1799" w:type="dxa"/>
            <w:tcBorders>
              <w:top w:val="single" w:sz="12" w:space="0" w:color="000000"/>
              <w:left w:val="single" w:sz="12" w:space="0" w:color="000000"/>
              <w:bottom w:val="single" w:sz="12" w:space="0" w:color="000000"/>
              <w:right w:val="single" w:sz="2" w:space="0" w:color="000000"/>
            </w:tcBorders>
          </w:tcPr>
          <w:p w14:paraId="2861F28E" w14:textId="77777777" w:rsidR="00DF78BC" w:rsidRDefault="00DF78BC" w:rsidP="00A27245">
            <w:pPr>
              <w:pStyle w:val="TableParagraph"/>
              <w:kinsoku w:val="0"/>
              <w:overflowPunct w:val="0"/>
              <w:spacing w:before="37"/>
              <w:ind w:left="657" w:right="632"/>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0C40" w14:textId="77777777" w:rsidR="00DF78BC" w:rsidRDefault="00DF78BC" w:rsidP="00A27245">
            <w:pPr>
              <w:pStyle w:val="TableParagraph"/>
              <w:kinsoku w:val="0"/>
              <w:overflowPunct w:val="0"/>
              <w:spacing w:before="37"/>
              <w:ind w:left="694"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1A19C4D9" w14:textId="77777777" w:rsidR="00DF78BC" w:rsidRDefault="00DF78BC" w:rsidP="00A27245">
            <w:pPr>
              <w:pStyle w:val="TableParagraph"/>
              <w:kinsoku w:val="0"/>
              <w:overflowPunct w:val="0"/>
              <w:spacing w:before="37"/>
              <w:ind w:left="438"/>
              <w:rPr>
                <w:b/>
                <w:bCs/>
                <w:sz w:val="18"/>
                <w:szCs w:val="18"/>
              </w:rPr>
            </w:pPr>
            <w:r>
              <w:rPr>
                <w:b/>
                <w:bCs/>
                <w:sz w:val="18"/>
                <w:szCs w:val="18"/>
              </w:rPr>
              <w:t>Valid</w:t>
            </w:r>
            <w:r>
              <w:rPr>
                <w:b/>
                <w:bCs/>
                <w:spacing w:val="-4"/>
                <w:sz w:val="18"/>
                <w:szCs w:val="18"/>
              </w:rPr>
              <w:t xml:space="preserve"> </w:t>
            </w:r>
            <w:r>
              <w:rPr>
                <w:b/>
                <w:bCs/>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69A18B40" w14:textId="77777777" w:rsidR="00DF78BC" w:rsidRDefault="00DF78BC" w:rsidP="00A27245">
            <w:pPr>
              <w:pStyle w:val="TableParagraph"/>
              <w:kinsoku w:val="0"/>
              <w:overflowPunct w:val="0"/>
              <w:spacing w:before="37"/>
              <w:ind w:left="1167" w:right="1143"/>
              <w:jc w:val="center"/>
              <w:rPr>
                <w:b/>
                <w:bCs/>
                <w:sz w:val="18"/>
                <w:szCs w:val="18"/>
              </w:rPr>
            </w:pPr>
            <w:r>
              <w:rPr>
                <w:b/>
                <w:bCs/>
                <w:sz w:val="18"/>
                <w:szCs w:val="18"/>
              </w:rPr>
              <w:t>Description</w:t>
            </w:r>
          </w:p>
        </w:tc>
      </w:tr>
      <w:tr w:rsidR="00DF78BC" w14:paraId="2219D3C9" w14:textId="77777777" w:rsidTr="00A27245">
        <w:trPr>
          <w:trHeight w:val="240"/>
        </w:trPr>
        <w:tc>
          <w:tcPr>
            <w:tcW w:w="1799" w:type="dxa"/>
            <w:tcBorders>
              <w:top w:val="single" w:sz="4" w:space="0" w:color="000000"/>
              <w:left w:val="single" w:sz="12" w:space="0" w:color="000000"/>
              <w:bottom w:val="single" w:sz="12" w:space="0" w:color="000000"/>
              <w:right w:val="single" w:sz="2" w:space="0" w:color="000000"/>
            </w:tcBorders>
          </w:tcPr>
          <w:p w14:paraId="5B3F8A9D" w14:textId="77777777" w:rsidR="00DF78BC" w:rsidRDefault="00DF78B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12" w:space="0" w:color="000000"/>
              <w:right w:val="single" w:sz="2" w:space="0" w:color="000000"/>
            </w:tcBorders>
          </w:tcPr>
          <w:p w14:paraId="2FB59E26" w14:textId="77777777" w:rsidR="00DF78BC" w:rsidRDefault="00DF78BC" w:rsidP="00A27245">
            <w:pPr>
              <w:pStyle w:val="TableParagraph"/>
              <w:kinsoku w:val="0"/>
              <w:overflowPunct w:val="0"/>
              <w:rPr>
                <w:sz w:val="16"/>
                <w:szCs w:val="16"/>
              </w:rPr>
            </w:pPr>
          </w:p>
        </w:tc>
        <w:tc>
          <w:tcPr>
            <w:tcW w:w="1760" w:type="dxa"/>
            <w:tcBorders>
              <w:top w:val="single" w:sz="4" w:space="0" w:color="000000"/>
              <w:left w:val="single" w:sz="2" w:space="0" w:color="000000"/>
              <w:bottom w:val="single" w:sz="12" w:space="0" w:color="000000"/>
              <w:right w:val="single" w:sz="2" w:space="0" w:color="000000"/>
            </w:tcBorders>
          </w:tcPr>
          <w:p w14:paraId="6580EDF8" w14:textId="77777777" w:rsidR="00DF78BC" w:rsidRDefault="00DF78BC" w:rsidP="00A27245">
            <w:pPr>
              <w:pStyle w:val="TableParagraph"/>
              <w:kinsoku w:val="0"/>
              <w:overflowPunct w:val="0"/>
              <w:rPr>
                <w:sz w:val="16"/>
                <w:szCs w:val="16"/>
              </w:rPr>
            </w:pPr>
          </w:p>
        </w:tc>
        <w:tc>
          <w:tcPr>
            <w:tcW w:w="3261" w:type="dxa"/>
            <w:tcBorders>
              <w:top w:val="single" w:sz="4" w:space="0" w:color="000000"/>
              <w:left w:val="single" w:sz="2" w:space="0" w:color="000000"/>
              <w:bottom w:val="single" w:sz="12" w:space="0" w:color="000000"/>
              <w:right w:val="single" w:sz="12" w:space="0" w:color="000000"/>
            </w:tcBorders>
          </w:tcPr>
          <w:p w14:paraId="1E363EF4" w14:textId="77777777" w:rsidR="00DF78BC" w:rsidRDefault="00DF78BC" w:rsidP="00A27245">
            <w:pPr>
              <w:pStyle w:val="TableParagraph"/>
              <w:kinsoku w:val="0"/>
              <w:overflowPunct w:val="0"/>
              <w:rPr>
                <w:sz w:val="16"/>
                <w:szCs w:val="16"/>
              </w:rPr>
            </w:pPr>
          </w:p>
        </w:tc>
      </w:tr>
      <w:tr w:rsidR="00DF78BC" w14:paraId="639AF919" w14:textId="77777777" w:rsidTr="00A27245">
        <w:trPr>
          <w:trHeight w:val="1041"/>
        </w:trPr>
        <w:tc>
          <w:tcPr>
            <w:tcW w:w="1799" w:type="dxa"/>
            <w:tcBorders>
              <w:top w:val="single" w:sz="12" w:space="0" w:color="000000"/>
              <w:left w:val="single" w:sz="12" w:space="0" w:color="000000"/>
              <w:bottom w:val="single" w:sz="2" w:space="0" w:color="000000"/>
              <w:right w:val="single" w:sz="2" w:space="0" w:color="000000"/>
            </w:tcBorders>
          </w:tcPr>
          <w:p w14:paraId="53DE81E3" w14:textId="77777777" w:rsidR="00DF78BC" w:rsidRDefault="00DF78BC" w:rsidP="00A27245">
            <w:pPr>
              <w:pStyle w:val="TableParagraph"/>
              <w:kinsoku w:val="0"/>
              <w:overflowPunct w:val="0"/>
              <w:spacing w:line="203" w:lineRule="exact"/>
              <w:ind w:left="117"/>
              <w:rPr>
                <w:sz w:val="18"/>
                <w:szCs w:val="18"/>
              </w:rPr>
            </w:pPr>
            <w:r>
              <w:rPr>
                <w:sz w:val="18"/>
                <w:szCs w:val="18"/>
              </w:rPr>
              <w:t>EHTCapabilities</w:t>
            </w:r>
          </w:p>
        </w:tc>
        <w:tc>
          <w:tcPr>
            <w:tcW w:w="1800" w:type="dxa"/>
            <w:tcBorders>
              <w:top w:val="single" w:sz="12" w:space="0" w:color="000000"/>
              <w:left w:val="single" w:sz="2" w:space="0" w:color="000000"/>
              <w:bottom w:val="single" w:sz="2" w:space="0" w:color="000000"/>
              <w:right w:val="single" w:sz="2" w:space="0" w:color="000000"/>
            </w:tcBorders>
          </w:tcPr>
          <w:p w14:paraId="1A29C054" w14:textId="77777777" w:rsidR="00DF78BC" w:rsidRDefault="00DF78BC" w:rsidP="00A27245">
            <w:pPr>
              <w:pStyle w:val="TableParagraph"/>
              <w:kinsoku w:val="0"/>
              <w:overflowPunct w:val="0"/>
              <w:spacing w:before="3" w:line="230" w:lineRule="auto"/>
              <w:ind w:left="130" w:right="188"/>
              <w:rPr>
                <w:spacing w:val="-1"/>
                <w:sz w:val="18"/>
                <w:szCs w:val="18"/>
              </w:rPr>
            </w:pPr>
            <w:r>
              <w:rPr>
                <w:sz w:val="18"/>
                <w:szCs w:val="18"/>
              </w:rPr>
              <w:t>As defined in EHT</w:t>
            </w:r>
            <w:r>
              <w:rPr>
                <w:spacing w:val="1"/>
                <w:sz w:val="18"/>
                <w:szCs w:val="18"/>
              </w:rPr>
              <w:t xml:space="preserve"> </w:t>
            </w:r>
            <w:r>
              <w:rPr>
                <w:spacing w:val="-1"/>
                <w:sz w:val="18"/>
                <w:szCs w:val="18"/>
              </w:rPr>
              <w:t>Capabilities</w:t>
            </w:r>
            <w:r>
              <w:rPr>
                <w:spacing w:val="-6"/>
                <w:sz w:val="18"/>
                <w:szCs w:val="18"/>
              </w:rPr>
              <w:t xml:space="preserve"> </w:t>
            </w:r>
            <w:r>
              <w:rPr>
                <w:sz w:val="18"/>
                <w:szCs w:val="18"/>
              </w:rPr>
              <w:t>element</w:t>
            </w:r>
          </w:p>
        </w:tc>
        <w:tc>
          <w:tcPr>
            <w:tcW w:w="1760" w:type="dxa"/>
            <w:tcBorders>
              <w:top w:val="single" w:sz="12" w:space="0" w:color="000000"/>
              <w:left w:val="single" w:sz="2" w:space="0" w:color="000000"/>
              <w:bottom w:val="single" w:sz="2" w:space="0" w:color="000000"/>
              <w:right w:val="single" w:sz="2" w:space="0" w:color="000000"/>
            </w:tcBorders>
          </w:tcPr>
          <w:p w14:paraId="4EC40858" w14:textId="77777777" w:rsidR="00DF78BC" w:rsidRDefault="00DF78BC" w:rsidP="00A27245">
            <w:pPr>
              <w:pStyle w:val="TableParagraph"/>
              <w:kinsoku w:val="0"/>
              <w:overflowPunct w:val="0"/>
              <w:spacing w:before="3" w:line="230" w:lineRule="auto"/>
              <w:ind w:left="130" w:right="405"/>
              <w:rPr>
                <w:sz w:val="18"/>
                <w:szCs w:val="18"/>
              </w:rPr>
            </w:pPr>
            <w:r>
              <w:rPr>
                <w:sz w:val="18"/>
                <w:szCs w:val="18"/>
              </w:rPr>
              <w:t>As defined in</w:t>
            </w:r>
            <w:r>
              <w:rPr>
                <w:spacing w:val="1"/>
                <w:sz w:val="18"/>
                <w:szCs w:val="18"/>
              </w:rPr>
              <w:t xml:space="preserve"> </w:t>
            </w:r>
            <w:r>
              <w:rPr>
                <w:sz w:val="18"/>
                <w:szCs w:val="18"/>
              </w:rPr>
              <w:t>9.4.2.313</w:t>
            </w:r>
            <w:r>
              <w:rPr>
                <w:spacing w:val="-5"/>
                <w:sz w:val="18"/>
                <w:szCs w:val="18"/>
              </w:rPr>
              <w:t xml:space="preserve"> </w:t>
            </w:r>
            <w:r>
              <w:rPr>
                <w:sz w:val="18"/>
                <w:szCs w:val="18"/>
              </w:rPr>
              <w:t>(EHT</w:t>
            </w:r>
            <w:r>
              <w:rPr>
                <w:spacing w:val="-1"/>
                <w:sz w:val="18"/>
                <w:szCs w:val="18"/>
              </w:rPr>
              <w:t xml:space="preserve"> </w:t>
            </w:r>
          </w:p>
          <w:p w14:paraId="5180E9CA" w14:textId="77777777" w:rsidR="00DF78BC" w:rsidRDefault="00DF78BC" w:rsidP="00A27245">
            <w:pPr>
              <w:pStyle w:val="TableParagraph"/>
              <w:kinsoku w:val="0"/>
              <w:overflowPunct w:val="0"/>
              <w:spacing w:line="232" w:lineRule="auto"/>
              <w:ind w:left="130" w:right="405"/>
              <w:rPr>
                <w:sz w:val="18"/>
                <w:szCs w:val="18"/>
              </w:rPr>
            </w:pPr>
            <w:r>
              <w:rPr>
                <w:sz w:val="18"/>
                <w:szCs w:val="18"/>
              </w:rPr>
              <w:t>Capabilities</w:t>
            </w:r>
            <w:r>
              <w:rPr>
                <w:spacing w:val="1"/>
                <w:sz w:val="18"/>
                <w:szCs w:val="18"/>
              </w:rPr>
              <w:t xml:space="preserve"> </w:t>
            </w:r>
            <w:r>
              <w:rPr>
                <w:sz w:val="18"/>
                <w:szCs w:val="18"/>
              </w:rPr>
              <w:t>element(#4819))</w:t>
            </w:r>
          </w:p>
        </w:tc>
        <w:tc>
          <w:tcPr>
            <w:tcW w:w="3261" w:type="dxa"/>
            <w:tcBorders>
              <w:top w:val="single" w:sz="12" w:space="0" w:color="000000"/>
              <w:left w:val="single" w:sz="2" w:space="0" w:color="000000"/>
              <w:bottom w:val="single" w:sz="2" w:space="0" w:color="000000"/>
              <w:right w:val="single" w:sz="12" w:space="0" w:color="000000"/>
            </w:tcBorders>
          </w:tcPr>
          <w:p w14:paraId="5995D1B5" w14:textId="77777777" w:rsidR="00DF78BC" w:rsidRDefault="00DF78BC" w:rsidP="00A27245">
            <w:pPr>
              <w:pStyle w:val="TableParagraph"/>
              <w:kinsoku w:val="0"/>
              <w:overflowPunct w:val="0"/>
              <w:spacing w:before="1" w:line="232" w:lineRule="auto"/>
              <w:ind w:left="118"/>
              <w:rPr>
                <w:sz w:val="18"/>
                <w:szCs w:val="18"/>
              </w:rPr>
            </w:pPr>
            <w:r>
              <w:rPr>
                <w:sz w:val="18"/>
                <w:szCs w:val="18"/>
              </w:rPr>
              <w:t>Specifies the parameters in the EHT</w:t>
            </w:r>
            <w:r>
              <w:rPr>
                <w:spacing w:val="1"/>
                <w:sz w:val="18"/>
                <w:szCs w:val="18"/>
              </w:rPr>
              <w:t xml:space="preserve"> </w:t>
            </w:r>
            <w:r>
              <w:rPr>
                <w:spacing w:val="-1"/>
                <w:sz w:val="18"/>
                <w:szCs w:val="18"/>
              </w:rPr>
              <w:t>Capabilities</w:t>
            </w:r>
            <w:r>
              <w:rPr>
                <w:spacing w:val="-11"/>
                <w:sz w:val="18"/>
                <w:szCs w:val="18"/>
              </w:rPr>
              <w:t xml:space="preserve"> </w:t>
            </w:r>
            <w:r>
              <w:rPr>
                <w:sz w:val="18"/>
                <w:szCs w:val="18"/>
              </w:rPr>
              <w:t>element</w:t>
            </w:r>
            <w:r>
              <w:rPr>
                <w:spacing w:val="-10"/>
                <w:sz w:val="18"/>
                <w:szCs w:val="18"/>
              </w:rPr>
              <w:t xml:space="preserve"> </w:t>
            </w:r>
            <w:r>
              <w:rPr>
                <w:sz w:val="18"/>
                <w:szCs w:val="18"/>
              </w:rPr>
              <w:t>that</w:t>
            </w:r>
            <w:r>
              <w:rPr>
                <w:spacing w:val="-9"/>
                <w:sz w:val="18"/>
                <w:szCs w:val="18"/>
              </w:rPr>
              <w:t xml:space="preserve"> </w:t>
            </w:r>
            <w:r>
              <w:rPr>
                <w:sz w:val="18"/>
                <w:szCs w:val="18"/>
              </w:rPr>
              <w:t>are</w:t>
            </w:r>
            <w:r>
              <w:rPr>
                <w:spacing w:val="-8"/>
                <w:sz w:val="18"/>
                <w:szCs w:val="18"/>
              </w:rPr>
              <w:t xml:space="preserve"> </w:t>
            </w:r>
            <w:r>
              <w:rPr>
                <w:sz w:val="18"/>
                <w:szCs w:val="18"/>
              </w:rPr>
              <w:t>supported</w:t>
            </w:r>
            <w:r>
              <w:rPr>
                <w:spacing w:val="-11"/>
                <w:sz w:val="18"/>
                <w:szCs w:val="18"/>
              </w:rPr>
              <w:t xml:space="preserve"> </w:t>
            </w:r>
            <w:r>
              <w:rPr>
                <w:sz w:val="18"/>
                <w:szCs w:val="18"/>
              </w:rPr>
              <w:t>by</w:t>
            </w:r>
            <w:r>
              <w:rPr>
                <w:spacing w:val="-42"/>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F78BC" w14:paraId="6F4C733D" w14:textId="77777777" w:rsidTr="00A27245">
        <w:trPr>
          <w:trHeight w:val="855"/>
        </w:trPr>
        <w:tc>
          <w:tcPr>
            <w:tcW w:w="1799" w:type="dxa"/>
            <w:tcBorders>
              <w:top w:val="single" w:sz="2" w:space="0" w:color="000000"/>
              <w:left w:val="single" w:sz="12" w:space="0" w:color="000000"/>
              <w:bottom w:val="single" w:sz="2" w:space="0" w:color="000000"/>
              <w:right w:val="single" w:sz="2" w:space="0" w:color="000000"/>
            </w:tcBorders>
          </w:tcPr>
          <w:p w14:paraId="4B5326F2" w14:textId="77777777" w:rsidR="00DF78BC" w:rsidRDefault="00DF78BC" w:rsidP="00A27245">
            <w:pPr>
              <w:pStyle w:val="TableParagraph"/>
              <w:kinsoku w:val="0"/>
              <w:overflowPunct w:val="0"/>
              <w:spacing w:before="9"/>
              <w:ind w:left="117"/>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009FD36" w14:textId="77777777" w:rsidR="00DF78BC" w:rsidRDefault="00DF78BC" w:rsidP="00A27245">
            <w:pPr>
              <w:pStyle w:val="TableParagraph"/>
              <w:kinsoku w:val="0"/>
              <w:overflowPunct w:val="0"/>
              <w:spacing w:before="14" w:line="232" w:lineRule="auto"/>
              <w:ind w:left="130" w:right="188"/>
              <w:rPr>
                <w:sz w:val="18"/>
                <w:szCs w:val="18"/>
              </w:rPr>
            </w:pPr>
            <w:r>
              <w:rPr>
                <w:sz w:val="18"/>
                <w:szCs w:val="18"/>
              </w:rPr>
              <w:t>Basic Multi-Link</w:t>
            </w:r>
            <w:r>
              <w:rPr>
                <w:spacing w:val="1"/>
                <w:sz w:val="18"/>
                <w:szCs w:val="18"/>
              </w:rPr>
              <w:t xml:space="preserve"> </w:t>
            </w:r>
            <w:r>
              <w:rPr>
                <w:sz w:val="18"/>
                <w:szCs w:val="18"/>
              </w:rPr>
              <w:t>element</w:t>
            </w:r>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2A43DEA7" w14:textId="77777777" w:rsidR="00DF78BC" w:rsidRDefault="00DF78BC" w:rsidP="00A27245">
            <w:pPr>
              <w:pStyle w:val="TableParagraph"/>
              <w:kinsoku w:val="0"/>
              <w:overflowPunct w:val="0"/>
              <w:spacing w:before="14" w:line="232" w:lineRule="auto"/>
              <w:ind w:left="130" w:right="376"/>
              <w:rPr>
                <w:sz w:val="18"/>
                <w:szCs w:val="18"/>
              </w:rPr>
            </w:pPr>
            <w:r>
              <w:rPr>
                <w:sz w:val="18"/>
                <w:szCs w:val="18"/>
              </w:rPr>
              <w:t>As defined in</w:t>
            </w:r>
            <w:r>
              <w:rPr>
                <w:spacing w:val="1"/>
                <w:sz w:val="18"/>
                <w:szCs w:val="18"/>
              </w:rPr>
              <w:t xml:space="preserve"> </w:t>
            </w:r>
            <w:r>
              <w:rPr>
                <w:sz w:val="18"/>
                <w:szCs w:val="18"/>
              </w:rPr>
              <w:t>9.4.2.312</w:t>
            </w:r>
            <w:r>
              <w:rPr>
                <w:spacing w:val="-11"/>
                <w:sz w:val="18"/>
                <w:szCs w:val="18"/>
              </w:rPr>
              <w:t xml:space="preserve"> </w:t>
            </w:r>
            <w:r>
              <w:rPr>
                <w:sz w:val="18"/>
                <w:szCs w:val="18"/>
              </w:rPr>
              <w:t>(Multi-</w:t>
            </w:r>
          </w:p>
          <w:p w14:paraId="08C184F0" w14:textId="77777777" w:rsidR="00DF78BC" w:rsidRDefault="00DF78BC" w:rsidP="00A27245">
            <w:pPr>
              <w:pStyle w:val="TableParagraph"/>
              <w:kinsoku w:val="0"/>
              <w:overflowPunct w:val="0"/>
              <w:spacing w:line="201" w:lineRule="exact"/>
              <w:ind w:left="130"/>
              <w:rPr>
                <w:sz w:val="18"/>
                <w:szCs w:val="18"/>
              </w:rPr>
            </w:pPr>
            <w:r>
              <w:rPr>
                <w:sz w:val="18"/>
                <w:szCs w:val="18"/>
              </w:rPr>
              <w:t>Link</w:t>
            </w:r>
            <w:r>
              <w:rPr>
                <w:spacing w:val="-3"/>
                <w:sz w:val="18"/>
                <w:szCs w:val="18"/>
              </w:rPr>
              <w:t xml:space="preserve"> </w:t>
            </w:r>
            <w:r>
              <w:rPr>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03159D9E" w14:textId="77777777" w:rsidR="00DF78BC" w:rsidRDefault="00DF78BC" w:rsidP="00A27245">
            <w:pPr>
              <w:pStyle w:val="TableParagraph"/>
              <w:kinsoku w:val="0"/>
              <w:overflowPunct w:val="0"/>
              <w:spacing w:before="14" w:line="232" w:lineRule="auto"/>
              <w:ind w:left="118" w:right="136"/>
              <w:rPr>
                <w:sz w:val="18"/>
                <w:szCs w:val="18"/>
              </w:rPr>
            </w:pPr>
            <w:r>
              <w:rPr>
                <w:sz w:val="18"/>
                <w:szCs w:val="18"/>
              </w:rPr>
              <w:t>Indicates the Multi-Link parameters of</w:t>
            </w:r>
            <w:r>
              <w:rPr>
                <w:spacing w:val="1"/>
                <w:sz w:val="18"/>
                <w:szCs w:val="18"/>
              </w:rPr>
              <w:t xml:space="preserve"> </w:t>
            </w:r>
            <w:r>
              <w:rPr>
                <w:sz w:val="18"/>
                <w:szCs w:val="18"/>
              </w:rPr>
              <w:t>the 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DF78BC" w14:paraId="59241D5D"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BE60D67" w14:textId="1A3DD1E7" w:rsidR="00DF78BC" w:rsidRDefault="00DF78BC" w:rsidP="00DF78BC">
            <w:pPr>
              <w:pStyle w:val="TableParagraph"/>
              <w:kinsoku w:val="0"/>
              <w:overflowPunct w:val="0"/>
              <w:spacing w:before="9"/>
              <w:ind w:left="117"/>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39D26BF" w14:textId="06FDFF4A" w:rsidR="00DF78BC" w:rsidRDefault="00DF78BC" w:rsidP="00DF78BC">
            <w:pPr>
              <w:pStyle w:val="TableParagraph"/>
              <w:kinsoku w:val="0"/>
              <w:overflowPunct w:val="0"/>
              <w:spacing w:before="9"/>
              <w:ind w:left="130"/>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E450D0" w14:textId="59378064" w:rsidR="00DF78BC" w:rsidRDefault="00DF78BC" w:rsidP="00DF78BC">
            <w:pPr>
              <w:pStyle w:val="TableParagraph"/>
              <w:kinsoku w:val="0"/>
              <w:overflowPunct w:val="0"/>
              <w:spacing w:before="9" w:line="204" w:lineRule="exact"/>
              <w:ind w:left="130"/>
              <w:rPr>
                <w:sz w:val="18"/>
                <w:szCs w:val="18"/>
              </w:rPr>
            </w:pPr>
            <w:r w:rsidRPr="007937F0">
              <w:rPr>
                <w:color w:val="FF0000"/>
                <w:sz w:val="18"/>
                <w:szCs w:val="18"/>
                <w:u w:val="single"/>
              </w:rPr>
              <w:t>0-15</w:t>
            </w:r>
          </w:p>
        </w:tc>
        <w:tc>
          <w:tcPr>
            <w:tcW w:w="3261" w:type="dxa"/>
            <w:tcBorders>
              <w:top w:val="single" w:sz="2" w:space="0" w:color="000000"/>
              <w:left w:val="single" w:sz="2" w:space="0" w:color="000000"/>
              <w:bottom w:val="single" w:sz="12" w:space="0" w:color="000000"/>
              <w:right w:val="single" w:sz="12" w:space="0" w:color="000000"/>
            </w:tcBorders>
          </w:tcPr>
          <w:p w14:paraId="47FD3D43" w14:textId="40792FFD" w:rsidR="00DF78BC" w:rsidRDefault="00DF78BC" w:rsidP="00DF78BC">
            <w:pPr>
              <w:pStyle w:val="TableParagraph"/>
              <w:kinsoku w:val="0"/>
              <w:overflowPunct w:val="0"/>
              <w:spacing w:before="9"/>
              <w:ind w:left="118"/>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Association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DF78BC" w14:paraId="2DB378B6"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2EDD7E2" w14:textId="77777777" w:rsidR="00DF78BC" w:rsidRDefault="00DF78BC" w:rsidP="00A27245">
            <w:pPr>
              <w:pStyle w:val="TableParagraph"/>
              <w:kinsoku w:val="0"/>
              <w:overflowPunct w:val="0"/>
              <w:spacing w:before="9"/>
              <w:ind w:left="117"/>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97FD915" w14:textId="77777777" w:rsidR="00DF78BC" w:rsidRDefault="00DF78BC" w:rsidP="00A27245">
            <w:pPr>
              <w:pStyle w:val="TableParagraph"/>
              <w:kinsoku w:val="0"/>
              <w:overflowPunct w:val="0"/>
              <w:spacing w:before="9"/>
              <w:ind w:left="130"/>
              <w:rPr>
                <w:sz w:val="18"/>
                <w:szCs w:val="18"/>
              </w:rPr>
            </w:pPr>
            <w:r>
              <w:rPr>
                <w:sz w:val="18"/>
                <w:szCs w:val="18"/>
              </w:rPr>
              <w:t>A</w:t>
            </w:r>
            <w:r>
              <w:rPr>
                <w:spacing w:val="-1"/>
                <w:sz w:val="18"/>
                <w:szCs w:val="18"/>
              </w:rPr>
              <w:t xml:space="preserve"> </w:t>
            </w:r>
            <w:r>
              <w:rPr>
                <w:sz w:val="18"/>
                <w:szCs w:val="18"/>
              </w:rPr>
              <w:t>set</w:t>
            </w:r>
            <w:r>
              <w:rPr>
                <w:spacing w:val="-2"/>
                <w:sz w:val="18"/>
                <w:szCs w:val="18"/>
              </w:rPr>
              <w:t xml:space="preserve"> </w:t>
            </w:r>
            <w:r>
              <w:rPr>
                <w:sz w:val="18"/>
                <w:szCs w:val="18"/>
              </w:rPr>
              <w:t>of</w:t>
            </w:r>
            <w:r>
              <w:rPr>
                <w:spacing w:val="-2"/>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18B7EE9F" w14:textId="77777777" w:rsidR="00DF78BC" w:rsidRDefault="00DF78BC" w:rsidP="00A27245">
            <w:pPr>
              <w:pStyle w:val="TableParagraph"/>
              <w:kinsoku w:val="0"/>
              <w:overflowPunct w:val="0"/>
              <w:spacing w:before="9" w:line="204" w:lineRule="exact"/>
              <w:ind w:left="130"/>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634A0421" w14:textId="77777777" w:rsidR="00DF78BC" w:rsidRDefault="00DF78BC" w:rsidP="00A27245">
            <w:pPr>
              <w:pStyle w:val="TableParagraph"/>
              <w:kinsoku w:val="0"/>
              <w:overflowPunct w:val="0"/>
              <w:spacing w:before="4" w:line="230" w:lineRule="auto"/>
              <w:ind w:left="130" w:right="347"/>
              <w:rPr>
                <w:sz w:val="18"/>
                <w:szCs w:val="18"/>
              </w:rPr>
            </w:pPr>
            <w:r>
              <w:rPr>
                <w:sz w:val="18"/>
                <w:szCs w:val="18"/>
              </w:rPr>
              <w:t>9.4.2.25 (Vendor</w:t>
            </w:r>
            <w:r>
              <w:rPr>
                <w:spacing w:val="-42"/>
                <w:sz w:val="18"/>
                <w:szCs w:val="18"/>
              </w:rPr>
              <w:t xml:space="preserve"> </w:t>
            </w:r>
            <w:r>
              <w:rPr>
                <w:sz w:val="18"/>
                <w:szCs w:val="18"/>
              </w:rPr>
              <w:t>Specific</w:t>
            </w:r>
            <w:r>
              <w:rPr>
                <w:spacing w:val="-7"/>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298D52F0" w14:textId="77777777" w:rsidR="00DF78BC" w:rsidRDefault="00DF78BC" w:rsidP="00A27245">
            <w:pPr>
              <w:pStyle w:val="TableParagraph"/>
              <w:kinsoku w:val="0"/>
              <w:overflowPunct w:val="0"/>
              <w:spacing w:before="9"/>
              <w:ind w:left="118"/>
              <w:rPr>
                <w:sz w:val="18"/>
                <w:szCs w:val="18"/>
              </w:rPr>
            </w:pPr>
            <w:r>
              <w:rPr>
                <w:sz w:val="18"/>
                <w:szCs w:val="18"/>
              </w:rPr>
              <w:t>Zero</w:t>
            </w:r>
            <w:r>
              <w:rPr>
                <w:spacing w:val="-4"/>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2AB1415B" w14:textId="6D250E6E" w:rsidR="00DF78BC" w:rsidRDefault="00DF78BC" w:rsidP="005D231C">
      <w:pPr>
        <w:pStyle w:val="BodyText"/>
        <w:kinsoku w:val="0"/>
        <w:overflowPunct w:val="0"/>
        <w:spacing w:before="8"/>
        <w:rPr>
          <w:sz w:val="11"/>
          <w:szCs w:val="11"/>
        </w:rPr>
      </w:pPr>
    </w:p>
    <w:p w14:paraId="41A79203" w14:textId="7E6A1922" w:rsidR="00DF78BC" w:rsidRDefault="00DF78BC" w:rsidP="005D231C">
      <w:pPr>
        <w:pStyle w:val="BodyText"/>
        <w:kinsoku w:val="0"/>
        <w:overflowPunct w:val="0"/>
        <w:spacing w:before="8"/>
        <w:rPr>
          <w:sz w:val="11"/>
          <w:szCs w:val="11"/>
        </w:rPr>
      </w:pPr>
    </w:p>
    <w:p w14:paraId="06609888" w14:textId="77777777" w:rsidR="009D347C" w:rsidRPr="009D347C" w:rsidRDefault="009D347C" w:rsidP="009D347C">
      <w:pPr>
        <w:pStyle w:val="ListParagraph"/>
        <w:widowControl w:val="0"/>
        <w:numPr>
          <w:ilvl w:val="3"/>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D347C">
        <w:rPr>
          <w:rFonts w:ascii="Arial" w:eastAsiaTheme="minorEastAsia" w:hAnsi="Arial" w:cs="Arial"/>
          <w:b/>
          <w:bCs/>
          <w:sz w:val="20"/>
          <w:lang w:val="en-US" w:bidi="he-IL"/>
        </w:rPr>
        <w:t>MLME-</w:t>
      </w:r>
      <w:proofErr w:type="spellStart"/>
      <w:r w:rsidRPr="009D347C">
        <w:rPr>
          <w:rFonts w:ascii="Arial" w:eastAsiaTheme="minorEastAsia" w:hAnsi="Arial" w:cs="Arial"/>
          <w:b/>
          <w:bCs/>
          <w:sz w:val="20"/>
          <w:lang w:val="en-US" w:bidi="he-IL"/>
        </w:rPr>
        <w:t>REASSOCIATE.request</w:t>
      </w:r>
      <w:proofErr w:type="spellEnd"/>
    </w:p>
    <w:p w14:paraId="42C84FA8" w14:textId="77777777" w:rsidR="009D347C" w:rsidRDefault="009D347C" w:rsidP="009D347C">
      <w:pPr>
        <w:pStyle w:val="BodyText"/>
        <w:kinsoku w:val="0"/>
        <w:overflowPunct w:val="0"/>
        <w:spacing w:before="2"/>
        <w:rPr>
          <w:rFonts w:ascii="Arial" w:hAnsi="Arial" w:cs="Arial"/>
          <w:b/>
          <w:bCs/>
          <w:sz w:val="24"/>
          <w:szCs w:val="24"/>
        </w:rPr>
      </w:pPr>
    </w:p>
    <w:p w14:paraId="205F17F9" w14:textId="77777777" w:rsidR="009D347C" w:rsidRPr="009D347C" w:rsidRDefault="009D347C" w:rsidP="009D347C">
      <w:pPr>
        <w:pStyle w:val="ListParagraph"/>
        <w:widowControl w:val="0"/>
        <w:numPr>
          <w:ilvl w:val="4"/>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4" w:name="6.3.8.2.1_Function"/>
      <w:bookmarkStart w:id="5" w:name="6.3.8.2.2_Semantics_of_the_service_primi"/>
      <w:bookmarkEnd w:id="4"/>
      <w:bookmarkEnd w:id="5"/>
      <w:r w:rsidRPr="009D347C">
        <w:rPr>
          <w:rFonts w:ascii="Arial" w:eastAsiaTheme="minorEastAsia" w:hAnsi="Arial" w:cs="Arial"/>
          <w:b/>
          <w:bCs/>
          <w:sz w:val="20"/>
          <w:lang w:val="en-US" w:bidi="he-IL"/>
        </w:rPr>
        <w:t>Semantics of the service primitive</w:t>
      </w:r>
    </w:p>
    <w:p w14:paraId="7B276EF7" w14:textId="77777777" w:rsidR="009D347C" w:rsidRDefault="009D347C" w:rsidP="009D347C">
      <w:pPr>
        <w:pStyle w:val="BodyText"/>
        <w:kinsoku w:val="0"/>
        <w:overflowPunct w:val="0"/>
        <w:spacing w:before="5"/>
        <w:rPr>
          <w:rFonts w:ascii="Arial" w:hAnsi="Arial" w:cs="Arial"/>
          <w:b/>
          <w:bCs/>
          <w:sz w:val="22"/>
          <w:szCs w:val="22"/>
        </w:rPr>
      </w:pPr>
    </w:p>
    <w:p w14:paraId="32D8ECD2" w14:textId="36D4E4F0" w:rsidR="009D347C" w:rsidRDefault="0042559C" w:rsidP="009D347C">
      <w:pPr>
        <w:pStyle w:val="Heading1"/>
        <w:kinsoku w:val="0"/>
        <w:overflowPunct w:val="0"/>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47020E21" w14:textId="77777777" w:rsidR="009D347C" w:rsidRDefault="009D347C" w:rsidP="009D347C">
      <w:pPr>
        <w:pStyle w:val="BodyText"/>
        <w:kinsoku w:val="0"/>
        <w:overflowPunct w:val="0"/>
        <w:spacing w:before="10"/>
        <w:rPr>
          <w:b/>
          <w:bCs/>
          <w:i/>
          <w:iCs/>
          <w:sz w:val="15"/>
          <w:szCs w:val="15"/>
        </w:rPr>
      </w:pPr>
    </w:p>
    <w:p w14:paraId="34E4D9A9" w14:textId="77777777" w:rsidR="009D347C" w:rsidRDefault="009D347C" w:rsidP="009D347C">
      <w:pPr>
        <w:pStyle w:val="BodyText"/>
        <w:kinsoku w:val="0"/>
        <w:overflowPunct w:val="0"/>
        <w:spacing w:before="10"/>
        <w:rPr>
          <w:b/>
          <w:bCs/>
          <w:i/>
          <w:iCs/>
          <w:sz w:val="15"/>
          <w:szCs w:val="15"/>
        </w:rPr>
        <w:sectPr w:rsidR="009D347C">
          <w:headerReference w:type="default" r:id="rId10"/>
          <w:pgSz w:w="12240" w:h="15840"/>
          <w:pgMar w:top="1220" w:right="1540" w:bottom="960" w:left="1620" w:header="661" w:footer="761" w:gutter="0"/>
          <w:cols w:space="720"/>
          <w:noEndnote/>
        </w:sectPr>
      </w:pPr>
    </w:p>
    <w:p w14:paraId="05744A40" w14:textId="2A39E7F9" w:rsidR="009D347C" w:rsidRDefault="009D347C" w:rsidP="009D347C">
      <w:pPr>
        <w:pStyle w:val="BodyText"/>
        <w:kinsoku w:val="0"/>
        <w:overflowPunct w:val="0"/>
        <w:spacing w:before="91" w:line="278" w:lineRule="auto"/>
        <w:ind w:left="380" w:hanging="201"/>
        <w:rPr>
          <w:sz w:val="22"/>
          <w:szCs w:val="22"/>
        </w:rPr>
      </w:pPr>
      <w:r>
        <w:t>The</w:t>
      </w:r>
      <w:r>
        <w:rPr>
          <w:spacing w:val="-3"/>
        </w:rPr>
        <w:t xml:space="preserve"> </w:t>
      </w:r>
      <w:r>
        <w:t>primitive</w:t>
      </w:r>
      <w:r>
        <w:rPr>
          <w:spacing w:val="-2"/>
        </w:rPr>
        <w:t xml:space="preserve"> </w:t>
      </w:r>
      <w:r>
        <w:t>parameters</w:t>
      </w:r>
      <w:r>
        <w:rPr>
          <w:spacing w:val="-3"/>
        </w:rPr>
        <w:t xml:space="preserve"> </w:t>
      </w:r>
      <w:r>
        <w:t>are</w:t>
      </w:r>
      <w:r>
        <w:rPr>
          <w:spacing w:val="-2"/>
        </w:rPr>
        <w:t xml:space="preserve"> </w:t>
      </w:r>
      <w:r>
        <w:t>as</w:t>
      </w:r>
      <w:r>
        <w:rPr>
          <w:spacing w:val="-2"/>
        </w:rPr>
        <w:t xml:space="preserve"> </w:t>
      </w:r>
      <w:r>
        <w:t>follows:</w:t>
      </w:r>
      <w:r>
        <w:rPr>
          <w:spacing w:val="-47"/>
        </w:rPr>
        <w:t xml:space="preserve"> </w:t>
      </w:r>
      <w:r>
        <w:t>MLME-</w:t>
      </w:r>
      <w:proofErr w:type="spellStart"/>
      <w:r>
        <w:t>REASSOCIATE.request</w:t>
      </w:r>
      <w:proofErr w:type="spellEnd"/>
      <w:r>
        <w:t>(</w:t>
      </w:r>
      <w:r>
        <w:rPr>
          <w:sz w:val="24"/>
          <w:szCs w:val="24"/>
        </w:rPr>
        <w:br w:type="column"/>
      </w:r>
    </w:p>
    <w:p w14:paraId="59511EA3" w14:textId="77777777" w:rsidR="009D347C" w:rsidRDefault="009D347C" w:rsidP="009D347C">
      <w:pPr>
        <w:pStyle w:val="BodyText"/>
        <w:kinsoku w:val="0"/>
        <w:overflowPunct w:val="0"/>
        <w:spacing w:before="4"/>
        <w:rPr>
          <w:sz w:val="32"/>
          <w:szCs w:val="32"/>
        </w:rPr>
      </w:pPr>
    </w:p>
    <w:p w14:paraId="1811458F" w14:textId="77777777" w:rsidR="009D347C" w:rsidRDefault="009D347C" w:rsidP="009D347C">
      <w:pPr>
        <w:pStyle w:val="BodyText"/>
        <w:kinsoku w:val="0"/>
        <w:overflowPunct w:val="0"/>
        <w:ind w:left="2"/>
      </w:pPr>
      <w:r>
        <w:t>...</w:t>
      </w:r>
    </w:p>
    <w:p w14:paraId="69A63977" w14:textId="00BB9F6F" w:rsidR="009D347C" w:rsidRDefault="009D347C" w:rsidP="009D347C">
      <w:pPr>
        <w:pStyle w:val="BodyText"/>
        <w:kinsoku w:val="0"/>
        <w:overflowPunct w:val="0"/>
        <w:spacing w:before="38" w:line="278" w:lineRule="auto"/>
        <w:ind w:left="2"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u w:val="single"/>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Pr>
          <w:color w:val="FF0000"/>
          <w:spacing w:val="1"/>
          <w:u w:val="single"/>
        </w:rPr>
        <w:t>,</w:t>
      </w:r>
      <w:r>
        <w:rPr>
          <w:u w:val="single"/>
        </w:rPr>
        <w:br/>
      </w:r>
      <w:proofErr w:type="spellStart"/>
      <w:r>
        <w:rPr>
          <w:spacing w:val="-2"/>
        </w:rPr>
        <w:t>VendorSpecificInfo</w:t>
      </w:r>
      <w:proofErr w:type="spellEnd"/>
    </w:p>
    <w:p w14:paraId="28F7851D" w14:textId="77777777" w:rsidR="009D347C" w:rsidRDefault="009D347C" w:rsidP="009D347C">
      <w:pPr>
        <w:pStyle w:val="BodyText"/>
        <w:kinsoku w:val="0"/>
        <w:overflowPunct w:val="0"/>
        <w:spacing w:before="1"/>
        <w:ind w:left="2"/>
        <w:rPr>
          <w:w w:val="99"/>
        </w:rPr>
      </w:pPr>
      <w:r>
        <w:rPr>
          <w:w w:val="99"/>
        </w:rPr>
        <w:t>)</w:t>
      </w:r>
    </w:p>
    <w:p w14:paraId="3ABA7F2E" w14:textId="77777777" w:rsidR="009D347C" w:rsidRDefault="009D347C" w:rsidP="009D347C">
      <w:pPr>
        <w:pStyle w:val="BodyText"/>
        <w:kinsoku w:val="0"/>
        <w:overflowPunct w:val="0"/>
        <w:spacing w:before="1"/>
        <w:ind w:left="2"/>
        <w:rPr>
          <w:w w:val="99"/>
        </w:rPr>
        <w:sectPr w:rsidR="009D347C">
          <w:type w:val="continuous"/>
          <w:pgSz w:w="12240" w:h="15840"/>
          <w:pgMar w:top="1220" w:right="1540" w:bottom="960" w:left="1620" w:header="720" w:footer="720" w:gutter="0"/>
          <w:cols w:num="2" w:space="720" w:equalWidth="0">
            <w:col w:w="3417" w:space="40"/>
            <w:col w:w="5623"/>
          </w:cols>
          <w:noEndnote/>
        </w:sectPr>
      </w:pPr>
    </w:p>
    <w:p w14:paraId="1FADD2CB" w14:textId="77777777" w:rsidR="009D347C" w:rsidRDefault="009D347C" w:rsidP="009D347C">
      <w:pPr>
        <w:pStyle w:val="BodyText"/>
        <w:kinsoku w:val="0"/>
        <w:overflowPunct w:val="0"/>
        <w:spacing w:before="4"/>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D347C" w14:paraId="471DD3F9" w14:textId="77777777" w:rsidTr="00A27245">
        <w:trPr>
          <w:trHeight w:val="310"/>
        </w:trPr>
        <w:tc>
          <w:tcPr>
            <w:tcW w:w="1700" w:type="dxa"/>
            <w:tcBorders>
              <w:top w:val="single" w:sz="12" w:space="0" w:color="000000"/>
              <w:left w:val="single" w:sz="12" w:space="0" w:color="000000"/>
              <w:bottom w:val="single" w:sz="12" w:space="0" w:color="000000"/>
              <w:right w:val="single" w:sz="2" w:space="0" w:color="000000"/>
            </w:tcBorders>
          </w:tcPr>
          <w:p w14:paraId="6A7C695F" w14:textId="77777777" w:rsidR="009D347C" w:rsidRDefault="009D347C" w:rsidP="00A27245">
            <w:pPr>
              <w:pStyle w:val="TableParagraph"/>
              <w:kinsoku w:val="0"/>
              <w:overflowPunct w:val="0"/>
              <w:spacing w:before="37"/>
              <w:ind w:left="607" w:right="584"/>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1E3411F" w14:textId="77777777" w:rsidR="009D347C" w:rsidRDefault="009D347C" w:rsidP="00A27245">
            <w:pPr>
              <w:pStyle w:val="TableParagraph"/>
              <w:kinsoku w:val="0"/>
              <w:overflowPunct w:val="0"/>
              <w:spacing w:before="37"/>
              <w:ind w:left="693"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46461369" w14:textId="77777777" w:rsidR="009D347C" w:rsidRDefault="009D347C" w:rsidP="00A27245">
            <w:pPr>
              <w:pStyle w:val="TableParagraph"/>
              <w:kinsoku w:val="0"/>
              <w:overflowPunct w:val="0"/>
              <w:spacing w:before="37"/>
              <w:ind w:left="438"/>
              <w:rPr>
                <w:b/>
                <w:bCs/>
                <w:sz w:val="18"/>
                <w:szCs w:val="18"/>
              </w:rPr>
            </w:pPr>
            <w:r>
              <w:rPr>
                <w:b/>
                <w:bCs/>
                <w:sz w:val="18"/>
                <w:szCs w:val="18"/>
              </w:rPr>
              <w:t>Valid</w:t>
            </w:r>
            <w:r>
              <w:rPr>
                <w:b/>
                <w:bCs/>
                <w:spacing w:val="-3"/>
                <w:sz w:val="18"/>
                <w:szCs w:val="18"/>
              </w:rPr>
              <w:t xml:space="preserve"> </w:t>
            </w:r>
            <w:r>
              <w:rPr>
                <w:b/>
                <w:bCs/>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0963721F" w14:textId="77777777" w:rsidR="009D347C" w:rsidRDefault="009D347C" w:rsidP="00A27245">
            <w:pPr>
              <w:pStyle w:val="TableParagraph"/>
              <w:kinsoku w:val="0"/>
              <w:overflowPunct w:val="0"/>
              <w:spacing w:before="37"/>
              <w:ind w:left="1211" w:right="1186"/>
              <w:jc w:val="center"/>
              <w:rPr>
                <w:b/>
                <w:bCs/>
                <w:sz w:val="18"/>
                <w:szCs w:val="18"/>
              </w:rPr>
            </w:pPr>
            <w:r>
              <w:rPr>
                <w:b/>
                <w:bCs/>
                <w:sz w:val="18"/>
                <w:szCs w:val="18"/>
              </w:rPr>
              <w:t>Description</w:t>
            </w:r>
          </w:p>
        </w:tc>
      </w:tr>
      <w:tr w:rsidR="009D347C" w14:paraId="7F46C333" w14:textId="77777777" w:rsidTr="00A27245">
        <w:trPr>
          <w:trHeight w:val="250"/>
        </w:trPr>
        <w:tc>
          <w:tcPr>
            <w:tcW w:w="1700" w:type="dxa"/>
            <w:tcBorders>
              <w:top w:val="single" w:sz="4" w:space="0" w:color="000000"/>
              <w:left w:val="single" w:sz="12" w:space="0" w:color="000000"/>
              <w:bottom w:val="single" w:sz="4" w:space="0" w:color="000000"/>
              <w:right w:val="single" w:sz="2" w:space="0" w:color="000000"/>
            </w:tcBorders>
          </w:tcPr>
          <w:p w14:paraId="2D5FEBA5" w14:textId="77777777" w:rsidR="009D347C" w:rsidRDefault="009D347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53DFEA8A" w14:textId="77777777" w:rsidR="009D347C" w:rsidRDefault="009D347C" w:rsidP="00A27245">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5035828E" w14:textId="77777777" w:rsidR="009D347C" w:rsidRDefault="009D347C" w:rsidP="00A27245">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2FDE53EF" w14:textId="77777777" w:rsidR="009D347C" w:rsidRDefault="009D347C" w:rsidP="00A27245">
            <w:pPr>
              <w:pStyle w:val="TableParagraph"/>
              <w:kinsoku w:val="0"/>
              <w:overflowPunct w:val="0"/>
              <w:rPr>
                <w:sz w:val="18"/>
                <w:szCs w:val="18"/>
              </w:rPr>
            </w:pPr>
          </w:p>
        </w:tc>
      </w:tr>
      <w:tr w:rsidR="009D347C" w14:paraId="45687B5A" w14:textId="77777777" w:rsidTr="00A27245">
        <w:trPr>
          <w:trHeight w:val="1052"/>
        </w:trPr>
        <w:tc>
          <w:tcPr>
            <w:tcW w:w="1700" w:type="dxa"/>
            <w:tcBorders>
              <w:top w:val="single" w:sz="4" w:space="0" w:color="000000"/>
              <w:left w:val="single" w:sz="12" w:space="0" w:color="000000"/>
              <w:bottom w:val="single" w:sz="2" w:space="0" w:color="000000"/>
              <w:right w:val="single" w:sz="2" w:space="0" w:color="000000"/>
            </w:tcBorders>
          </w:tcPr>
          <w:p w14:paraId="58BB7163" w14:textId="77777777" w:rsidR="009D347C" w:rsidRDefault="009D347C" w:rsidP="00A27245">
            <w:pPr>
              <w:pStyle w:val="TableParagraph"/>
              <w:kinsoku w:val="0"/>
              <w:overflowPunct w:val="0"/>
              <w:spacing w:before="7"/>
              <w:ind w:left="116"/>
              <w:rPr>
                <w:sz w:val="18"/>
                <w:szCs w:val="18"/>
              </w:rPr>
            </w:pPr>
            <w:r>
              <w:rPr>
                <w:sz w:val="18"/>
                <w:szCs w:val="18"/>
              </w:rPr>
              <w:t>EHTCapabilities</w:t>
            </w:r>
          </w:p>
        </w:tc>
        <w:tc>
          <w:tcPr>
            <w:tcW w:w="1800" w:type="dxa"/>
            <w:tcBorders>
              <w:top w:val="single" w:sz="4" w:space="0" w:color="000000"/>
              <w:left w:val="single" w:sz="2" w:space="0" w:color="000000"/>
              <w:bottom w:val="single" w:sz="2" w:space="0" w:color="000000"/>
              <w:right w:val="single" w:sz="2" w:space="0" w:color="000000"/>
            </w:tcBorders>
          </w:tcPr>
          <w:p w14:paraId="29F9D887" w14:textId="77777777" w:rsidR="009D347C" w:rsidRDefault="009D347C" w:rsidP="00A27245">
            <w:pPr>
              <w:pStyle w:val="TableParagraph"/>
              <w:kinsoku w:val="0"/>
              <w:overflowPunct w:val="0"/>
              <w:spacing w:before="12" w:line="232" w:lineRule="auto"/>
              <w:ind w:right="178"/>
              <w:rPr>
                <w:sz w:val="18"/>
                <w:szCs w:val="18"/>
              </w:rPr>
            </w:pPr>
            <w:r>
              <w:rPr>
                <w:sz w:val="18"/>
                <w:szCs w:val="18"/>
              </w:rPr>
              <w:t>As defined in EHT</w:t>
            </w:r>
            <w:r>
              <w:rPr>
                <w:spacing w:val="1"/>
                <w:sz w:val="18"/>
                <w:szCs w:val="18"/>
              </w:rPr>
              <w:t xml:space="preserve"> </w:t>
            </w:r>
            <w:r>
              <w:rPr>
                <w:sz w:val="18"/>
                <w:szCs w:val="18"/>
              </w:rPr>
              <w:t>Capabilities</w:t>
            </w:r>
            <w:r>
              <w:rPr>
                <w:spacing w:val="-7"/>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70F48CA8" w14:textId="77777777" w:rsidR="009D347C" w:rsidRDefault="009D347C" w:rsidP="00A27245">
            <w:pPr>
              <w:pStyle w:val="TableParagraph"/>
              <w:kinsoku w:val="0"/>
              <w:overflowPunct w:val="0"/>
              <w:spacing w:before="12" w:line="232" w:lineRule="auto"/>
              <w:ind w:right="405"/>
              <w:rPr>
                <w:sz w:val="18"/>
                <w:szCs w:val="18"/>
              </w:rPr>
            </w:pPr>
            <w:r>
              <w:rPr>
                <w:sz w:val="18"/>
                <w:szCs w:val="18"/>
              </w:rPr>
              <w:t>As defined in</w:t>
            </w:r>
            <w:r>
              <w:rPr>
                <w:spacing w:val="1"/>
                <w:sz w:val="18"/>
                <w:szCs w:val="18"/>
              </w:rPr>
              <w:t xml:space="preserve"> </w:t>
            </w:r>
            <w:r>
              <w:rPr>
                <w:sz w:val="18"/>
                <w:szCs w:val="18"/>
              </w:rPr>
              <w:t>9.4.2.313</w:t>
            </w:r>
            <w:r>
              <w:rPr>
                <w:spacing w:val="-2"/>
                <w:sz w:val="18"/>
                <w:szCs w:val="18"/>
              </w:rPr>
              <w:t xml:space="preserve"> </w:t>
            </w:r>
            <w:r>
              <w:rPr>
                <w:sz w:val="18"/>
                <w:szCs w:val="18"/>
              </w:rPr>
              <w:t>(EHT</w:t>
            </w:r>
            <w:r>
              <w:rPr>
                <w:spacing w:val="-1"/>
                <w:sz w:val="18"/>
                <w:szCs w:val="18"/>
              </w:rPr>
              <w:t xml:space="preserve"> </w:t>
            </w:r>
          </w:p>
          <w:p w14:paraId="70C4EC29" w14:textId="77777777" w:rsidR="009D347C" w:rsidRDefault="009D347C" w:rsidP="00A27245">
            <w:pPr>
              <w:pStyle w:val="TableParagraph"/>
              <w:kinsoku w:val="0"/>
              <w:overflowPunct w:val="0"/>
              <w:spacing w:line="232" w:lineRule="auto"/>
              <w:ind w:right="406"/>
              <w:rPr>
                <w:sz w:val="18"/>
                <w:szCs w:val="18"/>
              </w:rPr>
            </w:pPr>
            <w:r>
              <w:rPr>
                <w:sz w:val="18"/>
                <w:szCs w:val="18"/>
              </w:rPr>
              <w:t>Capabilities</w:t>
            </w:r>
            <w:r>
              <w:rPr>
                <w:spacing w:val="1"/>
                <w:sz w:val="18"/>
                <w:szCs w:val="18"/>
              </w:rPr>
              <w:t xml:space="preserve"> </w:t>
            </w:r>
            <w:r>
              <w:rPr>
                <w:sz w:val="18"/>
                <w:szCs w:val="18"/>
              </w:rPr>
              <w:t>element(#4819))</w:t>
            </w:r>
          </w:p>
        </w:tc>
        <w:tc>
          <w:tcPr>
            <w:tcW w:w="3346" w:type="dxa"/>
            <w:tcBorders>
              <w:top w:val="single" w:sz="4" w:space="0" w:color="000000"/>
              <w:left w:val="single" w:sz="2" w:space="0" w:color="000000"/>
              <w:bottom w:val="single" w:sz="2" w:space="0" w:color="000000"/>
              <w:right w:val="single" w:sz="12" w:space="0" w:color="000000"/>
            </w:tcBorders>
          </w:tcPr>
          <w:p w14:paraId="4DA4C6B9" w14:textId="77777777" w:rsidR="009D347C" w:rsidRDefault="009D347C" w:rsidP="00A27245">
            <w:pPr>
              <w:pStyle w:val="TableParagraph"/>
              <w:kinsoku w:val="0"/>
              <w:overflowPunct w:val="0"/>
              <w:spacing w:before="12" w:line="232" w:lineRule="auto"/>
              <w:ind w:left="117"/>
              <w:rPr>
                <w:sz w:val="18"/>
                <w:szCs w:val="18"/>
              </w:rPr>
            </w:pPr>
            <w:r>
              <w:rPr>
                <w:sz w:val="18"/>
                <w:szCs w:val="18"/>
              </w:rPr>
              <w:t>Specifies the parameters in the EHT</w:t>
            </w:r>
            <w:r>
              <w:rPr>
                <w:spacing w:val="1"/>
                <w:sz w:val="18"/>
                <w:szCs w:val="18"/>
              </w:rPr>
              <w:t xml:space="preserve"> </w:t>
            </w:r>
            <w:r>
              <w:rPr>
                <w:sz w:val="18"/>
                <w:szCs w:val="18"/>
              </w:rPr>
              <w:t>Capabilities element that are supported by</w:t>
            </w:r>
            <w:r>
              <w:rPr>
                <w:spacing w:val="1"/>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9D347C" w14:paraId="6CF456AD" w14:textId="77777777" w:rsidTr="00A27245">
        <w:trPr>
          <w:trHeight w:val="855"/>
        </w:trPr>
        <w:tc>
          <w:tcPr>
            <w:tcW w:w="1700" w:type="dxa"/>
            <w:tcBorders>
              <w:top w:val="single" w:sz="2" w:space="0" w:color="000000"/>
              <w:left w:val="single" w:sz="12" w:space="0" w:color="000000"/>
              <w:bottom w:val="single" w:sz="2" w:space="0" w:color="000000"/>
              <w:right w:val="single" w:sz="2" w:space="0" w:color="000000"/>
            </w:tcBorders>
          </w:tcPr>
          <w:p w14:paraId="545104DC" w14:textId="77777777" w:rsidR="009D347C" w:rsidRDefault="009D347C" w:rsidP="00A27245">
            <w:pPr>
              <w:pStyle w:val="TableParagraph"/>
              <w:kinsoku w:val="0"/>
              <w:overflowPunct w:val="0"/>
              <w:spacing w:before="9"/>
              <w:ind w:left="116"/>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344B9B" w14:textId="77777777" w:rsidR="009D347C" w:rsidRDefault="009D347C" w:rsidP="00A27245">
            <w:pPr>
              <w:pStyle w:val="TableParagraph"/>
              <w:kinsoku w:val="0"/>
              <w:overflowPunct w:val="0"/>
              <w:spacing w:before="14" w:line="232" w:lineRule="auto"/>
              <w:ind w:right="188"/>
              <w:rPr>
                <w:sz w:val="18"/>
                <w:szCs w:val="18"/>
              </w:rPr>
            </w:pPr>
            <w:r>
              <w:rPr>
                <w:sz w:val="18"/>
                <w:szCs w:val="18"/>
              </w:rPr>
              <w:t>Basic Multi-Link</w:t>
            </w:r>
            <w:r>
              <w:rPr>
                <w:spacing w:val="1"/>
                <w:sz w:val="18"/>
                <w:szCs w:val="18"/>
              </w:rPr>
              <w:t xml:space="preserve"> </w:t>
            </w:r>
            <w:r>
              <w:rPr>
                <w:sz w:val="18"/>
                <w:szCs w:val="18"/>
              </w:rPr>
              <w:t>element</w:t>
            </w:r>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4845516D" w14:textId="77777777" w:rsidR="009D347C" w:rsidRDefault="009D347C" w:rsidP="00A27245">
            <w:pPr>
              <w:pStyle w:val="TableParagraph"/>
              <w:kinsoku w:val="0"/>
              <w:overflowPunct w:val="0"/>
              <w:spacing w:before="14" w:line="232" w:lineRule="auto"/>
              <w:ind w:right="382"/>
              <w:rPr>
                <w:spacing w:val="-1"/>
                <w:sz w:val="18"/>
                <w:szCs w:val="18"/>
              </w:rPr>
            </w:pPr>
            <w:r>
              <w:rPr>
                <w:sz w:val="18"/>
                <w:szCs w:val="18"/>
              </w:rPr>
              <w:t>As defined in</w:t>
            </w:r>
            <w:r>
              <w:rPr>
                <w:spacing w:val="1"/>
                <w:sz w:val="18"/>
                <w:szCs w:val="18"/>
              </w:rPr>
              <w:t xml:space="preserve"> </w:t>
            </w:r>
            <w:r>
              <w:rPr>
                <w:spacing w:val="-1"/>
                <w:sz w:val="18"/>
                <w:szCs w:val="18"/>
              </w:rPr>
              <w:t>9.4.2.312</w:t>
            </w:r>
            <w:r>
              <w:rPr>
                <w:spacing w:val="-7"/>
                <w:sz w:val="18"/>
                <w:szCs w:val="18"/>
              </w:rPr>
              <w:t xml:space="preserve"> </w:t>
            </w:r>
            <w:r>
              <w:rPr>
                <w:sz w:val="18"/>
                <w:szCs w:val="18"/>
              </w:rPr>
              <w:t>(Multi-</w:t>
            </w:r>
          </w:p>
          <w:p w14:paraId="26518D74" w14:textId="77777777" w:rsidR="009D347C" w:rsidRDefault="009D347C" w:rsidP="00A27245">
            <w:pPr>
              <w:pStyle w:val="TableParagraph"/>
              <w:kinsoku w:val="0"/>
              <w:overflowPunct w:val="0"/>
              <w:spacing w:line="201" w:lineRule="exact"/>
              <w:rPr>
                <w:sz w:val="18"/>
                <w:szCs w:val="18"/>
              </w:rPr>
            </w:pPr>
            <w:r>
              <w:rPr>
                <w:sz w:val="18"/>
                <w:szCs w:val="18"/>
              </w:rPr>
              <w:t>Link</w:t>
            </w:r>
            <w:r>
              <w:rPr>
                <w:spacing w:val="-3"/>
                <w:sz w:val="18"/>
                <w:szCs w:val="18"/>
              </w:rPr>
              <w:t xml:space="preserve"> </w:t>
            </w:r>
            <w:r>
              <w:rPr>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21AC603A" w14:textId="77777777" w:rsidR="009D347C" w:rsidRDefault="009D347C" w:rsidP="00A27245">
            <w:pPr>
              <w:pStyle w:val="TableParagraph"/>
              <w:kinsoku w:val="0"/>
              <w:overflowPunct w:val="0"/>
              <w:spacing w:before="14" w:line="232" w:lineRule="auto"/>
              <w:ind w:left="117" w:right="137"/>
              <w:rPr>
                <w:sz w:val="18"/>
                <w:szCs w:val="18"/>
              </w:rPr>
            </w:pPr>
            <w:r>
              <w:rPr>
                <w:sz w:val="18"/>
                <w:szCs w:val="18"/>
              </w:rPr>
              <w:t>Indicates the Multi-Link parameters of the</w:t>
            </w:r>
            <w:r>
              <w:rPr>
                <w:spacing w:val="-42"/>
                <w:sz w:val="18"/>
                <w:szCs w:val="18"/>
              </w:rPr>
              <w:t xml:space="preserve"> </w:t>
            </w:r>
            <w:r>
              <w:rPr>
                <w:sz w:val="18"/>
                <w:szCs w:val="18"/>
              </w:rPr>
              <w:t>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42559C" w14:paraId="3057002C"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4EFA429F" w14:textId="1A29472E" w:rsidR="0042559C" w:rsidRDefault="0042559C" w:rsidP="0042559C">
            <w:pPr>
              <w:pStyle w:val="TableParagraph"/>
              <w:kinsoku w:val="0"/>
              <w:overflowPunct w:val="0"/>
              <w:spacing w:before="9"/>
              <w:ind w:left="116"/>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1DAB2EA" w14:textId="3C9C5E64" w:rsidR="0042559C" w:rsidRDefault="0042559C" w:rsidP="0042559C">
            <w:pPr>
              <w:pStyle w:val="TableParagraph"/>
              <w:kinsoku w:val="0"/>
              <w:overflowPunct w:val="0"/>
              <w:spacing w:before="9"/>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0E9D16" w14:textId="55DE0263" w:rsidR="0042559C" w:rsidRDefault="0042559C" w:rsidP="0042559C">
            <w:pPr>
              <w:pStyle w:val="TableParagraph"/>
              <w:kinsoku w:val="0"/>
              <w:overflowPunct w:val="0"/>
              <w:spacing w:before="9" w:line="204" w:lineRule="exact"/>
              <w:rPr>
                <w:sz w:val="18"/>
                <w:szCs w:val="18"/>
              </w:rPr>
            </w:pPr>
            <w:r w:rsidRPr="007937F0">
              <w:rPr>
                <w:color w:val="FF0000"/>
                <w:sz w:val="18"/>
                <w:szCs w:val="18"/>
                <w:u w:val="single"/>
              </w:rPr>
              <w:t>0-15</w:t>
            </w:r>
          </w:p>
        </w:tc>
        <w:tc>
          <w:tcPr>
            <w:tcW w:w="3346" w:type="dxa"/>
            <w:tcBorders>
              <w:top w:val="single" w:sz="2" w:space="0" w:color="000000"/>
              <w:left w:val="single" w:sz="2" w:space="0" w:color="000000"/>
              <w:bottom w:val="single" w:sz="12" w:space="0" w:color="000000"/>
              <w:right w:val="single" w:sz="12" w:space="0" w:color="000000"/>
            </w:tcBorders>
          </w:tcPr>
          <w:p w14:paraId="41AD4C5A" w14:textId="6EEED815" w:rsidR="0042559C" w:rsidRDefault="0042559C" w:rsidP="0042559C">
            <w:pPr>
              <w:pStyle w:val="TableParagraph"/>
              <w:kinsoku w:val="0"/>
              <w:overflowPunct w:val="0"/>
              <w:spacing w:before="9"/>
              <w:ind w:left="117"/>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Re</w:t>
            </w:r>
            <w:r w:rsidR="00AD77C0">
              <w:rPr>
                <w:color w:val="FF0000"/>
                <w:sz w:val="18"/>
                <w:szCs w:val="18"/>
                <w:u w:val="single"/>
              </w:rPr>
              <w:t>a</w:t>
            </w:r>
            <w:r>
              <w:rPr>
                <w:color w:val="FF0000"/>
                <w:sz w:val="18"/>
                <w:szCs w:val="18"/>
                <w:u w:val="single"/>
              </w:rPr>
              <w:t>ssociation Request</w:t>
            </w:r>
            <w:r w:rsidRPr="007937F0">
              <w:rPr>
                <w:color w:val="FF0000"/>
                <w:sz w:val="18"/>
                <w:szCs w:val="18"/>
                <w:u w:val="single"/>
              </w:rPr>
              <w:t xml:space="preserve"> frame </w:t>
            </w:r>
            <w:r w:rsidR="00CC0ED2" w:rsidRPr="00CC0ED2">
              <w:rPr>
                <w:color w:val="FF0000"/>
                <w:sz w:val="18"/>
                <w:szCs w:val="18"/>
                <w:highlight w:val="green"/>
                <w:u w:val="single"/>
              </w:rPr>
              <w:t>can</w:t>
            </w:r>
            <w:r w:rsidRPr="007937F0">
              <w:rPr>
                <w:color w:val="FF0000"/>
                <w:sz w:val="18"/>
                <w:szCs w:val="18"/>
                <w:u w:val="single"/>
              </w:rPr>
              <w:t xml:space="preserve">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9D347C" w14:paraId="510B2F3D"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74AE213B" w14:textId="77777777" w:rsidR="009D347C" w:rsidRDefault="009D347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73DD456" w14:textId="77777777" w:rsidR="009D347C" w:rsidRDefault="009D347C" w:rsidP="00A27245">
            <w:pPr>
              <w:pStyle w:val="TableParagraph"/>
              <w:kinsoku w:val="0"/>
              <w:overflowPunct w:val="0"/>
              <w:spacing w:before="9"/>
              <w:rPr>
                <w:sz w:val="18"/>
                <w:szCs w:val="18"/>
              </w:rPr>
            </w:pPr>
            <w:r>
              <w:rPr>
                <w:sz w:val="18"/>
                <w:szCs w:val="18"/>
              </w:rPr>
              <w:t>A</w:t>
            </w:r>
            <w:r>
              <w:rPr>
                <w:spacing w:val="-3"/>
                <w:sz w:val="18"/>
                <w:szCs w:val="18"/>
              </w:rPr>
              <w:t xml:space="preserve"> </w:t>
            </w:r>
            <w:r>
              <w:rPr>
                <w:sz w:val="18"/>
                <w:szCs w:val="18"/>
              </w:rPr>
              <w:t>set</w:t>
            </w:r>
            <w:r>
              <w:rPr>
                <w:spacing w:val="-2"/>
                <w:sz w:val="18"/>
                <w:szCs w:val="18"/>
              </w:rPr>
              <w:t xml:space="preserve"> </w:t>
            </w:r>
            <w:r>
              <w:rPr>
                <w:sz w:val="18"/>
                <w:szCs w:val="18"/>
              </w:rPr>
              <w:t>of</w:t>
            </w:r>
            <w:r>
              <w:rPr>
                <w:spacing w:val="-1"/>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7A07C37A" w14:textId="77777777" w:rsidR="009D347C" w:rsidRDefault="009D347C" w:rsidP="00A27245">
            <w:pPr>
              <w:pStyle w:val="TableParagraph"/>
              <w:kinsoku w:val="0"/>
              <w:overflowPunct w:val="0"/>
              <w:spacing w:before="9" w:line="204" w:lineRule="exact"/>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16E3102A" w14:textId="77777777" w:rsidR="009D347C" w:rsidRDefault="009D347C" w:rsidP="00A27245">
            <w:pPr>
              <w:pStyle w:val="TableParagraph"/>
              <w:kinsoku w:val="0"/>
              <w:overflowPunct w:val="0"/>
              <w:spacing w:before="4" w:line="230" w:lineRule="auto"/>
              <w:ind w:right="356"/>
              <w:rPr>
                <w:sz w:val="18"/>
                <w:szCs w:val="18"/>
              </w:rPr>
            </w:pPr>
            <w:r>
              <w:rPr>
                <w:sz w:val="18"/>
                <w:szCs w:val="18"/>
              </w:rPr>
              <w:t>9.4.2.25 (Vendor</w:t>
            </w:r>
            <w:r>
              <w:rPr>
                <w:spacing w:val="-42"/>
                <w:sz w:val="18"/>
                <w:szCs w:val="18"/>
              </w:rPr>
              <w:t xml:space="preserve"> </w:t>
            </w:r>
            <w:r>
              <w:rPr>
                <w:spacing w:val="-1"/>
                <w:sz w:val="18"/>
                <w:szCs w:val="18"/>
              </w:rPr>
              <w:t>Specific</w:t>
            </w:r>
            <w:r>
              <w:rPr>
                <w:spacing w:val="-7"/>
                <w:sz w:val="18"/>
                <w:szCs w:val="18"/>
              </w:rPr>
              <w:t xml:space="preserve"> </w:t>
            </w:r>
            <w:r>
              <w:rPr>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1FEFE404" w14:textId="77777777" w:rsidR="009D347C" w:rsidRDefault="009D347C" w:rsidP="00A27245">
            <w:pPr>
              <w:pStyle w:val="TableParagraph"/>
              <w:kinsoku w:val="0"/>
              <w:overflowPunct w:val="0"/>
              <w:spacing w:before="9"/>
              <w:ind w:left="117"/>
              <w:rPr>
                <w:sz w:val="18"/>
                <w:szCs w:val="18"/>
              </w:rPr>
            </w:pPr>
            <w:r>
              <w:rPr>
                <w:sz w:val="18"/>
                <w:szCs w:val="18"/>
              </w:rPr>
              <w:t>Zero</w:t>
            </w:r>
            <w:r>
              <w:rPr>
                <w:spacing w:val="-5"/>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3520236F" w14:textId="77777777" w:rsidR="009D347C" w:rsidRDefault="009D347C" w:rsidP="009D347C">
      <w:pPr>
        <w:pStyle w:val="BodyText"/>
        <w:kinsoku w:val="0"/>
        <w:overflowPunct w:val="0"/>
        <w:spacing w:before="6"/>
        <w:rPr>
          <w:sz w:val="12"/>
          <w:szCs w:val="12"/>
        </w:rPr>
      </w:pPr>
    </w:p>
    <w:p w14:paraId="475323BD" w14:textId="5B8EE333" w:rsidR="00993BF3" w:rsidRDefault="00993BF3" w:rsidP="005D231C">
      <w:pPr>
        <w:pStyle w:val="BodyText"/>
        <w:kinsoku w:val="0"/>
        <w:overflowPunct w:val="0"/>
        <w:spacing w:before="8"/>
        <w:rPr>
          <w:sz w:val="11"/>
          <w:szCs w:val="11"/>
        </w:rPr>
      </w:pPr>
    </w:p>
    <w:p w14:paraId="13AEF7B1" w14:textId="3A6104D0" w:rsidR="00993BF3" w:rsidRDefault="00993BF3" w:rsidP="005D231C">
      <w:pPr>
        <w:pStyle w:val="BodyText"/>
        <w:kinsoku w:val="0"/>
        <w:overflowPunct w:val="0"/>
        <w:spacing w:before="8"/>
        <w:rPr>
          <w:sz w:val="11"/>
          <w:szCs w:val="11"/>
        </w:rPr>
      </w:pPr>
    </w:p>
    <w:p w14:paraId="37026C4A" w14:textId="73012CB8" w:rsidR="00993BF3" w:rsidRDefault="00993BF3" w:rsidP="005D231C">
      <w:pPr>
        <w:pStyle w:val="BodyText"/>
        <w:kinsoku w:val="0"/>
        <w:overflowPunct w:val="0"/>
        <w:spacing w:before="8"/>
        <w:rPr>
          <w:sz w:val="11"/>
          <w:szCs w:val="11"/>
        </w:rPr>
      </w:pPr>
    </w:p>
    <w:p w14:paraId="0F1D86E2" w14:textId="7ACC3F46" w:rsidR="00993BF3" w:rsidRDefault="00993BF3" w:rsidP="005D231C">
      <w:pPr>
        <w:pStyle w:val="BodyText"/>
        <w:kinsoku w:val="0"/>
        <w:overflowPunct w:val="0"/>
        <w:spacing w:before="8"/>
        <w:rPr>
          <w:sz w:val="11"/>
          <w:szCs w:val="11"/>
        </w:rPr>
      </w:pPr>
    </w:p>
    <w:p w14:paraId="08A462F5" w14:textId="257514AB" w:rsidR="00993BF3" w:rsidRDefault="00993BF3" w:rsidP="005D231C">
      <w:pPr>
        <w:pStyle w:val="BodyText"/>
        <w:kinsoku w:val="0"/>
        <w:overflowPunct w:val="0"/>
        <w:spacing w:before="8"/>
        <w:rPr>
          <w:sz w:val="11"/>
          <w:szCs w:val="11"/>
        </w:rPr>
      </w:pPr>
    </w:p>
    <w:p w14:paraId="17A6986D" w14:textId="6D3238D4" w:rsidR="00993BF3" w:rsidRDefault="00993BF3" w:rsidP="005D231C">
      <w:pPr>
        <w:pStyle w:val="BodyText"/>
        <w:kinsoku w:val="0"/>
        <w:overflowPunct w:val="0"/>
        <w:spacing w:before="8"/>
        <w:rPr>
          <w:sz w:val="11"/>
          <w:szCs w:val="11"/>
        </w:rPr>
      </w:pPr>
    </w:p>
    <w:p w14:paraId="3ABB15CD" w14:textId="36402BD2" w:rsidR="00993BF3" w:rsidRDefault="00993BF3" w:rsidP="005D231C">
      <w:pPr>
        <w:pStyle w:val="BodyText"/>
        <w:kinsoku w:val="0"/>
        <w:overflowPunct w:val="0"/>
        <w:spacing w:before="8"/>
        <w:rPr>
          <w:sz w:val="11"/>
          <w:szCs w:val="11"/>
        </w:rPr>
      </w:pPr>
    </w:p>
    <w:p w14:paraId="56DDE2AA" w14:textId="194D899F" w:rsidR="00993BF3" w:rsidRDefault="00993BF3" w:rsidP="005D231C">
      <w:pPr>
        <w:pStyle w:val="BodyText"/>
        <w:kinsoku w:val="0"/>
        <w:overflowPunct w:val="0"/>
        <w:spacing w:before="8"/>
        <w:rPr>
          <w:sz w:val="11"/>
          <w:szCs w:val="11"/>
        </w:rPr>
      </w:pPr>
    </w:p>
    <w:p w14:paraId="4EA567E3" w14:textId="3A8F421D" w:rsidR="00993BF3" w:rsidRDefault="00993BF3" w:rsidP="005D231C">
      <w:pPr>
        <w:pStyle w:val="BodyText"/>
        <w:kinsoku w:val="0"/>
        <w:overflowPunct w:val="0"/>
        <w:spacing w:before="8"/>
        <w:rPr>
          <w:sz w:val="11"/>
          <w:szCs w:val="11"/>
        </w:rPr>
      </w:pPr>
    </w:p>
    <w:p w14:paraId="24E8136D" w14:textId="77777777" w:rsidR="00993BF3" w:rsidRDefault="00993BF3" w:rsidP="005D231C">
      <w:pPr>
        <w:pStyle w:val="BodyText"/>
        <w:kinsoku w:val="0"/>
        <w:overflowPunct w:val="0"/>
        <w:spacing w:before="8"/>
        <w:rPr>
          <w:sz w:val="11"/>
          <w:szCs w:val="11"/>
        </w:rPr>
      </w:pPr>
    </w:p>
    <w:p w14:paraId="1C1B5DF1" w14:textId="292052C1" w:rsidR="00DF78BC" w:rsidRPr="00993BF3" w:rsidRDefault="00993BF3" w:rsidP="00993BF3">
      <w:pPr>
        <w:pStyle w:val="ListParagraph"/>
        <w:widowControl w:val="0"/>
        <w:numPr>
          <w:ilvl w:val="3"/>
          <w:numId w:val="46"/>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93BF3">
        <w:rPr>
          <w:rFonts w:ascii="Arial" w:eastAsiaTheme="minorEastAsia" w:hAnsi="Arial" w:cs="Arial"/>
          <w:b/>
          <w:bCs/>
          <w:sz w:val="20"/>
          <w:lang w:val="en-US" w:bidi="he-IL"/>
        </w:rPr>
        <w:t xml:space="preserve">Non-AP STA, </w:t>
      </w:r>
      <w:r w:rsidRPr="00993BF3">
        <w:rPr>
          <w:rFonts w:ascii="Arial" w:eastAsiaTheme="minorEastAsia" w:hAnsi="Arial" w:cs="Arial"/>
          <w:b/>
          <w:bCs/>
          <w:sz w:val="20"/>
          <w:u w:val="single"/>
          <w:lang w:val="en-US" w:bidi="he-IL"/>
        </w:rPr>
        <w:t>non-AP MLD</w:t>
      </w:r>
      <w:r w:rsidRPr="00993BF3">
        <w:rPr>
          <w:rFonts w:ascii="Arial" w:eastAsiaTheme="minorEastAsia" w:hAnsi="Arial" w:cs="Arial"/>
          <w:b/>
          <w:bCs/>
          <w:sz w:val="20"/>
          <w:lang w:val="en-US" w:bidi="he-IL"/>
        </w:rPr>
        <w:t>, and non-PCP STA association initiation procedures</w:t>
      </w:r>
    </w:p>
    <w:p w14:paraId="663C2A73" w14:textId="0C928F61" w:rsidR="00DF78BC" w:rsidRDefault="00DF78BC" w:rsidP="005D231C">
      <w:pPr>
        <w:pStyle w:val="BodyText"/>
        <w:kinsoku w:val="0"/>
        <w:overflowPunct w:val="0"/>
        <w:spacing w:before="8"/>
        <w:rPr>
          <w:sz w:val="11"/>
          <w:szCs w:val="11"/>
        </w:rPr>
      </w:pPr>
    </w:p>
    <w:p w14:paraId="5954404B" w14:textId="77777777" w:rsidR="009D347C" w:rsidRDefault="009D347C" w:rsidP="009D347C">
      <w:pPr>
        <w:pStyle w:val="Heading2"/>
        <w:kinsoku w:val="0"/>
        <w:overflowPunct w:val="0"/>
        <w:spacing w:before="1"/>
      </w:pPr>
      <w:r w:rsidRPr="009D347C">
        <w:rPr>
          <w:rFonts w:ascii="Times New Roman" w:eastAsiaTheme="minorEastAsia" w:hAnsi="Times New Roman"/>
          <w:i/>
          <w:iCs/>
          <w:color w:val="000000"/>
          <w:w w:val="0"/>
          <w:sz w:val="22"/>
          <w:szCs w:val="22"/>
          <w:highlight w:val="yellow"/>
          <w:u w:val="none"/>
          <w:lang w:val="en-US" w:eastAsia="ja-JP" w:bidi="he-IL"/>
        </w:rPr>
        <w:t>Change the now-shifted eighth paragraph as follows:</w:t>
      </w:r>
    </w:p>
    <w:p w14:paraId="103357FD" w14:textId="77777777" w:rsidR="009D347C" w:rsidRDefault="009D347C" w:rsidP="009D347C">
      <w:pPr>
        <w:pStyle w:val="BodyText"/>
        <w:kinsoku w:val="0"/>
        <w:overflowPunct w:val="0"/>
        <w:spacing w:before="4"/>
        <w:rPr>
          <w:b/>
          <w:bCs/>
          <w:i/>
          <w:iCs/>
          <w:sz w:val="21"/>
          <w:szCs w:val="21"/>
        </w:rPr>
      </w:pPr>
    </w:p>
    <w:p w14:paraId="1CC3371D" w14:textId="77777777" w:rsidR="009D347C" w:rsidRDefault="009D347C" w:rsidP="009D347C">
      <w:pPr>
        <w:pStyle w:val="BodyText"/>
        <w:kinsoku w:val="0"/>
        <w:overflowPunct w:val="0"/>
        <w:spacing w:line="249" w:lineRule="auto"/>
        <w:ind w:left="119" w:right="116"/>
        <w:jc w:val="both"/>
      </w:pPr>
      <w:r>
        <w:rPr>
          <w:spacing w:val="-1"/>
        </w:rPr>
        <w:t>Upon</w:t>
      </w:r>
      <w:r>
        <w:rPr>
          <w:spacing w:val="-11"/>
        </w:rPr>
        <w:t xml:space="preserve"> </w:t>
      </w:r>
      <w:r>
        <w:rPr>
          <w:spacing w:val="-1"/>
        </w:rPr>
        <w:t>receipt</w:t>
      </w:r>
      <w:r>
        <w:rPr>
          <w:spacing w:val="-11"/>
        </w:rPr>
        <w:t xml:space="preserve"> </w:t>
      </w:r>
      <w:r>
        <w:rPr>
          <w:spacing w:val="-1"/>
        </w:rPr>
        <w:t>of</w:t>
      </w:r>
      <w:r>
        <w:rPr>
          <w:spacing w:val="-10"/>
        </w:rPr>
        <w:t xml:space="preserve"> </w:t>
      </w:r>
      <w:r>
        <w:rPr>
          <w:spacing w:val="-1"/>
        </w:rPr>
        <w:t>an</w:t>
      </w:r>
      <w:r>
        <w:rPr>
          <w:spacing w:val="-12"/>
        </w:rPr>
        <w:t xml:space="preserve"> </w:t>
      </w:r>
      <w:r>
        <w:rPr>
          <w:spacing w:val="-1"/>
        </w:rPr>
        <w:t>MLME-</w:t>
      </w:r>
      <w:proofErr w:type="spellStart"/>
      <w:r>
        <w:rPr>
          <w:spacing w:val="-1"/>
        </w:rPr>
        <w:t>ASSOCIATE.request</w:t>
      </w:r>
      <w:proofErr w:type="spellEnd"/>
      <w:r>
        <w:rPr>
          <w:spacing w:val="-10"/>
        </w:rPr>
        <w:t xml:space="preserve"> </w:t>
      </w:r>
      <w:r>
        <w:rPr>
          <w:spacing w:val="-1"/>
        </w:rPr>
        <w:t>primitive,</w:t>
      </w:r>
      <w:r>
        <w:rPr>
          <w:spacing w:val="-11"/>
        </w:rPr>
        <w:t xml:space="preserve"> </w:t>
      </w:r>
      <w:r>
        <w:rPr>
          <w:spacing w:val="-1"/>
        </w:rPr>
        <w:t>a</w:t>
      </w:r>
      <w:r>
        <w:rPr>
          <w:spacing w:val="-11"/>
        </w:rPr>
        <w:t xml:space="preserve"> </w:t>
      </w:r>
      <w:r>
        <w:rPr>
          <w:spacing w:val="-1"/>
        </w:rPr>
        <w:t>non-AP</w:t>
      </w:r>
      <w:r>
        <w:rPr>
          <w:spacing w:val="-1"/>
          <w:u w:val="single"/>
        </w:rPr>
        <w:t>,</w:t>
      </w:r>
      <w:r>
        <w:rPr>
          <w:spacing w:val="-9"/>
          <w:u w:val="single"/>
        </w:rPr>
        <w:t xml:space="preserve"> </w:t>
      </w:r>
      <w:r>
        <w:rPr>
          <w:spacing w:val="-1"/>
          <w:u w:val="single"/>
        </w:rPr>
        <w:t>non-AP</w:t>
      </w:r>
      <w:r>
        <w:rPr>
          <w:spacing w:val="-11"/>
          <w:u w:val="single"/>
        </w:rPr>
        <w:t xml:space="preserve"> </w:t>
      </w:r>
      <w:r>
        <w:rPr>
          <w:spacing w:val="-1"/>
          <w:u w:val="single"/>
        </w:rPr>
        <w:t>MLD,</w:t>
      </w:r>
      <w:r>
        <w:rPr>
          <w:spacing w:val="-8"/>
        </w:rPr>
        <w:t xml:space="preserve"> </w:t>
      </w:r>
      <w:r>
        <w:rPr>
          <w:spacing w:val="-1"/>
        </w:rPr>
        <w:t>and</w:t>
      </w:r>
      <w:r>
        <w:rPr>
          <w:spacing w:val="-11"/>
        </w:rPr>
        <w:t xml:space="preserve"> </w:t>
      </w:r>
      <w:r>
        <w:rPr>
          <w:spacing w:val="-1"/>
        </w:rPr>
        <w:t>non-PCP</w:t>
      </w:r>
      <w:r>
        <w:rPr>
          <w:spacing w:val="-10"/>
        </w:rPr>
        <w:t xml:space="preserve"> </w:t>
      </w:r>
      <w:r>
        <w:rPr>
          <w:spacing w:val="-1"/>
        </w:rPr>
        <w:t>STA</w:t>
      </w:r>
      <w:r>
        <w:rPr>
          <w:spacing w:val="-10"/>
        </w:rPr>
        <w:t xml:space="preserve"> </w:t>
      </w:r>
      <w:r>
        <w:t>shall</w:t>
      </w:r>
      <w:r>
        <w:rPr>
          <w:spacing w:val="-48"/>
        </w:rPr>
        <w:t xml:space="preserve"> </w:t>
      </w:r>
      <w:r>
        <w:t>associate</w:t>
      </w:r>
      <w:r>
        <w:rPr>
          <w:spacing w:val="-7"/>
        </w:rPr>
        <w:t xml:space="preserve"> </w:t>
      </w:r>
      <w:r>
        <w:t>with</w:t>
      </w:r>
      <w:r>
        <w:rPr>
          <w:spacing w:val="-7"/>
        </w:rPr>
        <w:t xml:space="preserve"> </w:t>
      </w:r>
      <w:r>
        <w:t>an</w:t>
      </w:r>
      <w:r>
        <w:rPr>
          <w:spacing w:val="-6"/>
        </w:rPr>
        <w:t xml:space="preserve"> </w:t>
      </w:r>
      <w:r>
        <w:t>AP</w:t>
      </w:r>
      <w:r>
        <w:rPr>
          <w:u w:val="single"/>
        </w:rPr>
        <w:t>,</w:t>
      </w:r>
      <w:r>
        <w:rPr>
          <w:spacing w:val="-7"/>
          <w:u w:val="single"/>
        </w:rPr>
        <w:t xml:space="preserve"> </w:t>
      </w:r>
      <w:r>
        <w:rPr>
          <w:u w:val="single"/>
        </w:rPr>
        <w:t>AP</w:t>
      </w:r>
      <w:r>
        <w:rPr>
          <w:spacing w:val="-6"/>
          <w:u w:val="single"/>
        </w:rPr>
        <w:t xml:space="preserve"> </w:t>
      </w:r>
      <w:r>
        <w:rPr>
          <w:u w:val="single"/>
        </w:rPr>
        <w:t>MLD,</w:t>
      </w:r>
      <w:r>
        <w:rPr>
          <w:spacing w:val="-5"/>
        </w:rPr>
        <w:t xml:space="preserve"> </w:t>
      </w:r>
      <w:r>
        <w:t>or</w:t>
      </w:r>
      <w:r>
        <w:rPr>
          <w:spacing w:val="-7"/>
        </w:rPr>
        <w:t xml:space="preserve"> </w:t>
      </w:r>
      <w:r>
        <w:t>PCP</w:t>
      </w:r>
      <w:r>
        <w:rPr>
          <w:u w:val="single"/>
        </w:rPr>
        <w:t>,</w:t>
      </w:r>
      <w:r>
        <w:rPr>
          <w:spacing w:val="-6"/>
          <w:u w:val="single"/>
        </w:rPr>
        <w:t xml:space="preserve"> </w:t>
      </w:r>
      <w:r>
        <w:rPr>
          <w:u w:val="single"/>
        </w:rPr>
        <w:t>respectively,</w:t>
      </w:r>
      <w:r>
        <w:rPr>
          <w:spacing w:val="-7"/>
        </w:rPr>
        <w:t xml:space="preserve"> </w:t>
      </w:r>
      <w:r>
        <w:t>using</w:t>
      </w:r>
      <w:r>
        <w:rPr>
          <w:spacing w:val="-7"/>
        </w:rPr>
        <w:t xml:space="preserve"> </w:t>
      </w:r>
      <w:r>
        <w:t>the</w:t>
      </w:r>
      <w:r>
        <w:rPr>
          <w:spacing w:val="-6"/>
        </w:rPr>
        <w:t xml:space="preserve"> </w:t>
      </w:r>
      <w:r>
        <w:t>following</w:t>
      </w:r>
      <w:r>
        <w:rPr>
          <w:spacing w:val="-8"/>
        </w:rPr>
        <w:t xml:space="preserve"> </w:t>
      </w:r>
      <w:r>
        <w:t>procedure: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1" w:line="249" w:lineRule="auto"/>
        <w:ind w:leftChars="0" w:right="117"/>
        <w:jc w:val="both"/>
        <w:rPr>
          <w:sz w:val="20"/>
        </w:rPr>
      </w:pPr>
      <w:r>
        <w:rPr>
          <w:sz w:val="20"/>
        </w:rPr>
        <w:t>If</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AP</w:t>
      </w:r>
      <w:r>
        <w:rPr>
          <w:sz w:val="20"/>
          <w:u w:val="single"/>
        </w:rPr>
        <w:t>,</w:t>
      </w:r>
      <w:r>
        <w:rPr>
          <w:spacing w:val="-7"/>
          <w:sz w:val="20"/>
          <w:u w:val="single"/>
        </w:rPr>
        <w:t xml:space="preserve"> </w:t>
      </w:r>
      <w:r>
        <w:rPr>
          <w:sz w:val="20"/>
          <w:u w:val="single"/>
        </w:rPr>
        <w:t>AP</w:t>
      </w:r>
      <w:r>
        <w:rPr>
          <w:spacing w:val="-6"/>
          <w:sz w:val="20"/>
          <w:u w:val="single"/>
        </w:rPr>
        <w:t xml:space="preserve"> </w:t>
      </w:r>
      <w:r>
        <w:rPr>
          <w:sz w:val="20"/>
          <w:u w:val="single"/>
        </w:rPr>
        <w:t>MLD,</w:t>
      </w:r>
      <w:r>
        <w:rPr>
          <w:spacing w:val="-5"/>
          <w:sz w:val="20"/>
        </w:rPr>
        <w:t xml:space="preserve"> </w:t>
      </w:r>
      <w:r>
        <w:rPr>
          <w:sz w:val="20"/>
        </w:rPr>
        <w:t>or</w:t>
      </w:r>
      <w:r>
        <w:rPr>
          <w:spacing w:val="-6"/>
          <w:sz w:val="20"/>
        </w:rPr>
        <w:t xml:space="preserve"> </w:t>
      </w:r>
      <w:r>
        <w:rPr>
          <w:sz w:val="20"/>
        </w:rPr>
        <w:t>PCP</w:t>
      </w:r>
      <w:r>
        <w:rPr>
          <w:spacing w:val="-6"/>
          <w:sz w:val="20"/>
        </w:rPr>
        <w:t xml:space="preserve"> </w:t>
      </w:r>
      <w:r>
        <w:rPr>
          <w:sz w:val="20"/>
        </w:rPr>
        <w:t>is</w:t>
      </w:r>
      <w:r>
        <w:rPr>
          <w:spacing w:val="-7"/>
          <w:sz w:val="20"/>
        </w:rPr>
        <w:t xml:space="preserve"> </w:t>
      </w:r>
      <w:r>
        <w:rPr>
          <w:sz w:val="20"/>
        </w:rPr>
        <w:t>State</w:t>
      </w:r>
      <w:r>
        <w:rPr>
          <w:spacing w:val="-7"/>
          <w:sz w:val="20"/>
        </w:rPr>
        <w:t xml:space="preserve"> </w:t>
      </w:r>
      <w:r>
        <w:rPr>
          <w:sz w:val="20"/>
        </w:rPr>
        <w:t>1,</w:t>
      </w:r>
      <w:r>
        <w:rPr>
          <w:spacing w:val="-6"/>
          <w:sz w:val="20"/>
        </w:rPr>
        <w:t xml:space="preserve"> </w:t>
      </w:r>
      <w:r>
        <w:rPr>
          <w:sz w:val="20"/>
        </w:rPr>
        <w:t>the</w:t>
      </w:r>
      <w:r>
        <w:rPr>
          <w:spacing w:val="-5"/>
          <w:sz w:val="20"/>
        </w:rPr>
        <w:t xml:space="preserve"> </w:t>
      </w:r>
      <w:r>
        <w:rPr>
          <w:sz w:val="20"/>
        </w:rPr>
        <w:t>MLME</w:t>
      </w:r>
      <w:r>
        <w:rPr>
          <w:spacing w:val="-6"/>
          <w:sz w:val="20"/>
        </w:rPr>
        <w:t xml:space="preserve"> </w:t>
      </w:r>
      <w:r>
        <w:rPr>
          <w:sz w:val="20"/>
        </w:rPr>
        <w:t>shall</w:t>
      </w:r>
      <w:r>
        <w:rPr>
          <w:spacing w:val="-6"/>
          <w:sz w:val="20"/>
        </w:rPr>
        <w:t xml:space="preserve"> </w:t>
      </w:r>
      <w:r>
        <w:rPr>
          <w:sz w:val="20"/>
        </w:rPr>
        <w:t>inform</w:t>
      </w:r>
      <w:r>
        <w:rPr>
          <w:spacing w:val="-6"/>
          <w:sz w:val="20"/>
        </w:rPr>
        <w:t xml:space="preserve"> </w:t>
      </w:r>
      <w:r>
        <w:rPr>
          <w:sz w:val="20"/>
        </w:rPr>
        <w:t>the</w:t>
      </w:r>
      <w:r>
        <w:rPr>
          <w:spacing w:val="-7"/>
          <w:sz w:val="20"/>
        </w:rPr>
        <w:t xml:space="preserve"> </w:t>
      </w:r>
      <w:r>
        <w:rPr>
          <w:sz w:val="20"/>
        </w:rPr>
        <w:t>SME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failure</w:t>
      </w:r>
      <w:r>
        <w:rPr>
          <w:spacing w:val="-7"/>
          <w:sz w:val="20"/>
        </w:rPr>
        <w:t xml:space="preserve"> </w:t>
      </w:r>
      <w:r>
        <w:rPr>
          <w:sz w:val="20"/>
        </w:rPr>
        <w:t>of</w:t>
      </w:r>
      <w:r>
        <w:rPr>
          <w:spacing w:val="-47"/>
          <w:sz w:val="20"/>
        </w:rPr>
        <w:t xml:space="preserve"> </w:t>
      </w:r>
      <w:r>
        <w:rPr>
          <w:sz w:val="20"/>
        </w:rPr>
        <w:t>the</w:t>
      </w:r>
      <w:r>
        <w:rPr>
          <w:spacing w:val="-2"/>
          <w:sz w:val="20"/>
        </w:rPr>
        <w:t xml:space="preserve"> </w:t>
      </w:r>
      <w:r>
        <w:rPr>
          <w:sz w:val="20"/>
        </w:rPr>
        <w:t>association</w:t>
      </w:r>
      <w:r>
        <w:rPr>
          <w:spacing w:val="-2"/>
          <w:sz w:val="20"/>
        </w:rPr>
        <w:t xml:space="preserve"> </w:t>
      </w:r>
      <w:r>
        <w:rPr>
          <w:sz w:val="20"/>
        </w:rPr>
        <w:t>by</w:t>
      </w:r>
      <w:r>
        <w:rPr>
          <w:spacing w:val="-1"/>
          <w:sz w:val="20"/>
        </w:rPr>
        <w:t xml:space="preserve"> </w:t>
      </w:r>
      <w:r>
        <w:rPr>
          <w:sz w:val="20"/>
        </w:rPr>
        <w:t>issuing</w:t>
      </w:r>
      <w:r>
        <w:rPr>
          <w:spacing w:val="-1"/>
          <w:sz w:val="20"/>
        </w:rPr>
        <w:t xml:space="preserve"> </w:t>
      </w:r>
      <w:r>
        <w:rPr>
          <w:sz w:val="20"/>
        </w:rPr>
        <w:t>an</w:t>
      </w:r>
      <w:r>
        <w:rPr>
          <w:spacing w:val="-1"/>
          <w:sz w:val="20"/>
        </w:rPr>
        <w:t xml:space="preserve"> </w:t>
      </w:r>
      <w:r>
        <w:rPr>
          <w:sz w:val="20"/>
        </w:rPr>
        <w:t>MLME-</w:t>
      </w:r>
      <w:proofErr w:type="spellStart"/>
      <w:r>
        <w:rPr>
          <w:sz w:val="20"/>
        </w:rPr>
        <w:t>ASSOCIATE.confirm</w:t>
      </w:r>
      <w:proofErr w:type="spellEnd"/>
      <w:r>
        <w:rPr>
          <w:spacing w:val="-1"/>
          <w:sz w:val="20"/>
        </w:rPr>
        <w:t xml:space="preserve"> </w:t>
      </w:r>
      <w:r>
        <w:rPr>
          <w:sz w:val="20"/>
        </w:rPr>
        <w:t>primitive,</w:t>
      </w:r>
      <w:r>
        <w:rPr>
          <w:spacing w:val="-2"/>
          <w:sz w:val="20"/>
        </w:rPr>
        <w:t xml:space="preserve"> </w:t>
      </w:r>
      <w:r>
        <w:rPr>
          <w:sz w:val="20"/>
        </w:rPr>
        <w:t>and</w:t>
      </w:r>
      <w:r>
        <w:rPr>
          <w:spacing w:val="-1"/>
          <w:sz w:val="20"/>
        </w:rPr>
        <w:t xml:space="preserve"> </w:t>
      </w:r>
      <w:r>
        <w:rPr>
          <w:sz w:val="20"/>
        </w:rPr>
        <w:t>this</w:t>
      </w:r>
      <w:r>
        <w:rPr>
          <w:spacing w:val="-2"/>
          <w:sz w:val="20"/>
        </w:rPr>
        <w:t xml:space="preserve"> </w:t>
      </w:r>
      <w:r>
        <w:rPr>
          <w:sz w:val="20"/>
        </w:rPr>
        <w:t>procedure</w:t>
      </w:r>
      <w:r>
        <w:rPr>
          <w:spacing w:val="-1"/>
          <w:sz w:val="20"/>
        </w:rPr>
        <w:t xml:space="preserve"> </w:t>
      </w:r>
      <w:r>
        <w:rPr>
          <w:sz w:val="20"/>
        </w:rPr>
        <w:t>ends.</w:t>
      </w:r>
    </w:p>
    <w:p w14:paraId="39ECE17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2" w:line="249" w:lineRule="auto"/>
        <w:ind w:leftChars="0" w:right="117"/>
        <w:jc w:val="both"/>
        <w:rPr>
          <w:sz w:val="20"/>
        </w:rPr>
      </w:pPr>
      <w:r>
        <w:rPr>
          <w:sz w:val="20"/>
        </w:rPr>
        <w:t>All</w:t>
      </w:r>
      <w:r>
        <w:rPr>
          <w:spacing w:val="-4"/>
          <w:sz w:val="20"/>
        </w:rPr>
        <w:t xml:space="preserve"> </w:t>
      </w:r>
      <w:r>
        <w:rPr>
          <w:sz w:val="20"/>
        </w:rPr>
        <w:t>the</w:t>
      </w:r>
      <w:r>
        <w:rPr>
          <w:spacing w:val="-4"/>
          <w:sz w:val="20"/>
        </w:rPr>
        <w:t xml:space="preserve"> </w:t>
      </w:r>
      <w:r>
        <w:rPr>
          <w:sz w:val="20"/>
        </w:rPr>
        <w:t>states,</w:t>
      </w:r>
      <w:r>
        <w:rPr>
          <w:spacing w:val="-6"/>
          <w:sz w:val="20"/>
        </w:rPr>
        <w:t xml:space="preserve"> </w:t>
      </w:r>
      <w:r>
        <w:rPr>
          <w:sz w:val="20"/>
        </w:rPr>
        <w:t>agreements</w:t>
      </w:r>
      <w:r>
        <w:rPr>
          <w:spacing w:val="-4"/>
          <w:sz w:val="20"/>
        </w:rPr>
        <w:t xml:space="preserve"> </w:t>
      </w:r>
      <w:r>
        <w:rPr>
          <w:sz w:val="20"/>
        </w:rPr>
        <w:t>and</w:t>
      </w:r>
      <w:r>
        <w:rPr>
          <w:spacing w:val="-4"/>
          <w:sz w:val="20"/>
        </w:rPr>
        <w:t xml:space="preserve"> </w:t>
      </w:r>
      <w:r>
        <w:rPr>
          <w:sz w:val="20"/>
        </w:rPr>
        <w:t>allocations</w:t>
      </w:r>
      <w:r>
        <w:rPr>
          <w:spacing w:val="-4"/>
          <w:sz w:val="20"/>
        </w:rPr>
        <w:t xml:space="preserve"> </w:t>
      </w:r>
      <w:r>
        <w:rPr>
          <w:sz w:val="20"/>
        </w:rPr>
        <w:t>listed</w:t>
      </w:r>
      <w:r>
        <w:rPr>
          <w:spacing w:val="-5"/>
          <w:sz w:val="20"/>
        </w:rPr>
        <w:t xml:space="preserve"> </w:t>
      </w:r>
      <w:r>
        <w:rPr>
          <w:sz w:val="20"/>
        </w:rPr>
        <w:t>in</w:t>
      </w:r>
      <w:r>
        <w:rPr>
          <w:spacing w:val="-4"/>
          <w:sz w:val="20"/>
        </w:rPr>
        <w:t xml:space="preserve"> </w:t>
      </w:r>
      <w:r>
        <w:rPr>
          <w:sz w:val="20"/>
        </w:rPr>
        <w:t>both</w:t>
      </w:r>
      <w:r>
        <w:rPr>
          <w:spacing w:val="-4"/>
          <w:sz w:val="20"/>
        </w:rPr>
        <w:t xml:space="preserve"> </w:t>
      </w:r>
      <w:r>
        <w:rPr>
          <w:sz w:val="20"/>
        </w:rPr>
        <w:t>numbered</w:t>
      </w:r>
      <w:r>
        <w:rPr>
          <w:spacing w:val="-4"/>
          <w:sz w:val="20"/>
        </w:rPr>
        <w:t xml:space="preserve"> </w:t>
      </w:r>
      <w:r>
        <w:rPr>
          <w:sz w:val="20"/>
        </w:rPr>
        <w:t>lists</w:t>
      </w:r>
      <w:r>
        <w:rPr>
          <w:spacing w:val="-3"/>
          <w:sz w:val="20"/>
        </w:rPr>
        <w:t xml:space="preserve"> </w:t>
      </w:r>
      <w:r>
        <w:rPr>
          <w:sz w:val="20"/>
        </w:rPr>
        <w:t>in</w:t>
      </w:r>
      <w:r>
        <w:rPr>
          <w:spacing w:val="-4"/>
          <w:sz w:val="20"/>
        </w:rPr>
        <w:t xml:space="preserve"> </w:t>
      </w:r>
      <w:hyperlink w:anchor="bookmark4" w:history="1">
        <w:r>
          <w:rPr>
            <w:sz w:val="20"/>
          </w:rPr>
          <w:t>11.3.6.4</w:t>
        </w:r>
        <w:r>
          <w:rPr>
            <w:spacing w:val="-4"/>
            <w:sz w:val="20"/>
          </w:rPr>
          <w:t xml:space="preserve"> </w:t>
        </w:r>
        <w:r>
          <w:rPr>
            <w:sz w:val="20"/>
          </w:rPr>
          <w:t>(Non-AP,</w:t>
        </w:r>
        <w:r>
          <w:rPr>
            <w:spacing w:val="-4"/>
            <w:sz w:val="20"/>
          </w:rPr>
          <w:t xml:space="preserve"> </w:t>
        </w:r>
        <w:r>
          <w:rPr>
            <w:sz w:val="20"/>
          </w:rPr>
          <w:t>non-AP</w:t>
        </w:r>
      </w:hyperlink>
      <w:r>
        <w:rPr>
          <w:spacing w:val="-48"/>
          <w:sz w:val="20"/>
        </w:rPr>
        <w:t xml:space="preserve"> </w:t>
      </w:r>
      <w:hyperlink w:anchor="bookmark4" w:history="1">
        <w:r>
          <w:rPr>
            <w:sz w:val="20"/>
          </w:rPr>
          <w:t xml:space="preserve">MLD, and non-PCP STA reassociation initiation procedures) </w:t>
        </w:r>
      </w:hyperlink>
      <w:r>
        <w:rPr>
          <w:sz w:val="20"/>
        </w:rPr>
        <w:t>item c) are deleted or reset to initial</w:t>
      </w:r>
      <w:r>
        <w:rPr>
          <w:spacing w:val="1"/>
          <w:sz w:val="20"/>
        </w:rPr>
        <w:t xml:space="preserve"> </w:t>
      </w:r>
      <w:r>
        <w:rPr>
          <w:sz w:val="20"/>
        </w:rPr>
        <w:t>values.</w:t>
      </w:r>
    </w:p>
    <w:p w14:paraId="4F925A16" w14:textId="28B966E6"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3" w:line="249" w:lineRule="auto"/>
        <w:ind w:leftChars="0" w:right="116"/>
        <w:jc w:val="both"/>
        <w:rPr>
          <w:color w:val="000000"/>
          <w:sz w:val="20"/>
        </w:rPr>
      </w:pPr>
      <w:r>
        <w:rPr>
          <w:color w:val="208A20"/>
          <w:sz w:val="20"/>
          <w:u w:val="single"/>
        </w:rPr>
        <w:t>(#2894)(#1211)</w:t>
      </w:r>
      <w:r>
        <w:rPr>
          <w:color w:val="000000"/>
          <w:sz w:val="20"/>
        </w:rPr>
        <w:t xml:space="preserve">The </w:t>
      </w:r>
      <w:proofErr w:type="spellStart"/>
      <w:r>
        <w:rPr>
          <w:strike/>
          <w:color w:val="000000"/>
          <w:sz w:val="20"/>
        </w:rPr>
        <w:t>MLME</w:t>
      </w:r>
      <w:r>
        <w:rPr>
          <w:color w:val="000000"/>
          <w:sz w:val="20"/>
          <w:u w:val="single"/>
        </w:rPr>
        <w:t>non</w:t>
      </w:r>
      <w:proofErr w:type="spellEnd"/>
      <w:r>
        <w:rPr>
          <w:color w:val="000000"/>
          <w:sz w:val="20"/>
          <w:u w:val="single"/>
        </w:rPr>
        <w:t>-AP STA</w:t>
      </w:r>
      <w:r>
        <w:rPr>
          <w:color w:val="000000"/>
          <w:sz w:val="20"/>
        </w:rPr>
        <w:t xml:space="preserve"> shall transmit an Association Request frame to the AP or</w:t>
      </w:r>
      <w:r>
        <w:rPr>
          <w:color w:val="000000"/>
          <w:spacing w:val="1"/>
          <w:sz w:val="20"/>
        </w:rPr>
        <w:t xml:space="preserve"> </w:t>
      </w:r>
      <w:r>
        <w:rPr>
          <w:color w:val="000000"/>
          <w:sz w:val="20"/>
        </w:rPr>
        <w:t>PCP</w:t>
      </w:r>
      <w:r>
        <w:rPr>
          <w:color w:val="000000"/>
          <w:spacing w:val="-5"/>
          <w:sz w:val="20"/>
          <w:u w:val="single"/>
        </w:rPr>
        <w:t xml:space="preserve"> </w:t>
      </w:r>
      <w:r>
        <w:rPr>
          <w:color w:val="000000"/>
          <w:sz w:val="20"/>
          <w:u w:val="single"/>
        </w:rPr>
        <w:t>or</w:t>
      </w:r>
      <w:r>
        <w:rPr>
          <w:color w:val="000000"/>
          <w:spacing w:val="-4"/>
          <w:sz w:val="20"/>
          <w:u w:val="single"/>
        </w:rPr>
        <w:t xml:space="preserve"> </w:t>
      </w:r>
      <w:r>
        <w:rPr>
          <w:color w:val="000000"/>
          <w:sz w:val="20"/>
          <w:u w:val="single"/>
        </w:rPr>
        <w:t>a</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STA</w:t>
      </w:r>
      <w:r>
        <w:rPr>
          <w:color w:val="000000"/>
          <w:spacing w:val="-4"/>
          <w:sz w:val="20"/>
          <w:u w:val="single"/>
        </w:rPr>
        <w:t xml:space="preserve"> </w:t>
      </w:r>
      <w:r>
        <w:rPr>
          <w:color w:val="000000"/>
          <w:sz w:val="20"/>
          <w:u w:val="single"/>
        </w:rPr>
        <w:t>affiliated</w:t>
      </w:r>
      <w:r>
        <w:rPr>
          <w:color w:val="000000"/>
          <w:spacing w:val="-3"/>
          <w:sz w:val="20"/>
          <w:u w:val="single"/>
        </w:rPr>
        <w:t xml:space="preserve"> </w:t>
      </w:r>
      <w:r>
        <w:rPr>
          <w:color w:val="000000"/>
          <w:sz w:val="20"/>
          <w:u w:val="single"/>
        </w:rPr>
        <w:t>with</w:t>
      </w:r>
      <w:r>
        <w:rPr>
          <w:color w:val="000000"/>
          <w:spacing w:val="-4"/>
          <w:sz w:val="20"/>
          <w:u w:val="single"/>
        </w:rPr>
        <w:t xml:space="preserve"> </w:t>
      </w:r>
      <w:r>
        <w:rPr>
          <w:color w:val="000000"/>
          <w:sz w:val="20"/>
          <w:u w:val="single"/>
        </w:rPr>
        <w:t>the</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MLD</w:t>
      </w:r>
      <w:r>
        <w:rPr>
          <w:color w:val="000000"/>
          <w:spacing w:val="-4"/>
          <w:sz w:val="20"/>
          <w:u w:val="single"/>
        </w:rPr>
        <w:t xml:space="preserve"> </w:t>
      </w:r>
      <w:r>
        <w:rPr>
          <w:color w:val="000000"/>
          <w:sz w:val="20"/>
          <w:u w:val="single"/>
        </w:rPr>
        <w:t>shall</w:t>
      </w:r>
      <w:r>
        <w:rPr>
          <w:color w:val="000000"/>
          <w:spacing w:val="-5"/>
          <w:sz w:val="20"/>
          <w:u w:val="single"/>
        </w:rPr>
        <w:t xml:space="preserve"> </w:t>
      </w:r>
      <w:r>
        <w:rPr>
          <w:color w:val="000000"/>
          <w:sz w:val="20"/>
          <w:u w:val="single"/>
        </w:rPr>
        <w:t>transmit</w:t>
      </w:r>
      <w:r>
        <w:rPr>
          <w:color w:val="000000"/>
          <w:spacing w:val="-4"/>
          <w:sz w:val="20"/>
          <w:u w:val="single"/>
        </w:rPr>
        <w:t xml:space="preserve"> </w:t>
      </w:r>
      <w:r>
        <w:rPr>
          <w:color w:val="000000"/>
          <w:sz w:val="20"/>
          <w:u w:val="single"/>
        </w:rPr>
        <w:t>an</w:t>
      </w:r>
      <w:r>
        <w:rPr>
          <w:color w:val="000000"/>
          <w:spacing w:val="-3"/>
          <w:sz w:val="20"/>
          <w:u w:val="single"/>
        </w:rPr>
        <w:t xml:space="preserve"> </w:t>
      </w:r>
      <w:r>
        <w:rPr>
          <w:color w:val="000000"/>
          <w:sz w:val="20"/>
          <w:u w:val="single"/>
        </w:rPr>
        <w:t>Association</w:t>
      </w:r>
      <w:r>
        <w:rPr>
          <w:color w:val="000000"/>
          <w:spacing w:val="-3"/>
          <w:sz w:val="20"/>
          <w:u w:val="single"/>
        </w:rPr>
        <w:t xml:space="preserve"> </w:t>
      </w:r>
      <w:r>
        <w:rPr>
          <w:color w:val="000000"/>
          <w:sz w:val="20"/>
          <w:u w:val="single"/>
        </w:rPr>
        <w:t>Request</w:t>
      </w:r>
      <w:r>
        <w:rPr>
          <w:color w:val="000000"/>
          <w:spacing w:val="-3"/>
          <w:sz w:val="20"/>
          <w:u w:val="single"/>
        </w:rPr>
        <w:t xml:space="preserve"> </w:t>
      </w:r>
      <w:r>
        <w:rPr>
          <w:color w:val="000000"/>
          <w:sz w:val="20"/>
          <w:u w:val="single"/>
        </w:rPr>
        <w:t>frame</w:t>
      </w:r>
      <w:r>
        <w:rPr>
          <w:color w:val="000000"/>
          <w:spacing w:val="-48"/>
          <w:sz w:val="20"/>
        </w:rPr>
        <w:t xml:space="preserve"> </w:t>
      </w:r>
      <w:r>
        <w:rPr>
          <w:color w:val="000000"/>
          <w:sz w:val="20"/>
          <w:u w:val="single"/>
        </w:rPr>
        <w:t xml:space="preserve">with </w:t>
      </w:r>
      <w:r>
        <w:rPr>
          <w:color w:val="208A20"/>
          <w:sz w:val="20"/>
          <w:u w:val="single"/>
        </w:rPr>
        <w:t>(#6700)</w:t>
      </w:r>
      <w:r>
        <w:rPr>
          <w:color w:val="000000"/>
          <w:sz w:val="20"/>
          <w:u w:val="single"/>
        </w:rPr>
        <w:t xml:space="preserve">Basic Multi-Link element </w:t>
      </w:r>
      <w:r>
        <w:rPr>
          <w:color w:val="208A20"/>
          <w:sz w:val="20"/>
          <w:u w:val="single"/>
        </w:rPr>
        <w:t>(#8309)</w:t>
      </w:r>
      <w:r>
        <w:rPr>
          <w:color w:val="000000"/>
          <w:sz w:val="20"/>
          <w:u w:val="single"/>
        </w:rPr>
        <w:t>to an AP affiliated with the AP MLD</w:t>
      </w:r>
      <w:r>
        <w:rPr>
          <w:color w:val="000000"/>
          <w:sz w:val="20"/>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w:t>
      </w:r>
      <w:r>
        <w:rPr>
          <w:rFonts w:eastAsia="MS Mincho"/>
          <w:color w:val="FF0000"/>
          <w:spacing w:val="-2"/>
          <w:sz w:val="20"/>
          <w:u w:val="single"/>
          <w:lang w:val="en-US" w:eastAsia="ja-JP"/>
        </w:rPr>
        <w:t>ssociation Request</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Pr>
          <w:color w:val="000000"/>
          <w:sz w:val="20"/>
        </w:rPr>
        <w:t xml:space="preserve"> The RSNE</w:t>
      </w:r>
      <w:r>
        <w:rPr>
          <w:color w:val="000000"/>
          <w:spacing w:val="1"/>
          <w:sz w:val="20"/>
        </w:rPr>
        <w:t xml:space="preserve"> </w:t>
      </w:r>
      <w:r>
        <w:rPr>
          <w:color w:val="000000"/>
          <w:sz w:val="20"/>
        </w:rPr>
        <w:t>contained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MLME-</w:t>
      </w:r>
      <w:proofErr w:type="spellStart"/>
      <w:r>
        <w:rPr>
          <w:color w:val="000000"/>
          <w:sz w:val="20"/>
        </w:rPr>
        <w:t>ASSOCIATE.request</w:t>
      </w:r>
      <w:proofErr w:type="spellEnd"/>
      <w:r>
        <w:rPr>
          <w:color w:val="000000"/>
          <w:spacing w:val="1"/>
          <w:sz w:val="20"/>
        </w:rPr>
        <w:t xml:space="preserve"> </w:t>
      </w:r>
      <w:r>
        <w:rPr>
          <w:color w:val="000000"/>
          <w:sz w:val="20"/>
        </w:rPr>
        <w:t>primitive</w:t>
      </w:r>
      <w:r>
        <w:rPr>
          <w:color w:val="000000"/>
          <w:spacing w:val="1"/>
          <w:sz w:val="20"/>
        </w:rPr>
        <w:t xml:space="preserve"> </w:t>
      </w:r>
      <w:r>
        <w:rPr>
          <w:color w:val="000000"/>
          <w:sz w:val="20"/>
        </w:rPr>
        <w:t>shall</w:t>
      </w:r>
      <w:r>
        <w:rPr>
          <w:color w:val="000000"/>
          <w:spacing w:val="1"/>
          <w:sz w:val="20"/>
        </w:rPr>
        <w:t xml:space="preserve"> </w:t>
      </w:r>
      <w:r>
        <w:rPr>
          <w:color w:val="000000"/>
          <w:sz w:val="20"/>
        </w:rPr>
        <w:t>be</w:t>
      </w:r>
      <w:r>
        <w:rPr>
          <w:color w:val="000000"/>
          <w:spacing w:val="1"/>
          <w:sz w:val="20"/>
        </w:rPr>
        <w:t xml:space="preserve"> </w:t>
      </w:r>
      <w:r>
        <w:rPr>
          <w:color w:val="000000"/>
          <w:sz w:val="20"/>
        </w:rPr>
        <w:t>included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Association</w:t>
      </w:r>
      <w:r>
        <w:rPr>
          <w:color w:val="000000"/>
          <w:spacing w:val="1"/>
          <w:sz w:val="20"/>
        </w:rPr>
        <w:t xml:space="preserve"> </w:t>
      </w:r>
      <w:r>
        <w:rPr>
          <w:color w:val="000000"/>
          <w:sz w:val="20"/>
        </w:rPr>
        <w:t>Request frame. The RSNE shall specify exactly one pairwise cipher suite and exactly one AKM</w:t>
      </w:r>
      <w:r>
        <w:rPr>
          <w:color w:val="000000"/>
          <w:spacing w:val="1"/>
          <w:sz w:val="20"/>
        </w:rPr>
        <w:t xml:space="preserve"> </w:t>
      </w:r>
      <w:r>
        <w:rPr>
          <w:color w:val="000000"/>
          <w:sz w:val="20"/>
        </w:rPr>
        <w:t>suite. If the MLME-</w:t>
      </w:r>
      <w:proofErr w:type="spellStart"/>
      <w:r>
        <w:rPr>
          <w:color w:val="000000"/>
          <w:sz w:val="20"/>
        </w:rPr>
        <w:t>ASSOCIATE.request</w:t>
      </w:r>
      <w:proofErr w:type="spellEnd"/>
      <w:r>
        <w:rPr>
          <w:color w:val="000000"/>
          <w:sz w:val="20"/>
        </w:rPr>
        <w:t xml:space="preserve"> primitive contained the </w:t>
      </w:r>
      <w:proofErr w:type="spellStart"/>
      <w:r>
        <w:rPr>
          <w:color w:val="000000"/>
          <w:sz w:val="20"/>
        </w:rPr>
        <w:t>EmergencyServices</w:t>
      </w:r>
      <w:proofErr w:type="spellEnd"/>
      <w:r>
        <w:rPr>
          <w:color w:val="000000"/>
          <w:sz w:val="20"/>
        </w:rPr>
        <w:t xml:space="preserve"> parameter</w:t>
      </w:r>
      <w:r>
        <w:rPr>
          <w:color w:val="000000"/>
          <w:spacing w:val="1"/>
          <w:sz w:val="20"/>
        </w:rPr>
        <w:t xml:space="preserve"> </w:t>
      </w:r>
      <w:r>
        <w:rPr>
          <w:color w:val="000000"/>
          <w:sz w:val="20"/>
        </w:rPr>
        <w:t>equal to true, an Interworking element with the UESA field set to 1 shall be included in the</w:t>
      </w:r>
      <w:r>
        <w:rPr>
          <w:color w:val="000000"/>
          <w:spacing w:val="1"/>
          <w:sz w:val="20"/>
        </w:rPr>
        <w:t xml:space="preserve"> </w:t>
      </w:r>
      <w:r>
        <w:rPr>
          <w:color w:val="000000"/>
          <w:sz w:val="20"/>
        </w:rPr>
        <w:t>Association</w:t>
      </w:r>
      <w:r>
        <w:rPr>
          <w:color w:val="000000"/>
          <w:spacing w:val="-2"/>
          <w:sz w:val="20"/>
        </w:rPr>
        <w:t xml:space="preserve"> </w:t>
      </w:r>
      <w:r>
        <w:rPr>
          <w:color w:val="000000"/>
          <w:sz w:val="20"/>
        </w:rPr>
        <w:t>Request frame.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241453A1" w:rsidR="004C24B3" w:rsidRDefault="004C24B3" w:rsidP="005D231C">
      <w:pPr>
        <w:pStyle w:val="BodyText"/>
        <w:kinsoku w:val="0"/>
        <w:overflowPunct w:val="0"/>
        <w:spacing w:before="8"/>
        <w:rPr>
          <w:sz w:val="11"/>
          <w:szCs w:val="11"/>
        </w:rPr>
      </w:pPr>
    </w:p>
    <w:p w14:paraId="3AD90801" w14:textId="3314D0E7" w:rsidR="004C24B3" w:rsidRDefault="004C24B3" w:rsidP="005D231C">
      <w:pPr>
        <w:pStyle w:val="BodyText"/>
        <w:kinsoku w:val="0"/>
        <w:overflowPunct w:val="0"/>
        <w:spacing w:before="8"/>
        <w:rPr>
          <w:sz w:val="11"/>
          <w:szCs w:val="11"/>
        </w:rPr>
      </w:pPr>
    </w:p>
    <w:p w14:paraId="409EECC8" w14:textId="77777777" w:rsidR="004C24B3" w:rsidRDefault="004C24B3" w:rsidP="005D231C">
      <w:pPr>
        <w:pStyle w:val="BodyText"/>
        <w:kinsoku w:val="0"/>
        <w:overflowPunct w:val="0"/>
        <w:spacing w:before="8"/>
        <w:rPr>
          <w:sz w:val="11"/>
          <w:szCs w:val="11"/>
        </w:rPr>
      </w:pPr>
    </w:p>
    <w:p w14:paraId="7AF799EA" w14:textId="159DAB6B" w:rsidR="00AD77C0" w:rsidRPr="00AD77C0" w:rsidRDefault="00AD77C0" w:rsidP="00A27245">
      <w:pPr>
        <w:pStyle w:val="ListParagraph"/>
        <w:widowControl w:val="0"/>
        <w:numPr>
          <w:ilvl w:val="3"/>
          <w:numId w:val="49"/>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AD77C0">
        <w:rPr>
          <w:rFonts w:ascii="Arial" w:eastAsiaTheme="minorEastAsia" w:hAnsi="Arial" w:cs="Arial"/>
          <w:b/>
          <w:bCs/>
          <w:sz w:val="20"/>
          <w:lang w:val="en-US" w:bidi="he-IL"/>
        </w:rPr>
        <w:t>Non-AP, non-AP MLD, and non-PCP STA reassociation initiation procedures</w:t>
      </w:r>
    </w:p>
    <w:p w14:paraId="04AE249E" w14:textId="77777777" w:rsidR="00AD77C0" w:rsidRPr="00AD77C0" w:rsidRDefault="00AD77C0" w:rsidP="00AD77C0">
      <w:pPr>
        <w:pStyle w:val="Heading2"/>
        <w:kinsoku w:val="0"/>
        <w:overflowPunct w:val="0"/>
        <w:rPr>
          <w:rFonts w:ascii="Times New Roman" w:eastAsiaTheme="minorEastAsia" w:hAnsi="Times New Roman"/>
          <w:i/>
          <w:iCs/>
          <w:color w:val="000000"/>
          <w:w w:val="0"/>
          <w:sz w:val="22"/>
          <w:szCs w:val="22"/>
          <w:highlight w:val="yellow"/>
          <w:u w:val="none"/>
          <w:lang w:val="en-US" w:eastAsia="ja-JP" w:bidi="he-IL"/>
        </w:rPr>
      </w:pPr>
      <w:r w:rsidRPr="00AD77C0">
        <w:rPr>
          <w:rFonts w:ascii="Times New Roman" w:eastAsiaTheme="minorEastAsia" w:hAnsi="Times New Roman"/>
          <w:i/>
          <w:iCs/>
          <w:color w:val="000000"/>
          <w:w w:val="0"/>
          <w:sz w:val="22"/>
          <w:szCs w:val="22"/>
          <w:highlight w:val="yellow"/>
          <w:u w:val="none"/>
          <w:lang w:val="en-US" w:eastAsia="ja-JP" w:bidi="he-IL"/>
        </w:rPr>
        <w:t>Change the now-shifted sixth paragraph as follows:</w:t>
      </w:r>
    </w:p>
    <w:p w14:paraId="27BF6969" w14:textId="77777777" w:rsidR="00AD77C0" w:rsidRDefault="00AD77C0" w:rsidP="00AD77C0">
      <w:pPr>
        <w:pStyle w:val="BodyText"/>
        <w:kinsoku w:val="0"/>
        <w:overflowPunct w:val="0"/>
        <w:spacing w:before="4"/>
        <w:rPr>
          <w:b/>
          <w:bCs/>
          <w:i/>
          <w:iCs/>
          <w:sz w:val="21"/>
          <w:szCs w:val="21"/>
        </w:rPr>
      </w:pPr>
    </w:p>
    <w:p w14:paraId="753BBAD5" w14:textId="77777777" w:rsidR="00AD77C0" w:rsidRDefault="00AD77C0" w:rsidP="00AD77C0">
      <w:pPr>
        <w:pStyle w:val="BodyText"/>
        <w:kinsoku w:val="0"/>
        <w:overflowPunct w:val="0"/>
        <w:spacing w:line="249" w:lineRule="auto"/>
        <w:ind w:left="120" w:right="117"/>
        <w:jc w:val="both"/>
      </w:pPr>
      <w:r>
        <w:t>Upon</w:t>
      </w:r>
      <w:r>
        <w:rPr>
          <w:spacing w:val="-4"/>
        </w:rPr>
        <w:t xml:space="preserve"> </w:t>
      </w:r>
      <w:r>
        <w:t>receipt</w:t>
      </w:r>
      <w:r>
        <w:rPr>
          <w:spacing w:val="-2"/>
        </w:rPr>
        <w:t xml:space="preserve"> </w:t>
      </w:r>
      <w:r>
        <w:t>of</w:t>
      </w:r>
      <w:r>
        <w:rPr>
          <w:spacing w:val="-2"/>
        </w:rPr>
        <w:t xml:space="preserve"> </w:t>
      </w:r>
      <w:r>
        <w:t>an</w:t>
      </w:r>
      <w:r>
        <w:rPr>
          <w:spacing w:val="-2"/>
        </w:rPr>
        <w:t xml:space="preserve"> </w:t>
      </w:r>
      <w:r>
        <w:t>MLME-</w:t>
      </w:r>
      <w:proofErr w:type="spellStart"/>
      <w:r>
        <w:t>REASSOCIATE.request</w:t>
      </w:r>
      <w:proofErr w:type="spellEnd"/>
      <w:r>
        <w:rPr>
          <w:spacing w:val="-4"/>
        </w:rPr>
        <w:t xml:space="preserve"> </w:t>
      </w:r>
      <w:r>
        <w:t>primitive,</w:t>
      </w:r>
      <w:r>
        <w:rPr>
          <w:spacing w:val="-2"/>
        </w:rPr>
        <w:t xml:space="preserve"> </w:t>
      </w:r>
      <w:r>
        <w:t>a</w:t>
      </w:r>
      <w:r>
        <w:rPr>
          <w:spacing w:val="-3"/>
        </w:rPr>
        <w:t xml:space="preserve"> </w:t>
      </w:r>
      <w:r>
        <w:t>non-AP</w:t>
      </w:r>
      <w:r>
        <w:rPr>
          <w:u w:val="single"/>
        </w:rPr>
        <w:t>,</w:t>
      </w:r>
      <w:r>
        <w:rPr>
          <w:spacing w:val="-2"/>
          <w:u w:val="single"/>
        </w:rPr>
        <w:t xml:space="preserve"> </w:t>
      </w:r>
      <w:r>
        <w:rPr>
          <w:u w:val="single"/>
        </w:rPr>
        <w:t>non-AP</w:t>
      </w:r>
      <w:r>
        <w:rPr>
          <w:spacing w:val="-3"/>
          <w:u w:val="single"/>
        </w:rPr>
        <w:t xml:space="preserve"> </w:t>
      </w:r>
      <w:r>
        <w:rPr>
          <w:u w:val="single"/>
        </w:rPr>
        <w:t>MLD,</w:t>
      </w:r>
      <w:r>
        <w:rPr>
          <w:spacing w:val="-2"/>
        </w:rPr>
        <w:t xml:space="preserve"> </w:t>
      </w:r>
      <w:r>
        <w:t>and</w:t>
      </w:r>
      <w:r>
        <w:rPr>
          <w:spacing w:val="-3"/>
        </w:rPr>
        <w:t xml:space="preserve"> </w:t>
      </w:r>
      <w:r>
        <w:t>non-PCP</w:t>
      </w:r>
      <w:r>
        <w:rPr>
          <w:spacing w:val="-3"/>
        </w:rPr>
        <w:t xml:space="preserve"> </w:t>
      </w:r>
      <w:r>
        <w:t>STA</w:t>
      </w:r>
      <w:r>
        <w:rPr>
          <w:spacing w:val="-48"/>
        </w:rPr>
        <w:t xml:space="preserve"> </w:t>
      </w:r>
      <w:r>
        <w:t>shall</w:t>
      </w:r>
      <w:r>
        <w:rPr>
          <w:spacing w:val="-9"/>
        </w:rPr>
        <w:t xml:space="preserve"> </w:t>
      </w:r>
      <w:proofErr w:type="spellStart"/>
      <w:r>
        <w:t>reassociate</w:t>
      </w:r>
      <w:proofErr w:type="spellEnd"/>
      <w:r>
        <w:rPr>
          <w:spacing w:val="-8"/>
        </w:rPr>
        <w:t xml:space="preserve"> </w:t>
      </w:r>
      <w:r>
        <w:t>with</w:t>
      </w:r>
      <w:r>
        <w:rPr>
          <w:spacing w:val="-8"/>
        </w:rPr>
        <w:t xml:space="preserve"> </w:t>
      </w:r>
      <w:r>
        <w:t>an</w:t>
      </w:r>
      <w:r>
        <w:rPr>
          <w:spacing w:val="-8"/>
        </w:rPr>
        <w:t xml:space="preserve"> </w:t>
      </w:r>
      <w:r>
        <w:t>AP</w:t>
      </w:r>
      <w:r>
        <w:rPr>
          <w:u w:val="single"/>
        </w:rPr>
        <w:t>,</w:t>
      </w:r>
      <w:r>
        <w:rPr>
          <w:spacing w:val="-7"/>
          <w:u w:val="single"/>
        </w:rPr>
        <w:t xml:space="preserve"> </w:t>
      </w:r>
      <w:r>
        <w:rPr>
          <w:u w:val="single"/>
        </w:rPr>
        <w:t>AP</w:t>
      </w:r>
      <w:r>
        <w:rPr>
          <w:spacing w:val="-9"/>
          <w:u w:val="single"/>
        </w:rPr>
        <w:t xml:space="preserve"> </w:t>
      </w:r>
      <w:r>
        <w:rPr>
          <w:u w:val="single"/>
        </w:rPr>
        <w:t>MLD,</w:t>
      </w:r>
      <w:r>
        <w:rPr>
          <w:spacing w:val="-6"/>
        </w:rPr>
        <w:t xml:space="preserve"> </w:t>
      </w:r>
      <w:r>
        <w:t>or</w:t>
      </w:r>
      <w:r>
        <w:rPr>
          <w:spacing w:val="-8"/>
        </w:rPr>
        <w:t xml:space="preserve"> </w:t>
      </w:r>
      <w:r>
        <w:t>PCP</w:t>
      </w:r>
      <w:r>
        <w:rPr>
          <w:u w:val="single"/>
        </w:rPr>
        <w:t>,</w:t>
      </w:r>
      <w:r>
        <w:rPr>
          <w:spacing w:val="-8"/>
          <w:u w:val="single"/>
        </w:rPr>
        <w:t xml:space="preserve"> </w:t>
      </w:r>
      <w:r>
        <w:rPr>
          <w:u w:val="single"/>
        </w:rPr>
        <w:t>respectively,</w:t>
      </w:r>
      <w:r>
        <w:rPr>
          <w:spacing w:val="-7"/>
        </w:rPr>
        <w:t xml:space="preserve"> </w:t>
      </w:r>
      <w:r>
        <w:t>using</w:t>
      </w:r>
      <w:r>
        <w:rPr>
          <w:spacing w:val="-9"/>
        </w:rPr>
        <w:t xml:space="preserve"> </w:t>
      </w:r>
      <w:r>
        <w:t>the</w:t>
      </w:r>
      <w:r>
        <w:rPr>
          <w:spacing w:val="-9"/>
        </w:rPr>
        <w:t xml:space="preserve"> </w:t>
      </w:r>
      <w:r>
        <w:t>following</w:t>
      </w:r>
      <w:r>
        <w:rPr>
          <w:spacing w:val="-8"/>
        </w:rPr>
        <w:t xml:space="preserve"> </w:t>
      </w:r>
      <w:r>
        <w:t>procedure:</w:t>
      </w:r>
    </w:p>
    <w:p w14:paraId="6E83C42F" w14:textId="500A3CBA" w:rsidR="00AD77C0"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sz w:val="20"/>
        </w:rPr>
        <w:t>If the STA</w:t>
      </w:r>
      <w:r w:rsidRPr="00AD77C0">
        <w:rPr>
          <w:sz w:val="20"/>
          <w:u w:val="single"/>
        </w:rPr>
        <w:t xml:space="preserve"> (with respect to the AP or PCP) or non-AP MLD (with respect to the AP MLD) </w:t>
      </w:r>
      <w:r w:rsidRPr="00AD77C0">
        <w:rPr>
          <w:sz w:val="20"/>
        </w:rPr>
        <w:t>is not</w:t>
      </w:r>
      <w:r w:rsidRPr="00AD77C0">
        <w:rPr>
          <w:spacing w:val="1"/>
          <w:sz w:val="20"/>
        </w:rPr>
        <w:t xml:space="preserve"> </w:t>
      </w:r>
      <w:r w:rsidRPr="00AD77C0">
        <w:rPr>
          <w:sz w:val="20"/>
        </w:rPr>
        <w:t>associated</w:t>
      </w:r>
      <w:r w:rsidRPr="00AD77C0">
        <w:rPr>
          <w:spacing w:val="-6"/>
          <w:sz w:val="20"/>
        </w:rPr>
        <w:t xml:space="preserve"> </w:t>
      </w:r>
      <w:r w:rsidRPr="00AD77C0">
        <w:rPr>
          <w:sz w:val="20"/>
        </w:rPr>
        <w:t>in</w:t>
      </w:r>
      <w:r w:rsidRPr="00AD77C0">
        <w:rPr>
          <w:spacing w:val="-5"/>
          <w:sz w:val="20"/>
        </w:rPr>
        <w:t xml:space="preserve"> </w:t>
      </w:r>
      <w:r w:rsidRPr="00AD77C0">
        <w:rPr>
          <w:sz w:val="20"/>
        </w:rPr>
        <w:t>the</w:t>
      </w:r>
      <w:r w:rsidRPr="00AD77C0">
        <w:rPr>
          <w:spacing w:val="-6"/>
          <w:sz w:val="20"/>
        </w:rPr>
        <w:t xml:space="preserve"> </w:t>
      </w:r>
      <w:r w:rsidRPr="00AD77C0">
        <w:rPr>
          <w:sz w:val="20"/>
        </w:rPr>
        <w:t>same</w:t>
      </w:r>
      <w:r w:rsidRPr="00AD77C0">
        <w:rPr>
          <w:spacing w:val="-5"/>
          <w:sz w:val="20"/>
        </w:rPr>
        <w:t xml:space="preserve"> </w:t>
      </w:r>
      <w:r w:rsidRPr="00AD77C0">
        <w:rPr>
          <w:sz w:val="20"/>
        </w:rPr>
        <w:t>ESS</w:t>
      </w:r>
      <w:r w:rsidRPr="00AD77C0">
        <w:rPr>
          <w:spacing w:val="-7"/>
          <w:sz w:val="20"/>
        </w:rPr>
        <w:t xml:space="preserve"> </w:t>
      </w:r>
      <w:r w:rsidRPr="00AD77C0">
        <w:rPr>
          <w:sz w:val="20"/>
        </w:rPr>
        <w:t>or</w:t>
      </w:r>
      <w:r w:rsidRPr="00AD77C0">
        <w:rPr>
          <w:spacing w:val="-7"/>
          <w:sz w:val="20"/>
        </w:rPr>
        <w:t xml:space="preserve"> </w:t>
      </w:r>
      <w:r w:rsidRPr="00AD77C0">
        <w:rPr>
          <w:sz w:val="20"/>
        </w:rPr>
        <w:t>the</w:t>
      </w:r>
      <w:r w:rsidRPr="00AD77C0">
        <w:rPr>
          <w:spacing w:val="-6"/>
          <w:sz w:val="20"/>
        </w:rPr>
        <w:t xml:space="preserve"> </w:t>
      </w:r>
      <w:r w:rsidRPr="00AD77C0">
        <w:rPr>
          <w:sz w:val="20"/>
        </w:rPr>
        <w:t>state</w:t>
      </w:r>
      <w:r w:rsidRPr="00AD77C0">
        <w:rPr>
          <w:spacing w:val="-7"/>
          <w:sz w:val="20"/>
        </w:rPr>
        <w:t xml:space="preserve"> </w:t>
      </w:r>
      <w:r w:rsidRPr="00AD77C0">
        <w:rPr>
          <w:sz w:val="20"/>
        </w:rPr>
        <w:t>for</w:t>
      </w:r>
      <w:r w:rsidRPr="00AD77C0">
        <w:rPr>
          <w:spacing w:val="-6"/>
          <w:sz w:val="20"/>
        </w:rPr>
        <w:t xml:space="preserve"> </w:t>
      </w:r>
      <w:r w:rsidRPr="00AD77C0">
        <w:rPr>
          <w:sz w:val="20"/>
        </w:rPr>
        <w:t>the</w:t>
      </w:r>
      <w:r w:rsidRPr="00AD77C0">
        <w:rPr>
          <w:spacing w:val="-7"/>
          <w:sz w:val="20"/>
        </w:rPr>
        <w:t xml:space="preserve"> </w:t>
      </w:r>
      <w:r w:rsidRPr="00AD77C0">
        <w:rPr>
          <w:sz w:val="20"/>
        </w:rPr>
        <w:t>new</w:t>
      </w:r>
      <w:r w:rsidRPr="00AD77C0">
        <w:rPr>
          <w:spacing w:val="-7"/>
          <w:sz w:val="20"/>
        </w:rPr>
        <w:t xml:space="preserve"> </w:t>
      </w:r>
      <w:r w:rsidRPr="00AD77C0">
        <w:rPr>
          <w:sz w:val="20"/>
        </w:rPr>
        <w:t>AP,</w:t>
      </w:r>
      <w:r w:rsidRPr="00AD77C0">
        <w:rPr>
          <w:spacing w:val="-6"/>
          <w:sz w:val="20"/>
          <w:u w:val="single"/>
        </w:rPr>
        <w:t xml:space="preserve"> </w:t>
      </w:r>
      <w:r w:rsidRPr="00AD77C0">
        <w:rPr>
          <w:sz w:val="20"/>
          <w:u w:val="single"/>
        </w:rPr>
        <w:t>AP</w:t>
      </w:r>
      <w:r w:rsidRPr="00AD77C0">
        <w:rPr>
          <w:spacing w:val="-7"/>
          <w:sz w:val="20"/>
          <w:u w:val="single"/>
        </w:rPr>
        <w:t xml:space="preserve"> </w:t>
      </w:r>
      <w:r w:rsidRPr="00AD77C0">
        <w:rPr>
          <w:sz w:val="20"/>
          <w:u w:val="single"/>
        </w:rPr>
        <w:t>MLD,</w:t>
      </w:r>
      <w:r w:rsidRPr="00AD77C0">
        <w:rPr>
          <w:spacing w:val="-6"/>
          <w:sz w:val="20"/>
        </w:rPr>
        <w:t xml:space="preserve"> </w:t>
      </w:r>
      <w:r w:rsidRPr="00AD77C0">
        <w:rPr>
          <w:sz w:val="20"/>
        </w:rPr>
        <w:t>or</w:t>
      </w:r>
      <w:r w:rsidRPr="00AD77C0">
        <w:rPr>
          <w:spacing w:val="-6"/>
          <w:sz w:val="20"/>
        </w:rPr>
        <w:t xml:space="preserve"> </w:t>
      </w:r>
      <w:r w:rsidRPr="00AD77C0">
        <w:rPr>
          <w:sz w:val="20"/>
        </w:rPr>
        <w:t>PCP</w:t>
      </w:r>
      <w:r w:rsidRPr="00AD77C0">
        <w:rPr>
          <w:spacing w:val="-7"/>
          <w:sz w:val="20"/>
        </w:rPr>
        <w:t xml:space="preserve"> </w:t>
      </w:r>
      <w:r w:rsidRPr="00AD77C0">
        <w:rPr>
          <w:sz w:val="20"/>
        </w:rPr>
        <w:t>is</w:t>
      </w:r>
      <w:r w:rsidRPr="00AD77C0">
        <w:rPr>
          <w:spacing w:val="-5"/>
          <w:sz w:val="20"/>
        </w:rPr>
        <w:t xml:space="preserve"> </w:t>
      </w:r>
      <w:r w:rsidRPr="00AD77C0">
        <w:rPr>
          <w:sz w:val="20"/>
        </w:rPr>
        <w:t>State</w:t>
      </w:r>
      <w:r w:rsidRPr="00AD77C0">
        <w:rPr>
          <w:spacing w:val="-7"/>
          <w:sz w:val="20"/>
        </w:rPr>
        <w:t xml:space="preserve"> </w:t>
      </w:r>
      <w:r w:rsidRPr="00AD77C0">
        <w:rPr>
          <w:sz w:val="20"/>
        </w:rPr>
        <w:t>1,</w:t>
      </w:r>
      <w:r w:rsidRPr="00AD77C0">
        <w:rPr>
          <w:spacing w:val="-7"/>
          <w:sz w:val="20"/>
        </w:rPr>
        <w:t xml:space="preserve"> </w:t>
      </w:r>
      <w:r w:rsidRPr="00AD77C0">
        <w:rPr>
          <w:sz w:val="20"/>
        </w:rPr>
        <w:t>the</w:t>
      </w:r>
      <w:r w:rsidRPr="00AD77C0">
        <w:rPr>
          <w:spacing w:val="-5"/>
          <w:sz w:val="20"/>
        </w:rPr>
        <w:t xml:space="preserve"> </w:t>
      </w:r>
      <w:r w:rsidRPr="00AD77C0">
        <w:rPr>
          <w:sz w:val="20"/>
        </w:rPr>
        <w:t>MLME</w:t>
      </w:r>
      <w:r w:rsidRPr="00AD77C0">
        <w:rPr>
          <w:spacing w:val="-8"/>
          <w:sz w:val="20"/>
        </w:rPr>
        <w:t xml:space="preserve"> </w:t>
      </w:r>
      <w:r w:rsidRPr="00AD77C0">
        <w:rPr>
          <w:sz w:val="20"/>
        </w:rPr>
        <w:t>shall</w:t>
      </w:r>
      <w:r w:rsidRPr="00AD77C0">
        <w:rPr>
          <w:spacing w:val="-47"/>
          <w:sz w:val="20"/>
        </w:rPr>
        <w:t xml:space="preserve"> </w:t>
      </w:r>
      <w:r w:rsidRPr="00AD77C0">
        <w:rPr>
          <w:sz w:val="20"/>
        </w:rPr>
        <w:t>inform the SME of the failure of the reassociation by issuing an MLME-</w:t>
      </w:r>
      <w:proofErr w:type="spellStart"/>
      <w:r w:rsidRPr="00AD77C0">
        <w:rPr>
          <w:sz w:val="20"/>
        </w:rPr>
        <w:t>REASSOCIATE.confirm</w:t>
      </w:r>
      <w:proofErr w:type="spellEnd"/>
      <w:r w:rsidRPr="00AD77C0">
        <w:rPr>
          <w:spacing w:val="1"/>
          <w:sz w:val="20"/>
        </w:rPr>
        <w:t xml:space="preserve"> </w:t>
      </w:r>
      <w:r w:rsidRPr="00AD77C0">
        <w:rPr>
          <w:sz w:val="20"/>
        </w:rPr>
        <w:t>primitive,</w:t>
      </w:r>
      <w:r w:rsidRPr="00AD77C0">
        <w:rPr>
          <w:spacing w:val="-2"/>
          <w:sz w:val="20"/>
        </w:rPr>
        <w:t xml:space="preserve"> </w:t>
      </w:r>
      <w:r w:rsidRPr="00AD77C0">
        <w:rPr>
          <w:sz w:val="20"/>
        </w:rPr>
        <w:t>and this procedure</w:t>
      </w:r>
      <w:r w:rsidRPr="00AD77C0">
        <w:rPr>
          <w:spacing w:val="-1"/>
          <w:sz w:val="20"/>
        </w:rPr>
        <w:t xml:space="preserve"> </w:t>
      </w:r>
      <w:r w:rsidRPr="00AD77C0">
        <w:rPr>
          <w:sz w:val="20"/>
        </w:rPr>
        <w:t>ends.</w:t>
      </w:r>
      <w:r>
        <w:rPr>
          <w:sz w:val="20"/>
        </w:rPr>
        <w:br/>
      </w:r>
    </w:p>
    <w:p w14:paraId="0378E49C" w14:textId="51BA20E8" w:rsidR="00DF78BC"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color w:val="208A20"/>
          <w:sz w:val="20"/>
          <w:u w:val="single"/>
        </w:rPr>
        <w:t>(#2896)(#1211)</w:t>
      </w:r>
      <w:r w:rsidRPr="00AD77C0">
        <w:rPr>
          <w:color w:val="000000"/>
          <w:sz w:val="20"/>
        </w:rPr>
        <w:t xml:space="preserve">The </w:t>
      </w:r>
      <w:proofErr w:type="spellStart"/>
      <w:r w:rsidRPr="00AD77C0">
        <w:rPr>
          <w:strike/>
          <w:color w:val="000000"/>
          <w:sz w:val="20"/>
        </w:rPr>
        <w:t>MLME</w:t>
      </w:r>
      <w:r w:rsidRPr="00AD77C0">
        <w:rPr>
          <w:color w:val="000000"/>
          <w:sz w:val="20"/>
          <w:u w:val="single"/>
        </w:rPr>
        <w:t>non</w:t>
      </w:r>
      <w:proofErr w:type="spellEnd"/>
      <w:r w:rsidRPr="00AD77C0">
        <w:rPr>
          <w:color w:val="000000"/>
          <w:sz w:val="20"/>
          <w:u w:val="single"/>
        </w:rPr>
        <w:t>-AP STA</w:t>
      </w:r>
      <w:r w:rsidRPr="00AD77C0">
        <w:rPr>
          <w:color w:val="000000"/>
          <w:sz w:val="20"/>
        </w:rPr>
        <w:t xml:space="preserve"> shall transmit a Reassociation Request frame to the new</w:t>
      </w:r>
      <w:r w:rsidRPr="00AD77C0">
        <w:rPr>
          <w:color w:val="000000"/>
          <w:spacing w:val="1"/>
          <w:sz w:val="20"/>
        </w:rPr>
        <w:t xml:space="preserve"> </w:t>
      </w:r>
      <w:r w:rsidRPr="00AD77C0">
        <w:rPr>
          <w:color w:val="000000"/>
          <w:sz w:val="20"/>
        </w:rPr>
        <w:t>AP or PCP</w:t>
      </w:r>
      <w:r w:rsidRPr="00AD77C0">
        <w:rPr>
          <w:color w:val="000000"/>
          <w:sz w:val="20"/>
          <w:u w:val="single"/>
        </w:rPr>
        <w:t xml:space="preserve"> or a non-AP STA affiliated with the non-AP MLD shall transmit a Reassociation</w:t>
      </w:r>
      <w:r w:rsidRPr="00AD77C0">
        <w:rPr>
          <w:color w:val="000000"/>
          <w:spacing w:val="1"/>
          <w:sz w:val="20"/>
        </w:rPr>
        <w:t xml:space="preserve"> </w:t>
      </w:r>
      <w:r w:rsidRPr="00AD77C0">
        <w:rPr>
          <w:color w:val="000000"/>
          <w:sz w:val="20"/>
          <w:u w:val="single"/>
        </w:rPr>
        <w:t xml:space="preserve">Request frame with </w:t>
      </w:r>
      <w:r w:rsidRPr="00AD77C0">
        <w:rPr>
          <w:color w:val="208A20"/>
          <w:sz w:val="20"/>
          <w:u w:val="single"/>
        </w:rPr>
        <w:t>(#6700)</w:t>
      </w:r>
      <w:r w:rsidRPr="00AD77C0">
        <w:rPr>
          <w:color w:val="000000"/>
          <w:sz w:val="20"/>
          <w:u w:val="single"/>
        </w:rPr>
        <w:t>Basic Multi-Link element in the Reassociation Request frame to an AP</w:t>
      </w:r>
      <w:r w:rsidRPr="00AD77C0">
        <w:rPr>
          <w:color w:val="000000"/>
          <w:spacing w:val="1"/>
          <w:sz w:val="20"/>
        </w:rPr>
        <w:t xml:space="preserve"> </w:t>
      </w:r>
      <w:r w:rsidRPr="00AD77C0">
        <w:rPr>
          <w:color w:val="000000"/>
          <w:sz w:val="20"/>
          <w:u w:val="single"/>
        </w:rPr>
        <w:t>affiliated</w:t>
      </w:r>
      <w:r w:rsidRPr="00AD77C0">
        <w:rPr>
          <w:color w:val="000000"/>
          <w:spacing w:val="1"/>
          <w:sz w:val="20"/>
          <w:u w:val="single"/>
        </w:rPr>
        <w:t xml:space="preserve"> </w:t>
      </w:r>
      <w:r w:rsidRPr="00AD77C0">
        <w:rPr>
          <w:color w:val="000000"/>
          <w:sz w:val="20"/>
          <w:u w:val="single"/>
        </w:rPr>
        <w:t>with</w:t>
      </w:r>
      <w:r w:rsidRPr="00AD77C0">
        <w:rPr>
          <w:color w:val="000000"/>
          <w:spacing w:val="1"/>
          <w:sz w:val="20"/>
          <w:u w:val="single"/>
        </w:rPr>
        <w:t xml:space="preserve"> </w:t>
      </w:r>
      <w:r w:rsidRPr="00AD77C0">
        <w:rPr>
          <w:color w:val="000000"/>
          <w:sz w:val="20"/>
          <w:u w:val="single"/>
        </w:rPr>
        <w:t>the</w:t>
      </w:r>
      <w:r w:rsidRPr="00AD77C0">
        <w:rPr>
          <w:color w:val="000000"/>
          <w:spacing w:val="1"/>
          <w:sz w:val="20"/>
          <w:u w:val="single"/>
        </w:rPr>
        <w:t xml:space="preserve"> </w:t>
      </w:r>
      <w:r w:rsidRPr="00AD77C0">
        <w:rPr>
          <w:color w:val="000000"/>
          <w:sz w:val="20"/>
          <w:u w:val="single"/>
        </w:rPr>
        <w:t>new</w:t>
      </w:r>
      <w:r w:rsidRPr="00AD77C0">
        <w:rPr>
          <w:color w:val="000000"/>
          <w:spacing w:val="1"/>
          <w:sz w:val="20"/>
          <w:u w:val="single"/>
        </w:rPr>
        <w:t xml:space="preserve"> </w:t>
      </w:r>
      <w:r w:rsidRPr="00AD77C0">
        <w:rPr>
          <w:color w:val="000000"/>
          <w:sz w:val="20"/>
          <w:u w:val="single"/>
        </w:rPr>
        <w:t>AP</w:t>
      </w:r>
      <w:r w:rsidRPr="00AD77C0">
        <w:rPr>
          <w:color w:val="000000"/>
          <w:spacing w:val="1"/>
          <w:sz w:val="20"/>
          <w:u w:val="single"/>
        </w:rPr>
        <w:t xml:space="preserve"> </w:t>
      </w:r>
      <w:r w:rsidRPr="00AD77C0">
        <w:rPr>
          <w:color w:val="000000"/>
          <w:sz w:val="20"/>
          <w:u w:val="single"/>
        </w:rPr>
        <w:t>MLD</w:t>
      </w:r>
      <w:r w:rsidRPr="00AD77C0">
        <w:rPr>
          <w:color w:val="000000"/>
          <w:sz w:val="20"/>
        </w:rPr>
        <w:t>.</w:t>
      </w:r>
      <w:r w:rsidRPr="00AD77C0">
        <w:rPr>
          <w:color w:val="FF0000"/>
          <w:szCs w:val="18"/>
          <w:u w:val="single"/>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w:t>
      </w:r>
      <w:r>
        <w:rPr>
          <w:rFonts w:eastAsia="MS Mincho"/>
          <w:color w:val="FF0000"/>
          <w:spacing w:val="-2"/>
          <w:sz w:val="20"/>
          <w:u w:val="single"/>
          <w:lang w:val="en-US" w:eastAsia="ja-JP"/>
        </w:rPr>
        <w:t>Reassociation Request</w:t>
      </w:r>
      <w:r w:rsidRPr="007937F0">
        <w:rPr>
          <w:rFonts w:eastAsia="MS Mincho"/>
          <w:color w:val="FF0000"/>
          <w:spacing w:val="-2"/>
          <w:sz w:val="20"/>
          <w:u w:val="single"/>
          <w:lang w:val="en-US" w:eastAsia="ja-JP"/>
        </w:rPr>
        <w:t xml:space="preserve"> frame on the recommended link included in the MLME-</w:t>
      </w:r>
      <w:proofErr w:type="spellStart"/>
      <w:r>
        <w:rPr>
          <w:rFonts w:eastAsia="MS Mincho"/>
          <w:color w:val="FF0000"/>
          <w:spacing w:val="-2"/>
          <w:sz w:val="20"/>
          <w:u w:val="single"/>
          <w:lang w:val="en-US" w:eastAsia="ja-JP"/>
        </w:rPr>
        <w:t>RE</w:t>
      </w:r>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RSNE</w:t>
      </w:r>
      <w:r w:rsidRPr="00AD77C0">
        <w:rPr>
          <w:color w:val="000000"/>
          <w:spacing w:val="1"/>
          <w:sz w:val="20"/>
        </w:rPr>
        <w:t xml:space="preserve"> </w:t>
      </w:r>
      <w:r w:rsidRPr="00AD77C0">
        <w:rPr>
          <w:color w:val="000000"/>
          <w:sz w:val="20"/>
        </w:rPr>
        <w:t>contained</w:t>
      </w:r>
      <w:r w:rsidRPr="00AD77C0">
        <w:rPr>
          <w:color w:val="000000"/>
          <w:spacing w:val="1"/>
          <w:sz w:val="20"/>
        </w:rPr>
        <w:t xml:space="preserve"> </w:t>
      </w:r>
      <w:r w:rsidRPr="00AD77C0">
        <w:rPr>
          <w:color w:val="000000"/>
          <w:sz w:val="20"/>
        </w:rPr>
        <w:t>in</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MLME-</w:t>
      </w:r>
      <w:proofErr w:type="spellStart"/>
      <w:r w:rsidRPr="00AD77C0">
        <w:rPr>
          <w:color w:val="000000"/>
          <w:sz w:val="20"/>
        </w:rPr>
        <w:t>ASSOCIATE.request</w:t>
      </w:r>
      <w:proofErr w:type="spellEnd"/>
      <w:r w:rsidRPr="00AD77C0">
        <w:rPr>
          <w:color w:val="000000"/>
          <w:spacing w:val="1"/>
          <w:sz w:val="20"/>
        </w:rPr>
        <w:t xml:space="preserve"> </w:t>
      </w:r>
      <w:r w:rsidRPr="00AD77C0">
        <w:rPr>
          <w:color w:val="000000"/>
          <w:sz w:val="20"/>
        </w:rPr>
        <w:t>primitive shall be included in the Reassociation Request frame. The RSNE shall specify exactly one</w:t>
      </w:r>
      <w:r w:rsidRPr="00AD77C0">
        <w:rPr>
          <w:color w:val="000000"/>
          <w:spacing w:val="-48"/>
          <w:sz w:val="20"/>
        </w:rPr>
        <w:t xml:space="preserve"> </w:t>
      </w:r>
      <w:r w:rsidRPr="00AD77C0">
        <w:rPr>
          <w:color w:val="000000"/>
          <w:sz w:val="20"/>
        </w:rPr>
        <w:t>pairwise cipher suite and exactly one AKM suite. If the MLME-</w:t>
      </w:r>
      <w:proofErr w:type="spellStart"/>
      <w:r w:rsidRPr="00AD77C0">
        <w:rPr>
          <w:color w:val="000000"/>
          <w:sz w:val="20"/>
        </w:rPr>
        <w:t>REASSOCIATE.request</w:t>
      </w:r>
      <w:proofErr w:type="spellEnd"/>
      <w:r w:rsidRPr="00AD77C0">
        <w:rPr>
          <w:color w:val="000000"/>
          <w:sz w:val="20"/>
        </w:rPr>
        <w:t xml:space="preserve"> primitive</w:t>
      </w:r>
      <w:r w:rsidRPr="00AD77C0">
        <w:rPr>
          <w:color w:val="000000"/>
          <w:spacing w:val="1"/>
          <w:sz w:val="20"/>
        </w:rPr>
        <w:t xml:space="preserve"> </w:t>
      </w:r>
      <w:r w:rsidRPr="00AD77C0">
        <w:rPr>
          <w:color w:val="000000"/>
          <w:sz w:val="20"/>
        </w:rPr>
        <w:t xml:space="preserve">contained the </w:t>
      </w:r>
      <w:proofErr w:type="spellStart"/>
      <w:r w:rsidRPr="00AD77C0">
        <w:rPr>
          <w:color w:val="000000"/>
          <w:sz w:val="20"/>
        </w:rPr>
        <w:t>EmergencyServices</w:t>
      </w:r>
      <w:proofErr w:type="spellEnd"/>
      <w:r w:rsidRPr="00AD77C0">
        <w:rPr>
          <w:color w:val="000000"/>
          <w:sz w:val="20"/>
        </w:rPr>
        <w:t xml:space="preserve"> parameter equal to true, an Interworking element with the UESA</w:t>
      </w:r>
      <w:r w:rsidRPr="00AD77C0">
        <w:rPr>
          <w:color w:val="000000"/>
          <w:spacing w:val="1"/>
          <w:sz w:val="20"/>
        </w:rPr>
        <w:t xml:space="preserve"> </w:t>
      </w:r>
      <w:r w:rsidRPr="00AD77C0">
        <w:rPr>
          <w:color w:val="000000"/>
          <w:sz w:val="20"/>
        </w:rPr>
        <w:t>field</w:t>
      </w:r>
      <w:r w:rsidRPr="00AD77C0">
        <w:rPr>
          <w:color w:val="000000"/>
          <w:spacing w:val="-2"/>
          <w:sz w:val="20"/>
        </w:rPr>
        <w:t xml:space="preserve"> </w:t>
      </w:r>
      <w:r w:rsidRPr="00AD77C0">
        <w:rPr>
          <w:color w:val="000000"/>
          <w:sz w:val="20"/>
        </w:rPr>
        <w:t>set to 1</w:t>
      </w:r>
      <w:r w:rsidRPr="00AD77C0">
        <w:rPr>
          <w:color w:val="000000"/>
          <w:spacing w:val="-1"/>
          <w:sz w:val="20"/>
        </w:rPr>
        <w:t xml:space="preserve"> </w:t>
      </w:r>
      <w:r w:rsidRPr="00AD77C0">
        <w:rPr>
          <w:color w:val="000000"/>
          <w:sz w:val="20"/>
        </w:rPr>
        <w:t>shall</w:t>
      </w:r>
      <w:r w:rsidRPr="00AD77C0">
        <w:rPr>
          <w:color w:val="000000"/>
          <w:spacing w:val="-1"/>
          <w:sz w:val="20"/>
        </w:rPr>
        <w:t xml:space="preserve"> </w:t>
      </w:r>
      <w:r w:rsidRPr="00AD77C0">
        <w:rPr>
          <w:color w:val="000000"/>
          <w:sz w:val="20"/>
        </w:rPr>
        <w:t>be</w:t>
      </w:r>
      <w:r w:rsidRPr="00AD77C0">
        <w:rPr>
          <w:color w:val="000000"/>
          <w:spacing w:val="-1"/>
          <w:sz w:val="20"/>
        </w:rPr>
        <w:t xml:space="preserve"> </w:t>
      </w:r>
      <w:r w:rsidRPr="00AD77C0">
        <w:rPr>
          <w:color w:val="000000"/>
          <w:sz w:val="20"/>
        </w:rPr>
        <w:t>included</w:t>
      </w:r>
      <w:r w:rsidRPr="00AD77C0">
        <w:rPr>
          <w:color w:val="000000"/>
          <w:spacing w:val="-1"/>
          <w:sz w:val="20"/>
        </w:rPr>
        <w:t xml:space="preserve"> </w:t>
      </w:r>
      <w:r w:rsidRPr="00AD77C0">
        <w:rPr>
          <w:color w:val="000000"/>
          <w:sz w:val="20"/>
        </w:rPr>
        <w:t>in the Reassociation Request</w:t>
      </w:r>
      <w:r w:rsidRPr="00AD77C0">
        <w:rPr>
          <w:color w:val="000000"/>
          <w:spacing w:val="-2"/>
          <w:sz w:val="20"/>
        </w:rPr>
        <w:t xml:space="preserve"> </w:t>
      </w:r>
      <w:r w:rsidRPr="00AD77C0">
        <w:rPr>
          <w:color w:val="000000"/>
          <w:sz w:val="20"/>
        </w:rPr>
        <w:t>frame.</w:t>
      </w:r>
    </w:p>
    <w:p w14:paraId="66D25D95" w14:textId="77777777" w:rsidR="00DF78BC" w:rsidRDefault="00DF78BC" w:rsidP="005D231C">
      <w:pPr>
        <w:pStyle w:val="BodyText"/>
        <w:kinsoku w:val="0"/>
        <w:overflowPunct w:val="0"/>
        <w:spacing w:before="8"/>
        <w:rPr>
          <w:sz w:val="11"/>
          <w:szCs w:val="11"/>
        </w:rPr>
      </w:pPr>
    </w:p>
    <w:p w14:paraId="760130F1" w14:textId="26BF8729" w:rsidR="00DF78BC" w:rsidRDefault="00DF78BC" w:rsidP="005D231C">
      <w:pPr>
        <w:pStyle w:val="BodyText"/>
        <w:kinsoku w:val="0"/>
        <w:overflowPunct w:val="0"/>
        <w:spacing w:before="8"/>
        <w:rPr>
          <w:sz w:val="11"/>
          <w:szCs w:val="11"/>
        </w:rPr>
      </w:pPr>
    </w:p>
    <w:p w14:paraId="1CB1023E" w14:textId="77777777" w:rsidR="00DF78BC" w:rsidRDefault="00DF78BC" w:rsidP="005D231C">
      <w:pPr>
        <w:pStyle w:val="BodyText"/>
        <w:kinsoku w:val="0"/>
        <w:overflowPunct w:val="0"/>
        <w:spacing w:before="8"/>
        <w:rPr>
          <w:sz w:val="11"/>
          <w:szCs w:val="11"/>
        </w:rPr>
      </w:pPr>
    </w:p>
    <w:p w14:paraId="55ABC7D1" w14:textId="382C0C55" w:rsidR="003D0896" w:rsidRDefault="00720723" w:rsidP="00720723">
      <w:pPr>
        <w:pStyle w:val="ListParagraph"/>
        <w:widowControl w:val="0"/>
        <w:numPr>
          <w:ilvl w:val="3"/>
          <w:numId w:val="37"/>
        </w:numPr>
        <w:tabs>
          <w:tab w:val="left" w:pos="898"/>
        </w:tabs>
        <w:kinsoku w:val="0"/>
        <w:overflowPunct w:val="0"/>
        <w:autoSpaceDE w:val="0"/>
        <w:autoSpaceDN w:val="0"/>
        <w:adjustRightInd w:val="0"/>
        <w:ind w:leftChars="0"/>
        <w:rPr>
          <w:rFonts w:ascii="Arial" w:hAnsi="Arial" w:cs="Arial"/>
          <w:b/>
          <w:bCs/>
          <w:sz w:val="20"/>
        </w:rPr>
      </w:pPr>
      <w:r>
        <w:rPr>
          <w:rFonts w:ascii="Arial" w:hAnsi="Arial" w:cs="Arial"/>
          <w:b/>
          <w:bCs/>
          <w:sz w:val="20"/>
        </w:rPr>
        <w:t xml:space="preserve"> </w:t>
      </w:r>
      <w:r w:rsidR="003D0896">
        <w:rPr>
          <w:rFonts w:ascii="Arial" w:hAnsi="Arial" w:cs="Arial"/>
          <w:b/>
          <w:bCs/>
          <w:sz w:val="20"/>
        </w:rPr>
        <w:t>Open</w:t>
      </w:r>
      <w:r w:rsidR="003D0896">
        <w:rPr>
          <w:rFonts w:ascii="Arial" w:hAnsi="Arial" w:cs="Arial"/>
          <w:b/>
          <w:bCs/>
          <w:spacing w:val="-6"/>
          <w:sz w:val="20"/>
        </w:rPr>
        <w:t xml:space="preserve"> </w:t>
      </w:r>
      <w:r w:rsidR="003D0896">
        <w:rPr>
          <w:rFonts w:ascii="Arial" w:hAnsi="Arial" w:cs="Arial"/>
          <w:b/>
          <w:bCs/>
          <w:sz w:val="20"/>
        </w:rPr>
        <w:t>System</w:t>
      </w:r>
      <w:r w:rsidR="003D0896">
        <w:rPr>
          <w:rFonts w:ascii="Arial" w:hAnsi="Arial" w:cs="Arial"/>
          <w:b/>
          <w:bCs/>
          <w:spacing w:val="-5"/>
          <w:sz w:val="20"/>
        </w:rPr>
        <w:t xml:space="preserve"> </w:t>
      </w:r>
      <w:r w:rsidR="003D0896">
        <w:rPr>
          <w:rFonts w:ascii="Arial" w:hAnsi="Arial" w:cs="Arial"/>
          <w:b/>
          <w:bCs/>
          <w:sz w:val="20"/>
        </w:rPr>
        <w:t>authentication</w:t>
      </w:r>
    </w:p>
    <w:p w14:paraId="3A1D8228" w14:textId="77777777" w:rsidR="003D0896" w:rsidRDefault="003D0896" w:rsidP="003D0896">
      <w:pPr>
        <w:pStyle w:val="BodyText"/>
        <w:kinsoku w:val="0"/>
        <w:overflowPunct w:val="0"/>
        <w:spacing w:before="8"/>
        <w:rPr>
          <w:rFonts w:ascii="Arial" w:hAnsi="Arial" w:cs="Arial"/>
          <w:b/>
          <w:bCs/>
          <w:sz w:val="21"/>
          <w:szCs w:val="21"/>
        </w:rPr>
      </w:pPr>
    </w:p>
    <w:p w14:paraId="1047E1A4" w14:textId="593A4E73" w:rsidR="007937F0" w:rsidRDefault="007937F0" w:rsidP="007937F0">
      <w:pPr>
        <w:pStyle w:val="ListParagraph"/>
        <w:widowControl w:val="0"/>
        <w:numPr>
          <w:ilvl w:val="4"/>
          <w:numId w:val="39"/>
        </w:numPr>
        <w:tabs>
          <w:tab w:val="left" w:pos="1064"/>
        </w:tabs>
        <w:kinsoku w:val="0"/>
        <w:overflowPunct w:val="0"/>
        <w:autoSpaceDE w:val="0"/>
        <w:autoSpaceDN w:val="0"/>
        <w:adjustRightInd w:val="0"/>
        <w:ind w:leftChars="0"/>
        <w:rPr>
          <w:rFonts w:ascii="Arial" w:hAnsi="Arial" w:cs="Arial"/>
          <w:b/>
          <w:bCs/>
          <w:sz w:val="20"/>
        </w:rPr>
      </w:pPr>
      <w:bookmarkStart w:id="6" w:name="12.3.3.2.1_General"/>
      <w:bookmarkStart w:id="7" w:name="RTF35303833303a2048352c312e"/>
      <w:bookmarkEnd w:id="6"/>
      <w:r w:rsidRPr="007937F0">
        <w:rPr>
          <w:rFonts w:ascii="Arial" w:hAnsi="Arial" w:cs="Arial"/>
          <w:b/>
          <w:bCs/>
          <w:sz w:val="20"/>
        </w:rPr>
        <w:t>Open System authentication (first frame)</w:t>
      </w:r>
      <w:bookmarkEnd w:id="7"/>
    </w:p>
    <w:p w14:paraId="17830821" w14:textId="7FB883CC" w:rsidR="007937F0" w:rsidRPr="007937F0" w:rsidRDefault="007937F0" w:rsidP="007937F0">
      <w:pPr>
        <w:pStyle w:val="T"/>
        <w:rPr>
          <w:b/>
          <w:spacing w:val="-2"/>
          <w:w w:val="100"/>
        </w:rPr>
      </w:pPr>
      <w:r w:rsidRPr="007937F0">
        <w:rPr>
          <w:rFonts w:eastAsiaTheme="minorEastAsia"/>
          <w:b/>
          <w:i/>
          <w:iCs/>
          <w:sz w:val="22"/>
          <w:szCs w:val="22"/>
          <w:highlight w:val="yellow"/>
          <w:lang w:bidi="he-IL"/>
        </w:rPr>
        <w:t xml:space="preserve">Add the following sentence </w:t>
      </w:r>
      <w:r>
        <w:rPr>
          <w:rFonts w:eastAsiaTheme="minorEastAsia"/>
          <w:b/>
          <w:i/>
          <w:iCs/>
          <w:sz w:val="22"/>
          <w:szCs w:val="22"/>
          <w:highlight w:val="yellow"/>
          <w:lang w:bidi="he-IL"/>
        </w:rPr>
        <w:t>after</w:t>
      </w:r>
      <w:r w:rsidRPr="007937F0">
        <w:rPr>
          <w:rFonts w:eastAsiaTheme="minorEastAsia"/>
          <w:b/>
          <w:i/>
          <w:iCs/>
          <w:sz w:val="22"/>
          <w:szCs w:val="22"/>
          <w:highlight w:val="yellow"/>
          <w:lang w:bidi="he-IL"/>
        </w:rPr>
        <w:t xml:space="preserve"> the </w:t>
      </w:r>
      <w:r>
        <w:rPr>
          <w:rFonts w:eastAsiaTheme="minorEastAsia"/>
          <w:b/>
          <w:i/>
          <w:iCs/>
          <w:sz w:val="22"/>
          <w:szCs w:val="22"/>
          <w:highlight w:val="yellow"/>
          <w:lang w:bidi="he-IL"/>
        </w:rPr>
        <w:t>existing</w:t>
      </w:r>
      <w:r w:rsidRPr="007937F0">
        <w:rPr>
          <w:rFonts w:eastAsiaTheme="minorEastAsia"/>
          <w:b/>
          <w:i/>
          <w:iCs/>
          <w:sz w:val="22"/>
          <w:szCs w:val="22"/>
          <w:highlight w:val="yellow"/>
          <w:lang w:bidi="he-IL"/>
        </w:rPr>
        <w:t xml:space="preserve"> paragraph, as follows:</w:t>
      </w:r>
    </w:p>
    <w:p w14:paraId="42666E6B" w14:textId="55E39975" w:rsidR="007937F0" w:rsidRDefault="007937F0" w:rsidP="007937F0">
      <w:pPr>
        <w:pStyle w:val="T"/>
        <w:ind w:left="142"/>
        <w:rPr>
          <w:spacing w:val="-2"/>
          <w:w w:val="100"/>
        </w:rPr>
      </w:pPr>
      <w:r>
        <w:rPr>
          <w:spacing w:val="-2"/>
          <w:w w:val="100"/>
        </w:rPr>
        <w:t>Upon receipt of an Open System MLME-</w:t>
      </w:r>
      <w:proofErr w:type="spellStart"/>
      <w:r>
        <w:rPr>
          <w:spacing w:val="-2"/>
          <w:w w:val="100"/>
        </w:rPr>
        <w:t>AUTHENTICATE.request</w:t>
      </w:r>
      <w:proofErr w:type="spellEnd"/>
      <w:r>
        <w:rPr>
          <w:spacing w:val="-2"/>
          <w:w w:val="100"/>
        </w:rPr>
        <w:t xml:space="preserve"> primitive, the requester shall construct an Open System authentication request carried in an Authentication frame and transmit it to the responder.</w:t>
      </w:r>
    </w:p>
    <w:p w14:paraId="1CC4C14C" w14:textId="001F5937" w:rsidR="00720723" w:rsidRPr="007937F0" w:rsidRDefault="007937F0" w:rsidP="00720723">
      <w:pPr>
        <w:pStyle w:val="BodyText"/>
        <w:kinsoku w:val="0"/>
        <w:overflowPunct w:val="0"/>
        <w:spacing w:before="134" w:line="232" w:lineRule="auto"/>
        <w:ind w:left="120" w:right="116"/>
        <w:jc w:val="both"/>
        <w:rPr>
          <w:rFonts w:eastAsia="MS Mincho"/>
          <w:color w:val="000000"/>
          <w:spacing w:val="-2"/>
          <w:sz w:val="20"/>
          <w:u w:val="single"/>
          <w:lang w:val="en-US" w:eastAsia="ja-JP"/>
        </w:rPr>
      </w:pPr>
      <w:r w:rsidRPr="007937F0">
        <w:rPr>
          <w:rFonts w:eastAsia="MS Mincho"/>
          <w:color w:val="FF0000"/>
          <w:spacing w:val="-2"/>
          <w:sz w:val="20"/>
          <w:u w:val="single"/>
          <w:lang w:val="en-US" w:eastAsia="ja-JP"/>
        </w:rPr>
        <w:t xml:space="preserve">(#4316) </w:t>
      </w:r>
      <w:r w:rsidR="00113289">
        <w:rPr>
          <w:rFonts w:eastAsia="MS Mincho"/>
          <w:color w:val="FF0000"/>
          <w:spacing w:val="-2"/>
          <w:sz w:val="20"/>
          <w:u w:val="single"/>
          <w:lang w:val="en-US" w:eastAsia="ja-JP"/>
        </w:rPr>
        <w:t>If</w:t>
      </w:r>
      <w:r w:rsidRPr="007937F0">
        <w:rPr>
          <w:rFonts w:eastAsia="MS Mincho"/>
          <w:color w:val="FF0000"/>
          <w:spacing w:val="-2"/>
          <w:sz w:val="20"/>
          <w:u w:val="single"/>
          <w:lang w:val="en-US" w:eastAsia="ja-JP"/>
        </w:rPr>
        <w:t xml:space="preserve"> the requester is a 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 xml:space="preserve">non-AP MLD, it </w:t>
      </w:r>
      <w:r w:rsidR="00CC0ED2" w:rsidRPr="00CC0ED2">
        <w:rPr>
          <w:rFonts w:eastAsia="MS Mincho"/>
          <w:color w:val="FF0000"/>
          <w:spacing w:val="-2"/>
          <w:sz w:val="20"/>
          <w:highlight w:val="green"/>
          <w:u w:val="single"/>
          <w:lang w:val="en-US" w:eastAsia="ja-JP"/>
        </w:rPr>
        <w:t>may</w:t>
      </w:r>
      <w:r w:rsidRPr="007937F0">
        <w:rPr>
          <w:rFonts w:eastAsia="MS Mincho"/>
          <w:color w:val="FF0000"/>
          <w:spacing w:val="-2"/>
          <w:sz w:val="20"/>
          <w:u w:val="single"/>
          <w:lang w:val="en-US" w:eastAsia="ja-JP"/>
        </w:rPr>
        <w:t xml:space="preserve"> initiate the transmission of the Authenticat</w:t>
      </w:r>
      <w:r w:rsidR="00386623">
        <w:rPr>
          <w:rFonts w:eastAsia="MS Mincho"/>
          <w:color w:val="FF0000"/>
          <w:spacing w:val="-2"/>
          <w:sz w:val="20"/>
          <w:u w:val="single"/>
          <w:lang w:val="en-US" w:eastAsia="ja-JP"/>
        </w:rPr>
        <w:t>ion</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AUTHENTICATE.request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sidRPr="007937F0">
        <w:rPr>
          <w:rFonts w:eastAsia="MS Mincho"/>
          <w:color w:val="FF0000"/>
          <w:spacing w:val="-2"/>
          <w:sz w:val="20"/>
          <w:u w:val="single"/>
          <w:lang w:val="en-US" w:eastAsia="ja-JP"/>
        </w:rPr>
        <w:t>.</w:t>
      </w:r>
    </w:p>
    <w:p w14:paraId="051C1E8E" w14:textId="77777777" w:rsidR="00391862" w:rsidRDefault="00391862" w:rsidP="009603D9">
      <w:pPr>
        <w:rPr>
          <w:sz w:val="20"/>
          <w:szCs w:val="22"/>
        </w:rPr>
      </w:pPr>
    </w:p>
    <w:p w14:paraId="6999FAE1" w14:textId="77777777" w:rsidR="00D602FB" w:rsidRDefault="00D602FB" w:rsidP="009603D9">
      <w:pPr>
        <w:rPr>
          <w:sz w:val="20"/>
          <w:szCs w:val="22"/>
        </w:rPr>
      </w:pPr>
    </w:p>
    <w:p w14:paraId="03E2613B" w14:textId="77777777" w:rsidR="00D602FB" w:rsidRDefault="00D602FB" w:rsidP="009603D9">
      <w:pPr>
        <w:rPr>
          <w:sz w:val="20"/>
          <w:szCs w:val="22"/>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7383D9AA"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0255</w:t>
      </w:r>
      <w:r>
        <w:rPr>
          <w:sz w:val="20"/>
          <w:szCs w:val="22"/>
        </w:rPr>
        <w:t>r</w:t>
      </w:r>
      <w:r w:rsidR="00DF7E3D">
        <w:rPr>
          <w:sz w:val="20"/>
          <w:szCs w:val="22"/>
        </w:rPr>
        <w:t>3</w:t>
      </w:r>
      <w:r w:rsidRPr="005E1ABC">
        <w:rPr>
          <w:sz w:val="20"/>
          <w:szCs w:val="22"/>
        </w:rPr>
        <w:t xml:space="preserve"> to the next revision of </w:t>
      </w:r>
      <w:proofErr w:type="spellStart"/>
      <w:r w:rsidRPr="005E1ABC">
        <w:rPr>
          <w:sz w:val="20"/>
          <w:szCs w:val="22"/>
        </w:rPr>
        <w:t>TGbe</w:t>
      </w:r>
      <w:proofErr w:type="spellEnd"/>
      <w:r w:rsidRPr="005E1ABC">
        <w:rPr>
          <w:sz w:val="20"/>
          <w:szCs w:val="22"/>
        </w:rPr>
        <w:t xml:space="preserve"> Draft 1.</w:t>
      </w:r>
      <w:r w:rsidR="00DF7E3D">
        <w:rPr>
          <w:sz w:val="20"/>
          <w:szCs w:val="22"/>
        </w:rPr>
        <w:t>5</w:t>
      </w:r>
      <w:r w:rsidRPr="005E1ABC">
        <w:rPr>
          <w:sz w:val="20"/>
          <w:szCs w:val="22"/>
        </w:rPr>
        <w:t>, for addressing the following CIDs:</w:t>
      </w:r>
      <w:r w:rsidR="00D602FB">
        <w:rPr>
          <w:sz w:val="20"/>
          <w:szCs w:val="22"/>
        </w:rPr>
        <w:t xml:space="preserve"> </w:t>
      </w:r>
      <w:r w:rsidR="00D602FB" w:rsidRPr="00386623">
        <w:rPr>
          <w:sz w:val="20"/>
          <w:szCs w:val="22"/>
        </w:rPr>
        <w:t>4316,4317?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9A52" w14:textId="77777777" w:rsidR="00736B8A" w:rsidRDefault="00736B8A">
      <w:r>
        <w:separator/>
      </w:r>
    </w:p>
  </w:endnote>
  <w:endnote w:type="continuationSeparator" w:id="0">
    <w:p w14:paraId="46C5AC1B" w14:textId="77777777" w:rsidR="00736B8A" w:rsidRDefault="007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506B4DA" w:rsidR="00A27245" w:rsidRDefault="000F79BD">
    <w:pPr>
      <w:pStyle w:val="Footer"/>
      <w:tabs>
        <w:tab w:val="clear" w:pos="6480"/>
        <w:tab w:val="center" w:pos="4680"/>
        <w:tab w:val="right" w:pos="9360"/>
      </w:tabs>
    </w:pPr>
    <w:fldSimple w:instr=" SUBJECT  \* MERGEFORMAT ">
      <w:r w:rsidR="00A27245">
        <w:t>Submission</w:t>
      </w:r>
    </w:fldSimple>
    <w:r w:rsidR="00A27245">
      <w:tab/>
      <w:t xml:space="preserve">page </w:t>
    </w:r>
    <w:r w:rsidR="00A27245">
      <w:fldChar w:fldCharType="begin"/>
    </w:r>
    <w:r w:rsidR="00A27245">
      <w:instrText xml:space="preserve">page </w:instrText>
    </w:r>
    <w:r w:rsidR="00A27245">
      <w:fldChar w:fldCharType="separate"/>
    </w:r>
    <w:r w:rsidR="007D08AB">
      <w:rPr>
        <w:noProof/>
      </w:rPr>
      <w:t>7</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7028" w14:textId="77777777" w:rsidR="00736B8A" w:rsidRDefault="00736B8A">
      <w:r>
        <w:separator/>
      </w:r>
    </w:p>
  </w:footnote>
  <w:footnote w:type="continuationSeparator" w:id="0">
    <w:p w14:paraId="4EE0FAF4" w14:textId="77777777" w:rsidR="00736B8A" w:rsidRDefault="0073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8C0" w14:textId="77452454" w:rsidR="00D602FB" w:rsidRDefault="00F53C00">
    <w:pPr>
      <w:pStyle w:val="Header"/>
    </w:pPr>
    <w:r>
      <w:rPr>
        <w:lang w:eastAsia="ko-KR"/>
      </w:rPr>
      <w:t>March</w:t>
    </w:r>
    <w:r w:rsidR="00D602FB">
      <w:rPr>
        <w:lang w:eastAsia="ko-KR"/>
      </w:rPr>
      <w:t xml:space="preserve"> 2022</w:t>
    </w:r>
    <w:r w:rsidR="00D602FB">
      <w:tab/>
      <w:t xml:space="preserve">                     </w:t>
    </w:r>
    <w:r w:rsidR="00D602FB">
      <w:fldChar w:fldCharType="begin"/>
    </w:r>
    <w:r w:rsidR="00D602FB">
      <w:instrText xml:space="preserve"> TITLE  \* MERGEFORMAT </w:instrText>
    </w:r>
    <w:r w:rsidR="00D602FB">
      <w:fldChar w:fldCharType="end"/>
    </w:r>
    <w:r w:rsidR="00736B8A">
      <w:fldChar w:fldCharType="begin"/>
    </w:r>
    <w:r w:rsidR="00736B8A">
      <w:instrText xml:space="preserve"> TITLE  \* MERGEFORMAT </w:instrText>
    </w:r>
    <w:r w:rsidR="00736B8A">
      <w:fldChar w:fldCharType="separate"/>
    </w:r>
    <w:r w:rsidR="00D602FB">
      <w:t>doc.: IEEE 802.11-22/</w:t>
    </w:r>
    <w:r w:rsidR="00A02656">
      <w:t>0255</w:t>
    </w:r>
    <w:r w:rsidR="00D602FB">
      <w:rPr>
        <w:lang w:eastAsia="ko-KR"/>
      </w:rPr>
      <w:t>r</w:t>
    </w:r>
    <w:r w:rsidR="00736B8A">
      <w:rPr>
        <w:lang w:eastAsia="ko-KR"/>
      </w:rPr>
      <w:fldChar w:fldCharType="end"/>
    </w:r>
    <w:r>
      <w:rPr>
        <w:lang w:eastAsia="ko-K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BFBAD1A" w:rsidR="00A27245" w:rsidRDefault="00A27245">
    <w:pPr>
      <w:pStyle w:val="Header"/>
      <w:tabs>
        <w:tab w:val="clear" w:pos="6480"/>
        <w:tab w:val="center" w:pos="4680"/>
        <w:tab w:val="right" w:pos="9360"/>
      </w:tabs>
    </w:pPr>
    <w:r>
      <w:rPr>
        <w:lang w:eastAsia="ko-KR"/>
      </w:rPr>
      <w:t>February 2022</w:t>
    </w:r>
    <w:r>
      <w:tab/>
    </w:r>
    <w:r>
      <w:tab/>
    </w:r>
    <w:r>
      <w:fldChar w:fldCharType="begin"/>
    </w:r>
    <w:r>
      <w:instrText xml:space="preserve"> TITLE  \* MERGEFORMAT </w:instrText>
    </w:r>
    <w:r>
      <w:fldChar w:fldCharType="end"/>
    </w:r>
    <w:fldSimple w:instr=" TITLE  \* MERGEFORMAT ">
      <w:r>
        <w:t>doc.: IEEE 802.11-22/</w:t>
      </w:r>
      <w:r w:rsidR="00AE2968">
        <w:t>0255</w:t>
      </w:r>
      <w:r>
        <w:rPr>
          <w:lang w:eastAsia="ko-KR"/>
        </w:rPr>
        <w:t>r</w:t>
      </w:r>
    </w:fldSimple>
    <w:r w:rsidR="0053042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sFAGC3JWk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7B9C"/>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A31"/>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E127F13-556B-4105-BFFA-B47D3665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2022-03-30T15:50:00Z</dcterms:created>
  <dcterms:modified xsi:type="dcterms:W3CDTF">2022-03-30T15:50:00Z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(3)CSO91BaIgVn8hIeR5LtIhKlQ2LKpz6vP/5FfCjkvOlLYo5BTRi3FA7r25iJeDEkD2Th98ZYQ
qnTbObIb3BUrm8ON4F9BUYQC+Ei7zvLW7fIyIzWJ5K0n4uI4DrrFv5LEYxiGGvWw66L96wBU
Xf5F8Dqvs2Ix/tKfPvn/XDz2ADwF3ALoo/49e7bfpaYOQNk5dFs+fm5OnA9IxxK9JgnZMi48
8pkijdvj+2QSJIULCT</vt:lpwstr>
  </property>
  <property fmtid="{D5CDD505-2E9C-101B-9397-08002B2CF9AE}" pid="9" name="_2015_ms_pID_7253431">
    <vt:lpwstr>2Sp7oHcnfisyeKM5sSGklSqO0bouEvDA2yHGyw1znDaV7iwvfBt4ZW
Ix4LEgBxErlUBSMqnhbZ7M5mvGfr7kQLe1R/qUV4XoGaShIENk5lQ0ZvCJ5AF/jO0SopTxmF
Ukt+DmYo+uPEGSkKRchm/3Xdaz2ul4wW90bqLn8zK0/IU4jly93M/sNQhdQ/U0NbNdw1nJ42
h7r5lVIAsZp6Z0KO7OTrLDcrCR3abiK9xovt</vt:lpwstr>
  </property>
  <property fmtid="{D5CDD505-2E9C-101B-9397-08002B2CF9AE}" pid="10" name="_2015_ms_pID_7253432">
    <vt:lpwstr>9Q==</vt:lpwstr>
  </property>
</Properties>
</file>