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8D053D"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r w:rsidR="00782B37" w:rsidRPr="00CC2C3C" w14:paraId="56506E82" w14:textId="77777777" w:rsidTr="00E547CE">
        <w:trPr>
          <w:jc w:val="center"/>
        </w:trPr>
        <w:tc>
          <w:tcPr>
            <w:tcW w:w="1705" w:type="dxa"/>
            <w:vAlign w:val="center"/>
          </w:tcPr>
          <w:p w14:paraId="209421B7" w14:textId="7C7B9CD5" w:rsidR="00782B37" w:rsidRDefault="00782B37" w:rsidP="00C127BA">
            <w:pPr>
              <w:pStyle w:val="T2"/>
              <w:suppressAutoHyphens/>
              <w:spacing w:after="0"/>
              <w:ind w:left="0" w:right="0"/>
              <w:jc w:val="left"/>
              <w:rPr>
                <w:b w:val="0"/>
                <w:sz w:val="18"/>
                <w:szCs w:val="18"/>
                <w:lang w:eastAsia="ko-KR"/>
              </w:rPr>
            </w:pPr>
            <w:proofErr w:type="spellStart"/>
            <w:r>
              <w:rPr>
                <w:b w:val="0"/>
                <w:sz w:val="18"/>
                <w:szCs w:val="18"/>
                <w:lang w:eastAsia="ko-KR"/>
              </w:rPr>
              <w:t>Yousi</w:t>
            </w:r>
            <w:proofErr w:type="spellEnd"/>
            <w:r>
              <w:rPr>
                <w:b w:val="0"/>
                <w:sz w:val="18"/>
                <w:szCs w:val="18"/>
                <w:lang w:eastAsia="ko-KR"/>
              </w:rPr>
              <w:t xml:space="preserve"> Lin</w:t>
            </w:r>
          </w:p>
        </w:tc>
        <w:tc>
          <w:tcPr>
            <w:tcW w:w="1695" w:type="dxa"/>
            <w:vAlign w:val="center"/>
          </w:tcPr>
          <w:p w14:paraId="6DDE2785" w14:textId="4BF20DAA" w:rsidR="00782B37" w:rsidRDefault="00782B37" w:rsidP="00C127B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7E9F0270" w14:textId="77777777" w:rsidR="00782B37" w:rsidRPr="000A26E7" w:rsidRDefault="00782B37" w:rsidP="00C127BA">
            <w:pPr>
              <w:pStyle w:val="T2"/>
              <w:suppressAutoHyphens/>
              <w:spacing w:after="0"/>
              <w:ind w:left="0" w:right="0"/>
              <w:jc w:val="left"/>
              <w:rPr>
                <w:b w:val="0"/>
                <w:sz w:val="18"/>
                <w:szCs w:val="18"/>
                <w:lang w:eastAsia="ko-KR"/>
              </w:rPr>
            </w:pPr>
          </w:p>
        </w:tc>
        <w:tc>
          <w:tcPr>
            <w:tcW w:w="1710" w:type="dxa"/>
            <w:vAlign w:val="center"/>
          </w:tcPr>
          <w:p w14:paraId="352D7CE6" w14:textId="77777777" w:rsidR="00782B37" w:rsidRPr="00BF7A21" w:rsidRDefault="00782B37" w:rsidP="00C127BA">
            <w:pPr>
              <w:pStyle w:val="T2"/>
              <w:suppressAutoHyphens/>
              <w:spacing w:after="0"/>
              <w:ind w:left="0" w:right="0"/>
              <w:jc w:val="left"/>
              <w:rPr>
                <w:b w:val="0"/>
                <w:sz w:val="18"/>
                <w:szCs w:val="18"/>
                <w:lang w:eastAsia="ko-KR"/>
              </w:rPr>
            </w:pPr>
          </w:p>
        </w:tc>
        <w:tc>
          <w:tcPr>
            <w:tcW w:w="2291" w:type="dxa"/>
            <w:vAlign w:val="center"/>
          </w:tcPr>
          <w:p w14:paraId="2D1D40EC" w14:textId="77777777" w:rsidR="00782B37" w:rsidRPr="00BF7A21" w:rsidRDefault="00782B37"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3D5823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B64C0A">
        <w:rPr>
          <w:rFonts w:cs="Times New Roman"/>
          <w:sz w:val="18"/>
          <w:szCs w:val="18"/>
          <w:lang w:eastAsia="ko-KR"/>
        </w:rPr>
        <w:t>8</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2E685758" w:rsidR="00907AB3" w:rsidRPr="00875AE9" w:rsidRDefault="00A74123"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7</w:t>
      </w:r>
      <w:del w:id="1" w:author="Rubayet Shafin" w:date="2022-05-04T23:00:00Z">
        <w:r w:rsidR="0051073F" w:rsidRPr="0051073F" w:rsidDel="00B46788">
          <w:rPr>
            <w:rFonts w:ascii="Times New Roman" w:hAnsi="Times New Roman" w:cs="Times New Roman"/>
            <w:sz w:val="18"/>
            <w:szCs w:val="18"/>
            <w:lang w:eastAsia="ko-KR"/>
          </w:rPr>
          <w:delText>1</w:delText>
        </w:r>
      </w:del>
      <w:r w:rsidR="0051073F" w:rsidRPr="0051073F">
        <w:rPr>
          <w:rFonts w:ascii="Times New Roman" w:hAnsi="Times New Roman" w:cs="Times New Roman"/>
          <w:sz w:val="18"/>
          <w:szCs w:val="18"/>
          <w:lang w:eastAsia="ko-KR"/>
        </w:rPr>
        <w:t xml:space="preserve">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ins w:id="2" w:author="Rubayet Shafin" w:date="2022-05-16T00:02:00Z">
        <w:r w:rsidR="0085050F">
          <w:rPr>
            <w:rFonts w:ascii="Times New Roman" w:hAnsi="Times New Roman" w:cs="Times New Roman"/>
            <w:sz w:val="18"/>
            <w:szCs w:val="18"/>
            <w:lang w:eastAsia="ko-KR"/>
          </w:rPr>
          <w:t>, 6391</w:t>
        </w:r>
      </w:ins>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6803968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del w:id="3" w:author="Rubayet Shafin" w:date="2022-05-04T22:49:00Z">
        <w:r w:rsidR="003A6E95" w:rsidDel="00D178BA">
          <w:rPr>
            <w:rFonts w:ascii="Times New Roman" w:eastAsia="Malgun Gothic" w:hAnsi="Times New Roman" w:cs="Times New Roman"/>
            <w:sz w:val="18"/>
            <w:szCs w:val="20"/>
            <w:lang w:val="en-GB"/>
          </w:rPr>
          <w:delText>0254</w:delText>
        </w:r>
        <w:r w:rsidRPr="006F0210" w:rsidDel="00D178BA">
          <w:rPr>
            <w:rFonts w:ascii="Times New Roman" w:eastAsia="Malgun Gothic" w:hAnsi="Times New Roman" w:cs="Times New Roman"/>
            <w:sz w:val="18"/>
            <w:szCs w:val="20"/>
            <w:lang w:val="en-GB"/>
          </w:rPr>
          <w:delText>r</w:delText>
        </w:r>
        <w:r w:rsidR="00DB78BC" w:rsidDel="00D178BA">
          <w:rPr>
            <w:rFonts w:ascii="Times New Roman" w:eastAsia="Malgun Gothic" w:hAnsi="Times New Roman" w:cs="Times New Roman"/>
            <w:sz w:val="18"/>
            <w:szCs w:val="20"/>
            <w:lang w:val="en-GB"/>
          </w:rPr>
          <w:delText>1</w:delText>
        </w:r>
      </w:del>
      <w:ins w:id="4" w:author="Rubayet Shafin" w:date="2022-05-04T22:49:00Z">
        <w:r w:rsidR="00D178BA">
          <w:rPr>
            <w:rFonts w:ascii="Times New Roman" w:eastAsia="Malgun Gothic" w:hAnsi="Times New Roman" w:cs="Times New Roman"/>
            <w:sz w:val="18"/>
            <w:szCs w:val="20"/>
            <w:lang w:val="en-GB"/>
          </w:rPr>
          <w:t>0</w:t>
        </w:r>
      </w:ins>
      <w:del w:id="5" w:author="Rubayet Shafin" w:date="2022-05-16T00:01:00Z">
        <w:r w:rsidR="00A74123" w:rsidDel="0085050F">
          <w:rPr>
            <w:rFonts w:ascii="Times New Roman" w:eastAsia="Malgun Gothic" w:hAnsi="Times New Roman" w:cs="Times New Roman"/>
            <w:sz w:val="18"/>
            <w:szCs w:val="20"/>
            <w:lang w:val="en-GB"/>
          </w:rPr>
          <w:delText>254r5</w:delText>
        </w:r>
      </w:del>
      <w:ins w:id="6" w:author="Rubayet Shafin" w:date="2022-05-16T00:01:00Z">
        <w:r w:rsidR="0085050F">
          <w:rPr>
            <w:rFonts w:ascii="Times New Roman" w:eastAsia="Malgun Gothic" w:hAnsi="Times New Roman" w:cs="Times New Roman"/>
            <w:sz w:val="18"/>
            <w:szCs w:val="20"/>
            <w:lang w:val="en-GB"/>
          </w:rPr>
          <w:t>254r6</w:t>
        </w:r>
      </w:ins>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0FCBE5DC"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ins w:id="7" w:author="Rubayet Shafin" w:date="2022-05-16T00:02:00Z">
        <w:r w:rsidR="0085050F">
          <w:rPr>
            <w:rFonts w:ascii="Times New Roman" w:hAnsi="Times New Roman" w:cs="Times New Roman"/>
            <w:sz w:val="18"/>
            <w:szCs w:val="18"/>
            <w:lang w:eastAsia="ko-KR"/>
          </w:rPr>
          <w:t>, 6391</w:t>
        </w:r>
      </w:ins>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344B1090" w:rsidR="00FA1B08" w:rsidRPr="00D178BA" w:rsidRDefault="00FA1B08" w:rsidP="00253222">
      <w:pPr>
        <w:pStyle w:val="ListParagraph"/>
        <w:numPr>
          <w:ilvl w:val="0"/>
          <w:numId w:val="2"/>
        </w:numPr>
        <w:suppressAutoHyphens/>
        <w:spacing w:after="0" w:line="240" w:lineRule="auto"/>
        <w:rPr>
          <w:ins w:id="8" w:author="Rubayet Shafin" w:date="2022-05-04T22:49:00Z"/>
          <w:rFonts w:ascii="Times New Roman" w:eastAsia="Malgun Gothic" w:hAnsi="Times New Roman" w:cs="Times New Roman"/>
          <w:sz w:val="18"/>
          <w:szCs w:val="20"/>
          <w:lang w:val="en-GB"/>
          <w:rPrChange w:id="9" w:author="Rubayet Shafin" w:date="2022-05-04T22:49:00Z">
            <w:rPr>
              <w:ins w:id="10" w:author="Rubayet Shafin" w:date="2022-05-04T22:49:00Z"/>
              <w:rFonts w:ascii="Times New Roman" w:hAnsi="Times New Roman" w:cs="Times New Roman"/>
              <w:sz w:val="18"/>
              <w:szCs w:val="18"/>
              <w:lang w:eastAsia="ko-KR"/>
            </w:rPr>
          </w:rPrChange>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3EC7395B" w14:textId="40178BFE" w:rsidR="00D178BA" w:rsidRDefault="00D178B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11" w:author="Rubayet Shafin" w:date="2022-05-04T22:49:00Z">
        <w:r>
          <w:rPr>
            <w:rFonts w:ascii="Times New Roman" w:eastAsia="Malgun Gothic" w:hAnsi="Times New Roman" w:cs="Times New Roman"/>
            <w:sz w:val="18"/>
            <w:szCs w:val="20"/>
            <w:lang w:val="en-GB"/>
          </w:rPr>
          <w:t xml:space="preserve">Rev 3: </w:t>
        </w:r>
      </w:ins>
      <w:ins w:id="12" w:author="Rubayet Shafin" w:date="2022-05-04T22:52:00Z">
        <w:r>
          <w:rPr>
            <w:rFonts w:ascii="Times New Roman" w:eastAsia="Malgun Gothic" w:hAnsi="Times New Roman" w:cs="Times New Roman"/>
            <w:sz w:val="18"/>
            <w:szCs w:val="20"/>
            <w:lang w:val="en-GB"/>
          </w:rPr>
          <w:t>Based on offline discussion, settled on Option 2</w:t>
        </w:r>
      </w:ins>
      <w:ins w:id="13" w:author="Rubayet Shafin" w:date="2022-05-04T22:53:00Z">
        <w:r>
          <w:rPr>
            <w:rFonts w:ascii="Times New Roman" w:eastAsia="Malgun Gothic" w:hAnsi="Times New Roman" w:cs="Times New Roman"/>
            <w:sz w:val="18"/>
            <w:szCs w:val="20"/>
            <w:lang w:val="en-GB"/>
          </w:rPr>
          <w:t xml:space="preserve"> (Control frame-based)</w:t>
        </w:r>
      </w:ins>
      <w:ins w:id="14" w:author="Rubayet Shafin" w:date="2022-05-04T22:52:00Z">
        <w:r>
          <w:rPr>
            <w:rFonts w:ascii="Times New Roman" w:eastAsia="Malgun Gothic" w:hAnsi="Times New Roman" w:cs="Times New Roman"/>
            <w:sz w:val="18"/>
            <w:szCs w:val="20"/>
            <w:lang w:val="en-GB"/>
          </w:rPr>
          <w:t xml:space="preserve"> for the TDLS</w:t>
        </w:r>
      </w:ins>
      <w:ins w:id="15" w:author="Rubayet Shafin" w:date="2022-05-04T22:53:00Z">
        <w:r>
          <w:rPr>
            <w:rFonts w:ascii="Times New Roman" w:eastAsia="Malgun Gothic" w:hAnsi="Times New Roman" w:cs="Times New Roman"/>
            <w:sz w:val="18"/>
            <w:szCs w:val="20"/>
            <w:lang w:val="en-GB"/>
          </w:rPr>
          <w:t>-NSTR part</w:t>
        </w:r>
      </w:ins>
      <w:ins w:id="16" w:author="Rubayet Shafin" w:date="2022-05-04T22:52:00Z">
        <w:r>
          <w:rPr>
            <w:rFonts w:ascii="Times New Roman" w:eastAsia="Malgun Gothic" w:hAnsi="Times New Roman" w:cs="Times New Roman"/>
            <w:sz w:val="18"/>
            <w:szCs w:val="20"/>
            <w:lang w:val="en-GB"/>
          </w:rPr>
          <w:t xml:space="preserve">, and removed Option </w:t>
        </w:r>
      </w:ins>
      <w:ins w:id="17" w:author="Rubayet Shafin" w:date="2022-05-04T22:53:00Z">
        <w:r>
          <w:rPr>
            <w:rFonts w:ascii="Times New Roman" w:eastAsia="Malgun Gothic" w:hAnsi="Times New Roman" w:cs="Times New Roman"/>
            <w:sz w:val="18"/>
            <w:szCs w:val="20"/>
            <w:lang w:val="en-GB"/>
          </w:rPr>
          <w:t>1 (TDLS Action frame based).</w:t>
        </w:r>
      </w:ins>
    </w:p>
    <w:p w14:paraId="626264D7" w14:textId="596BC44A" w:rsidR="00D70CD4"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Editorial changes. TSF related sentence revised.</w:t>
      </w:r>
    </w:p>
    <w:p w14:paraId="16562BFE" w14:textId="6821E5CD" w:rsidR="006B70ED" w:rsidRDefault="006B70E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Typo fixed related to revision number.</w:t>
      </w:r>
    </w:p>
    <w:p w14:paraId="7779DECF" w14:textId="29003413" w:rsidR="00E240A8" w:rsidRDefault="00E240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Added CID 6391 from the unassigned pool.</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18"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8"/>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6CB24BFF"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del w:id="19" w:author="Rubayet Shafin" w:date="2022-05-04T22:49:00Z">
              <w:r w:rsidR="001761E4" w:rsidDel="00D178BA">
                <w:rPr>
                  <w:rFonts w:ascii="Times New Roman" w:hAnsi="Times New Roman" w:cs="Times New Roman"/>
                  <w:b/>
                  <w:sz w:val="18"/>
                  <w:szCs w:val="18"/>
                </w:rPr>
                <w:delText>0254</w:delText>
              </w:r>
              <w:r w:rsidR="00CD45AF" w:rsidDel="00D178BA">
                <w:rPr>
                  <w:rFonts w:ascii="Times New Roman" w:hAnsi="Times New Roman" w:cs="Times New Roman"/>
                  <w:b/>
                  <w:sz w:val="18"/>
                  <w:szCs w:val="18"/>
                </w:rPr>
                <w:delText>r</w:delText>
              </w:r>
              <w:r w:rsidR="001761E4" w:rsidDel="00D178BA">
                <w:rPr>
                  <w:rFonts w:ascii="Times New Roman" w:hAnsi="Times New Roman" w:cs="Times New Roman"/>
                  <w:b/>
                  <w:sz w:val="18"/>
                  <w:szCs w:val="18"/>
                </w:rPr>
                <w:delText>1</w:delText>
              </w:r>
            </w:del>
            <w:ins w:id="20" w:author="Rubayet Shafin" w:date="2022-05-04T22:49:00Z">
              <w:r w:rsidR="00D178BA">
                <w:rPr>
                  <w:rFonts w:ascii="Times New Roman" w:hAnsi="Times New Roman" w:cs="Times New Roman"/>
                  <w:b/>
                  <w:sz w:val="18"/>
                  <w:szCs w:val="18"/>
                </w:rPr>
                <w:t>0</w:t>
              </w:r>
            </w:ins>
            <w:del w:id="21" w:author="Rubayet Shafin" w:date="2022-05-16T00:01:00Z">
              <w:r w:rsidR="00A74123" w:rsidDel="0085050F">
                <w:rPr>
                  <w:rFonts w:ascii="Times New Roman" w:hAnsi="Times New Roman" w:cs="Times New Roman"/>
                  <w:b/>
                  <w:sz w:val="18"/>
                  <w:szCs w:val="18"/>
                </w:rPr>
                <w:delText>254r5</w:delText>
              </w:r>
            </w:del>
            <w:ins w:id="22" w:author="Rubayet Shafin" w:date="2022-05-16T00:01:00Z">
              <w:r w:rsidR="0085050F">
                <w:rPr>
                  <w:rFonts w:ascii="Times New Roman" w:hAnsi="Times New Roman" w:cs="Times New Roman"/>
                  <w:b/>
                  <w:sz w:val="18"/>
                  <w:szCs w:val="18"/>
                </w:rPr>
                <w:t>254r6</w:t>
              </w:r>
            </w:ins>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23"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24"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98.25pt;height:130.55pt" o:ole="">
            <v:imagedata r:id="rId9" o:title=""/>
          </v:shape>
          <o:OLEObject Type="Embed" ProgID="Visio.Drawing.15" ShapeID="_x0000_i1102" DrawAspect="Content" ObjectID="_1714168015" r:id="rId10"/>
        </w:object>
      </w:r>
      <w:bookmarkEnd w:id="24"/>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103" type="#_x0000_t75" style="width:471.85pt;height:116.15pt" o:ole="">
            <v:imagedata r:id="rId11" o:title=""/>
          </v:shape>
          <o:OLEObject Type="Embed" ProgID="Visio.Drawing.15" ShapeID="_x0000_i1103" DrawAspect="Content" ObjectID="_1714168016"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23"/>
    <w:p w14:paraId="6C6F68E8" w14:textId="13AE071F" w:rsidR="00E6048C" w:rsidRDefault="009D3C6F" w:rsidP="001761E4">
      <w:pPr>
        <w:autoSpaceDE w:val="0"/>
        <w:autoSpaceDN w:val="0"/>
        <w:jc w:val="center"/>
      </w:pPr>
      <w:r>
        <w:object w:dxaOrig="5401" w:dyaOrig="2028" w14:anchorId="332D98BB">
          <v:shape id="_x0000_i1104" type="#_x0000_t75" style="width:270.25pt;height:100.3pt" o:ole="">
            <v:imagedata r:id="rId13" o:title=""/>
          </v:shape>
          <o:OLEObject Type="Embed" ProgID="Visio.Drawing.15" ShapeID="_x0000_i1104" DrawAspect="Content" ObjectID="_1714168017"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105" type="#_x0000_t75" style="width:460.3pt;height:100.3pt" o:ole="">
            <v:imagedata r:id="rId15" o:title=""/>
          </v:shape>
          <o:OLEObject Type="Embed" ProgID="Visio.Drawing.15" ShapeID="_x0000_i1105" DrawAspect="Content" ObjectID="_1714168018"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106" type="#_x0000_t75" style="width:471.35pt;height:53.3pt" o:ole="">
            <v:imagedata r:id="rId17" o:title=""/>
          </v:shape>
          <o:OLEObject Type="Embed" ProgID="Visio.Drawing.15" ShapeID="_x0000_i1106" DrawAspect="Content" ObjectID="_1714168019"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25"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25"/>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107" type="#_x0000_t75" style="width:471.35pt;height:62.9pt" o:ole="">
            <v:imagedata r:id="rId19" o:title=""/>
          </v:shape>
          <o:OLEObject Type="Embed" ProgID="Visio.Drawing.15" ShapeID="_x0000_i1107" DrawAspect="Content" ObjectID="_1714168020"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26"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26"/>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749E3260" w:rsidR="00613AAD" w:rsidRPr="009D49E8" w:rsidRDefault="00573E1E">
      <w:pPr>
        <w:pStyle w:val="ListParagraph"/>
        <w:numPr>
          <w:ilvl w:val="1"/>
          <w:numId w:val="2"/>
        </w:numPr>
        <w:autoSpaceDE w:val="0"/>
        <w:autoSpaceDN w:val="0"/>
        <w:rPr>
          <w:rFonts w:ascii="Times New Roman" w:hAnsi="Times New Roman" w:cs="Times New Roman"/>
          <w:bCs/>
          <w:sz w:val="18"/>
          <w:szCs w:val="18"/>
        </w:rPr>
      </w:pPr>
      <w:r w:rsidRPr="009D49E8">
        <w:rPr>
          <w:rFonts w:ascii="Times New Roman" w:hAnsi="Times New Roman" w:cs="Times New Roman"/>
          <w:bCs/>
          <w:sz w:val="18"/>
          <w:szCs w:val="18"/>
        </w:rPr>
        <w:t xml:space="preserve">If one or more links are indicated in the Link ID Bitmap subfield in the Broadcast TWT Parameter Set field transmitted by </w:t>
      </w:r>
      <w:r w:rsidR="00290F56" w:rsidRPr="009D49E8">
        <w:rPr>
          <w:rFonts w:ascii="Times New Roman" w:hAnsi="Times New Roman" w:cs="Times New Roman"/>
          <w:bCs/>
          <w:sz w:val="18"/>
          <w:szCs w:val="18"/>
        </w:rPr>
        <w:t>a</w:t>
      </w:r>
      <w:r w:rsidR="00613AAD" w:rsidRPr="009D49E8">
        <w:rPr>
          <w:rFonts w:ascii="Times New Roman" w:hAnsi="Times New Roman" w:cs="Times New Roman"/>
          <w:bCs/>
          <w:sz w:val="18"/>
          <w:szCs w:val="18"/>
        </w:rPr>
        <w:t xml:space="preserve"> TWT scheduled STA</w:t>
      </w:r>
      <w:r w:rsidRPr="009D49E8">
        <w:rPr>
          <w:rFonts w:ascii="Times New Roman" w:hAnsi="Times New Roman" w:cs="Times New Roman"/>
          <w:bCs/>
          <w:sz w:val="18"/>
          <w:szCs w:val="18"/>
        </w:rPr>
        <w:t xml:space="preserve"> affiliated with the non-AP MLD</w:t>
      </w:r>
      <w:r w:rsidR="00613AAD" w:rsidRPr="009D49E8">
        <w:rPr>
          <w:rFonts w:ascii="Times New Roman" w:hAnsi="Times New Roman" w:cs="Times New Roman"/>
          <w:bCs/>
          <w:sz w:val="18"/>
          <w:szCs w:val="18"/>
        </w:rPr>
        <w:t xml:space="preserve"> or </w:t>
      </w:r>
      <w:r w:rsidR="00290F56" w:rsidRPr="009D49E8">
        <w:rPr>
          <w:rFonts w:ascii="Times New Roman" w:hAnsi="Times New Roman" w:cs="Times New Roman"/>
          <w:bCs/>
          <w:sz w:val="18"/>
          <w:szCs w:val="18"/>
        </w:rPr>
        <w:t>a</w:t>
      </w:r>
      <w:r w:rsidR="00613AAD" w:rsidRPr="009D49E8">
        <w:rPr>
          <w:rFonts w:ascii="Times New Roman" w:hAnsi="Times New Roman" w:cs="Times New Roman"/>
          <w:bCs/>
          <w:sz w:val="18"/>
          <w:szCs w:val="18"/>
        </w:rPr>
        <w:t xml:space="preserve"> TWT scheduling AP affiliated with the AP MLD</w:t>
      </w:r>
      <w:r w:rsidRPr="009D49E8">
        <w:rPr>
          <w:rFonts w:ascii="Times New Roman" w:hAnsi="Times New Roman" w:cs="Times New Roman"/>
          <w:bCs/>
          <w:sz w:val="18"/>
          <w:szCs w:val="18"/>
        </w:rPr>
        <w:t xml:space="preserve">, the corresponding broadcast TWT schedule is </w:t>
      </w:r>
      <w:r w:rsidR="009B2D6E" w:rsidRPr="009D49E8">
        <w:rPr>
          <w:rFonts w:ascii="Times New Roman" w:hAnsi="Times New Roman" w:cs="Times New Roman"/>
          <w:bCs/>
          <w:sz w:val="18"/>
          <w:szCs w:val="18"/>
        </w:rPr>
        <w:t>negotiated</w:t>
      </w:r>
      <w:r w:rsidRPr="009D49E8">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sidRPr="009D49E8">
        <w:rPr>
          <w:rFonts w:ascii="Times New Roman" w:hAnsi="Times New Roman" w:cs="Times New Roman"/>
          <w:bCs/>
          <w:sz w:val="18"/>
          <w:szCs w:val="18"/>
        </w:rPr>
        <w:t xml:space="preserve"> </w:t>
      </w:r>
      <w:r w:rsidR="004D1323" w:rsidRPr="009D49E8">
        <w:rPr>
          <w:rFonts w:ascii="Times New Roman" w:hAnsi="Times New Roman" w:cs="Times New Roman"/>
          <w:bCs/>
          <w:sz w:val="18"/>
          <w:szCs w:val="18"/>
          <w:highlight w:val="green"/>
        </w:rPr>
        <w:t>The</w:t>
      </w:r>
      <w:r w:rsidR="008D053D" w:rsidRPr="009D49E8">
        <w:rPr>
          <w:rFonts w:ascii="Times New Roman" w:hAnsi="Times New Roman" w:cs="Times New Roman"/>
          <w:bCs/>
          <w:sz w:val="18"/>
          <w:szCs w:val="18"/>
          <w:highlight w:val="green"/>
        </w:rPr>
        <w:t xml:space="preserve"> Target Wake Time field in the </w:t>
      </w:r>
      <w:r w:rsidR="009D49E8">
        <w:rPr>
          <w:rFonts w:ascii="Times New Roman" w:hAnsi="Times New Roman" w:cs="Times New Roman"/>
          <w:bCs/>
          <w:sz w:val="18"/>
          <w:szCs w:val="18"/>
          <w:highlight w:val="green"/>
        </w:rPr>
        <w:t>Broadcast TWT Parameter Set field</w:t>
      </w:r>
      <w:r w:rsidR="008D053D" w:rsidRPr="009D49E8">
        <w:rPr>
          <w:rFonts w:ascii="Times New Roman" w:hAnsi="Times New Roman" w:cs="Times New Roman"/>
          <w:bCs/>
          <w:sz w:val="18"/>
          <w:szCs w:val="18"/>
          <w:highlight w:val="green"/>
        </w:rPr>
        <w:t xml:space="preserve"> </w:t>
      </w:r>
      <w:r w:rsidR="009D49E8">
        <w:rPr>
          <w:rFonts w:ascii="Times New Roman" w:hAnsi="Times New Roman" w:cs="Times New Roman"/>
          <w:bCs/>
          <w:sz w:val="18"/>
          <w:szCs w:val="18"/>
          <w:highlight w:val="green"/>
        </w:rPr>
        <w:t>shall be</w:t>
      </w:r>
      <w:r w:rsidR="008D053D" w:rsidRPr="009D49E8">
        <w:rPr>
          <w:rFonts w:ascii="Times New Roman" w:hAnsi="Times New Roman" w:cs="Times New Roman"/>
          <w:bCs/>
          <w:sz w:val="18"/>
          <w:szCs w:val="18"/>
          <w:highlight w:val="green"/>
        </w:rPr>
        <w:t xml:space="preserve"> in </w:t>
      </w:r>
      <w:r w:rsidR="008D053D" w:rsidRPr="009D49E8">
        <w:rPr>
          <w:rFonts w:ascii="Times New Roman" w:hAnsi="Times New Roman" w:cs="Times New Roman"/>
          <w:bCs/>
          <w:sz w:val="18"/>
          <w:szCs w:val="18"/>
          <w:highlight w:val="green"/>
        </w:rPr>
        <w:t xml:space="preserve">reference to the TSF </w:t>
      </w:r>
      <w:r w:rsidR="00CB0772" w:rsidRPr="009D49E8">
        <w:rPr>
          <w:rFonts w:ascii="Times New Roman" w:hAnsi="Times New Roman" w:cs="Times New Roman"/>
          <w:bCs/>
          <w:sz w:val="18"/>
          <w:szCs w:val="18"/>
          <w:highlight w:val="green"/>
        </w:rPr>
        <w:t xml:space="preserve">time </w:t>
      </w:r>
      <w:r w:rsidR="008D053D" w:rsidRPr="009D49E8">
        <w:rPr>
          <w:rFonts w:ascii="Times New Roman" w:hAnsi="Times New Roman" w:cs="Times New Roman"/>
          <w:bCs/>
          <w:sz w:val="18"/>
          <w:szCs w:val="18"/>
          <w:highlight w:val="green"/>
        </w:rPr>
        <w:t xml:space="preserve">of the </w:t>
      </w:r>
      <w:r w:rsidR="00CB0772" w:rsidRPr="009D49E8">
        <w:rPr>
          <w:rFonts w:ascii="Times New Roman" w:hAnsi="Times New Roman" w:cs="Times New Roman"/>
          <w:bCs/>
          <w:sz w:val="18"/>
          <w:szCs w:val="18"/>
          <w:highlight w:val="green"/>
        </w:rPr>
        <w:t>setup link that has the lowest Link ID value. The</w:t>
      </w:r>
      <w:r w:rsidR="004D1323" w:rsidRPr="009D49E8">
        <w:rPr>
          <w:rFonts w:ascii="Times New Roman" w:hAnsi="Times New Roman" w:cs="Times New Roman"/>
          <w:bCs/>
          <w:sz w:val="18"/>
          <w:szCs w:val="18"/>
          <w:highlight w:val="green"/>
        </w:rPr>
        <w:t xml:space="preserve"> target wake time of the intended link is derived by adjusting the TSF offset with respect to the TSF </w:t>
      </w:r>
      <w:r w:rsidR="00CB0772" w:rsidRPr="009D49E8">
        <w:rPr>
          <w:rFonts w:ascii="Times New Roman" w:hAnsi="Times New Roman" w:cs="Times New Roman"/>
          <w:bCs/>
          <w:sz w:val="18"/>
          <w:szCs w:val="18"/>
          <w:highlight w:val="green"/>
        </w:rPr>
        <w:t>time of the reference link, the link with the lower Link ID value</w:t>
      </w:r>
      <w:r w:rsidR="004D1323" w:rsidRPr="009D49E8">
        <w:rPr>
          <w:rFonts w:ascii="Times New Roman" w:hAnsi="Times New Roman" w:cs="Times New Roman"/>
          <w:bCs/>
          <w:sz w:val="18"/>
          <w:szCs w:val="18"/>
          <w:highlight w:val="green"/>
        </w:rPr>
        <w:t>.</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13A030B9"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 xml:space="preserve">r-TWT scheduled STA, in the context of multi-link operation, </w:t>
      </w:r>
      <w:r w:rsidR="004D1323" w:rsidRPr="004D1323">
        <w:rPr>
          <w:rFonts w:ascii="Times New Roman" w:hAnsi="Times New Roman" w:cs="Times New Roman"/>
          <w:bCs/>
          <w:sz w:val="18"/>
          <w:szCs w:val="18"/>
        </w:rPr>
        <w:t>for negotiating membership of a restricted TWT schedule</w:t>
      </w:r>
      <w:r w:rsidR="004D1323">
        <w:rPr>
          <w:rFonts w:ascii="Times New Roman" w:hAnsi="Times New Roman" w:cs="Times New Roman"/>
          <w:bCs/>
          <w:sz w:val="18"/>
          <w:szCs w:val="18"/>
        </w:rPr>
        <w:t xml:space="preserve">, </w:t>
      </w:r>
      <w:r w:rsidR="009E6D5E">
        <w:rPr>
          <w:rFonts w:ascii="Times New Roman" w:hAnsi="Times New Roman" w:cs="Times New Roman"/>
          <w:bCs/>
          <w:sz w:val="18"/>
          <w:szCs w:val="18"/>
        </w:rPr>
        <w:t>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27"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w:t>
      </w:r>
      <w:r>
        <w:rPr>
          <w:rFonts w:ascii="Times New Roman" w:hAnsi="Times New Roman" w:cs="Times New Roman"/>
          <w:bCs/>
          <w:sz w:val="18"/>
          <w:szCs w:val="18"/>
        </w:rPr>
        <w:lastRenderedPageBreak/>
        <w:t xml:space="preserve">shall not transmit a TWT element over any of the links between them that includes an r-TWT parameter set with the DL TID Bitmap Valid subfield or UL TID Bitmap Valid subfield, if present, to 0 if any of the TIDs is not mapped on the desired link </w:t>
      </w:r>
      <w:bookmarkEnd w:id="27"/>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7E2352">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6DF68B5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7E2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0F1A741E"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w:t>
            </w:r>
            <w:del w:id="28" w:author="Rubayet Shafin" w:date="2022-05-04T22:58:00Z">
              <w:r w:rsidR="000D7E7D"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R="000D7E7D" w:rsidDel="00B46788">
                <w:rPr>
                  <w:rFonts w:ascii="Times New Roman" w:hAnsi="Times New Roman" w:cs="Times New Roman"/>
                  <w:b/>
                  <w:sz w:val="18"/>
                  <w:szCs w:val="18"/>
                </w:rPr>
                <w:delText>2</w:delText>
              </w:r>
            </w:del>
            <w:ins w:id="29" w:author="Rubayet Shafin" w:date="2022-05-04T22:58:00Z">
              <w:r w:rsidR="00B46788">
                <w:rPr>
                  <w:rFonts w:ascii="Times New Roman" w:hAnsi="Times New Roman" w:cs="Times New Roman"/>
                  <w:b/>
                  <w:sz w:val="18"/>
                  <w:szCs w:val="18"/>
                </w:rPr>
                <w:t>0</w:t>
              </w:r>
            </w:ins>
            <w:del w:id="30" w:author="Rubayet Shafin" w:date="2022-05-16T00:01:00Z">
              <w:r w:rsidR="00A74123" w:rsidDel="0085050F">
                <w:rPr>
                  <w:rFonts w:ascii="Times New Roman" w:hAnsi="Times New Roman" w:cs="Times New Roman"/>
                  <w:b/>
                  <w:sz w:val="18"/>
                  <w:szCs w:val="18"/>
                </w:rPr>
                <w:delText>254r5</w:delText>
              </w:r>
            </w:del>
            <w:ins w:id="31" w:author="Rubayet Shafin" w:date="2022-05-16T00:01:00Z">
              <w:r w:rsidR="0085050F">
                <w:rPr>
                  <w:rFonts w:ascii="Times New Roman" w:hAnsi="Times New Roman" w:cs="Times New Roman"/>
                  <w:b/>
                  <w:sz w:val="18"/>
                  <w:szCs w:val="18"/>
                </w:rPr>
                <w:t>254r6</w:t>
              </w:r>
            </w:ins>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04E56DC1"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32"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33" w:author="Rubayet Shafin" w:date="2022-05-04T22:58:00Z">
              <w:r w:rsidR="00B46788">
                <w:rPr>
                  <w:rFonts w:ascii="Times New Roman" w:hAnsi="Times New Roman" w:cs="Times New Roman"/>
                  <w:b/>
                  <w:sz w:val="18"/>
                  <w:szCs w:val="18"/>
                </w:rPr>
                <w:t>0</w:t>
              </w:r>
            </w:ins>
            <w:del w:id="34" w:author="Rubayet Shafin" w:date="2022-05-16T00:01:00Z">
              <w:r w:rsidR="00A74123" w:rsidDel="0085050F">
                <w:rPr>
                  <w:rFonts w:ascii="Times New Roman" w:hAnsi="Times New Roman" w:cs="Times New Roman"/>
                  <w:b/>
                  <w:sz w:val="18"/>
                  <w:szCs w:val="18"/>
                </w:rPr>
                <w:delText>254r5</w:delText>
              </w:r>
            </w:del>
            <w:ins w:id="35" w:author="Rubayet Shafin" w:date="2022-05-16T00:01:00Z">
              <w:r w:rsidR="0085050F">
                <w:rPr>
                  <w:rFonts w:ascii="Times New Roman" w:hAnsi="Times New Roman" w:cs="Times New Roman"/>
                  <w:b/>
                  <w:sz w:val="18"/>
                  <w:szCs w:val="18"/>
                </w:rPr>
                <w:t>254r6</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70B04A32"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del w:id="36" w:author="Rubayet Shafin" w:date="2022-05-04T22:58:00Z">
              <w:r w:rsidDel="00B46788">
                <w:rPr>
                  <w:rFonts w:ascii="Times New Roman" w:hAnsi="Times New Roman" w:cs="Times New Roman"/>
                  <w:b/>
                  <w:sz w:val="18"/>
                  <w:szCs w:val="18"/>
                </w:rPr>
                <w:delText>0254</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37" w:author="Rubayet Shafin" w:date="2022-05-04T22:58:00Z">
              <w:r w:rsidR="00B46788">
                <w:rPr>
                  <w:rFonts w:ascii="Times New Roman" w:hAnsi="Times New Roman" w:cs="Times New Roman"/>
                  <w:b/>
                  <w:sz w:val="18"/>
                  <w:szCs w:val="18"/>
                </w:rPr>
                <w:t>0</w:t>
              </w:r>
            </w:ins>
            <w:del w:id="38" w:author="Rubayet Shafin" w:date="2022-05-16T00:01:00Z">
              <w:r w:rsidR="00A74123" w:rsidDel="0085050F">
                <w:rPr>
                  <w:rFonts w:ascii="Times New Roman" w:hAnsi="Times New Roman" w:cs="Times New Roman"/>
                  <w:b/>
                  <w:sz w:val="18"/>
                  <w:szCs w:val="18"/>
                </w:rPr>
                <w:delText>254r5</w:delText>
              </w:r>
            </w:del>
            <w:ins w:id="39" w:author="Rubayet Shafin" w:date="2022-05-16T00:01:00Z">
              <w:r w:rsidR="0085050F">
                <w:rPr>
                  <w:rFonts w:ascii="Times New Roman" w:hAnsi="Times New Roman" w:cs="Times New Roman"/>
                  <w:b/>
                  <w:sz w:val="18"/>
                  <w:szCs w:val="18"/>
                </w:rPr>
                <w:t>254r6</w:t>
              </w:r>
            </w:ins>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1AFC4C52"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AP MLD</w:t>
      </w:r>
      <w:r w:rsidR="005068BD">
        <w:rPr>
          <w:rFonts w:ascii="Times New Roman" w:hAnsi="Times New Roman" w:cs="Times New Roman"/>
          <w:sz w:val="18"/>
          <w:szCs w:val="18"/>
        </w:rPr>
        <w:t>,</w:t>
      </w:r>
      <w:r>
        <w:rPr>
          <w:rFonts w:ascii="Times New Roman" w:hAnsi="Times New Roman" w:cs="Times New Roman"/>
          <w:sz w:val="18"/>
          <w:szCs w:val="18"/>
        </w:rPr>
        <w:t xml:space="preserve">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40"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40"/>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w:t>
      </w:r>
      <w:commentRangeStart w:id="41"/>
      <w:r w:rsidR="009321F2">
        <w:rPr>
          <w:rFonts w:ascii="Times New Roman" w:hAnsi="Times New Roman" w:cs="Times New Roman"/>
          <w:sz w:val="18"/>
          <w:szCs w:val="18"/>
        </w:rPr>
        <w:t xml:space="preserve">should </w:t>
      </w:r>
      <w:commentRangeEnd w:id="41"/>
      <w:r w:rsidR="00A47553">
        <w:rPr>
          <w:rStyle w:val="CommentReference"/>
        </w:rPr>
        <w:commentReference w:id="41"/>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sidR="00927855">
        <w:rPr>
          <w:rFonts w:ascii="Times New Roman" w:hAnsi="Times New Roman" w:cs="Times New Roman"/>
          <w:sz w:val="18"/>
          <w:szCs w:val="18"/>
        </w:rPr>
        <w:t xml:space="preserve"> an amount of time indicated in the EMLSR Padding Delay subfield in the EML Capabilities subfield of the Basic Multi-Link element</w:t>
      </w:r>
      <w:r>
        <w:rPr>
          <w:rFonts w:ascii="Times New Roman" w:hAnsi="Times New Roman" w:cs="Times New Roman"/>
          <w:sz w:val="18"/>
          <w:szCs w:val="18"/>
        </w:rPr>
        <w:t xml:space="preserve"> before the r-TWT SP starts on the second link. </w:t>
      </w:r>
    </w:p>
    <w:p w14:paraId="1DD6A727" w14:textId="23F0B651"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w:t>
      </w:r>
      <w:commentRangeStart w:id="42"/>
      <w:r w:rsidR="00F93614">
        <w:rPr>
          <w:rFonts w:ascii="Times New Roman" w:hAnsi="Times New Roman" w:cs="Times New Roman"/>
          <w:sz w:val="18"/>
          <w:szCs w:val="18"/>
        </w:rPr>
        <w:t xml:space="preserve">should </w:t>
      </w:r>
      <w:commentRangeEnd w:id="42"/>
      <w:r w:rsidR="00A47553">
        <w:rPr>
          <w:rStyle w:val="CommentReference"/>
        </w:rPr>
        <w:commentReference w:id="42"/>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its TXOP</w:t>
      </w:r>
      <w:r w:rsidR="00F93614">
        <w:rPr>
          <w:rFonts w:ascii="Times New Roman" w:hAnsi="Times New Roman" w:cs="Times New Roman"/>
          <w:sz w:val="18"/>
          <w:szCs w:val="18"/>
        </w:rPr>
        <w:t xml:space="preserve"> at least</w:t>
      </w:r>
      <w:r>
        <w:rPr>
          <w:rFonts w:ascii="Times New Roman" w:hAnsi="Times New Roman" w:cs="Times New Roman"/>
          <w:sz w:val="18"/>
          <w:szCs w:val="18"/>
        </w:rPr>
        <w:t xml:space="preserve"> </w:t>
      </w:r>
      <w:r w:rsidR="00927855">
        <w:rPr>
          <w:rFonts w:ascii="Times New Roman" w:hAnsi="Times New Roman" w:cs="Times New Roman"/>
          <w:sz w:val="18"/>
          <w:szCs w:val="18"/>
        </w:rPr>
        <w:t xml:space="preserve">an amount of time indicated in the EMLSR Padding Delay subfield in the EML Capabilities subfield of the Basic Multi-Link element </w:t>
      </w:r>
      <w:r>
        <w:rPr>
          <w:rFonts w:ascii="Times New Roman" w:hAnsi="Times New Roman" w:cs="Times New Roman"/>
          <w:sz w:val="18"/>
          <w:szCs w:val="18"/>
        </w:rPr>
        <w:t xml:space="preserve">before the r-TWT SP starts on the second link. </w:t>
      </w:r>
    </w:p>
    <w:p w14:paraId="33B3CE75" w14:textId="310DEF67" w:rsidR="00C34164" w:rsidRDefault="00C34164" w:rsidP="00C34164">
      <w:pPr>
        <w:tabs>
          <w:tab w:val="left" w:pos="2082"/>
        </w:tabs>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74FD4B13" w14:textId="1A4024B2" w:rsidR="004E24BB" w:rsidRPr="00B46788" w:rsidRDefault="004E24BB" w:rsidP="004E24BB">
      <w:pPr>
        <w:tabs>
          <w:tab w:val="left" w:pos="2082"/>
        </w:tabs>
        <w:rPr>
          <w:rFonts w:ascii="Times New Roman" w:hAnsi="Times New Roman" w:cs="Times New Roman"/>
          <w:b/>
          <w:bCs/>
          <w:sz w:val="18"/>
          <w:szCs w:val="18"/>
          <w:highlight w:val="cyan"/>
        </w:rPr>
      </w:pPr>
      <w:r w:rsidRPr="00B46788">
        <w:rPr>
          <w:rFonts w:ascii="Times New Roman" w:hAnsi="Times New Roman" w:cs="Times New Roman"/>
          <w:sz w:val="18"/>
          <w:szCs w:val="18"/>
        </w:rPr>
        <w:lastRenderedPageBreak/>
        <w:t xml:space="preserve">When a non-AP MLD is operating in EMLSR mode with an AP MLD and multiple r-TWT schedules are established on multiple links between the AP MLD and the non-AP MLD, and if those links are also included in the EMLSR links and if the r-TWT SP on one link overlaps, in time, with the r-TWT SP on another link, then the non-AP MLD, </w:t>
      </w:r>
      <w:r w:rsidR="00A1699E">
        <w:rPr>
          <w:rFonts w:ascii="Times New Roman" w:hAnsi="Times New Roman" w:cs="Times New Roman"/>
          <w:sz w:val="18"/>
          <w:szCs w:val="18"/>
        </w:rPr>
        <w:t xml:space="preserve">at least a duration of time indicated in the EMLSR Padding Delay subfield </w:t>
      </w:r>
      <w:r w:rsidRPr="00B46788">
        <w:rPr>
          <w:rFonts w:ascii="Times New Roman" w:hAnsi="Times New Roman" w:cs="Times New Roman"/>
          <w:sz w:val="18"/>
          <w:szCs w:val="18"/>
        </w:rPr>
        <w:t>before the overlapping r-TWT SP starts on either of the links, shall transmit an RLS Control subfield in a frame to the AP MLD over any enabled link between the AP MLD and the non-AP MLD to indicate the link, between the two links on which the overlapping r-TWT SPs are scheduled, on which the non-AP MLD intends to exchange frames with the AP MLD during the corresponding r-TWT SP on the elected link. The R-TWT Link ID Bitmap subfield in the RLS Control subfield shall indicate the Link ID of the elected link by setting the corresponding bit position in the R-TWT Link ID Bitmap subfield to 1.</w:t>
      </w:r>
    </w:p>
    <w:p w14:paraId="34360E5D" w14:textId="77777777" w:rsidR="004E24BB" w:rsidRPr="00B46788" w:rsidRDefault="004E24BB" w:rsidP="004E24BB">
      <w:pPr>
        <w:autoSpaceDE w:val="0"/>
        <w:autoSpaceDN w:val="0"/>
        <w:rPr>
          <w:rFonts w:ascii="Times New Roman" w:hAnsi="Times New Roman" w:cs="Times New Roman"/>
          <w:sz w:val="18"/>
          <w:szCs w:val="18"/>
        </w:rPr>
      </w:pPr>
      <w:proofErr w:type="spellStart"/>
      <w:r w:rsidRPr="00B46788">
        <w:rPr>
          <w:b/>
          <w:i/>
          <w:iCs/>
          <w:highlight w:val="yellow"/>
        </w:rPr>
        <w:t>TGbe</w:t>
      </w:r>
      <w:proofErr w:type="spellEnd"/>
      <w:r w:rsidRPr="00B46788">
        <w:rPr>
          <w:b/>
          <w:i/>
          <w:iCs/>
          <w:highlight w:val="yellow"/>
        </w:rPr>
        <w:t xml:space="preserve"> editor: Please insert the following subclause 9.2.4.7.11 (RLS Control) under clause 9.2.4.7 (Control subfield variants of an A-Control subfield) (#6885)</w:t>
      </w:r>
    </w:p>
    <w:p w14:paraId="18D1E65F" w14:textId="77777777" w:rsidR="004E24BB" w:rsidRPr="00B46788" w:rsidRDefault="004E24BB" w:rsidP="004E24BB">
      <w:pPr>
        <w:autoSpaceDE w:val="0"/>
        <w:autoSpaceDN w:val="0"/>
        <w:rPr>
          <w:rFonts w:ascii="Times New Roman" w:hAnsi="Times New Roman" w:cs="Times New Roman"/>
          <w:bCs/>
          <w:sz w:val="18"/>
          <w:szCs w:val="18"/>
        </w:rPr>
      </w:pPr>
      <w:r w:rsidRPr="00B46788">
        <w:rPr>
          <w:rFonts w:ascii="Arial" w:hAnsi="Arial" w:cs="Arial"/>
          <w:b/>
          <w:bCs/>
        </w:rPr>
        <w:t xml:space="preserve">9.2.4.7.11 RLS Control </w:t>
      </w:r>
      <w:r w:rsidRPr="00B46788">
        <w:rPr>
          <w:b/>
          <w:i/>
          <w:iCs/>
          <w:highlight w:val="yellow"/>
        </w:rPr>
        <w:t>(#6885)</w:t>
      </w:r>
    </w:p>
    <w:p w14:paraId="477F8328" w14:textId="77777777" w:rsidR="004E24BB" w:rsidRPr="00B46788" w:rsidRDefault="004E24BB" w:rsidP="004E24BB">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Control Information subfield in an RLS Control subfield contains information on the link ID of the elected link on which the non-AP MLD intends to exchange frames with the AP MLD during the r-TWT SP on the elected link (see 35.3.17 (EMLSR Operation with r-TWT)). The format of the Control Information subfield in an RLS Control subfield is shown in Figure 9-zz1 (Control Information subfield format in an RLS Control subfield).</w:t>
      </w:r>
    </w:p>
    <w:bookmarkStart w:id="43" w:name="_GoBack"/>
    <w:bookmarkEnd w:id="43"/>
    <w:p w14:paraId="01D77BAA" w14:textId="77777777" w:rsidR="004E24BB" w:rsidRPr="00B46788" w:rsidRDefault="004E24BB" w:rsidP="004E24BB">
      <w:pPr>
        <w:tabs>
          <w:tab w:val="left" w:pos="2082"/>
        </w:tabs>
        <w:jc w:val="center"/>
      </w:pPr>
      <w:r w:rsidRPr="00B46788">
        <w:object w:dxaOrig="3144" w:dyaOrig="1885" w14:anchorId="6CE053D7">
          <v:shape id="_x0000_i1108" type="#_x0000_t75" style="width:157.45pt;height:94.1pt" o:ole="">
            <v:imagedata r:id="rId24" o:title=""/>
          </v:shape>
          <o:OLEObject Type="Embed" ProgID="Visio.Drawing.15" ShapeID="_x0000_i1108" DrawAspect="Content" ObjectID="_1714168021" r:id="rId25"/>
        </w:object>
      </w:r>
    </w:p>
    <w:p w14:paraId="42AFCBF9" w14:textId="77777777" w:rsidR="004E24BB" w:rsidRPr="00B46788" w:rsidRDefault="004E24BB" w:rsidP="004E24BB">
      <w:pPr>
        <w:tabs>
          <w:tab w:val="left" w:pos="2082"/>
        </w:tabs>
        <w:jc w:val="center"/>
        <w:rPr>
          <w:rFonts w:ascii="Times New Roman" w:hAnsi="Times New Roman" w:cs="Times New Roman"/>
          <w:sz w:val="18"/>
          <w:szCs w:val="18"/>
        </w:rPr>
      </w:pPr>
      <w:r w:rsidRPr="00B46788">
        <w:rPr>
          <w:rFonts w:ascii="Times New Roman" w:hAnsi="Times New Roman" w:cs="Times New Roman"/>
          <w:sz w:val="18"/>
          <w:szCs w:val="18"/>
        </w:rPr>
        <w:t>Figure 9-zz1-- Control Information subfield format in an RLS Control subfield</w:t>
      </w:r>
    </w:p>
    <w:p w14:paraId="596A0D69" w14:textId="0AE782BF" w:rsidR="007E2352" w:rsidRPr="00B46788" w:rsidRDefault="004E24BB" w:rsidP="00C34164">
      <w:pPr>
        <w:tabs>
          <w:tab w:val="left" w:pos="2082"/>
        </w:tabs>
        <w:rPr>
          <w:rFonts w:ascii="Times New Roman" w:hAnsi="Times New Roman" w:cs="Times New Roman"/>
          <w:sz w:val="18"/>
          <w:szCs w:val="18"/>
        </w:rPr>
      </w:pPr>
      <w:r w:rsidRPr="00B46788">
        <w:rPr>
          <w:rFonts w:ascii="Times New Roman" w:hAnsi="Times New Roman" w:cs="Times New Roman"/>
          <w:sz w:val="18"/>
          <w:szCs w:val="18"/>
        </w:rPr>
        <w:t>The R-TWT Link ID Bitmap subfield in the RLS Control subfield indicates the elected link on which the non-AP MLD intends to exchange frames with the AP MLD during the r-TWT SP on that link.</w:t>
      </w:r>
    </w:p>
    <w:p w14:paraId="3ED1DB8A" w14:textId="025D04AE" w:rsidR="00D04F4B" w:rsidRDefault="00D04F4B" w:rsidP="00D04F4B">
      <w:pPr>
        <w:autoSpaceDE w:val="0"/>
        <w:autoSpaceDN w:val="0"/>
        <w:rPr>
          <w:b/>
          <w:i/>
          <w:iCs/>
          <w:highlight w:val="yellow"/>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 xml:space="preserve">update Table 9-25 (Control ID subfield values) as </w:t>
      </w:r>
      <w:proofErr w:type="gramStart"/>
      <w:r>
        <w:rPr>
          <w:b/>
          <w:i/>
          <w:iCs/>
          <w:highlight w:val="yellow"/>
        </w:rPr>
        <w:t>follows(</w:t>
      </w:r>
      <w:proofErr w:type="gramEnd"/>
      <w:r>
        <w:rPr>
          <w:b/>
          <w:i/>
          <w:iCs/>
          <w:highlight w:val="yellow"/>
        </w:rPr>
        <w:t>#6885)</w:t>
      </w:r>
    </w:p>
    <w:p w14:paraId="45894002" w14:textId="2A4B9F98" w:rsidR="00F60879" w:rsidRPr="00B46788" w:rsidRDefault="00782B37" w:rsidP="00B46788">
      <w:pPr>
        <w:autoSpaceDE w:val="0"/>
        <w:autoSpaceDN w:val="0"/>
        <w:jc w:val="center"/>
        <w:rPr>
          <w:rFonts w:ascii="Times New Roman" w:hAnsi="Times New Roman" w:cs="Times New Roman"/>
          <w:b/>
          <w:szCs w:val="18"/>
        </w:rPr>
      </w:pPr>
      <w:r w:rsidRPr="0006786E">
        <w:rPr>
          <w:rFonts w:ascii="Times New Roman" w:hAnsi="Times New Roman" w:cs="Times New Roman"/>
          <w:b/>
          <w:szCs w:val="18"/>
        </w:rPr>
        <w:t>Table 9-25--- Control ID subfield values</w:t>
      </w:r>
    </w:p>
    <w:tbl>
      <w:tblPr>
        <w:tblW w:w="8887" w:type="dxa"/>
        <w:tblInd w:w="1088" w:type="dxa"/>
        <w:tblLayout w:type="fixed"/>
        <w:tblCellMar>
          <w:left w:w="0" w:type="dxa"/>
          <w:right w:w="0" w:type="dxa"/>
        </w:tblCellMar>
        <w:tblLook w:val="0000" w:firstRow="0" w:lastRow="0" w:firstColumn="0" w:lastColumn="0" w:noHBand="0" w:noVBand="0"/>
      </w:tblPr>
      <w:tblGrid>
        <w:gridCol w:w="1000"/>
        <w:gridCol w:w="3000"/>
        <w:gridCol w:w="1500"/>
        <w:gridCol w:w="3387"/>
      </w:tblGrid>
      <w:tr w:rsidR="00D04F4B" w14:paraId="7593304F" w14:textId="0F4E6EB8" w:rsidTr="00D04F4B">
        <w:trPr>
          <w:trHeight w:val="980"/>
        </w:trPr>
        <w:tc>
          <w:tcPr>
            <w:tcW w:w="1000" w:type="dxa"/>
            <w:tcBorders>
              <w:top w:val="single" w:sz="12" w:space="0" w:color="000000"/>
              <w:left w:val="single" w:sz="12" w:space="0" w:color="000000"/>
              <w:bottom w:val="single" w:sz="12" w:space="0" w:color="000000"/>
              <w:right w:val="single" w:sz="2" w:space="0" w:color="000000"/>
            </w:tcBorders>
          </w:tcPr>
          <w:p w14:paraId="7DAC4FF6" w14:textId="77777777" w:rsidR="00D04F4B" w:rsidRPr="00703B11" w:rsidRDefault="00D04F4B" w:rsidP="00D04F4B">
            <w:pPr>
              <w:pStyle w:val="TableParagraph"/>
              <w:kinsoku w:val="0"/>
              <w:overflowPunct w:val="0"/>
              <w:spacing w:before="7"/>
              <w:rPr>
                <w:rFonts w:ascii="Arial" w:hAnsi="Arial" w:cs="Arial"/>
                <w:b/>
                <w:bCs/>
                <w:u w:val="none"/>
              </w:rPr>
            </w:pPr>
          </w:p>
          <w:p w14:paraId="5684900B" w14:textId="77777777" w:rsidR="00D04F4B" w:rsidRPr="00703B11" w:rsidRDefault="00D04F4B" w:rsidP="00D04F4B">
            <w:pPr>
              <w:pStyle w:val="TableParagraph"/>
              <w:kinsoku w:val="0"/>
              <w:overflowPunct w:val="0"/>
              <w:spacing w:before="1" w:line="230" w:lineRule="auto"/>
              <w:ind w:left="169" w:right="6" w:firstLine="27"/>
              <w:rPr>
                <w:b/>
                <w:bCs/>
                <w:sz w:val="18"/>
                <w:szCs w:val="18"/>
                <w:u w:val="none"/>
              </w:rPr>
            </w:pPr>
            <w:r w:rsidRPr="00703B11">
              <w:rPr>
                <w:b/>
                <w:bCs/>
                <w:sz w:val="18"/>
                <w:szCs w:val="18"/>
                <w:u w:val="none"/>
              </w:rPr>
              <w:t>Control</w:t>
            </w:r>
            <w:r w:rsidRPr="00703B11">
              <w:rPr>
                <w:b/>
                <w:bCs/>
                <w:spacing w:val="-42"/>
                <w:sz w:val="18"/>
                <w:szCs w:val="18"/>
                <w:u w:val="none"/>
              </w:rPr>
              <w:t xml:space="preserve"> </w:t>
            </w:r>
            <w:r w:rsidRPr="00703B11">
              <w:rPr>
                <w:b/>
                <w:bCs/>
                <w:sz w:val="18"/>
                <w:szCs w:val="18"/>
                <w:u w:val="none"/>
              </w:rPr>
              <w:t>ID</w:t>
            </w:r>
            <w:r w:rsidRPr="00703B11">
              <w:rPr>
                <w:b/>
                <w:bCs/>
                <w:spacing w:val="-11"/>
                <w:sz w:val="18"/>
                <w:szCs w:val="18"/>
                <w:u w:val="none"/>
              </w:rPr>
              <w:t xml:space="preserve"> </w:t>
            </w:r>
            <w:r w:rsidRPr="00703B11">
              <w:rPr>
                <w:b/>
                <w:bCs/>
                <w:sz w:val="18"/>
                <w:szCs w:val="18"/>
                <w:u w:val="none"/>
              </w:rPr>
              <w:t>value</w:t>
            </w:r>
          </w:p>
        </w:tc>
        <w:tc>
          <w:tcPr>
            <w:tcW w:w="3000" w:type="dxa"/>
            <w:tcBorders>
              <w:top w:val="single" w:sz="12" w:space="0" w:color="000000"/>
              <w:left w:val="single" w:sz="2" w:space="0" w:color="000000"/>
              <w:bottom w:val="single" w:sz="12" w:space="0" w:color="000000"/>
              <w:right w:val="single" w:sz="2" w:space="0" w:color="000000"/>
            </w:tcBorders>
          </w:tcPr>
          <w:p w14:paraId="3696E39E" w14:textId="77777777" w:rsidR="00D04F4B" w:rsidRPr="00703B11" w:rsidRDefault="00D04F4B" w:rsidP="00D04F4B">
            <w:pPr>
              <w:pStyle w:val="TableParagraph"/>
              <w:kinsoku w:val="0"/>
              <w:overflowPunct w:val="0"/>
              <w:rPr>
                <w:rFonts w:ascii="Arial" w:hAnsi="Arial" w:cs="Arial"/>
                <w:b/>
                <w:bCs/>
                <w:sz w:val="20"/>
                <w:szCs w:val="20"/>
                <w:u w:val="none"/>
              </w:rPr>
            </w:pPr>
          </w:p>
          <w:p w14:paraId="55A6F445" w14:textId="77777777" w:rsidR="00D04F4B" w:rsidRPr="00703B11" w:rsidRDefault="00D04F4B" w:rsidP="00D04F4B">
            <w:pPr>
              <w:pStyle w:val="TableParagraph"/>
              <w:kinsoku w:val="0"/>
              <w:overflowPunct w:val="0"/>
              <w:spacing w:before="146"/>
              <w:ind w:left="1104" w:right="1079"/>
              <w:jc w:val="center"/>
              <w:rPr>
                <w:b/>
                <w:bCs/>
                <w:sz w:val="18"/>
                <w:szCs w:val="18"/>
                <w:u w:val="none"/>
              </w:rPr>
            </w:pPr>
            <w:r w:rsidRPr="00703B11">
              <w:rPr>
                <w:b/>
                <w:bCs/>
                <w:sz w:val="18"/>
                <w:szCs w:val="18"/>
                <w:u w:val="none"/>
              </w:rPr>
              <w:t>Meaning</w:t>
            </w:r>
          </w:p>
        </w:tc>
        <w:tc>
          <w:tcPr>
            <w:tcW w:w="1500" w:type="dxa"/>
            <w:tcBorders>
              <w:top w:val="single" w:sz="12" w:space="0" w:color="000000"/>
              <w:left w:val="single" w:sz="2" w:space="0" w:color="000000"/>
              <w:bottom w:val="single" w:sz="12" w:space="0" w:color="000000"/>
              <w:right w:val="single" w:sz="2" w:space="0" w:color="000000"/>
            </w:tcBorders>
          </w:tcPr>
          <w:p w14:paraId="00F5ED09" w14:textId="7777777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z w:val="18"/>
                <w:szCs w:val="18"/>
                <w:u w:val="none"/>
              </w:rPr>
              <w:t>Length of the</w:t>
            </w:r>
            <w:r w:rsidRPr="00703B11">
              <w:rPr>
                <w:b/>
                <w:bCs/>
                <w:spacing w:val="-42"/>
                <w:sz w:val="18"/>
                <w:szCs w:val="18"/>
                <w:u w:val="none"/>
              </w:rPr>
              <w:t xml:space="preserve"> </w:t>
            </w:r>
            <w:r w:rsidRPr="00703B11">
              <w:rPr>
                <w:b/>
                <w:bCs/>
                <w:sz w:val="18"/>
                <w:szCs w:val="18"/>
                <w:u w:val="none"/>
              </w:rPr>
              <w:t>Control</w:t>
            </w:r>
            <w:r w:rsidRPr="00703B11">
              <w:rPr>
                <w:b/>
                <w:bCs/>
                <w:spacing w:val="1"/>
                <w:sz w:val="18"/>
                <w:szCs w:val="18"/>
                <w:u w:val="none"/>
              </w:rPr>
              <w:t xml:space="preserve"> </w:t>
            </w:r>
            <w:r w:rsidRPr="00703B11">
              <w:rPr>
                <w:b/>
                <w:bCs/>
                <w:sz w:val="18"/>
                <w:szCs w:val="18"/>
                <w:u w:val="none"/>
              </w:rPr>
              <w:t>Information</w:t>
            </w:r>
            <w:r w:rsidRPr="00703B11">
              <w:rPr>
                <w:b/>
                <w:bCs/>
                <w:spacing w:val="1"/>
                <w:sz w:val="18"/>
                <w:szCs w:val="18"/>
                <w:u w:val="none"/>
              </w:rPr>
              <w:t xml:space="preserve"> </w:t>
            </w:r>
            <w:r w:rsidRPr="00703B11">
              <w:rPr>
                <w:b/>
                <w:bCs/>
                <w:sz w:val="18"/>
                <w:szCs w:val="18"/>
                <w:u w:val="none"/>
              </w:rPr>
              <w:t>subfield</w:t>
            </w:r>
            <w:r w:rsidRPr="00703B11">
              <w:rPr>
                <w:b/>
                <w:bCs/>
                <w:spacing w:val="-10"/>
                <w:sz w:val="18"/>
                <w:szCs w:val="18"/>
                <w:u w:val="none"/>
              </w:rPr>
              <w:t xml:space="preserve"> </w:t>
            </w:r>
            <w:r w:rsidRPr="00703B11">
              <w:rPr>
                <w:b/>
                <w:bCs/>
                <w:sz w:val="18"/>
                <w:szCs w:val="18"/>
                <w:u w:val="none"/>
              </w:rPr>
              <w:t>(bits)</w:t>
            </w:r>
          </w:p>
        </w:tc>
        <w:tc>
          <w:tcPr>
            <w:tcW w:w="3387" w:type="dxa"/>
            <w:tcBorders>
              <w:top w:val="single" w:sz="12" w:space="0" w:color="000000"/>
              <w:left w:val="single" w:sz="2" w:space="0" w:color="000000"/>
              <w:bottom w:val="single" w:sz="12" w:space="0" w:color="000000"/>
              <w:right w:val="single" w:sz="2" w:space="0" w:color="000000"/>
            </w:tcBorders>
          </w:tcPr>
          <w:p w14:paraId="4EFA3BF2" w14:textId="3ABD50C7" w:rsidR="00D04F4B" w:rsidRPr="00703B11" w:rsidRDefault="00D04F4B" w:rsidP="00D04F4B">
            <w:pPr>
              <w:pStyle w:val="TableParagraph"/>
              <w:kinsoku w:val="0"/>
              <w:overflowPunct w:val="0"/>
              <w:spacing w:before="81" w:line="232" w:lineRule="auto"/>
              <w:ind w:left="233" w:right="205" w:hanging="2"/>
              <w:jc w:val="center"/>
              <w:rPr>
                <w:b/>
                <w:bCs/>
                <w:sz w:val="18"/>
                <w:szCs w:val="18"/>
                <w:u w:val="none"/>
              </w:rPr>
            </w:pPr>
            <w:r w:rsidRPr="00703B11">
              <w:rPr>
                <w:b/>
                <w:bCs/>
                <w:spacing w:val="-1"/>
                <w:sz w:val="18"/>
                <w:szCs w:val="18"/>
                <w:u w:val="none"/>
              </w:rPr>
              <w:t>Content</w:t>
            </w:r>
            <w:r w:rsidRPr="00703B11">
              <w:rPr>
                <w:b/>
                <w:bCs/>
                <w:spacing w:val="-11"/>
                <w:sz w:val="18"/>
                <w:szCs w:val="18"/>
                <w:u w:val="none"/>
              </w:rPr>
              <w:t xml:space="preserve"> </w:t>
            </w:r>
            <w:r w:rsidRPr="00703B11">
              <w:rPr>
                <w:b/>
                <w:bCs/>
                <w:sz w:val="18"/>
                <w:szCs w:val="18"/>
                <w:u w:val="none"/>
              </w:rPr>
              <w:t>of</w:t>
            </w:r>
            <w:r w:rsidRPr="00703B11">
              <w:rPr>
                <w:b/>
                <w:bCs/>
                <w:spacing w:val="-10"/>
                <w:sz w:val="18"/>
                <w:szCs w:val="18"/>
                <w:u w:val="none"/>
              </w:rPr>
              <w:t xml:space="preserve"> </w:t>
            </w:r>
            <w:r w:rsidRPr="00703B11">
              <w:rPr>
                <w:b/>
                <w:bCs/>
                <w:sz w:val="18"/>
                <w:szCs w:val="18"/>
                <w:u w:val="none"/>
              </w:rPr>
              <w:t>the</w:t>
            </w:r>
            <w:r w:rsidRPr="00703B11">
              <w:rPr>
                <w:b/>
                <w:bCs/>
                <w:spacing w:val="-10"/>
                <w:sz w:val="18"/>
                <w:szCs w:val="18"/>
                <w:u w:val="none"/>
              </w:rPr>
              <w:t xml:space="preserve"> </w:t>
            </w:r>
            <w:r w:rsidRPr="00703B11">
              <w:rPr>
                <w:b/>
                <w:bCs/>
                <w:sz w:val="18"/>
                <w:szCs w:val="18"/>
                <w:u w:val="none"/>
              </w:rPr>
              <w:t>Control</w:t>
            </w:r>
            <w:r w:rsidRPr="00703B11">
              <w:rPr>
                <w:b/>
                <w:bCs/>
                <w:spacing w:val="-10"/>
                <w:sz w:val="18"/>
                <w:szCs w:val="18"/>
                <w:u w:val="none"/>
              </w:rPr>
              <w:t xml:space="preserve"> </w:t>
            </w:r>
            <w:r w:rsidRPr="00703B11">
              <w:rPr>
                <w:b/>
                <w:bCs/>
                <w:sz w:val="18"/>
                <w:szCs w:val="18"/>
                <w:u w:val="none"/>
              </w:rPr>
              <w:t>Information</w:t>
            </w:r>
            <w:r w:rsidRPr="00703B11">
              <w:rPr>
                <w:b/>
                <w:bCs/>
                <w:spacing w:val="-42"/>
                <w:sz w:val="18"/>
                <w:szCs w:val="18"/>
                <w:u w:val="none"/>
              </w:rPr>
              <w:t xml:space="preserve"> </w:t>
            </w:r>
            <w:r w:rsidRPr="00703B11">
              <w:rPr>
                <w:b/>
                <w:bCs/>
                <w:sz w:val="18"/>
                <w:szCs w:val="18"/>
                <w:u w:val="none"/>
              </w:rPr>
              <w:t>subfield</w:t>
            </w:r>
          </w:p>
        </w:tc>
      </w:tr>
      <w:tr w:rsidR="00D04F4B" w14:paraId="3C3EB4B7" w14:textId="70DA881B" w:rsidTr="00D04F4B">
        <w:trPr>
          <w:trHeight w:val="311"/>
        </w:trPr>
        <w:tc>
          <w:tcPr>
            <w:tcW w:w="1000" w:type="dxa"/>
            <w:tcBorders>
              <w:top w:val="single" w:sz="12" w:space="0" w:color="000000"/>
              <w:left w:val="single" w:sz="12" w:space="0" w:color="000000"/>
              <w:bottom w:val="single" w:sz="2" w:space="0" w:color="000000"/>
              <w:right w:val="single" w:sz="2" w:space="0" w:color="000000"/>
            </w:tcBorders>
          </w:tcPr>
          <w:p w14:paraId="2AB12FD4" w14:textId="77777777" w:rsidR="00D04F4B" w:rsidRPr="00D04F4B" w:rsidRDefault="00D04F4B" w:rsidP="00D04F4B">
            <w:pPr>
              <w:pStyle w:val="TableParagraph"/>
              <w:kinsoku w:val="0"/>
              <w:overflowPunct w:val="0"/>
              <w:spacing w:before="37"/>
              <w:ind w:left="23"/>
              <w:jc w:val="center"/>
              <w:rPr>
                <w:sz w:val="18"/>
                <w:szCs w:val="18"/>
                <w:u w:val="none"/>
              </w:rPr>
            </w:pPr>
            <w:r w:rsidRPr="00D04F4B">
              <w:rPr>
                <w:sz w:val="18"/>
                <w:szCs w:val="18"/>
                <w:u w:val="none"/>
              </w:rPr>
              <w:t>0</w:t>
            </w:r>
          </w:p>
        </w:tc>
        <w:tc>
          <w:tcPr>
            <w:tcW w:w="3000" w:type="dxa"/>
            <w:tcBorders>
              <w:top w:val="single" w:sz="12" w:space="0" w:color="000000"/>
              <w:left w:val="single" w:sz="2" w:space="0" w:color="000000"/>
              <w:bottom w:val="single" w:sz="2" w:space="0" w:color="000000"/>
              <w:right w:val="single" w:sz="2" w:space="0" w:color="000000"/>
            </w:tcBorders>
          </w:tcPr>
          <w:p w14:paraId="6A849109" w14:textId="77777777" w:rsidR="00D04F4B" w:rsidRPr="00D04F4B" w:rsidRDefault="00D04F4B" w:rsidP="00D04F4B">
            <w:pPr>
              <w:pStyle w:val="TableParagraph"/>
              <w:kinsoku w:val="0"/>
              <w:overflowPunct w:val="0"/>
              <w:spacing w:before="37"/>
              <w:ind w:left="130"/>
              <w:rPr>
                <w:sz w:val="18"/>
                <w:szCs w:val="18"/>
                <w:u w:val="none"/>
              </w:rPr>
            </w:pPr>
            <w:r w:rsidRPr="00D04F4B">
              <w:rPr>
                <w:sz w:val="18"/>
                <w:szCs w:val="18"/>
                <w:u w:val="none"/>
              </w:rPr>
              <w:t>Triggered</w:t>
            </w:r>
            <w:r w:rsidRPr="00D04F4B">
              <w:rPr>
                <w:spacing w:val="-8"/>
                <w:sz w:val="18"/>
                <w:szCs w:val="18"/>
                <w:u w:val="none"/>
              </w:rPr>
              <w:t xml:space="preserve"> </w:t>
            </w:r>
            <w:r w:rsidRPr="00D04F4B">
              <w:rPr>
                <w:sz w:val="18"/>
                <w:szCs w:val="18"/>
                <w:u w:val="none"/>
              </w:rPr>
              <w:t>response</w:t>
            </w:r>
            <w:r w:rsidRPr="00D04F4B">
              <w:rPr>
                <w:spacing w:val="-8"/>
                <w:sz w:val="18"/>
                <w:szCs w:val="18"/>
                <w:u w:val="none"/>
              </w:rPr>
              <w:t xml:space="preserve"> </w:t>
            </w:r>
            <w:r w:rsidRPr="00D04F4B">
              <w:rPr>
                <w:sz w:val="18"/>
                <w:szCs w:val="18"/>
                <w:u w:val="none"/>
              </w:rPr>
              <w:t>scheduling</w:t>
            </w:r>
            <w:r w:rsidRPr="00D04F4B">
              <w:rPr>
                <w:spacing w:val="-8"/>
                <w:sz w:val="18"/>
                <w:szCs w:val="18"/>
                <w:u w:val="none"/>
              </w:rPr>
              <w:t xml:space="preserve"> </w:t>
            </w:r>
            <w:r w:rsidRPr="00D04F4B">
              <w:rPr>
                <w:sz w:val="18"/>
                <w:szCs w:val="18"/>
                <w:u w:val="none"/>
              </w:rPr>
              <w:t>(TRS)</w:t>
            </w:r>
          </w:p>
        </w:tc>
        <w:tc>
          <w:tcPr>
            <w:tcW w:w="1500" w:type="dxa"/>
            <w:tcBorders>
              <w:top w:val="single" w:sz="12" w:space="0" w:color="000000"/>
              <w:left w:val="single" w:sz="2" w:space="0" w:color="000000"/>
              <w:bottom w:val="single" w:sz="2" w:space="0" w:color="000000"/>
              <w:right w:val="single" w:sz="2" w:space="0" w:color="000000"/>
            </w:tcBorders>
          </w:tcPr>
          <w:p w14:paraId="7ABCE8DF" w14:textId="77777777" w:rsidR="00D04F4B" w:rsidRPr="00D04F4B" w:rsidRDefault="00D04F4B" w:rsidP="00D04F4B">
            <w:pPr>
              <w:pStyle w:val="TableParagraph"/>
              <w:kinsoku w:val="0"/>
              <w:overflowPunct w:val="0"/>
              <w:spacing w:before="37"/>
              <w:ind w:left="559" w:right="534"/>
              <w:jc w:val="center"/>
              <w:rPr>
                <w:sz w:val="18"/>
                <w:szCs w:val="18"/>
                <w:u w:val="none"/>
              </w:rPr>
            </w:pPr>
            <w:r w:rsidRPr="00D04F4B">
              <w:rPr>
                <w:sz w:val="18"/>
                <w:szCs w:val="18"/>
                <w:u w:val="none"/>
              </w:rPr>
              <w:t>26</w:t>
            </w:r>
          </w:p>
        </w:tc>
        <w:tc>
          <w:tcPr>
            <w:tcW w:w="3387" w:type="dxa"/>
            <w:tcBorders>
              <w:top w:val="single" w:sz="12" w:space="0" w:color="000000"/>
              <w:left w:val="single" w:sz="2" w:space="0" w:color="000000"/>
              <w:bottom w:val="single" w:sz="2" w:space="0" w:color="000000"/>
              <w:right w:val="single" w:sz="2" w:space="0" w:color="000000"/>
            </w:tcBorders>
          </w:tcPr>
          <w:p w14:paraId="0AA461CF" w14:textId="007161F3" w:rsidR="00D04F4B" w:rsidRPr="00703B11" w:rsidRDefault="00D04F4B" w:rsidP="00D04F4B">
            <w:pPr>
              <w:pStyle w:val="TableParagraph"/>
              <w:kinsoku w:val="0"/>
              <w:overflowPunct w:val="0"/>
              <w:spacing w:before="37"/>
              <w:ind w:left="559" w:right="534"/>
              <w:jc w:val="center"/>
              <w:rPr>
                <w:sz w:val="18"/>
                <w:szCs w:val="18"/>
                <w:u w:val="none"/>
              </w:rPr>
            </w:pPr>
            <w:r w:rsidRPr="00703B11">
              <w:rPr>
                <w:sz w:val="18"/>
                <w:szCs w:val="18"/>
                <w:u w:val="none"/>
              </w:rPr>
              <w:t>See</w:t>
            </w:r>
            <w:r w:rsidRPr="00703B11">
              <w:rPr>
                <w:spacing w:val="-2"/>
                <w:sz w:val="18"/>
                <w:szCs w:val="18"/>
                <w:u w:val="none"/>
              </w:rPr>
              <w:t xml:space="preserve"> </w:t>
            </w:r>
            <w:r w:rsidRPr="00703B11">
              <w:rPr>
                <w:sz w:val="18"/>
                <w:szCs w:val="18"/>
                <w:u w:val="none"/>
              </w:rPr>
              <w:t>9.2.4.6a.1</w:t>
            </w:r>
            <w:r w:rsidRPr="00703B11">
              <w:rPr>
                <w:spacing w:val="-1"/>
                <w:sz w:val="18"/>
                <w:szCs w:val="18"/>
                <w:u w:val="none"/>
              </w:rPr>
              <w:t xml:space="preserve"> </w:t>
            </w:r>
            <w:r w:rsidRPr="00703B11">
              <w:rPr>
                <w:sz w:val="18"/>
                <w:szCs w:val="18"/>
                <w:u w:val="none"/>
              </w:rPr>
              <w:t>(TRS</w:t>
            </w:r>
            <w:r w:rsidRPr="00703B11">
              <w:rPr>
                <w:spacing w:val="-1"/>
                <w:sz w:val="18"/>
                <w:szCs w:val="18"/>
                <w:u w:val="none"/>
              </w:rPr>
              <w:t xml:space="preserve"> </w:t>
            </w:r>
            <w:r w:rsidRPr="00703B11">
              <w:rPr>
                <w:sz w:val="18"/>
                <w:szCs w:val="18"/>
                <w:u w:val="none"/>
              </w:rPr>
              <w:t>Control)</w:t>
            </w:r>
          </w:p>
        </w:tc>
      </w:tr>
      <w:tr w:rsidR="00D04F4B" w14:paraId="3BDCE32F" w14:textId="5F48E830" w:rsidTr="00D04F4B">
        <w:trPr>
          <w:trHeight w:val="324"/>
        </w:trPr>
        <w:tc>
          <w:tcPr>
            <w:tcW w:w="1000" w:type="dxa"/>
            <w:tcBorders>
              <w:top w:val="single" w:sz="2" w:space="0" w:color="000000"/>
              <w:left w:val="single" w:sz="12" w:space="0" w:color="000000"/>
              <w:bottom w:val="single" w:sz="2" w:space="0" w:color="000000"/>
              <w:right w:val="single" w:sz="2" w:space="0" w:color="000000"/>
            </w:tcBorders>
          </w:tcPr>
          <w:p w14:paraId="4CA79424"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1</w:t>
            </w:r>
          </w:p>
        </w:tc>
        <w:tc>
          <w:tcPr>
            <w:tcW w:w="3000" w:type="dxa"/>
            <w:tcBorders>
              <w:top w:val="single" w:sz="2" w:space="0" w:color="000000"/>
              <w:left w:val="single" w:sz="2" w:space="0" w:color="000000"/>
              <w:bottom w:val="single" w:sz="2" w:space="0" w:color="000000"/>
              <w:right w:val="single" w:sz="2" w:space="0" w:color="000000"/>
            </w:tcBorders>
          </w:tcPr>
          <w:p w14:paraId="53EB03B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Operating</w:t>
            </w:r>
            <w:r w:rsidRPr="00D04F4B">
              <w:rPr>
                <w:spacing w:val="-2"/>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79FB619E"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12</w:t>
            </w:r>
          </w:p>
        </w:tc>
        <w:tc>
          <w:tcPr>
            <w:tcW w:w="3387" w:type="dxa"/>
            <w:tcBorders>
              <w:top w:val="single" w:sz="2" w:space="0" w:color="000000"/>
              <w:left w:val="single" w:sz="2" w:space="0" w:color="000000"/>
              <w:bottom w:val="single" w:sz="2" w:space="0" w:color="000000"/>
              <w:right w:val="single" w:sz="2" w:space="0" w:color="000000"/>
            </w:tcBorders>
          </w:tcPr>
          <w:p w14:paraId="0B0056CD" w14:textId="18C746AD"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9.2.4.6a.2</w:t>
            </w:r>
            <w:r w:rsidRPr="00703B11">
              <w:rPr>
                <w:spacing w:val="-5"/>
                <w:sz w:val="18"/>
                <w:szCs w:val="18"/>
                <w:u w:val="none"/>
              </w:rPr>
              <w:t xml:space="preserve"> </w:t>
            </w:r>
            <w:r w:rsidRPr="00703B11">
              <w:rPr>
                <w:sz w:val="18"/>
                <w:szCs w:val="18"/>
                <w:u w:val="none"/>
              </w:rPr>
              <w:t>(OM</w:t>
            </w:r>
            <w:r w:rsidRPr="00703B11">
              <w:rPr>
                <w:spacing w:val="-5"/>
                <w:sz w:val="18"/>
                <w:szCs w:val="18"/>
                <w:u w:val="none"/>
              </w:rPr>
              <w:t xml:space="preserve"> </w:t>
            </w:r>
            <w:r w:rsidRPr="00703B11">
              <w:rPr>
                <w:sz w:val="18"/>
                <w:szCs w:val="18"/>
                <w:u w:val="none"/>
              </w:rPr>
              <w:t>Control)</w:t>
            </w:r>
          </w:p>
        </w:tc>
      </w:tr>
      <w:tr w:rsidR="00D04F4B" w14:paraId="622082E4" w14:textId="270EB663"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2404546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2</w:t>
            </w:r>
          </w:p>
        </w:tc>
        <w:tc>
          <w:tcPr>
            <w:tcW w:w="3000" w:type="dxa"/>
            <w:tcBorders>
              <w:top w:val="single" w:sz="2" w:space="0" w:color="000000"/>
              <w:left w:val="single" w:sz="2" w:space="0" w:color="000000"/>
              <w:bottom w:val="single" w:sz="2" w:space="0" w:color="000000"/>
              <w:right w:val="single" w:sz="2" w:space="0" w:color="000000"/>
            </w:tcBorders>
          </w:tcPr>
          <w:p w14:paraId="55277E9C"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HE</w:t>
            </w:r>
            <w:r w:rsidRPr="00D04F4B">
              <w:rPr>
                <w:spacing w:val="-5"/>
                <w:sz w:val="18"/>
                <w:szCs w:val="18"/>
                <w:u w:val="none"/>
              </w:rPr>
              <w:t xml:space="preserve"> </w:t>
            </w:r>
            <w:proofErr w:type="gramStart"/>
            <w:r w:rsidRPr="00D04F4B">
              <w:rPr>
                <w:sz w:val="18"/>
                <w:szCs w:val="18"/>
                <w:u w:val="none"/>
              </w:rPr>
              <w:t>link</w:t>
            </w:r>
            <w:proofErr w:type="gramEnd"/>
            <w:r w:rsidRPr="00D04F4B">
              <w:rPr>
                <w:spacing w:val="-5"/>
                <w:sz w:val="18"/>
                <w:szCs w:val="18"/>
                <w:u w:val="none"/>
              </w:rPr>
              <w:t xml:space="preserve"> </w:t>
            </w:r>
            <w:r w:rsidRPr="00D04F4B">
              <w:rPr>
                <w:sz w:val="18"/>
                <w:szCs w:val="18"/>
                <w:u w:val="none"/>
              </w:rPr>
              <w:t>adaptation</w:t>
            </w:r>
            <w:r w:rsidRPr="00D04F4B">
              <w:rPr>
                <w:spacing w:val="-4"/>
                <w:sz w:val="18"/>
                <w:szCs w:val="18"/>
                <w:u w:val="none"/>
              </w:rPr>
              <w:t xml:space="preserve"> </w:t>
            </w:r>
            <w:r w:rsidRPr="00D04F4B">
              <w:rPr>
                <w:sz w:val="18"/>
                <w:szCs w:val="18"/>
                <w:u w:val="none"/>
              </w:rPr>
              <w:t>(HLA)</w:t>
            </w:r>
          </w:p>
        </w:tc>
        <w:tc>
          <w:tcPr>
            <w:tcW w:w="1500" w:type="dxa"/>
            <w:tcBorders>
              <w:top w:val="single" w:sz="2" w:space="0" w:color="000000"/>
              <w:left w:val="single" w:sz="2" w:space="0" w:color="000000"/>
              <w:bottom w:val="single" w:sz="2" w:space="0" w:color="000000"/>
              <w:right w:val="single" w:sz="2" w:space="0" w:color="000000"/>
            </w:tcBorders>
          </w:tcPr>
          <w:p w14:paraId="67311C88"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7A77CB7A" w14:textId="2FEF1272"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6"/>
                <w:sz w:val="18"/>
                <w:szCs w:val="18"/>
                <w:u w:val="none"/>
              </w:rPr>
              <w:t xml:space="preserve"> </w:t>
            </w:r>
            <w:r w:rsidRPr="00703B11">
              <w:rPr>
                <w:sz w:val="18"/>
                <w:szCs w:val="18"/>
                <w:u w:val="none"/>
              </w:rPr>
              <w:t>9.2.4.6a.3</w:t>
            </w:r>
            <w:r w:rsidRPr="00703B11">
              <w:rPr>
                <w:spacing w:val="-6"/>
                <w:sz w:val="18"/>
                <w:szCs w:val="18"/>
                <w:u w:val="none"/>
              </w:rPr>
              <w:t xml:space="preserve"> </w:t>
            </w:r>
            <w:r w:rsidRPr="00703B11">
              <w:rPr>
                <w:sz w:val="18"/>
                <w:szCs w:val="18"/>
                <w:u w:val="none"/>
              </w:rPr>
              <w:t>(HLA</w:t>
            </w:r>
            <w:r w:rsidRPr="00703B11">
              <w:rPr>
                <w:spacing w:val="-5"/>
                <w:sz w:val="18"/>
                <w:szCs w:val="18"/>
                <w:u w:val="none"/>
              </w:rPr>
              <w:t xml:space="preserve"> </w:t>
            </w:r>
            <w:r w:rsidRPr="00703B11">
              <w:rPr>
                <w:sz w:val="18"/>
                <w:szCs w:val="18"/>
                <w:u w:val="none"/>
              </w:rPr>
              <w:t>Control)</w:t>
            </w:r>
          </w:p>
        </w:tc>
      </w:tr>
      <w:tr w:rsidR="00D04F4B" w14:paraId="4389614A" w14:textId="60C60D84" w:rsidTr="00D04F4B">
        <w:trPr>
          <w:trHeight w:val="325"/>
        </w:trPr>
        <w:tc>
          <w:tcPr>
            <w:tcW w:w="1000" w:type="dxa"/>
            <w:tcBorders>
              <w:top w:val="single" w:sz="2" w:space="0" w:color="000000"/>
              <w:left w:val="single" w:sz="12" w:space="0" w:color="000000"/>
              <w:bottom w:val="single" w:sz="2" w:space="0" w:color="000000"/>
              <w:right w:val="single" w:sz="2" w:space="0" w:color="000000"/>
            </w:tcBorders>
          </w:tcPr>
          <w:p w14:paraId="144A5DD7"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3</w:t>
            </w:r>
          </w:p>
        </w:tc>
        <w:tc>
          <w:tcPr>
            <w:tcW w:w="3000" w:type="dxa"/>
            <w:tcBorders>
              <w:top w:val="single" w:sz="2" w:space="0" w:color="000000"/>
              <w:left w:val="single" w:sz="2" w:space="0" w:color="000000"/>
              <w:bottom w:val="single" w:sz="2" w:space="0" w:color="000000"/>
              <w:right w:val="single" w:sz="2" w:space="0" w:color="000000"/>
            </w:tcBorders>
          </w:tcPr>
          <w:p w14:paraId="03FEC1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Buffer</w:t>
            </w:r>
            <w:r w:rsidRPr="00D04F4B">
              <w:rPr>
                <w:spacing w:val="-7"/>
                <w:sz w:val="18"/>
                <w:szCs w:val="18"/>
                <w:u w:val="none"/>
              </w:rPr>
              <w:t xml:space="preserve"> </w:t>
            </w:r>
            <w:r w:rsidRPr="00D04F4B">
              <w:rPr>
                <w:sz w:val="18"/>
                <w:szCs w:val="18"/>
                <w:u w:val="none"/>
              </w:rPr>
              <w:t>status</w:t>
            </w:r>
            <w:r w:rsidRPr="00D04F4B">
              <w:rPr>
                <w:spacing w:val="-5"/>
                <w:sz w:val="18"/>
                <w:szCs w:val="18"/>
                <w:u w:val="none"/>
              </w:rPr>
              <w:t xml:space="preserve"> </w:t>
            </w:r>
            <w:r w:rsidRPr="00D04F4B">
              <w:rPr>
                <w:sz w:val="18"/>
                <w:szCs w:val="18"/>
                <w:u w:val="none"/>
              </w:rPr>
              <w:t>report</w:t>
            </w:r>
            <w:r w:rsidRPr="00D04F4B">
              <w:rPr>
                <w:spacing w:val="-6"/>
                <w:sz w:val="18"/>
                <w:szCs w:val="18"/>
                <w:u w:val="none"/>
              </w:rPr>
              <w:t xml:space="preserve"> </w:t>
            </w:r>
            <w:r w:rsidRPr="00D04F4B">
              <w:rPr>
                <w:sz w:val="18"/>
                <w:szCs w:val="18"/>
                <w:u w:val="none"/>
              </w:rPr>
              <w:t>(BSR)</w:t>
            </w:r>
          </w:p>
        </w:tc>
        <w:tc>
          <w:tcPr>
            <w:tcW w:w="1500" w:type="dxa"/>
            <w:tcBorders>
              <w:top w:val="single" w:sz="2" w:space="0" w:color="000000"/>
              <w:left w:val="single" w:sz="2" w:space="0" w:color="000000"/>
              <w:bottom w:val="single" w:sz="2" w:space="0" w:color="000000"/>
              <w:right w:val="single" w:sz="2" w:space="0" w:color="000000"/>
            </w:tcBorders>
          </w:tcPr>
          <w:p w14:paraId="5F6512A6" w14:textId="77777777" w:rsidR="00D04F4B" w:rsidRPr="00D04F4B" w:rsidRDefault="00D04F4B" w:rsidP="00D04F4B">
            <w:pPr>
              <w:pStyle w:val="TableParagraph"/>
              <w:kinsoku w:val="0"/>
              <w:overflowPunct w:val="0"/>
              <w:spacing w:before="50"/>
              <w:ind w:left="559" w:right="53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29016715" w14:textId="01A37C38" w:rsidR="00D04F4B" w:rsidRPr="00703B11" w:rsidRDefault="00D04F4B" w:rsidP="00D04F4B">
            <w:pPr>
              <w:pStyle w:val="TableParagraph"/>
              <w:kinsoku w:val="0"/>
              <w:overflowPunct w:val="0"/>
              <w:spacing w:before="50"/>
              <w:ind w:left="559" w:right="53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9.2.4.6a.4</w:t>
            </w:r>
            <w:r w:rsidRPr="00703B11">
              <w:rPr>
                <w:spacing w:val="-1"/>
                <w:sz w:val="18"/>
                <w:szCs w:val="18"/>
                <w:u w:val="none"/>
              </w:rPr>
              <w:t xml:space="preserve"> </w:t>
            </w:r>
            <w:r w:rsidRPr="00703B11">
              <w:rPr>
                <w:sz w:val="18"/>
                <w:szCs w:val="18"/>
                <w:u w:val="none"/>
              </w:rPr>
              <w:t>(BSR</w:t>
            </w:r>
            <w:r w:rsidRPr="00703B11">
              <w:rPr>
                <w:spacing w:val="-2"/>
                <w:sz w:val="18"/>
                <w:szCs w:val="18"/>
                <w:u w:val="none"/>
              </w:rPr>
              <w:t xml:space="preserve"> </w:t>
            </w:r>
            <w:r w:rsidRPr="00703B11">
              <w:rPr>
                <w:sz w:val="18"/>
                <w:szCs w:val="18"/>
                <w:u w:val="none"/>
              </w:rPr>
              <w:t>Control)</w:t>
            </w:r>
          </w:p>
        </w:tc>
      </w:tr>
      <w:tr w:rsidR="00D04F4B" w14:paraId="1F571672" w14:textId="35DC5A3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08663ECF"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4</w:t>
            </w:r>
          </w:p>
        </w:tc>
        <w:tc>
          <w:tcPr>
            <w:tcW w:w="3000" w:type="dxa"/>
            <w:tcBorders>
              <w:top w:val="single" w:sz="2" w:space="0" w:color="000000"/>
              <w:left w:val="single" w:sz="2" w:space="0" w:color="000000"/>
              <w:bottom w:val="single" w:sz="2" w:space="0" w:color="000000"/>
              <w:right w:val="single" w:sz="2" w:space="0" w:color="000000"/>
            </w:tcBorders>
          </w:tcPr>
          <w:p w14:paraId="55844664"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UL</w:t>
            </w:r>
            <w:r w:rsidRPr="00D04F4B">
              <w:rPr>
                <w:spacing w:val="-5"/>
                <w:sz w:val="18"/>
                <w:szCs w:val="18"/>
                <w:u w:val="none"/>
              </w:rPr>
              <w:t xml:space="preserve"> </w:t>
            </w:r>
            <w:r w:rsidRPr="00D04F4B">
              <w:rPr>
                <w:sz w:val="18"/>
                <w:szCs w:val="18"/>
                <w:u w:val="none"/>
              </w:rPr>
              <w:t>power</w:t>
            </w:r>
            <w:r w:rsidRPr="00D04F4B">
              <w:rPr>
                <w:spacing w:val="-5"/>
                <w:sz w:val="18"/>
                <w:szCs w:val="18"/>
                <w:u w:val="none"/>
              </w:rPr>
              <w:t xml:space="preserve"> </w:t>
            </w:r>
            <w:r w:rsidRPr="00D04F4B">
              <w:rPr>
                <w:sz w:val="18"/>
                <w:szCs w:val="18"/>
                <w:u w:val="none"/>
              </w:rPr>
              <w:t>headroom</w:t>
            </w:r>
            <w:r w:rsidRPr="00D04F4B">
              <w:rPr>
                <w:spacing w:val="-4"/>
                <w:sz w:val="18"/>
                <w:szCs w:val="18"/>
                <w:u w:val="none"/>
              </w:rPr>
              <w:t xml:space="preserve"> </w:t>
            </w:r>
            <w:r w:rsidRPr="00D04F4B">
              <w:rPr>
                <w:sz w:val="18"/>
                <w:szCs w:val="18"/>
                <w:u w:val="none"/>
              </w:rPr>
              <w:t>(UPH)</w:t>
            </w:r>
          </w:p>
        </w:tc>
        <w:tc>
          <w:tcPr>
            <w:tcW w:w="1500" w:type="dxa"/>
            <w:tcBorders>
              <w:top w:val="single" w:sz="2" w:space="0" w:color="000000"/>
              <w:left w:val="single" w:sz="2" w:space="0" w:color="000000"/>
              <w:bottom w:val="single" w:sz="2" w:space="0" w:color="000000"/>
              <w:right w:val="single" w:sz="2" w:space="0" w:color="000000"/>
            </w:tcBorders>
          </w:tcPr>
          <w:p w14:paraId="4E8D573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617D8B54" w14:textId="77E10F2C"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7"/>
                <w:sz w:val="18"/>
                <w:szCs w:val="18"/>
                <w:u w:val="none"/>
              </w:rPr>
              <w:t xml:space="preserve"> </w:t>
            </w:r>
            <w:r w:rsidRPr="00703B11">
              <w:rPr>
                <w:sz w:val="18"/>
                <w:szCs w:val="18"/>
                <w:u w:val="none"/>
              </w:rPr>
              <w:t>9.2.4.6a.5</w:t>
            </w:r>
            <w:r w:rsidRPr="00703B11">
              <w:rPr>
                <w:spacing w:val="-5"/>
                <w:sz w:val="18"/>
                <w:szCs w:val="18"/>
                <w:u w:val="none"/>
              </w:rPr>
              <w:t xml:space="preserve"> </w:t>
            </w:r>
            <w:r w:rsidRPr="00703B11">
              <w:rPr>
                <w:sz w:val="18"/>
                <w:szCs w:val="18"/>
                <w:u w:val="none"/>
              </w:rPr>
              <w:t>(UPH</w:t>
            </w:r>
            <w:r w:rsidRPr="00703B11">
              <w:rPr>
                <w:spacing w:val="-5"/>
                <w:sz w:val="18"/>
                <w:szCs w:val="18"/>
                <w:u w:val="none"/>
              </w:rPr>
              <w:t xml:space="preserve"> </w:t>
            </w:r>
            <w:r w:rsidRPr="00703B11">
              <w:rPr>
                <w:sz w:val="18"/>
                <w:szCs w:val="18"/>
                <w:u w:val="none"/>
              </w:rPr>
              <w:t>Control)</w:t>
            </w:r>
          </w:p>
        </w:tc>
      </w:tr>
      <w:tr w:rsidR="00D04F4B" w14:paraId="69E9C6CA" w14:textId="2856FAD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6B04E1DD"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5</w:t>
            </w:r>
          </w:p>
        </w:tc>
        <w:tc>
          <w:tcPr>
            <w:tcW w:w="3000" w:type="dxa"/>
            <w:tcBorders>
              <w:top w:val="single" w:sz="2" w:space="0" w:color="000000"/>
              <w:left w:val="single" w:sz="2" w:space="0" w:color="000000"/>
              <w:bottom w:val="single" w:sz="2" w:space="0" w:color="000000"/>
              <w:right w:val="single" w:sz="2" w:space="0" w:color="000000"/>
            </w:tcBorders>
          </w:tcPr>
          <w:p w14:paraId="3559BBF2"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Bandwidth</w:t>
            </w:r>
            <w:r w:rsidRPr="00D04F4B">
              <w:rPr>
                <w:spacing w:val="-2"/>
                <w:sz w:val="18"/>
                <w:szCs w:val="18"/>
                <w:u w:val="none"/>
              </w:rPr>
              <w:t xml:space="preserve"> </w:t>
            </w:r>
            <w:r w:rsidRPr="00D04F4B">
              <w:rPr>
                <w:sz w:val="18"/>
                <w:szCs w:val="18"/>
                <w:u w:val="none"/>
              </w:rPr>
              <w:t>query</w:t>
            </w:r>
            <w:r w:rsidRPr="00D04F4B">
              <w:rPr>
                <w:spacing w:val="-2"/>
                <w:sz w:val="18"/>
                <w:szCs w:val="18"/>
                <w:u w:val="none"/>
              </w:rPr>
              <w:t xml:space="preserve"> </w:t>
            </w:r>
            <w:r w:rsidRPr="00D04F4B">
              <w:rPr>
                <w:sz w:val="18"/>
                <w:szCs w:val="18"/>
                <w:u w:val="none"/>
              </w:rPr>
              <w:t>report</w:t>
            </w:r>
            <w:r w:rsidRPr="00D04F4B">
              <w:rPr>
                <w:spacing w:val="-2"/>
                <w:sz w:val="18"/>
                <w:szCs w:val="18"/>
                <w:u w:val="none"/>
              </w:rPr>
              <w:t xml:space="preserve"> </w:t>
            </w:r>
            <w:r w:rsidRPr="00D04F4B">
              <w:rPr>
                <w:sz w:val="18"/>
                <w:szCs w:val="18"/>
                <w:u w:val="none"/>
              </w:rPr>
              <w:t>(BQR)</w:t>
            </w:r>
          </w:p>
        </w:tc>
        <w:tc>
          <w:tcPr>
            <w:tcW w:w="1500" w:type="dxa"/>
            <w:tcBorders>
              <w:top w:val="single" w:sz="2" w:space="0" w:color="000000"/>
              <w:left w:val="single" w:sz="2" w:space="0" w:color="000000"/>
              <w:bottom w:val="single" w:sz="2" w:space="0" w:color="000000"/>
              <w:right w:val="single" w:sz="2" w:space="0" w:color="000000"/>
            </w:tcBorders>
          </w:tcPr>
          <w:p w14:paraId="4E8BF2AD"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2BE113F2" w14:textId="5175D6A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9.2.4.6a.6</w:t>
            </w:r>
            <w:r w:rsidRPr="00703B11">
              <w:rPr>
                <w:spacing w:val="-1"/>
                <w:sz w:val="18"/>
                <w:szCs w:val="18"/>
                <w:u w:val="none"/>
              </w:rPr>
              <w:t xml:space="preserve"> </w:t>
            </w:r>
            <w:r w:rsidRPr="00703B11">
              <w:rPr>
                <w:sz w:val="18"/>
                <w:szCs w:val="18"/>
                <w:u w:val="none"/>
              </w:rPr>
              <w:t>(BQR</w:t>
            </w:r>
            <w:r w:rsidRPr="00703B11">
              <w:rPr>
                <w:spacing w:val="-2"/>
                <w:sz w:val="18"/>
                <w:szCs w:val="18"/>
                <w:u w:val="none"/>
              </w:rPr>
              <w:t xml:space="preserve"> </w:t>
            </w:r>
            <w:r w:rsidRPr="00703B11">
              <w:rPr>
                <w:sz w:val="18"/>
                <w:szCs w:val="18"/>
                <w:u w:val="none"/>
              </w:rPr>
              <w:t>Control)</w:t>
            </w:r>
          </w:p>
        </w:tc>
      </w:tr>
      <w:tr w:rsidR="00D04F4B" w14:paraId="2F8C8C3E" w14:textId="74C6F39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87C1B75"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6</w:t>
            </w:r>
          </w:p>
        </w:tc>
        <w:tc>
          <w:tcPr>
            <w:tcW w:w="3000" w:type="dxa"/>
            <w:tcBorders>
              <w:top w:val="single" w:sz="2" w:space="0" w:color="000000"/>
              <w:left w:val="single" w:sz="2" w:space="0" w:color="000000"/>
              <w:bottom w:val="single" w:sz="2" w:space="0" w:color="000000"/>
              <w:right w:val="single" w:sz="2" w:space="0" w:color="000000"/>
            </w:tcBorders>
          </w:tcPr>
          <w:p w14:paraId="5C363CCE"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Command</w:t>
            </w:r>
            <w:r w:rsidRPr="00D04F4B">
              <w:rPr>
                <w:spacing w:val="-4"/>
                <w:sz w:val="18"/>
                <w:szCs w:val="18"/>
                <w:u w:val="none"/>
              </w:rPr>
              <w:t xml:space="preserve"> </w:t>
            </w:r>
            <w:r w:rsidRPr="00D04F4B">
              <w:rPr>
                <w:sz w:val="18"/>
                <w:szCs w:val="18"/>
                <w:u w:val="none"/>
              </w:rPr>
              <w:t>and</w:t>
            </w:r>
            <w:r w:rsidRPr="00D04F4B">
              <w:rPr>
                <w:spacing w:val="-3"/>
                <w:sz w:val="18"/>
                <w:szCs w:val="18"/>
                <w:u w:val="none"/>
              </w:rPr>
              <w:t xml:space="preserve"> </w:t>
            </w:r>
            <w:r w:rsidRPr="00D04F4B">
              <w:rPr>
                <w:sz w:val="18"/>
                <w:szCs w:val="18"/>
                <w:u w:val="none"/>
              </w:rPr>
              <w:t>status</w:t>
            </w:r>
            <w:r w:rsidRPr="00D04F4B">
              <w:rPr>
                <w:spacing w:val="-2"/>
                <w:sz w:val="18"/>
                <w:szCs w:val="18"/>
                <w:u w:val="none"/>
              </w:rPr>
              <w:t xml:space="preserve"> </w:t>
            </w:r>
            <w:r w:rsidRPr="00D04F4B">
              <w:rPr>
                <w:sz w:val="18"/>
                <w:szCs w:val="18"/>
                <w:u w:val="none"/>
              </w:rPr>
              <w:t>(CAS)</w:t>
            </w:r>
          </w:p>
        </w:tc>
        <w:tc>
          <w:tcPr>
            <w:tcW w:w="1500" w:type="dxa"/>
            <w:tcBorders>
              <w:top w:val="single" w:sz="2" w:space="0" w:color="000000"/>
              <w:left w:val="single" w:sz="2" w:space="0" w:color="000000"/>
              <w:bottom w:val="single" w:sz="2" w:space="0" w:color="000000"/>
              <w:right w:val="single" w:sz="2" w:space="0" w:color="000000"/>
            </w:tcBorders>
          </w:tcPr>
          <w:p w14:paraId="27C79ADB"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8</w:t>
            </w:r>
          </w:p>
        </w:tc>
        <w:tc>
          <w:tcPr>
            <w:tcW w:w="3387" w:type="dxa"/>
            <w:tcBorders>
              <w:top w:val="single" w:sz="2" w:space="0" w:color="000000"/>
              <w:left w:val="single" w:sz="2" w:space="0" w:color="000000"/>
              <w:bottom w:val="single" w:sz="2" w:space="0" w:color="000000"/>
              <w:right w:val="single" w:sz="2" w:space="0" w:color="000000"/>
            </w:tcBorders>
          </w:tcPr>
          <w:p w14:paraId="0F7BEF67" w14:textId="30B9D9F5"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r w:rsidRPr="00703B11">
              <w:rPr>
                <w:sz w:val="18"/>
                <w:szCs w:val="18"/>
                <w:u w:val="none"/>
              </w:rPr>
              <w:t>9.2.4.6a.7</w:t>
            </w:r>
            <w:r w:rsidRPr="00703B11">
              <w:rPr>
                <w:spacing w:val="-2"/>
                <w:sz w:val="18"/>
                <w:szCs w:val="18"/>
                <w:u w:val="none"/>
              </w:rPr>
              <w:t xml:space="preserve"> </w:t>
            </w:r>
            <w:r w:rsidRPr="00703B11">
              <w:rPr>
                <w:sz w:val="18"/>
                <w:szCs w:val="18"/>
                <w:u w:val="none"/>
              </w:rPr>
              <w:t>(CAS</w:t>
            </w:r>
            <w:r w:rsidRPr="00703B11">
              <w:rPr>
                <w:spacing w:val="-2"/>
                <w:sz w:val="18"/>
                <w:szCs w:val="18"/>
                <w:u w:val="none"/>
              </w:rPr>
              <w:t xml:space="preserve"> </w:t>
            </w:r>
            <w:r w:rsidRPr="00703B11">
              <w:rPr>
                <w:sz w:val="18"/>
                <w:szCs w:val="18"/>
                <w:u w:val="none"/>
              </w:rPr>
              <w:t>Control)</w:t>
            </w:r>
          </w:p>
        </w:tc>
      </w:tr>
      <w:tr w:rsidR="00D04F4B" w14:paraId="0754317A" w14:textId="209C0C86"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3DECE158"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7</w:t>
            </w:r>
          </w:p>
        </w:tc>
        <w:tc>
          <w:tcPr>
            <w:tcW w:w="3000" w:type="dxa"/>
            <w:tcBorders>
              <w:top w:val="single" w:sz="2" w:space="0" w:color="000000"/>
              <w:left w:val="single" w:sz="2" w:space="0" w:color="000000"/>
              <w:bottom w:val="single" w:sz="2" w:space="0" w:color="000000"/>
              <w:right w:val="single" w:sz="2" w:space="0" w:color="000000"/>
            </w:tcBorders>
          </w:tcPr>
          <w:p w14:paraId="438DB6FF"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EHT</w:t>
            </w:r>
            <w:r w:rsidRPr="00D04F4B">
              <w:rPr>
                <w:spacing w:val="-4"/>
                <w:sz w:val="18"/>
                <w:szCs w:val="18"/>
                <w:u w:val="none"/>
              </w:rPr>
              <w:t xml:space="preserve"> </w:t>
            </w:r>
            <w:r w:rsidRPr="00D04F4B">
              <w:rPr>
                <w:sz w:val="18"/>
                <w:szCs w:val="18"/>
                <w:u w:val="none"/>
              </w:rPr>
              <w:t>operating</w:t>
            </w:r>
            <w:r w:rsidRPr="00D04F4B">
              <w:rPr>
                <w:spacing w:val="-4"/>
                <w:sz w:val="18"/>
                <w:szCs w:val="18"/>
                <w:u w:val="none"/>
              </w:rPr>
              <w:t xml:space="preserve"> </w:t>
            </w:r>
            <w:r w:rsidRPr="00D04F4B">
              <w:rPr>
                <w:sz w:val="18"/>
                <w:szCs w:val="18"/>
                <w:u w:val="none"/>
              </w:rPr>
              <w:t>mode</w:t>
            </w:r>
            <w:r w:rsidRPr="00D04F4B">
              <w:rPr>
                <w:spacing w:val="-2"/>
                <w:sz w:val="18"/>
                <w:szCs w:val="18"/>
                <w:u w:val="none"/>
              </w:rPr>
              <w:t xml:space="preserve"> </w:t>
            </w:r>
            <w:r w:rsidRPr="00D04F4B">
              <w:rPr>
                <w:sz w:val="18"/>
                <w:szCs w:val="18"/>
                <w:u w:val="none"/>
              </w:rPr>
              <w:t>(EHT</w:t>
            </w:r>
            <w:r w:rsidRPr="00D04F4B">
              <w:rPr>
                <w:spacing w:val="-4"/>
                <w:sz w:val="18"/>
                <w:szCs w:val="18"/>
                <w:u w:val="none"/>
              </w:rPr>
              <w:t xml:space="preserve"> </w:t>
            </w:r>
            <w:r w:rsidRPr="00D04F4B">
              <w:rPr>
                <w:sz w:val="18"/>
                <w:szCs w:val="18"/>
                <w:u w:val="none"/>
              </w:rPr>
              <w:t>OM)</w:t>
            </w:r>
          </w:p>
        </w:tc>
        <w:tc>
          <w:tcPr>
            <w:tcW w:w="1500" w:type="dxa"/>
            <w:tcBorders>
              <w:top w:val="single" w:sz="2" w:space="0" w:color="000000"/>
              <w:left w:val="single" w:sz="2" w:space="0" w:color="000000"/>
              <w:bottom w:val="single" w:sz="2" w:space="0" w:color="000000"/>
              <w:right w:val="single" w:sz="2" w:space="0" w:color="000000"/>
            </w:tcBorders>
          </w:tcPr>
          <w:p w14:paraId="2EB24029"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6</w:t>
            </w:r>
          </w:p>
        </w:tc>
        <w:tc>
          <w:tcPr>
            <w:tcW w:w="3387" w:type="dxa"/>
            <w:tcBorders>
              <w:top w:val="single" w:sz="2" w:space="0" w:color="000000"/>
              <w:left w:val="single" w:sz="2" w:space="0" w:color="000000"/>
              <w:bottom w:val="single" w:sz="2" w:space="0" w:color="000000"/>
              <w:right w:val="single" w:sz="2" w:space="0" w:color="000000"/>
            </w:tcBorders>
          </w:tcPr>
          <w:p w14:paraId="1D993CCF" w14:textId="64EB526F"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4" w:history="1">
              <w:r w:rsidRPr="00703B11">
                <w:rPr>
                  <w:sz w:val="18"/>
                  <w:szCs w:val="18"/>
                  <w:u w:val="none"/>
                </w:rPr>
                <w:t>9.2.4.7.8</w:t>
              </w:r>
              <w:r w:rsidRPr="00703B11">
                <w:rPr>
                  <w:spacing w:val="-3"/>
                  <w:sz w:val="18"/>
                  <w:szCs w:val="18"/>
                  <w:u w:val="none"/>
                </w:rPr>
                <w:t xml:space="preserve"> </w:t>
              </w:r>
              <w:r w:rsidRPr="00703B11">
                <w:rPr>
                  <w:sz w:val="18"/>
                  <w:szCs w:val="18"/>
                  <w:u w:val="none"/>
                </w:rPr>
                <w:t>(EHT</w:t>
              </w:r>
              <w:r w:rsidRPr="00703B11">
                <w:rPr>
                  <w:spacing w:val="-2"/>
                  <w:sz w:val="18"/>
                  <w:szCs w:val="18"/>
                  <w:u w:val="none"/>
                </w:rPr>
                <w:t xml:space="preserve"> </w:t>
              </w:r>
              <w:r w:rsidRPr="00703B11">
                <w:rPr>
                  <w:sz w:val="18"/>
                  <w:szCs w:val="18"/>
                  <w:u w:val="none"/>
                </w:rPr>
                <w:t>OM</w:t>
              </w:r>
              <w:r w:rsidRPr="00703B11">
                <w:rPr>
                  <w:spacing w:val="-3"/>
                  <w:sz w:val="18"/>
                  <w:szCs w:val="18"/>
                  <w:u w:val="none"/>
                </w:rPr>
                <w:t xml:space="preserve"> </w:t>
              </w:r>
              <w:r w:rsidRPr="00703B11">
                <w:rPr>
                  <w:sz w:val="18"/>
                  <w:szCs w:val="18"/>
                  <w:u w:val="none"/>
                </w:rPr>
                <w:t>Control)</w:t>
              </w:r>
            </w:hyperlink>
          </w:p>
        </w:tc>
      </w:tr>
      <w:tr w:rsidR="00D04F4B" w14:paraId="41A441DF" w14:textId="1ABE99A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43FABADC" w14:textId="77777777" w:rsidR="00D04F4B" w:rsidRPr="00D04F4B" w:rsidRDefault="00D04F4B" w:rsidP="00D04F4B">
            <w:pPr>
              <w:pStyle w:val="TableParagraph"/>
              <w:kinsoku w:val="0"/>
              <w:overflowPunct w:val="0"/>
              <w:spacing w:before="50"/>
              <w:ind w:left="23"/>
              <w:jc w:val="center"/>
              <w:rPr>
                <w:sz w:val="18"/>
                <w:szCs w:val="18"/>
                <w:u w:val="none"/>
              </w:rPr>
            </w:pPr>
            <w:r w:rsidRPr="00D04F4B">
              <w:rPr>
                <w:sz w:val="18"/>
                <w:szCs w:val="18"/>
                <w:u w:val="none"/>
              </w:rPr>
              <w:t>8</w:t>
            </w:r>
          </w:p>
        </w:tc>
        <w:tc>
          <w:tcPr>
            <w:tcW w:w="3000" w:type="dxa"/>
            <w:tcBorders>
              <w:top w:val="single" w:sz="2" w:space="0" w:color="000000"/>
              <w:left w:val="single" w:sz="2" w:space="0" w:color="000000"/>
              <w:bottom w:val="single" w:sz="2" w:space="0" w:color="000000"/>
              <w:right w:val="single" w:sz="2" w:space="0" w:color="000000"/>
            </w:tcBorders>
          </w:tcPr>
          <w:p w14:paraId="04DF63D7"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Single</w:t>
            </w:r>
            <w:r w:rsidRPr="00D04F4B">
              <w:rPr>
                <w:spacing w:val="-6"/>
                <w:sz w:val="18"/>
                <w:szCs w:val="18"/>
                <w:u w:val="none"/>
              </w:rPr>
              <w:t xml:space="preserve"> </w:t>
            </w:r>
            <w:r w:rsidRPr="00D04F4B">
              <w:rPr>
                <w:sz w:val="18"/>
                <w:szCs w:val="18"/>
                <w:u w:val="none"/>
              </w:rPr>
              <w:t>response</w:t>
            </w:r>
            <w:r w:rsidRPr="00D04F4B">
              <w:rPr>
                <w:spacing w:val="-7"/>
                <w:sz w:val="18"/>
                <w:szCs w:val="18"/>
                <w:u w:val="none"/>
              </w:rPr>
              <w:t xml:space="preserve"> </w:t>
            </w:r>
            <w:r w:rsidRPr="00D04F4B">
              <w:rPr>
                <w:sz w:val="18"/>
                <w:szCs w:val="18"/>
                <w:u w:val="none"/>
              </w:rPr>
              <w:t>scheduling</w:t>
            </w:r>
            <w:r w:rsidRPr="00D04F4B">
              <w:rPr>
                <w:spacing w:val="-7"/>
                <w:sz w:val="18"/>
                <w:szCs w:val="18"/>
                <w:u w:val="none"/>
              </w:rPr>
              <w:t xml:space="preserve"> </w:t>
            </w:r>
            <w:r w:rsidRPr="00D04F4B">
              <w:rPr>
                <w:sz w:val="18"/>
                <w:szCs w:val="18"/>
                <w:u w:val="none"/>
              </w:rPr>
              <w:t>(SRS)</w:t>
            </w:r>
          </w:p>
        </w:tc>
        <w:tc>
          <w:tcPr>
            <w:tcW w:w="1500" w:type="dxa"/>
            <w:tcBorders>
              <w:top w:val="single" w:sz="2" w:space="0" w:color="000000"/>
              <w:left w:val="single" w:sz="2" w:space="0" w:color="000000"/>
              <w:bottom w:val="single" w:sz="2" w:space="0" w:color="000000"/>
              <w:right w:val="single" w:sz="2" w:space="0" w:color="000000"/>
            </w:tcBorders>
          </w:tcPr>
          <w:p w14:paraId="0905E163"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10</w:t>
            </w:r>
          </w:p>
        </w:tc>
        <w:tc>
          <w:tcPr>
            <w:tcW w:w="3387" w:type="dxa"/>
            <w:tcBorders>
              <w:top w:val="single" w:sz="2" w:space="0" w:color="000000"/>
              <w:left w:val="single" w:sz="2" w:space="0" w:color="000000"/>
              <w:bottom w:val="single" w:sz="2" w:space="0" w:color="000000"/>
              <w:right w:val="single" w:sz="2" w:space="0" w:color="000000"/>
            </w:tcBorders>
          </w:tcPr>
          <w:p w14:paraId="1D198E50" w14:textId="32C662A3"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3"/>
                <w:sz w:val="18"/>
                <w:szCs w:val="18"/>
                <w:u w:val="none"/>
              </w:rPr>
              <w:t xml:space="preserve"> </w:t>
            </w:r>
            <w:hyperlink w:anchor="bookmark9" w:history="1">
              <w:r w:rsidRPr="00703B11">
                <w:rPr>
                  <w:sz w:val="18"/>
                  <w:szCs w:val="18"/>
                  <w:u w:val="none"/>
                </w:rPr>
                <w:t>9.2.4.7.9</w:t>
              </w:r>
              <w:r w:rsidRPr="00703B11">
                <w:rPr>
                  <w:spacing w:val="-2"/>
                  <w:sz w:val="18"/>
                  <w:szCs w:val="18"/>
                  <w:u w:val="none"/>
                </w:rPr>
                <w:t xml:space="preserve"> </w:t>
              </w:r>
              <w:r w:rsidRPr="00703B11">
                <w:rPr>
                  <w:sz w:val="18"/>
                  <w:szCs w:val="18"/>
                  <w:u w:val="none"/>
                </w:rPr>
                <w:t>(SRS</w:t>
              </w:r>
              <w:r w:rsidRPr="00703B11">
                <w:rPr>
                  <w:spacing w:val="-2"/>
                  <w:sz w:val="18"/>
                  <w:szCs w:val="18"/>
                  <w:u w:val="none"/>
                </w:rPr>
                <w:t xml:space="preserve"> </w:t>
              </w:r>
              <w:r w:rsidRPr="00703B11">
                <w:rPr>
                  <w:sz w:val="18"/>
                  <w:szCs w:val="18"/>
                  <w:u w:val="none"/>
                </w:rPr>
                <w:t>Control)</w:t>
              </w:r>
            </w:hyperlink>
          </w:p>
        </w:tc>
      </w:tr>
      <w:tr w:rsidR="00D04F4B" w14:paraId="179C3654" w14:textId="78754317"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57FD69C" w14:textId="77777777" w:rsidR="00D04F4B" w:rsidRPr="00D04F4B" w:rsidRDefault="00D04F4B" w:rsidP="00D04F4B">
            <w:pPr>
              <w:pStyle w:val="TableParagraph"/>
              <w:kinsoku w:val="0"/>
              <w:overflowPunct w:val="0"/>
              <w:spacing w:before="50" w:line="203" w:lineRule="exact"/>
              <w:ind w:left="23"/>
              <w:jc w:val="center"/>
              <w:rPr>
                <w:sz w:val="18"/>
                <w:szCs w:val="18"/>
                <w:u w:val="none"/>
              </w:rPr>
            </w:pPr>
            <w:r w:rsidRPr="00D04F4B">
              <w:rPr>
                <w:sz w:val="18"/>
                <w:szCs w:val="18"/>
                <w:u w:val="none"/>
              </w:rPr>
              <w:t>9</w:t>
            </w:r>
          </w:p>
          <w:p w14:paraId="24590D45" w14:textId="77777777" w:rsidR="00D04F4B" w:rsidRPr="00D04F4B" w:rsidRDefault="00D04F4B" w:rsidP="00D04F4B">
            <w:pPr>
              <w:pStyle w:val="TableParagraph"/>
              <w:kinsoku w:val="0"/>
              <w:overflowPunct w:val="0"/>
              <w:spacing w:before="50"/>
              <w:ind w:left="23"/>
              <w:rPr>
                <w:sz w:val="18"/>
                <w:szCs w:val="18"/>
                <w:u w:val="none"/>
              </w:rPr>
            </w:pPr>
          </w:p>
        </w:tc>
        <w:tc>
          <w:tcPr>
            <w:tcW w:w="3000" w:type="dxa"/>
            <w:tcBorders>
              <w:top w:val="single" w:sz="2" w:space="0" w:color="000000"/>
              <w:left w:val="single" w:sz="2" w:space="0" w:color="000000"/>
              <w:bottom w:val="single" w:sz="2" w:space="0" w:color="000000"/>
              <w:right w:val="single" w:sz="2" w:space="0" w:color="000000"/>
            </w:tcBorders>
          </w:tcPr>
          <w:p w14:paraId="075EC771" w14:textId="77777777" w:rsidR="00D04F4B" w:rsidRPr="00D04F4B" w:rsidRDefault="00D04F4B" w:rsidP="00D04F4B">
            <w:pPr>
              <w:pStyle w:val="TableParagraph"/>
              <w:kinsoku w:val="0"/>
              <w:overflowPunct w:val="0"/>
              <w:spacing w:before="50"/>
              <w:ind w:left="130"/>
              <w:rPr>
                <w:sz w:val="18"/>
                <w:szCs w:val="18"/>
                <w:u w:val="none"/>
              </w:rPr>
            </w:pPr>
            <w:r w:rsidRPr="00D04F4B">
              <w:rPr>
                <w:sz w:val="18"/>
                <w:szCs w:val="18"/>
                <w:u w:val="none"/>
              </w:rPr>
              <w:t>AP</w:t>
            </w:r>
            <w:r w:rsidRPr="00D04F4B">
              <w:rPr>
                <w:spacing w:val="-6"/>
                <w:sz w:val="18"/>
                <w:szCs w:val="18"/>
                <w:u w:val="none"/>
              </w:rPr>
              <w:t xml:space="preserve"> </w:t>
            </w:r>
            <w:r w:rsidRPr="00D04F4B">
              <w:rPr>
                <w:sz w:val="18"/>
                <w:szCs w:val="18"/>
                <w:u w:val="none"/>
              </w:rPr>
              <w:t>assistance</w:t>
            </w:r>
            <w:r w:rsidRPr="00D04F4B">
              <w:rPr>
                <w:spacing w:val="-5"/>
                <w:sz w:val="18"/>
                <w:szCs w:val="18"/>
                <w:u w:val="none"/>
              </w:rPr>
              <w:t xml:space="preserve"> </w:t>
            </w:r>
            <w:r w:rsidRPr="00D04F4B">
              <w:rPr>
                <w:sz w:val="18"/>
                <w:szCs w:val="18"/>
                <w:u w:val="none"/>
              </w:rPr>
              <w:t>request</w:t>
            </w:r>
            <w:r w:rsidRPr="00D04F4B">
              <w:rPr>
                <w:spacing w:val="-5"/>
                <w:sz w:val="18"/>
                <w:szCs w:val="18"/>
                <w:u w:val="none"/>
              </w:rPr>
              <w:t xml:space="preserve"> </w:t>
            </w:r>
            <w:r w:rsidRPr="00D04F4B">
              <w:rPr>
                <w:sz w:val="18"/>
                <w:szCs w:val="18"/>
                <w:u w:val="none"/>
              </w:rPr>
              <w:t>(AAR)</w:t>
            </w:r>
          </w:p>
        </w:tc>
        <w:tc>
          <w:tcPr>
            <w:tcW w:w="1500" w:type="dxa"/>
            <w:tcBorders>
              <w:top w:val="single" w:sz="2" w:space="0" w:color="000000"/>
              <w:left w:val="single" w:sz="2" w:space="0" w:color="000000"/>
              <w:bottom w:val="single" w:sz="2" w:space="0" w:color="000000"/>
              <w:right w:val="single" w:sz="2" w:space="0" w:color="000000"/>
            </w:tcBorders>
          </w:tcPr>
          <w:p w14:paraId="5A15F671" w14:textId="77777777" w:rsidR="00D04F4B" w:rsidRPr="00D04F4B" w:rsidRDefault="00D04F4B" w:rsidP="00D04F4B">
            <w:pPr>
              <w:pStyle w:val="TableParagraph"/>
              <w:kinsoku w:val="0"/>
              <w:overflowPunct w:val="0"/>
              <w:spacing w:before="50"/>
              <w:ind w:left="24"/>
              <w:jc w:val="center"/>
              <w:rPr>
                <w:sz w:val="18"/>
                <w:szCs w:val="18"/>
                <w:u w:val="none"/>
              </w:rPr>
            </w:pPr>
            <w:r w:rsidRPr="00D04F4B">
              <w:rPr>
                <w:sz w:val="18"/>
                <w:szCs w:val="18"/>
                <w:u w:val="none"/>
              </w:rPr>
              <w:t>20</w:t>
            </w:r>
          </w:p>
        </w:tc>
        <w:tc>
          <w:tcPr>
            <w:tcW w:w="3387" w:type="dxa"/>
            <w:tcBorders>
              <w:top w:val="single" w:sz="2" w:space="0" w:color="000000"/>
              <w:left w:val="single" w:sz="2" w:space="0" w:color="000000"/>
              <w:bottom w:val="single" w:sz="2" w:space="0" w:color="000000"/>
              <w:right w:val="single" w:sz="2" w:space="0" w:color="000000"/>
            </w:tcBorders>
          </w:tcPr>
          <w:p w14:paraId="459BB3C1" w14:textId="7FC2D9C8" w:rsidR="00D04F4B" w:rsidRPr="00703B11" w:rsidRDefault="00D04F4B" w:rsidP="00D04F4B">
            <w:pPr>
              <w:pStyle w:val="TableParagraph"/>
              <w:kinsoku w:val="0"/>
              <w:overflowPunct w:val="0"/>
              <w:spacing w:before="50"/>
              <w:ind w:left="24"/>
              <w:jc w:val="center"/>
              <w:rPr>
                <w:sz w:val="18"/>
                <w:szCs w:val="18"/>
                <w:u w:val="none"/>
              </w:rPr>
            </w:pPr>
            <w:r w:rsidRPr="00703B11">
              <w:rPr>
                <w:sz w:val="18"/>
                <w:szCs w:val="18"/>
                <w:u w:val="none"/>
              </w:rPr>
              <w:t>See</w:t>
            </w:r>
            <w:r w:rsidRPr="00703B11">
              <w:rPr>
                <w:spacing w:val="-4"/>
                <w:sz w:val="18"/>
                <w:szCs w:val="18"/>
                <w:u w:val="none"/>
              </w:rPr>
              <w:t xml:space="preserve"> </w:t>
            </w:r>
            <w:hyperlink w:anchor="bookmark11" w:history="1">
              <w:r w:rsidRPr="00703B11">
                <w:rPr>
                  <w:sz w:val="18"/>
                  <w:szCs w:val="18"/>
                  <w:u w:val="none"/>
                </w:rPr>
                <w:t>9.2.4.7.10</w:t>
              </w:r>
              <w:r w:rsidRPr="00703B11">
                <w:rPr>
                  <w:spacing w:val="-4"/>
                  <w:sz w:val="18"/>
                  <w:szCs w:val="18"/>
                  <w:u w:val="none"/>
                </w:rPr>
                <w:t xml:space="preserve"> </w:t>
              </w:r>
              <w:r w:rsidRPr="00703B11">
                <w:rPr>
                  <w:sz w:val="18"/>
                  <w:szCs w:val="18"/>
                  <w:u w:val="none"/>
                </w:rPr>
                <w:t>(AAR</w:t>
              </w:r>
              <w:r w:rsidRPr="00703B11">
                <w:rPr>
                  <w:spacing w:val="-2"/>
                  <w:sz w:val="18"/>
                  <w:szCs w:val="18"/>
                  <w:u w:val="none"/>
                </w:rPr>
                <w:t xml:space="preserve"> </w:t>
              </w:r>
              <w:r w:rsidRPr="00703B11">
                <w:rPr>
                  <w:sz w:val="18"/>
                  <w:szCs w:val="18"/>
                  <w:u w:val="none"/>
                </w:rPr>
                <w:t>Control)</w:t>
              </w:r>
            </w:hyperlink>
          </w:p>
        </w:tc>
      </w:tr>
      <w:tr w:rsidR="00B46788" w14:paraId="3E6318DA" w14:textId="014BCA42"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EDCEFDB" w14:textId="05A85EAD" w:rsidR="00B46788" w:rsidRDefault="00B46788" w:rsidP="00B46788">
            <w:pPr>
              <w:pStyle w:val="TableParagraph"/>
              <w:kinsoku w:val="0"/>
              <w:overflowPunct w:val="0"/>
              <w:spacing w:before="50" w:line="203" w:lineRule="exact"/>
              <w:ind w:left="23"/>
              <w:jc w:val="center"/>
              <w:rPr>
                <w:sz w:val="18"/>
                <w:szCs w:val="18"/>
              </w:rPr>
            </w:pPr>
            <w:ins w:id="44" w:author="Rubayet Shafin" w:date="2022-05-04T22:56:00Z">
              <w:r>
                <w:rPr>
                  <w:sz w:val="18"/>
                  <w:szCs w:val="18"/>
                </w:rPr>
                <w:t>10</w:t>
              </w:r>
            </w:ins>
          </w:p>
        </w:tc>
        <w:tc>
          <w:tcPr>
            <w:tcW w:w="3000" w:type="dxa"/>
            <w:tcBorders>
              <w:top w:val="single" w:sz="2" w:space="0" w:color="000000"/>
              <w:left w:val="single" w:sz="2" w:space="0" w:color="000000"/>
              <w:bottom w:val="single" w:sz="2" w:space="0" w:color="000000"/>
              <w:right w:val="single" w:sz="2" w:space="0" w:color="000000"/>
            </w:tcBorders>
          </w:tcPr>
          <w:p w14:paraId="5CEA9F5D" w14:textId="2744CB0C" w:rsidR="00B46788" w:rsidRDefault="00B46788" w:rsidP="00B46788">
            <w:pPr>
              <w:pStyle w:val="TableParagraph"/>
              <w:kinsoku w:val="0"/>
              <w:overflowPunct w:val="0"/>
              <w:spacing w:before="50"/>
              <w:ind w:left="130"/>
              <w:rPr>
                <w:sz w:val="18"/>
                <w:szCs w:val="18"/>
              </w:rPr>
            </w:pPr>
            <w:ins w:id="45" w:author="Rubayet Shafin" w:date="2022-05-04T22:56:00Z">
              <w:r>
                <w:rPr>
                  <w:sz w:val="18"/>
                  <w:szCs w:val="18"/>
                </w:rPr>
                <w:t>R-TWT Link Selection (RLS)</w:t>
              </w:r>
            </w:ins>
          </w:p>
        </w:tc>
        <w:tc>
          <w:tcPr>
            <w:tcW w:w="1500" w:type="dxa"/>
            <w:tcBorders>
              <w:top w:val="single" w:sz="2" w:space="0" w:color="000000"/>
              <w:left w:val="single" w:sz="2" w:space="0" w:color="000000"/>
              <w:bottom w:val="single" w:sz="2" w:space="0" w:color="000000"/>
              <w:right w:val="single" w:sz="2" w:space="0" w:color="000000"/>
            </w:tcBorders>
          </w:tcPr>
          <w:p w14:paraId="2FF0A7D3" w14:textId="152E47AE" w:rsidR="00B46788" w:rsidRDefault="00B46788" w:rsidP="00B46788">
            <w:pPr>
              <w:pStyle w:val="TableParagraph"/>
              <w:kinsoku w:val="0"/>
              <w:overflowPunct w:val="0"/>
              <w:spacing w:before="50"/>
              <w:ind w:left="24"/>
              <w:jc w:val="center"/>
              <w:rPr>
                <w:sz w:val="18"/>
                <w:szCs w:val="18"/>
              </w:rPr>
            </w:pPr>
            <w:ins w:id="46" w:author="Rubayet Shafin" w:date="2022-05-04T22:56:00Z">
              <w:r>
                <w:rPr>
                  <w:sz w:val="18"/>
                  <w:szCs w:val="18"/>
                </w:rPr>
                <w:t>20</w:t>
              </w:r>
            </w:ins>
          </w:p>
        </w:tc>
        <w:tc>
          <w:tcPr>
            <w:tcW w:w="3387" w:type="dxa"/>
            <w:tcBorders>
              <w:top w:val="single" w:sz="2" w:space="0" w:color="000000"/>
              <w:left w:val="single" w:sz="2" w:space="0" w:color="000000"/>
              <w:bottom w:val="single" w:sz="2" w:space="0" w:color="000000"/>
              <w:right w:val="single" w:sz="2" w:space="0" w:color="000000"/>
            </w:tcBorders>
          </w:tcPr>
          <w:p w14:paraId="539B02F8" w14:textId="2B809A28" w:rsidR="00B46788" w:rsidRPr="00703B11" w:rsidRDefault="00B46788" w:rsidP="00B46788">
            <w:pPr>
              <w:pStyle w:val="TableParagraph"/>
              <w:kinsoku w:val="0"/>
              <w:overflowPunct w:val="0"/>
              <w:spacing w:before="50"/>
              <w:ind w:left="24"/>
              <w:jc w:val="center"/>
              <w:rPr>
                <w:sz w:val="18"/>
                <w:szCs w:val="18"/>
              </w:rPr>
            </w:pPr>
            <w:ins w:id="47" w:author="Rubayet Shafin" w:date="2022-05-04T22:56:00Z">
              <w:r w:rsidRPr="00703B11">
                <w:rPr>
                  <w:sz w:val="18"/>
                  <w:szCs w:val="18"/>
                </w:rPr>
                <w:t>See</w:t>
              </w:r>
              <w:r w:rsidRPr="00703B11">
                <w:rPr>
                  <w:spacing w:val="-4"/>
                  <w:sz w:val="18"/>
                  <w:szCs w:val="18"/>
                </w:rPr>
                <w:t xml:space="preserve"> </w:t>
              </w:r>
              <w:r w:rsidRPr="00703B11">
                <w:rPr>
                  <w:sz w:val="18"/>
                  <w:szCs w:val="18"/>
                </w:rPr>
                <w:fldChar w:fldCharType="begin"/>
              </w:r>
              <w:r w:rsidRPr="00703B11">
                <w:rPr>
                  <w:sz w:val="18"/>
                  <w:szCs w:val="18"/>
                </w:rPr>
                <w:instrText xml:space="preserve"> HYPERLINK \l "bookmark11" </w:instrText>
              </w:r>
              <w:r w:rsidRPr="00703B11">
                <w:rPr>
                  <w:sz w:val="18"/>
                  <w:szCs w:val="18"/>
                </w:rPr>
                <w:fldChar w:fldCharType="separate"/>
              </w:r>
              <w:r w:rsidRPr="00703B11">
                <w:rPr>
                  <w:sz w:val="18"/>
                  <w:szCs w:val="18"/>
                </w:rPr>
                <w:t>9.2.4.7.11</w:t>
              </w:r>
              <w:r w:rsidRPr="00703B11">
                <w:rPr>
                  <w:spacing w:val="-4"/>
                  <w:sz w:val="18"/>
                  <w:szCs w:val="18"/>
                </w:rPr>
                <w:t xml:space="preserve"> </w:t>
              </w:r>
              <w:r w:rsidRPr="00703B11">
                <w:rPr>
                  <w:sz w:val="18"/>
                  <w:szCs w:val="18"/>
                </w:rPr>
                <w:t>(RLS</w:t>
              </w:r>
              <w:r w:rsidRPr="00703B11">
                <w:rPr>
                  <w:spacing w:val="-2"/>
                  <w:sz w:val="18"/>
                  <w:szCs w:val="18"/>
                </w:rPr>
                <w:t xml:space="preserve"> </w:t>
              </w:r>
              <w:r w:rsidRPr="00703B11">
                <w:rPr>
                  <w:sz w:val="18"/>
                  <w:szCs w:val="18"/>
                </w:rPr>
                <w:t>Control)</w:t>
              </w:r>
              <w:r w:rsidRPr="00703B11">
                <w:rPr>
                  <w:sz w:val="18"/>
                  <w:szCs w:val="18"/>
                </w:rPr>
                <w:fldChar w:fldCharType="end"/>
              </w:r>
            </w:ins>
          </w:p>
        </w:tc>
      </w:tr>
      <w:tr w:rsidR="00B46788" w14:paraId="4417640A" w14:textId="7CCDB863"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7ABD3CCE" w14:textId="23B1E995" w:rsidR="00B46788" w:rsidRPr="00D04F4B" w:rsidRDefault="00B46788" w:rsidP="00B46788">
            <w:pPr>
              <w:pStyle w:val="TableParagraph"/>
              <w:kinsoku w:val="0"/>
              <w:overflowPunct w:val="0"/>
              <w:spacing w:before="49" w:line="204" w:lineRule="exact"/>
              <w:ind w:left="273"/>
              <w:rPr>
                <w:sz w:val="18"/>
                <w:szCs w:val="18"/>
                <w:u w:val="none"/>
              </w:rPr>
            </w:pPr>
            <w:r w:rsidRPr="00D04F4B">
              <w:rPr>
                <w:sz w:val="18"/>
                <w:szCs w:val="18"/>
                <w:u w:val="none"/>
              </w:rPr>
              <w:lastRenderedPageBreak/>
              <w:t>1</w:t>
            </w:r>
            <w:r>
              <w:rPr>
                <w:sz w:val="18"/>
                <w:szCs w:val="18"/>
                <w:u w:val="none"/>
              </w:rPr>
              <w:t>1</w:t>
            </w:r>
            <w:r w:rsidRPr="00D04F4B">
              <w:rPr>
                <w:sz w:val="18"/>
                <w:szCs w:val="18"/>
                <w:u w:val="none"/>
              </w:rPr>
              <w:t>–14</w:t>
            </w:r>
          </w:p>
        </w:tc>
        <w:tc>
          <w:tcPr>
            <w:tcW w:w="3000" w:type="dxa"/>
            <w:tcBorders>
              <w:top w:val="single" w:sz="2" w:space="0" w:color="000000"/>
              <w:left w:val="single" w:sz="2" w:space="0" w:color="000000"/>
              <w:bottom w:val="single" w:sz="2" w:space="0" w:color="000000"/>
              <w:right w:val="single" w:sz="2" w:space="0" w:color="000000"/>
            </w:tcBorders>
          </w:tcPr>
          <w:p w14:paraId="48D2B454"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Reserved</w:t>
            </w:r>
          </w:p>
        </w:tc>
        <w:tc>
          <w:tcPr>
            <w:tcW w:w="1500" w:type="dxa"/>
            <w:tcBorders>
              <w:top w:val="single" w:sz="2" w:space="0" w:color="000000"/>
              <w:left w:val="single" w:sz="2" w:space="0" w:color="000000"/>
              <w:bottom w:val="single" w:sz="2" w:space="0" w:color="000000"/>
              <w:right w:val="single" w:sz="2" w:space="0" w:color="000000"/>
            </w:tcBorders>
          </w:tcPr>
          <w:p w14:paraId="565CE058" w14:textId="77777777" w:rsidR="00B46788" w:rsidRPr="00D04F4B" w:rsidRDefault="00B46788" w:rsidP="00B46788">
            <w:pPr>
              <w:pStyle w:val="TableParagraph"/>
              <w:kinsoku w:val="0"/>
              <w:overflowPunct w:val="0"/>
              <w:spacing w:before="50"/>
              <w:ind w:left="24"/>
              <w:jc w:val="center"/>
              <w:rPr>
                <w:sz w:val="18"/>
                <w:szCs w:val="18"/>
                <w:u w:val="none"/>
              </w:rPr>
            </w:pPr>
          </w:p>
        </w:tc>
        <w:tc>
          <w:tcPr>
            <w:tcW w:w="3387" w:type="dxa"/>
            <w:tcBorders>
              <w:top w:val="single" w:sz="2" w:space="0" w:color="000000"/>
              <w:left w:val="single" w:sz="2" w:space="0" w:color="000000"/>
              <w:bottom w:val="single" w:sz="2" w:space="0" w:color="000000"/>
              <w:right w:val="single" w:sz="2" w:space="0" w:color="000000"/>
            </w:tcBorders>
          </w:tcPr>
          <w:p w14:paraId="7B27A087" w14:textId="77777777" w:rsidR="00B46788" w:rsidRPr="00D04F4B" w:rsidRDefault="00B46788" w:rsidP="00B46788">
            <w:pPr>
              <w:pStyle w:val="TableParagraph"/>
              <w:kinsoku w:val="0"/>
              <w:overflowPunct w:val="0"/>
              <w:spacing w:before="50"/>
              <w:ind w:left="24"/>
              <w:jc w:val="center"/>
              <w:rPr>
                <w:sz w:val="18"/>
                <w:szCs w:val="18"/>
                <w:u w:val="none"/>
              </w:rPr>
            </w:pPr>
          </w:p>
        </w:tc>
      </w:tr>
      <w:tr w:rsidR="00B46788" w14:paraId="2E033248" w14:textId="3A4650E8" w:rsidTr="00D04F4B">
        <w:trPr>
          <w:trHeight w:val="313"/>
        </w:trPr>
        <w:tc>
          <w:tcPr>
            <w:tcW w:w="1000" w:type="dxa"/>
            <w:tcBorders>
              <w:top w:val="single" w:sz="2" w:space="0" w:color="000000"/>
              <w:left w:val="single" w:sz="12" w:space="0" w:color="000000"/>
              <w:bottom w:val="single" w:sz="2" w:space="0" w:color="000000"/>
              <w:right w:val="single" w:sz="2" w:space="0" w:color="000000"/>
            </w:tcBorders>
          </w:tcPr>
          <w:p w14:paraId="5065A5D4" w14:textId="77777777" w:rsidR="00B46788" w:rsidRPr="00D04F4B" w:rsidRDefault="00B46788" w:rsidP="00B46788">
            <w:pPr>
              <w:pStyle w:val="TableParagraph"/>
              <w:kinsoku w:val="0"/>
              <w:overflowPunct w:val="0"/>
              <w:spacing w:before="50"/>
              <w:ind w:left="23"/>
              <w:jc w:val="center"/>
              <w:rPr>
                <w:sz w:val="18"/>
                <w:szCs w:val="18"/>
                <w:u w:val="none"/>
              </w:rPr>
            </w:pPr>
            <w:r w:rsidRPr="00D04F4B">
              <w:rPr>
                <w:sz w:val="18"/>
                <w:szCs w:val="18"/>
                <w:u w:val="none"/>
              </w:rPr>
              <w:t>15</w:t>
            </w:r>
          </w:p>
        </w:tc>
        <w:tc>
          <w:tcPr>
            <w:tcW w:w="3000" w:type="dxa"/>
            <w:tcBorders>
              <w:top w:val="single" w:sz="2" w:space="0" w:color="000000"/>
              <w:left w:val="single" w:sz="2" w:space="0" w:color="000000"/>
              <w:bottom w:val="single" w:sz="2" w:space="0" w:color="000000"/>
              <w:right w:val="single" w:sz="2" w:space="0" w:color="000000"/>
            </w:tcBorders>
          </w:tcPr>
          <w:p w14:paraId="669799D1" w14:textId="77777777" w:rsidR="00B46788" w:rsidRPr="00D04F4B" w:rsidRDefault="00B46788" w:rsidP="00B46788">
            <w:pPr>
              <w:pStyle w:val="TableParagraph"/>
              <w:kinsoku w:val="0"/>
              <w:overflowPunct w:val="0"/>
              <w:spacing w:before="50"/>
              <w:ind w:left="130"/>
              <w:rPr>
                <w:sz w:val="18"/>
                <w:szCs w:val="18"/>
                <w:u w:val="none"/>
              </w:rPr>
            </w:pPr>
            <w:r w:rsidRPr="00D04F4B">
              <w:rPr>
                <w:sz w:val="18"/>
                <w:szCs w:val="18"/>
                <w:u w:val="none"/>
              </w:rPr>
              <w:t>Ones</w:t>
            </w:r>
            <w:r w:rsidRPr="00D04F4B">
              <w:rPr>
                <w:spacing w:val="-5"/>
                <w:sz w:val="18"/>
                <w:szCs w:val="18"/>
                <w:u w:val="none"/>
              </w:rPr>
              <w:t xml:space="preserve"> </w:t>
            </w:r>
            <w:r w:rsidRPr="00D04F4B">
              <w:rPr>
                <w:sz w:val="18"/>
                <w:szCs w:val="18"/>
                <w:u w:val="none"/>
              </w:rPr>
              <w:t>need</w:t>
            </w:r>
            <w:r w:rsidRPr="00D04F4B">
              <w:rPr>
                <w:spacing w:val="-6"/>
                <w:sz w:val="18"/>
                <w:szCs w:val="18"/>
                <w:u w:val="none"/>
              </w:rPr>
              <w:t xml:space="preserve"> </w:t>
            </w:r>
            <w:r w:rsidRPr="00D04F4B">
              <w:rPr>
                <w:sz w:val="18"/>
                <w:szCs w:val="18"/>
                <w:u w:val="none"/>
              </w:rPr>
              <w:t>expansion</w:t>
            </w:r>
            <w:r w:rsidRPr="00D04F4B">
              <w:rPr>
                <w:spacing w:val="-6"/>
                <w:sz w:val="18"/>
                <w:szCs w:val="18"/>
                <w:u w:val="none"/>
              </w:rPr>
              <w:t xml:space="preserve"> </w:t>
            </w:r>
            <w:r w:rsidRPr="00D04F4B">
              <w:rPr>
                <w:sz w:val="18"/>
                <w:szCs w:val="18"/>
                <w:u w:val="none"/>
              </w:rPr>
              <w:t>surely</w:t>
            </w:r>
            <w:r w:rsidRPr="00D04F4B">
              <w:rPr>
                <w:spacing w:val="-6"/>
                <w:sz w:val="18"/>
                <w:szCs w:val="18"/>
                <w:u w:val="none"/>
              </w:rPr>
              <w:t xml:space="preserve"> </w:t>
            </w:r>
            <w:r w:rsidRPr="00D04F4B">
              <w:rPr>
                <w:sz w:val="18"/>
                <w:szCs w:val="18"/>
                <w:u w:val="none"/>
              </w:rPr>
              <w:t>(ONES)</w:t>
            </w:r>
          </w:p>
        </w:tc>
        <w:tc>
          <w:tcPr>
            <w:tcW w:w="1500" w:type="dxa"/>
            <w:tcBorders>
              <w:top w:val="single" w:sz="2" w:space="0" w:color="000000"/>
              <w:left w:val="single" w:sz="2" w:space="0" w:color="000000"/>
              <w:bottom w:val="single" w:sz="2" w:space="0" w:color="000000"/>
              <w:right w:val="single" w:sz="2" w:space="0" w:color="000000"/>
            </w:tcBorders>
          </w:tcPr>
          <w:p w14:paraId="60F4E507" w14:textId="77777777" w:rsidR="00B46788" w:rsidRPr="00D04F4B" w:rsidRDefault="00B46788" w:rsidP="00B46788">
            <w:pPr>
              <w:pStyle w:val="TableParagraph"/>
              <w:kinsoku w:val="0"/>
              <w:overflowPunct w:val="0"/>
              <w:spacing w:before="50"/>
              <w:ind w:left="24"/>
              <w:jc w:val="center"/>
              <w:rPr>
                <w:sz w:val="18"/>
                <w:szCs w:val="18"/>
                <w:u w:val="none"/>
              </w:rPr>
            </w:pPr>
            <w:r w:rsidRPr="00D04F4B">
              <w:rPr>
                <w:sz w:val="18"/>
                <w:szCs w:val="18"/>
                <w:u w:val="none"/>
              </w:rPr>
              <w:t>26</w:t>
            </w:r>
          </w:p>
        </w:tc>
        <w:tc>
          <w:tcPr>
            <w:tcW w:w="3387" w:type="dxa"/>
            <w:tcBorders>
              <w:top w:val="single" w:sz="2" w:space="0" w:color="000000"/>
              <w:left w:val="single" w:sz="2" w:space="0" w:color="000000"/>
              <w:bottom w:val="single" w:sz="2" w:space="0" w:color="000000"/>
              <w:right w:val="single" w:sz="2" w:space="0" w:color="000000"/>
            </w:tcBorders>
          </w:tcPr>
          <w:p w14:paraId="369AA37B" w14:textId="1E988452" w:rsidR="00B46788" w:rsidRPr="00703B11" w:rsidRDefault="00B46788" w:rsidP="00B46788">
            <w:pPr>
              <w:pStyle w:val="TableParagraph"/>
              <w:kinsoku w:val="0"/>
              <w:overflowPunct w:val="0"/>
              <w:spacing w:before="50"/>
              <w:ind w:left="24"/>
              <w:jc w:val="center"/>
              <w:rPr>
                <w:sz w:val="18"/>
                <w:szCs w:val="18"/>
                <w:u w:val="none"/>
              </w:rPr>
            </w:pPr>
            <w:r w:rsidRPr="00703B11">
              <w:rPr>
                <w:sz w:val="18"/>
                <w:szCs w:val="18"/>
                <w:u w:val="none"/>
              </w:rPr>
              <w:t>Set</w:t>
            </w:r>
            <w:r w:rsidRPr="00703B11">
              <w:rPr>
                <w:spacing w:val="-2"/>
                <w:sz w:val="18"/>
                <w:szCs w:val="18"/>
                <w:u w:val="none"/>
              </w:rPr>
              <w:t xml:space="preserve"> </w:t>
            </w:r>
            <w:r w:rsidRPr="00703B11">
              <w:rPr>
                <w:sz w:val="18"/>
                <w:szCs w:val="18"/>
                <w:u w:val="none"/>
              </w:rPr>
              <w:t>to</w:t>
            </w:r>
            <w:r w:rsidRPr="00703B11">
              <w:rPr>
                <w:spacing w:val="-1"/>
                <w:sz w:val="18"/>
                <w:szCs w:val="18"/>
                <w:u w:val="none"/>
              </w:rPr>
              <w:t xml:space="preserve"> </w:t>
            </w:r>
            <w:r w:rsidRPr="00703B11">
              <w:rPr>
                <w:sz w:val="18"/>
                <w:szCs w:val="18"/>
                <w:u w:val="none"/>
              </w:rPr>
              <w:t>all</w:t>
            </w:r>
            <w:r w:rsidRPr="00703B11">
              <w:rPr>
                <w:spacing w:val="-2"/>
                <w:sz w:val="18"/>
                <w:szCs w:val="18"/>
                <w:u w:val="none"/>
              </w:rPr>
              <w:t xml:space="preserve"> </w:t>
            </w:r>
            <w:r w:rsidRPr="00703B11">
              <w:rPr>
                <w:sz w:val="18"/>
                <w:szCs w:val="18"/>
                <w:u w:val="none"/>
              </w:rPr>
              <w:t>1s</w:t>
            </w:r>
          </w:p>
        </w:tc>
      </w:tr>
    </w:tbl>
    <w:p w14:paraId="2EF80BD9" w14:textId="77777777" w:rsidR="007E2352" w:rsidRDefault="007E2352"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5044AAD0"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48" w:author="Rubayet Shafin" w:date="2022-05-04T22:58: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49" w:author="Rubayet Shafin" w:date="2022-05-04T22:58:00Z">
              <w:r w:rsidR="00B46788">
                <w:rPr>
                  <w:rFonts w:ascii="Times New Roman" w:hAnsi="Times New Roman" w:cs="Times New Roman"/>
                  <w:b/>
                  <w:sz w:val="18"/>
                  <w:szCs w:val="18"/>
                </w:rPr>
                <w:t>0</w:t>
              </w:r>
            </w:ins>
            <w:del w:id="50" w:author="Rubayet Shafin" w:date="2022-05-16T00:01:00Z">
              <w:r w:rsidR="00A74123" w:rsidDel="0085050F">
                <w:rPr>
                  <w:rFonts w:ascii="Times New Roman" w:hAnsi="Times New Roman" w:cs="Times New Roman"/>
                  <w:b/>
                  <w:sz w:val="18"/>
                  <w:szCs w:val="18"/>
                </w:rPr>
                <w:delText>254r5</w:delText>
              </w:r>
            </w:del>
            <w:ins w:id="51" w:author="Rubayet Shafin" w:date="2022-05-16T00:01:00Z">
              <w:r w:rsidR="0085050F">
                <w:rPr>
                  <w:rFonts w:ascii="Times New Roman" w:hAnsi="Times New Roman" w:cs="Times New Roman"/>
                  <w:b/>
                  <w:sz w:val="18"/>
                  <w:szCs w:val="18"/>
                </w:rPr>
                <w:t>254r6</w:t>
              </w:r>
            </w:ins>
            <w:ins w:id="52" w:author="Rubayet Shafin" w:date="2022-05-04T22:58: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 xml:space="preserve">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t>
            </w:r>
            <w:r w:rsidRPr="00104071">
              <w:rPr>
                <w:rFonts w:ascii="Times New Roman" w:hAnsi="Times New Roman" w:cs="Times New Roman"/>
                <w:sz w:val="18"/>
                <w:szCs w:val="18"/>
              </w:rPr>
              <w:lastRenderedPageBreak/>
              <w:t>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A, usually is not aware of the communication over the TDLS link. MLD_A is aware of MLD_R' s NSTR 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7559CE11"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del w:id="53" w:author="Rubayet Shafin" w:date="2022-05-04T22:59:00Z">
              <w:r w:rsidDel="00B46788">
                <w:rPr>
                  <w:rFonts w:ascii="Times New Roman" w:hAnsi="Times New Roman" w:cs="Times New Roman"/>
                  <w:b/>
                  <w:sz w:val="18"/>
                  <w:szCs w:val="18"/>
                </w:rPr>
                <w:delText>xxx</w:delText>
              </w:r>
              <w:r w:rsidRPr="00104071"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0</w:delText>
              </w:r>
              <w:r w:rsidRPr="00104071" w:rsidDel="00B46788">
                <w:rPr>
                  <w:rFonts w:ascii="Times New Roman" w:hAnsi="Times New Roman" w:cs="Times New Roman"/>
                  <w:b/>
                  <w:sz w:val="18"/>
                  <w:szCs w:val="18"/>
                </w:rPr>
                <w:delText xml:space="preserve"> </w:delText>
              </w:r>
            </w:del>
            <w:ins w:id="54" w:author="Rubayet Shafin" w:date="2022-05-04T22:59:00Z">
              <w:r w:rsidR="00B46788">
                <w:rPr>
                  <w:rFonts w:ascii="Times New Roman" w:hAnsi="Times New Roman" w:cs="Times New Roman"/>
                  <w:b/>
                  <w:sz w:val="18"/>
                  <w:szCs w:val="18"/>
                </w:rPr>
                <w:t>0</w:t>
              </w:r>
            </w:ins>
            <w:del w:id="55" w:author="Rubayet Shafin" w:date="2022-05-16T00:01:00Z">
              <w:r w:rsidR="00A74123" w:rsidDel="0085050F">
                <w:rPr>
                  <w:rFonts w:ascii="Times New Roman" w:hAnsi="Times New Roman" w:cs="Times New Roman"/>
                  <w:b/>
                  <w:sz w:val="18"/>
                  <w:szCs w:val="18"/>
                </w:rPr>
                <w:delText>254r5</w:delText>
              </w:r>
            </w:del>
            <w:ins w:id="56" w:author="Rubayet Shafin" w:date="2022-05-16T00:01:00Z">
              <w:r w:rsidR="0085050F">
                <w:rPr>
                  <w:rFonts w:ascii="Times New Roman" w:hAnsi="Times New Roman" w:cs="Times New Roman"/>
                  <w:b/>
                  <w:sz w:val="18"/>
                  <w:szCs w:val="18"/>
                </w:rPr>
                <w:t>254r6</w:t>
              </w:r>
            </w:ins>
            <w:ins w:id="57" w:author="Rubayet Shafin" w:date="2022-05-04T22:59:00Z">
              <w:r w:rsidR="00B46788" w:rsidRPr="00104071">
                <w:rPr>
                  <w:rFonts w:ascii="Times New Roman" w:hAnsi="Times New Roman" w:cs="Times New Roman"/>
                  <w:b/>
                  <w:sz w:val="18"/>
                  <w:szCs w:val="18"/>
                </w:rPr>
                <w:t xml:space="preserve"> </w:t>
              </w:r>
            </w:ins>
            <w:r w:rsidRPr="00104071">
              <w:rPr>
                <w:rFonts w:ascii="Times New Roman" w:hAnsi="Times New Roman" w:cs="Times New Roman"/>
                <w:b/>
                <w:sz w:val="18"/>
                <w:szCs w:val="18"/>
              </w:rPr>
              <w:t>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CFE1A3A"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r w:rsidR="00782B37">
        <w:rPr>
          <w:rFonts w:ascii="Times New Roman" w:hAnsi="Times New Roman" w:cs="Times New Roman"/>
          <w:sz w:val="18"/>
          <w:szCs w:val="18"/>
        </w:rPr>
        <w:t>. In order for the TDLS to be used, “</w:t>
      </w:r>
      <w:r w:rsidR="00782B37" w:rsidRPr="0006786E">
        <w:rPr>
          <w:rFonts w:ascii="Times New Roman" w:hAnsi="Times New Roman" w:cs="Times New Roman"/>
          <w:i/>
          <w:sz w:val="18"/>
          <w:szCs w:val="18"/>
        </w:rPr>
        <w:t>the AP does not need to be direct-link aware, nor does it have to support the same set of capabilities that are used on the direct link</w:t>
      </w:r>
      <w:r w:rsidR="0003477C">
        <w:rPr>
          <w:rFonts w:ascii="Times New Roman" w:hAnsi="Times New Roman" w:cs="Times New Roman"/>
          <w:sz w:val="18"/>
          <w:szCs w:val="18"/>
        </w:rPr>
        <w:t>)</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so</w:t>
      </w:r>
      <w:r w:rsidR="00782B37">
        <w:rPr>
          <w:rFonts w:ascii="Times New Roman" w:hAnsi="Times New Roman" w:cs="Times New Roman"/>
          <w:sz w:val="18"/>
          <w:szCs w:val="18"/>
        </w:rPr>
        <w:t>,</w:t>
      </w:r>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109" type="#_x0000_t75" style="width:305.75pt;height:178.55pt" o:ole="">
            <v:imagedata r:id="rId26" o:title=""/>
          </v:shape>
          <o:OLEObject Type="Embed" ProgID="Visio.Drawing.15" ShapeID="_x0000_i1109" DrawAspect="Content" ObjectID="_1714168022" r:id="rId27"/>
        </w:object>
      </w:r>
    </w:p>
    <w:p w14:paraId="6001DBA8" w14:textId="17562F85" w:rsidR="00420604" w:rsidRPr="005C265E" w:rsidRDefault="00420604" w:rsidP="005C265E">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1656DE33" w14:textId="0BD7FCCE" w:rsidR="00420604" w:rsidRDefault="00BE0018" w:rsidP="00FB32E2">
      <w:pPr>
        <w:autoSpaceDE w:val="0"/>
        <w:autoSpaceDN w:val="0"/>
        <w:rPr>
          <w:rFonts w:ascii="Arial" w:hAnsi="Arial"/>
          <w:b/>
        </w:rPr>
      </w:pPr>
      <w:r>
        <w:rPr>
          <w:rFonts w:ascii="Times New Roman" w:hAnsi="Times New Roman" w:cs="Times New Roman"/>
          <w:sz w:val="18"/>
          <w:szCs w:val="18"/>
        </w:rPr>
        <w:lastRenderedPageBreak/>
        <w:t>In general, a mechanism is needed to notify the AP MLD about an impending transmission over the TDLS direct link so that the AP MLD can manage its downlink transmission to avoid any NSTR interference to either the non-AP MLD that hosts the transmitting TDLS peer STA and the non-AP MLD that hosts the receiving TDLS peer STA at the other end of the TDLS direct link in the case that the receiving TDLS peer STA is also affiliated with a non-AP MLD with NSTR constraints with the TDLS direct link.</w:t>
      </w:r>
    </w:p>
    <w:p w14:paraId="3E2366EE" w14:textId="77777777" w:rsidR="00B46788" w:rsidRDefault="00B46788" w:rsidP="00420604">
      <w:pPr>
        <w:autoSpaceDE w:val="0"/>
        <w:autoSpaceDN w:val="0"/>
        <w:rPr>
          <w:ins w:id="58" w:author="Rubayet Shafin" w:date="2022-05-04T22:59:00Z"/>
          <w:b/>
          <w:i/>
          <w:iCs/>
          <w:highlight w:val="yellow"/>
        </w:rPr>
      </w:pPr>
    </w:p>
    <w:p w14:paraId="266854E3" w14:textId="719A0E4C" w:rsidR="00420604" w:rsidRDefault="00420604" w:rsidP="00420604">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110" type="#_x0000_t75" style="width:384.95pt;height:72.95pt" o:ole="">
            <v:imagedata r:id="rId28" o:title=""/>
          </v:shape>
          <o:OLEObject Type="Embed" ProgID="Visio.Drawing.15" ShapeID="_x0000_i1110" DrawAspect="Content" ObjectID="_1714168023" r:id="rId29"/>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66543C6E" w14:textId="3AE75AC3" w:rsidR="00420604" w:rsidRDefault="00420604" w:rsidP="008939C3">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w:t>
      </w:r>
      <w:r w:rsidR="008939C3">
        <w:rPr>
          <w:rFonts w:ascii="Times New Roman" w:hAnsi="Times New Roman" w:cs="Times New Roman"/>
          <w:bCs/>
          <w:sz w:val="18"/>
          <w:szCs w:val="18"/>
        </w:rPr>
        <w:t>field</w:t>
      </w:r>
      <w:r>
        <w:rPr>
          <w:rFonts w:ascii="Times New Roman" w:hAnsi="Times New Roman" w:cs="Times New Roman"/>
          <w:bCs/>
          <w:sz w:val="18"/>
          <w:szCs w:val="18"/>
        </w:rPr>
        <w:t xml:space="preserve"> format is shown in Figure 9-xx2.</w:t>
      </w:r>
    </w:p>
    <w:p w14:paraId="31B39546" w14:textId="2C91625D" w:rsidR="008939C3" w:rsidRDefault="008939C3" w:rsidP="00420604">
      <w:pPr>
        <w:autoSpaceDE w:val="0"/>
        <w:autoSpaceDN w:val="0"/>
        <w:jc w:val="center"/>
      </w:pPr>
      <w:r>
        <w:object w:dxaOrig="7117" w:dyaOrig="1896" w14:anchorId="517264C9">
          <v:shape id="_x0000_i1111" type="#_x0000_t75" style="width:355.7pt;height:95.05pt" o:ole="">
            <v:imagedata r:id="rId30" o:title=""/>
          </v:shape>
          <o:OLEObject Type="Embed" ProgID="Visio.Drawing.15" ShapeID="_x0000_i1111" DrawAspect="Content" ObjectID="_1714168024" r:id="rId31"/>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23A1F17A"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w:t>
      </w:r>
      <w:r w:rsidR="008939C3">
        <w:rPr>
          <w:rFonts w:ascii="Times New Roman" w:hAnsi="Times New Roman" w:cs="Times New Roman"/>
          <w:bCs/>
          <w:sz w:val="18"/>
          <w:szCs w:val="18"/>
        </w:rPr>
        <w:t xml:space="preserve">the </w:t>
      </w:r>
      <w:r>
        <w:rPr>
          <w:rFonts w:ascii="Times New Roman" w:hAnsi="Times New Roman" w:cs="Times New Roman"/>
          <w:bCs/>
          <w:sz w:val="18"/>
          <w:szCs w:val="18"/>
        </w:rPr>
        <w:t xml:space="preserve">end of a TDLS frame transmission. If the subfield is set to 1, then the TDLS Transmission Notification frame indicates the start of </w:t>
      </w:r>
      <w:r w:rsidR="008939C3">
        <w:rPr>
          <w:rFonts w:ascii="Times New Roman" w:hAnsi="Times New Roman" w:cs="Times New Roman"/>
          <w:bCs/>
          <w:sz w:val="18"/>
          <w:szCs w:val="18"/>
        </w:rPr>
        <w:t xml:space="preserve">an </w:t>
      </w:r>
      <w:r>
        <w:rPr>
          <w:rFonts w:ascii="Times New Roman" w:hAnsi="Times New Roman" w:cs="Times New Roman"/>
          <w:bCs/>
          <w:sz w:val="18"/>
          <w:szCs w:val="18"/>
        </w:rPr>
        <w:t>impending TDLS transmission by a TDLS peer STA affiliated with a non-AP MLD. If the subfield is set to 0, then the TDLS Transmission Notification frame indicates the end of an ongoing TDLS frame transmission by the STA affiliated with the non-AP MLD.</w:t>
      </w:r>
    </w:p>
    <w:p w14:paraId="646413E8" w14:textId="41808527" w:rsidR="00E9221F" w:rsidRP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Ack Requested subfield is set to 1 if an acknowledgement is requested upon receipt of the TDLS Transmission Notification frame; otherwise, the subfield is set to 0. The acknowledgement to the receipt of </w:t>
      </w:r>
      <w:r>
        <w:rPr>
          <w:rFonts w:ascii="Times New Roman" w:hAnsi="Times New Roman" w:cs="Times New Roman"/>
          <w:bCs/>
          <w:sz w:val="18"/>
          <w:szCs w:val="18"/>
        </w:rPr>
        <w:t xml:space="preserve">a </w:t>
      </w:r>
      <w:r w:rsidRPr="00E9221F">
        <w:rPr>
          <w:rFonts w:ascii="Times New Roman" w:hAnsi="Times New Roman" w:cs="Times New Roman"/>
          <w:bCs/>
          <w:sz w:val="18"/>
          <w:szCs w:val="18"/>
        </w:rPr>
        <w:t xml:space="preserve">TDLS Transmission Information frame is sent using TDLS Transmission </w:t>
      </w:r>
      <w:r>
        <w:rPr>
          <w:rFonts w:ascii="Times New Roman" w:hAnsi="Times New Roman" w:cs="Times New Roman"/>
          <w:bCs/>
          <w:sz w:val="18"/>
          <w:szCs w:val="18"/>
        </w:rPr>
        <w:t>Acknowledgement</w:t>
      </w:r>
      <w:r w:rsidRPr="00E9221F">
        <w:rPr>
          <w:rFonts w:ascii="Times New Roman" w:hAnsi="Times New Roman" w:cs="Times New Roman"/>
          <w:bCs/>
          <w:sz w:val="18"/>
          <w:szCs w:val="18"/>
        </w:rPr>
        <w:t xml:space="preserve"> </w:t>
      </w:r>
      <w:r>
        <w:rPr>
          <w:rFonts w:ascii="Times New Roman" w:hAnsi="Times New Roman" w:cs="Times New Roman"/>
          <w:bCs/>
          <w:sz w:val="18"/>
          <w:szCs w:val="18"/>
        </w:rPr>
        <w:t>frame</w:t>
      </w:r>
      <w:r w:rsidRPr="00E9221F">
        <w:rPr>
          <w:rFonts w:ascii="Times New Roman" w:hAnsi="Times New Roman" w:cs="Times New Roman"/>
          <w:bCs/>
          <w:sz w:val="18"/>
          <w:szCs w:val="18"/>
        </w:rPr>
        <w:t xml:space="preserve"> (see 9.3.1.27 (TDLS Transmission Acknowledgement frame format)).</w:t>
      </w:r>
    </w:p>
    <w:p w14:paraId="6E5C9108" w14:textId="517F9682" w:rsidR="00E9221F" w:rsidRPr="00E9221F" w:rsidRDefault="00E9221F" w:rsidP="00E9221F">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The </w:t>
      </w:r>
      <w:r w:rsidRPr="00E9221F">
        <w:rPr>
          <w:rFonts w:ascii="Times New Roman" w:hAnsi="Times New Roman" w:cs="Times New Roman"/>
          <w:bCs/>
          <w:sz w:val="18"/>
          <w:szCs w:val="18"/>
        </w:rPr>
        <w:t xml:space="preserve">Link ID subfield indicates the link on which a STA affiliated with a non-AP MLD is operating and is going to start or end its transmission over the TDLS direct link. </w:t>
      </w:r>
    </w:p>
    <w:p w14:paraId="7EF1BD63" w14:textId="0540FDF6" w:rsidR="00E9221F" w:rsidRDefault="00E9221F" w:rsidP="00E9221F">
      <w:pPr>
        <w:autoSpaceDE w:val="0"/>
        <w:autoSpaceDN w:val="0"/>
        <w:rPr>
          <w:rFonts w:ascii="Times New Roman" w:hAnsi="Times New Roman" w:cs="Times New Roman"/>
          <w:bCs/>
          <w:sz w:val="18"/>
          <w:szCs w:val="18"/>
        </w:rPr>
      </w:pPr>
      <w:r w:rsidRPr="00E9221F">
        <w:rPr>
          <w:rFonts w:ascii="Times New Roman" w:hAnsi="Times New Roman" w:cs="Times New Roman"/>
          <w:bCs/>
          <w:sz w:val="18"/>
          <w:szCs w:val="18"/>
        </w:rPr>
        <w:t xml:space="preserve">The TDLS Link Identifier is set to the MAC address of the TDLS peer STA operating at the other end of the TDLS direct link. </w:t>
      </w:r>
    </w:p>
    <w:p w14:paraId="295B6E28" w14:textId="339DB951" w:rsidR="00E9221F" w:rsidRDefault="00E9221F" w:rsidP="00E9221F">
      <w:pPr>
        <w:autoSpaceDE w:val="0"/>
        <w:autoSpaceDN w:val="0"/>
        <w:rPr>
          <w:rFonts w:ascii="Times New Roman" w:hAnsi="Times New Roman" w:cs="Times New Roman"/>
          <w:bCs/>
          <w:sz w:val="18"/>
          <w:szCs w:val="18"/>
        </w:rPr>
      </w:pPr>
    </w:p>
    <w:p w14:paraId="0F05727B" w14:textId="77777777" w:rsidR="00E9221F" w:rsidRDefault="00E9221F" w:rsidP="00E9221F">
      <w:pPr>
        <w:autoSpaceDE w:val="0"/>
        <w:autoSpaceDN w:val="0"/>
        <w:rPr>
          <w:bCs/>
          <w:sz w:val="18"/>
          <w:szCs w:val="18"/>
        </w:rPr>
      </w:pPr>
      <w:proofErr w:type="spellStart"/>
      <w:r w:rsidRPr="002A37AA">
        <w:rPr>
          <w:b/>
          <w:i/>
          <w:iCs/>
          <w:highlight w:val="yellow"/>
        </w:rPr>
        <w:lastRenderedPageBreak/>
        <w:t>TGbe</w:t>
      </w:r>
      <w:proofErr w:type="spellEnd"/>
      <w:r w:rsidRPr="002A37AA">
        <w:rPr>
          <w:b/>
          <w:i/>
          <w:iCs/>
          <w:highlight w:val="yellow"/>
        </w:rPr>
        <w:t xml:space="preserv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5F059C91" w14:textId="77777777" w:rsidR="00E9221F" w:rsidRDefault="00E9221F" w:rsidP="00E9221F">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1.27 TDLS Transmission Acknowledgement frame format</w:t>
      </w:r>
    </w:p>
    <w:p w14:paraId="7554563E" w14:textId="77777777" w:rsidR="00E9221F" w:rsidRPr="009A2E49"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Acknowledgement frame is shown in Figure 9-xx3 (TDLS Transmission Acknowledgement frame format). </w:t>
      </w:r>
    </w:p>
    <w:p w14:paraId="3F7D741F" w14:textId="77777777" w:rsidR="00E9221F" w:rsidRDefault="00E9221F" w:rsidP="00E9221F">
      <w:pPr>
        <w:autoSpaceDE w:val="0"/>
        <w:autoSpaceDN w:val="0"/>
        <w:rPr>
          <w:rFonts w:ascii="Arial" w:hAnsi="Arial" w:cs="Arial"/>
          <w:b/>
          <w:bCs/>
        </w:rPr>
      </w:pPr>
    </w:p>
    <w:p w14:paraId="4ADC9CCE" w14:textId="77777777" w:rsidR="00E9221F" w:rsidRDefault="00E9221F" w:rsidP="00686A0A">
      <w:pPr>
        <w:autoSpaceDE w:val="0"/>
        <w:autoSpaceDN w:val="0"/>
        <w:jc w:val="center"/>
      </w:pPr>
      <w:r>
        <w:object w:dxaOrig="8172" w:dyaOrig="1549" w14:anchorId="26AE7D30">
          <v:shape id="_x0000_i1112" type="#_x0000_t75" style="width:383.5pt;height:73.45pt" o:ole="">
            <v:imagedata r:id="rId32" o:title=""/>
          </v:shape>
          <o:OLEObject Type="Embed" ProgID="Visio.Drawing.15" ShapeID="_x0000_i1112" DrawAspect="Content" ObjectID="_1714168025" r:id="rId33"/>
        </w:object>
      </w:r>
    </w:p>
    <w:p w14:paraId="0C7878FC" w14:textId="77777777" w:rsidR="00E9221F" w:rsidRPr="006324AF" w:rsidRDefault="00E9221F" w:rsidP="00E9221F">
      <w:pPr>
        <w:autoSpaceDE w:val="0"/>
        <w:autoSpaceDN w:val="0"/>
        <w:jc w:val="center"/>
        <w:rPr>
          <w:rFonts w:ascii="Times New Roman" w:hAnsi="Times New Roman" w:cs="Times New Roman"/>
          <w:b/>
        </w:rPr>
      </w:pPr>
      <w:r w:rsidRPr="006324AF">
        <w:rPr>
          <w:rFonts w:ascii="Times New Roman" w:hAnsi="Times New Roman" w:cs="Times New Roman"/>
          <w:b/>
        </w:rPr>
        <w:t>Figure-</w:t>
      </w:r>
      <w:r>
        <w:rPr>
          <w:rFonts w:ascii="Times New Roman" w:hAnsi="Times New Roman" w:cs="Times New Roman"/>
          <w:b/>
        </w:rPr>
        <w:t>9-</w:t>
      </w:r>
      <w:r w:rsidRPr="006324AF">
        <w:rPr>
          <w:rFonts w:ascii="Times New Roman" w:hAnsi="Times New Roman" w:cs="Times New Roman"/>
          <w:b/>
        </w:rPr>
        <w:t>xx</w:t>
      </w:r>
      <w:r>
        <w:rPr>
          <w:rFonts w:ascii="Times New Roman" w:hAnsi="Times New Roman" w:cs="Times New Roman"/>
          <w:b/>
        </w:rPr>
        <w:t>3</w:t>
      </w:r>
      <w:r w:rsidRPr="006324AF">
        <w:rPr>
          <w:rFonts w:ascii="Times New Roman" w:hAnsi="Times New Roman" w:cs="Times New Roman"/>
          <w:b/>
        </w:rPr>
        <w:t xml:space="preserve">: TDLS Transmission </w:t>
      </w:r>
      <w:r>
        <w:rPr>
          <w:rFonts w:ascii="Times New Roman" w:hAnsi="Times New Roman" w:cs="Times New Roman"/>
          <w:b/>
        </w:rPr>
        <w:t>Acknowledgement frame format</w:t>
      </w:r>
    </w:p>
    <w:p w14:paraId="04C60F7A" w14:textId="77777777" w:rsidR="00E9221F" w:rsidRDefault="00E9221F" w:rsidP="00E9221F">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Acknowledgement frame.</w:t>
      </w:r>
    </w:p>
    <w:p w14:paraId="3D4C6A13" w14:textId="326B23D1" w:rsidR="00E9221F" w:rsidRPr="00B32835" w:rsidRDefault="00E9221F" w:rsidP="00E9221F">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w:t>
      </w:r>
      <w:r w:rsidR="00686A0A">
        <w:rPr>
          <w:rFonts w:ascii="Times New Roman" w:hAnsi="Times New Roman" w:cs="Times New Roman"/>
          <w:bCs/>
          <w:sz w:val="18"/>
          <w:szCs w:val="18"/>
        </w:rPr>
        <w:t xml:space="preserve">Acknowledgement </w:t>
      </w:r>
      <w:r>
        <w:rPr>
          <w:rFonts w:ascii="Times New Roman" w:hAnsi="Times New Roman" w:cs="Times New Roman"/>
          <w:bCs/>
          <w:sz w:val="18"/>
          <w:szCs w:val="18"/>
        </w:rPr>
        <w:t>frame.</w:t>
      </w:r>
    </w:p>
    <w:p w14:paraId="44DB2886" w14:textId="77777777" w:rsidR="00E9221F" w:rsidRDefault="00E9221F" w:rsidP="00E9221F">
      <w:pPr>
        <w:autoSpaceDE w:val="0"/>
        <w:autoSpaceDN w:val="0"/>
        <w:rPr>
          <w:rFonts w:ascii="Times New Roman" w:hAnsi="Times New Roman" w:cs="Times New Roman"/>
          <w:bCs/>
          <w:sz w:val="18"/>
          <w:szCs w:val="18"/>
        </w:rPr>
      </w:pPr>
    </w:p>
    <w:p w14:paraId="509EC541" w14:textId="359DB9E8" w:rsidR="00420604" w:rsidRDefault="00420604" w:rsidP="00E9221F">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1A50B5E4" w14:textId="1C5A49A2" w:rsidR="00686A0A" w:rsidRPr="00686A0A"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If a TDLS peer STA affiliated with a non-AP MLD forms one or more NSTR link pair(s) with other STA(s) affiliated with the same non-AP MLD, then before the TDLS peer STA starts transmitting the first frame within an obtained TXOP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Upon reception of the TDLS Transmission Notification frame, the AP MLD should send a TDLS Transmission Acknowledgement frame to the non-AP MLD over any enabled link and should end any downlink transmission to any STA affiliated with the non-AP MLD and operating on a link that forms an NSTR link pair with the TDLS link at the non-AP MLD. Upon reception of the TDLS Transmission Acknowledgement frame by the non-AP MLD, the TDLS peer STA affiliated with the non-AP MLD may start transmission over the TDLS direct link.</w:t>
      </w:r>
    </w:p>
    <w:p w14:paraId="0A9594C7" w14:textId="4EC79C79" w:rsidR="00316280" w:rsidRDefault="00686A0A" w:rsidP="00686A0A">
      <w:pPr>
        <w:autoSpaceDE w:val="0"/>
        <w:autoSpaceDN w:val="0"/>
        <w:rPr>
          <w:rFonts w:ascii="Times New Roman" w:hAnsi="Times New Roman" w:cs="Times New Roman"/>
          <w:bCs/>
          <w:sz w:val="18"/>
          <w:szCs w:val="18"/>
        </w:rPr>
      </w:pPr>
      <w:r w:rsidRPr="00686A0A">
        <w:rPr>
          <w:rFonts w:ascii="Times New Roman" w:hAnsi="Times New Roman" w:cs="Times New Roman"/>
          <w:bCs/>
          <w:sz w:val="18"/>
          <w:szCs w:val="18"/>
        </w:rPr>
        <w:t>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w:t>
      </w:r>
    </w:p>
    <w:p w14:paraId="5ACAB8E1" w14:textId="2E23714C" w:rsidR="00686A0A" w:rsidRDefault="00686A0A" w:rsidP="00686A0A">
      <w:pPr>
        <w:autoSpaceDE w:val="0"/>
        <w:autoSpaceDN w:val="0"/>
        <w:rPr>
          <w:rFonts w:ascii="Arial" w:hAnsi="Arial"/>
          <w:b/>
        </w:rPr>
      </w:pPr>
    </w:p>
    <w:p w14:paraId="20BE371E" w14:textId="3C5550D1" w:rsidR="00686A0A" w:rsidRDefault="00686A0A" w:rsidP="00686A0A">
      <w:pPr>
        <w:autoSpaceDE w:val="0"/>
        <w:autoSpaceDN w:val="0"/>
        <w:rPr>
          <w:rFonts w:ascii="Arial" w:hAnsi="Arial"/>
          <w:b/>
        </w:rPr>
      </w:pPr>
    </w:p>
    <w:p w14:paraId="300A3061" w14:textId="11EEB389" w:rsidR="00686A0A" w:rsidRDefault="00686A0A" w:rsidP="00686A0A">
      <w:pPr>
        <w:autoSpaceDE w:val="0"/>
        <w:autoSpaceDN w:val="0"/>
        <w:rPr>
          <w:rFonts w:ascii="Arial" w:hAnsi="Arial"/>
          <w:b/>
        </w:rPr>
      </w:pPr>
    </w:p>
    <w:p w14:paraId="0D6A4E63" w14:textId="424DE79C" w:rsidR="00686A0A" w:rsidRDefault="00686A0A" w:rsidP="00686A0A">
      <w:pPr>
        <w:autoSpaceDE w:val="0"/>
        <w:autoSpaceDN w:val="0"/>
        <w:rPr>
          <w:rFonts w:ascii="Arial" w:hAnsi="Arial"/>
          <w:b/>
        </w:rPr>
      </w:pPr>
    </w:p>
    <w:p w14:paraId="41BB15A0" w14:textId="41397FAE" w:rsidR="00686A0A" w:rsidRDefault="00686A0A" w:rsidP="00686A0A">
      <w:pPr>
        <w:autoSpaceDE w:val="0"/>
        <w:autoSpaceDN w:val="0"/>
        <w:rPr>
          <w:rFonts w:ascii="Arial" w:hAnsi="Arial"/>
          <w:b/>
        </w:rPr>
      </w:pPr>
    </w:p>
    <w:p w14:paraId="55E406E8" w14:textId="27E9E42D" w:rsidR="00686A0A" w:rsidRDefault="00686A0A" w:rsidP="00686A0A">
      <w:pPr>
        <w:autoSpaceDE w:val="0"/>
        <w:autoSpaceDN w:val="0"/>
        <w:rPr>
          <w:rFonts w:ascii="Arial" w:hAnsi="Arial"/>
          <w:b/>
        </w:rPr>
      </w:pPr>
    </w:p>
    <w:p w14:paraId="52E3496B" w14:textId="74847B1D" w:rsidR="00686A0A" w:rsidRDefault="00686A0A" w:rsidP="00686A0A">
      <w:pPr>
        <w:autoSpaceDE w:val="0"/>
        <w:autoSpaceDN w:val="0"/>
        <w:rPr>
          <w:rFonts w:ascii="Arial" w:hAnsi="Arial"/>
          <w:b/>
        </w:rPr>
      </w:pPr>
    </w:p>
    <w:p w14:paraId="1974014C" w14:textId="07E28F2B" w:rsidR="00686A0A" w:rsidRDefault="00686A0A" w:rsidP="00686A0A">
      <w:pPr>
        <w:autoSpaceDE w:val="0"/>
        <w:autoSpaceDN w:val="0"/>
        <w:rPr>
          <w:rFonts w:ascii="Arial" w:hAnsi="Arial"/>
          <w:b/>
        </w:rPr>
      </w:pPr>
    </w:p>
    <w:p w14:paraId="199B19E6" w14:textId="6E3D45A6" w:rsidR="00DA31CB" w:rsidRDefault="00DA31CB" w:rsidP="00686A0A">
      <w:pPr>
        <w:autoSpaceDE w:val="0"/>
        <w:autoSpaceDN w:val="0"/>
        <w:rPr>
          <w:rFonts w:ascii="Arial" w:hAnsi="Arial"/>
          <w:b/>
        </w:rPr>
      </w:pPr>
    </w:p>
    <w:p w14:paraId="3FA5DAE1" w14:textId="77777777" w:rsidR="00DA31CB" w:rsidRDefault="00DA31CB" w:rsidP="00686A0A">
      <w:pPr>
        <w:autoSpaceDE w:val="0"/>
        <w:autoSpaceDN w:val="0"/>
        <w:rPr>
          <w:rFonts w:ascii="Arial" w:hAnsi="Arial"/>
          <w:b/>
        </w:rPr>
      </w:pPr>
    </w:p>
    <w:p w14:paraId="6703768A" w14:textId="77777777" w:rsidR="00686A0A" w:rsidRPr="009516A3" w:rsidRDefault="00686A0A" w:rsidP="00686A0A">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85050F">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85050F">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11436095"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del w:id="59" w:author="Rubayet Shafin" w:date="2022-05-04T22:58:00Z">
              <w:r w:rsidDel="00B46788">
                <w:rPr>
                  <w:rFonts w:ascii="Times New Roman" w:hAnsi="Times New Roman" w:cs="Times New Roman"/>
                  <w:b/>
                  <w:sz w:val="18"/>
                  <w:szCs w:val="18"/>
                </w:rPr>
                <w:delText>0254</w:delText>
              </w:r>
              <w:r w:rsidR="00316280" w:rsidDel="00B46788">
                <w:rPr>
                  <w:rFonts w:ascii="Times New Roman" w:hAnsi="Times New Roman" w:cs="Times New Roman"/>
                  <w:b/>
                  <w:sz w:val="18"/>
                  <w:szCs w:val="18"/>
                </w:rPr>
                <w:delText>r</w:delText>
              </w:r>
              <w:r w:rsidDel="00B46788">
                <w:rPr>
                  <w:rFonts w:ascii="Times New Roman" w:hAnsi="Times New Roman" w:cs="Times New Roman"/>
                  <w:b/>
                  <w:sz w:val="18"/>
                  <w:szCs w:val="18"/>
                </w:rPr>
                <w:delText>2</w:delText>
              </w:r>
            </w:del>
            <w:ins w:id="60" w:author="Rubayet Shafin" w:date="2022-05-04T22:58:00Z">
              <w:r w:rsidR="00B46788">
                <w:rPr>
                  <w:rFonts w:ascii="Times New Roman" w:hAnsi="Times New Roman" w:cs="Times New Roman"/>
                  <w:b/>
                  <w:sz w:val="18"/>
                  <w:szCs w:val="18"/>
                </w:rPr>
                <w:t>0</w:t>
              </w:r>
            </w:ins>
            <w:del w:id="61" w:author="Rubayet Shafin" w:date="2022-05-16T00:01:00Z">
              <w:r w:rsidR="00A74123" w:rsidDel="0085050F">
                <w:rPr>
                  <w:rFonts w:ascii="Times New Roman" w:hAnsi="Times New Roman" w:cs="Times New Roman"/>
                  <w:b/>
                  <w:sz w:val="18"/>
                  <w:szCs w:val="18"/>
                </w:rPr>
                <w:delText>254r5</w:delText>
              </w:r>
            </w:del>
            <w:ins w:id="62" w:author="Rubayet Shafin" w:date="2022-05-16T00:01:00Z">
              <w:r w:rsidR="0085050F">
                <w:rPr>
                  <w:rFonts w:ascii="Times New Roman" w:hAnsi="Times New Roman" w:cs="Times New Roman"/>
                  <w:b/>
                  <w:sz w:val="18"/>
                  <w:szCs w:val="18"/>
                </w:rPr>
                <w:t>254r6</w:t>
              </w:r>
            </w:ins>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r w:rsidR="0085050F" w:rsidRPr="00104071" w14:paraId="271A9702" w14:textId="77777777" w:rsidTr="0085050F">
        <w:trPr>
          <w:trHeight w:val="220"/>
          <w:jc w:val="center"/>
        </w:trPr>
        <w:tc>
          <w:tcPr>
            <w:tcW w:w="625" w:type="dxa"/>
            <w:shd w:val="clear" w:color="auto" w:fill="auto"/>
            <w:noWrap/>
          </w:tcPr>
          <w:p w14:paraId="75AEBC8E" w14:textId="57615992" w:rsidR="0085050F" w:rsidRDefault="0085050F" w:rsidP="0085050F">
            <w:pPr>
              <w:rPr>
                <w:rFonts w:ascii="Times New Roman" w:hAnsi="Times New Roman" w:cs="Times New Roman"/>
                <w:sz w:val="18"/>
                <w:szCs w:val="18"/>
              </w:rPr>
            </w:pPr>
            <w:ins w:id="63" w:author="Rubayet Shafin" w:date="2022-05-15T23:59:00Z">
              <w:r>
                <w:rPr>
                  <w:rFonts w:ascii="Times New Roman" w:hAnsi="Times New Roman" w:cs="Times New Roman"/>
                  <w:sz w:val="18"/>
                  <w:szCs w:val="18"/>
                </w:rPr>
                <w:t>6391</w:t>
              </w:r>
            </w:ins>
          </w:p>
        </w:tc>
        <w:tc>
          <w:tcPr>
            <w:tcW w:w="1170" w:type="dxa"/>
          </w:tcPr>
          <w:p w14:paraId="4B847F7B" w14:textId="4CB60F5A" w:rsidR="0085050F" w:rsidRPr="00C76D24" w:rsidRDefault="0085050F" w:rsidP="0085050F">
            <w:pPr>
              <w:suppressAutoHyphens/>
              <w:spacing w:before="60" w:after="60" w:line="60" w:lineRule="atLeast"/>
              <w:rPr>
                <w:rFonts w:ascii="Times New Roman" w:hAnsi="Times New Roman" w:cs="Times New Roman"/>
                <w:sz w:val="18"/>
                <w:szCs w:val="18"/>
              </w:rPr>
            </w:pPr>
            <w:ins w:id="64" w:author="Rubayet Shafin" w:date="2022-05-15T23:59:00Z">
              <w:r w:rsidRPr="00C76D24">
                <w:rPr>
                  <w:rFonts w:ascii="Times New Roman" w:hAnsi="Times New Roman" w:cs="Times New Roman"/>
                  <w:sz w:val="18"/>
                  <w:szCs w:val="18"/>
                </w:rPr>
                <w:t>Muhammad Kumail Haider</w:t>
              </w:r>
            </w:ins>
          </w:p>
        </w:tc>
        <w:tc>
          <w:tcPr>
            <w:tcW w:w="900" w:type="dxa"/>
            <w:shd w:val="clear" w:color="auto" w:fill="auto"/>
            <w:noWrap/>
          </w:tcPr>
          <w:p w14:paraId="351B811A" w14:textId="7F77DD50" w:rsidR="0085050F" w:rsidRPr="00C76D24" w:rsidRDefault="0085050F" w:rsidP="0085050F">
            <w:pPr>
              <w:suppressAutoHyphens/>
              <w:spacing w:before="60" w:after="60" w:line="60" w:lineRule="atLeast"/>
              <w:rPr>
                <w:rFonts w:ascii="Times New Roman" w:hAnsi="Times New Roman" w:cs="Times New Roman"/>
                <w:sz w:val="18"/>
                <w:szCs w:val="18"/>
              </w:rPr>
            </w:pPr>
            <w:ins w:id="65" w:author="Rubayet Shafin" w:date="2022-05-15T23:59:00Z">
              <w:r w:rsidRPr="0085050F">
                <w:rPr>
                  <w:rFonts w:ascii="Times New Roman" w:hAnsi="Times New Roman" w:cs="Times New Roman"/>
                  <w:sz w:val="18"/>
                  <w:szCs w:val="18"/>
                </w:rPr>
                <w:t>10.3.2.9</w:t>
              </w:r>
            </w:ins>
          </w:p>
        </w:tc>
        <w:tc>
          <w:tcPr>
            <w:tcW w:w="900" w:type="dxa"/>
          </w:tcPr>
          <w:p w14:paraId="7B34A01A" w14:textId="34723C4D" w:rsidR="0085050F" w:rsidRPr="00104071" w:rsidRDefault="0085050F" w:rsidP="0085050F">
            <w:pPr>
              <w:rPr>
                <w:rFonts w:ascii="Times New Roman" w:hAnsi="Times New Roman" w:cs="Times New Roman"/>
                <w:sz w:val="18"/>
                <w:szCs w:val="18"/>
              </w:rPr>
            </w:pPr>
            <w:ins w:id="66" w:author="Rubayet Shafin" w:date="2022-05-15T23:59:00Z">
              <w:r w:rsidRPr="0085050F">
                <w:rPr>
                  <w:rFonts w:ascii="Times New Roman" w:hAnsi="Times New Roman" w:cs="Times New Roman"/>
                  <w:sz w:val="18"/>
                  <w:szCs w:val="18"/>
                </w:rPr>
                <w:t>166.21</w:t>
              </w:r>
            </w:ins>
          </w:p>
        </w:tc>
        <w:tc>
          <w:tcPr>
            <w:tcW w:w="3150" w:type="dxa"/>
            <w:shd w:val="clear" w:color="auto" w:fill="auto"/>
            <w:noWrap/>
          </w:tcPr>
          <w:p w14:paraId="2CEF0799" w14:textId="1D8021BA" w:rsidR="0085050F" w:rsidRPr="00C76D24" w:rsidRDefault="0085050F" w:rsidP="0085050F">
            <w:pPr>
              <w:suppressAutoHyphens/>
              <w:spacing w:before="60" w:after="60" w:line="60" w:lineRule="atLeast"/>
              <w:rPr>
                <w:rFonts w:ascii="Times New Roman" w:hAnsi="Times New Roman" w:cs="Times New Roman"/>
                <w:sz w:val="18"/>
                <w:szCs w:val="18"/>
              </w:rPr>
            </w:pPr>
            <w:ins w:id="67" w:author="Rubayet Shafin" w:date="2022-05-15T23:59:00Z">
              <w:r w:rsidRPr="0085050F">
                <w:rPr>
                  <w:rFonts w:ascii="Times New Roman" w:hAnsi="Times New Roman" w:cs="Times New Roman"/>
                  <w:sz w:val="18"/>
                  <w:szCs w:val="18"/>
                </w:rPr>
                <w:t xml:space="preserve">EHT STAs supporting </w:t>
              </w:r>
              <w:proofErr w:type="spellStart"/>
              <w:r w:rsidRPr="0085050F">
                <w:rPr>
                  <w:rFonts w:ascii="Times New Roman" w:hAnsi="Times New Roman" w:cs="Times New Roman"/>
                  <w:sz w:val="18"/>
                  <w:szCs w:val="18"/>
                </w:rPr>
                <w:t>rTWT</w:t>
              </w:r>
              <w:proofErr w:type="spellEnd"/>
              <w:r w:rsidRPr="0085050F">
                <w:rPr>
                  <w:rFonts w:ascii="Times New Roman" w:hAnsi="Times New Roman" w:cs="Times New Roman"/>
                  <w:sz w:val="18"/>
                  <w:szCs w:val="18"/>
                </w:rPr>
                <w:t xml:space="preserve"> operation may also be NSTR limited during r-TWT SPs if r-TWT SP is on a link which is NSTR with another link. Rules for determining NSTR limitation and hence whether to respond to CTS e.g., should be revised to </w:t>
              </w:r>
              <w:proofErr w:type="gramStart"/>
              <w:r w:rsidRPr="0085050F">
                <w:rPr>
                  <w:rFonts w:ascii="Times New Roman" w:hAnsi="Times New Roman" w:cs="Times New Roman"/>
                  <w:sz w:val="18"/>
                  <w:szCs w:val="18"/>
                </w:rPr>
                <w:t>take into account</w:t>
              </w:r>
              <w:proofErr w:type="gramEnd"/>
              <w:r w:rsidRPr="0085050F">
                <w:rPr>
                  <w:rFonts w:ascii="Times New Roman" w:hAnsi="Times New Roman" w:cs="Times New Roman"/>
                  <w:sz w:val="18"/>
                  <w:szCs w:val="18"/>
                </w:rPr>
                <w:t xml:space="preserve"> r-TWT operation.</w:t>
              </w:r>
            </w:ins>
          </w:p>
        </w:tc>
        <w:tc>
          <w:tcPr>
            <w:tcW w:w="1710" w:type="dxa"/>
            <w:shd w:val="clear" w:color="auto" w:fill="auto"/>
            <w:noWrap/>
          </w:tcPr>
          <w:p w14:paraId="69033FB0" w14:textId="579AA88C" w:rsidR="0085050F" w:rsidRPr="00800D04" w:rsidRDefault="0085050F" w:rsidP="0085050F">
            <w:pPr>
              <w:rPr>
                <w:rFonts w:ascii="Times New Roman" w:hAnsi="Times New Roman" w:cs="Times New Roman"/>
                <w:sz w:val="18"/>
                <w:szCs w:val="18"/>
              </w:rPr>
            </w:pPr>
            <w:ins w:id="68" w:author="Rubayet Shafin" w:date="2022-05-15T23:59:00Z">
              <w:r w:rsidRPr="0085050F">
                <w:rPr>
                  <w:rFonts w:ascii="Times New Roman" w:hAnsi="Times New Roman" w:cs="Times New Roman"/>
                  <w:sz w:val="18"/>
                  <w:szCs w:val="18"/>
                </w:rPr>
                <w:t>Revise the rules for NSTR limited STAs as needed</w:t>
              </w:r>
            </w:ins>
          </w:p>
        </w:tc>
        <w:tc>
          <w:tcPr>
            <w:tcW w:w="2520" w:type="dxa"/>
            <w:shd w:val="clear" w:color="auto" w:fill="auto"/>
          </w:tcPr>
          <w:p w14:paraId="6340E3BD" w14:textId="77777777" w:rsidR="0085050F" w:rsidRPr="0085050F" w:rsidRDefault="0085050F" w:rsidP="0085050F">
            <w:pPr>
              <w:suppressAutoHyphens/>
              <w:spacing w:before="60" w:after="60" w:line="60" w:lineRule="atLeast"/>
              <w:rPr>
                <w:ins w:id="69" w:author="Rubayet Shafin" w:date="2022-05-15T23:59:00Z"/>
                <w:rFonts w:ascii="Times New Roman" w:hAnsi="Times New Roman" w:cs="Times New Roman"/>
                <w:b/>
                <w:sz w:val="18"/>
                <w:szCs w:val="18"/>
              </w:rPr>
            </w:pPr>
            <w:ins w:id="70" w:author="Rubayet Shafin" w:date="2022-05-15T23:59:00Z">
              <w:r w:rsidRPr="0085050F">
                <w:rPr>
                  <w:rFonts w:ascii="Times New Roman" w:hAnsi="Times New Roman" w:cs="Times New Roman"/>
                  <w:b/>
                  <w:sz w:val="18"/>
                  <w:szCs w:val="18"/>
                </w:rPr>
                <w:t>Revised.</w:t>
              </w:r>
            </w:ins>
          </w:p>
          <w:p w14:paraId="4B6DC48B" w14:textId="77777777" w:rsidR="0085050F" w:rsidRPr="0085050F" w:rsidRDefault="0085050F" w:rsidP="0085050F">
            <w:pPr>
              <w:suppressAutoHyphens/>
              <w:spacing w:before="60" w:after="60" w:line="60" w:lineRule="atLeast"/>
              <w:rPr>
                <w:ins w:id="71" w:author="Rubayet Shafin" w:date="2022-05-15T23:59:00Z"/>
                <w:rFonts w:ascii="Times New Roman" w:hAnsi="Times New Roman" w:cs="Times New Roman"/>
                <w:b/>
                <w:sz w:val="18"/>
                <w:szCs w:val="18"/>
              </w:rPr>
            </w:pPr>
            <w:ins w:id="72" w:author="Rubayet Shafin" w:date="2022-05-15T23:59:00Z">
              <w:r w:rsidRPr="0085050F">
                <w:rPr>
                  <w:rFonts w:ascii="Times New Roman" w:hAnsi="Times New Roman" w:cs="Times New Roman"/>
                  <w:b/>
                  <w:sz w:val="18"/>
                  <w:szCs w:val="18"/>
                </w:rPr>
                <w:t>Agree in principle. Necessary text for handling NSTR issue with r-TWT operation has been added.</w:t>
              </w:r>
            </w:ins>
          </w:p>
          <w:p w14:paraId="4D19DE23" w14:textId="77777777" w:rsidR="0085050F" w:rsidRPr="0085050F" w:rsidRDefault="0085050F" w:rsidP="0085050F">
            <w:pPr>
              <w:suppressAutoHyphens/>
              <w:spacing w:before="60" w:after="60" w:line="60" w:lineRule="atLeast"/>
              <w:rPr>
                <w:ins w:id="73" w:author="Rubayet Shafin" w:date="2022-05-15T23:59:00Z"/>
                <w:rFonts w:ascii="Times New Roman" w:hAnsi="Times New Roman" w:cs="Times New Roman"/>
                <w:b/>
                <w:sz w:val="18"/>
                <w:szCs w:val="18"/>
              </w:rPr>
            </w:pPr>
          </w:p>
          <w:p w14:paraId="3CAF2B3D" w14:textId="18265A88" w:rsidR="0085050F" w:rsidRPr="00104071" w:rsidRDefault="0085050F" w:rsidP="0085050F">
            <w:pPr>
              <w:suppressAutoHyphens/>
              <w:spacing w:before="60" w:after="60" w:line="60" w:lineRule="atLeast"/>
              <w:rPr>
                <w:rFonts w:ascii="Times New Roman" w:hAnsi="Times New Roman" w:cs="Times New Roman"/>
                <w:b/>
                <w:sz w:val="18"/>
                <w:szCs w:val="18"/>
              </w:rPr>
            </w:pPr>
            <w:proofErr w:type="spellStart"/>
            <w:ins w:id="74" w:author="Rubayet Shafin" w:date="2022-05-15T23:59:00Z">
              <w:r w:rsidRPr="0085050F">
                <w:rPr>
                  <w:rFonts w:ascii="Times New Roman" w:hAnsi="Times New Roman" w:cs="Times New Roman"/>
                  <w:b/>
                  <w:sz w:val="18"/>
                  <w:szCs w:val="18"/>
                </w:rPr>
                <w:t>TGbe</w:t>
              </w:r>
              <w:proofErr w:type="spellEnd"/>
              <w:r w:rsidRPr="0085050F">
                <w:rPr>
                  <w:rFonts w:ascii="Times New Roman" w:hAnsi="Times New Roman" w:cs="Times New Roman"/>
                  <w:b/>
                  <w:sz w:val="18"/>
                  <w:szCs w:val="18"/>
                </w:rPr>
                <w:t xml:space="preserve"> editor, please make change as shown in this doc 11-22/0</w:t>
              </w:r>
            </w:ins>
            <w:ins w:id="75" w:author="Rubayet Shafin" w:date="2022-05-16T00:01:00Z">
              <w:r>
                <w:rPr>
                  <w:rFonts w:ascii="Times New Roman" w:hAnsi="Times New Roman" w:cs="Times New Roman"/>
                  <w:b/>
                  <w:sz w:val="18"/>
                  <w:szCs w:val="18"/>
                </w:rPr>
                <w:t>254r6</w:t>
              </w:r>
            </w:ins>
            <w:ins w:id="76" w:author="Rubayet Shafin" w:date="2022-05-15T23:59:00Z">
              <w:r w:rsidRPr="0085050F">
                <w:rPr>
                  <w:rFonts w:ascii="Times New Roman" w:hAnsi="Times New Roman" w:cs="Times New Roman"/>
                  <w:b/>
                  <w:sz w:val="18"/>
                  <w:szCs w:val="18"/>
                </w:rPr>
                <w:t xml:space="preserve"> tagged by #6420.</w:t>
              </w:r>
            </w:ins>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77"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77"/>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78" w:name="_Hlk100564834"/>
      <w:r>
        <w:rPr>
          <w:rFonts w:ascii="Arial" w:hAnsi="Arial" w:cs="Arial"/>
          <w:b/>
          <w:bCs/>
        </w:rPr>
        <w:t xml:space="preserve">35.3.16.10 </w:t>
      </w:r>
      <w:bookmarkEnd w:id="78"/>
      <w:r>
        <w:rPr>
          <w:rFonts w:ascii="Arial" w:hAnsi="Arial" w:cs="Arial"/>
          <w:b/>
          <w:bCs/>
        </w:rPr>
        <w:t>Restricted TWT operation</w:t>
      </w:r>
    </w:p>
    <w:p w14:paraId="414A8B1E" w14:textId="7589472C"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w:t>
      </w:r>
      <w:r>
        <w:rPr>
          <w:rFonts w:ascii="Times New Roman" w:hAnsi="Times New Roman" w:cs="Times New Roman"/>
          <w:bCs/>
          <w:sz w:val="18"/>
          <w:szCs w:val="18"/>
        </w:rPr>
        <w:lastRenderedPageBreak/>
        <w:t>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 xml:space="preserve">AP affiliated with the AP MLD </w:t>
      </w:r>
      <w:del w:id="79" w:author="Rubayet Shafin" w:date="2022-05-04T19:32:00Z">
        <w:r w:rsidR="0087500A" w:rsidDel="00A47553">
          <w:rPr>
            <w:rFonts w:ascii="Times New Roman" w:hAnsi="Times New Roman" w:cs="Times New Roman"/>
            <w:bCs/>
            <w:sz w:val="18"/>
            <w:szCs w:val="18"/>
          </w:rPr>
          <w:delText xml:space="preserve">shall </w:delText>
        </w:r>
      </w:del>
      <w:commentRangeStart w:id="80"/>
      <w:ins w:id="81" w:author="Rubayet Shafin" w:date="2022-05-04T19:32:00Z">
        <w:r w:rsidR="00A47553">
          <w:rPr>
            <w:rFonts w:ascii="Times New Roman" w:hAnsi="Times New Roman" w:cs="Times New Roman"/>
            <w:bCs/>
            <w:sz w:val="18"/>
            <w:szCs w:val="18"/>
          </w:rPr>
          <w:t xml:space="preserve">should </w:t>
        </w:r>
      </w:ins>
      <w:commentRangeEnd w:id="80"/>
      <w:ins w:id="82" w:author="Rubayet Shafin" w:date="2022-05-04T19:33:00Z">
        <w:r w:rsidR="00A47553">
          <w:rPr>
            <w:rStyle w:val="CommentReference"/>
          </w:rPr>
          <w:commentReference w:id="80"/>
        </w:r>
      </w:ins>
      <w:r w:rsidR="0087500A">
        <w:rPr>
          <w:rFonts w:ascii="Times New Roman" w:hAnsi="Times New Roman" w:cs="Times New Roman"/>
          <w:bCs/>
          <w:sz w:val="18"/>
          <w:szCs w:val="18"/>
        </w:rPr>
        <w:t>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03EF8D85"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w:t>
      </w:r>
      <w:del w:id="83" w:author="Rubayet Shafin" w:date="2022-05-04T19:33:00Z">
        <w:r w:rsidR="009D4747" w:rsidDel="00A47553">
          <w:rPr>
            <w:rFonts w:ascii="Times New Roman" w:hAnsi="Times New Roman" w:cs="Times New Roman"/>
            <w:sz w:val="18"/>
            <w:szCs w:val="18"/>
          </w:rPr>
          <w:delText xml:space="preserve">shall </w:delText>
        </w:r>
      </w:del>
      <w:commentRangeStart w:id="84"/>
      <w:ins w:id="85" w:author="Rubayet Shafin" w:date="2022-05-04T19:33:00Z">
        <w:r w:rsidR="00A47553">
          <w:rPr>
            <w:rFonts w:ascii="Times New Roman" w:hAnsi="Times New Roman" w:cs="Times New Roman"/>
            <w:sz w:val="18"/>
            <w:szCs w:val="18"/>
          </w:rPr>
          <w:t xml:space="preserve">should </w:t>
        </w:r>
        <w:commentRangeEnd w:id="84"/>
        <w:r w:rsidR="00A47553">
          <w:rPr>
            <w:rStyle w:val="CommentReference"/>
          </w:rPr>
          <w:commentReference w:id="84"/>
        </w:r>
      </w:ins>
      <w:r w:rsidR="009D4747">
        <w:rPr>
          <w:rFonts w:ascii="Times New Roman" w:hAnsi="Times New Roman" w:cs="Times New Roman"/>
          <w:sz w:val="18"/>
          <w:szCs w:val="18"/>
        </w:rPr>
        <w:t xml:space="preserve">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34"/>
      <w:headerReference w:type="default" r:id="rId35"/>
      <w:footerReference w:type="even" r:id="rId36"/>
      <w:footerReference w:type="default" r:id="rId37"/>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Rubayet Shafin" w:date="2022-05-04T19:34:00Z" w:initials="RS">
    <w:p w14:paraId="549C344F" w14:textId="30CFADC5" w:rsidR="008D053D" w:rsidRDefault="008D053D">
      <w:pPr>
        <w:pStyle w:val="CommentText"/>
      </w:pPr>
      <w:r>
        <w:rPr>
          <w:rStyle w:val="CommentReference"/>
        </w:rPr>
        <w:annotationRef/>
      </w:r>
      <w:r>
        <w:t>Removed “shall”</w:t>
      </w:r>
    </w:p>
  </w:comment>
  <w:comment w:id="42" w:author="Rubayet Shafin" w:date="2022-05-04T19:35:00Z" w:initials="RS">
    <w:p w14:paraId="7636F063" w14:textId="6C4A8F3C" w:rsidR="008D053D" w:rsidRDefault="008D053D">
      <w:pPr>
        <w:pStyle w:val="CommentText"/>
      </w:pPr>
      <w:r>
        <w:rPr>
          <w:rStyle w:val="CommentReference"/>
        </w:rPr>
        <w:annotationRef/>
      </w:r>
      <w:r>
        <w:t>Removed “shall”</w:t>
      </w:r>
    </w:p>
  </w:comment>
  <w:comment w:id="80" w:author="Rubayet Shafin" w:date="2022-05-04T19:33:00Z" w:initials="RS">
    <w:p w14:paraId="2E7C5181" w14:textId="22DB0265" w:rsidR="008D053D" w:rsidRDefault="008D053D">
      <w:pPr>
        <w:pStyle w:val="CommentText"/>
      </w:pPr>
      <w:r>
        <w:rPr>
          <w:rStyle w:val="CommentReference"/>
        </w:rPr>
        <w:annotationRef/>
      </w:r>
      <w:r>
        <w:t>“Shall”?</w:t>
      </w:r>
    </w:p>
  </w:comment>
  <w:comment w:id="84" w:author="Rubayet Shafin" w:date="2022-05-04T19:33:00Z" w:initials="RS">
    <w:p w14:paraId="1814CECE" w14:textId="0A103538" w:rsidR="008D053D" w:rsidRDefault="008D053D">
      <w:pPr>
        <w:pStyle w:val="CommentText"/>
      </w:pPr>
      <w:r>
        <w:rPr>
          <w:rStyle w:val="CommentReference"/>
        </w:rPr>
        <w:annotationRef/>
      </w:r>
      <w:r>
        <w:t>“shall</w:t>
      </w:r>
      <w:proofErr w:type="gramStart"/>
      <w:r>
        <w:t>”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9C344F" w15:done="0"/>
  <w15:commentEx w15:paraId="7636F063" w15:done="0"/>
  <w15:commentEx w15:paraId="2E7C5181" w15:done="0"/>
  <w15:commentEx w15:paraId="1814CEC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9C344F" w16cid:durableId="261D53D5"/>
  <w16cid:commentId w16cid:paraId="7636F063" w16cid:durableId="261D53F3"/>
  <w16cid:commentId w16cid:paraId="2E7C5181" w16cid:durableId="261D5374"/>
  <w16cid:commentId w16cid:paraId="1814CECE" w16cid:durableId="261D53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8A8C7" w14:textId="77777777" w:rsidR="00955B74" w:rsidRDefault="00955B74">
      <w:pPr>
        <w:spacing w:after="0" w:line="240" w:lineRule="auto"/>
      </w:pPr>
      <w:r>
        <w:separator/>
      </w:r>
    </w:p>
  </w:endnote>
  <w:endnote w:type="continuationSeparator" w:id="0">
    <w:p w14:paraId="018298A2" w14:textId="77777777" w:rsidR="00955B74" w:rsidRDefault="00955B74">
      <w:pPr>
        <w:spacing w:after="0" w:line="240" w:lineRule="auto"/>
      </w:pPr>
      <w:r>
        <w:continuationSeparator/>
      </w:r>
    </w:p>
  </w:endnote>
  <w:endnote w:type="continuationNotice" w:id="1">
    <w:p w14:paraId="753A9FA3" w14:textId="77777777" w:rsidR="00955B74" w:rsidRDefault="00955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6963B10" w:rsidR="008D053D" w:rsidRPr="00594C25" w:rsidRDefault="008D053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8D053D" w:rsidRDefault="008D05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17A9CCC8" w:rsidR="008D053D" w:rsidRPr="00594C25" w:rsidRDefault="008D053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8D053D" w:rsidRDefault="008D05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0DF4F" w14:textId="77777777" w:rsidR="00955B74" w:rsidRDefault="00955B74">
      <w:pPr>
        <w:spacing w:after="0" w:line="240" w:lineRule="auto"/>
      </w:pPr>
      <w:r>
        <w:separator/>
      </w:r>
    </w:p>
  </w:footnote>
  <w:footnote w:type="continuationSeparator" w:id="0">
    <w:p w14:paraId="3075BCA9" w14:textId="77777777" w:rsidR="00955B74" w:rsidRDefault="00955B74">
      <w:pPr>
        <w:spacing w:after="0" w:line="240" w:lineRule="auto"/>
      </w:pPr>
      <w:r>
        <w:continuationSeparator/>
      </w:r>
    </w:p>
  </w:footnote>
  <w:footnote w:type="continuationNotice" w:id="1">
    <w:p w14:paraId="5FB37AE6" w14:textId="77777777" w:rsidR="00955B74" w:rsidRDefault="00955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F0B9B82" w:rsidR="008D053D" w:rsidRPr="002D636E" w:rsidRDefault="008D053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37B54FE" w:rsidR="008D053D" w:rsidRPr="00DE6B44" w:rsidRDefault="008D053D"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del w:id="86" w:author="Rubayet Shafin" w:date="2022-05-16T00:01:00Z">
      <w:r w:rsidDel="0085050F">
        <w:rPr>
          <w:rFonts w:ascii="Times New Roman" w:eastAsia="Malgun Gothic" w:hAnsi="Times New Roman" w:cs="Times New Roman"/>
          <w:b/>
          <w:sz w:val="28"/>
          <w:szCs w:val="20"/>
          <w:lang w:val="en-GB"/>
        </w:rPr>
        <w:delText>254r5</w:delText>
      </w:r>
    </w:del>
    <w:ins w:id="87" w:author="Rubayet Shafin" w:date="2022-05-16T00:01:00Z">
      <w:r>
        <w:rPr>
          <w:rFonts w:ascii="Times New Roman" w:eastAsia="Malgun Gothic" w:hAnsi="Times New Roman" w:cs="Times New Roman"/>
          <w:b/>
          <w:sz w:val="28"/>
          <w:szCs w:val="20"/>
          <w:lang w:val="en-GB"/>
        </w:rPr>
        <w:t>254r6</w:t>
      </w:r>
    </w:ins>
    <w:del w:id="88" w:author="Rubayet Shafin" w:date="2022-05-04T22:58:00Z">
      <w:r w:rsidDel="00B46788">
        <w:rPr>
          <w:rFonts w:ascii="Times New Roman" w:eastAsia="Malgun Gothic" w:hAnsi="Times New Roman" w:cs="Times New Roman"/>
          <w:b/>
          <w:sz w:val="28"/>
          <w:szCs w:val="20"/>
          <w:lang w:val="en-GB"/>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F4B"/>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image" Target="media/image8.e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package" Target="embeddings/Microsoft_Visio_Drawing6.vsdx"/><Relationship Id="rId33" Type="http://schemas.openxmlformats.org/officeDocument/2006/relationships/package" Target="embeddings/Microsoft_Visio_Drawing10.vsd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package" Target="embeddings/Microsoft_Visio_Drawing8.vsdx"/><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image" Target="media/image1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microsoft.com/office/2016/09/relationships/commentsIds" Target="commentsIds.xml"/><Relationship Id="rId28" Type="http://schemas.openxmlformats.org/officeDocument/2006/relationships/image" Target="media/image9.emf"/><Relationship Id="rId36"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package" Target="embeddings/Microsoft_Visio_Drawing9.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microsoft.com/office/2011/relationships/commentsExtended" Target="commentsExtended.xml"/><Relationship Id="rId27" Type="http://schemas.openxmlformats.org/officeDocument/2006/relationships/package" Target="embeddings/Microsoft_Visio_Drawing7.vsdx"/><Relationship Id="rId30" Type="http://schemas.openxmlformats.org/officeDocument/2006/relationships/image" Target="media/image10.emf"/><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7ED1-D5BB-4F60-A608-CA25F3E03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4884</Words>
  <Characters>27842</Characters>
  <Application>Microsoft Office Word</Application>
  <DocSecurity>0</DocSecurity>
  <Lines>232</Lines>
  <Paragraphs>65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4</cp:revision>
  <cp:lastPrinted>2022-05-16T05:48:00Z</cp:lastPrinted>
  <dcterms:created xsi:type="dcterms:W3CDTF">2022-05-12T14:18:00Z</dcterms:created>
  <dcterms:modified xsi:type="dcterms:W3CDTF">2022-05-16T06:00:00Z</dcterms:modified>
</cp:coreProperties>
</file>