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99" w14:textId="24034EB6" w:rsidR="00CA09B2" w:rsidRDefault="00CA09B2" w:rsidP="001F5EB9">
      <w:pPr>
        <w:pStyle w:val="T1"/>
        <w:pBdr>
          <w:bottom w:val="single" w:sz="6" w:space="0" w:color="auto"/>
        </w:pBdr>
        <w:spacing w:after="240"/>
        <w:jc w:val="right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355"/>
        <w:gridCol w:w="1260"/>
        <w:gridCol w:w="256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6E552DE7" w:rsidR="00CA09B2" w:rsidRDefault="002B0F90">
            <w:pPr>
              <w:pStyle w:val="T2"/>
            </w:pPr>
            <w:r w:rsidRPr="002B0F90">
              <w:t>DMG Sensing Report</w:t>
            </w:r>
            <w:r w:rsidR="007631E2">
              <w:t xml:space="preserve"> IE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1F62ED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</w:t>
            </w:r>
            <w:r w:rsidR="00874765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-0</w:t>
            </w:r>
            <w:r w:rsidR="00824434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</w:t>
            </w:r>
            <w:r w:rsidR="00824434">
              <w:rPr>
                <w:b w:val="0"/>
                <w:sz w:val="20"/>
              </w:rPr>
              <w:t>1</w:t>
            </w:r>
            <w:r w:rsidR="00975936">
              <w:rPr>
                <w:b w:val="0"/>
                <w:sz w:val="20"/>
              </w:rPr>
              <w:t>8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874765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874765">
        <w:trPr>
          <w:jc w:val="center"/>
        </w:trPr>
        <w:tc>
          <w:tcPr>
            <w:tcW w:w="2155" w:type="dxa"/>
            <w:vAlign w:val="center"/>
          </w:tcPr>
          <w:p w14:paraId="70648579" w14:textId="7803692F" w:rsidR="00CA09B2" w:rsidRDefault="009A38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 Alecsander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55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3FDD44" w14:textId="147D1646" w:rsidR="00CA09B2" w:rsidRDefault="009A38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eitana@</w:t>
            </w:r>
            <w:r w:rsidR="00874765">
              <w:rPr>
                <w:b w:val="0"/>
                <w:sz w:val="20"/>
              </w:rPr>
              <w:t>qti.qualcomm.com</w:t>
            </w:r>
          </w:p>
        </w:tc>
      </w:tr>
      <w:tr w:rsidR="00CA09B2" w14:paraId="24B59D04" w14:textId="77777777" w:rsidTr="00874765">
        <w:trPr>
          <w:jc w:val="center"/>
        </w:trPr>
        <w:tc>
          <w:tcPr>
            <w:tcW w:w="2155" w:type="dxa"/>
            <w:vAlign w:val="center"/>
          </w:tcPr>
          <w:p w14:paraId="335BE5F1" w14:textId="6439B69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2D804B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3558A4C3" w14:textId="52FDEF74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235B1" wp14:editId="2E91F7A9">
                <wp:simplePos x="0" y="0"/>
                <wp:positionH relativeFrom="column">
                  <wp:posOffset>-61623</wp:posOffset>
                </wp:positionH>
                <wp:positionV relativeFrom="paragraph">
                  <wp:posOffset>202565</wp:posOffset>
                </wp:positionV>
                <wp:extent cx="5943600" cy="39836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F998CE5" w14:textId="30880F88" w:rsidR="00634374" w:rsidRDefault="00D615E0" w:rsidP="0072611A">
                            <w:pPr>
                              <w:jc w:val="both"/>
                            </w:pPr>
                            <w:r>
                              <w:t xml:space="preserve">This submission presents the suggested IE formats that need to be added to support DMG </w:t>
                            </w:r>
                            <w:r w:rsidR="00634374">
                              <w:t xml:space="preserve">Sensing </w:t>
                            </w:r>
                            <w:r>
                              <w:t>Imag</w:t>
                            </w:r>
                            <w:r w:rsidR="00634374">
                              <w:t>e Report</w:t>
                            </w:r>
                            <w:r w:rsidR="002D7E52">
                              <w:t xml:space="preserve"> and DMG Sensing Targets Report</w:t>
                            </w:r>
                          </w:p>
                          <w:p w14:paraId="191B5DA4" w14:textId="1C879566" w:rsidR="00DA3968" w:rsidRDefault="00FE6952" w:rsidP="0072611A">
                            <w:pPr>
                              <w:jc w:val="both"/>
                            </w:pPr>
                            <w:r>
                              <w:t xml:space="preserve">In addition to the DMG Sensing Image Report IEs, there are additional IEs needed during the </w:t>
                            </w:r>
                            <w:r w:rsidR="00BE1901">
                              <w:t>setup phase to define the axis interpretation.</w:t>
                            </w:r>
                          </w:p>
                          <w:p w14:paraId="187B39EE" w14:textId="0737E512" w:rsidR="00A4481F" w:rsidRDefault="00A4481F" w:rsidP="0072611A">
                            <w:pPr>
                              <w:jc w:val="both"/>
                            </w:pPr>
                          </w:p>
                          <w:p w14:paraId="21C8573A" w14:textId="77777777" w:rsidR="00CB6D22" w:rsidRDefault="00CB6D22" w:rsidP="007261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95pt;width:468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F998CE5" w14:textId="30880F88" w:rsidR="00634374" w:rsidRDefault="00D615E0" w:rsidP="0072611A">
                      <w:pPr>
                        <w:jc w:val="both"/>
                      </w:pPr>
                      <w:r>
                        <w:t xml:space="preserve">This submission presents the suggested IE formats that need to be added to support DMG </w:t>
                      </w:r>
                      <w:r w:rsidR="00634374">
                        <w:t xml:space="preserve">Sensing </w:t>
                      </w:r>
                      <w:r>
                        <w:t>Imag</w:t>
                      </w:r>
                      <w:r w:rsidR="00634374">
                        <w:t>e Report</w:t>
                      </w:r>
                      <w:r w:rsidR="002D7E52">
                        <w:t xml:space="preserve"> and DMG Sensing Targets Report</w:t>
                      </w:r>
                    </w:p>
                    <w:p w14:paraId="191B5DA4" w14:textId="1C879566" w:rsidR="00DA3968" w:rsidRDefault="00FE6952" w:rsidP="0072611A">
                      <w:pPr>
                        <w:jc w:val="both"/>
                      </w:pPr>
                      <w:r>
                        <w:t xml:space="preserve">In addition to the DMG Sensing Image Report IEs, there are additional IEs needed during the </w:t>
                      </w:r>
                      <w:r w:rsidR="00BE1901">
                        <w:t>setup phase to define the axis interpretation.</w:t>
                      </w:r>
                    </w:p>
                    <w:p w14:paraId="187B39EE" w14:textId="0737E512" w:rsidR="00A4481F" w:rsidRDefault="00A4481F" w:rsidP="0072611A">
                      <w:pPr>
                        <w:jc w:val="both"/>
                      </w:pPr>
                    </w:p>
                    <w:p w14:paraId="21C8573A" w14:textId="77777777" w:rsidR="00CB6D22" w:rsidRDefault="00CB6D22" w:rsidP="007261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20C97F88" w14:textId="77777777" w:rsidR="00BF090C" w:rsidRDefault="00BF090C" w:rsidP="00A357D6">
      <w:pPr>
        <w:rPr>
          <w:b/>
          <w:i/>
          <w:iCs/>
          <w:sz w:val="24"/>
          <w:lang w:val="en-US"/>
        </w:rPr>
      </w:pPr>
    </w:p>
    <w:p w14:paraId="17E49E8E" w14:textId="77777777" w:rsidR="00BF090C" w:rsidRPr="001F4255" w:rsidRDefault="00BF090C" w:rsidP="00BF090C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42, </w:t>
      </w:r>
      <w:r w:rsidRPr="006277F4">
        <w:rPr>
          <w:color w:val="4472C4"/>
        </w:rPr>
        <w:t>21/</w:t>
      </w:r>
      <w:r>
        <w:rPr>
          <w:color w:val="4472C4"/>
        </w:rPr>
        <w:t>1801r2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1F4255">
        <w:t>The 11bf amendment shall define at least one measurement report type for 2D, 3D and 4D filtered maps.</w:t>
      </w:r>
    </w:p>
    <w:p w14:paraId="38A3712C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This measurement report type is an optional feature.</w:t>
      </w:r>
    </w:p>
    <w:p w14:paraId="713978AD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Supporting 2D, 3D and 4D are each optional feature </w:t>
      </w:r>
    </w:p>
    <w:p w14:paraId="44D780EE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The details of the measurement report format </w:t>
      </w:r>
      <w:proofErr w:type="gramStart"/>
      <w:r w:rsidRPr="001F4255">
        <w:t>is</w:t>
      </w:r>
      <w:proofErr w:type="gramEnd"/>
      <w:r w:rsidRPr="001F4255">
        <w:t xml:space="preserve"> TBD</w:t>
      </w:r>
    </w:p>
    <w:p w14:paraId="1A79FC83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2D is a two-dimensional map, where the two dimensions are any from: Range, Azimuth, Elevation &amp; Doppler.</w:t>
      </w:r>
    </w:p>
    <w:p w14:paraId="54D8DD18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3D is a three-dimensional map, where the three dimensions are any from: Range, Azimuth, </w:t>
      </w:r>
      <w:bookmarkStart w:id="0" w:name="_Hlk94197160"/>
      <w:r w:rsidRPr="001F4255">
        <w:t xml:space="preserve">Elevation </w:t>
      </w:r>
      <w:bookmarkEnd w:id="0"/>
      <w:r w:rsidRPr="001F4255">
        <w:t>&amp; Doppler.</w:t>
      </w:r>
    </w:p>
    <w:p w14:paraId="1EA6C1B4" w14:textId="5BEA8432" w:rsidR="00BF090C" w:rsidRDefault="00BF090C" w:rsidP="00BF090C">
      <w:pPr>
        <w:numPr>
          <w:ilvl w:val="0"/>
          <w:numId w:val="5"/>
        </w:numPr>
      </w:pPr>
      <w:r w:rsidRPr="001F4255">
        <w:t>4D is a four-dimensional map, where the four dimensions are: Range, Azimuth, Elevation &amp; Doppler.</w:t>
      </w:r>
    </w:p>
    <w:p w14:paraId="4EDE5CA3" w14:textId="4394B753" w:rsidR="004B0B35" w:rsidRDefault="004B0B35" w:rsidP="004B0B35"/>
    <w:p w14:paraId="67EC637A" w14:textId="77777777" w:rsidR="0058162A" w:rsidRDefault="0058162A" w:rsidP="0058162A">
      <w:r w:rsidRPr="003A1B5F">
        <w:rPr>
          <w:color w:val="4472C4"/>
        </w:rPr>
        <w:t>(Motion 43, 21/1801r2)</w:t>
      </w:r>
      <w:r w:rsidRPr="00172CA1">
        <w:t xml:space="preserve"> </w:t>
      </w:r>
      <w:r>
        <w:t>The 11bf amendment shall define at least one measurement report type for targets.</w:t>
      </w:r>
    </w:p>
    <w:p w14:paraId="72B12F69" w14:textId="77777777" w:rsidR="0058162A" w:rsidRDefault="0058162A" w:rsidP="0058162A">
      <w:pPr>
        <w:numPr>
          <w:ilvl w:val="0"/>
          <w:numId w:val="7"/>
        </w:numPr>
      </w:pPr>
      <w:r>
        <w:t>“Target” is a detected object</w:t>
      </w:r>
    </w:p>
    <w:p w14:paraId="1274C529" w14:textId="77777777" w:rsidR="0058162A" w:rsidRDefault="0058162A" w:rsidP="0058162A">
      <w:pPr>
        <w:numPr>
          <w:ilvl w:val="0"/>
          <w:numId w:val="7"/>
        </w:numPr>
      </w:pPr>
      <w:r>
        <w:t>This measurement report type is an optional feature.</w:t>
      </w:r>
    </w:p>
    <w:p w14:paraId="24BC6CAB" w14:textId="77777777" w:rsidR="0058162A" w:rsidRDefault="0058162A" w:rsidP="0058162A">
      <w:pPr>
        <w:numPr>
          <w:ilvl w:val="0"/>
          <w:numId w:val="7"/>
        </w:numPr>
      </w:pPr>
      <w:r>
        <w:t xml:space="preserve">The details of the measurement report format </w:t>
      </w:r>
      <w:proofErr w:type="gramStart"/>
      <w:r>
        <w:t>is</w:t>
      </w:r>
      <w:proofErr w:type="gramEnd"/>
      <w:r>
        <w:t xml:space="preserve"> TBD.</w:t>
      </w:r>
    </w:p>
    <w:p w14:paraId="6BA1AD7E" w14:textId="77777777" w:rsidR="0058162A" w:rsidRDefault="0058162A" w:rsidP="0058162A"/>
    <w:p w14:paraId="750ED985" w14:textId="77777777" w:rsidR="0058162A" w:rsidRDefault="0058162A" w:rsidP="0058162A"/>
    <w:p w14:paraId="3B49CA63" w14:textId="18E60CA3" w:rsidR="004B0B35" w:rsidRDefault="004B0B35" w:rsidP="004B0B35"/>
    <w:p w14:paraId="3D93846A" w14:textId="0432B3A5" w:rsidR="004B0B35" w:rsidRDefault="004B0B35" w:rsidP="004B0B35"/>
    <w:p w14:paraId="28227911" w14:textId="5D0DC1B9" w:rsidR="001D6231" w:rsidRPr="001D6231" w:rsidRDefault="001D6231" w:rsidP="004B0B35">
      <w:pPr>
        <w:rPr>
          <w:b/>
          <w:bCs/>
          <w:u w:val="single"/>
        </w:rPr>
      </w:pPr>
      <w:r w:rsidRPr="001D6231">
        <w:rPr>
          <w:b/>
          <w:bCs/>
          <w:u w:val="single"/>
        </w:rPr>
        <w:t>This submission has references to:</w:t>
      </w:r>
    </w:p>
    <w:p w14:paraId="73CDC985" w14:textId="551FB444" w:rsidR="001D6231" w:rsidRDefault="001D6231" w:rsidP="001D6231">
      <w:pPr>
        <w:pStyle w:val="ListParagraph"/>
        <w:numPr>
          <w:ilvl w:val="0"/>
          <w:numId w:val="10"/>
        </w:numPr>
      </w:pPr>
      <w:r w:rsidRPr="00AA2A94">
        <w:t>11-22-0295-00-00bf-PDT-DMG-Measurement-Setup-frames.docx</w:t>
      </w:r>
    </w:p>
    <w:p w14:paraId="6362B7B1" w14:textId="77777777" w:rsidR="00975936" w:rsidRPr="00975936" w:rsidRDefault="001D6231" w:rsidP="001D6231">
      <w:pPr>
        <w:pStyle w:val="ListParagraph"/>
        <w:numPr>
          <w:ilvl w:val="0"/>
          <w:numId w:val="10"/>
        </w:numPr>
        <w:rPr>
          <w:b/>
          <w:i/>
          <w:iCs/>
          <w:sz w:val="24"/>
          <w:lang w:val="en-US"/>
        </w:rPr>
      </w:pPr>
      <w:r w:rsidRPr="001D6231">
        <w:t>11-22-0240-00-00bf-pdt-dmg-sensing-capability</w:t>
      </w:r>
    </w:p>
    <w:p w14:paraId="24D73229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5C47B59E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460F47CA" w14:textId="04C9B5FD" w:rsidR="00975936" w:rsidRPr="001D6231" w:rsidRDefault="00975936" w:rsidP="00975936">
      <w:pPr>
        <w:rPr>
          <w:b/>
          <w:bCs/>
          <w:u w:val="single"/>
        </w:rPr>
      </w:pPr>
      <w:r>
        <w:rPr>
          <w:b/>
          <w:bCs/>
          <w:u w:val="single"/>
        </w:rPr>
        <w:t>Name Change</w:t>
      </w:r>
    </w:p>
    <w:p w14:paraId="1C0C1210" w14:textId="05FE1856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2D, 3D and 4D filtered maps</w:t>
      </w:r>
      <w:r w:rsidRPr="00975936">
        <w:rPr>
          <w:bCs/>
        </w:rPr>
        <w:t>”</w:t>
      </w:r>
    </w:p>
    <w:p w14:paraId="7FF84D11" w14:textId="748BF65B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color w:val="000000"/>
          <w:szCs w:val="22"/>
          <w:u w:val="single"/>
          <w:lang w:val="en-US" w:bidi="he-IL"/>
        </w:rPr>
        <w:t>DMG Sensing Image Report</w:t>
      </w:r>
      <w:r w:rsidRPr="00975936">
        <w:rPr>
          <w:bCs/>
        </w:rPr>
        <w:t>”</w:t>
      </w:r>
    </w:p>
    <w:p w14:paraId="3876F0B4" w14:textId="45FCF5BE" w:rsidR="00975936" w:rsidRPr="00975936" w:rsidRDefault="00975936" w:rsidP="00975936">
      <w:pPr>
        <w:rPr>
          <w:bCs/>
        </w:rPr>
      </w:pPr>
    </w:p>
    <w:p w14:paraId="3C2A3B8B" w14:textId="1557A533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targets</w:t>
      </w:r>
      <w:r w:rsidRPr="00975936">
        <w:rPr>
          <w:bCs/>
        </w:rPr>
        <w:t>”</w:t>
      </w:r>
    </w:p>
    <w:p w14:paraId="3B3B0D27" w14:textId="321080E5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sz w:val="24"/>
          <w:u w:val="single"/>
          <w:lang w:val="en-US"/>
        </w:rPr>
        <w:t>DMG Sensing Targets Report</w:t>
      </w:r>
      <w:r w:rsidRPr="00975936">
        <w:rPr>
          <w:bCs/>
        </w:rPr>
        <w:t>”</w:t>
      </w:r>
    </w:p>
    <w:p w14:paraId="146C5763" w14:textId="77777777" w:rsidR="00975936" w:rsidRPr="00975936" w:rsidRDefault="00975936" w:rsidP="00975936">
      <w:pPr>
        <w:rPr>
          <w:bCs/>
          <w:sz w:val="24"/>
        </w:rPr>
      </w:pPr>
    </w:p>
    <w:p w14:paraId="0E2FEFF7" w14:textId="77777777" w:rsidR="00975936" w:rsidRDefault="00975936" w:rsidP="00975936">
      <w:pPr>
        <w:rPr>
          <w:b/>
          <w:i/>
          <w:iCs/>
          <w:sz w:val="24"/>
        </w:rPr>
      </w:pPr>
    </w:p>
    <w:p w14:paraId="265B4EA4" w14:textId="161DBEDD" w:rsidR="00BF090C" w:rsidRPr="00975936" w:rsidRDefault="00BF090C" w:rsidP="00975936">
      <w:pPr>
        <w:rPr>
          <w:b/>
          <w:i/>
          <w:iCs/>
          <w:sz w:val="24"/>
          <w:lang w:val="en-US"/>
        </w:rPr>
      </w:pPr>
      <w:r w:rsidRPr="00975936">
        <w:rPr>
          <w:b/>
          <w:i/>
          <w:iCs/>
          <w:sz w:val="24"/>
          <w:lang w:val="en-US"/>
        </w:rPr>
        <w:br w:type="page"/>
      </w:r>
    </w:p>
    <w:p w14:paraId="5C64ECAC" w14:textId="6D2E5AB9" w:rsidR="00C37AE7" w:rsidRPr="00030EF4" w:rsidRDefault="00A357D6" w:rsidP="00A357D6">
      <w:pPr>
        <w:rPr>
          <w:b/>
          <w:i/>
          <w:iCs/>
          <w:sz w:val="24"/>
          <w:lang w:val="en-US"/>
        </w:rPr>
      </w:pPr>
      <w:r w:rsidRPr="00030EF4">
        <w:rPr>
          <w:b/>
          <w:i/>
          <w:iCs/>
          <w:sz w:val="24"/>
          <w:lang w:val="en-US"/>
        </w:rPr>
        <w:lastRenderedPageBreak/>
        <w:t>TG</w:t>
      </w:r>
      <w:r w:rsidR="0098063F">
        <w:rPr>
          <w:b/>
          <w:i/>
          <w:iCs/>
          <w:sz w:val="24"/>
          <w:lang w:val="en-US"/>
        </w:rPr>
        <w:t>bf</w:t>
      </w:r>
      <w:r w:rsidRPr="00030EF4">
        <w:rPr>
          <w:b/>
          <w:i/>
          <w:iCs/>
          <w:sz w:val="24"/>
          <w:lang w:val="en-US"/>
        </w:rPr>
        <w:t xml:space="preserve"> Editor: Insert the following clause </w:t>
      </w:r>
      <w:r w:rsidR="007A5D42">
        <w:rPr>
          <w:b/>
          <w:i/>
          <w:iCs/>
          <w:sz w:val="24"/>
          <w:lang w:val="en-US"/>
        </w:rPr>
        <w:t>at the end of 9.4.2</w:t>
      </w:r>
      <w:r w:rsidRPr="00030EF4">
        <w:rPr>
          <w:b/>
          <w:i/>
          <w:iCs/>
          <w:sz w:val="24"/>
          <w:lang w:val="en-US"/>
        </w:rPr>
        <w:t xml:space="preserve"> (P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L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)</w:t>
      </w:r>
    </w:p>
    <w:p w14:paraId="7F9A7C65" w14:textId="2A750DCD" w:rsidR="00A357D6" w:rsidRPr="00AF20C2" w:rsidRDefault="00A357D6" w:rsidP="00A357D6">
      <w:pPr>
        <w:rPr>
          <w:bCs/>
          <w:strike/>
          <w:sz w:val="24"/>
          <w:lang w:val="en-US"/>
        </w:rPr>
      </w:pPr>
    </w:p>
    <w:p w14:paraId="1F12F75B" w14:textId="2886A72F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 w:rsidRPr="008048B1">
        <w:rPr>
          <w:b/>
          <w:sz w:val="24"/>
          <w:lang w:val="en-US"/>
        </w:rPr>
        <w:t xml:space="preserve"> </w:t>
      </w:r>
      <w:bookmarkStart w:id="1" w:name="_Hlk94535616"/>
      <w:r>
        <w:rPr>
          <w:b/>
          <w:sz w:val="24"/>
          <w:lang w:val="en-US"/>
        </w:rPr>
        <w:t xml:space="preserve">DMG Sensing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Pr="008048B1">
        <w:rPr>
          <w:b/>
          <w:sz w:val="24"/>
          <w:lang w:val="en-US"/>
        </w:rPr>
        <w:t>element</w:t>
      </w:r>
      <w:bookmarkEnd w:id="1"/>
    </w:p>
    <w:p w14:paraId="618DBE64" w14:textId="15CDDBF2" w:rsidR="00CA62B1" w:rsidRDefault="00CA62B1" w:rsidP="003D40B6">
      <w:pPr>
        <w:rPr>
          <w:b/>
          <w:sz w:val="24"/>
          <w:lang w:val="en-US"/>
        </w:rPr>
      </w:pPr>
    </w:p>
    <w:p w14:paraId="50D88DEA" w14:textId="7BF64940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.1</w:t>
      </w:r>
      <w:r w:rsidRPr="008048B1">
        <w:rPr>
          <w:b/>
          <w:sz w:val="24"/>
          <w:lang w:val="en-US"/>
        </w:rPr>
        <w:t xml:space="preserve"> </w:t>
      </w:r>
      <w:r w:rsidRPr="00CA62B1">
        <w:rPr>
          <w:color w:val="000000"/>
          <w:szCs w:val="22"/>
          <w:lang w:val="en-US" w:bidi="he-IL"/>
        </w:rPr>
        <w:t>General</w:t>
      </w:r>
    </w:p>
    <w:p w14:paraId="1EC926D9" w14:textId="34A669A2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</w:t>
      </w:r>
      <w:r w:rsidRPr="00CA62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Sensing </w:t>
      </w:r>
      <w:r w:rsidRPr="00CA62B1">
        <w:rPr>
          <w:color w:val="000000"/>
          <w:szCs w:val="22"/>
          <w:lang w:val="en-US" w:bidi="he-IL"/>
        </w:rPr>
        <w:t xml:space="preserve">Report element contains </w:t>
      </w:r>
      <w:r w:rsidR="00D35A52">
        <w:rPr>
          <w:color w:val="000000"/>
          <w:szCs w:val="22"/>
          <w:lang w:val="en-US" w:bidi="he-IL"/>
        </w:rPr>
        <w:t xml:space="preserve">DMG sensing </w:t>
      </w:r>
      <w:r w:rsidRPr="00CA62B1">
        <w:rPr>
          <w:color w:val="000000"/>
          <w:szCs w:val="22"/>
          <w:lang w:val="en-US" w:bidi="he-IL"/>
        </w:rPr>
        <w:t xml:space="preserve">report. The format of the </w:t>
      </w:r>
      <w:r w:rsidR="00D35A52" w:rsidRPr="00D35A52">
        <w:rPr>
          <w:color w:val="000000"/>
          <w:szCs w:val="22"/>
          <w:lang w:val="en-US" w:bidi="he-IL"/>
        </w:rPr>
        <w:t>DMG Sensing Report</w:t>
      </w:r>
    </w:p>
    <w:p w14:paraId="25E40855" w14:textId="07EEDCCD" w:rsidR="006D4D34" w:rsidRPr="00CA62B1" w:rsidRDefault="00CA62B1" w:rsidP="006D4D34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>element is shown in Figure 9-</w:t>
      </w:r>
      <w:r w:rsidR="00C57E80">
        <w:rPr>
          <w:color w:val="000000"/>
          <w:szCs w:val="22"/>
          <w:lang w:val="en-US" w:bidi="he-IL"/>
        </w:rPr>
        <w:t>a</w:t>
      </w:r>
      <w:r w:rsidRPr="00CA62B1">
        <w:rPr>
          <w:color w:val="000000"/>
          <w:szCs w:val="22"/>
          <w:lang w:val="en-US" w:bidi="he-IL"/>
        </w:rPr>
        <w:t xml:space="preserve"> (</w:t>
      </w:r>
      <w:r w:rsidR="00A53A0A" w:rsidRPr="00A53A0A">
        <w:rPr>
          <w:color w:val="000000"/>
          <w:szCs w:val="22"/>
          <w:lang w:val="en-US" w:bidi="he-IL"/>
        </w:rPr>
        <w:t xml:space="preserve">DMG Sensing Report </w:t>
      </w:r>
      <w:r w:rsidRPr="00CA62B1">
        <w:rPr>
          <w:color w:val="000000"/>
          <w:szCs w:val="22"/>
          <w:lang w:val="en-US" w:bidi="he-IL"/>
        </w:rPr>
        <w:t xml:space="preserve">element format). </w:t>
      </w:r>
    </w:p>
    <w:p w14:paraId="126C578B" w14:textId="57681381" w:rsidR="003D40B6" w:rsidRDefault="003D40B6" w:rsidP="003D40B6">
      <w:pPr>
        <w:rPr>
          <w:b/>
          <w:sz w:val="24"/>
          <w:lang w:val="en-US"/>
        </w:rPr>
      </w:pPr>
    </w:p>
    <w:p w14:paraId="02A8D62A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222CCD98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4"/>
        <w:gridCol w:w="1325"/>
        <w:gridCol w:w="1328"/>
        <w:gridCol w:w="1414"/>
        <w:gridCol w:w="1318"/>
        <w:gridCol w:w="1325"/>
      </w:tblGrid>
      <w:tr w:rsidR="00BE437A" w14:paraId="695B9CB9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2BD80CE0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E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131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A4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B3F" w14:textId="4B081201" w:rsidR="00BE437A" w:rsidRPr="000847A6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del w:id="2" w:author="Alecsander Eitan" w:date="2022-03-10T08:31:00Z">
              <w:r w:rsidRPr="000847A6" w:rsidDel="003D4921">
                <w:rPr>
                  <w:color w:val="000000"/>
                  <w:szCs w:val="22"/>
                  <w:lang w:val="en-US" w:bidi="he-IL"/>
                </w:rPr>
                <w:delText xml:space="preserve">DMG </w:delText>
              </w:r>
            </w:del>
            <w:r w:rsidRPr="000847A6">
              <w:rPr>
                <w:color w:val="000000"/>
                <w:szCs w:val="22"/>
                <w:lang w:val="en-US" w:bidi="he-IL"/>
              </w:rPr>
              <w:t xml:space="preserve">Measurement </w:t>
            </w:r>
          </w:p>
          <w:p w14:paraId="59555FA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4E1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Burst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E7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Sensing Instance ID</w:t>
            </w:r>
          </w:p>
        </w:tc>
      </w:tr>
      <w:tr w:rsidR="00BE437A" w14:paraId="13A17973" w14:textId="77777777" w:rsidTr="001322CF">
        <w:tc>
          <w:tcPr>
            <w:tcW w:w="1335" w:type="dxa"/>
          </w:tcPr>
          <w:p w14:paraId="7A984676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ED4143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918DC8B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D1BAC7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DF74EE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39B5322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8D0F70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</w:tr>
    </w:tbl>
    <w:p w14:paraId="34BCE335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4EC12882" w14:textId="7F175334" w:rsidR="00BE437A" w:rsidRDefault="00BE437A" w:rsidP="003D40B6">
      <w:pPr>
        <w:rPr>
          <w:b/>
          <w:sz w:val="24"/>
          <w:lang w:val="en-US"/>
        </w:rPr>
      </w:pPr>
    </w:p>
    <w:p w14:paraId="744C2C00" w14:textId="77777777" w:rsidR="00A04CD0" w:rsidRDefault="00A04CD0" w:rsidP="00A04CD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725"/>
        <w:gridCol w:w="1980"/>
        <w:gridCol w:w="1980"/>
      </w:tblGrid>
      <w:tr w:rsidR="009073E4" w14:paraId="3682933D" w14:textId="77777777" w:rsidTr="009073E4">
        <w:tc>
          <w:tcPr>
            <w:tcW w:w="1335" w:type="dxa"/>
            <w:tcBorders>
              <w:right w:val="single" w:sz="4" w:space="0" w:color="auto"/>
            </w:tcBorders>
          </w:tcPr>
          <w:p w14:paraId="2940F17D" w14:textId="77777777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56" w14:textId="191FE910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DMG Sensing Report </w:t>
            </w:r>
            <w:r>
              <w:rPr>
                <w:color w:val="000000"/>
                <w:szCs w:val="22"/>
                <w:lang w:val="en-US" w:bidi="he-IL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C9" w14:textId="0F776933" w:rsidR="009073E4" w:rsidRPr="00641B8C" w:rsidRDefault="00E63DA5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  <w:r>
              <w:rPr>
                <w:color w:val="000000"/>
                <w:szCs w:val="22"/>
                <w:lang w:val="en-US" w:bidi="he-IL"/>
              </w:rPr>
              <w:t xml:space="preserve"> </w:t>
            </w:r>
            <w:r w:rsidR="00091659">
              <w:rPr>
                <w:color w:val="000000"/>
                <w:szCs w:val="22"/>
                <w:lang w:val="en-US" w:bidi="he-IL"/>
              </w:rPr>
              <w:t>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B9E" w14:textId="56683B94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</w:p>
        </w:tc>
      </w:tr>
      <w:tr w:rsidR="009073E4" w14:paraId="1E2D8DF5" w14:textId="77777777" w:rsidTr="009073E4">
        <w:tc>
          <w:tcPr>
            <w:tcW w:w="1335" w:type="dxa"/>
          </w:tcPr>
          <w:p w14:paraId="4A5751D1" w14:textId="77777777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2EAA3C8" w14:textId="3FBF3AEA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5456B7" w14:textId="570FB119" w:rsidR="009073E4" w:rsidRDefault="001058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99F5DD" w14:textId="2A27B4EB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3CDFE475" w14:textId="5343D878" w:rsidR="00A04CD0" w:rsidRDefault="00A04CD0" w:rsidP="003D40B6">
      <w:pPr>
        <w:rPr>
          <w:b/>
          <w:sz w:val="24"/>
          <w:lang w:val="en-US"/>
        </w:rPr>
      </w:pPr>
    </w:p>
    <w:p w14:paraId="29BF3513" w14:textId="05D1DFF5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3" w:name="_Hlk9459707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element </w:t>
      </w:r>
      <w:bookmarkEnd w:id="3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6CD45B4B" w14:textId="77777777" w:rsidR="009B643E" w:rsidRDefault="009B643E" w:rsidP="003D40B6">
      <w:pPr>
        <w:rPr>
          <w:b/>
          <w:sz w:val="24"/>
          <w:lang w:val="en-US"/>
        </w:rPr>
      </w:pPr>
    </w:p>
    <w:p w14:paraId="3D484763" w14:textId="17F03B0F" w:rsidR="00893793" w:rsidRDefault="00893793" w:rsidP="00893793">
      <w:pPr>
        <w:rPr>
          <w:ins w:id="4" w:author="Alecsander Eitan" w:date="2022-02-27T11:55:00Z"/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del w:id="5" w:author="Alecsander Eitan" w:date="2022-03-10T08:31:00Z">
        <w:r w:rsidRPr="007C0D9F" w:rsidDel="003D4921">
          <w:rPr>
            <w:color w:val="000000"/>
            <w:szCs w:val="22"/>
            <w:lang w:val="en-US" w:bidi="he-IL"/>
          </w:rPr>
          <w:delText xml:space="preserve">DMG </w:delText>
        </w:r>
      </w:del>
      <w:r w:rsidRPr="007C0D9F">
        <w:rPr>
          <w:color w:val="000000"/>
          <w:szCs w:val="22"/>
          <w:lang w:val="en-US" w:bidi="he-IL"/>
        </w:rPr>
        <w:t>Measurement Setup ID</w:t>
      </w:r>
      <w:r w:rsidRPr="005575DB">
        <w:rPr>
          <w:color w:val="000000"/>
          <w:szCs w:val="22"/>
          <w:lang w:val="en-US" w:bidi="he-IL"/>
        </w:rPr>
        <w:t xml:space="preserve">, </w:t>
      </w:r>
      <w:r w:rsidRPr="007C0D9F">
        <w:rPr>
          <w:color w:val="000000"/>
          <w:szCs w:val="22"/>
          <w:lang w:val="en-US" w:bidi="he-IL"/>
        </w:rPr>
        <w:t>DMG Burst ID</w:t>
      </w:r>
      <w:r w:rsidRPr="005575DB">
        <w:rPr>
          <w:color w:val="000000"/>
          <w:szCs w:val="22"/>
          <w:lang w:val="en-US" w:bidi="he-IL"/>
        </w:rPr>
        <w:t xml:space="preserve"> and </w:t>
      </w:r>
      <w:r w:rsidRPr="007C0D9F">
        <w:rPr>
          <w:color w:val="000000"/>
          <w:szCs w:val="22"/>
          <w:lang w:val="en-US" w:bidi="he-IL"/>
        </w:rPr>
        <w:t xml:space="preserve">DMG Sensing Instance ID </w:t>
      </w:r>
      <w:r w:rsidRPr="005575DB">
        <w:rPr>
          <w:color w:val="000000"/>
          <w:szCs w:val="22"/>
          <w:lang w:val="en-US" w:bidi="he-IL"/>
        </w:rPr>
        <w:t xml:space="preserve">fields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7E6067">
        <w:rPr>
          <w:color w:val="000000"/>
          <w:szCs w:val="22"/>
          <w:lang w:val="en-US" w:bidi="he-IL"/>
        </w:rPr>
        <w:t xml:space="preserve">. </w:t>
      </w:r>
      <w:r w:rsidR="004133BE" w:rsidRPr="007E6067">
        <w:rPr>
          <w:color w:val="000000"/>
          <w:szCs w:val="22"/>
          <w:lang w:val="en-US" w:bidi="he-IL"/>
        </w:rPr>
        <w:t xml:space="preserve">The </w:t>
      </w:r>
      <w:r w:rsidR="006645EB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4133BE" w:rsidRPr="007E6067">
        <w:rPr>
          <w:color w:val="000000"/>
          <w:szCs w:val="22"/>
          <w:lang w:val="en-US" w:bidi="he-IL"/>
        </w:rPr>
        <w:t xml:space="preserve">values </w:t>
      </w:r>
      <w:r w:rsidR="006645EB" w:rsidRPr="007E6067">
        <w:rPr>
          <w:color w:val="000000"/>
          <w:szCs w:val="22"/>
          <w:lang w:val="en-US" w:bidi="he-IL"/>
        </w:rPr>
        <w:t xml:space="preserve">reported are of the last used </w:t>
      </w:r>
      <w:r w:rsidR="007E6067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B134B8" w:rsidRPr="007E6067">
        <w:rPr>
          <w:color w:val="000000"/>
          <w:szCs w:val="22"/>
          <w:lang w:val="en-US" w:bidi="he-IL"/>
        </w:rPr>
        <w:t>to</w:t>
      </w:r>
      <w:r w:rsidR="00B134B8">
        <w:rPr>
          <w:color w:val="000000"/>
          <w:szCs w:val="22"/>
          <w:lang w:val="en-US" w:bidi="he-IL"/>
        </w:rPr>
        <w:t xml:space="preserve"> compute this report.</w:t>
      </w:r>
    </w:p>
    <w:p w14:paraId="528070CE" w14:textId="1F41C856" w:rsidR="00FA0AD9" w:rsidRDefault="00FA0AD9" w:rsidP="00893793">
      <w:pPr>
        <w:rPr>
          <w:ins w:id="6" w:author="Alecsander Eitan" w:date="2022-02-27T11:56:00Z"/>
          <w:color w:val="000000"/>
          <w:szCs w:val="22"/>
          <w:lang w:val="en-US" w:bidi="he-IL"/>
        </w:rPr>
      </w:pPr>
      <w:ins w:id="7" w:author="Alecsander Eitan" w:date="2022-02-27T11:55:00Z">
        <w:r>
          <w:rPr>
            <w:color w:val="000000"/>
            <w:szCs w:val="22"/>
            <w:lang w:val="en-US" w:bidi="he-IL"/>
          </w:rPr>
          <w:t xml:space="preserve">The </w:t>
        </w:r>
        <w:r w:rsidRPr="007E6067">
          <w:rPr>
            <w:color w:val="000000"/>
            <w:szCs w:val="22"/>
            <w:lang w:val="en-US" w:bidi="he-IL"/>
          </w:rPr>
          <w:t>DMG Sensing Instance ID</w:t>
        </w:r>
        <w:r>
          <w:rPr>
            <w:color w:val="000000"/>
            <w:szCs w:val="22"/>
            <w:lang w:val="en-US" w:bidi="he-IL"/>
          </w:rPr>
          <w:t xml:space="preserve"> is reserved when</w:t>
        </w:r>
      </w:ins>
      <w:ins w:id="8" w:author="Alecsander Eitan" w:date="2022-02-27T11:58:00Z">
        <w:r>
          <w:rPr>
            <w:color w:val="000000"/>
            <w:szCs w:val="22"/>
            <w:lang w:val="en-US" w:bidi="he-IL"/>
          </w:rPr>
          <w:t xml:space="preserve"> one of the following conditions is met</w:t>
        </w:r>
      </w:ins>
      <w:ins w:id="9" w:author="Alecsander Eitan" w:date="2022-02-27T11:56:00Z">
        <w:r>
          <w:rPr>
            <w:color w:val="000000"/>
            <w:szCs w:val="22"/>
            <w:lang w:val="en-US" w:bidi="he-IL"/>
          </w:rPr>
          <w:t>:</w:t>
        </w:r>
      </w:ins>
    </w:p>
    <w:p w14:paraId="43BEF0ED" w14:textId="18A2F0E2" w:rsidR="00FA0AD9" w:rsidRDefault="00FA0AD9" w:rsidP="00FA0AD9">
      <w:pPr>
        <w:pStyle w:val="ListParagraph"/>
        <w:numPr>
          <w:ilvl w:val="0"/>
          <w:numId w:val="11"/>
        </w:numPr>
        <w:rPr>
          <w:ins w:id="10" w:author="Alecsander Eitan" w:date="2022-02-27T11:58:00Z"/>
          <w:color w:val="000000"/>
          <w:szCs w:val="22"/>
          <w:lang w:val="en-US" w:bidi="he-IL"/>
        </w:rPr>
      </w:pPr>
      <w:ins w:id="11" w:author="Alecsander Eitan" w:date="2022-02-27T11:56:00Z">
        <w:r w:rsidRPr="00FA0AD9">
          <w:rPr>
            <w:color w:val="000000"/>
            <w:szCs w:val="22"/>
            <w:lang w:val="en-US" w:bidi="he-IL"/>
            <w:rPrChange w:id="12" w:author="Alecsander Eitan" w:date="2022-02-27T11:57:00Z">
              <w:rPr>
                <w:lang w:val="en-US" w:bidi="he-IL"/>
              </w:rPr>
            </w:rPrChange>
          </w:rPr>
          <w:t xml:space="preserve">DMG Sensing Report Type equals </w:t>
        </w:r>
      </w:ins>
      <w:ins w:id="13" w:author="Alecsander Eitan" w:date="2022-02-27T11:57:00Z">
        <w:r w:rsidRPr="00712E0B">
          <w:rPr>
            <w:color w:val="000000"/>
            <w:szCs w:val="22"/>
            <w:lang w:val="en-US" w:bidi="he-IL"/>
          </w:rPr>
          <w:t>DMG Sensing Image Report</w:t>
        </w:r>
        <w:r>
          <w:rPr>
            <w:color w:val="000000"/>
            <w:szCs w:val="22"/>
            <w:lang w:val="en-US" w:bidi="he-IL"/>
          </w:rPr>
          <w:t xml:space="preserve"> and,</w:t>
        </w:r>
        <w:r>
          <w:rPr>
            <w:color w:val="000000"/>
            <w:szCs w:val="22"/>
            <w:lang w:val="en-US" w:bidi="he-IL"/>
          </w:rPr>
          <w:br/>
        </w:r>
      </w:ins>
      <w:ins w:id="14" w:author="Alecsander Eitan" w:date="2022-02-27T11:58:00Z">
        <w:r w:rsidRPr="007A332A">
          <w:rPr>
            <w:color w:val="000000"/>
            <w:szCs w:val="22"/>
            <w:lang w:val="en-US" w:bidi="he-IL"/>
          </w:rPr>
          <w:t>Doppler Axis Present</w:t>
        </w:r>
        <w:r>
          <w:rPr>
            <w:color w:val="000000"/>
            <w:szCs w:val="22"/>
            <w:lang w:val="en-US" w:bidi="he-IL"/>
          </w:rPr>
          <w:t xml:space="preserve"> is set</w:t>
        </w:r>
      </w:ins>
    </w:p>
    <w:p w14:paraId="3DFFDEF3" w14:textId="1A5E65BD" w:rsidR="00FA0AD9" w:rsidRPr="00FA0AD9" w:rsidRDefault="00FA0AD9">
      <w:pPr>
        <w:pStyle w:val="ListParagraph"/>
        <w:numPr>
          <w:ilvl w:val="0"/>
          <w:numId w:val="11"/>
        </w:numPr>
        <w:rPr>
          <w:color w:val="000000"/>
          <w:szCs w:val="22"/>
          <w:lang w:val="en-US" w:bidi="he-IL"/>
          <w:rPrChange w:id="15" w:author="Alecsander Eitan" w:date="2022-02-27T11:57:00Z">
            <w:rPr>
              <w:lang w:val="en-US" w:bidi="he-IL"/>
            </w:rPr>
          </w:rPrChange>
        </w:rPr>
        <w:pPrChange w:id="16" w:author="Alecsander Eitan" w:date="2022-02-27T11:57:00Z">
          <w:pPr/>
        </w:pPrChange>
      </w:pPr>
      <w:ins w:id="17" w:author="Alecsander Eitan" w:date="2022-02-27T11:58:00Z">
        <w:r w:rsidRPr="00CD169A">
          <w:rPr>
            <w:color w:val="000000"/>
            <w:szCs w:val="22"/>
            <w:lang w:val="en-US" w:bidi="he-IL"/>
          </w:rPr>
          <w:t xml:space="preserve">DMG Sensing Report Type equals </w:t>
        </w:r>
      </w:ins>
      <w:ins w:id="18" w:author="Alecsander Eitan" w:date="2022-02-27T11:59:00Z">
        <w:r w:rsidRPr="00712E0B">
          <w:rPr>
            <w:sz w:val="24"/>
            <w:lang w:val="en-US"/>
          </w:rPr>
          <w:t>DMG Sensing Targets Report</w:t>
        </w:r>
      </w:ins>
    </w:p>
    <w:p w14:paraId="18E77350" w14:textId="77777777" w:rsidR="00893793" w:rsidRPr="005575DB" w:rsidRDefault="00893793" w:rsidP="00893793">
      <w:pPr>
        <w:rPr>
          <w:color w:val="000000"/>
          <w:szCs w:val="22"/>
          <w:lang w:val="en-US" w:bidi="he-IL"/>
        </w:rPr>
      </w:pPr>
    </w:p>
    <w:p w14:paraId="37C19A4C" w14:textId="4C67D8EC" w:rsidR="00AB45D2" w:rsidRDefault="00AB45D2" w:rsidP="0087460F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>
        <w:rPr>
          <w:color w:val="000000"/>
          <w:szCs w:val="22"/>
          <w:lang w:val="en-US" w:bidi="he-IL"/>
        </w:rPr>
        <w:t>Type</w:t>
      </w:r>
      <w:r w:rsidRPr="009C5CB3">
        <w:rPr>
          <w:color w:val="000000"/>
          <w:szCs w:val="22"/>
          <w:lang w:val="en-US" w:bidi="he-IL"/>
        </w:rPr>
        <w:t xml:space="preserve"> field </w:t>
      </w:r>
      <w:r w:rsidR="0087460F" w:rsidRPr="0087460F">
        <w:rPr>
          <w:color w:val="000000"/>
          <w:szCs w:val="22"/>
          <w:lang w:val="en-US" w:bidi="he-IL"/>
        </w:rPr>
        <w:t>is set to a number that identifies the measurement report</w:t>
      </w:r>
      <w:r w:rsidR="004965C3">
        <w:rPr>
          <w:color w:val="000000"/>
          <w:szCs w:val="22"/>
          <w:lang w:val="en-US" w:bidi="he-IL"/>
        </w:rPr>
        <w:t xml:space="preserve"> type</w:t>
      </w:r>
      <w:r w:rsidR="0087460F" w:rsidRPr="0087460F">
        <w:rPr>
          <w:color w:val="000000"/>
          <w:szCs w:val="22"/>
          <w:lang w:val="en-US" w:bidi="he-IL"/>
        </w:rPr>
        <w:t>. The DMG Sensing Report Types that have been allocated are shown in Table 9-</w:t>
      </w:r>
      <w:r w:rsidR="0087460F">
        <w:rPr>
          <w:color w:val="000000"/>
          <w:szCs w:val="22"/>
          <w:lang w:val="en-US" w:bidi="he-IL"/>
        </w:rPr>
        <w:t>a</w:t>
      </w:r>
      <w:r w:rsidR="0087460F" w:rsidRPr="0087460F">
        <w:rPr>
          <w:color w:val="000000"/>
          <w:szCs w:val="22"/>
          <w:lang w:val="en-US" w:bidi="he-IL"/>
        </w:rPr>
        <w:t xml:space="preserve"> (DMG Sensing Report Type field definitions for</w:t>
      </w:r>
      <w:r w:rsidR="0087460F">
        <w:rPr>
          <w:color w:val="000000"/>
          <w:szCs w:val="22"/>
          <w:lang w:val="en-US" w:bidi="he-IL"/>
        </w:rPr>
        <w:t xml:space="preserve"> </w:t>
      </w:r>
      <w:r w:rsidR="0087460F" w:rsidRPr="0087460F">
        <w:rPr>
          <w:color w:val="000000"/>
          <w:szCs w:val="22"/>
          <w:lang w:val="en-US" w:bidi="he-IL"/>
        </w:rPr>
        <w:t>DMG Sensing Report reports).</w:t>
      </w:r>
    </w:p>
    <w:p w14:paraId="3C8A4A20" w14:textId="204A7389" w:rsidR="00FF332C" w:rsidRDefault="00FF332C" w:rsidP="0087460F">
      <w:pPr>
        <w:rPr>
          <w:color w:val="000000"/>
          <w:szCs w:val="22"/>
          <w:lang w:val="en-US" w:bidi="he-IL"/>
        </w:rPr>
      </w:pPr>
    </w:p>
    <w:p w14:paraId="633F144D" w14:textId="6560E1B4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E238B7">
        <w:rPr>
          <w:b/>
          <w:bCs/>
          <w:color w:val="000000"/>
          <w:szCs w:val="22"/>
          <w:lang w:val="en-US" w:bidi="he-IL"/>
        </w:rPr>
        <w:t>a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Pr="00FF332C">
        <w:rPr>
          <w:b/>
          <w:bCs/>
          <w:color w:val="000000"/>
          <w:szCs w:val="22"/>
          <w:lang w:val="en-US" w:bidi="he-IL"/>
        </w:rPr>
        <w:t xml:space="preserve">DMG Sensing Report Type field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470E29" w14:paraId="78CBD603" w14:textId="77777777" w:rsidTr="00712E0B">
        <w:tc>
          <w:tcPr>
            <w:tcW w:w="3325" w:type="dxa"/>
          </w:tcPr>
          <w:p w14:paraId="2B68631C" w14:textId="226E6A6A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  <w:tc>
          <w:tcPr>
            <w:tcW w:w="3510" w:type="dxa"/>
          </w:tcPr>
          <w:p w14:paraId="5EAEF3CD" w14:textId="287EA87F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70E29">
              <w:rPr>
                <w:b/>
                <w:bCs/>
                <w:color w:val="000000"/>
                <w:szCs w:val="22"/>
                <w:lang w:val="en-US" w:bidi="he-IL"/>
              </w:rPr>
              <w:t>DMG Sensing Report Type</w:t>
            </w:r>
          </w:p>
        </w:tc>
      </w:tr>
      <w:tr w:rsidR="00470E29" w14:paraId="3FC6F0FC" w14:textId="77777777" w:rsidTr="00712E0B">
        <w:tc>
          <w:tcPr>
            <w:tcW w:w="3325" w:type="dxa"/>
          </w:tcPr>
          <w:p w14:paraId="3EDE296D" w14:textId="7DA396AF" w:rsidR="00470E29" w:rsidRPr="00712E0B" w:rsidRDefault="00680A14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color w:val="000000"/>
                <w:szCs w:val="22"/>
                <w:lang w:val="en-US" w:bidi="he-IL"/>
              </w:rPr>
              <w:t>DMG Sensing Image Report</w:t>
            </w:r>
          </w:p>
        </w:tc>
        <w:tc>
          <w:tcPr>
            <w:tcW w:w="3510" w:type="dxa"/>
          </w:tcPr>
          <w:p w14:paraId="6BE809A5" w14:textId="44E30375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</w:tr>
      <w:tr w:rsidR="00470E29" w14:paraId="0119BCC9" w14:textId="77777777" w:rsidTr="00712E0B">
        <w:tc>
          <w:tcPr>
            <w:tcW w:w="3325" w:type="dxa"/>
          </w:tcPr>
          <w:p w14:paraId="4E17B8B5" w14:textId="166364CC" w:rsidR="00470E29" w:rsidRPr="00712E0B" w:rsidRDefault="00712E0B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sz w:val="24"/>
                <w:lang w:val="en-US"/>
              </w:rPr>
              <w:t>DMG Sensing Targets Report</w:t>
            </w:r>
          </w:p>
        </w:tc>
        <w:tc>
          <w:tcPr>
            <w:tcW w:w="3510" w:type="dxa"/>
          </w:tcPr>
          <w:p w14:paraId="7F15C454" w14:textId="54088362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  <w:tr w:rsidR="00470E29" w14:paraId="408A20D6" w14:textId="77777777" w:rsidTr="00712E0B">
        <w:tc>
          <w:tcPr>
            <w:tcW w:w="3325" w:type="dxa"/>
          </w:tcPr>
          <w:p w14:paraId="536C1EA5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3510" w:type="dxa"/>
          </w:tcPr>
          <w:p w14:paraId="75E07F8C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</w:tr>
    </w:tbl>
    <w:p w14:paraId="27B8B7CA" w14:textId="1CCC2348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5E72300F" w14:textId="77777777" w:rsidR="00E63DA5" w:rsidRDefault="00E63DA5" w:rsidP="00FF332C">
      <w:pPr>
        <w:rPr>
          <w:b/>
          <w:bCs/>
          <w:color w:val="000000"/>
          <w:szCs w:val="22"/>
          <w:lang w:val="en-US" w:bidi="he-IL"/>
        </w:rPr>
      </w:pPr>
    </w:p>
    <w:p w14:paraId="737A480E" w14:textId="457A9C70" w:rsidR="00FF332C" w:rsidRDefault="00B77A35" w:rsidP="00FF332C">
      <w:pPr>
        <w:rPr>
          <w:b/>
          <w:bCs/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 w:rsidR="00091659">
        <w:rPr>
          <w:color w:val="000000"/>
          <w:szCs w:val="22"/>
          <w:lang w:val="en-US" w:bidi="he-IL"/>
        </w:rPr>
        <w:t>Control</w:t>
      </w:r>
      <w:r w:rsidR="0013295C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9B643E" w:rsidRPr="00FF4CDE">
        <w:rPr>
          <w:color w:val="000000"/>
          <w:szCs w:val="22"/>
          <w:lang w:val="en-US" w:bidi="he-IL"/>
        </w:rPr>
        <w:t>is defined in Figure 9-</w:t>
      </w:r>
      <w:r w:rsidR="009B643E">
        <w:rPr>
          <w:color w:val="000000"/>
          <w:szCs w:val="22"/>
          <w:lang w:val="en-US" w:bidi="he-IL"/>
        </w:rPr>
        <w:t>b</w:t>
      </w:r>
      <w:r w:rsidR="009B643E" w:rsidRPr="00FF4CDE">
        <w:rPr>
          <w:color w:val="000000"/>
          <w:szCs w:val="22"/>
          <w:lang w:val="en-US" w:bidi="he-IL"/>
        </w:rPr>
        <w:t xml:space="preserve"> (</w:t>
      </w:r>
      <w:r w:rsidR="009B643E" w:rsidRPr="00641B8C">
        <w:rPr>
          <w:color w:val="000000"/>
          <w:szCs w:val="22"/>
          <w:lang w:val="en-US" w:bidi="he-IL"/>
        </w:rPr>
        <w:t>DMG Sensing Report</w:t>
      </w:r>
      <w:r w:rsidR="009B643E">
        <w:rPr>
          <w:color w:val="000000"/>
          <w:szCs w:val="22"/>
          <w:lang w:val="en-US" w:bidi="he-IL"/>
        </w:rPr>
        <w:t xml:space="preserve"> </w:t>
      </w:r>
      <w:r w:rsidR="00091659">
        <w:rPr>
          <w:color w:val="000000"/>
          <w:szCs w:val="22"/>
          <w:lang w:val="en-US" w:bidi="he-IL"/>
        </w:rPr>
        <w:t>Control</w:t>
      </w:r>
      <w:r w:rsidR="009B643E" w:rsidRPr="00FF4CDE">
        <w:rPr>
          <w:color w:val="000000"/>
          <w:szCs w:val="22"/>
          <w:lang w:val="en-US" w:bidi="he-IL"/>
        </w:rPr>
        <w:t xml:space="preserve"> subfield format)</w:t>
      </w:r>
      <w:r w:rsidR="009B643E">
        <w:rPr>
          <w:color w:val="000000"/>
          <w:szCs w:val="22"/>
          <w:lang w:val="en-US" w:bidi="he-IL"/>
        </w:rPr>
        <w:t xml:space="preserve">   </w:t>
      </w:r>
    </w:p>
    <w:p w14:paraId="56DF0C5A" w14:textId="77777777" w:rsidR="00FF332C" w:rsidRP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62C66890" w14:textId="77777777" w:rsidR="009B643E" w:rsidRDefault="009B643E" w:rsidP="009B643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2250"/>
        <w:gridCol w:w="2070"/>
      </w:tblGrid>
      <w:tr w:rsidR="00726290" w14:paraId="621A63CC" w14:textId="77777777" w:rsidTr="00726290">
        <w:tc>
          <w:tcPr>
            <w:tcW w:w="1335" w:type="dxa"/>
          </w:tcPr>
          <w:p w14:paraId="70A63733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A08608" w14:textId="47922F6E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B0   </w:t>
            </w:r>
            <w:r w:rsidR="00224994">
              <w:rPr>
                <w:color w:val="000000"/>
                <w:szCs w:val="22"/>
                <w:lang w:val="en-US" w:bidi="he-IL"/>
              </w:rPr>
              <w:t xml:space="preserve">            B7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58207F" w14:textId="4E326953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B8              </w:t>
            </w:r>
            <w:r w:rsidR="00726290">
              <w:rPr>
                <w:color w:val="000000"/>
                <w:szCs w:val="22"/>
                <w:lang w:val="en-US" w:bidi="he-IL"/>
              </w:rPr>
              <w:t>B22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42A6F7" w14:textId="5CE7D41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B23</w:t>
            </w:r>
          </w:p>
        </w:tc>
      </w:tr>
      <w:tr w:rsidR="00726290" w14:paraId="7F5F0E80" w14:textId="77777777" w:rsidTr="00726290">
        <w:tc>
          <w:tcPr>
            <w:tcW w:w="1335" w:type="dxa"/>
            <w:tcBorders>
              <w:right w:val="single" w:sz="4" w:space="0" w:color="auto"/>
            </w:tcBorders>
          </w:tcPr>
          <w:p w14:paraId="29738438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C87" w14:textId="5A02197D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Report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2D" w14:textId="3AAA94B6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Sequence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1F" w14:textId="70A54E01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Last Report ID</w:t>
            </w:r>
          </w:p>
        </w:tc>
      </w:tr>
      <w:tr w:rsidR="00726290" w14:paraId="7E733058" w14:textId="77777777" w:rsidTr="00726290">
        <w:tc>
          <w:tcPr>
            <w:tcW w:w="1335" w:type="dxa"/>
          </w:tcPr>
          <w:p w14:paraId="7CBC466D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DE6B32A" w14:textId="7EFF713C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746EF5" w14:textId="19748BC9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43DED" w14:textId="6F4D459C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41297EE" w14:textId="77777777" w:rsidR="009B643E" w:rsidRDefault="009B643E" w:rsidP="009B643E">
      <w:pPr>
        <w:jc w:val="center"/>
      </w:pPr>
    </w:p>
    <w:p w14:paraId="785B57F4" w14:textId="332FE580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b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</w:t>
      </w:r>
      <w:r w:rsidR="0013295C">
        <w:rPr>
          <w:rFonts w:ascii="Arial" w:hAnsi="Arial" w:cs="Arial"/>
          <w:b/>
          <w:bCs/>
          <w:color w:val="000000"/>
          <w:sz w:val="20"/>
          <w:lang w:val="en-US" w:bidi="he-IL"/>
        </w:rPr>
        <w:t>Control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9491EAB" w14:textId="77777777" w:rsidR="00AB45D2" w:rsidRDefault="00AB45D2" w:rsidP="00AB45D2">
      <w:pPr>
        <w:rPr>
          <w:b/>
          <w:sz w:val="24"/>
          <w:lang w:val="en-US"/>
        </w:rPr>
      </w:pPr>
    </w:p>
    <w:p w14:paraId="229363F6" w14:textId="17070184" w:rsidR="007E6067" w:rsidRDefault="007E6067" w:rsidP="0013295C">
      <w:pPr>
        <w:rPr>
          <w:color w:val="000000"/>
          <w:szCs w:val="22"/>
          <w:lang w:val="en-US" w:bidi="he-IL"/>
        </w:rPr>
      </w:pPr>
    </w:p>
    <w:p w14:paraId="5ABDBF6B" w14:textId="2C6B11B7" w:rsidR="007E6067" w:rsidRDefault="007E6067" w:rsidP="0013295C">
      <w:r>
        <w:t>The Report ID subfield uniquely identifies a measurement report that is segmented into multiple IEs.</w:t>
      </w:r>
    </w:p>
    <w:p w14:paraId="68EFE4D5" w14:textId="77777777" w:rsidR="007E6067" w:rsidRDefault="007E6067" w:rsidP="0013295C">
      <w:pPr>
        <w:rPr>
          <w:color w:val="000000"/>
          <w:szCs w:val="22"/>
          <w:lang w:val="en-US" w:bidi="he-IL"/>
        </w:rPr>
      </w:pPr>
    </w:p>
    <w:p w14:paraId="0B55E227" w14:textId="7D23B6A5" w:rsidR="0013295C" w:rsidRDefault="006D5DD8" w:rsidP="00B869D6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Sequence Number sub</w:t>
      </w:r>
      <w:r w:rsidRPr="009C5CB3">
        <w:rPr>
          <w:color w:val="000000"/>
          <w:szCs w:val="22"/>
          <w:lang w:val="en-US" w:bidi="he-IL"/>
        </w:rPr>
        <w:t xml:space="preserve">field contains </w:t>
      </w:r>
      <w:r>
        <w:rPr>
          <w:color w:val="000000"/>
          <w:szCs w:val="22"/>
          <w:lang w:val="en-US" w:bidi="he-IL"/>
        </w:rPr>
        <w:t xml:space="preserve">the sequence number of this </w:t>
      </w:r>
      <w:r w:rsidR="0030067B">
        <w:rPr>
          <w:color w:val="000000"/>
          <w:szCs w:val="22"/>
          <w:lang w:val="en-US" w:bidi="he-IL"/>
        </w:rPr>
        <w:t>IE</w:t>
      </w:r>
      <w:r w:rsidRPr="009C5CB3">
        <w:rPr>
          <w:color w:val="000000"/>
          <w:szCs w:val="22"/>
          <w:lang w:val="en-US" w:bidi="he-IL"/>
        </w:rPr>
        <w:t>.</w:t>
      </w:r>
      <w:r w:rsidR="00B869D6">
        <w:rPr>
          <w:color w:val="000000"/>
          <w:szCs w:val="22"/>
          <w:lang w:val="en-US" w:bidi="he-IL"/>
        </w:rPr>
        <w:t xml:space="preserve"> </w:t>
      </w:r>
      <w:r w:rsidR="0020711A">
        <w:rPr>
          <w:color w:val="000000"/>
          <w:szCs w:val="22"/>
          <w:lang w:val="en-US" w:bidi="he-IL"/>
        </w:rPr>
        <w:t xml:space="preserve">First </w:t>
      </w:r>
      <w:r w:rsidR="00B869D6">
        <w:rPr>
          <w:color w:val="000000"/>
          <w:szCs w:val="22"/>
          <w:lang w:val="en-US" w:bidi="he-IL"/>
        </w:rPr>
        <w:t>Sequence Number</w:t>
      </w:r>
      <w:r w:rsidR="00CF0234">
        <w:rPr>
          <w:color w:val="000000"/>
          <w:szCs w:val="22"/>
          <w:lang w:val="en-US" w:bidi="he-IL"/>
        </w:rPr>
        <w:t xml:space="preserve"> is 0 and it is incremented every </w:t>
      </w:r>
      <w:r w:rsidR="00CF0234" w:rsidRPr="00CF0234">
        <w:rPr>
          <w:color w:val="000000"/>
          <w:szCs w:val="22"/>
          <w:lang w:val="en-US" w:bidi="he-IL"/>
        </w:rPr>
        <w:t xml:space="preserve">DMG Sensing Report </w:t>
      </w:r>
      <w:r w:rsidR="00B869D6">
        <w:rPr>
          <w:color w:val="000000"/>
          <w:szCs w:val="22"/>
          <w:lang w:val="en-US" w:bidi="he-IL"/>
        </w:rPr>
        <w:t>IE</w:t>
      </w:r>
      <w:r w:rsidR="00FB3D54"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 w:rsidR="00FB3D54">
        <w:rPr>
          <w:color w:val="000000"/>
          <w:szCs w:val="22"/>
          <w:lang w:val="en-US" w:bidi="he-IL"/>
        </w:rPr>
        <w:t xml:space="preserve"> to the same </w:t>
      </w:r>
      <w:r w:rsidR="00B869D6">
        <w:rPr>
          <w:color w:val="000000"/>
          <w:szCs w:val="22"/>
          <w:lang w:val="en-US" w:bidi="he-IL"/>
        </w:rPr>
        <w:t>Report ID</w:t>
      </w:r>
      <w:r w:rsidR="00FB3D54">
        <w:rPr>
          <w:color w:val="000000"/>
          <w:szCs w:val="22"/>
          <w:lang w:val="en-US" w:bidi="he-IL"/>
        </w:rPr>
        <w:t>.</w:t>
      </w:r>
    </w:p>
    <w:p w14:paraId="498B3AE0" w14:textId="366295FC" w:rsidR="00FB3D54" w:rsidRDefault="00FB3D54" w:rsidP="00FB3D54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="00A16FAD">
        <w:rPr>
          <w:color w:val="000000"/>
          <w:szCs w:val="22"/>
          <w:lang w:val="en-US" w:bidi="he-IL"/>
        </w:rPr>
        <w:t xml:space="preserve">Last Report </w:t>
      </w:r>
      <w:r w:rsidR="00F17CA4">
        <w:rPr>
          <w:color w:val="000000"/>
          <w:szCs w:val="22"/>
          <w:lang w:val="en-US" w:bidi="he-IL"/>
        </w:rPr>
        <w:t xml:space="preserve">ID </w:t>
      </w:r>
      <w:r>
        <w:rPr>
          <w:color w:val="000000"/>
          <w:szCs w:val="22"/>
          <w:lang w:val="en-US" w:bidi="he-IL"/>
        </w:rPr>
        <w:t>sub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A16FAD">
        <w:rPr>
          <w:color w:val="000000"/>
          <w:szCs w:val="22"/>
          <w:lang w:val="en-US" w:bidi="he-IL"/>
        </w:rPr>
        <w:t>is set to 1 in the last</w:t>
      </w:r>
      <w:r>
        <w:rPr>
          <w:color w:val="000000"/>
          <w:szCs w:val="22"/>
          <w:lang w:val="en-US" w:bidi="he-IL"/>
        </w:rPr>
        <w:t xml:space="preserve"> </w:t>
      </w:r>
      <w:r w:rsidRPr="00CF0234">
        <w:rPr>
          <w:color w:val="000000"/>
          <w:szCs w:val="22"/>
          <w:lang w:val="en-US" w:bidi="he-IL"/>
        </w:rPr>
        <w:t xml:space="preserve">DMG Sensing Report </w:t>
      </w:r>
      <w:r w:rsidR="001058E4">
        <w:rPr>
          <w:color w:val="000000"/>
          <w:szCs w:val="22"/>
          <w:lang w:val="en-US" w:bidi="he-IL"/>
        </w:rPr>
        <w:t>IE</w:t>
      </w:r>
      <w:r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to the same </w:t>
      </w:r>
      <w:r w:rsidR="001058E4">
        <w:rPr>
          <w:color w:val="000000"/>
          <w:szCs w:val="22"/>
          <w:lang w:val="en-US" w:bidi="he-IL"/>
        </w:rPr>
        <w:t>Report ID</w:t>
      </w:r>
      <w:r>
        <w:rPr>
          <w:color w:val="000000"/>
          <w:szCs w:val="22"/>
          <w:lang w:val="en-US" w:bidi="he-IL"/>
        </w:rPr>
        <w:t>.</w:t>
      </w:r>
    </w:p>
    <w:p w14:paraId="2D705575" w14:textId="77777777" w:rsidR="00FB3D54" w:rsidRDefault="00FB3D54" w:rsidP="0013295C">
      <w:pPr>
        <w:rPr>
          <w:color w:val="000000"/>
          <w:szCs w:val="22"/>
          <w:lang w:val="en-US" w:bidi="he-IL"/>
        </w:rPr>
      </w:pPr>
    </w:p>
    <w:p w14:paraId="0BE59C46" w14:textId="5EFFBE12" w:rsidR="00BE437A" w:rsidRDefault="00E92B90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>DMG Sensing Report</w:t>
      </w:r>
      <w:r>
        <w:rPr>
          <w:color w:val="000000"/>
          <w:szCs w:val="22"/>
          <w:lang w:val="en-US" w:bidi="he-IL"/>
        </w:rPr>
        <w:t xml:space="preserve"> subfield contains one </w:t>
      </w:r>
      <w:bookmarkStart w:id="19" w:name="_Hlk94598566"/>
      <w:r w:rsidR="00B31152">
        <w:rPr>
          <w:color w:val="000000"/>
          <w:szCs w:val="22"/>
          <w:lang w:val="en-US" w:bidi="he-IL"/>
        </w:rPr>
        <w:t xml:space="preserve">or more subelements. The subelements that can be included are: </w:t>
      </w:r>
      <w:r w:rsidRPr="00E92B90">
        <w:rPr>
          <w:color w:val="000000"/>
          <w:szCs w:val="22"/>
          <w:lang w:val="en-US" w:bidi="he-IL"/>
        </w:rPr>
        <w:t xml:space="preserve">DMG Sensing </w:t>
      </w:r>
      <w:del w:id="20" w:author="Alecsander Eitan" w:date="2022-02-19T13:47:00Z">
        <w:r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E92B90">
        <w:rPr>
          <w:color w:val="000000"/>
          <w:szCs w:val="22"/>
          <w:lang w:val="en-US" w:bidi="he-IL"/>
        </w:rPr>
        <w:t>Report Header</w:t>
      </w:r>
      <w:r>
        <w:rPr>
          <w:color w:val="000000"/>
          <w:szCs w:val="22"/>
          <w:lang w:val="en-US" w:bidi="he-IL"/>
        </w:rPr>
        <w:t xml:space="preserve"> Subelement (</w:t>
      </w:r>
      <w:r w:rsidR="00AD6955">
        <w:rPr>
          <w:color w:val="000000"/>
          <w:szCs w:val="22"/>
          <w:lang w:val="en-US" w:bidi="he-IL"/>
        </w:rPr>
        <w:t>9.4.2.</w:t>
      </w:r>
      <w:r w:rsidR="00E222A0">
        <w:rPr>
          <w:color w:val="000000"/>
          <w:szCs w:val="22"/>
          <w:lang w:val="en-US" w:bidi="he-IL"/>
        </w:rPr>
        <w:t>A</w:t>
      </w:r>
      <w:r w:rsidR="00AD6955">
        <w:rPr>
          <w:color w:val="000000"/>
          <w:szCs w:val="22"/>
          <w:lang w:val="en-US" w:bidi="he-IL"/>
        </w:rPr>
        <w:t>.2)</w:t>
      </w:r>
      <w:r w:rsidR="000A401D">
        <w:rPr>
          <w:color w:val="000000"/>
          <w:szCs w:val="22"/>
          <w:lang w:val="en-US" w:bidi="he-IL"/>
        </w:rPr>
        <w:t xml:space="preserve">, </w:t>
      </w:r>
      <w:r w:rsidR="00AD6955" w:rsidRPr="00AD6955">
        <w:rPr>
          <w:color w:val="000000"/>
          <w:szCs w:val="22"/>
          <w:lang w:val="en-US" w:bidi="he-IL"/>
        </w:rPr>
        <w:t xml:space="preserve">DMG Sensing Image Report Data </w:t>
      </w:r>
      <w:r w:rsidR="00AD6955">
        <w:rPr>
          <w:color w:val="000000"/>
          <w:szCs w:val="22"/>
          <w:lang w:val="en-US" w:bidi="he-IL"/>
        </w:rPr>
        <w:t>sub</w:t>
      </w:r>
      <w:r w:rsidR="00AD6955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 xml:space="preserve">.3) </w:t>
      </w:r>
      <w:r w:rsidR="000A401D">
        <w:rPr>
          <w:color w:val="000000"/>
          <w:szCs w:val="22"/>
          <w:lang w:val="en-US" w:bidi="he-IL"/>
        </w:rPr>
        <w:t>and</w:t>
      </w:r>
      <w:r w:rsidR="002D3FCD">
        <w:rPr>
          <w:color w:val="000000"/>
          <w:szCs w:val="22"/>
          <w:lang w:val="en-US" w:bidi="he-IL"/>
        </w:rPr>
        <w:t xml:space="preserve"> </w:t>
      </w:r>
      <w:r w:rsidR="001E1909" w:rsidRPr="00AD6955">
        <w:rPr>
          <w:color w:val="000000"/>
          <w:szCs w:val="22"/>
          <w:lang w:val="en-US" w:bidi="he-IL"/>
        </w:rPr>
        <w:t xml:space="preserve">DMG Sensing </w:t>
      </w:r>
      <w:r w:rsidR="002D3FCD">
        <w:rPr>
          <w:color w:val="000000"/>
          <w:szCs w:val="22"/>
          <w:lang w:val="en-US" w:bidi="he-IL"/>
        </w:rPr>
        <w:t>Targets</w:t>
      </w:r>
      <w:r w:rsidR="001E1909" w:rsidRPr="00AD6955">
        <w:rPr>
          <w:color w:val="000000"/>
          <w:szCs w:val="22"/>
          <w:lang w:val="en-US" w:bidi="he-IL"/>
        </w:rPr>
        <w:t xml:space="preserve"> Report Data </w:t>
      </w:r>
      <w:r w:rsidR="001E1909">
        <w:rPr>
          <w:color w:val="000000"/>
          <w:szCs w:val="22"/>
          <w:lang w:val="en-US" w:bidi="he-IL"/>
        </w:rPr>
        <w:t>sub</w:t>
      </w:r>
      <w:r w:rsidR="001E1909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>.</w:t>
      </w:r>
      <w:r w:rsidR="002D3FCD">
        <w:rPr>
          <w:color w:val="000000"/>
          <w:szCs w:val="22"/>
          <w:lang w:val="en-US" w:bidi="he-IL"/>
        </w:rPr>
        <w:t>4</w:t>
      </w:r>
      <w:r w:rsidR="001E1909">
        <w:rPr>
          <w:color w:val="000000"/>
          <w:szCs w:val="22"/>
          <w:lang w:val="en-US" w:bidi="he-IL"/>
        </w:rPr>
        <w:t>)</w:t>
      </w:r>
      <w:bookmarkEnd w:id="19"/>
    </w:p>
    <w:p w14:paraId="4964C13D" w14:textId="39561D8C" w:rsidR="00A92D5F" w:rsidRDefault="00A92D5F" w:rsidP="003D40B6">
      <w:pPr>
        <w:rPr>
          <w:color w:val="000000"/>
          <w:szCs w:val="22"/>
          <w:lang w:val="en-US" w:bidi="he-IL"/>
        </w:rPr>
      </w:pPr>
    </w:p>
    <w:p w14:paraId="37B85C47" w14:textId="6E6D4F95" w:rsidR="00A92D5F" w:rsidRPr="00084F40" w:rsidRDefault="00A92D5F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STA sending a </w:t>
      </w:r>
      <w:r w:rsidRPr="00641B8C">
        <w:rPr>
          <w:color w:val="000000"/>
          <w:szCs w:val="22"/>
          <w:lang w:val="en-US" w:bidi="he-IL"/>
        </w:rPr>
        <w:t>DMG Sensing Report</w:t>
      </w:r>
      <w:r w:rsidR="00D10897">
        <w:rPr>
          <w:color w:val="000000"/>
          <w:szCs w:val="22"/>
          <w:lang w:val="en-US" w:bidi="he-IL"/>
        </w:rPr>
        <w:t xml:space="preserve"> shall send one or more </w:t>
      </w:r>
      <w:r w:rsidR="00D10897" w:rsidRPr="00D10897">
        <w:rPr>
          <w:color w:val="000000"/>
          <w:szCs w:val="22"/>
          <w:lang w:val="en-US" w:bidi="he-IL"/>
        </w:rPr>
        <w:t xml:space="preserve">DMG Sensing Report </w:t>
      </w:r>
      <w:r w:rsidR="00D10897">
        <w:rPr>
          <w:color w:val="000000"/>
          <w:szCs w:val="22"/>
          <w:lang w:val="en-US" w:bidi="he-IL"/>
        </w:rPr>
        <w:t>IE</w:t>
      </w:r>
      <w:r w:rsidR="006E2A06">
        <w:rPr>
          <w:color w:val="000000"/>
          <w:szCs w:val="22"/>
          <w:lang w:val="en-US" w:bidi="he-IL"/>
        </w:rPr>
        <w:t xml:space="preserve"> containing one </w:t>
      </w:r>
      <w:r w:rsidR="006E2A06" w:rsidRPr="00E92B90">
        <w:rPr>
          <w:color w:val="000000"/>
          <w:szCs w:val="22"/>
          <w:lang w:val="en-US" w:bidi="he-IL"/>
        </w:rPr>
        <w:t xml:space="preserve">DMG Sensing </w:t>
      </w:r>
      <w:del w:id="21" w:author="Alecsander Eitan" w:date="2022-02-19T13:47:00Z">
        <w:r w:rsidR="006E2A06"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="006E2A06" w:rsidRPr="00E92B90">
        <w:rPr>
          <w:color w:val="000000"/>
          <w:szCs w:val="22"/>
          <w:lang w:val="en-US" w:bidi="he-IL"/>
        </w:rPr>
        <w:t>Report Header</w:t>
      </w:r>
      <w:r w:rsidR="006E2A06">
        <w:rPr>
          <w:color w:val="000000"/>
          <w:szCs w:val="22"/>
          <w:lang w:val="en-US" w:bidi="he-IL"/>
        </w:rPr>
        <w:t xml:space="preserve"> Subelement (9.4.2.</w:t>
      </w:r>
      <w:r w:rsidR="00D53218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.2) and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Image Report Data </w:t>
      </w:r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.3) or,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</w:t>
      </w:r>
      <w:r w:rsidR="006E2A06">
        <w:rPr>
          <w:color w:val="000000"/>
          <w:szCs w:val="22"/>
          <w:lang w:val="en-US" w:bidi="he-IL"/>
        </w:rPr>
        <w:t>Targets</w:t>
      </w:r>
      <w:r w:rsidR="006E2A06" w:rsidRPr="00AD6955">
        <w:rPr>
          <w:color w:val="000000"/>
          <w:szCs w:val="22"/>
          <w:lang w:val="en-US" w:bidi="he-IL"/>
        </w:rPr>
        <w:t xml:space="preserve"> Report Data </w:t>
      </w:r>
      <w:proofErr w:type="spellStart"/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</w:t>
      </w:r>
      <w:proofErr w:type="spellEnd"/>
      <w:r w:rsidR="006E2A06">
        <w:rPr>
          <w:color w:val="000000"/>
          <w:szCs w:val="22"/>
          <w:lang w:val="en-US" w:bidi="he-IL"/>
        </w:rPr>
        <w:t xml:space="preserve">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>.4)</w:t>
      </w:r>
      <w:r w:rsidR="007E6067">
        <w:rPr>
          <w:color w:val="000000"/>
          <w:szCs w:val="22"/>
          <w:lang w:val="en-US" w:bidi="he-IL"/>
        </w:rPr>
        <w:t>.</w:t>
      </w:r>
      <w:r w:rsidR="00340092">
        <w:rPr>
          <w:color w:val="000000"/>
          <w:szCs w:val="22"/>
          <w:lang w:val="en-US" w:bidi="he-IL"/>
        </w:rPr>
        <w:t xml:space="preserve"> </w:t>
      </w:r>
    </w:p>
    <w:p w14:paraId="4860273D" w14:textId="2BCE2AA6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1F46F3D4" w14:textId="26B2B03F" w:rsidR="00E92B90" w:rsidRDefault="00084F40" w:rsidP="00E238B7">
      <w:pPr>
        <w:rPr>
          <w:color w:val="000000"/>
          <w:szCs w:val="22"/>
          <w:lang w:val="en-US" w:bidi="he-IL"/>
        </w:rPr>
      </w:pPr>
      <w:r w:rsidRPr="00084F40">
        <w:rPr>
          <w:color w:val="000000"/>
          <w:szCs w:val="22"/>
          <w:lang w:val="en-US" w:bidi="he-IL"/>
        </w:rPr>
        <w:t xml:space="preserve">The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r w:rsidR="00E238B7">
        <w:rPr>
          <w:color w:val="000000"/>
          <w:szCs w:val="22"/>
          <w:lang w:val="en-US" w:bidi="he-IL"/>
        </w:rPr>
        <w:t xml:space="preserve"> s</w:t>
      </w:r>
      <w:r w:rsidRPr="00084F40">
        <w:rPr>
          <w:color w:val="000000"/>
          <w:szCs w:val="22"/>
          <w:lang w:val="en-US" w:bidi="he-IL"/>
        </w:rPr>
        <w:t>ubelement ID field values for the defined subelements are shown in Table 9-</w:t>
      </w:r>
      <w:r w:rsidR="00E238B7">
        <w:rPr>
          <w:color w:val="000000"/>
          <w:szCs w:val="22"/>
          <w:lang w:val="en-US" w:bidi="he-IL"/>
        </w:rPr>
        <w:t>b</w:t>
      </w:r>
      <w:r w:rsidRPr="00084F40">
        <w:rPr>
          <w:color w:val="000000"/>
          <w:szCs w:val="22"/>
          <w:lang w:val="en-US" w:bidi="he-IL"/>
        </w:rPr>
        <w:t xml:space="preserve"> (</w:t>
      </w:r>
      <w:bookmarkStart w:id="22" w:name="_Hlk94537149"/>
      <w:r w:rsidRPr="00084F40">
        <w:rPr>
          <w:color w:val="000000"/>
          <w:szCs w:val="22"/>
          <w:lang w:val="en-US" w:bidi="he-IL"/>
        </w:rPr>
        <w:t xml:space="preserve">Optional </w:t>
      </w:r>
      <w:r w:rsidR="00E238B7">
        <w:rPr>
          <w:color w:val="000000"/>
          <w:szCs w:val="22"/>
          <w:lang w:val="en-US" w:bidi="he-IL"/>
        </w:rPr>
        <w:t xml:space="preserve">subelement </w:t>
      </w:r>
      <w:r w:rsidRPr="00084F40">
        <w:rPr>
          <w:color w:val="000000"/>
          <w:szCs w:val="22"/>
          <w:lang w:val="en-US" w:bidi="he-IL"/>
        </w:rPr>
        <w:t xml:space="preserve">IDs for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bookmarkEnd w:id="22"/>
      <w:r w:rsidRPr="00084F40">
        <w:rPr>
          <w:color w:val="000000"/>
          <w:szCs w:val="22"/>
          <w:lang w:val="en-US" w:bidi="he-IL"/>
        </w:rPr>
        <w:t>).</w:t>
      </w:r>
    </w:p>
    <w:p w14:paraId="30203A5A" w14:textId="14F19927" w:rsidR="00E238B7" w:rsidRDefault="00E238B7" w:rsidP="00E238B7">
      <w:pPr>
        <w:rPr>
          <w:color w:val="000000"/>
          <w:szCs w:val="22"/>
          <w:lang w:val="en-US" w:bidi="he-IL"/>
        </w:rPr>
      </w:pPr>
    </w:p>
    <w:p w14:paraId="274CD593" w14:textId="3A90FCCD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3E7B67">
        <w:rPr>
          <w:b/>
          <w:bCs/>
          <w:color w:val="000000"/>
          <w:szCs w:val="22"/>
          <w:lang w:val="en-US" w:bidi="he-IL"/>
        </w:rPr>
        <w:t>b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="003E7B67" w:rsidRPr="003E7B67">
        <w:rPr>
          <w:b/>
          <w:bCs/>
          <w:color w:val="000000"/>
          <w:szCs w:val="22"/>
          <w:lang w:val="en-US" w:bidi="he-IL"/>
        </w:rPr>
        <w:t>Optional subelement IDs for DMG Sensing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238B7" w14:paraId="3F6D90FE" w14:textId="77777777" w:rsidTr="001322CF">
        <w:tc>
          <w:tcPr>
            <w:tcW w:w="3325" w:type="dxa"/>
          </w:tcPr>
          <w:p w14:paraId="49AA25D8" w14:textId="0C0087A0" w:rsidR="00E238B7" w:rsidRDefault="00E238B7" w:rsidP="00311037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S</w:t>
            </w:r>
            <w:r w:rsidRPr="00E238B7">
              <w:rPr>
                <w:b/>
                <w:bCs/>
                <w:color w:val="000000"/>
                <w:szCs w:val="22"/>
                <w:lang w:val="en-US" w:bidi="he-IL"/>
              </w:rPr>
              <w:t>ubelement ID</w:t>
            </w:r>
          </w:p>
        </w:tc>
        <w:tc>
          <w:tcPr>
            <w:tcW w:w="3510" w:type="dxa"/>
          </w:tcPr>
          <w:p w14:paraId="1F7AA736" w14:textId="03DC175E" w:rsidR="00E238B7" w:rsidRDefault="00E238B7" w:rsidP="001322CF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</w:tr>
      <w:tr w:rsidR="00E238B7" w14:paraId="2D5FC2DD" w14:textId="77777777" w:rsidTr="001322CF">
        <w:tc>
          <w:tcPr>
            <w:tcW w:w="3325" w:type="dxa"/>
          </w:tcPr>
          <w:p w14:paraId="696039F6" w14:textId="1DE60420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3510" w:type="dxa"/>
          </w:tcPr>
          <w:p w14:paraId="2B9C7C78" w14:textId="7A104334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E92B90">
              <w:rPr>
                <w:color w:val="000000"/>
                <w:szCs w:val="22"/>
                <w:lang w:val="en-US" w:bidi="he-IL"/>
              </w:rPr>
              <w:t xml:space="preserve">DMG Sensing </w:t>
            </w:r>
            <w:del w:id="23" w:author="Alecsander Eitan" w:date="2022-02-19T13:47:00Z">
              <w:r w:rsidRPr="00E92B90" w:rsidDel="00F70635">
                <w:rPr>
                  <w:color w:val="000000"/>
                  <w:szCs w:val="22"/>
                  <w:lang w:val="en-US" w:bidi="he-IL"/>
                </w:rPr>
                <w:delText xml:space="preserve">Image </w:delText>
              </w:r>
            </w:del>
            <w:r w:rsidRPr="00E92B90">
              <w:rPr>
                <w:color w:val="000000"/>
                <w:szCs w:val="22"/>
                <w:lang w:val="en-US" w:bidi="he-IL"/>
              </w:rPr>
              <w:t>Report Header</w:t>
            </w:r>
          </w:p>
        </w:tc>
      </w:tr>
      <w:tr w:rsidR="00E238B7" w14:paraId="6208880A" w14:textId="77777777" w:rsidTr="001322CF">
        <w:tc>
          <w:tcPr>
            <w:tcW w:w="3325" w:type="dxa"/>
          </w:tcPr>
          <w:p w14:paraId="4DC365C3" w14:textId="4FD2FE1E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510" w:type="dxa"/>
          </w:tcPr>
          <w:p w14:paraId="5C23BCA2" w14:textId="79D9CC71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>DMG Sensing Image Report Data</w:t>
            </w:r>
          </w:p>
        </w:tc>
      </w:tr>
      <w:tr w:rsidR="00E238B7" w14:paraId="6AF2FD37" w14:textId="77777777" w:rsidTr="001322CF">
        <w:tc>
          <w:tcPr>
            <w:tcW w:w="3325" w:type="dxa"/>
          </w:tcPr>
          <w:p w14:paraId="7C57C4C4" w14:textId="1431AB17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3510" w:type="dxa"/>
          </w:tcPr>
          <w:p w14:paraId="4E248AF0" w14:textId="14FD844D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 xml:space="preserve">DMG Sensing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  <w:r w:rsidRPr="00AD6955">
              <w:rPr>
                <w:color w:val="000000"/>
                <w:szCs w:val="22"/>
                <w:lang w:val="en-US" w:bidi="he-IL"/>
              </w:rPr>
              <w:t xml:space="preserve"> Report Data</w:t>
            </w:r>
          </w:p>
        </w:tc>
      </w:tr>
      <w:tr w:rsidR="00311037" w14:paraId="783E630A" w14:textId="77777777" w:rsidTr="001322CF">
        <w:tc>
          <w:tcPr>
            <w:tcW w:w="3325" w:type="dxa"/>
          </w:tcPr>
          <w:p w14:paraId="668BEF42" w14:textId="1AC260A2" w:rsidR="00311037" w:rsidRDefault="0031103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3-255</w:t>
            </w:r>
          </w:p>
        </w:tc>
        <w:tc>
          <w:tcPr>
            <w:tcW w:w="3510" w:type="dxa"/>
          </w:tcPr>
          <w:p w14:paraId="21669A69" w14:textId="2E246D83" w:rsidR="0031103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</w:tbl>
    <w:p w14:paraId="06E913A1" w14:textId="77777777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</w:p>
    <w:p w14:paraId="53C35519" w14:textId="69D1F4FA" w:rsidR="00B016F9" w:rsidRDefault="00B016F9" w:rsidP="00B016F9">
      <w:pPr>
        <w:rPr>
          <w:color w:val="000000"/>
          <w:szCs w:val="22"/>
          <w:lang w:val="en-US" w:bidi="he-IL"/>
        </w:rPr>
      </w:pPr>
      <w:r w:rsidRPr="00CD733B">
        <w:rPr>
          <w:color w:val="000000"/>
          <w:szCs w:val="22"/>
          <w:lang w:val="en-US" w:bidi="he-IL"/>
        </w:rPr>
        <w:t xml:space="preserve">The DMG Sensing </w:t>
      </w:r>
      <w:del w:id="24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 xml:space="preserve"> contains reporting STA </w:t>
      </w:r>
      <w:r w:rsidR="00CD733B">
        <w:rPr>
          <w:color w:val="000000"/>
          <w:szCs w:val="22"/>
          <w:lang w:val="en-US" w:bidi="he-IL"/>
        </w:rPr>
        <w:t xml:space="preserve">location </w:t>
      </w:r>
      <w:r w:rsidR="00CD733B" w:rsidRPr="00CD733B">
        <w:rPr>
          <w:color w:val="000000"/>
          <w:szCs w:val="22"/>
          <w:lang w:val="en-US" w:bidi="he-IL"/>
        </w:rPr>
        <w:t>information</w:t>
      </w:r>
      <w:r w:rsidRPr="00CD733B">
        <w:rPr>
          <w:color w:val="000000"/>
          <w:szCs w:val="22"/>
          <w:lang w:val="en-US" w:bidi="he-IL"/>
        </w:rPr>
        <w:t xml:space="preserve">. The DMG Sensing </w:t>
      </w:r>
      <w:del w:id="25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Subelement field format is presented in </w:t>
      </w:r>
      <w:proofErr w:type="gramStart"/>
      <w:r w:rsidRPr="00CD733B">
        <w:rPr>
          <w:color w:val="000000"/>
          <w:szCs w:val="22"/>
          <w:lang w:val="en-US" w:bidi="he-IL"/>
        </w:rPr>
        <w:t>9.4.2.</w:t>
      </w:r>
      <w:r w:rsidR="004E0DE5" w:rsidRPr="00CD733B">
        <w:rPr>
          <w:color w:val="000000"/>
          <w:szCs w:val="22"/>
          <w:lang w:val="en-US" w:bidi="he-IL"/>
        </w:rPr>
        <w:t>A</w:t>
      </w:r>
      <w:r w:rsidRPr="00CD733B">
        <w:rPr>
          <w:color w:val="000000"/>
          <w:szCs w:val="22"/>
          <w:lang w:val="en-US" w:bidi="he-IL"/>
        </w:rPr>
        <w:t>.2  (</w:t>
      </w:r>
      <w:proofErr w:type="gramEnd"/>
      <w:r w:rsidRPr="00CD733B">
        <w:rPr>
          <w:color w:val="000000"/>
          <w:szCs w:val="22"/>
          <w:lang w:val="en-US" w:bidi="he-IL"/>
        </w:rPr>
        <w:t xml:space="preserve">DMG Sensing </w:t>
      </w:r>
      <w:del w:id="26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>).</w:t>
      </w:r>
    </w:p>
    <w:p w14:paraId="35E3E976" w14:textId="2534148B" w:rsidR="00E238B7" w:rsidRDefault="00E238B7" w:rsidP="00E238B7">
      <w:pPr>
        <w:rPr>
          <w:color w:val="000000"/>
          <w:szCs w:val="22"/>
          <w:lang w:val="en-US" w:bidi="he-IL"/>
        </w:rPr>
      </w:pPr>
    </w:p>
    <w:p w14:paraId="05B6240A" w14:textId="00C25CDF" w:rsidR="00B016F9" w:rsidRDefault="00B016F9" w:rsidP="00B016F9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>DMG Sensing Image Report Data</w:t>
      </w:r>
      <w:r w:rsidRPr="00832714">
        <w:rPr>
          <w:color w:val="000000"/>
          <w:szCs w:val="22"/>
          <w:lang w:val="en-US" w:bidi="he-IL"/>
        </w:rPr>
        <w:t xml:space="preserve"> subelement </w:t>
      </w:r>
      <w:r>
        <w:rPr>
          <w:color w:val="000000"/>
          <w:szCs w:val="22"/>
          <w:lang w:val="en-US" w:bidi="he-IL"/>
        </w:rPr>
        <w:t>contains measurement</w:t>
      </w:r>
      <w:r w:rsidR="000C7DAB">
        <w:rPr>
          <w:color w:val="000000"/>
          <w:szCs w:val="22"/>
          <w:lang w:val="en-US" w:bidi="he-IL"/>
        </w:rPr>
        <w:t>s reported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="000C7DAB" w:rsidRPr="00AD6955">
        <w:rPr>
          <w:color w:val="000000"/>
          <w:szCs w:val="22"/>
          <w:lang w:val="en-US" w:bidi="he-IL"/>
        </w:rPr>
        <w:t>DMG Sensing Image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>.</w:t>
      </w:r>
      <w:r w:rsidR="000C7DAB">
        <w:rPr>
          <w:color w:val="000000"/>
          <w:szCs w:val="22"/>
          <w:lang w:val="en-US" w:bidi="he-IL"/>
        </w:rPr>
        <w:t>3</w:t>
      </w:r>
      <w:r>
        <w:rPr>
          <w:color w:val="000000"/>
          <w:szCs w:val="22"/>
          <w:lang w:val="en-US" w:bidi="he-IL"/>
        </w:rPr>
        <w:t xml:space="preserve">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="000C7DAB" w:rsidRPr="00AD6955">
        <w:rPr>
          <w:color w:val="000000"/>
          <w:szCs w:val="22"/>
          <w:lang w:val="en-US" w:bidi="he-IL"/>
        </w:rPr>
        <w:t>DMG Sensing Image Report Data</w:t>
      </w:r>
      <w:r w:rsidR="000C7DAB"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5A04F123" w14:textId="3896902C" w:rsidR="00B016F9" w:rsidRDefault="00B016F9" w:rsidP="00E238B7">
      <w:pPr>
        <w:rPr>
          <w:color w:val="000000"/>
          <w:szCs w:val="22"/>
          <w:lang w:val="en-US" w:bidi="he-IL"/>
        </w:rPr>
      </w:pPr>
    </w:p>
    <w:p w14:paraId="67329FDC" w14:textId="03FC1A16" w:rsidR="000C7DAB" w:rsidRDefault="000C7DAB" w:rsidP="000C7DAB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 w:rsidRPr="00832714">
        <w:rPr>
          <w:color w:val="000000"/>
          <w:szCs w:val="22"/>
          <w:lang w:val="en-US" w:bidi="he-IL"/>
        </w:rPr>
        <w:t xml:space="preserve"> </w:t>
      </w:r>
      <w:proofErr w:type="spellStart"/>
      <w:r w:rsidRPr="00832714">
        <w:rPr>
          <w:color w:val="000000"/>
          <w:szCs w:val="22"/>
          <w:lang w:val="en-US" w:bidi="he-IL"/>
        </w:rPr>
        <w:t>subelement</w:t>
      </w:r>
      <w:proofErr w:type="spellEnd"/>
      <w:r w:rsidRPr="00832714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contains </w:t>
      </w:r>
      <w:r w:rsidR="00ED6F12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reported</w:t>
      </w:r>
      <w:r w:rsidR="00ED6F12">
        <w:rPr>
          <w:color w:val="000000"/>
          <w:szCs w:val="22"/>
          <w:lang w:val="en-US" w:bidi="he-IL"/>
        </w:rPr>
        <w:t xml:space="preserve"> targets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.4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0325C9B2" w14:textId="77777777" w:rsidR="00B016F9" w:rsidRPr="00084F40" w:rsidRDefault="00B016F9" w:rsidP="00E238B7">
      <w:pPr>
        <w:rPr>
          <w:color w:val="000000"/>
          <w:szCs w:val="22"/>
          <w:lang w:val="en-US" w:bidi="he-IL"/>
        </w:rPr>
      </w:pPr>
    </w:p>
    <w:p w14:paraId="54CAED0F" w14:textId="77777777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6B73BC40" w14:textId="214FCE3A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2D3FCD">
        <w:rPr>
          <w:b/>
          <w:sz w:val="24"/>
          <w:lang w:val="en-US"/>
        </w:rPr>
        <w:t>.2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</w:t>
      </w:r>
      <w:del w:id="27" w:author="Alecsander Eitan" w:date="2022-02-19T13:47:00Z">
        <w:r w:rsidDel="00F70635">
          <w:rPr>
            <w:b/>
            <w:sz w:val="24"/>
            <w:lang w:val="en-US"/>
          </w:rPr>
          <w:delText xml:space="preserve">Image </w:delText>
        </w:r>
      </w:del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Header</w:t>
      </w:r>
      <w:r w:rsidRPr="008048B1">
        <w:rPr>
          <w:b/>
          <w:sz w:val="24"/>
          <w:lang w:val="en-US"/>
        </w:rPr>
        <w:t xml:space="preserve"> </w:t>
      </w:r>
      <w:proofErr w:type="spellStart"/>
      <w:r w:rsidR="002D3FCD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  <w:proofErr w:type="spellEnd"/>
    </w:p>
    <w:p w14:paraId="15908FF1" w14:textId="3E813D46" w:rsidR="008048B1" w:rsidRDefault="008048B1" w:rsidP="007A3E4F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 w:rsidR="00677283">
        <w:rPr>
          <w:color w:val="000000"/>
          <w:szCs w:val="22"/>
          <w:lang w:val="en-US" w:bidi="he-IL"/>
        </w:rPr>
        <w:t xml:space="preserve">DMG </w:t>
      </w:r>
      <w:r w:rsidR="000B48C9">
        <w:rPr>
          <w:color w:val="000000"/>
          <w:szCs w:val="22"/>
          <w:lang w:val="en-US" w:bidi="he-IL"/>
        </w:rPr>
        <w:t xml:space="preserve">Sensing </w:t>
      </w:r>
      <w:del w:id="28" w:author="Alecsander Eitan" w:date="2022-02-19T13:47:00Z">
        <w:r w:rsidR="000B48C9" w:rsidDel="00F70635">
          <w:rPr>
            <w:color w:val="000000"/>
            <w:szCs w:val="22"/>
            <w:lang w:val="en-US" w:bidi="he-IL"/>
          </w:rPr>
          <w:delText>Imag</w:delText>
        </w:r>
        <w:r w:rsidR="004353CD" w:rsidDel="00F70635">
          <w:rPr>
            <w:color w:val="000000"/>
            <w:szCs w:val="22"/>
            <w:lang w:val="en-US" w:bidi="he-IL"/>
          </w:rPr>
          <w:delText>e</w:delText>
        </w:r>
        <w:r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4353CD">
        <w:rPr>
          <w:color w:val="000000"/>
          <w:szCs w:val="22"/>
          <w:lang w:val="en-US" w:bidi="he-IL"/>
        </w:rPr>
        <w:t>Report 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proofErr w:type="spellEnd"/>
      <w:r w:rsidRPr="008048B1">
        <w:rPr>
          <w:color w:val="000000"/>
          <w:szCs w:val="22"/>
          <w:lang w:val="en-US" w:bidi="he-IL"/>
        </w:rPr>
        <w:t xml:space="preserve"> </w:t>
      </w:r>
      <w:r w:rsidR="00EF19AE">
        <w:rPr>
          <w:color w:val="000000"/>
          <w:szCs w:val="22"/>
          <w:lang w:val="en-US" w:bidi="he-IL"/>
        </w:rPr>
        <w:t>carries a description of 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BA5B05">
        <w:rPr>
          <w:color w:val="000000"/>
          <w:szCs w:val="22"/>
          <w:lang w:val="en-US" w:bidi="he-IL"/>
        </w:rPr>
        <w:t xml:space="preserve">DMG </w:t>
      </w:r>
      <w:r w:rsidR="00EF19AE">
        <w:rPr>
          <w:color w:val="000000"/>
          <w:szCs w:val="22"/>
          <w:lang w:val="en-US" w:bidi="he-IL"/>
        </w:rPr>
        <w:t>s</w:t>
      </w:r>
      <w:r w:rsidR="00BA5B05">
        <w:rPr>
          <w:color w:val="000000"/>
          <w:szCs w:val="22"/>
          <w:lang w:val="en-US" w:bidi="he-IL"/>
        </w:rPr>
        <w:t xml:space="preserve">ensing </w:t>
      </w:r>
      <w:r w:rsidR="00EF19AE">
        <w:rPr>
          <w:color w:val="000000"/>
          <w:szCs w:val="22"/>
          <w:lang w:val="en-US" w:bidi="he-IL"/>
        </w:rPr>
        <w:t>i</w:t>
      </w:r>
      <w:r w:rsidR="00BA5B05">
        <w:rPr>
          <w:color w:val="000000"/>
          <w:szCs w:val="22"/>
          <w:lang w:val="en-US" w:bidi="he-IL"/>
        </w:rPr>
        <w:t xml:space="preserve">mage </w:t>
      </w:r>
      <w:r w:rsidR="00EF19AE">
        <w:rPr>
          <w:color w:val="000000"/>
          <w:szCs w:val="22"/>
          <w:lang w:val="en-US" w:bidi="he-IL"/>
        </w:rPr>
        <w:t>r</w:t>
      </w:r>
      <w:r w:rsidR="00BA5B05">
        <w:rPr>
          <w:color w:val="000000"/>
          <w:szCs w:val="22"/>
          <w:lang w:val="en-US" w:bidi="he-IL"/>
        </w:rPr>
        <w:t>eport</w:t>
      </w:r>
      <w:r w:rsidRPr="008048B1">
        <w:rPr>
          <w:color w:val="000000"/>
          <w:szCs w:val="22"/>
          <w:lang w:val="en-US" w:bidi="he-IL"/>
        </w:rPr>
        <w:t>.</w:t>
      </w:r>
      <w:r w:rsidR="00677283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 xml:space="preserve">The format of the 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29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proofErr w:type="spellEnd"/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>is shown in Figure 9-</w:t>
      </w:r>
      <w:r w:rsidR="00D92DE6">
        <w:rPr>
          <w:color w:val="000000"/>
          <w:szCs w:val="22"/>
          <w:lang w:val="en-US" w:bidi="he-IL"/>
        </w:rPr>
        <w:t>c</w:t>
      </w:r>
      <w:r w:rsidR="00677283" w:rsidRPr="00677283">
        <w:rPr>
          <w:color w:val="000000"/>
          <w:szCs w:val="22"/>
          <w:lang w:val="en-US" w:bidi="he-IL"/>
        </w:rPr>
        <w:t xml:space="preserve"> (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30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r w:rsidR="00677283" w:rsidRPr="00677283">
        <w:rPr>
          <w:color w:val="000000"/>
          <w:szCs w:val="22"/>
          <w:lang w:val="en-US" w:bidi="he-IL"/>
        </w:rPr>
        <w:t xml:space="preserve"> format). </w:t>
      </w:r>
    </w:p>
    <w:p w14:paraId="7B70B2CC" w14:textId="75B9932A" w:rsidR="001E718C" w:rsidRDefault="001E718C" w:rsidP="007A3E4F">
      <w:pPr>
        <w:rPr>
          <w:color w:val="000000"/>
          <w:szCs w:val="22"/>
          <w:lang w:val="en-US" w:bidi="he-IL"/>
        </w:rPr>
      </w:pPr>
    </w:p>
    <w:p w14:paraId="6B4FB980" w14:textId="07ED4762" w:rsidR="001E718C" w:rsidRDefault="001E718C" w:rsidP="007A3E4F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32"/>
        <w:gridCol w:w="1323"/>
      </w:tblGrid>
      <w:tr w:rsidR="00D66F5E" w14:paraId="5399B1EF" w14:textId="77777777" w:rsidTr="00D66F5E">
        <w:tc>
          <w:tcPr>
            <w:tcW w:w="1320" w:type="dxa"/>
            <w:tcBorders>
              <w:right w:val="single" w:sz="4" w:space="0" w:color="auto"/>
            </w:tcBorders>
          </w:tcPr>
          <w:p w14:paraId="4CE42499" w14:textId="77777777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B3" w14:textId="347606C9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B2D" w14:textId="6F8AA58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</w:tr>
      <w:tr w:rsidR="00D66F5E" w14:paraId="766553BE" w14:textId="77777777" w:rsidTr="00D66F5E">
        <w:tc>
          <w:tcPr>
            <w:tcW w:w="1320" w:type="dxa"/>
          </w:tcPr>
          <w:p w14:paraId="4A4C0EAA" w14:textId="640ABA61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2DB7EBA" w14:textId="6FA4A3C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9997FC9" w14:textId="0961EEDB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34D82B88" w14:textId="5B24128B" w:rsidR="001E718C" w:rsidRDefault="001E718C" w:rsidP="007A3E4F">
      <w:pPr>
        <w:rPr>
          <w:color w:val="000000"/>
          <w:szCs w:val="22"/>
          <w:lang w:val="en-US" w:bidi="he-IL"/>
        </w:rPr>
      </w:pPr>
    </w:p>
    <w:p w14:paraId="75C36C06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2370"/>
      </w:tblGrid>
      <w:tr w:rsidR="00BA5231" w14:paraId="68A0B00E" w14:textId="77777777" w:rsidTr="00BA5231">
        <w:tc>
          <w:tcPr>
            <w:tcW w:w="1335" w:type="dxa"/>
            <w:tcBorders>
              <w:right w:val="single" w:sz="4" w:space="0" w:color="auto"/>
            </w:tcBorders>
          </w:tcPr>
          <w:p w14:paraId="65140B01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562" w14:textId="77777777" w:rsidR="00BA5231" w:rsidRPr="00641B8C" w:rsidRDefault="00BA5231" w:rsidP="00641B8C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Reference</w:t>
            </w:r>
          </w:p>
          <w:p w14:paraId="4CF703B3" w14:textId="37FF5741" w:rsidR="00BA5231" w:rsidRDefault="00BA5231" w:rsidP="009126D1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Timestamp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CE" w14:textId="77BE95DF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 Header Data Present</w:t>
            </w:r>
          </w:p>
        </w:tc>
      </w:tr>
      <w:tr w:rsidR="00BA5231" w14:paraId="6F04F3B6" w14:textId="77777777" w:rsidTr="00BA5231">
        <w:tc>
          <w:tcPr>
            <w:tcW w:w="1335" w:type="dxa"/>
          </w:tcPr>
          <w:p w14:paraId="778EFFFE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3FFBD97" w14:textId="21829CE6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45192FAF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C068D8C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p w14:paraId="7A8A32C5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200"/>
        <w:gridCol w:w="1260"/>
      </w:tblGrid>
      <w:tr w:rsidR="00664822" w14:paraId="396EC36A" w14:textId="77777777" w:rsidTr="00664822">
        <w:tc>
          <w:tcPr>
            <w:tcW w:w="1335" w:type="dxa"/>
            <w:tcBorders>
              <w:right w:val="single" w:sz="4" w:space="0" w:color="auto"/>
            </w:tcBorders>
          </w:tcPr>
          <w:p w14:paraId="22CA9A7E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FB" w14:textId="77777777" w:rsidR="00664822" w:rsidRP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LCI</w:t>
            </w:r>
          </w:p>
          <w:p w14:paraId="719D6678" w14:textId="200136F3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(Optional)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C1" w14:textId="7566588C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Range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04" w14:textId="2CD927F0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AoA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</w:tr>
      <w:tr w:rsidR="00664822" w14:paraId="678D0E64" w14:textId="77777777" w:rsidTr="00664822">
        <w:tc>
          <w:tcPr>
            <w:tcW w:w="1335" w:type="dxa"/>
          </w:tcPr>
          <w:p w14:paraId="694B9DC2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4F01D08" w14:textId="57F44CE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A96718E" w14:textId="699AAE2F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8F3086" w14:textId="1F8B768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296E1169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p w14:paraId="4E84D662" w14:textId="444E2FFE" w:rsidR="007A3E4F" w:rsidRPr="007A3E4F" w:rsidRDefault="007A3E4F" w:rsidP="007A3E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592152C1" w14:textId="67CD1CA4" w:rsidR="007A3E4F" w:rsidRPr="007A3E4F" w:rsidRDefault="007A3E4F" w:rsidP="007A3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92DE6">
        <w:rPr>
          <w:rFonts w:ascii="Arial" w:hAnsi="Arial" w:cs="Arial"/>
          <w:b/>
          <w:bCs/>
          <w:color w:val="000000"/>
          <w:sz w:val="20"/>
          <w:lang w:val="en-US" w:bidi="he-IL"/>
        </w:rPr>
        <w:t>c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1" w:author="Alecsander Eitan" w:date="2022-02-19T13:47:00Z">
        <w:r w:rsidRPr="007A3E4F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Report Header element format</w:t>
      </w:r>
    </w:p>
    <w:p w14:paraId="2EFE8309" w14:textId="77777777" w:rsidR="007A3E4F" w:rsidRDefault="007A3E4F" w:rsidP="007A3E4F">
      <w:pPr>
        <w:rPr>
          <w:color w:val="000000"/>
          <w:szCs w:val="22"/>
          <w:lang w:val="en-US" w:bidi="he-IL"/>
        </w:rPr>
      </w:pPr>
    </w:p>
    <w:p w14:paraId="0A4138C1" w14:textId="032AF1C0" w:rsidR="00D40CB0" w:rsidRDefault="00D40CB0" w:rsidP="00D40CB0">
      <w:pPr>
        <w:rPr>
          <w:color w:val="000000"/>
          <w:szCs w:val="22"/>
          <w:lang w:val="en-US" w:bidi="he-IL"/>
        </w:rPr>
      </w:pPr>
    </w:p>
    <w:p w14:paraId="6651D883" w14:textId="4EDE13C0" w:rsidR="005575DB" w:rsidRDefault="005575DB" w:rsidP="005575DB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="000E1F08"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 w:rsidR="008D00DA"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="003E7B67"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16975597" w14:textId="77777777" w:rsidR="00D411CC" w:rsidRPr="005575DB" w:rsidRDefault="00D411CC" w:rsidP="005575DB">
      <w:pPr>
        <w:rPr>
          <w:color w:val="000000"/>
          <w:szCs w:val="22"/>
          <w:lang w:val="en-US" w:bidi="he-IL"/>
        </w:rPr>
      </w:pPr>
    </w:p>
    <w:p w14:paraId="4F9D5D6C" w14:textId="23F75526" w:rsidR="00A94590" w:rsidRDefault="009C5CB3" w:rsidP="0035098A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>The Reference Timestamp field contains the lower 4 octets of the TSF timer value sampled at the instant that</w:t>
      </w:r>
      <w:r w:rsidR="009668C7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the </w:t>
      </w:r>
      <w:r w:rsidR="008E2B55">
        <w:rPr>
          <w:color w:val="000000"/>
          <w:szCs w:val="22"/>
          <w:lang w:val="en-US" w:bidi="he-IL"/>
        </w:rPr>
        <w:t xml:space="preserve">last </w:t>
      </w:r>
      <w:r w:rsidR="008478DC">
        <w:rPr>
          <w:color w:val="000000"/>
          <w:szCs w:val="22"/>
          <w:lang w:val="en-US" w:bidi="he-IL"/>
        </w:rPr>
        <w:t>DMG M</w:t>
      </w:r>
      <w:r w:rsidR="006B1298">
        <w:rPr>
          <w:color w:val="000000"/>
          <w:szCs w:val="22"/>
          <w:lang w:val="en-US" w:bidi="he-IL"/>
        </w:rPr>
        <w:t xml:space="preserve">easurement </w:t>
      </w:r>
      <w:r w:rsidR="008478DC">
        <w:rPr>
          <w:color w:val="000000"/>
          <w:szCs w:val="22"/>
          <w:lang w:val="en-US" w:bidi="he-IL"/>
        </w:rPr>
        <w:t xml:space="preserve">Instance </w:t>
      </w:r>
      <w:r w:rsidR="004D5513">
        <w:rPr>
          <w:color w:val="000000"/>
          <w:szCs w:val="22"/>
          <w:lang w:val="en-US" w:bidi="he-IL"/>
        </w:rPr>
        <w:t xml:space="preserve">incorporated in this report was </w:t>
      </w:r>
      <w:r w:rsidR="008478DC">
        <w:rPr>
          <w:color w:val="000000"/>
          <w:szCs w:val="22"/>
          <w:lang w:val="en-US" w:bidi="he-IL"/>
        </w:rPr>
        <w:t>received</w:t>
      </w:r>
      <w:r w:rsidRPr="009C5CB3">
        <w:rPr>
          <w:color w:val="000000"/>
          <w:szCs w:val="22"/>
          <w:lang w:val="en-US" w:bidi="he-IL"/>
        </w:rPr>
        <w:t>.</w:t>
      </w:r>
    </w:p>
    <w:p w14:paraId="628A6560" w14:textId="77777777" w:rsidR="00D411CC" w:rsidRDefault="00D411CC" w:rsidP="0035098A">
      <w:pPr>
        <w:rPr>
          <w:color w:val="000000"/>
          <w:szCs w:val="22"/>
          <w:lang w:val="en-US" w:bidi="he-IL"/>
        </w:rPr>
      </w:pPr>
    </w:p>
    <w:p w14:paraId="3B974F3D" w14:textId="35702425" w:rsidR="00D855E7" w:rsidRDefault="00D855E7" w:rsidP="00D855E7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67F0E">
        <w:rPr>
          <w:color w:val="000000"/>
          <w:szCs w:val="22"/>
          <w:lang w:val="en-US" w:bidi="he-IL"/>
        </w:rPr>
        <w:t xml:space="preserve">DMG Sensing </w:t>
      </w:r>
      <w:del w:id="32" w:author="Alecsander Eitan" w:date="2022-02-19T13:47:00Z">
        <w:r w:rsidRPr="00667F0E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67F0E">
        <w:rPr>
          <w:color w:val="000000"/>
          <w:szCs w:val="22"/>
          <w:lang w:val="en-US" w:bidi="he-IL"/>
        </w:rPr>
        <w:t xml:space="preserve">Report Header Data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1569D1">
        <w:rPr>
          <w:color w:val="000000"/>
          <w:szCs w:val="22"/>
          <w:lang w:val="en-US" w:bidi="he-IL"/>
        </w:rPr>
        <w:t>d</w:t>
      </w:r>
      <w:r w:rsidRPr="005575DB">
        <w:rPr>
          <w:color w:val="000000"/>
          <w:szCs w:val="22"/>
          <w:lang w:val="en-US" w:bidi="he-IL"/>
        </w:rPr>
        <w:t xml:space="preserve"> (</w:t>
      </w:r>
      <w:r w:rsidRPr="00714DB6">
        <w:rPr>
          <w:color w:val="000000"/>
          <w:szCs w:val="22"/>
          <w:lang w:val="en-US" w:bidi="he-IL"/>
        </w:rPr>
        <w:t xml:space="preserve">DMG Sensing </w:t>
      </w:r>
      <w:del w:id="33" w:author="Alecsander Eitan" w:date="2022-02-19T13:47:00Z">
        <w:r w:rsidRPr="00714DB6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714DB6">
        <w:rPr>
          <w:color w:val="000000"/>
          <w:szCs w:val="22"/>
          <w:lang w:val="en-US" w:bidi="he-IL"/>
        </w:rPr>
        <w:t xml:space="preserve">Report Header Data Present </w:t>
      </w:r>
      <w:r w:rsidR="00A820AB"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36C7A529" w14:textId="77777777" w:rsidR="00D855E7" w:rsidRDefault="00D855E7" w:rsidP="00D855E7">
      <w:pPr>
        <w:rPr>
          <w:color w:val="000000"/>
          <w:szCs w:val="22"/>
          <w:lang w:val="en-US" w:bidi="he-IL"/>
        </w:rPr>
      </w:pPr>
    </w:p>
    <w:p w14:paraId="3B062EAF" w14:textId="6E823F84" w:rsidR="004D4D3B" w:rsidRDefault="004D4D3B" w:rsidP="004D4D3B">
      <w:pPr>
        <w:rPr>
          <w:color w:val="000000"/>
          <w:szCs w:val="22"/>
          <w:lang w:val="en-US" w:bidi="he-IL"/>
        </w:rPr>
      </w:pPr>
    </w:p>
    <w:p w14:paraId="3CFFA27E" w14:textId="77777777" w:rsidR="00190295" w:rsidRDefault="00190295" w:rsidP="00190295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440"/>
        <w:gridCol w:w="1170"/>
      </w:tblGrid>
      <w:tr w:rsidR="00190295" w14:paraId="6FCF5DA3" w14:textId="77777777" w:rsidTr="000D1325">
        <w:tc>
          <w:tcPr>
            <w:tcW w:w="1335" w:type="dxa"/>
          </w:tcPr>
          <w:p w14:paraId="36098A73" w14:textId="77777777" w:rsidR="00190295" w:rsidRDefault="00190295" w:rsidP="00190295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F74C6F" w14:textId="471EA411" w:rsidR="00190295" w:rsidRDefault="0012573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6D60DD"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3C2175" w14:textId="0A8A8187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C44E4" w14:textId="1E5696C9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BD24B" w14:textId="1CF4DE9E" w:rsidR="00190295" w:rsidRDefault="006D60DD" w:rsidP="003923F9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</w:t>
            </w:r>
            <w:r w:rsidR="000D1325">
              <w:rPr>
                <w:color w:val="000000"/>
                <w:szCs w:val="22"/>
                <w:lang w:val="en-US" w:bidi="he-IL"/>
              </w:rPr>
              <w:t xml:space="preserve">      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B7</w:t>
            </w:r>
          </w:p>
        </w:tc>
      </w:tr>
      <w:tr w:rsidR="0012573D" w14:paraId="2D0D9335" w14:textId="77777777" w:rsidTr="000D1325">
        <w:tc>
          <w:tcPr>
            <w:tcW w:w="1335" w:type="dxa"/>
            <w:tcBorders>
              <w:right w:val="single" w:sz="4" w:space="0" w:color="auto"/>
            </w:tcBorders>
          </w:tcPr>
          <w:p w14:paraId="3F0BBAF0" w14:textId="77777777" w:rsidR="0012573D" w:rsidRDefault="0012573D" w:rsidP="0012573D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4B" w14:textId="36C72C1C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LCI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AC" w14:textId="11F40F48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Range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7C4" w14:textId="5AFB0037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AoA 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68" w14:textId="6A442D9F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190295" w14:paraId="58C3E54D" w14:textId="77777777" w:rsidTr="000D1325">
        <w:tc>
          <w:tcPr>
            <w:tcW w:w="1335" w:type="dxa"/>
          </w:tcPr>
          <w:p w14:paraId="0148209E" w14:textId="7140644D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="00190295"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717FE2D" w14:textId="7EC8153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7EE7B3" w14:textId="77777777" w:rsidR="00190295" w:rsidRDefault="0019029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BC426" w14:textId="60CD532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F0C50A" w14:textId="1D952EE6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5</w:t>
            </w:r>
          </w:p>
        </w:tc>
      </w:tr>
    </w:tbl>
    <w:p w14:paraId="77C9C4A9" w14:textId="71770ED1" w:rsidR="00E66EC2" w:rsidRDefault="00E66EC2" w:rsidP="0060064C">
      <w:pPr>
        <w:jc w:val="center"/>
      </w:pPr>
    </w:p>
    <w:p w14:paraId="7D1DAC3F" w14:textId="2553DBA0" w:rsidR="0060064C" w:rsidRPr="007A3E4F" w:rsidRDefault="0060064C" w:rsidP="0060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1569D1">
        <w:rPr>
          <w:rFonts w:ascii="Arial" w:hAnsi="Arial" w:cs="Arial"/>
          <w:b/>
          <w:bCs/>
          <w:color w:val="000000"/>
          <w:sz w:val="20"/>
          <w:lang w:val="en-US" w:bidi="he-IL"/>
        </w:rPr>
        <w:t>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4" w:author="Alecsander Eitan" w:date="2022-02-19T13:47:00Z">
        <w:r w:rsidR="00714DB6" w:rsidRPr="00714DB6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Header Data Present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3AE90CB" w14:textId="77777777" w:rsidR="0060064C" w:rsidRDefault="0060064C" w:rsidP="00A94590">
      <w:pPr>
        <w:rPr>
          <w:color w:val="000000"/>
          <w:szCs w:val="22"/>
          <w:lang w:val="en-US" w:bidi="he-IL"/>
        </w:rPr>
      </w:pPr>
    </w:p>
    <w:p w14:paraId="41189FA1" w14:textId="0E895B1B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LCI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5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C51E20F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2B5D012E" w14:textId="08C5D1B0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</w:t>
      </w:r>
      <w:r w:rsidR="00DC4041">
        <w:rPr>
          <w:color w:val="000000"/>
          <w:szCs w:val="22"/>
          <w:lang w:val="en-US" w:bidi="he-IL"/>
        </w:rPr>
        <w:t>e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Range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6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191B6A54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0868A955" w14:textId="3B2B6467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7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F4B3213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1A9AEC3B" w14:textId="5131060E" w:rsidR="006C14C9" w:rsidRDefault="006C14C9" w:rsidP="006C14C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 field</w:t>
      </w:r>
      <w:r w:rsidRPr="005575DB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is</w:t>
      </w:r>
      <w:r w:rsidRPr="005575DB">
        <w:rPr>
          <w:color w:val="000000"/>
          <w:szCs w:val="22"/>
          <w:lang w:val="en-US" w:bidi="he-IL"/>
        </w:rPr>
        <w:t xml:space="preserve"> defined in </w:t>
      </w:r>
      <w:r w:rsidR="0004347D" w:rsidRPr="0004347D">
        <w:rPr>
          <w:color w:val="000000"/>
          <w:szCs w:val="22"/>
          <w:lang w:val="en-US" w:bidi="he-IL"/>
        </w:rPr>
        <w:t>Figure 9-300</w:t>
      </w:r>
      <w:r w:rsidR="0004347D">
        <w:rPr>
          <w:color w:val="000000"/>
          <w:szCs w:val="22"/>
          <w:lang w:val="en-US" w:bidi="he-IL"/>
        </w:rPr>
        <w:t xml:space="preserve"> (L</w:t>
      </w:r>
      <w:r w:rsidR="0004347D" w:rsidRPr="0004347D">
        <w:rPr>
          <w:color w:val="000000"/>
          <w:szCs w:val="22"/>
          <w:lang w:val="en-US" w:bidi="he-IL"/>
        </w:rPr>
        <w:t xml:space="preserve">CI field </w:t>
      </w:r>
      <w:proofErr w:type="gramStart"/>
      <w:r w:rsidR="0004347D" w:rsidRPr="0004347D">
        <w:rPr>
          <w:color w:val="000000"/>
          <w:szCs w:val="22"/>
          <w:lang w:val="en-US" w:bidi="he-IL"/>
        </w:rPr>
        <w:t>format</w:t>
      </w:r>
      <w:r w:rsidR="0004347D">
        <w:rPr>
          <w:color w:val="000000"/>
          <w:szCs w:val="22"/>
          <w:lang w:val="en-US" w:bidi="he-IL"/>
        </w:rPr>
        <w:t xml:space="preserve">)   </w:t>
      </w:r>
      <w:proofErr w:type="gramEnd"/>
      <w:r w:rsidR="0004347D">
        <w:rPr>
          <w:color w:val="000000"/>
          <w:szCs w:val="22"/>
          <w:lang w:val="en-US" w:bidi="he-IL"/>
        </w:rPr>
        <w:t>[</w:t>
      </w:r>
      <w:r w:rsidR="00DC2A09" w:rsidRPr="00DC2A09">
        <w:rPr>
          <w:color w:val="000000"/>
          <w:szCs w:val="22"/>
          <w:lang w:val="en-US" w:bidi="he-IL"/>
        </w:rPr>
        <w:t>IEEE P802.11-REVme/D1.0, December 2021</w:t>
      </w:r>
      <w:r w:rsidR="00DC2A09">
        <w:rPr>
          <w:color w:val="000000"/>
          <w:szCs w:val="22"/>
          <w:lang w:val="en-US" w:bidi="he-IL"/>
        </w:rPr>
        <w:t>]</w:t>
      </w:r>
    </w:p>
    <w:p w14:paraId="4623AEE1" w14:textId="77777777" w:rsidR="00FF4CDE" w:rsidRDefault="00FF4CDE" w:rsidP="006C14C9">
      <w:pPr>
        <w:rPr>
          <w:color w:val="000000"/>
          <w:szCs w:val="22"/>
          <w:lang w:val="en-US" w:bidi="he-IL"/>
        </w:rPr>
      </w:pPr>
    </w:p>
    <w:p w14:paraId="19047436" w14:textId="60C217EF" w:rsidR="003C6E07" w:rsidRDefault="003C6E07" w:rsidP="003C6E07">
      <w:pPr>
        <w:rPr>
          <w:color w:val="000000"/>
          <w:szCs w:val="22"/>
          <w:lang w:val="en-US" w:bidi="he-IL"/>
        </w:rPr>
      </w:pPr>
      <w:r w:rsidRPr="00FF4CDE">
        <w:rPr>
          <w:color w:val="000000"/>
          <w:szCs w:val="22"/>
          <w:lang w:val="en-US" w:bidi="he-IL"/>
        </w:rPr>
        <w:t>The Range field is defined in Figure 9-</w:t>
      </w:r>
      <w:r w:rsidR="00D54E01">
        <w:rPr>
          <w:color w:val="000000"/>
          <w:szCs w:val="22"/>
          <w:lang w:val="en-US" w:bidi="he-IL"/>
        </w:rPr>
        <w:t>e</w:t>
      </w:r>
      <w:r w:rsidRPr="00FF4CDE">
        <w:rPr>
          <w:color w:val="000000"/>
          <w:szCs w:val="22"/>
          <w:lang w:val="en-US" w:bidi="he-IL"/>
        </w:rPr>
        <w:t xml:space="preserve"> (Range subfield format)</w:t>
      </w:r>
      <w:r>
        <w:rPr>
          <w:color w:val="000000"/>
          <w:szCs w:val="22"/>
          <w:lang w:val="en-US" w:bidi="he-IL"/>
        </w:rPr>
        <w:t xml:space="preserve">   </w:t>
      </w:r>
    </w:p>
    <w:p w14:paraId="07C093B6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095"/>
        <w:gridCol w:w="2070"/>
        <w:gridCol w:w="1350"/>
      </w:tblGrid>
      <w:tr w:rsidR="008650C9" w14:paraId="7B115577" w14:textId="77777777" w:rsidTr="00945B84">
        <w:tc>
          <w:tcPr>
            <w:tcW w:w="1335" w:type="dxa"/>
          </w:tcPr>
          <w:p w14:paraId="01EF5F8C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7313AB3" w14:textId="57DA5D06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    B15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5D1C1" w14:textId="2190E0A5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B16    </w:t>
            </w:r>
            <w:r w:rsidR="00945B84">
              <w:rPr>
                <w:color w:val="000000"/>
                <w:szCs w:val="22"/>
                <w:lang w:val="en-US" w:bidi="he-IL"/>
              </w:rPr>
              <w:t xml:space="preserve">                </w:t>
            </w: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4603EC" w14:textId="0361A06E" w:rsidR="008650C9" w:rsidRDefault="008650C9" w:rsidP="001322CF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22</w:t>
            </w:r>
            <w:r>
              <w:rPr>
                <w:color w:val="000000"/>
                <w:szCs w:val="22"/>
                <w:lang w:val="en-US" w:bidi="he-IL"/>
              </w:rPr>
              <w:t xml:space="preserve">        B</w:t>
            </w:r>
            <w:r w:rsidR="00945B84">
              <w:rPr>
                <w:color w:val="000000"/>
                <w:szCs w:val="22"/>
                <w:lang w:val="en-US" w:bidi="he-IL"/>
              </w:rPr>
              <w:t>23</w:t>
            </w:r>
          </w:p>
        </w:tc>
      </w:tr>
      <w:tr w:rsidR="008650C9" w14:paraId="7F70E18C" w14:textId="77777777" w:rsidTr="00945B84">
        <w:tc>
          <w:tcPr>
            <w:tcW w:w="1335" w:type="dxa"/>
            <w:tcBorders>
              <w:right w:val="single" w:sz="4" w:space="0" w:color="auto"/>
            </w:tcBorders>
          </w:tcPr>
          <w:p w14:paraId="6308A32D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62" w14:textId="45433DEB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EDF" w14:textId="135125A6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8650C9">
              <w:rPr>
                <w:color w:val="000000"/>
                <w:szCs w:val="22"/>
                <w:lang w:val="en-US" w:bidi="he-IL"/>
              </w:rPr>
              <w:t>Range uncertainty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E4" w14:textId="77777777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8650C9" w14:paraId="1E47FC9C" w14:textId="77777777" w:rsidTr="00945B84">
        <w:tc>
          <w:tcPr>
            <w:tcW w:w="1335" w:type="dxa"/>
          </w:tcPr>
          <w:p w14:paraId="2889A734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E04CBC" w14:textId="668D2225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EC8FC8" w14:textId="440C5808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D5A24" w14:textId="4B2D2D60" w:rsidR="008650C9" w:rsidRDefault="00E1243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AB2A4DE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p w14:paraId="09465615" w14:textId="37DB9666" w:rsidR="00924F47" w:rsidRPr="007A3E4F" w:rsidRDefault="00924F47" w:rsidP="00924F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745BF5E" w14:textId="77777777" w:rsidR="00294B5E" w:rsidRDefault="00294B5E" w:rsidP="00977A59">
      <w:pPr>
        <w:pStyle w:val="Default"/>
        <w:rPr>
          <w:szCs w:val="22"/>
        </w:rPr>
      </w:pPr>
    </w:p>
    <w:p w14:paraId="1A636CD4" w14:textId="77777777" w:rsidR="00294B5E" w:rsidRDefault="00294B5E" w:rsidP="00977A59">
      <w:pPr>
        <w:pStyle w:val="Default"/>
        <w:rPr>
          <w:szCs w:val="22"/>
        </w:rPr>
      </w:pPr>
    </w:p>
    <w:p w14:paraId="4A05135D" w14:textId="654F0800" w:rsidR="00294B5E" w:rsidRDefault="00294B5E" w:rsidP="00977A59">
      <w:pPr>
        <w:pStyle w:val="Default"/>
        <w:rPr>
          <w:szCs w:val="22"/>
        </w:rPr>
      </w:pPr>
      <w:r>
        <w:rPr>
          <w:szCs w:val="22"/>
        </w:rPr>
        <w:t xml:space="preserve">The Range field </w:t>
      </w:r>
      <w:r w:rsidR="00834B89">
        <w:rPr>
          <w:szCs w:val="22"/>
        </w:rPr>
        <w:t xml:space="preserve">indicates the </w:t>
      </w:r>
      <w:r w:rsidR="00723C38">
        <w:rPr>
          <w:szCs w:val="22"/>
        </w:rPr>
        <w:t xml:space="preserve">range </w:t>
      </w:r>
      <w:r w:rsidR="005A15BC">
        <w:rPr>
          <w:szCs w:val="22"/>
        </w:rPr>
        <w:t xml:space="preserve">of the </w:t>
      </w:r>
      <w:del w:id="38" w:author="Alecsander Eitan" w:date="2022-02-27T11:59:00Z">
        <w:r w:rsidR="00FF2545" w:rsidDel="00943474">
          <w:rPr>
            <w:szCs w:val="22"/>
          </w:rPr>
          <w:delText xml:space="preserve">reporting </w:delText>
        </w:r>
      </w:del>
      <w:ins w:id="39" w:author="Alecsander Eitan" w:date="2022-02-27T12:13:00Z">
        <w:r w:rsidR="00AB5BD5">
          <w:rPr>
            <w:szCs w:val="22"/>
          </w:rPr>
          <w:t>R</w:t>
        </w:r>
      </w:ins>
      <w:ins w:id="40" w:author="Alecsander Eitan" w:date="2022-02-27T11:59:00Z">
        <w:r w:rsidR="00943474">
          <w:rPr>
            <w:szCs w:val="22"/>
          </w:rPr>
          <w:t xml:space="preserve">eceiving </w:t>
        </w:r>
      </w:ins>
      <w:r w:rsidR="00FF2545">
        <w:rPr>
          <w:szCs w:val="22"/>
        </w:rPr>
        <w:t xml:space="preserve">STA relative to the </w:t>
      </w:r>
      <w:del w:id="41" w:author="Alecsander Eitan" w:date="2022-02-27T12:13:00Z">
        <w:r w:rsidR="00FF2545" w:rsidDel="00AB5BD5">
          <w:rPr>
            <w:szCs w:val="22"/>
          </w:rPr>
          <w:delText xml:space="preserve">transmitter </w:delText>
        </w:r>
      </w:del>
      <w:ins w:id="42" w:author="Alecsander Eitan" w:date="2022-02-27T12:13:00Z">
        <w:r w:rsidR="00AB5BD5">
          <w:rPr>
            <w:szCs w:val="22"/>
          </w:rPr>
          <w:t xml:space="preserve">Initiator </w:t>
        </w:r>
      </w:ins>
      <w:r w:rsidR="00593059">
        <w:rPr>
          <w:szCs w:val="22"/>
        </w:rPr>
        <w:t>STA</w:t>
      </w:r>
      <w:r w:rsidR="005A15BC">
        <w:rPr>
          <w:szCs w:val="22"/>
        </w:rPr>
        <w:t xml:space="preserve"> </w:t>
      </w:r>
      <w:r w:rsidR="00834B89">
        <w:rPr>
          <w:szCs w:val="22"/>
        </w:rPr>
        <w:t>in 1 mm units.</w:t>
      </w:r>
    </w:p>
    <w:p w14:paraId="207D6565" w14:textId="77777777" w:rsidR="00FF4CDE" w:rsidRDefault="00FF4CDE" w:rsidP="00977A59">
      <w:pPr>
        <w:pStyle w:val="Default"/>
        <w:rPr>
          <w:szCs w:val="22"/>
        </w:rPr>
      </w:pPr>
    </w:p>
    <w:p w14:paraId="1CF8C695" w14:textId="7DAB1C81" w:rsidR="00BF0456" w:rsidRDefault="00834B89" w:rsidP="00977A59">
      <w:pPr>
        <w:pStyle w:val="Default"/>
        <w:rPr>
          <w:szCs w:val="22"/>
        </w:rPr>
      </w:pPr>
      <w:r>
        <w:rPr>
          <w:szCs w:val="22"/>
        </w:rPr>
        <w:t xml:space="preserve">The Range </w:t>
      </w:r>
      <w:r w:rsidR="00023D2D">
        <w:rPr>
          <w:szCs w:val="22"/>
        </w:rPr>
        <w:t xml:space="preserve">Uncertainty </w:t>
      </w:r>
      <w:r w:rsidR="000C2D00">
        <w:rPr>
          <w:szCs w:val="22"/>
        </w:rPr>
        <w:t xml:space="preserve">subfield </w:t>
      </w:r>
      <w:r w:rsidR="0011755F" w:rsidRPr="0011755F">
        <w:rPr>
          <w:szCs w:val="22"/>
        </w:rPr>
        <w:t xml:space="preserve">contains the </w:t>
      </w:r>
      <w:r w:rsidR="00023D2D">
        <w:rPr>
          <w:szCs w:val="22"/>
        </w:rPr>
        <w:t>range</w:t>
      </w:r>
      <w:r w:rsidR="00023D2D" w:rsidRPr="0011755F">
        <w:rPr>
          <w:szCs w:val="22"/>
        </w:rPr>
        <w:t xml:space="preserve"> </w:t>
      </w:r>
      <w:r w:rsidR="0011755F" w:rsidRPr="0011755F">
        <w:rPr>
          <w:szCs w:val="22"/>
        </w:rPr>
        <w:t xml:space="preserve">estimated </w:t>
      </w:r>
      <w:r w:rsidR="00FF4CDE">
        <w:rPr>
          <w:szCs w:val="22"/>
        </w:rPr>
        <w:t xml:space="preserve">uncertainty </w:t>
      </w:r>
      <w:r w:rsidR="00BF0456">
        <w:rPr>
          <w:szCs w:val="22"/>
        </w:rPr>
        <w:t>using the formula:</w:t>
      </w:r>
    </w:p>
    <w:p w14:paraId="77D57A80" w14:textId="23D1F845" w:rsidR="00294B5E" w:rsidRPr="005939C9" w:rsidRDefault="006512E2" w:rsidP="00977A59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Uncertainty=round(4∙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(u))</m:t>
          </m:r>
        </m:oMath>
      </m:oMathPara>
    </w:p>
    <w:p w14:paraId="29E1580C" w14:textId="710422D2" w:rsidR="005939C9" w:rsidRDefault="005939C9" w:rsidP="00977A59">
      <w:pPr>
        <w:pStyle w:val="Default"/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</w:t>
      </w:r>
      <w:r w:rsidR="00FF4CDE">
        <w:rPr>
          <w:szCs w:val="22"/>
        </w:rPr>
        <w:t>Range</w:t>
      </w:r>
      <w:r w:rsidR="00FF4CDE" w:rsidRPr="0011755F">
        <w:rPr>
          <w:szCs w:val="22"/>
        </w:rPr>
        <w:t xml:space="preserve"> estimated </w:t>
      </w:r>
      <w:r w:rsidR="00FF4CDE">
        <w:rPr>
          <w:szCs w:val="22"/>
        </w:rPr>
        <w:t xml:space="preserve">uncertainty in 1 mm </w:t>
      </w:r>
      <w:proofErr w:type="gramStart"/>
      <w:r w:rsidR="00FF4CDE">
        <w:rPr>
          <w:szCs w:val="22"/>
        </w:rPr>
        <w:t>units.</w:t>
      </w:r>
      <w:proofErr w:type="gramEnd"/>
    </w:p>
    <w:p w14:paraId="46B8D4D0" w14:textId="77777777" w:rsidR="00FF4CDE" w:rsidRDefault="00FF4CDE" w:rsidP="00977A59">
      <w:pPr>
        <w:pStyle w:val="Default"/>
        <w:rPr>
          <w:szCs w:val="22"/>
        </w:rPr>
      </w:pPr>
    </w:p>
    <w:p w14:paraId="0512CEE9" w14:textId="07A9A6D2" w:rsidR="003C6E07" w:rsidRDefault="003C6E07" w:rsidP="00977A59">
      <w:pPr>
        <w:pStyle w:val="Default"/>
        <w:rPr>
          <w:szCs w:val="22"/>
        </w:rPr>
      </w:pPr>
      <w:r w:rsidRPr="002A35AC">
        <w:rPr>
          <w:szCs w:val="22"/>
        </w:rPr>
        <w:t xml:space="preserve">The </w:t>
      </w:r>
      <w:r>
        <w:rPr>
          <w:szCs w:val="22"/>
        </w:rPr>
        <w:t>AoA subfield</w:t>
      </w:r>
      <w:r w:rsidRPr="002A35AC">
        <w:rPr>
          <w:szCs w:val="22"/>
        </w:rPr>
        <w:t xml:space="preserve"> </w:t>
      </w:r>
      <w:r w:rsidR="00593059">
        <w:rPr>
          <w:szCs w:val="22"/>
        </w:rPr>
        <w:t xml:space="preserve">indicates the AoA </w:t>
      </w:r>
      <w:r w:rsidR="00E16D1E">
        <w:rPr>
          <w:szCs w:val="22"/>
        </w:rPr>
        <w:t xml:space="preserve">measurement result done by the </w:t>
      </w:r>
      <w:del w:id="43" w:author="Alecsander Eitan" w:date="2022-02-27T12:27:00Z">
        <w:r w:rsidR="00A3025A" w:rsidDel="007C082C">
          <w:rPr>
            <w:szCs w:val="22"/>
          </w:rPr>
          <w:delText xml:space="preserve">responding </w:delText>
        </w:r>
      </w:del>
      <w:ins w:id="44" w:author="Alecsander Eitan" w:date="2022-02-27T12:27:00Z">
        <w:r w:rsidR="007C082C">
          <w:rPr>
            <w:szCs w:val="22"/>
          </w:rPr>
          <w:t xml:space="preserve">Receiver </w:t>
        </w:r>
      </w:ins>
      <w:r w:rsidR="00593059">
        <w:rPr>
          <w:szCs w:val="22"/>
        </w:rPr>
        <w:t>STA relative to the transmitter STA</w:t>
      </w:r>
      <w:r w:rsidR="004B7A16">
        <w:rPr>
          <w:szCs w:val="22"/>
        </w:rPr>
        <w:t>. AoA subfield</w:t>
      </w:r>
      <w:r w:rsidR="00593059">
        <w:rPr>
          <w:szCs w:val="22"/>
        </w:rPr>
        <w:t xml:space="preserve"> </w:t>
      </w:r>
      <w:r>
        <w:rPr>
          <w:szCs w:val="22"/>
        </w:rPr>
        <w:t>is</w:t>
      </w:r>
      <w:r w:rsidRPr="002A35AC">
        <w:rPr>
          <w:szCs w:val="22"/>
        </w:rPr>
        <w:t xml:space="preserve"> defined in </w:t>
      </w:r>
      <w:r w:rsidRPr="0004347D">
        <w:rPr>
          <w:szCs w:val="22"/>
        </w:rPr>
        <w:t xml:space="preserve">Figure </w:t>
      </w:r>
      <w:r w:rsidR="002A35AC" w:rsidRPr="002A35AC">
        <w:rPr>
          <w:szCs w:val="22"/>
        </w:rPr>
        <w:t>9-788edq</w:t>
      </w:r>
      <w:r w:rsidR="002A35AC">
        <w:rPr>
          <w:szCs w:val="22"/>
        </w:rPr>
        <w:t xml:space="preserve"> (</w:t>
      </w:r>
      <w:r w:rsidR="002A35AC" w:rsidRPr="002A35AC">
        <w:rPr>
          <w:szCs w:val="22"/>
        </w:rPr>
        <w:t xml:space="preserve">AOA Results field </w:t>
      </w:r>
      <w:proofErr w:type="gramStart"/>
      <w:r w:rsidR="002A35AC" w:rsidRPr="002A35AC">
        <w:rPr>
          <w:szCs w:val="22"/>
        </w:rPr>
        <w:t>format</w:t>
      </w:r>
      <w:r>
        <w:rPr>
          <w:szCs w:val="22"/>
        </w:rPr>
        <w:t xml:space="preserve">)   </w:t>
      </w:r>
      <w:proofErr w:type="gramEnd"/>
      <w:r>
        <w:rPr>
          <w:szCs w:val="22"/>
        </w:rPr>
        <w:t>[</w:t>
      </w:r>
      <w:r w:rsidR="00977A59" w:rsidRPr="00977A59">
        <w:rPr>
          <w:szCs w:val="22"/>
        </w:rPr>
        <w:t>P802.11az/D4.0, August 2021</w:t>
      </w:r>
      <w:r>
        <w:rPr>
          <w:szCs w:val="22"/>
        </w:rPr>
        <w:t>]</w:t>
      </w:r>
    </w:p>
    <w:p w14:paraId="2C309222" w14:textId="77777777" w:rsidR="00DC2A09" w:rsidRPr="005575DB" w:rsidRDefault="00DC2A09" w:rsidP="006C14C9">
      <w:pPr>
        <w:rPr>
          <w:color w:val="000000"/>
          <w:szCs w:val="22"/>
          <w:lang w:val="en-US" w:bidi="he-IL"/>
        </w:rPr>
      </w:pPr>
    </w:p>
    <w:p w14:paraId="1B4C8E6B" w14:textId="63006800" w:rsidR="00E66EC2" w:rsidRDefault="00E66EC2" w:rsidP="00A94590">
      <w:pPr>
        <w:rPr>
          <w:color w:val="000000"/>
          <w:szCs w:val="22"/>
          <w:lang w:val="en-US" w:bidi="he-IL"/>
        </w:rPr>
      </w:pPr>
    </w:p>
    <w:p w14:paraId="48E2F622" w14:textId="3CB0295B" w:rsidR="00647126" w:rsidRDefault="00647126" w:rsidP="0064712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8715CC">
        <w:rPr>
          <w:b/>
          <w:sz w:val="24"/>
          <w:lang w:val="en-US"/>
        </w:rPr>
        <w:t>.3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="002B4E5E">
        <w:rPr>
          <w:b/>
          <w:sz w:val="24"/>
          <w:lang w:val="en-US"/>
        </w:rPr>
        <w:t>Data</w:t>
      </w:r>
      <w:r w:rsidRPr="008048B1">
        <w:rPr>
          <w:b/>
          <w:sz w:val="24"/>
          <w:lang w:val="en-US"/>
        </w:rPr>
        <w:t xml:space="preserve"> </w:t>
      </w:r>
      <w:r w:rsidR="004B1CE9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46096459" w14:textId="5F164260" w:rsidR="00647126" w:rsidRDefault="00647126" w:rsidP="00647126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2B4E5E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is </w:t>
      </w:r>
      <w:r w:rsidR="00991B96">
        <w:rPr>
          <w:color w:val="000000"/>
          <w:szCs w:val="22"/>
          <w:lang w:val="en-US" w:bidi="he-IL"/>
        </w:rPr>
        <w:t xml:space="preserve">contains </w:t>
      </w:r>
      <w:r>
        <w:rPr>
          <w:color w:val="000000"/>
          <w:szCs w:val="22"/>
          <w:lang w:val="en-US" w:bidi="he-IL"/>
        </w:rPr>
        <w:t xml:space="preserve">DMG </w:t>
      </w:r>
      <w:r w:rsidR="00991B96">
        <w:rPr>
          <w:color w:val="000000"/>
          <w:szCs w:val="22"/>
          <w:lang w:val="en-US" w:bidi="he-IL"/>
        </w:rPr>
        <w:t>sensing image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</w:t>
      </w:r>
      <w:r w:rsidR="00924F47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45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 w:rsidR="00924F47"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4B1CE9"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924F47">
        <w:rPr>
          <w:color w:val="000000"/>
          <w:szCs w:val="22"/>
          <w:lang w:val="en-US" w:bidi="he-IL"/>
        </w:rPr>
        <w:t xml:space="preserve">Data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D54E01">
        <w:rPr>
          <w:color w:val="000000"/>
          <w:szCs w:val="22"/>
          <w:lang w:val="en-US" w:bidi="he-IL"/>
        </w:rPr>
        <w:t>f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EE2CF7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62FBDF97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73BD896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  <w:gridCol w:w="2289"/>
      </w:tblGrid>
      <w:tr w:rsidR="006B61C6" w14:paraId="2BAA1619" w14:textId="77777777" w:rsidTr="006B61C6">
        <w:tc>
          <w:tcPr>
            <w:tcW w:w="1321" w:type="dxa"/>
            <w:tcBorders>
              <w:right w:val="single" w:sz="4" w:space="0" w:color="auto"/>
            </w:tcBorders>
          </w:tcPr>
          <w:p w14:paraId="494C532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BA" w14:textId="3196AED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7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09A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77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6F" w14:textId="3902EA6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Bias</w:t>
            </w:r>
          </w:p>
        </w:tc>
      </w:tr>
      <w:tr w:rsidR="006B61C6" w14:paraId="62D578E8" w14:textId="77777777" w:rsidTr="006B61C6">
        <w:tc>
          <w:tcPr>
            <w:tcW w:w="1321" w:type="dxa"/>
          </w:tcPr>
          <w:p w14:paraId="371E75A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9466D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39A0B8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90F18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8EF30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90E40B6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4856AB6F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3FFB99D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009"/>
        <w:gridCol w:w="2520"/>
        <w:gridCol w:w="1800"/>
        <w:gridCol w:w="1530"/>
      </w:tblGrid>
      <w:tr w:rsidR="00196274" w14:paraId="4744A17A" w14:textId="77777777" w:rsidTr="00D54920">
        <w:tc>
          <w:tcPr>
            <w:tcW w:w="1321" w:type="dxa"/>
            <w:tcBorders>
              <w:right w:val="single" w:sz="4" w:space="0" w:color="auto"/>
            </w:tcBorders>
          </w:tcPr>
          <w:p w14:paraId="3248AE42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76" w14:textId="0B0E81D8" w:rsidR="00196274" w:rsidRPr="00F136DB" w:rsidRDefault="00030F2D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Slope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B" w14:textId="103B2C5C" w:rsidR="00196274" w:rsidRPr="00F136DB" w:rsidRDefault="00D54920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Number of Reflection subelements in this 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0D2" w14:textId="296F082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Reflection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C5" w14:textId="6D5E562E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del w:id="46" w:author="Alecsander Eitan" w:date="2022-02-27T12:14:00Z">
              <w:r w:rsidRPr="00F136DB" w:rsidDel="00AB5BD5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47" w:author="Alecsander Eitan" w:date="2022-02-27T12:14:00Z">
              <w:r w:rsidR="00AB5BD5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196274" w14:paraId="29753715" w14:textId="77777777" w:rsidTr="00D54920">
        <w:tc>
          <w:tcPr>
            <w:tcW w:w="1321" w:type="dxa"/>
          </w:tcPr>
          <w:p w14:paraId="2EF3A7A1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CEA0294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E5A14" w14:textId="0456B1A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28AF4" w14:textId="7258360C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94986B6" w14:textId="40D2D29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0CEE45E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21A2ACA2" w14:textId="4D5FF76C" w:rsidR="00E66EC2" w:rsidRDefault="00E66EC2" w:rsidP="00A94590">
      <w:pPr>
        <w:rPr>
          <w:color w:val="000000"/>
          <w:szCs w:val="22"/>
          <w:lang w:val="en-US" w:bidi="he-IL"/>
        </w:rPr>
      </w:pPr>
    </w:p>
    <w:p w14:paraId="294000BB" w14:textId="4AFBE529" w:rsidR="00EE2CF7" w:rsidRPr="007A3E4F" w:rsidRDefault="00EE2CF7" w:rsidP="00EE2C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f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4E1FD64F" w14:textId="366D64E0" w:rsidR="002B4E5E" w:rsidRDefault="002B4E5E" w:rsidP="00A94590">
      <w:pPr>
        <w:rPr>
          <w:color w:val="000000"/>
          <w:szCs w:val="22"/>
          <w:lang w:val="en-US" w:bidi="he-IL"/>
        </w:rPr>
      </w:pPr>
    </w:p>
    <w:p w14:paraId="4095D814" w14:textId="77777777" w:rsidR="004B1CE9" w:rsidRDefault="004B1CE9" w:rsidP="004B1CE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C48215B" w14:textId="77777777" w:rsidR="00EE2CF7" w:rsidRPr="005575DB" w:rsidRDefault="00EE2CF7" w:rsidP="00EE2CF7">
      <w:pPr>
        <w:rPr>
          <w:color w:val="000000"/>
          <w:szCs w:val="22"/>
          <w:lang w:val="en-US" w:bidi="he-IL"/>
        </w:rPr>
      </w:pPr>
    </w:p>
    <w:p w14:paraId="0466B2D5" w14:textId="2DF14AC4" w:rsidR="008F7CC4" w:rsidRDefault="00EE2CF7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Data Block</w:t>
      </w:r>
      <w:r w:rsidR="00CE4201">
        <w:rPr>
          <w:color w:val="000000"/>
          <w:szCs w:val="22"/>
          <w:lang w:val="en-US" w:bidi="he-IL"/>
        </w:rPr>
        <w:t xml:space="preserve"> SN</w:t>
      </w:r>
      <w:r>
        <w:rPr>
          <w:color w:val="000000"/>
          <w:szCs w:val="22"/>
          <w:lang w:val="en-US" w:bidi="he-IL"/>
        </w:rPr>
        <w:t xml:space="preserve"> field cont</w:t>
      </w:r>
      <w:r w:rsidR="00820268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ins the </w:t>
      </w:r>
      <w:r w:rsidR="00531775">
        <w:rPr>
          <w:color w:val="000000"/>
          <w:szCs w:val="22"/>
          <w:lang w:val="en-US" w:bidi="he-IL"/>
        </w:rPr>
        <w:t xml:space="preserve">sequence </w:t>
      </w:r>
      <w:r w:rsidR="00CE4201">
        <w:rPr>
          <w:color w:val="000000"/>
          <w:szCs w:val="22"/>
          <w:lang w:val="en-US" w:bidi="he-IL"/>
        </w:rPr>
        <w:t xml:space="preserve">number of this </w:t>
      </w:r>
      <w:r w:rsidR="00CE4201" w:rsidRPr="00CE4201">
        <w:rPr>
          <w:color w:val="000000"/>
          <w:szCs w:val="22"/>
          <w:lang w:val="en-US" w:bidi="he-IL"/>
        </w:rPr>
        <w:t xml:space="preserve">DMG Sensing Image </w:t>
      </w:r>
      <w:r w:rsidR="00CE4201" w:rsidRPr="008048B1">
        <w:rPr>
          <w:color w:val="000000"/>
          <w:szCs w:val="22"/>
          <w:lang w:val="en-US" w:bidi="he-IL"/>
        </w:rPr>
        <w:t>R</w:t>
      </w:r>
      <w:r w:rsidR="00CE4201" w:rsidRPr="00CE4201">
        <w:rPr>
          <w:color w:val="000000"/>
          <w:szCs w:val="22"/>
          <w:lang w:val="en-US" w:bidi="he-IL"/>
        </w:rPr>
        <w:t>eport Data</w:t>
      </w:r>
      <w:r w:rsidR="00CE4201" w:rsidRPr="008048B1">
        <w:rPr>
          <w:color w:val="000000"/>
          <w:szCs w:val="22"/>
          <w:lang w:val="en-US" w:bidi="he-IL"/>
        </w:rPr>
        <w:t xml:space="preserve"> element</w:t>
      </w:r>
      <w:r w:rsidR="009D3333">
        <w:rPr>
          <w:color w:val="000000"/>
          <w:szCs w:val="22"/>
          <w:lang w:val="en-US" w:bidi="he-IL"/>
        </w:rPr>
        <w:t xml:space="preserve"> belonging to the </w:t>
      </w:r>
      <w:r w:rsidR="007C2E89">
        <w:rPr>
          <w:color w:val="000000"/>
          <w:szCs w:val="22"/>
          <w:lang w:val="en-US" w:bidi="he-IL"/>
        </w:rPr>
        <w:t xml:space="preserve">same </w:t>
      </w:r>
      <w:r w:rsidR="007C2E89" w:rsidRPr="00216AC0">
        <w:rPr>
          <w:color w:val="000000"/>
          <w:szCs w:val="22"/>
          <w:lang w:val="en-US" w:bidi="he-IL"/>
        </w:rPr>
        <w:t xml:space="preserve">DMG Sensing Image </w:t>
      </w:r>
      <w:r w:rsidR="007C2E89" w:rsidRPr="008048B1">
        <w:rPr>
          <w:color w:val="000000"/>
          <w:szCs w:val="22"/>
          <w:lang w:val="en-US" w:bidi="he-IL"/>
        </w:rPr>
        <w:t>R</w:t>
      </w:r>
      <w:r w:rsidR="007C2E89" w:rsidRPr="00216AC0">
        <w:rPr>
          <w:color w:val="000000"/>
          <w:szCs w:val="22"/>
          <w:lang w:val="en-US" w:bidi="he-IL"/>
        </w:rPr>
        <w:t>epor</w:t>
      </w:r>
      <w:r w:rsidR="00213A1E">
        <w:rPr>
          <w:color w:val="000000"/>
          <w:szCs w:val="22"/>
          <w:lang w:val="en-US" w:bidi="he-IL"/>
        </w:rPr>
        <w:t>t</w:t>
      </w:r>
      <w:r w:rsidR="008F7CC4">
        <w:rPr>
          <w:color w:val="000000"/>
          <w:szCs w:val="22"/>
          <w:lang w:val="en-US" w:bidi="he-IL"/>
        </w:rPr>
        <w:t>.</w:t>
      </w:r>
    </w:p>
    <w:p w14:paraId="04222996" w14:textId="2DA21943" w:rsidR="008F7CC4" w:rsidRDefault="008F7CC4" w:rsidP="008F7CC4">
      <w:pPr>
        <w:rPr>
          <w:color w:val="000000"/>
          <w:szCs w:val="22"/>
          <w:lang w:val="en-US" w:bidi="he-IL"/>
        </w:rPr>
      </w:pPr>
    </w:p>
    <w:p w14:paraId="5F0E3E29" w14:textId="14675927" w:rsidR="008F7CC4" w:rsidRDefault="008F7CC4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g</w:t>
      </w:r>
      <w:r w:rsidRPr="005575DB">
        <w:rPr>
          <w:color w:val="000000"/>
          <w:szCs w:val="22"/>
          <w:lang w:val="en-US" w:bidi="he-IL"/>
        </w:rPr>
        <w:t xml:space="preserve"> (</w:t>
      </w:r>
      <w:r w:rsidR="00036E7A"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52A07F27" w14:textId="77777777" w:rsidR="003F255D" w:rsidRDefault="003F255D" w:rsidP="003F255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75"/>
        <w:gridCol w:w="1440"/>
        <w:gridCol w:w="1890"/>
        <w:gridCol w:w="1980"/>
        <w:gridCol w:w="1260"/>
      </w:tblGrid>
      <w:tr w:rsidR="007A332A" w14:paraId="480892A6" w14:textId="77777777" w:rsidTr="00AD02DA">
        <w:tc>
          <w:tcPr>
            <w:tcW w:w="1335" w:type="dxa"/>
          </w:tcPr>
          <w:p w14:paraId="723AEB2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D701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32D73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38C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9791C8" w14:textId="458B1E76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13A0B1" w14:textId="52F4BAAA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      B7</w:t>
            </w:r>
          </w:p>
        </w:tc>
      </w:tr>
      <w:tr w:rsidR="007A332A" w14:paraId="314AB7BA" w14:textId="77777777" w:rsidTr="00AD02DA">
        <w:tc>
          <w:tcPr>
            <w:tcW w:w="1335" w:type="dxa"/>
            <w:tcBorders>
              <w:right w:val="single" w:sz="4" w:space="0" w:color="auto"/>
            </w:tcBorders>
          </w:tcPr>
          <w:p w14:paraId="0BEEB6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DF" w14:textId="505F1B7F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2B" w14:textId="4EA14BBB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Doppler Axis 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A3" w14:textId="15370132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bookmarkStart w:id="48" w:name="_Hlk94721333"/>
            <w:del w:id="49" w:author="Alecsander Eitan" w:date="2022-02-27T12:15:00Z">
              <w:r w:rsidDel="00AB5BD5">
                <w:delText>Responder</w:delText>
              </w:r>
              <w:r w:rsidR="00EB6C7C" w:rsidDel="00AB5BD5">
                <w:delText xml:space="preserve"> </w:delText>
              </w:r>
            </w:del>
            <w:ins w:id="50" w:author="Alecsander Eitan" w:date="2022-02-27T12:15:00Z">
              <w:r w:rsidR="00AB5BD5">
                <w:t xml:space="preserve">Receiver </w:t>
              </w:r>
            </w:ins>
            <w:r w:rsidR="00EB6C7C">
              <w:t>Beam</w:t>
            </w:r>
            <w:r w:rsidR="002E7B65">
              <w:t xml:space="preserve"> Index</w:t>
            </w:r>
            <w:r w:rsidR="008F12C1">
              <w:t xml:space="preserve"> </w:t>
            </w:r>
            <w:r w:rsidR="002E7B65">
              <w:t>P</w:t>
            </w:r>
            <w:r w:rsidR="007A332A" w:rsidRPr="007A332A">
              <w:rPr>
                <w:color w:val="000000"/>
                <w:szCs w:val="22"/>
                <w:lang w:val="en-US" w:bidi="he-IL"/>
              </w:rPr>
              <w:t>resent</w:t>
            </w:r>
            <w:bookmarkEnd w:id="4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C7" w14:textId="26333706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 P</w:t>
            </w:r>
            <w:r w:rsidRPr="007A332A">
              <w:rPr>
                <w:color w:val="000000"/>
                <w:szCs w:val="22"/>
                <w:lang w:val="en-US" w:bidi="he-IL"/>
              </w:rPr>
              <w:t>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2F6" w14:textId="5D4D9587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7A332A" w14:paraId="5D7C39BF" w14:textId="77777777" w:rsidTr="00AD02DA">
        <w:tc>
          <w:tcPr>
            <w:tcW w:w="1335" w:type="dxa"/>
          </w:tcPr>
          <w:p w14:paraId="1A7724D4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CC8CB7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F2F0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1F79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2B46E9" w14:textId="2827F5E9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8AD5AAB" w14:textId="64257F7A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77E66317" w14:textId="5C7455DA" w:rsidR="00036E7A" w:rsidRDefault="00036E7A" w:rsidP="008F7CC4">
      <w:pPr>
        <w:rPr>
          <w:color w:val="000000"/>
          <w:szCs w:val="22"/>
          <w:lang w:val="en-US" w:bidi="he-IL"/>
        </w:rPr>
      </w:pPr>
    </w:p>
    <w:p w14:paraId="3D0CE589" w14:textId="5BD3D7F3" w:rsidR="00036E7A" w:rsidRPr="007A3E4F" w:rsidRDefault="00036E7A" w:rsidP="00036E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g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3EAFFAE7" w14:textId="77777777" w:rsidR="008F7CC4" w:rsidRPr="005575DB" w:rsidRDefault="008F7CC4" w:rsidP="008F7CC4">
      <w:pPr>
        <w:rPr>
          <w:color w:val="000000"/>
          <w:szCs w:val="22"/>
          <w:lang w:val="en-US" w:bidi="he-IL"/>
        </w:rPr>
      </w:pPr>
    </w:p>
    <w:p w14:paraId="69B73DC7" w14:textId="3256A56A" w:rsidR="00EE2CF7" w:rsidRDefault="00EE2CF7" w:rsidP="00EE2CF7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08DEF33D" w14:textId="77777777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6C262B9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59C93FBB" w14:textId="2F059A95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Doppler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Doppler axis index subfield in the Reflection subelements.</w:t>
      </w:r>
    </w:p>
    <w:p w14:paraId="189EDBA7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7C69740D" w14:textId="581F2843" w:rsidR="00565E8F" w:rsidRPr="0070724B" w:rsidRDefault="00683F22" w:rsidP="00565E8F">
      <w:r w:rsidRPr="0070724B">
        <w:t xml:space="preserve">The </w:t>
      </w:r>
      <w:del w:id="51" w:author="Alecsander Eitan" w:date="2022-02-27T12:15:00Z">
        <w:r w:rsidR="00AD02DA" w:rsidRPr="00AD02DA" w:rsidDel="00AB5BD5">
          <w:delText xml:space="preserve">Responder </w:delText>
        </w:r>
      </w:del>
      <w:ins w:id="52" w:author="Alecsander Eitan" w:date="2022-02-27T12:15:00Z">
        <w:r w:rsidR="00AB5BD5">
          <w:t>Receiver</w:t>
        </w:r>
        <w:r w:rsidR="00AB5BD5" w:rsidRPr="00AD02DA">
          <w:t xml:space="preserve"> </w:t>
        </w:r>
      </w:ins>
      <w:r w:rsidR="00AD02DA" w:rsidRPr="00AD02DA">
        <w:t xml:space="preserve">Beam Index Present </w:t>
      </w:r>
      <w:r w:rsidRPr="0070724B">
        <w:t xml:space="preserve">field indicates the presence </w:t>
      </w:r>
      <w:r w:rsidR="00C348D0">
        <w:t xml:space="preserve">of </w:t>
      </w:r>
      <w:del w:id="53" w:author="Alecsander Eitan" w:date="2022-02-27T12:15:00Z">
        <w:r w:rsidR="00C348D0" w:rsidDel="00AB5BD5">
          <w:delText xml:space="preserve">Responder </w:delText>
        </w:r>
      </w:del>
      <w:ins w:id="54" w:author="Alecsander Eitan" w:date="2022-02-27T12:15:00Z">
        <w:r w:rsidR="00AB5BD5">
          <w:t xml:space="preserve">Receiver </w:t>
        </w:r>
      </w:ins>
      <w:r w:rsidR="00C348D0">
        <w:t xml:space="preserve">beam index </w:t>
      </w:r>
      <w:r w:rsidRPr="0070724B">
        <w:t>subfield in the Reflection subelements.</w:t>
      </w:r>
      <w:r w:rsidR="00565E8F" w:rsidRPr="0070724B">
        <w:t xml:space="preserve"> </w:t>
      </w:r>
      <w:r w:rsidR="00565E8F" w:rsidRPr="00824434">
        <w:rPr>
          <w:highlight w:val="yellow"/>
        </w:rPr>
        <w:t>[related to 9.4.2.x Sensing Beam Description element</w:t>
      </w:r>
      <w:r w:rsidR="0070724B" w:rsidRPr="00824434">
        <w:rPr>
          <w:highlight w:val="yellow"/>
        </w:rPr>
        <w:t xml:space="preserve"> in submission 22/0240r0]</w:t>
      </w:r>
      <w:r w:rsidR="00C3535C" w:rsidRPr="00824434">
        <w:rPr>
          <w:highlight w:val="yellow"/>
        </w:rPr>
        <w:t xml:space="preserve"> [TBD Reference]</w:t>
      </w:r>
    </w:p>
    <w:p w14:paraId="7EA64AD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2E89FCAB" w14:textId="77777777" w:rsidR="00C3535C" w:rsidRPr="0070724B" w:rsidRDefault="00683F22" w:rsidP="00C3535C">
      <w:r w:rsidRPr="00D83753">
        <w:rPr>
          <w:color w:val="000000"/>
          <w:szCs w:val="22"/>
          <w:lang w:val="en-US" w:bidi="he-IL"/>
        </w:rPr>
        <w:t xml:space="preserve">The </w:t>
      </w:r>
      <w:r w:rsidR="00C348D0" w:rsidRPr="00C348D0">
        <w:t xml:space="preserve">Transmitter </w:t>
      </w:r>
      <w:r w:rsidR="00C348D0" w:rsidRPr="00AD02DA">
        <w:t xml:space="preserve">Beam Index 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="00C348D0">
        <w:rPr>
          <w:color w:val="000000"/>
          <w:szCs w:val="22"/>
          <w:lang w:val="en-US" w:bidi="he-IL"/>
        </w:rPr>
        <w:t xml:space="preserve">of </w:t>
      </w:r>
      <w:r w:rsidR="00C348D0" w:rsidRPr="00C348D0">
        <w:t xml:space="preserve">Transmitter </w:t>
      </w:r>
      <w:r w:rsidR="00C348D0">
        <w:t xml:space="preserve">beam </w:t>
      </w:r>
      <w:r>
        <w:rPr>
          <w:color w:val="000000"/>
          <w:szCs w:val="22"/>
          <w:lang w:val="en-US" w:bidi="he-IL"/>
        </w:rPr>
        <w:t>index subfield in the Reflection subelements.</w:t>
      </w:r>
      <w:r w:rsidR="0070724B">
        <w:rPr>
          <w:color w:val="000000"/>
          <w:szCs w:val="22"/>
          <w:lang w:val="en-US" w:bidi="he-IL"/>
        </w:rPr>
        <w:t xml:space="preserve"> </w:t>
      </w:r>
      <w:r w:rsidR="0070724B" w:rsidRPr="00824434">
        <w:rPr>
          <w:highlight w:val="yellow"/>
        </w:rPr>
        <w:t>[related to 9.4.2.x Sensing Beam Description element in submission 22/0240r0]</w:t>
      </w:r>
      <w:r w:rsidR="00C3535C" w:rsidRPr="00824434">
        <w:rPr>
          <w:highlight w:val="yellow"/>
        </w:rPr>
        <w:t xml:space="preserve"> [TBD Reference]</w:t>
      </w:r>
    </w:p>
    <w:p w14:paraId="01724F8B" w14:textId="7EAEF0D4" w:rsidR="0070724B" w:rsidRPr="0070724B" w:rsidRDefault="0070724B" w:rsidP="0070724B"/>
    <w:p w14:paraId="3CAECDE1" w14:textId="19623940" w:rsidR="00683F22" w:rsidRPr="0070724B" w:rsidRDefault="00683F22" w:rsidP="00683F22">
      <w:pPr>
        <w:rPr>
          <w:color w:val="000000"/>
          <w:szCs w:val="22"/>
          <w:lang w:bidi="he-IL"/>
        </w:rPr>
      </w:pPr>
    </w:p>
    <w:p w14:paraId="191D11EC" w14:textId="0424C148" w:rsidR="00683F22" w:rsidRDefault="00683F22" w:rsidP="00683F22">
      <w:pPr>
        <w:rPr>
          <w:color w:val="000000"/>
          <w:szCs w:val="22"/>
          <w:lang w:val="en-US" w:bidi="he-IL"/>
        </w:rPr>
      </w:pPr>
    </w:p>
    <w:p w14:paraId="34760D52" w14:textId="77777777" w:rsidR="00E60F6C" w:rsidRDefault="00E60F6C" w:rsidP="00E60F6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Bias Subelement in this IE field contains the bias value to compute the reflection power. The value is in 1 dBm units representing the negated value. The bias represented is in the range of 0dBm to -255dBm, represented by value 0 to 255 in the subfield.</w:t>
      </w:r>
    </w:p>
    <w:p w14:paraId="2FE9E2EC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73D9A3C6" w14:textId="2C3338DD" w:rsidR="00E60F6C" w:rsidRDefault="00E60F6C" w:rsidP="006B16F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Slope Subelement in this IE field contains the slope value to compute the reflection power. The value is in 1</w:t>
      </w:r>
      <w:r w:rsidR="00731726">
        <w:rPr>
          <w:color w:val="000000"/>
          <w:szCs w:val="22"/>
          <w:lang w:val="en-US" w:bidi="he-IL"/>
        </w:rPr>
        <w:t>/</w:t>
      </w:r>
      <w:r w:rsidR="007F5E26">
        <w:rPr>
          <w:color w:val="000000"/>
          <w:szCs w:val="22"/>
          <w:lang w:val="en-US" w:bidi="he-IL"/>
        </w:rPr>
        <w:t>64</w:t>
      </w:r>
      <w:r>
        <w:rPr>
          <w:color w:val="000000"/>
          <w:szCs w:val="22"/>
          <w:lang w:val="en-US" w:bidi="he-IL"/>
        </w:rPr>
        <w:t xml:space="preserve"> dBm units representing the </w:t>
      </w:r>
      <w:r w:rsidR="001E1050">
        <w:rPr>
          <w:color w:val="000000"/>
          <w:szCs w:val="22"/>
          <w:lang w:val="en-US" w:bidi="he-IL"/>
        </w:rPr>
        <w:t xml:space="preserve">factor for the </w:t>
      </w:r>
      <w:r w:rsidR="006B16FD">
        <w:rPr>
          <w:color w:val="000000"/>
          <w:szCs w:val="22"/>
          <w:lang w:val="en-US" w:bidi="he-IL"/>
        </w:rPr>
        <w:t>reported values</w:t>
      </w:r>
      <w:r>
        <w:rPr>
          <w:color w:val="000000"/>
          <w:szCs w:val="22"/>
          <w:lang w:val="en-US" w:bidi="he-IL"/>
        </w:rPr>
        <w:t xml:space="preserve">. </w:t>
      </w:r>
    </w:p>
    <w:p w14:paraId="7F6CE022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2931A7D8" w14:textId="4B614209" w:rsidR="008927D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>Number of Reflection subelements in this IE</w:t>
      </w:r>
      <w:r>
        <w:rPr>
          <w:color w:val="000000"/>
          <w:szCs w:val="22"/>
          <w:lang w:val="en-US" w:bidi="he-IL"/>
        </w:rPr>
        <w:t xml:space="preserve"> field contains the number of Reflection subelements that are reported in the following Reflection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7100D4C5" w14:textId="77777777" w:rsidR="008927DD" w:rsidRDefault="008927DD" w:rsidP="008927DD">
      <w:pPr>
        <w:rPr>
          <w:color w:val="000000"/>
          <w:szCs w:val="22"/>
          <w:lang w:val="en-US" w:bidi="he-IL"/>
        </w:rPr>
      </w:pPr>
    </w:p>
    <w:p w14:paraId="476D5860" w14:textId="0E3C2F4E" w:rsidR="00B130B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Reflection subelements </w:t>
      </w:r>
      <w:r>
        <w:rPr>
          <w:color w:val="000000"/>
          <w:szCs w:val="22"/>
          <w:lang w:val="en-US" w:bidi="he-IL"/>
        </w:rPr>
        <w:t xml:space="preserve">contains </w:t>
      </w:r>
      <w:r w:rsidR="00C004F9">
        <w:rPr>
          <w:color w:val="000000"/>
          <w:szCs w:val="22"/>
          <w:lang w:val="en-US" w:bidi="he-IL"/>
        </w:rPr>
        <w:t xml:space="preserve">multiple entries of </w:t>
      </w:r>
      <w:r>
        <w:rPr>
          <w:color w:val="000000"/>
          <w:szCs w:val="22"/>
          <w:lang w:val="en-US" w:bidi="he-IL"/>
        </w:rPr>
        <w:t xml:space="preserve">Reflection </w:t>
      </w:r>
      <w:r w:rsidR="00B130BD">
        <w:rPr>
          <w:color w:val="000000"/>
          <w:szCs w:val="22"/>
          <w:lang w:val="en-US" w:bidi="he-IL"/>
        </w:rPr>
        <w:t>subelement, where all have the same format that can be derived from the Axis</w:t>
      </w:r>
      <w:r w:rsidR="00B130BD" w:rsidRPr="00667F0E">
        <w:rPr>
          <w:color w:val="000000"/>
          <w:szCs w:val="22"/>
          <w:lang w:val="en-US" w:bidi="he-IL"/>
        </w:rPr>
        <w:t xml:space="preserve"> Present </w:t>
      </w:r>
      <w:r w:rsidR="00B130BD">
        <w:rPr>
          <w:color w:val="000000"/>
          <w:szCs w:val="22"/>
          <w:lang w:val="en-US" w:bidi="he-IL"/>
        </w:rPr>
        <w:t>field</w:t>
      </w:r>
      <w:r w:rsidR="00B01D46">
        <w:rPr>
          <w:color w:val="000000"/>
          <w:szCs w:val="22"/>
          <w:lang w:val="en-US" w:bidi="he-IL"/>
        </w:rPr>
        <w:t xml:space="preserve">. There are 3 format options </w:t>
      </w:r>
      <w:r w:rsidR="00E435F8">
        <w:rPr>
          <w:color w:val="000000"/>
          <w:szCs w:val="22"/>
          <w:lang w:val="en-US" w:bidi="he-IL"/>
        </w:rPr>
        <w:t>for 2</w:t>
      </w:r>
      <w:r w:rsidR="007F1F75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h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2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 xml:space="preserve">, 3 </w:t>
      </w:r>
      <w:r w:rsidR="00F131D1">
        <w:rPr>
          <w:color w:val="000000"/>
          <w:szCs w:val="22"/>
          <w:lang w:val="en-US" w:bidi="he-IL"/>
        </w:rPr>
        <w:t>axis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i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3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 and</w:t>
      </w:r>
      <w:r w:rsidR="00E435F8">
        <w:rPr>
          <w:color w:val="000000"/>
          <w:szCs w:val="22"/>
          <w:lang w:val="en-US" w:bidi="he-IL"/>
        </w:rPr>
        <w:t xml:space="preserve"> 4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j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4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>. The number of bits allocated for each axis is fixed a</w:t>
      </w:r>
      <w:r w:rsidR="00EC4752">
        <w:rPr>
          <w:color w:val="000000"/>
          <w:szCs w:val="22"/>
          <w:lang w:val="en-US" w:bidi="he-IL"/>
        </w:rPr>
        <w:t xml:space="preserve">nd </w:t>
      </w:r>
      <w:r w:rsidR="009349B6">
        <w:rPr>
          <w:color w:val="000000"/>
          <w:szCs w:val="22"/>
          <w:lang w:val="en-US" w:bidi="he-IL"/>
        </w:rPr>
        <w:t xml:space="preserve">given by the axis type. The order of the axis in this subelement is </w:t>
      </w:r>
      <w:r w:rsidR="008A6D9A">
        <w:rPr>
          <w:color w:val="000000"/>
          <w:szCs w:val="22"/>
          <w:lang w:val="en-US" w:bidi="he-IL"/>
        </w:rPr>
        <w:t>given in Table 9-</w:t>
      </w:r>
      <w:r w:rsidR="00E6675B">
        <w:rPr>
          <w:color w:val="000000"/>
          <w:szCs w:val="22"/>
          <w:lang w:val="en-US" w:bidi="he-IL"/>
        </w:rPr>
        <w:t>c</w:t>
      </w:r>
      <w:r w:rsidR="008A6D9A">
        <w:rPr>
          <w:color w:val="000000"/>
          <w:szCs w:val="22"/>
          <w:lang w:val="en-US" w:bidi="he-IL"/>
        </w:rPr>
        <w:t>.</w:t>
      </w:r>
      <w:r w:rsidR="00203E23">
        <w:rPr>
          <w:color w:val="000000"/>
          <w:szCs w:val="22"/>
          <w:lang w:val="en-US" w:bidi="he-IL"/>
        </w:rPr>
        <w:t xml:space="preserve"> </w:t>
      </w:r>
    </w:p>
    <w:p w14:paraId="549DAEF3" w14:textId="365BF671" w:rsidR="00203E23" w:rsidRDefault="00203E23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number of bits </w:t>
      </w:r>
      <w:r w:rsidR="00723345">
        <w:rPr>
          <w:color w:val="000000"/>
          <w:szCs w:val="22"/>
          <w:lang w:val="en-US" w:bidi="he-IL"/>
        </w:rPr>
        <w:t>(s1, s2, s3</w:t>
      </w:r>
      <w:r w:rsidR="00B23B82">
        <w:rPr>
          <w:color w:val="000000"/>
          <w:szCs w:val="22"/>
          <w:lang w:val="en-US" w:bidi="he-IL"/>
        </w:rPr>
        <w:t>, s4</w:t>
      </w:r>
      <w:r w:rsidR="00723345">
        <w:rPr>
          <w:color w:val="000000"/>
          <w:szCs w:val="22"/>
          <w:lang w:val="en-US" w:bidi="he-IL"/>
        </w:rPr>
        <w:t>) in Figures 9-</w:t>
      </w:r>
      <w:r w:rsidR="00B659DE">
        <w:rPr>
          <w:color w:val="000000"/>
          <w:szCs w:val="22"/>
          <w:lang w:val="en-US" w:bidi="he-IL"/>
        </w:rPr>
        <w:t>h</w:t>
      </w:r>
      <w:r w:rsidR="00723345">
        <w:rPr>
          <w:color w:val="000000"/>
          <w:szCs w:val="22"/>
          <w:lang w:val="en-US" w:bidi="he-IL"/>
        </w:rPr>
        <w:t>, 9</w:t>
      </w:r>
      <w:r w:rsidR="00F65A42">
        <w:rPr>
          <w:color w:val="000000"/>
          <w:szCs w:val="22"/>
          <w:lang w:val="en-US" w:bidi="he-IL"/>
        </w:rPr>
        <w:t>-</w:t>
      </w:r>
      <w:r w:rsidR="00B659DE">
        <w:rPr>
          <w:color w:val="000000"/>
          <w:szCs w:val="22"/>
          <w:lang w:val="en-US" w:bidi="he-IL"/>
        </w:rPr>
        <w:t>i</w:t>
      </w:r>
      <w:r w:rsidR="00F65A42">
        <w:rPr>
          <w:color w:val="000000"/>
          <w:szCs w:val="22"/>
          <w:lang w:val="en-US" w:bidi="he-IL"/>
        </w:rPr>
        <w:t xml:space="preserve"> and 9-</w:t>
      </w:r>
      <w:r w:rsidR="00B659DE">
        <w:rPr>
          <w:color w:val="000000"/>
          <w:szCs w:val="22"/>
          <w:lang w:val="en-US" w:bidi="he-IL"/>
        </w:rPr>
        <w:t>j</w:t>
      </w:r>
      <w:r w:rsidR="00F65A42">
        <w:rPr>
          <w:color w:val="000000"/>
          <w:szCs w:val="22"/>
          <w:lang w:val="en-US" w:bidi="he-IL"/>
        </w:rPr>
        <w:t xml:space="preserve"> is according to Table 9-</w:t>
      </w:r>
      <w:r w:rsidR="00E6675B">
        <w:rPr>
          <w:color w:val="000000"/>
          <w:szCs w:val="22"/>
          <w:lang w:val="en-US" w:bidi="he-IL"/>
        </w:rPr>
        <w:t>c</w:t>
      </w:r>
      <w:r w:rsidR="00F65A42">
        <w:rPr>
          <w:color w:val="000000"/>
          <w:szCs w:val="22"/>
          <w:lang w:val="en-US" w:bidi="he-IL"/>
        </w:rPr>
        <w:t xml:space="preserve"> and the selected axis in Axis</w:t>
      </w:r>
      <w:r w:rsidR="00F65A42" w:rsidRPr="00667F0E">
        <w:rPr>
          <w:color w:val="000000"/>
          <w:szCs w:val="22"/>
          <w:lang w:val="en-US" w:bidi="he-IL"/>
        </w:rPr>
        <w:t xml:space="preserve"> Present </w:t>
      </w:r>
      <w:r w:rsidR="00F65A42">
        <w:rPr>
          <w:color w:val="000000"/>
          <w:szCs w:val="22"/>
          <w:lang w:val="en-US" w:bidi="he-IL"/>
        </w:rPr>
        <w:t>field.</w:t>
      </w:r>
    </w:p>
    <w:p w14:paraId="4377D553" w14:textId="673FB076" w:rsidR="002F524E" w:rsidRDefault="002F524E" w:rsidP="008927DD">
      <w:pPr>
        <w:rPr>
          <w:color w:val="000000"/>
          <w:szCs w:val="22"/>
          <w:lang w:val="en-US" w:bidi="he-IL"/>
        </w:rPr>
      </w:pPr>
    </w:p>
    <w:p w14:paraId="111E21D7" w14:textId="40B935FA" w:rsidR="00267C6C" w:rsidRDefault="00267C6C" w:rsidP="005E620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Axis </w:t>
      </w:r>
      <w:r w:rsidR="00C34F61">
        <w:rPr>
          <w:color w:val="000000"/>
          <w:szCs w:val="22"/>
          <w:lang w:val="en-US" w:bidi="he-IL"/>
        </w:rPr>
        <w:t>#1, #2</w:t>
      </w:r>
      <w:r w:rsidR="009E71DC">
        <w:rPr>
          <w:color w:val="000000"/>
          <w:szCs w:val="22"/>
          <w:lang w:val="en-US" w:bidi="he-IL"/>
        </w:rPr>
        <w:t xml:space="preserve">, </w:t>
      </w:r>
      <w:r w:rsidR="00C34F61">
        <w:rPr>
          <w:color w:val="000000"/>
          <w:szCs w:val="22"/>
          <w:lang w:val="en-US" w:bidi="he-IL"/>
        </w:rPr>
        <w:t>#</w:t>
      </w:r>
      <w:r w:rsidR="002301DC">
        <w:rPr>
          <w:color w:val="000000"/>
          <w:szCs w:val="22"/>
          <w:lang w:val="en-US" w:bidi="he-IL"/>
        </w:rPr>
        <w:t>3</w:t>
      </w:r>
      <w:r w:rsidR="00C34F61">
        <w:rPr>
          <w:color w:val="000000"/>
          <w:szCs w:val="22"/>
          <w:lang w:val="en-US" w:bidi="he-IL"/>
        </w:rPr>
        <w:t xml:space="preserve"> </w:t>
      </w:r>
      <w:r w:rsidR="009E71DC">
        <w:rPr>
          <w:color w:val="000000"/>
          <w:szCs w:val="22"/>
          <w:lang w:val="en-US" w:bidi="he-IL"/>
        </w:rPr>
        <w:t xml:space="preserve">and #4 </w:t>
      </w:r>
      <w:r>
        <w:rPr>
          <w:color w:val="000000"/>
          <w:szCs w:val="22"/>
          <w:lang w:val="en-US" w:bidi="he-IL"/>
        </w:rPr>
        <w:t xml:space="preserve">subfield in the </w:t>
      </w:r>
      <w:r w:rsidRPr="002F524E">
        <w:rPr>
          <w:color w:val="000000"/>
          <w:szCs w:val="22"/>
          <w:lang w:val="en-US" w:bidi="he-IL"/>
        </w:rPr>
        <w:t xml:space="preserve">Reflection </w:t>
      </w:r>
      <w:r>
        <w:rPr>
          <w:color w:val="000000"/>
          <w:szCs w:val="22"/>
          <w:lang w:val="en-US" w:bidi="he-IL"/>
        </w:rPr>
        <w:t xml:space="preserve">Subelement represents the </w:t>
      </w:r>
      <w:r w:rsidR="00C34F61">
        <w:rPr>
          <w:color w:val="000000"/>
          <w:szCs w:val="22"/>
          <w:lang w:val="en-US" w:bidi="he-IL"/>
        </w:rPr>
        <w:t xml:space="preserve">index of the </w:t>
      </w:r>
      <w:r w:rsidR="00F70F1D">
        <w:rPr>
          <w:color w:val="000000"/>
          <w:szCs w:val="22"/>
          <w:lang w:val="en-US" w:bidi="he-IL"/>
        </w:rPr>
        <w:t xml:space="preserve">axis according to the values defined in </w:t>
      </w:r>
      <w:del w:id="55" w:author="Alecsander Eitan" w:date="2022-03-10T13:56:00Z">
        <w:r w:rsidR="00A16819" w:rsidRPr="00A16819" w:rsidDel="00B95473">
          <w:rPr>
            <w:color w:val="000000"/>
            <w:szCs w:val="22"/>
            <w:lang w:val="en-US" w:bidi="he-IL"/>
          </w:rPr>
          <w:delText>9.4.2.</w:delText>
        </w:r>
        <w:r w:rsidR="00D53218" w:rsidDel="00B95473">
          <w:rPr>
            <w:color w:val="000000"/>
            <w:szCs w:val="22"/>
            <w:lang w:val="en-US" w:bidi="he-IL"/>
          </w:rPr>
          <w:delText>B</w:delText>
        </w:r>
        <w:r w:rsidR="004E0DE5" w:rsidDel="00B95473">
          <w:rPr>
            <w:color w:val="000000"/>
            <w:szCs w:val="22"/>
            <w:lang w:val="en-US" w:bidi="he-IL"/>
          </w:rPr>
          <w:delText>.</w:delText>
        </w:r>
        <w:r w:rsidR="00A16819" w:rsidRPr="00A16819" w:rsidDel="00B95473">
          <w:rPr>
            <w:color w:val="000000"/>
            <w:szCs w:val="22"/>
            <w:lang w:val="en-US" w:bidi="he-IL"/>
          </w:rPr>
          <w:delText xml:space="preserve">3 </w:delText>
        </w:r>
      </w:del>
      <w:ins w:id="56" w:author="Alecsander Eitan" w:date="2022-03-10T13:56:00Z">
        <w:r w:rsidR="00B95473" w:rsidRPr="00B95473">
          <w:rPr>
            <w:color w:val="000000"/>
            <w:szCs w:val="22"/>
            <w:lang w:val="en-US" w:bidi="he-IL"/>
          </w:rPr>
          <w:t>9.4.2.x4</w:t>
        </w:r>
        <w:r w:rsidR="00B95473" w:rsidRPr="00B95473">
          <w:rPr>
            <w:color w:val="000000"/>
            <w:szCs w:val="22"/>
            <w:lang w:val="en-US" w:bidi="he-IL"/>
          </w:rPr>
          <w:t xml:space="preserve"> </w:t>
        </w:r>
      </w:ins>
      <w:r w:rsidR="00A16819">
        <w:rPr>
          <w:color w:val="000000"/>
          <w:szCs w:val="22"/>
          <w:lang w:val="en-US" w:bidi="he-IL"/>
        </w:rPr>
        <w:t>(</w:t>
      </w:r>
      <w:r w:rsidR="00A16819" w:rsidRPr="00A16819">
        <w:rPr>
          <w:color w:val="000000"/>
          <w:szCs w:val="22"/>
          <w:lang w:val="en-US" w:bidi="he-IL"/>
        </w:rPr>
        <w:t>DMG Sensing Image Range Axis LUT element</w:t>
      </w:r>
      <w:r w:rsidR="00A16819">
        <w:rPr>
          <w:color w:val="000000"/>
          <w:szCs w:val="22"/>
          <w:lang w:val="en-US" w:bidi="he-IL"/>
        </w:rPr>
        <w:t xml:space="preserve">), </w:t>
      </w:r>
      <w:del w:id="57" w:author="Alecsander Eitan" w:date="2022-03-10T13:56:00Z">
        <w:r w:rsidR="00412807" w:rsidRPr="00412807" w:rsidDel="00CD7AD7">
          <w:rPr>
            <w:color w:val="000000"/>
            <w:szCs w:val="22"/>
            <w:lang w:val="en-US" w:bidi="he-IL"/>
          </w:rPr>
          <w:delText>9.4.2.</w:delText>
        </w:r>
        <w:r w:rsidR="00D53218" w:rsidDel="00CD7AD7">
          <w:rPr>
            <w:color w:val="000000"/>
            <w:szCs w:val="22"/>
            <w:lang w:val="en-US" w:bidi="he-IL"/>
          </w:rPr>
          <w:delText>C.</w:delText>
        </w:r>
        <w:r w:rsidR="00412807" w:rsidRPr="00412807" w:rsidDel="00CD7AD7">
          <w:rPr>
            <w:color w:val="000000"/>
            <w:szCs w:val="22"/>
            <w:lang w:val="en-US" w:bidi="he-IL"/>
          </w:rPr>
          <w:delText xml:space="preserve">4 </w:delText>
        </w:r>
      </w:del>
      <w:ins w:id="58" w:author="Alecsander Eitan" w:date="2022-03-10T13:56:00Z">
        <w:r w:rsidR="00CD7AD7">
          <w:rPr>
            <w:color w:val="000000"/>
            <w:szCs w:val="22"/>
            <w:lang w:val="en-US" w:bidi="he-IL"/>
          </w:rPr>
          <w:t xml:space="preserve"> </w:t>
        </w:r>
        <w:r w:rsidR="00CD7AD7" w:rsidRPr="00CD7AD7">
          <w:rPr>
            <w:color w:val="000000"/>
            <w:szCs w:val="22"/>
            <w:lang w:val="en-US" w:bidi="he-IL"/>
          </w:rPr>
          <w:t>9.4.2.x5</w:t>
        </w:r>
        <w:r w:rsidR="00CD7AD7" w:rsidRPr="00CD7AD7">
          <w:rPr>
            <w:color w:val="000000"/>
            <w:szCs w:val="22"/>
            <w:lang w:val="en-US" w:bidi="he-IL"/>
          </w:rPr>
          <w:t xml:space="preserve"> </w:t>
        </w:r>
      </w:ins>
      <w:r w:rsidR="00412807">
        <w:rPr>
          <w:color w:val="000000"/>
          <w:szCs w:val="22"/>
          <w:lang w:val="en-US" w:bidi="he-IL"/>
        </w:rPr>
        <w:t>(</w:t>
      </w:r>
      <w:r w:rsidR="00412807" w:rsidRPr="00412807">
        <w:rPr>
          <w:color w:val="000000"/>
          <w:szCs w:val="22"/>
          <w:lang w:val="en-US" w:bidi="he-IL"/>
        </w:rPr>
        <w:t>DMG Sensing Image Doppler Axis LUT element</w:t>
      </w:r>
      <w:r w:rsidR="00412807">
        <w:rPr>
          <w:color w:val="000000"/>
          <w:szCs w:val="22"/>
          <w:lang w:val="en-US" w:bidi="he-IL"/>
        </w:rPr>
        <w:t xml:space="preserve">), </w:t>
      </w:r>
      <w:r w:rsidR="00006B1E" w:rsidRPr="00006B1E">
        <w:rPr>
          <w:color w:val="000000"/>
          <w:szCs w:val="22"/>
          <w:lang w:val="en-US" w:bidi="he-IL"/>
        </w:rPr>
        <w:t xml:space="preserve">9.4.2.x </w:t>
      </w:r>
      <w:r w:rsidR="00D53218">
        <w:rPr>
          <w:color w:val="000000"/>
          <w:szCs w:val="22"/>
          <w:lang w:val="en-US" w:bidi="he-IL"/>
        </w:rPr>
        <w:t>(</w:t>
      </w:r>
      <w:r w:rsidR="00006B1E" w:rsidRPr="00006B1E">
        <w:rPr>
          <w:color w:val="000000"/>
          <w:szCs w:val="22"/>
          <w:lang w:val="en-US" w:bidi="he-IL"/>
        </w:rPr>
        <w:t>Sensing Beam Description element</w:t>
      </w:r>
      <w:r w:rsidR="00D53218">
        <w:rPr>
          <w:color w:val="000000"/>
          <w:szCs w:val="22"/>
          <w:lang w:val="en-US" w:bidi="he-IL"/>
        </w:rPr>
        <w:t>)</w:t>
      </w:r>
      <w:r w:rsidR="005E6201">
        <w:rPr>
          <w:color w:val="000000"/>
          <w:szCs w:val="22"/>
          <w:lang w:val="en-US" w:bidi="he-IL"/>
        </w:rPr>
        <w:t>.</w:t>
      </w:r>
    </w:p>
    <w:p w14:paraId="64CC151D" w14:textId="77777777" w:rsidR="00267C6C" w:rsidRDefault="00267C6C" w:rsidP="00267C6C">
      <w:pPr>
        <w:rPr>
          <w:color w:val="000000"/>
          <w:szCs w:val="22"/>
          <w:lang w:val="en-US" w:bidi="he-IL"/>
        </w:rPr>
      </w:pPr>
    </w:p>
    <w:p w14:paraId="03F5B1DD" w14:textId="0270682E" w:rsidR="00267C6C" w:rsidRDefault="00267C6C" w:rsidP="00267C6C">
      <w:pPr>
        <w:rPr>
          <w:color w:val="000000"/>
          <w:szCs w:val="22"/>
          <w:lang w:val="en-US" w:bidi="he-IL"/>
        </w:rPr>
      </w:pPr>
      <w:r w:rsidRPr="006B16FD">
        <w:rPr>
          <w:color w:val="000000"/>
          <w:szCs w:val="22"/>
          <w:lang w:val="en-US" w:bidi="he-IL"/>
        </w:rPr>
        <w:t xml:space="preserve">The </w:t>
      </w:r>
      <w:del w:id="59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Value </w:delText>
        </w:r>
      </w:del>
      <w:ins w:id="60" w:author="Alecsander Eitan" w:date="2022-02-27T12:16:00Z">
        <w:r w:rsidR="00AB5BD5">
          <w:rPr>
            <w:color w:val="000000"/>
            <w:szCs w:val="22"/>
            <w:lang w:val="en-US" w:bidi="he-IL"/>
          </w:rPr>
          <w:t>Reflection Power</w:t>
        </w:r>
        <w:r w:rsidR="00AB5BD5" w:rsidRPr="006B16FD">
          <w:rPr>
            <w:color w:val="000000"/>
            <w:szCs w:val="22"/>
            <w:lang w:val="en-US" w:bidi="he-IL"/>
          </w:rPr>
          <w:t xml:space="preserve"> </w:t>
        </w:r>
      </w:ins>
      <w:r w:rsidRPr="006B16FD">
        <w:rPr>
          <w:color w:val="000000"/>
          <w:szCs w:val="22"/>
          <w:lang w:val="en-US" w:bidi="he-IL"/>
        </w:rPr>
        <w:t xml:space="preserve">subfield in the Reflection Subelement represents the </w:t>
      </w:r>
      <w:del w:id="61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Reflection </w:delText>
        </w:r>
      </w:del>
      <w:ins w:id="62" w:author="Alecsander Eitan" w:date="2022-02-27T12:16:00Z">
        <w:r w:rsidR="00AB5BD5">
          <w:rPr>
            <w:color w:val="000000"/>
            <w:szCs w:val="22"/>
            <w:lang w:val="en-US" w:bidi="he-IL"/>
          </w:rPr>
          <w:t>r</w:t>
        </w:r>
        <w:r w:rsidR="00AB5BD5" w:rsidRPr="006B16FD">
          <w:rPr>
            <w:color w:val="000000"/>
            <w:szCs w:val="22"/>
            <w:lang w:val="en-US" w:bidi="he-IL"/>
          </w:rPr>
          <w:t xml:space="preserve">eflection </w:t>
        </w:r>
      </w:ins>
      <w:r w:rsidR="00E14BCC" w:rsidRPr="006B16FD">
        <w:rPr>
          <w:color w:val="000000"/>
          <w:szCs w:val="22"/>
          <w:lang w:val="en-US" w:bidi="he-IL"/>
        </w:rPr>
        <w:t xml:space="preserve">received </w:t>
      </w:r>
      <w:r w:rsidRPr="006B16FD">
        <w:rPr>
          <w:color w:val="000000"/>
          <w:szCs w:val="22"/>
          <w:lang w:val="en-US" w:bidi="he-IL"/>
        </w:rPr>
        <w:t xml:space="preserve">power in </w:t>
      </w:r>
      <w:r w:rsidR="00E14BCC" w:rsidRPr="006B16FD">
        <w:rPr>
          <w:color w:val="000000"/>
          <w:szCs w:val="22"/>
          <w:lang w:val="en-US" w:bidi="he-IL"/>
        </w:rPr>
        <w:t>dB</w:t>
      </w:r>
      <w:r w:rsidR="006B5837" w:rsidRPr="006B16FD">
        <w:rPr>
          <w:color w:val="000000"/>
          <w:szCs w:val="22"/>
          <w:lang w:val="en-US" w:bidi="he-IL"/>
        </w:rPr>
        <w:t>m</w:t>
      </w:r>
      <w:r w:rsidRPr="006B16FD">
        <w:rPr>
          <w:color w:val="000000"/>
          <w:szCs w:val="22"/>
          <w:lang w:val="en-US" w:bidi="he-IL"/>
        </w:rPr>
        <w:t xml:space="preserve"> units.</w:t>
      </w:r>
      <w:r w:rsidR="00A42D9B" w:rsidRPr="006B16FD">
        <w:rPr>
          <w:color w:val="000000"/>
          <w:szCs w:val="22"/>
          <w:lang w:val="en-US" w:bidi="he-IL"/>
        </w:rPr>
        <w:t xml:space="preserve"> The actual </w:t>
      </w:r>
      <w:del w:id="63" w:author="Alecsander Eitan" w:date="2022-02-27T12:19:00Z">
        <w:r w:rsidR="00A42D9B" w:rsidRPr="006B16FD" w:rsidDel="007C082C">
          <w:rPr>
            <w:color w:val="000000"/>
            <w:szCs w:val="22"/>
            <w:lang w:val="en-US" w:bidi="he-IL"/>
          </w:rPr>
          <w:delText xml:space="preserve">value </w:delText>
        </w:r>
      </w:del>
      <w:ins w:id="64" w:author="Alecsander Eitan" w:date="2022-02-27T12:19:00Z">
        <w:r w:rsidR="007C082C">
          <w:rPr>
            <w:color w:val="000000"/>
            <w:szCs w:val="22"/>
            <w:lang w:val="en-US" w:bidi="he-IL"/>
          </w:rPr>
          <w:t>reflection received power value</w:t>
        </w:r>
        <w:r w:rsidR="007C082C" w:rsidRPr="006B16FD">
          <w:rPr>
            <w:color w:val="000000"/>
            <w:szCs w:val="22"/>
            <w:lang w:val="en-US" w:bidi="he-IL"/>
          </w:rPr>
          <w:t xml:space="preserve"> </w:t>
        </w:r>
      </w:ins>
      <w:r w:rsidR="004F28DC" w:rsidRPr="006B16FD">
        <w:rPr>
          <w:color w:val="000000"/>
          <w:szCs w:val="22"/>
          <w:lang w:val="en-US" w:bidi="he-IL"/>
        </w:rPr>
        <w:t>is given by</w:t>
      </w:r>
      <w:r w:rsidR="00AC7F97">
        <w:rPr>
          <w:color w:val="000000"/>
          <w:szCs w:val="22"/>
          <w:lang w:val="en-US" w:bidi="he-IL"/>
        </w:rPr>
        <w:t>:</w:t>
      </w:r>
      <w:r w:rsidR="00AC7F97">
        <w:rPr>
          <w:color w:val="000000"/>
          <w:szCs w:val="22"/>
          <w:lang w:val="en-US" w:bidi="he-IL"/>
        </w:rPr>
        <w:br/>
      </w:r>
      <w:r w:rsidR="004F28DC" w:rsidRPr="006B16FD">
        <w:rPr>
          <w:color w:val="000000"/>
          <w:szCs w:val="22"/>
          <w:lang w:val="en-US" w:bidi="he-IL"/>
        </w:rPr>
        <w:t xml:space="preserve"> (Reflection received power</w:t>
      </w:r>
      <w:r w:rsidR="00984DDD">
        <w:rPr>
          <w:color w:val="000000"/>
          <w:szCs w:val="22"/>
          <w:lang w:val="en-US" w:bidi="he-IL"/>
        </w:rPr>
        <w:t xml:space="preserve"> [dBm]</w:t>
      </w:r>
      <w:r w:rsidR="004F28DC" w:rsidRPr="006B16FD">
        <w:rPr>
          <w:color w:val="000000"/>
          <w:szCs w:val="22"/>
          <w:lang w:val="en-US" w:bidi="he-IL"/>
        </w:rPr>
        <w:t xml:space="preserve">) = </w:t>
      </w:r>
      <w:r w:rsidR="00E52240" w:rsidRPr="006B16FD">
        <w:rPr>
          <w:color w:val="000000"/>
          <w:szCs w:val="22"/>
          <w:lang w:val="en-US" w:bidi="he-IL"/>
        </w:rPr>
        <w:t>(</w:t>
      </w:r>
      <w:r w:rsidR="005F67D5" w:rsidRPr="006B16FD">
        <w:rPr>
          <w:color w:val="000000"/>
          <w:szCs w:val="22"/>
          <w:lang w:val="en-US" w:bidi="he-IL"/>
        </w:rPr>
        <w:t>-</w:t>
      </w:r>
      <w:r w:rsidR="000B067E" w:rsidRPr="006B16FD">
        <w:rPr>
          <w:color w:val="000000"/>
          <w:szCs w:val="22"/>
          <w:lang w:val="en-US" w:bidi="he-IL"/>
        </w:rPr>
        <w:t>Reflection Power Bias</w:t>
      </w:r>
      <w:r w:rsidR="00E52240" w:rsidRPr="006B16FD">
        <w:rPr>
          <w:color w:val="000000"/>
          <w:szCs w:val="22"/>
          <w:lang w:val="en-US" w:bidi="he-IL"/>
        </w:rPr>
        <w:t>) + (</w:t>
      </w:r>
      <w:ins w:id="65" w:author="Alecsander Eitan" w:date="2022-02-27T12:19:00Z">
        <w:r w:rsidR="007C082C">
          <w:rPr>
            <w:color w:val="000000"/>
            <w:szCs w:val="22"/>
            <w:lang w:val="en-US" w:bidi="he-IL"/>
          </w:rPr>
          <w:t>Reflection Power</w:t>
        </w:r>
      </w:ins>
      <w:del w:id="66" w:author="Alecsander Eitan" w:date="2022-02-27T12:19:00Z">
        <w:r w:rsidR="00E52240" w:rsidRPr="006B16FD" w:rsidDel="007C082C">
          <w:rPr>
            <w:color w:val="000000"/>
            <w:szCs w:val="22"/>
            <w:lang w:val="en-US" w:bidi="he-IL"/>
          </w:rPr>
          <w:delText>Value</w:delText>
        </w:r>
      </w:del>
      <w:r w:rsidR="00E52240" w:rsidRPr="006B16FD">
        <w:rPr>
          <w:color w:val="000000"/>
          <w:szCs w:val="22"/>
          <w:lang w:val="en-US" w:bidi="he-IL"/>
        </w:rPr>
        <w:t>)x(</w:t>
      </w:r>
      <w:r w:rsidR="000B067E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>/64</w:t>
      </w:r>
      <w:r w:rsidR="00E52240" w:rsidRPr="006B16FD">
        <w:rPr>
          <w:color w:val="000000"/>
          <w:szCs w:val="22"/>
          <w:lang w:val="en-US" w:bidi="he-IL"/>
        </w:rPr>
        <w:t>)</w:t>
      </w:r>
      <w:r w:rsidR="001F2617">
        <w:rPr>
          <w:color w:val="000000"/>
          <w:szCs w:val="22"/>
          <w:lang w:val="en-US" w:bidi="he-IL"/>
        </w:rPr>
        <w:t xml:space="preserve">, where the </w:t>
      </w:r>
      <w:r w:rsidR="001F2617" w:rsidRPr="006B16FD">
        <w:rPr>
          <w:color w:val="000000"/>
          <w:szCs w:val="22"/>
          <w:lang w:val="en-US" w:bidi="he-IL"/>
        </w:rPr>
        <w:t>Reflection Power Bias</w:t>
      </w:r>
      <w:r w:rsidR="001F2617">
        <w:rPr>
          <w:color w:val="000000"/>
          <w:szCs w:val="22"/>
          <w:lang w:val="en-US" w:bidi="he-IL"/>
        </w:rPr>
        <w:t xml:space="preserve"> and </w:t>
      </w:r>
      <w:r w:rsidR="001F2617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 xml:space="preserve"> are the values </w:t>
      </w:r>
      <w:r w:rsidR="0088634C">
        <w:rPr>
          <w:color w:val="000000"/>
          <w:szCs w:val="22"/>
          <w:lang w:val="en-US" w:bidi="he-IL"/>
        </w:rPr>
        <w:t xml:space="preserve">in the </w:t>
      </w:r>
      <w:r w:rsidR="0088634C" w:rsidRPr="0088634C">
        <w:rPr>
          <w:color w:val="000000"/>
          <w:szCs w:val="22"/>
          <w:lang w:val="en-US" w:bidi="he-IL"/>
        </w:rPr>
        <w:t>DMG Sensing Image Report Data element</w:t>
      </w:r>
      <w:r w:rsidR="0088634C">
        <w:rPr>
          <w:color w:val="000000"/>
          <w:szCs w:val="22"/>
          <w:lang w:val="en-US" w:bidi="he-IL"/>
        </w:rPr>
        <w:t>.</w:t>
      </w:r>
    </w:p>
    <w:p w14:paraId="41374435" w14:textId="77777777" w:rsidR="0088634C" w:rsidRDefault="0088634C" w:rsidP="00267C6C">
      <w:pPr>
        <w:rPr>
          <w:color w:val="000000"/>
          <w:szCs w:val="22"/>
          <w:lang w:val="en-US" w:bidi="he-IL"/>
        </w:rPr>
      </w:pPr>
    </w:p>
    <w:p w14:paraId="61054F96" w14:textId="29E57B88" w:rsidR="008A6D9A" w:rsidRDefault="008A6D9A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Table 9-</w:t>
      </w:r>
      <w:r w:rsidR="00782804">
        <w:rPr>
          <w:color w:val="000000"/>
          <w:szCs w:val="22"/>
          <w:lang w:val="en-US" w:bidi="he-IL"/>
        </w:rPr>
        <w:t>c</w:t>
      </w:r>
      <w:r>
        <w:rPr>
          <w:color w:val="000000"/>
          <w:szCs w:val="22"/>
          <w:lang w:val="en-US" w:bidi="he-IL"/>
        </w:rPr>
        <w:t xml:space="preserve"> – Order of the </w:t>
      </w:r>
      <w:r w:rsidR="00390E65">
        <w:rPr>
          <w:color w:val="000000"/>
          <w:szCs w:val="22"/>
          <w:lang w:val="en-US" w:bidi="he-IL"/>
        </w:rPr>
        <w:t xml:space="preserve">axis </w:t>
      </w:r>
      <w:r w:rsidR="00B222CD">
        <w:rPr>
          <w:color w:val="000000"/>
          <w:szCs w:val="22"/>
          <w:lang w:val="en-US" w:bidi="he-IL"/>
        </w:rPr>
        <w:t xml:space="preserve">and allocated bits </w:t>
      </w:r>
      <w:r w:rsidR="00F32B51">
        <w:rPr>
          <w:color w:val="000000"/>
          <w:szCs w:val="22"/>
          <w:lang w:val="en-US" w:bidi="he-IL"/>
        </w:rPr>
        <w:t xml:space="preserve">in </w:t>
      </w:r>
      <w:r w:rsidR="00F32B51" w:rsidRPr="005E6CE7">
        <w:rPr>
          <w:color w:val="000000"/>
          <w:szCs w:val="22"/>
          <w:lang w:val="en-US" w:bidi="he-IL"/>
        </w:rPr>
        <w:t xml:space="preserve">Reflection </w:t>
      </w:r>
      <w:r w:rsidR="00F32B51">
        <w:rPr>
          <w:color w:val="000000"/>
          <w:szCs w:val="22"/>
          <w:lang w:val="en-US" w:bidi="he-IL"/>
        </w:rPr>
        <w:t>Subelement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67" w:author="Alecsander Eitan" w:date="2022-02-27T12:2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35"/>
        <w:gridCol w:w="3060"/>
        <w:tblGridChange w:id="68">
          <w:tblGrid>
            <w:gridCol w:w="2605"/>
            <w:gridCol w:w="2970"/>
          </w:tblGrid>
        </w:tblGridChange>
      </w:tblGrid>
      <w:tr w:rsidR="001E60EF" w14:paraId="7972DFA5" w14:textId="77777777" w:rsidTr="007C082C">
        <w:tc>
          <w:tcPr>
            <w:tcW w:w="3235" w:type="dxa"/>
            <w:tcPrChange w:id="69" w:author="Alecsander Eitan" w:date="2022-02-27T12:28:00Z">
              <w:tcPr>
                <w:tcW w:w="2605" w:type="dxa"/>
              </w:tcPr>
            </w:tcPrChange>
          </w:tcPr>
          <w:p w14:paraId="12226E99" w14:textId="4B317C12" w:rsidR="001E60EF" w:rsidRPr="004F3B9C" w:rsidRDefault="001E60EF" w:rsidP="008927DD">
            <w:pPr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Axis</w:t>
            </w:r>
          </w:p>
        </w:tc>
        <w:tc>
          <w:tcPr>
            <w:tcW w:w="3060" w:type="dxa"/>
            <w:tcPrChange w:id="70" w:author="Alecsander Eitan" w:date="2022-02-27T12:28:00Z">
              <w:tcPr>
                <w:tcW w:w="2970" w:type="dxa"/>
              </w:tcPr>
            </w:tcPrChange>
          </w:tcPr>
          <w:p w14:paraId="4DF98BBE" w14:textId="1D87EA89" w:rsidR="001E60EF" w:rsidRPr="004F3B9C" w:rsidRDefault="001E60EF" w:rsidP="004F3B9C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Allocated bits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 xml:space="preserve"> (S1, S2, S3</w:t>
            </w:r>
            <w:r w:rsidR="00B23B82">
              <w:rPr>
                <w:b/>
                <w:bCs/>
                <w:color w:val="000000"/>
                <w:szCs w:val="22"/>
                <w:lang w:val="en-US" w:bidi="he-IL"/>
              </w:rPr>
              <w:t>, S4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>)</w:t>
            </w:r>
          </w:p>
        </w:tc>
      </w:tr>
      <w:tr w:rsidR="001E60EF" w14:paraId="1D6661F8" w14:textId="77777777" w:rsidTr="007C082C">
        <w:tc>
          <w:tcPr>
            <w:tcW w:w="3235" w:type="dxa"/>
            <w:tcPrChange w:id="71" w:author="Alecsander Eitan" w:date="2022-02-27T12:28:00Z">
              <w:tcPr>
                <w:tcW w:w="2605" w:type="dxa"/>
              </w:tcPr>
            </w:tcPrChange>
          </w:tcPr>
          <w:p w14:paraId="46FAC529" w14:textId="34FCAB09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3060" w:type="dxa"/>
            <w:tcPrChange w:id="72" w:author="Alecsander Eitan" w:date="2022-02-27T12:28:00Z">
              <w:tcPr>
                <w:tcW w:w="2970" w:type="dxa"/>
              </w:tcPr>
            </w:tcPrChange>
          </w:tcPr>
          <w:p w14:paraId="1D6A986D" w14:textId="2A179F3E" w:rsidR="001E60EF" w:rsidRDefault="001E60EF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</w:tr>
      <w:tr w:rsidR="001E60EF" w14:paraId="7A89E1FC" w14:textId="77777777" w:rsidTr="007C082C">
        <w:tc>
          <w:tcPr>
            <w:tcW w:w="3235" w:type="dxa"/>
            <w:tcPrChange w:id="73" w:author="Alecsander Eitan" w:date="2022-02-27T12:28:00Z">
              <w:tcPr>
                <w:tcW w:w="2605" w:type="dxa"/>
              </w:tcPr>
            </w:tcPrChange>
          </w:tcPr>
          <w:p w14:paraId="7BC92ECC" w14:textId="42A6A247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Doppler</w:t>
            </w:r>
          </w:p>
        </w:tc>
        <w:tc>
          <w:tcPr>
            <w:tcW w:w="3060" w:type="dxa"/>
            <w:tcPrChange w:id="74" w:author="Alecsander Eitan" w:date="2022-02-27T12:28:00Z">
              <w:tcPr>
                <w:tcW w:w="2970" w:type="dxa"/>
              </w:tcPr>
            </w:tcPrChange>
          </w:tcPr>
          <w:p w14:paraId="701541CA" w14:textId="5098A0F2" w:rsidR="001E60EF" w:rsidRDefault="004F3B9C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10</w:t>
            </w:r>
          </w:p>
        </w:tc>
      </w:tr>
      <w:tr w:rsidR="001E60EF" w14:paraId="116CA0AC" w14:textId="77777777" w:rsidTr="007C082C">
        <w:tc>
          <w:tcPr>
            <w:tcW w:w="3235" w:type="dxa"/>
            <w:tcPrChange w:id="75" w:author="Alecsander Eitan" w:date="2022-02-27T12:28:00Z">
              <w:tcPr>
                <w:tcW w:w="2605" w:type="dxa"/>
              </w:tcPr>
            </w:tcPrChange>
          </w:tcPr>
          <w:p w14:paraId="16AF6747" w14:textId="51CB6753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bookmarkStart w:id="76" w:name="_Hlk95647853"/>
            <w:del w:id="77" w:author="Alecsander Eitan" w:date="2022-02-27T12:28:00Z">
              <w:r w:rsidDel="007C082C">
                <w:delText xml:space="preserve">Responder </w:delText>
              </w:r>
            </w:del>
            <w:ins w:id="78" w:author="Alecsander Eitan" w:date="2022-02-27T12:28:00Z">
              <w:r w:rsidR="007C082C">
                <w:t xml:space="preserve">Receiver </w:t>
              </w:r>
            </w:ins>
            <w:r>
              <w:t>Beam Index</w:t>
            </w:r>
          </w:p>
        </w:tc>
        <w:tc>
          <w:tcPr>
            <w:tcW w:w="3060" w:type="dxa"/>
            <w:tcPrChange w:id="79" w:author="Alecsander Eitan" w:date="2022-02-27T12:28:00Z">
              <w:tcPr>
                <w:tcW w:w="2970" w:type="dxa"/>
              </w:tcPr>
            </w:tcPrChange>
          </w:tcPr>
          <w:p w14:paraId="6219C377" w14:textId="010A2ADD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tr w:rsidR="001E60EF" w14:paraId="61B321EF" w14:textId="77777777" w:rsidTr="007C082C">
        <w:tc>
          <w:tcPr>
            <w:tcW w:w="3235" w:type="dxa"/>
            <w:tcPrChange w:id="80" w:author="Alecsander Eitan" w:date="2022-02-27T12:28:00Z">
              <w:tcPr>
                <w:tcW w:w="2605" w:type="dxa"/>
              </w:tcPr>
            </w:tcPrChange>
          </w:tcPr>
          <w:p w14:paraId="0F5CA44E" w14:textId="029BBC62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</w:t>
            </w:r>
          </w:p>
        </w:tc>
        <w:tc>
          <w:tcPr>
            <w:tcW w:w="3060" w:type="dxa"/>
            <w:tcPrChange w:id="81" w:author="Alecsander Eitan" w:date="2022-02-27T12:28:00Z">
              <w:tcPr>
                <w:tcW w:w="2970" w:type="dxa"/>
              </w:tcPr>
            </w:tcPrChange>
          </w:tcPr>
          <w:p w14:paraId="7017F230" w14:textId="7E1B23A4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bookmarkEnd w:id="76"/>
    </w:tbl>
    <w:p w14:paraId="30FF759C" w14:textId="7D3159D7" w:rsidR="008927DD" w:rsidRDefault="008927DD" w:rsidP="008927DD">
      <w:pPr>
        <w:rPr>
          <w:color w:val="000000"/>
          <w:szCs w:val="22"/>
          <w:lang w:val="en-US" w:bidi="he-IL"/>
        </w:rPr>
      </w:pPr>
    </w:p>
    <w:p w14:paraId="69508A9C" w14:textId="1B46DD36" w:rsidR="00484A45" w:rsidRDefault="00F113B1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In Monostatic sensing the </w:t>
      </w:r>
      <w:del w:id="82" w:author="Alecsander Eitan" w:date="2022-02-27T12:19:00Z">
        <w:r w:rsidDel="007C082C">
          <w:delText xml:space="preserve">Responder </w:delText>
        </w:r>
      </w:del>
      <w:ins w:id="83" w:author="Alecsander Eitan" w:date="2022-02-27T12:19:00Z">
        <w:r w:rsidR="007C082C">
          <w:t>Recei</w:t>
        </w:r>
      </w:ins>
      <w:ins w:id="84" w:author="Alecsander Eitan" w:date="2022-02-27T12:20:00Z">
        <w:r w:rsidR="007C082C">
          <w:t>ver</w:t>
        </w:r>
      </w:ins>
      <w:ins w:id="85" w:author="Alecsander Eitan" w:date="2022-02-27T12:19:00Z">
        <w:r w:rsidR="007C082C">
          <w:t xml:space="preserve"> </w:t>
        </w:r>
      </w:ins>
      <w:r>
        <w:t>Beam Index</w:t>
      </w:r>
      <w:r w:rsidR="00CC099A">
        <w:t xml:space="preserve"> </w:t>
      </w:r>
      <w:r w:rsidR="00B10C6D">
        <w:t xml:space="preserve">axis </w:t>
      </w:r>
      <w:r w:rsidR="00CC099A">
        <w:t xml:space="preserve">represents </w:t>
      </w:r>
      <w:r w:rsidR="00F7330F">
        <w:t>the Beam Index used by the STA</w:t>
      </w:r>
      <w:r w:rsidR="00B10C6D">
        <w:t xml:space="preserve"> to transmit and receive, and the Transmitter Beam Index axis will not be present.</w:t>
      </w:r>
      <w:r w:rsidR="00B659DE">
        <w:t xml:space="preserve"> Beam Index is defined in </w:t>
      </w:r>
      <w:r w:rsidR="00B659DE" w:rsidRPr="00824434">
        <w:rPr>
          <w:highlight w:val="yellow"/>
        </w:rPr>
        <w:t xml:space="preserve">TBD </w:t>
      </w:r>
      <w:r w:rsidR="00B659DE" w:rsidRPr="00824434">
        <w:rPr>
          <w:highlight w:val="yellow"/>
          <w:lang w:val="en-US"/>
        </w:rPr>
        <w:t xml:space="preserve">[related to </w:t>
      </w:r>
      <w:proofErr w:type="gramStart"/>
      <w:r w:rsidR="00B659DE" w:rsidRPr="00824434">
        <w:rPr>
          <w:highlight w:val="yellow"/>
          <w:lang w:val="en-US"/>
        </w:rPr>
        <w:t>9.4.2.x</w:t>
      </w:r>
      <w:r w:rsidR="00AA2A94" w:rsidRPr="00824434">
        <w:rPr>
          <w:highlight w:val="yellow"/>
          <w:lang w:val="en-US"/>
        </w:rPr>
        <w:t>3.1  and</w:t>
      </w:r>
      <w:proofErr w:type="gramEnd"/>
      <w:r w:rsidR="00AA2A94" w:rsidRPr="00824434">
        <w:rPr>
          <w:highlight w:val="yellow"/>
          <w:lang w:val="en-US"/>
        </w:rPr>
        <w:t xml:space="preserve">  9.4.2.x3.2  in</w:t>
      </w:r>
      <w:r w:rsidR="00B659DE" w:rsidRPr="00824434">
        <w:rPr>
          <w:highlight w:val="yellow"/>
          <w:lang w:val="en-US"/>
        </w:rPr>
        <w:t xml:space="preserve"> </w:t>
      </w:r>
      <w:r w:rsidR="00AA2A94" w:rsidRPr="00824434">
        <w:rPr>
          <w:highlight w:val="yellow"/>
          <w:lang w:val="en-US"/>
        </w:rPr>
        <w:t>11-22-0295-00-00bf-PDT-DMG-Measurement-Setup-frames.docx</w:t>
      </w:r>
      <w:r w:rsidR="00B659DE" w:rsidRPr="00824434">
        <w:rPr>
          <w:highlight w:val="yellow"/>
          <w:lang w:val="en-US"/>
        </w:rPr>
        <w:t>]</w:t>
      </w:r>
    </w:p>
    <w:p w14:paraId="442ECE49" w14:textId="77777777" w:rsidR="00BF1D55" w:rsidRDefault="00BF1D55" w:rsidP="00BF1D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6" w:author="Alecsander Eitan" w:date="2022-02-27T12:17:00Z">
          <w:tblPr>
            <w:tblStyle w:val="TableGrid"/>
            <w:tblW w:w="54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188"/>
        <w:gridCol w:w="1188"/>
        <w:gridCol w:w="1366"/>
        <w:gridCol w:w="2378"/>
        <w:tblGridChange w:id="87">
          <w:tblGrid>
            <w:gridCol w:w="1188"/>
            <w:gridCol w:w="1188"/>
            <w:gridCol w:w="1366"/>
            <w:gridCol w:w="1658"/>
          </w:tblGrid>
        </w:tblGridChange>
      </w:tblGrid>
      <w:tr w:rsidR="00BF1D55" w14:paraId="67F731EC" w14:textId="77777777" w:rsidTr="00AB5BD5">
        <w:tc>
          <w:tcPr>
            <w:tcW w:w="1188" w:type="dxa"/>
            <w:tcPrChange w:id="88" w:author="Alecsander Eitan" w:date="2022-02-27T12:17:00Z">
              <w:tcPr>
                <w:tcW w:w="1335" w:type="dxa"/>
              </w:tcPr>
            </w:tcPrChange>
          </w:tcPr>
          <w:p w14:paraId="52AC92F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tcPrChange w:id="89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418E32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tcPrChange w:id="90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072A56A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tcPrChange w:id="91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4AD1A6C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15D58BA" w14:textId="77777777" w:rsidTr="00AB5BD5">
        <w:tc>
          <w:tcPr>
            <w:tcW w:w="1188" w:type="dxa"/>
            <w:tcBorders>
              <w:right w:val="single" w:sz="4" w:space="0" w:color="auto"/>
            </w:tcBorders>
            <w:tcPrChange w:id="92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1143159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9FCFB7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F09078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61288C" w14:textId="5DE346C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96" w:author="Alecsander Eitan" w:date="2022-02-27T12:16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bookmarkStart w:id="97" w:name="_Hlk96856723"/>
            <w:ins w:id="98" w:author="Alecsander Eitan" w:date="2022-02-27T12:16:00Z">
              <w:r w:rsidR="00AB5BD5">
                <w:rPr>
                  <w:color w:val="000000"/>
                  <w:szCs w:val="22"/>
                  <w:lang w:val="en-US" w:bidi="he-IL"/>
                </w:rPr>
                <w:t>Reflection P</w:t>
              </w:r>
            </w:ins>
            <w:ins w:id="99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ower</w:t>
              </w:r>
            </w:ins>
            <w:bookmarkEnd w:id="97"/>
          </w:p>
        </w:tc>
      </w:tr>
      <w:tr w:rsidR="00BF1D55" w14:paraId="2AF5BD8B" w14:textId="77777777" w:rsidTr="00AB5BD5">
        <w:tc>
          <w:tcPr>
            <w:tcW w:w="1188" w:type="dxa"/>
            <w:tcPrChange w:id="100" w:author="Alecsander Eitan" w:date="2022-02-27T12:17:00Z">
              <w:tcPr>
                <w:tcW w:w="1335" w:type="dxa"/>
              </w:tcPr>
            </w:tcPrChange>
          </w:tcPr>
          <w:p w14:paraId="6521B78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cPrChange w:id="101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598B903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PrChange w:id="102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A284859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tcPrChange w:id="103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185C60AE" w14:textId="0F744C06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D7E606B" w14:textId="77777777" w:rsidR="00BF1D55" w:rsidRDefault="00BF1D55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4286E8FD" w14:textId="6ED3D328" w:rsidR="002B24CA" w:rsidRDefault="002B24CA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h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2 </w:t>
      </w:r>
      <w:proofErr w:type="gramStart"/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70A4DC95" w14:textId="77777777" w:rsidR="00203E23" w:rsidRDefault="00203E23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11D30A" w14:textId="77777777" w:rsidR="00F131D1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04" w:author="Alecsander Eitan" w:date="2022-02-27T12:17:00Z">
          <w:tblPr>
            <w:tblStyle w:val="TableGrid"/>
            <w:tblW w:w="6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22"/>
        <w:gridCol w:w="1223"/>
        <w:gridCol w:w="1412"/>
        <w:gridCol w:w="1235"/>
        <w:gridCol w:w="1658"/>
        <w:tblGridChange w:id="105">
          <w:tblGrid>
            <w:gridCol w:w="1222"/>
            <w:gridCol w:w="1223"/>
            <w:gridCol w:w="1412"/>
            <w:gridCol w:w="1235"/>
            <w:gridCol w:w="1658"/>
          </w:tblGrid>
        </w:tblGridChange>
      </w:tblGrid>
      <w:tr w:rsidR="00BF1D55" w14:paraId="52496F8F" w14:textId="77777777" w:rsidTr="00AB5BD5">
        <w:tc>
          <w:tcPr>
            <w:tcW w:w="1222" w:type="dxa"/>
            <w:tcPrChange w:id="106" w:author="Alecsander Eitan" w:date="2022-02-27T12:17:00Z">
              <w:tcPr>
                <w:tcW w:w="1335" w:type="dxa"/>
              </w:tcPr>
            </w:tcPrChange>
          </w:tcPr>
          <w:p w14:paraId="50D73C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tcPrChange w:id="107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6C2EF801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tcPrChange w:id="108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60ED2444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cPrChange w:id="109" w:author="Alecsander Eitan" w:date="2022-02-27T12:17:00Z">
              <w:tcPr>
                <w:tcW w:w="1350" w:type="dxa"/>
                <w:tcBorders>
                  <w:bottom w:val="single" w:sz="4" w:space="0" w:color="auto"/>
                </w:tcBorders>
              </w:tcPr>
            </w:tcPrChange>
          </w:tcPr>
          <w:p w14:paraId="04951FB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PrChange w:id="110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6B91C54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C8B32D1" w14:textId="77777777" w:rsidTr="00AB5BD5">
        <w:tc>
          <w:tcPr>
            <w:tcW w:w="1222" w:type="dxa"/>
            <w:tcBorders>
              <w:right w:val="single" w:sz="4" w:space="0" w:color="auto"/>
            </w:tcBorders>
            <w:tcPrChange w:id="111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6649A115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B57E31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B6F64B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Alecsander Eitan" w:date="2022-02-27T12:17:00Z"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36293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68E3A" w14:textId="6325E9D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116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17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BF1D55" w14:paraId="19A43825" w14:textId="77777777" w:rsidTr="00AB5BD5">
        <w:tc>
          <w:tcPr>
            <w:tcW w:w="1222" w:type="dxa"/>
            <w:tcPrChange w:id="118" w:author="Alecsander Eitan" w:date="2022-02-27T12:17:00Z">
              <w:tcPr>
                <w:tcW w:w="1335" w:type="dxa"/>
              </w:tcPr>
            </w:tcPrChange>
          </w:tcPr>
          <w:p w14:paraId="43295D68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tcPrChange w:id="119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24F144B0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tcPrChange w:id="120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6E4C89C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tcPrChange w:id="121" w:author="Alecsander Eitan" w:date="2022-02-27T12:17:00Z">
              <w:tcPr>
                <w:tcW w:w="1350" w:type="dxa"/>
                <w:tcBorders>
                  <w:top w:val="single" w:sz="4" w:space="0" w:color="auto"/>
                </w:tcBorders>
              </w:tcPr>
            </w:tcPrChange>
          </w:tcPr>
          <w:p w14:paraId="21F0FD1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tcPrChange w:id="122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4D92F3EA" w14:textId="6CB64E4E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173F6445" w14:textId="77777777" w:rsidR="00BF1D55" w:rsidRDefault="00BF1D55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C7EE4D4" w14:textId="4F5885D0" w:rsidR="00F131D1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lastRenderedPageBreak/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i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3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5898E99" w14:textId="77777777" w:rsidR="00203E23" w:rsidRPr="007A3E4F" w:rsidRDefault="00203E23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4924477" w14:textId="77777777" w:rsidR="00DA3670" w:rsidRDefault="00DA3670" w:rsidP="00DA367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242"/>
        <w:gridCol w:w="1437"/>
        <w:gridCol w:w="1255"/>
        <w:gridCol w:w="1177"/>
        <w:gridCol w:w="1658"/>
      </w:tblGrid>
      <w:tr w:rsidR="00DA3670" w14:paraId="5C173432" w14:textId="77777777" w:rsidTr="001322CF">
        <w:tc>
          <w:tcPr>
            <w:tcW w:w="1335" w:type="dxa"/>
          </w:tcPr>
          <w:p w14:paraId="6A5958F4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B66CAD" w14:textId="72C0C25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73C8C4" w14:textId="484AA5A0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9EF95" w14:textId="15D93172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98E732" w14:textId="2ACD022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2842" w14:textId="3D92261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DA3670" w14:paraId="3AEA1998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013A570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560" w14:textId="4FC9362E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4F" w14:textId="10000B4F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3D" w14:textId="45D2F4CD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26" w14:textId="38348AC9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4B" w14:textId="430EC3E1" w:rsidR="00DA3670" w:rsidRPr="00DB3F43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del w:id="123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24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DA3670" w14:paraId="011A35B2" w14:textId="77777777" w:rsidTr="001322CF">
        <w:tc>
          <w:tcPr>
            <w:tcW w:w="1335" w:type="dxa"/>
          </w:tcPr>
          <w:p w14:paraId="41E4C2A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0C1966" w14:textId="3965C18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70F48" w14:textId="425F2090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223F6" w14:textId="4D98514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A5DB8" w14:textId="7990A836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2A5560" w14:textId="4DD6A600" w:rsidR="00DA3670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AE88C4D" w14:textId="4EE679CE" w:rsidR="00F131D1" w:rsidRPr="00AE367F" w:rsidRDefault="00F131D1" w:rsidP="00AE367F">
      <w:pPr>
        <w:rPr>
          <w:color w:val="000000"/>
          <w:szCs w:val="22"/>
          <w:lang w:val="en-US" w:bidi="he-IL"/>
        </w:rPr>
      </w:pPr>
    </w:p>
    <w:p w14:paraId="16D30C80" w14:textId="12126624" w:rsidR="00F131D1" w:rsidRPr="007A3E4F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j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4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891CEDF" w14:textId="77777777" w:rsidR="00F131D1" w:rsidRPr="007A3E4F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9B8C4C4" w14:textId="34E88E8A" w:rsidR="00B55987" w:rsidRDefault="00B55987" w:rsidP="00683F22">
      <w:pPr>
        <w:rPr>
          <w:color w:val="000000"/>
          <w:szCs w:val="22"/>
          <w:lang w:val="en-US" w:bidi="he-IL"/>
        </w:rPr>
      </w:pPr>
    </w:p>
    <w:p w14:paraId="1CC0D7AD" w14:textId="657C2947" w:rsidR="008715CC" w:rsidRDefault="008715CC" w:rsidP="008715CC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D53218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.4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Targets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Data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2D1ECAFC" w14:textId="4DECB53B" w:rsidR="008715CC" w:rsidRDefault="008715CC" w:rsidP="008715CC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 xml:space="preserve">lement is </w:t>
      </w:r>
      <w:r>
        <w:rPr>
          <w:color w:val="000000"/>
          <w:szCs w:val="22"/>
          <w:lang w:val="en-US" w:bidi="he-IL"/>
        </w:rPr>
        <w:t>contains DMG sensing targets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follows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125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 sube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k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115DF5CC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5CAB5B30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</w:tblGrid>
      <w:tr w:rsidR="000146B5" w14:paraId="419EE36F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34D6369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5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44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3A1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25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</w:tr>
      <w:tr w:rsidR="000146B5" w14:paraId="2130FBBD" w14:textId="77777777" w:rsidTr="001322CF">
        <w:tc>
          <w:tcPr>
            <w:tcW w:w="1321" w:type="dxa"/>
          </w:tcPr>
          <w:p w14:paraId="0787FD0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03D2DD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BD146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C5262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56C6B2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6F363FC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F397F07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520"/>
        <w:gridCol w:w="1800"/>
        <w:gridCol w:w="1530"/>
      </w:tblGrid>
      <w:tr w:rsidR="000146B5" w14:paraId="02FA415D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2BCAD8D4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AB" w14:textId="45D41F25" w:rsidR="000146B5" w:rsidRPr="00F136DB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 xml:space="preserve">Number of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1F" w14:textId="4B81301C" w:rsidR="000146B5" w:rsidRDefault="00E9313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</w:t>
            </w:r>
            <w:r w:rsidR="000146B5" w:rsidRPr="00F136DB">
              <w:rPr>
                <w:color w:val="000000"/>
                <w:szCs w:val="22"/>
                <w:lang w:val="en-US" w:bidi="he-IL"/>
              </w:rPr>
              <w:t xml:space="preserve">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98" w14:textId="5A813310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del w:id="126" w:author="Alecsander Eitan" w:date="2022-02-27T13:38:00Z">
              <w:r w:rsidRPr="00F136DB" w:rsidDel="00813329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27" w:author="Alecsander Eitan" w:date="2022-02-27T13:38:00Z">
              <w:r w:rsidR="00813329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0146B5" w14:paraId="074C80F6" w14:textId="77777777" w:rsidTr="001322CF">
        <w:tc>
          <w:tcPr>
            <w:tcW w:w="1321" w:type="dxa"/>
          </w:tcPr>
          <w:p w14:paraId="55AA2EB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92C511" w14:textId="0D1F5380" w:rsidR="000146B5" w:rsidRDefault="00105F2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EFDE9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F9A3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CFC015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ACBFAEA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4E659F1A" w14:textId="18A19E52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k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128" w:author="Alecsander Eitan" w:date="2022-02-27T12:20:00Z">
        <w:r w:rsidRPr="007A3E4F" w:rsidDel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ins w:id="129" w:author="Alecsander Eitan" w:date="2022-02-27T12:20:00Z">
        <w:r w:rsidR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Target</w:t>
        </w:r>
        <w:r w:rsidR="007C082C" w:rsidRPr="007A3E4F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</w:ins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2B9575D9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1FD6D1A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F361358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2890CD5E" w14:textId="77777777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Data Block SN field contains the sequence number of this </w:t>
      </w:r>
      <w:r w:rsidRPr="00CE4201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CE4201">
        <w:rPr>
          <w:color w:val="000000"/>
          <w:szCs w:val="22"/>
          <w:lang w:val="en-US" w:bidi="he-IL"/>
        </w:rPr>
        <w:t>eport Data</w:t>
      </w:r>
      <w:r w:rsidRPr="008048B1">
        <w:rPr>
          <w:color w:val="000000"/>
          <w:szCs w:val="22"/>
          <w:lang w:val="en-US" w:bidi="he-IL"/>
        </w:rPr>
        <w:t xml:space="preserve"> element</w:t>
      </w:r>
      <w:r>
        <w:rPr>
          <w:color w:val="000000"/>
          <w:szCs w:val="22"/>
          <w:lang w:val="en-US" w:bidi="he-IL"/>
        </w:rPr>
        <w:t xml:space="preserve"> belonging to the same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>epor</w:t>
      </w:r>
      <w:r>
        <w:rPr>
          <w:color w:val="000000"/>
          <w:szCs w:val="22"/>
          <w:lang w:val="en-US" w:bidi="he-IL"/>
        </w:rPr>
        <w:t>t.</w:t>
      </w:r>
    </w:p>
    <w:p w14:paraId="5623640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26C1CC1F" w14:textId="43882E31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l</w:t>
      </w:r>
      <w:r w:rsidRPr="005575DB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73C077B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710"/>
        <w:gridCol w:w="2070"/>
      </w:tblGrid>
      <w:tr w:rsidR="008715CC" w14:paraId="2B7F9EA6" w14:textId="77777777" w:rsidTr="001E1E67">
        <w:tc>
          <w:tcPr>
            <w:tcW w:w="1335" w:type="dxa"/>
          </w:tcPr>
          <w:p w14:paraId="39BE4329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3234A0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C7326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A228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4BE8A5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28B39E" w14:textId="105FF8C9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</w:t>
            </w:r>
          </w:p>
        </w:tc>
      </w:tr>
      <w:tr w:rsidR="00BA0742" w14:paraId="62349991" w14:textId="77777777" w:rsidTr="001E1E67">
        <w:tc>
          <w:tcPr>
            <w:tcW w:w="1335" w:type="dxa"/>
            <w:tcBorders>
              <w:right w:val="single" w:sz="4" w:space="0" w:color="auto"/>
            </w:tcBorders>
          </w:tcPr>
          <w:p w14:paraId="59F60F82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9D3" w14:textId="77777777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33" w14:textId="345B3670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t xml:space="preserve">Azimuth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74F" w14:textId="2A4443FA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1F4255">
              <w:t xml:space="preserve">Elevation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BFC" w14:textId="094FF5E6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07" w14:textId="5A736044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</w:tr>
      <w:tr w:rsidR="00BA0742" w14:paraId="1D5E91BB" w14:textId="77777777" w:rsidTr="001E1E67">
        <w:tc>
          <w:tcPr>
            <w:tcW w:w="1335" w:type="dxa"/>
          </w:tcPr>
          <w:p w14:paraId="16F4468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441EC9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1DAD3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8A69A5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03E34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27927" w14:textId="39DC8495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30" w:author="Alecsander Eitan" w:date="2022-02-19T13:46:00Z">
              <w:r w:rsidDel="00F70635">
                <w:rPr>
                  <w:color w:val="000000"/>
                  <w:szCs w:val="22"/>
                  <w:lang w:val="en-US" w:bidi="he-IL"/>
                </w:rPr>
                <w:delText>4</w:delText>
              </w:r>
            </w:del>
            <w:ins w:id="131" w:author="Alecsander Eitan" w:date="2022-02-19T13:46:00Z">
              <w:r w:rsidR="00F70635">
                <w:rPr>
                  <w:color w:val="000000"/>
                  <w:szCs w:val="22"/>
                  <w:lang w:val="en-US" w:bidi="he-IL"/>
                </w:rPr>
                <w:t>1</w:t>
              </w:r>
            </w:ins>
          </w:p>
        </w:tc>
      </w:tr>
    </w:tbl>
    <w:p w14:paraId="50096E20" w14:textId="706E376A" w:rsidR="008715CC" w:rsidRDefault="008715CC" w:rsidP="008715CC">
      <w:pPr>
        <w:rPr>
          <w:color w:val="000000"/>
          <w:szCs w:val="22"/>
          <w:lang w:val="en-US" w:bidi="he-IL"/>
        </w:rPr>
      </w:pPr>
    </w:p>
    <w:p w14:paraId="6C9E3D8E" w14:textId="77777777" w:rsidR="00BA0742" w:rsidRDefault="00BA0742" w:rsidP="00BA07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058"/>
        <w:gridCol w:w="1365"/>
      </w:tblGrid>
      <w:tr w:rsidR="00BA0742" w14:paraId="1B1CBAA5" w14:textId="77777777" w:rsidTr="00BA0742">
        <w:tc>
          <w:tcPr>
            <w:tcW w:w="1335" w:type="dxa"/>
          </w:tcPr>
          <w:p w14:paraId="0DAC560B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76D9560" w14:textId="4773D439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2C71927" w14:textId="4383042E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B6      B7</w:t>
            </w:r>
          </w:p>
        </w:tc>
      </w:tr>
      <w:tr w:rsidR="00BA0742" w14:paraId="669BAA41" w14:textId="77777777" w:rsidTr="00BA0742">
        <w:tc>
          <w:tcPr>
            <w:tcW w:w="1335" w:type="dxa"/>
            <w:tcBorders>
              <w:right w:val="single" w:sz="4" w:space="0" w:color="auto"/>
            </w:tcBorders>
          </w:tcPr>
          <w:p w14:paraId="38311EBD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C" w14:textId="67C2B4A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4" w14:textId="22FF1C68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32" w:author="Alecsander Eitan" w:date="2022-02-27T12:22:00Z">
              <w:r w:rsidDel="007C082C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33" w:author="Alecsander Eitan" w:date="2022-02-27T12:22:00Z">
              <w:r w:rsidR="007C082C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BA0742" w14:paraId="60F46BA3" w14:textId="77777777" w:rsidTr="00BA0742">
        <w:tc>
          <w:tcPr>
            <w:tcW w:w="1335" w:type="dxa"/>
          </w:tcPr>
          <w:p w14:paraId="7CDF8009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3FE636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AFDE6A" w14:textId="16098BC5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F50DF95" w14:textId="77777777" w:rsidR="00BA0742" w:rsidRDefault="00BA0742" w:rsidP="008715CC">
      <w:pPr>
        <w:rPr>
          <w:color w:val="000000"/>
          <w:szCs w:val="22"/>
          <w:lang w:val="en-US" w:bidi="he-IL"/>
        </w:rPr>
      </w:pPr>
    </w:p>
    <w:p w14:paraId="14D2AE80" w14:textId="5A60F56D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l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134" w:name="_Hlk94629631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bookmarkEnd w:id="13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17D150D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669D888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448BD081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42CAAB72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78B14B9A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lastRenderedPageBreak/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t xml:space="preserve">Azimuth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44AE413D" w14:textId="77777777" w:rsidR="00105F26" w:rsidRDefault="00105F26" w:rsidP="00105F26">
      <w:pPr>
        <w:rPr>
          <w:color w:val="000000"/>
          <w:szCs w:val="22"/>
          <w:lang w:val="en-US" w:bidi="he-IL"/>
        </w:rPr>
      </w:pPr>
    </w:p>
    <w:p w14:paraId="6C09A962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58B116B4" w14:textId="654B412F" w:rsidR="008715CC" w:rsidRDefault="008715CC" w:rsidP="00683F22">
      <w:pPr>
        <w:rPr>
          <w:color w:val="000000"/>
          <w:szCs w:val="22"/>
          <w:lang w:val="en-US" w:bidi="he-IL"/>
        </w:rPr>
      </w:pPr>
    </w:p>
    <w:p w14:paraId="1841A1ED" w14:textId="77777777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Radial 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of Radial velocity axis index subfield in the Reflection subelements.</w:t>
      </w:r>
    </w:p>
    <w:p w14:paraId="28EDBED7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54E48640" w14:textId="69430F03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DFF2143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100CE4EF" w14:textId="7C9159DA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9B7572D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783420AF" w14:textId="77777777" w:rsidR="009E3C81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Number of </w:t>
      </w:r>
      <w:r>
        <w:rPr>
          <w:color w:val="000000"/>
          <w:szCs w:val="22"/>
          <w:lang w:val="en-US" w:bidi="he-IL"/>
        </w:rPr>
        <w:t>Targets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Target subelements that are reported in the following Target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02D6DEF3" w14:textId="77777777" w:rsidR="009E3C81" w:rsidRDefault="009E3C81" w:rsidP="009E3C81">
      <w:pPr>
        <w:rPr>
          <w:color w:val="000000"/>
          <w:szCs w:val="22"/>
          <w:lang w:val="en-US" w:bidi="he-IL"/>
        </w:rPr>
      </w:pPr>
    </w:p>
    <w:p w14:paraId="443F8FD2" w14:textId="588BF982" w:rsidR="00C35633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Target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subelements field contains </w:t>
      </w:r>
      <w:r w:rsidR="00C35633">
        <w:rPr>
          <w:color w:val="000000"/>
          <w:szCs w:val="22"/>
          <w:lang w:val="en-US" w:bidi="he-IL"/>
        </w:rPr>
        <w:t xml:space="preserve">one or multiple Target </w:t>
      </w:r>
      <w:proofErr w:type="spellStart"/>
      <w:r w:rsidR="00C35633">
        <w:rPr>
          <w:color w:val="000000"/>
          <w:szCs w:val="22"/>
          <w:lang w:val="en-US" w:bidi="he-IL"/>
        </w:rPr>
        <w:t>subelelent</w:t>
      </w:r>
      <w:proofErr w:type="spellEnd"/>
      <w:r w:rsidR="00C35633">
        <w:rPr>
          <w:color w:val="000000"/>
          <w:szCs w:val="22"/>
          <w:lang w:val="en-US" w:bidi="he-IL"/>
        </w:rPr>
        <w:t xml:space="preserve"> fields as defined in </w:t>
      </w:r>
    </w:p>
    <w:p w14:paraId="748753E8" w14:textId="6AD10010" w:rsidR="009E3C81" w:rsidRDefault="009E3C81" w:rsidP="009E3C81">
      <w:pPr>
        <w:rPr>
          <w:color w:val="000000"/>
          <w:szCs w:val="22"/>
          <w:lang w:val="en-US" w:bidi="he-IL"/>
        </w:rPr>
      </w:pPr>
    </w:p>
    <w:p w14:paraId="6EFC50A8" w14:textId="60AF3E22" w:rsidR="00C35633" w:rsidRDefault="00C35633" w:rsidP="009E3C81">
      <w:pPr>
        <w:rPr>
          <w:color w:val="000000"/>
          <w:szCs w:val="22"/>
          <w:lang w:val="en-US" w:bidi="he-IL"/>
        </w:rPr>
      </w:pPr>
    </w:p>
    <w:p w14:paraId="3AAC62A0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1035"/>
        <w:gridCol w:w="1560"/>
      </w:tblGrid>
      <w:tr w:rsidR="000F73BA" w14:paraId="385C7482" w14:textId="77777777" w:rsidTr="003B4459">
        <w:tc>
          <w:tcPr>
            <w:tcW w:w="1335" w:type="dxa"/>
          </w:tcPr>
          <w:p w14:paraId="02506979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DAC6E3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1EAF629" w14:textId="4B77CAD0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26D60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0F73BA" w14:paraId="74EA312C" w14:textId="77777777" w:rsidTr="003B4459">
        <w:tc>
          <w:tcPr>
            <w:tcW w:w="1335" w:type="dxa"/>
            <w:tcBorders>
              <w:right w:val="single" w:sz="4" w:space="0" w:color="auto"/>
            </w:tcBorders>
          </w:tcPr>
          <w:p w14:paraId="4DEE74B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72" w14:textId="460CA574" w:rsidR="000F73BA" w:rsidRPr="007A332A" w:rsidRDefault="003B445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A59" w14:textId="45593B10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90" w14:textId="77777777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Range Span</w:t>
            </w:r>
          </w:p>
        </w:tc>
      </w:tr>
      <w:tr w:rsidR="000F73BA" w14:paraId="765C5D55" w14:textId="77777777" w:rsidTr="003B4459">
        <w:tc>
          <w:tcPr>
            <w:tcW w:w="1335" w:type="dxa"/>
          </w:tcPr>
          <w:p w14:paraId="576D5D2B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A2C3B2C" w14:textId="3A429C86" w:rsidR="000F73BA" w:rsidRDefault="00B1464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99C3056" w14:textId="515C3A0F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F7146F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5075724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442320E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560"/>
        <w:gridCol w:w="1560"/>
      </w:tblGrid>
      <w:tr w:rsidR="0013137E" w14:paraId="1FD55C91" w14:textId="3B69EE56" w:rsidTr="0013137E">
        <w:tc>
          <w:tcPr>
            <w:tcW w:w="1335" w:type="dxa"/>
          </w:tcPr>
          <w:p w14:paraId="12B2F3D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640A351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C6471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CD109D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927C4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13137E" w14:paraId="70DB7F24" w14:textId="3BEF5465" w:rsidTr="0013137E">
        <w:tc>
          <w:tcPr>
            <w:tcW w:w="1335" w:type="dxa"/>
            <w:tcBorders>
              <w:right w:val="single" w:sz="4" w:space="0" w:color="auto"/>
            </w:tcBorders>
          </w:tcPr>
          <w:p w14:paraId="574CD79A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3D" w14:textId="0968F3EA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35" w14:textId="3CF06D51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  <w:r>
              <w:t xml:space="preserve"> Span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54" w14:textId="6B16F7F3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D1F" w14:textId="08421CEC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Span</w:t>
            </w:r>
          </w:p>
        </w:tc>
      </w:tr>
      <w:tr w:rsidR="0013137E" w14:paraId="704CFFC5" w14:textId="2215D9BE" w:rsidTr="0013137E">
        <w:tc>
          <w:tcPr>
            <w:tcW w:w="1335" w:type="dxa"/>
          </w:tcPr>
          <w:p w14:paraId="2FA96C09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1A254BD" w14:textId="70CD093A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9845E" w14:textId="516F9225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E492DA" w14:textId="135672CF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F1129" w14:textId="544D037B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</w:tr>
    </w:tbl>
    <w:p w14:paraId="54FD26AB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59932D93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55"/>
        <w:gridCol w:w="1800"/>
        <w:gridCol w:w="2430"/>
      </w:tblGrid>
      <w:tr w:rsidR="00B54834" w14:paraId="662CD29B" w14:textId="639585EC" w:rsidTr="005C2420">
        <w:tc>
          <w:tcPr>
            <w:tcW w:w="1295" w:type="dxa"/>
          </w:tcPr>
          <w:p w14:paraId="7E483BBD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28AB9C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4C5385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3F9BD4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54834" w14:paraId="7ADC1EC3" w14:textId="20E62288" w:rsidTr="005C2420">
        <w:tc>
          <w:tcPr>
            <w:tcW w:w="1295" w:type="dxa"/>
            <w:tcBorders>
              <w:right w:val="single" w:sz="4" w:space="0" w:color="auto"/>
            </w:tcBorders>
          </w:tcPr>
          <w:p w14:paraId="60987479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2F0" w14:textId="2F17C487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22" w14:textId="12F40A53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4E" w14:textId="612BB550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</w:t>
            </w:r>
            <w:r>
              <w:rPr>
                <w:color w:val="000000"/>
                <w:szCs w:val="22"/>
                <w:lang w:val="en-US" w:bidi="he-IL"/>
              </w:rPr>
              <w:t>Velocity</w:t>
            </w:r>
          </w:p>
        </w:tc>
      </w:tr>
      <w:tr w:rsidR="00B54834" w14:paraId="43035580" w14:textId="7A8F71F9" w:rsidTr="005C2420">
        <w:tc>
          <w:tcPr>
            <w:tcW w:w="1295" w:type="dxa"/>
          </w:tcPr>
          <w:p w14:paraId="699529AE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A6CE862" w14:textId="7A478099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</w:t>
            </w:r>
            <w:r w:rsidR="005C2420"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1BA7DB" w14:textId="6C21FE45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0 or </w:t>
            </w:r>
            <w:r w:rsidR="005C2420">
              <w:rPr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14660D" w14:textId="3132E2B4" w:rsidR="00B54834" w:rsidRDefault="005C242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12</w:t>
            </w:r>
          </w:p>
        </w:tc>
      </w:tr>
    </w:tbl>
    <w:p w14:paraId="71F3DA4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E80D0D6" w14:textId="13545129" w:rsidR="007C7C22" w:rsidRPr="007A3E4F" w:rsidRDefault="007C7C22" w:rsidP="007C7C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m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del w:id="135" w:author="Alecsander Eitan" w:date="2022-03-10T08:33:00Z">
        <w:r w:rsidRPr="007A3E4F" w:rsidDel="00484A2B">
          <w:delText xml:space="preserve"> </w:delText>
        </w:r>
        <w:r w:rsidDel="00484A2B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>Axis Present subfield</w:delText>
        </w:r>
        <w:r w:rsidRPr="007A3E4F" w:rsidDel="00484A2B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 </w:delText>
        </w:r>
      </w:del>
      <w:ins w:id="136" w:author="Alecsander Eitan" w:date="2022-03-10T08:33:00Z">
        <w:r w:rsidR="00484A2B">
          <w:rPr>
            <w:color w:val="000000"/>
            <w:szCs w:val="22"/>
            <w:lang w:val="en-US" w:bidi="he-IL"/>
          </w:rPr>
          <w:t xml:space="preserve">Target </w:t>
        </w:r>
        <w:proofErr w:type="spellStart"/>
        <w:r w:rsidR="00484A2B">
          <w:rPr>
            <w:color w:val="000000"/>
            <w:szCs w:val="22"/>
            <w:lang w:val="en-US" w:bidi="he-IL"/>
          </w:rPr>
          <w:t>subelelent</w:t>
        </w:r>
        <w:proofErr w:type="spellEnd"/>
        <w:r w:rsidR="00484A2B">
          <w:rPr>
            <w:color w:val="000000"/>
            <w:szCs w:val="22"/>
            <w:lang w:val="en-US" w:bidi="he-IL"/>
          </w:rPr>
          <w:t xml:space="preserve"> field</w:t>
        </w:r>
        <w:r w:rsidR="00484A2B">
          <w:rPr>
            <w:color w:val="000000"/>
            <w:szCs w:val="22"/>
            <w:lang w:val="en-US" w:bidi="he-IL"/>
          </w:rPr>
          <w:t xml:space="preserve"> </w:t>
        </w:r>
      </w:ins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473E010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DEF76FE" w14:textId="26B4C38B" w:rsidR="00C35633" w:rsidRDefault="00C35633" w:rsidP="009E3C81">
      <w:pPr>
        <w:rPr>
          <w:color w:val="000000"/>
          <w:szCs w:val="22"/>
          <w:lang w:val="en-US" w:bidi="he-IL"/>
        </w:rPr>
      </w:pPr>
    </w:p>
    <w:p w14:paraId="4D2A9296" w14:textId="2F1E5230" w:rsidR="00B1464A" w:rsidRDefault="00B1464A" w:rsidP="00B1464A">
      <w:pPr>
        <w:pStyle w:val="Default"/>
      </w:pPr>
      <w:r>
        <w:rPr>
          <w:szCs w:val="22"/>
        </w:rPr>
        <w:t xml:space="preserve">The Target Index subfield indicates </w:t>
      </w:r>
      <w:r w:rsidR="00F553DA">
        <w:rPr>
          <w:szCs w:val="22"/>
        </w:rPr>
        <w:t>the ID of the target</w:t>
      </w:r>
      <w:r w:rsidR="007C68D1">
        <w:rPr>
          <w:szCs w:val="22"/>
        </w:rPr>
        <w:t xml:space="preserve">. The </w:t>
      </w:r>
      <w:del w:id="137" w:author="Alecsander Eitan" w:date="2022-02-27T12:26:00Z">
        <w:r w:rsidR="00163979" w:rsidDel="007C082C">
          <w:rPr>
            <w:szCs w:val="22"/>
          </w:rPr>
          <w:delText xml:space="preserve">responder </w:delText>
        </w:r>
      </w:del>
      <w:ins w:id="138" w:author="Alecsander Eitan" w:date="2022-02-27T12:26:00Z">
        <w:r w:rsidR="007C082C">
          <w:rPr>
            <w:szCs w:val="22"/>
          </w:rPr>
          <w:t xml:space="preserve">Receiver </w:t>
        </w:r>
      </w:ins>
      <w:r w:rsidR="00163979">
        <w:rPr>
          <w:szCs w:val="22"/>
        </w:rPr>
        <w:t xml:space="preserve">STA may allocate a non-zero value to each detected target and use the same value </w:t>
      </w:r>
      <w:r w:rsidR="00E3543C">
        <w:rPr>
          <w:szCs w:val="22"/>
        </w:rPr>
        <w:t xml:space="preserve">in </w:t>
      </w:r>
      <w:r w:rsidR="00690419">
        <w:rPr>
          <w:szCs w:val="22"/>
        </w:rPr>
        <w:t>different</w:t>
      </w:r>
      <w:r w:rsidR="00E3543C">
        <w:rPr>
          <w:szCs w:val="22"/>
        </w:rPr>
        <w:t xml:space="preserve"> reports</w:t>
      </w:r>
      <w:r w:rsidR="004C1EC0">
        <w:rPr>
          <w:szCs w:val="22"/>
        </w:rPr>
        <w:t xml:space="preserve">. Target Index of zero shall be used if the </w:t>
      </w:r>
      <w:del w:id="139" w:author="Alecsander Eitan" w:date="2022-02-27T12:28:00Z">
        <w:r w:rsidR="004C1EC0" w:rsidDel="007C082C">
          <w:rPr>
            <w:szCs w:val="22"/>
          </w:rPr>
          <w:delText xml:space="preserve">responder </w:delText>
        </w:r>
      </w:del>
      <w:ins w:id="140" w:author="Alecsander Eitan" w:date="2022-02-27T12:28:00Z">
        <w:r w:rsidR="007C082C">
          <w:rPr>
            <w:szCs w:val="22"/>
          </w:rPr>
          <w:t xml:space="preserve">Receiver </w:t>
        </w:r>
      </w:ins>
      <w:r w:rsidR="004C1EC0">
        <w:rPr>
          <w:szCs w:val="22"/>
        </w:rPr>
        <w:t xml:space="preserve">STA doesn’t </w:t>
      </w:r>
      <w:r w:rsidR="0007108D">
        <w:rPr>
          <w:szCs w:val="22"/>
        </w:rPr>
        <w:t>allocate a persistent number to each target.</w:t>
      </w:r>
    </w:p>
    <w:p w14:paraId="290273E4" w14:textId="77777777" w:rsidR="00B1464A" w:rsidRDefault="00B1464A" w:rsidP="00B1464A">
      <w:pPr>
        <w:pStyle w:val="Default"/>
        <w:rPr>
          <w:szCs w:val="22"/>
        </w:rPr>
      </w:pPr>
    </w:p>
    <w:p w14:paraId="48030328" w14:textId="77777777" w:rsidR="00B1464A" w:rsidRDefault="00B1464A" w:rsidP="00B1464A">
      <w:pPr>
        <w:pStyle w:val="Default"/>
        <w:rPr>
          <w:szCs w:val="22"/>
        </w:rPr>
      </w:pPr>
      <w:r>
        <w:rPr>
          <w:szCs w:val="22"/>
        </w:rPr>
        <w:t>The Range subfield indicates the range of the target relative to the reporting STA in 1 mm units. 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3A683CD" w14:textId="77777777" w:rsidR="00B73C8A" w:rsidRDefault="00B73C8A" w:rsidP="00B73C8A">
      <w:pPr>
        <w:pStyle w:val="Default"/>
        <w:rPr>
          <w:szCs w:val="22"/>
        </w:rPr>
      </w:pPr>
    </w:p>
    <w:p w14:paraId="361B3EE4" w14:textId="77777777" w:rsidR="00B73C8A" w:rsidRDefault="00B73C8A" w:rsidP="00B73C8A">
      <w:pPr>
        <w:pStyle w:val="Default"/>
        <w:rPr>
          <w:szCs w:val="22"/>
        </w:rPr>
      </w:pPr>
      <w:r>
        <w:rPr>
          <w:szCs w:val="22"/>
        </w:rPr>
        <w:t>The Range Span subfield indicates the range span (size) of the target relative to the reporting STA, using the formula:</w:t>
      </w:r>
    </w:p>
    <w:p w14:paraId="4E488E7D" w14:textId="77777777" w:rsidR="00B73C8A" w:rsidRDefault="00B73C8A" w:rsidP="00B73C8A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Range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Range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,63)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Range</w:t>
      </w:r>
      <w:r w:rsidRPr="0011755F">
        <w:rPr>
          <w:szCs w:val="22"/>
        </w:rPr>
        <w:t xml:space="preserve"> </w:t>
      </w:r>
      <w:r>
        <w:rPr>
          <w:szCs w:val="22"/>
        </w:rPr>
        <w:t xml:space="preserve">Span in 1 mm </w:t>
      </w:r>
      <w:proofErr w:type="gramStart"/>
      <w:r>
        <w:rPr>
          <w:szCs w:val="22"/>
        </w:rPr>
        <w:t>units.</w:t>
      </w:r>
      <w:proofErr w:type="gramEnd"/>
    </w:p>
    <w:p w14:paraId="3B52AE9E" w14:textId="77777777" w:rsidR="009D6469" w:rsidRDefault="009D6469" w:rsidP="009D6469">
      <w:pPr>
        <w:pStyle w:val="Default"/>
        <w:rPr>
          <w:szCs w:val="22"/>
        </w:rPr>
      </w:pPr>
      <w:r>
        <w:rPr>
          <w:szCs w:val="22"/>
        </w:rPr>
        <w:lastRenderedPageBreak/>
        <w:t>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08F2D32" w14:textId="77777777" w:rsidR="00B73C8A" w:rsidRDefault="00B73C8A" w:rsidP="00B73C8A">
      <w:pPr>
        <w:pStyle w:val="Default"/>
        <w:rPr>
          <w:szCs w:val="22"/>
        </w:rPr>
      </w:pPr>
    </w:p>
    <w:p w14:paraId="37D6B702" w14:textId="01238854" w:rsidR="009D6469" w:rsidRDefault="00E3258C" w:rsidP="009D6469">
      <w:pPr>
        <w:pStyle w:val="Default"/>
        <w:rPr>
          <w:szCs w:val="22"/>
        </w:rPr>
      </w:pPr>
      <w:r>
        <w:rPr>
          <w:szCs w:val="22"/>
        </w:rPr>
        <w:t xml:space="preserve">The Azimuth subfield indicates the Azimuth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Azimuth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052C0143" w14:textId="4337A516" w:rsidR="00E3258C" w:rsidRDefault="00E3258C" w:rsidP="00E3258C">
      <w:pPr>
        <w:pStyle w:val="Default"/>
        <w:rPr>
          <w:szCs w:val="22"/>
        </w:rPr>
      </w:pPr>
    </w:p>
    <w:p w14:paraId="04392995" w14:textId="77777777" w:rsidR="00E3258C" w:rsidRDefault="00E3258C" w:rsidP="00E3258C">
      <w:pPr>
        <w:pStyle w:val="Default"/>
        <w:rPr>
          <w:szCs w:val="22"/>
        </w:rPr>
      </w:pPr>
    </w:p>
    <w:p w14:paraId="1FFCDC1F" w14:textId="77777777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>The Azimuth Span subfield indicates the Azimuth span (size) of the target relative to the reporting STA, using the formula:</w:t>
      </w:r>
    </w:p>
    <w:p w14:paraId="4295646F" w14:textId="77777777" w:rsidR="00E3258C" w:rsidRDefault="00E3258C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Azimuth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Azimuth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Azimuth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Azimuth Span in 360/2048 degree </w:t>
      </w:r>
      <w:proofErr w:type="gramStart"/>
      <w:r>
        <w:rPr>
          <w:szCs w:val="22"/>
        </w:rPr>
        <w:t>units.</w:t>
      </w:r>
      <w:proofErr w:type="gramEnd"/>
    </w:p>
    <w:p w14:paraId="783AC1A0" w14:textId="5814899F" w:rsidR="00E3258C" w:rsidRDefault="009D6469" w:rsidP="00E3258C">
      <w:pPr>
        <w:pStyle w:val="Default"/>
      </w:pPr>
      <w:r>
        <w:rPr>
          <w:szCs w:val="22"/>
        </w:rPr>
        <w:t>This subfield is present if Azimuth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26F07839" w14:textId="77777777" w:rsidR="009D6469" w:rsidRDefault="009D6469" w:rsidP="00E3258C">
      <w:pPr>
        <w:pStyle w:val="Default"/>
        <w:rPr>
          <w:szCs w:val="22"/>
        </w:rPr>
      </w:pPr>
    </w:p>
    <w:p w14:paraId="3D0D11F5" w14:textId="6CB61A1C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Elevation subfield indicates the Elevation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Elevation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3976B1EE" w14:textId="77777777" w:rsidR="00E3258C" w:rsidRDefault="00E3258C" w:rsidP="00E3258C">
      <w:pPr>
        <w:pStyle w:val="Default"/>
        <w:rPr>
          <w:szCs w:val="22"/>
        </w:rPr>
      </w:pPr>
    </w:p>
    <w:p w14:paraId="1994CDB5" w14:textId="671C2B5D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342C91">
        <w:rPr>
          <w:szCs w:val="22"/>
        </w:rPr>
        <w:t xml:space="preserve">Elevation </w:t>
      </w:r>
      <w:r>
        <w:rPr>
          <w:szCs w:val="22"/>
        </w:rPr>
        <w:t xml:space="preserve">Span subfield indicates the </w:t>
      </w:r>
      <w:r w:rsidR="00342C91">
        <w:rPr>
          <w:szCs w:val="22"/>
        </w:rPr>
        <w:t xml:space="preserve">Elevation </w:t>
      </w:r>
      <w:r>
        <w:rPr>
          <w:szCs w:val="22"/>
        </w:rPr>
        <w:t>span (size) of the target relative to the reporting STA, using the formula:</w:t>
      </w:r>
    </w:p>
    <w:p w14:paraId="7CA44ED9" w14:textId="27139222" w:rsidR="00E3258C" w:rsidRDefault="00EC58D7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Elevation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Elevation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Elevation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 w:rsidR="00E3258C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 w:rsidR="00E3258C">
        <w:rPr>
          <w:szCs w:val="22"/>
        </w:rPr>
        <w:t xml:space="preserve"> is the </w:t>
      </w:r>
      <w:r w:rsidR="00342C91">
        <w:rPr>
          <w:szCs w:val="22"/>
        </w:rPr>
        <w:t xml:space="preserve">Elevation </w:t>
      </w:r>
      <w:r w:rsidR="00E3258C">
        <w:rPr>
          <w:szCs w:val="22"/>
        </w:rPr>
        <w:t xml:space="preserve">Span in 360/2048 degree </w:t>
      </w:r>
      <w:proofErr w:type="gramStart"/>
      <w:r w:rsidR="00E3258C">
        <w:rPr>
          <w:szCs w:val="22"/>
        </w:rPr>
        <w:t>units.</w:t>
      </w:r>
      <w:proofErr w:type="gramEnd"/>
    </w:p>
    <w:p w14:paraId="4671E094" w14:textId="561C5E5B" w:rsidR="00E3258C" w:rsidRDefault="009D6469" w:rsidP="00E3258C">
      <w:pPr>
        <w:pStyle w:val="Default"/>
      </w:pPr>
      <w:r>
        <w:rPr>
          <w:szCs w:val="22"/>
        </w:rPr>
        <w:t>This subfield is present if Elevation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195CB568" w14:textId="77777777" w:rsidR="009D6469" w:rsidRDefault="009D6469" w:rsidP="00E3258C">
      <w:pPr>
        <w:pStyle w:val="Default"/>
        <w:rPr>
          <w:szCs w:val="22"/>
        </w:rPr>
      </w:pPr>
    </w:p>
    <w:p w14:paraId="472FF3C3" w14:textId="20E69C86" w:rsidR="001019E8" w:rsidRDefault="00AE4799" w:rsidP="001019E8">
      <w:pPr>
        <w:pStyle w:val="Default"/>
        <w:rPr>
          <w:szCs w:val="22"/>
        </w:rPr>
      </w:pPr>
      <w:r>
        <w:rPr>
          <w:szCs w:val="22"/>
        </w:rPr>
        <w:t xml:space="preserve">The Radial Velocity subfield indicates the Radial Velocity of the target relative to the reporting STA in </w:t>
      </w:r>
      <w:r w:rsidR="00831DA2">
        <w:rPr>
          <w:szCs w:val="22"/>
        </w:rPr>
        <w:t>1mm/</w:t>
      </w:r>
      <w:r w:rsidR="00DB3130">
        <w:rPr>
          <w:szCs w:val="22"/>
        </w:rPr>
        <w:t>sec</w:t>
      </w:r>
      <w:r>
        <w:rPr>
          <w:szCs w:val="22"/>
        </w:rPr>
        <w:t xml:space="preserve"> units.</w:t>
      </w:r>
      <w:r w:rsidR="001019E8">
        <w:rPr>
          <w:szCs w:val="22"/>
        </w:rPr>
        <w:t xml:space="preserve"> This subfield is present if Radial velocity</w:t>
      </w:r>
      <w:r w:rsidR="001019E8" w:rsidRPr="007A332A">
        <w:rPr>
          <w:szCs w:val="22"/>
        </w:rPr>
        <w:t xml:space="preserve"> Axis Present</w:t>
      </w:r>
      <w:r w:rsidR="001019E8">
        <w:rPr>
          <w:szCs w:val="22"/>
        </w:rPr>
        <w:t xml:space="preserve"> </w:t>
      </w:r>
      <w:r w:rsidR="001019E8" w:rsidRPr="00D83753">
        <w:rPr>
          <w:szCs w:val="22"/>
        </w:rPr>
        <w:t>field</w:t>
      </w:r>
      <w:r w:rsidR="001019E8">
        <w:rPr>
          <w:szCs w:val="22"/>
        </w:rPr>
        <w:t xml:space="preserve"> is set in </w:t>
      </w:r>
      <w:r w:rsidR="001019E8" w:rsidRPr="004E3316">
        <w:rPr>
          <w:szCs w:val="22"/>
        </w:rPr>
        <w:t>Axis Present subfield</w:t>
      </w:r>
      <w:r w:rsidR="001019E8">
        <w:rPr>
          <w:szCs w:val="22"/>
        </w:rPr>
        <w:t xml:space="preserve">, </w:t>
      </w:r>
      <w:r w:rsidR="001019E8">
        <w:t>and not present otherwise.</w:t>
      </w:r>
    </w:p>
    <w:p w14:paraId="518EF758" w14:textId="15A74E25" w:rsidR="00AE4799" w:rsidRDefault="00AE4799" w:rsidP="00AE4799">
      <w:pPr>
        <w:pStyle w:val="Default"/>
        <w:rPr>
          <w:szCs w:val="22"/>
        </w:rPr>
      </w:pPr>
    </w:p>
    <w:p w14:paraId="4A04AC03" w14:textId="75020DDF" w:rsidR="00C93C15" w:rsidRDefault="00AE4799" w:rsidP="00C93C15">
      <w:pPr>
        <w:pStyle w:val="Default"/>
        <w:rPr>
          <w:szCs w:val="22"/>
        </w:rPr>
      </w:pPr>
      <w:r>
        <w:rPr>
          <w:szCs w:val="22"/>
        </w:rPr>
        <w:t xml:space="preserve">The Azimuth Velocity subfield indicates the Azimuth Velocity of the target relative to the reporting STA in </w:t>
      </w:r>
      <w:r w:rsidR="00E36680">
        <w:rPr>
          <w:szCs w:val="22"/>
        </w:rPr>
        <w:t>(360/2048 degree</w:t>
      </w:r>
      <w:r w:rsidR="001019E8">
        <w:rPr>
          <w:szCs w:val="22"/>
        </w:rPr>
        <w:t>)/sec</w:t>
      </w:r>
      <w:r w:rsidR="00E36680">
        <w:rPr>
          <w:szCs w:val="22"/>
        </w:rPr>
        <w:t xml:space="preserve"> units.</w:t>
      </w:r>
      <w:r w:rsidR="00C93C15">
        <w:rPr>
          <w:szCs w:val="22"/>
        </w:rPr>
        <w:t xml:space="preserve"> This subfield is present if Azimuth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3047CE40" w14:textId="77777777" w:rsidR="00C93C15" w:rsidRDefault="00C93C15" w:rsidP="00C93C15">
      <w:pPr>
        <w:pStyle w:val="Default"/>
        <w:rPr>
          <w:szCs w:val="22"/>
        </w:rPr>
      </w:pPr>
    </w:p>
    <w:p w14:paraId="51366AF0" w14:textId="54A2E866" w:rsidR="00AE4799" w:rsidRDefault="00AE4799" w:rsidP="00AE4799">
      <w:pPr>
        <w:pStyle w:val="Default"/>
        <w:rPr>
          <w:szCs w:val="22"/>
        </w:rPr>
      </w:pPr>
      <w:r>
        <w:rPr>
          <w:szCs w:val="22"/>
        </w:rPr>
        <w:t xml:space="preserve">The Elevation Velocity subfield indicates the Elevation Velocity of the target relative to the reporting STA in </w:t>
      </w:r>
      <w:r w:rsidR="001019E8">
        <w:rPr>
          <w:szCs w:val="22"/>
        </w:rPr>
        <w:t xml:space="preserve">(360/2048 degree)/sec </w:t>
      </w:r>
      <w:r>
        <w:rPr>
          <w:szCs w:val="22"/>
        </w:rPr>
        <w:t>units.</w:t>
      </w:r>
      <w:r w:rsidR="00C93C15" w:rsidRPr="00C93C15">
        <w:rPr>
          <w:szCs w:val="22"/>
        </w:rPr>
        <w:t xml:space="preserve"> </w:t>
      </w:r>
      <w:r w:rsidR="00C93C15">
        <w:rPr>
          <w:szCs w:val="22"/>
        </w:rPr>
        <w:t>This subfield is present if Elevation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2FB15679" w14:textId="77777777" w:rsidR="00AE4799" w:rsidRDefault="00AE4799" w:rsidP="00AE4799">
      <w:pPr>
        <w:rPr>
          <w:color w:val="000000"/>
          <w:szCs w:val="22"/>
          <w:lang w:val="en-US" w:bidi="he-IL"/>
        </w:rPr>
      </w:pPr>
    </w:p>
    <w:p w14:paraId="01230606" w14:textId="77777777" w:rsidR="00E3258C" w:rsidRDefault="00E3258C" w:rsidP="00E3258C">
      <w:pPr>
        <w:rPr>
          <w:color w:val="000000"/>
          <w:szCs w:val="22"/>
          <w:lang w:val="en-US" w:bidi="he-IL"/>
        </w:rPr>
      </w:pPr>
    </w:p>
    <w:p w14:paraId="16069290" w14:textId="153159A9" w:rsidR="00C35633" w:rsidRDefault="00C35633" w:rsidP="009E3C81">
      <w:pPr>
        <w:rPr>
          <w:color w:val="000000"/>
          <w:szCs w:val="22"/>
          <w:lang w:val="en-US" w:bidi="he-IL"/>
        </w:rPr>
      </w:pPr>
    </w:p>
    <w:p w14:paraId="2149567A" w14:textId="158754FF" w:rsidR="00C35633" w:rsidRDefault="00C35633" w:rsidP="009E3C81">
      <w:pPr>
        <w:rPr>
          <w:color w:val="000000"/>
          <w:szCs w:val="22"/>
          <w:lang w:val="en-US" w:bidi="he-IL"/>
        </w:rPr>
      </w:pPr>
    </w:p>
    <w:p w14:paraId="55848262" w14:textId="578ACC5B" w:rsidR="007566F8" w:rsidRDefault="007566F8" w:rsidP="00683F22">
      <w:pPr>
        <w:rPr>
          <w:color w:val="000000"/>
          <w:szCs w:val="22"/>
          <w:lang w:val="en-US" w:bidi="he-IL"/>
        </w:rPr>
      </w:pPr>
    </w:p>
    <w:p w14:paraId="02CEA856" w14:textId="4D1CA696" w:rsidR="007566F8" w:rsidRDefault="007566F8" w:rsidP="00683F22">
      <w:pPr>
        <w:rPr>
          <w:color w:val="000000"/>
          <w:szCs w:val="22"/>
          <w:lang w:val="en-US" w:bidi="he-IL"/>
        </w:rPr>
      </w:pPr>
    </w:p>
    <w:p w14:paraId="5F2F9CF0" w14:textId="40A488DE" w:rsidR="007566F8" w:rsidRDefault="007566F8" w:rsidP="00683F22">
      <w:pPr>
        <w:rPr>
          <w:color w:val="000000"/>
          <w:szCs w:val="22"/>
          <w:lang w:val="en-US" w:bidi="he-IL"/>
        </w:rPr>
      </w:pPr>
    </w:p>
    <w:p w14:paraId="032372C9" w14:textId="77777777" w:rsidR="007566F8" w:rsidRDefault="007566F8" w:rsidP="00683F22">
      <w:pPr>
        <w:rPr>
          <w:color w:val="000000"/>
          <w:szCs w:val="22"/>
          <w:lang w:val="en-US" w:bidi="he-IL"/>
        </w:rPr>
      </w:pPr>
    </w:p>
    <w:p w14:paraId="3904ED5E" w14:textId="77777777" w:rsidR="00C93C15" w:rsidRDefault="00C93C1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1D35F59" w14:textId="20AF5A89" w:rsidR="00D46A40" w:rsidDel="00AE1AD7" w:rsidRDefault="00D46A40" w:rsidP="00D46A40">
      <w:pPr>
        <w:rPr>
          <w:del w:id="141" w:author="Alecsander Eitan" w:date="2022-03-04T05:13:00Z"/>
          <w:b/>
          <w:sz w:val="24"/>
          <w:lang w:val="en-US"/>
        </w:rPr>
      </w:pPr>
      <w:del w:id="142" w:author="Alecsander Eitan" w:date="2022-03-04T05:13:00Z">
        <w:r w:rsidRPr="008048B1" w:rsidDel="00AE1AD7">
          <w:rPr>
            <w:b/>
            <w:sz w:val="24"/>
            <w:lang w:val="en-US"/>
          </w:rPr>
          <w:lastRenderedPageBreak/>
          <w:delText>9.4.2.</w:delText>
        </w:r>
        <w:r w:rsidR="00B24056" w:rsidDel="00AE1AD7">
          <w:rPr>
            <w:b/>
            <w:sz w:val="24"/>
            <w:lang w:val="en-US"/>
          </w:rPr>
          <w:delText>B</w:delText>
        </w:r>
        <w:r w:rsidRPr="008048B1" w:rsidDel="00AE1AD7">
          <w:rPr>
            <w:b/>
            <w:sz w:val="24"/>
            <w:lang w:val="en-US"/>
          </w:rPr>
          <w:delText xml:space="preserve"> </w:delText>
        </w:r>
        <w:r w:rsidDel="00AE1AD7">
          <w:rPr>
            <w:b/>
            <w:sz w:val="24"/>
            <w:lang w:val="en-US"/>
          </w:rPr>
          <w:delText xml:space="preserve">DMG Sensing Image </w:delText>
        </w:r>
        <w:r w:rsidR="00926CC0" w:rsidDel="00AE1AD7">
          <w:rPr>
            <w:b/>
            <w:sz w:val="24"/>
            <w:lang w:val="en-US"/>
          </w:rPr>
          <w:delText xml:space="preserve">Range </w:delText>
        </w:r>
        <w:r w:rsidDel="00AE1AD7">
          <w:rPr>
            <w:b/>
            <w:sz w:val="24"/>
            <w:lang w:val="en-US"/>
          </w:rPr>
          <w:delText xml:space="preserve">Axis </w:delText>
        </w:r>
        <w:r w:rsidR="00D42E3D" w:rsidDel="00AE1AD7">
          <w:rPr>
            <w:b/>
            <w:sz w:val="24"/>
            <w:lang w:val="en-US"/>
          </w:rPr>
          <w:delText>LUT</w:delText>
        </w:r>
        <w:r w:rsidRPr="008048B1" w:rsidDel="00AE1AD7">
          <w:rPr>
            <w:b/>
            <w:sz w:val="24"/>
            <w:lang w:val="en-US"/>
          </w:rPr>
          <w:delText xml:space="preserve"> element</w:delText>
        </w:r>
      </w:del>
    </w:p>
    <w:p w14:paraId="6B863170" w14:textId="1BECCFA4" w:rsidR="00E773AD" w:rsidRDefault="00AE1AD7" w:rsidP="00E773AD">
      <w:pPr>
        <w:rPr>
          <w:color w:val="000000"/>
          <w:szCs w:val="22"/>
          <w:lang w:val="en-US" w:bidi="he-IL"/>
        </w:rPr>
      </w:pPr>
      <w:ins w:id="143" w:author="Alecsander Eitan" w:date="2022-03-04T05:13:00Z">
        <w:r>
          <w:rPr>
            <w:color w:val="000000"/>
            <w:szCs w:val="22"/>
            <w:lang w:val="en-US" w:bidi="he-IL"/>
          </w:rPr>
          <w:t xml:space="preserve">Moved to </w:t>
        </w:r>
      </w:ins>
      <w:ins w:id="144" w:author="Alecsander Eitan" w:date="2022-03-10T13:54:00Z">
        <w:r w:rsidR="00827645" w:rsidRPr="00827645">
          <w:rPr>
            <w:color w:val="000000"/>
            <w:szCs w:val="22"/>
            <w:lang w:val="en-US" w:bidi="he-IL"/>
          </w:rPr>
          <w:t>9.4.2.x4</w:t>
        </w:r>
        <w:r w:rsidR="00827645">
          <w:rPr>
            <w:color w:val="000000"/>
            <w:szCs w:val="22"/>
            <w:lang w:val="en-US" w:bidi="he-IL"/>
          </w:rPr>
          <w:t xml:space="preserve"> </w:t>
        </w:r>
        <w:r w:rsidR="00827645" w:rsidRPr="00827645">
          <w:rPr>
            <w:color w:val="000000"/>
            <w:szCs w:val="22"/>
            <w:lang w:val="en-US" w:bidi="he-IL"/>
          </w:rPr>
          <w:t>DMG Sensing Image Range Axis LUT element</w:t>
        </w:r>
      </w:ins>
      <w:ins w:id="145" w:author="Alecsander Eitan" w:date="2022-03-04T05:14:00Z">
        <w:r w:rsidR="009F7936" w:rsidRPr="009F7936">
          <w:rPr>
            <w:color w:val="000000"/>
            <w:szCs w:val="22"/>
            <w:lang w:val="en-US" w:bidi="he-IL"/>
          </w:rPr>
          <w:t xml:space="preserve"> </w:t>
        </w:r>
      </w:ins>
      <w:ins w:id="146" w:author="Alecsander Eitan" w:date="2022-03-10T13:54:00Z">
        <w:r w:rsidR="00827645">
          <w:rPr>
            <w:color w:val="000000"/>
            <w:szCs w:val="22"/>
            <w:lang w:val="en-US" w:bidi="he-IL"/>
          </w:rPr>
          <w:t xml:space="preserve">- </w:t>
        </w:r>
      </w:ins>
      <w:ins w:id="147" w:author="Alecsander Eitan" w:date="2022-03-04T05:14:00Z">
        <w:r w:rsidR="009F7936">
          <w:rPr>
            <w:color w:val="000000"/>
            <w:szCs w:val="22"/>
            <w:lang w:val="en-US" w:bidi="he-IL"/>
          </w:rPr>
          <w:t xml:space="preserve">in doc </w:t>
        </w:r>
        <w:r w:rsidR="00092903" w:rsidRPr="00092903">
          <w:rPr>
            <w:color w:val="000000"/>
            <w:szCs w:val="22"/>
            <w:lang w:val="en-US" w:bidi="he-IL"/>
          </w:rPr>
          <w:t>11-22-0295-0</w:t>
        </w:r>
      </w:ins>
      <w:ins w:id="148" w:author="Alecsander Eitan" w:date="2022-03-10T13:54:00Z">
        <w:r w:rsidR="00E71BB3">
          <w:rPr>
            <w:color w:val="000000"/>
            <w:szCs w:val="22"/>
            <w:lang w:val="en-US" w:bidi="he-IL"/>
          </w:rPr>
          <w:t>4</w:t>
        </w:r>
      </w:ins>
      <w:ins w:id="149" w:author="Alecsander Eitan" w:date="2022-03-04T05:14:00Z">
        <w:r w:rsidR="00092903" w:rsidRPr="00092903">
          <w:rPr>
            <w:color w:val="000000"/>
            <w:szCs w:val="22"/>
            <w:lang w:val="en-US" w:bidi="he-IL"/>
          </w:rPr>
          <w:t>-00bf-PDT-DMG-Measurement-Setup-frames.docx</w:t>
        </w:r>
      </w:ins>
    </w:p>
    <w:p w14:paraId="425E1938" w14:textId="2EFA519D" w:rsidR="006324D3" w:rsidRDefault="006324D3" w:rsidP="00E773AD">
      <w:pPr>
        <w:rPr>
          <w:color w:val="000000"/>
          <w:szCs w:val="22"/>
          <w:lang w:val="en-US" w:bidi="he-IL"/>
        </w:rPr>
      </w:pPr>
    </w:p>
    <w:p w14:paraId="5419BD77" w14:textId="77777777" w:rsidR="006324D3" w:rsidRDefault="006324D3" w:rsidP="00E773AD">
      <w:pPr>
        <w:rPr>
          <w:color w:val="000000"/>
          <w:szCs w:val="22"/>
          <w:lang w:val="en-US" w:bidi="he-IL"/>
        </w:rPr>
      </w:pPr>
    </w:p>
    <w:p w14:paraId="7DC57283" w14:textId="3DD5AC25" w:rsidR="00E60CB7" w:rsidDel="00EB117A" w:rsidRDefault="00E60CB7" w:rsidP="00E60CB7">
      <w:pPr>
        <w:rPr>
          <w:del w:id="150" w:author="Alecsander Eitan" w:date="2022-03-04T05:15:00Z"/>
          <w:b/>
          <w:sz w:val="24"/>
          <w:lang w:val="en-US"/>
        </w:rPr>
      </w:pPr>
      <w:del w:id="151" w:author="Alecsander Eitan" w:date="2022-03-04T05:15:00Z">
        <w:r w:rsidRPr="008048B1" w:rsidDel="00EB117A">
          <w:rPr>
            <w:b/>
            <w:sz w:val="24"/>
            <w:lang w:val="en-US"/>
          </w:rPr>
          <w:delText>9.4.2.</w:delText>
        </w:r>
        <w:r w:rsidR="00B24056" w:rsidDel="00EB117A">
          <w:rPr>
            <w:b/>
            <w:sz w:val="24"/>
            <w:lang w:val="en-US"/>
          </w:rPr>
          <w:delText>C</w:delText>
        </w:r>
        <w:r w:rsidRPr="008048B1" w:rsidDel="00EB117A">
          <w:rPr>
            <w:b/>
            <w:sz w:val="24"/>
            <w:lang w:val="en-US"/>
          </w:rPr>
          <w:delText xml:space="preserve"> </w:delText>
        </w:r>
        <w:r w:rsidDel="00EB117A">
          <w:rPr>
            <w:b/>
            <w:sz w:val="24"/>
            <w:lang w:val="en-US"/>
          </w:rPr>
          <w:delText>DMG Sensing Image Doppler Axis LUT</w:delText>
        </w:r>
        <w:r w:rsidRPr="008048B1" w:rsidDel="00EB117A">
          <w:rPr>
            <w:b/>
            <w:sz w:val="24"/>
            <w:lang w:val="en-US"/>
          </w:rPr>
          <w:delText xml:space="preserve"> element</w:delText>
        </w:r>
      </w:del>
    </w:p>
    <w:p w14:paraId="1F32A976" w14:textId="3C73E5B6" w:rsidR="009F7936" w:rsidRDefault="009F7936" w:rsidP="009F7936">
      <w:pPr>
        <w:rPr>
          <w:ins w:id="152" w:author="Alecsander Eitan" w:date="2022-03-04T05:14:00Z"/>
          <w:color w:val="000000"/>
          <w:szCs w:val="22"/>
          <w:lang w:val="en-US" w:bidi="he-IL"/>
        </w:rPr>
      </w:pPr>
      <w:ins w:id="153" w:author="Alecsander Eitan" w:date="2022-03-04T05:14:00Z">
        <w:r>
          <w:rPr>
            <w:color w:val="000000"/>
            <w:szCs w:val="22"/>
            <w:lang w:val="en-US" w:bidi="he-IL"/>
          </w:rPr>
          <w:t xml:space="preserve">Moved to </w:t>
        </w:r>
      </w:ins>
      <w:ins w:id="154" w:author="Alecsander Eitan" w:date="2022-03-10T13:54:00Z">
        <w:r w:rsidR="0079380D" w:rsidRPr="0079380D">
          <w:rPr>
            <w:color w:val="000000"/>
            <w:szCs w:val="22"/>
            <w:lang w:val="en-US" w:bidi="he-IL"/>
          </w:rPr>
          <w:t>9.4.2.x5</w:t>
        </w:r>
        <w:r w:rsidR="0079380D">
          <w:rPr>
            <w:color w:val="000000"/>
            <w:szCs w:val="22"/>
            <w:lang w:val="en-US" w:bidi="he-IL"/>
          </w:rPr>
          <w:t xml:space="preserve"> </w:t>
        </w:r>
        <w:r w:rsidR="0079380D" w:rsidRPr="0079380D">
          <w:rPr>
            <w:color w:val="000000"/>
            <w:szCs w:val="22"/>
            <w:lang w:val="en-US" w:bidi="he-IL"/>
          </w:rPr>
          <w:t>DMG Sensing Image Doppler Axis LUT element</w:t>
        </w:r>
        <w:r w:rsidR="0079380D">
          <w:rPr>
            <w:color w:val="000000"/>
            <w:szCs w:val="22"/>
            <w:lang w:val="en-US" w:bidi="he-IL"/>
          </w:rPr>
          <w:t xml:space="preserve"> - </w:t>
        </w:r>
      </w:ins>
      <w:ins w:id="155" w:author="Alecsander Eitan" w:date="2022-03-04T05:14:00Z">
        <w:r>
          <w:rPr>
            <w:color w:val="000000"/>
            <w:szCs w:val="22"/>
            <w:lang w:val="en-US" w:bidi="he-IL"/>
          </w:rPr>
          <w:t xml:space="preserve">in doc </w:t>
        </w:r>
        <w:r w:rsidRPr="00092903">
          <w:rPr>
            <w:color w:val="000000"/>
            <w:szCs w:val="22"/>
            <w:lang w:val="en-US" w:bidi="he-IL"/>
          </w:rPr>
          <w:t>11-22-0295-0</w:t>
        </w:r>
      </w:ins>
      <w:ins w:id="156" w:author="Alecsander Eitan" w:date="2022-03-10T13:54:00Z">
        <w:r w:rsidR="00E71BB3">
          <w:rPr>
            <w:color w:val="000000"/>
            <w:szCs w:val="22"/>
            <w:lang w:val="en-US" w:bidi="he-IL"/>
          </w:rPr>
          <w:t>4</w:t>
        </w:r>
      </w:ins>
      <w:ins w:id="157" w:author="Alecsander Eitan" w:date="2022-03-04T05:14:00Z">
        <w:r w:rsidRPr="00092903">
          <w:rPr>
            <w:color w:val="000000"/>
            <w:szCs w:val="22"/>
            <w:lang w:val="en-US" w:bidi="he-IL"/>
          </w:rPr>
          <w:t>-00bf-PDT-DMG-Measurement-Setup-frames.docx</w:t>
        </w:r>
      </w:ins>
    </w:p>
    <w:p w14:paraId="76434A54" w14:textId="77777777" w:rsidR="009E5FF3" w:rsidRDefault="009E5FF3" w:rsidP="00E773AD">
      <w:pPr>
        <w:rPr>
          <w:color w:val="000000"/>
          <w:szCs w:val="22"/>
          <w:lang w:val="en-US" w:bidi="he-IL"/>
        </w:rPr>
      </w:pPr>
    </w:p>
    <w:p w14:paraId="348E30D5" w14:textId="6D6F609D" w:rsidR="00E773AD" w:rsidRDefault="00E773AD" w:rsidP="00D46A40">
      <w:pPr>
        <w:rPr>
          <w:color w:val="000000"/>
          <w:szCs w:val="22"/>
          <w:lang w:val="en-US" w:bidi="he-IL"/>
        </w:rPr>
      </w:pPr>
    </w:p>
    <w:sectPr w:rsidR="00E773A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5A57" w14:textId="77777777" w:rsidR="005D74FA" w:rsidRDefault="005D74FA">
      <w:r>
        <w:separator/>
      </w:r>
    </w:p>
  </w:endnote>
  <w:endnote w:type="continuationSeparator" w:id="0">
    <w:p w14:paraId="23D44C99" w14:textId="77777777" w:rsidR="005D74FA" w:rsidRDefault="005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C25C" w14:textId="3A936604" w:rsidR="007C39A3" w:rsidRDefault="00CD7A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3321C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9A3875">
      <w:t>Eitan Alecsander</w:t>
    </w:r>
    <w:r w:rsidR="0093321C">
      <w:t>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DC6" w14:textId="77777777" w:rsidR="005D74FA" w:rsidRDefault="005D74FA">
      <w:r>
        <w:separator/>
      </w:r>
    </w:p>
  </w:footnote>
  <w:footnote w:type="continuationSeparator" w:id="0">
    <w:p w14:paraId="0DF6A84B" w14:textId="77777777" w:rsidR="005D74FA" w:rsidRDefault="005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0DD" w14:textId="37CCB462" w:rsidR="007C39A3" w:rsidRDefault="00CD7AD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23776">
      <w:t>February</w:t>
    </w:r>
    <w:r w:rsidR="00DD0478">
      <w:t>, 202</w:t>
    </w:r>
    <w:r>
      <w:fldChar w:fldCharType="end"/>
    </w:r>
    <w:r w:rsidR="009A3875">
      <w:t>2</w:t>
    </w:r>
    <w:r w:rsidR="007C39A3">
      <w:tab/>
    </w:r>
    <w:r w:rsidR="007C39A3">
      <w:tab/>
    </w:r>
    <w:del w:id="158" w:author="Alecsander Eitan" w:date="2022-02-19T13:47:00Z">
      <w:r w:rsidR="007031B3" w:rsidDel="00F70635">
        <w:fldChar w:fldCharType="begin"/>
      </w:r>
      <w:r w:rsidR="007031B3" w:rsidDel="00F70635">
        <w:delInstrText xml:space="preserve"> TITLE  \* MERGEFORMAT </w:delInstrText>
      </w:r>
      <w:r w:rsidR="007031B3" w:rsidDel="00F70635">
        <w:fldChar w:fldCharType="separate"/>
      </w:r>
      <w:r w:rsidR="00DD0478" w:rsidDel="00F70635">
        <w:delText>doc.: IEEE 802.11-2</w:delText>
      </w:r>
      <w:r w:rsidR="009A3875" w:rsidDel="00F70635">
        <w:delText>2</w:delText>
      </w:r>
      <w:r w:rsidR="00DD0478" w:rsidDel="00F70635">
        <w:delText>/</w:delText>
      </w:r>
      <w:r w:rsidR="006358C0" w:rsidDel="00F70635">
        <w:delText>0</w:delText>
      </w:r>
      <w:r w:rsidR="003041D8" w:rsidDel="00F70635">
        <w:delText>251</w:delText>
      </w:r>
      <w:r w:rsidR="00DD0478" w:rsidDel="00F70635">
        <w:delText>r</w:delText>
      </w:r>
      <w:r w:rsidR="007031B3" w:rsidDel="00F70635">
        <w:fldChar w:fldCharType="end"/>
      </w:r>
      <w:r w:rsidR="00975936" w:rsidDel="00F70635">
        <w:delText>1</w:delText>
      </w:r>
    </w:del>
    <w:ins w:id="159" w:author="Alecsander Eitan" w:date="2022-02-19T13:47:00Z">
      <w:r w:rsidR="00F70635">
        <w:fldChar w:fldCharType="begin"/>
      </w:r>
      <w:r w:rsidR="00F70635">
        <w:instrText xml:space="preserve"> TITLE  \* MERGEFORMAT </w:instrText>
      </w:r>
      <w:r w:rsidR="00F70635">
        <w:fldChar w:fldCharType="separate"/>
      </w:r>
      <w:r w:rsidR="00F70635">
        <w:t>doc.: IEEE 802.11-22/0251r</w:t>
      </w:r>
      <w:r w:rsidR="00F70635">
        <w:fldChar w:fldCharType="end"/>
      </w:r>
    </w:ins>
    <w:ins w:id="160" w:author="Alecsander Eitan" w:date="2022-03-10T08:35:00Z">
      <w:r w:rsidR="00FC416C"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BAA"/>
    <w:multiLevelType w:val="hybridMultilevel"/>
    <w:tmpl w:val="44668802"/>
    <w:lvl w:ilvl="0" w:tplc="B6E6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E0"/>
    <w:multiLevelType w:val="hybridMultilevel"/>
    <w:tmpl w:val="69EE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64B2"/>
    <w:multiLevelType w:val="hybridMultilevel"/>
    <w:tmpl w:val="CC929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6AA"/>
    <w:multiLevelType w:val="hybridMultilevel"/>
    <w:tmpl w:val="880CC85E"/>
    <w:lvl w:ilvl="0" w:tplc="1CFC3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06B1E"/>
    <w:rsid w:val="00010613"/>
    <w:rsid w:val="000146B5"/>
    <w:rsid w:val="00023D2D"/>
    <w:rsid w:val="00024092"/>
    <w:rsid w:val="0002687F"/>
    <w:rsid w:val="00030EF4"/>
    <w:rsid w:val="00030F2D"/>
    <w:rsid w:val="00034A03"/>
    <w:rsid w:val="00036E7A"/>
    <w:rsid w:val="0004347D"/>
    <w:rsid w:val="00046E23"/>
    <w:rsid w:val="00056175"/>
    <w:rsid w:val="0006362A"/>
    <w:rsid w:val="000650E7"/>
    <w:rsid w:val="0007108D"/>
    <w:rsid w:val="000847A6"/>
    <w:rsid w:val="00084F40"/>
    <w:rsid w:val="00086076"/>
    <w:rsid w:val="00086EA8"/>
    <w:rsid w:val="000878A2"/>
    <w:rsid w:val="00090591"/>
    <w:rsid w:val="00091659"/>
    <w:rsid w:val="00092903"/>
    <w:rsid w:val="00094116"/>
    <w:rsid w:val="00095C59"/>
    <w:rsid w:val="000A0225"/>
    <w:rsid w:val="000A401D"/>
    <w:rsid w:val="000B067E"/>
    <w:rsid w:val="000B48C9"/>
    <w:rsid w:val="000B50FB"/>
    <w:rsid w:val="000B70F4"/>
    <w:rsid w:val="000C0D20"/>
    <w:rsid w:val="000C0F85"/>
    <w:rsid w:val="000C2D00"/>
    <w:rsid w:val="000C45FA"/>
    <w:rsid w:val="000C4F1E"/>
    <w:rsid w:val="000C6946"/>
    <w:rsid w:val="000C7DAB"/>
    <w:rsid w:val="000D1325"/>
    <w:rsid w:val="000D25C4"/>
    <w:rsid w:val="000E1F08"/>
    <w:rsid w:val="000F3E2F"/>
    <w:rsid w:val="000F73BA"/>
    <w:rsid w:val="001019E8"/>
    <w:rsid w:val="00104672"/>
    <w:rsid w:val="001058E4"/>
    <w:rsid w:val="00105F26"/>
    <w:rsid w:val="00107A41"/>
    <w:rsid w:val="00112669"/>
    <w:rsid w:val="001152F3"/>
    <w:rsid w:val="0011755F"/>
    <w:rsid w:val="00117D6D"/>
    <w:rsid w:val="00122B0E"/>
    <w:rsid w:val="00123776"/>
    <w:rsid w:val="0012573D"/>
    <w:rsid w:val="0013137E"/>
    <w:rsid w:val="001319D9"/>
    <w:rsid w:val="001322B5"/>
    <w:rsid w:val="0013295C"/>
    <w:rsid w:val="0013617E"/>
    <w:rsid w:val="00141DB4"/>
    <w:rsid w:val="001420EC"/>
    <w:rsid w:val="00143BED"/>
    <w:rsid w:val="00154F54"/>
    <w:rsid w:val="001550BB"/>
    <w:rsid w:val="0015520B"/>
    <w:rsid w:val="001569D1"/>
    <w:rsid w:val="00161F05"/>
    <w:rsid w:val="00163444"/>
    <w:rsid w:val="00163979"/>
    <w:rsid w:val="0016642C"/>
    <w:rsid w:val="001702F8"/>
    <w:rsid w:val="0017394B"/>
    <w:rsid w:val="001816D8"/>
    <w:rsid w:val="00185D0C"/>
    <w:rsid w:val="00190295"/>
    <w:rsid w:val="00191571"/>
    <w:rsid w:val="001922CE"/>
    <w:rsid w:val="00194777"/>
    <w:rsid w:val="00196274"/>
    <w:rsid w:val="001A29ED"/>
    <w:rsid w:val="001A2D2D"/>
    <w:rsid w:val="001A4D43"/>
    <w:rsid w:val="001B3D78"/>
    <w:rsid w:val="001B42FF"/>
    <w:rsid w:val="001C32DB"/>
    <w:rsid w:val="001D6231"/>
    <w:rsid w:val="001D723B"/>
    <w:rsid w:val="001E1050"/>
    <w:rsid w:val="001E1909"/>
    <w:rsid w:val="001E1E67"/>
    <w:rsid w:val="001E2FE4"/>
    <w:rsid w:val="001E5B84"/>
    <w:rsid w:val="001E60EF"/>
    <w:rsid w:val="001E718C"/>
    <w:rsid w:val="001F2617"/>
    <w:rsid w:val="001F3941"/>
    <w:rsid w:val="001F4CB4"/>
    <w:rsid w:val="001F5EB9"/>
    <w:rsid w:val="00201BC7"/>
    <w:rsid w:val="00203E23"/>
    <w:rsid w:val="0020711A"/>
    <w:rsid w:val="00210CF7"/>
    <w:rsid w:val="00211741"/>
    <w:rsid w:val="00211FD6"/>
    <w:rsid w:val="00212709"/>
    <w:rsid w:val="00212A91"/>
    <w:rsid w:val="00213A1E"/>
    <w:rsid w:val="00216AC0"/>
    <w:rsid w:val="002206BC"/>
    <w:rsid w:val="00223CDC"/>
    <w:rsid w:val="00224994"/>
    <w:rsid w:val="00224E71"/>
    <w:rsid w:val="00226EB2"/>
    <w:rsid w:val="002301DC"/>
    <w:rsid w:val="00237DD0"/>
    <w:rsid w:val="00240E7B"/>
    <w:rsid w:val="00243EA7"/>
    <w:rsid w:val="0024511E"/>
    <w:rsid w:val="00264612"/>
    <w:rsid w:val="00267C6C"/>
    <w:rsid w:val="00271EEB"/>
    <w:rsid w:val="00272376"/>
    <w:rsid w:val="00285FD8"/>
    <w:rsid w:val="0029020B"/>
    <w:rsid w:val="00294B5E"/>
    <w:rsid w:val="00295649"/>
    <w:rsid w:val="002974E4"/>
    <w:rsid w:val="002A35AC"/>
    <w:rsid w:val="002A5F56"/>
    <w:rsid w:val="002A6838"/>
    <w:rsid w:val="002B0F90"/>
    <w:rsid w:val="002B1A6F"/>
    <w:rsid w:val="002B24CA"/>
    <w:rsid w:val="002B4E5E"/>
    <w:rsid w:val="002B5A41"/>
    <w:rsid w:val="002C0864"/>
    <w:rsid w:val="002C0A42"/>
    <w:rsid w:val="002C6C0D"/>
    <w:rsid w:val="002D0EF9"/>
    <w:rsid w:val="002D2CE8"/>
    <w:rsid w:val="002D3365"/>
    <w:rsid w:val="002D3FCD"/>
    <w:rsid w:val="002D44BE"/>
    <w:rsid w:val="002D610A"/>
    <w:rsid w:val="002D6BFE"/>
    <w:rsid w:val="002D75E0"/>
    <w:rsid w:val="002D7E52"/>
    <w:rsid w:val="002E7B65"/>
    <w:rsid w:val="002F2733"/>
    <w:rsid w:val="002F524E"/>
    <w:rsid w:val="002F6FF1"/>
    <w:rsid w:val="0030067B"/>
    <w:rsid w:val="0030122C"/>
    <w:rsid w:val="003041D8"/>
    <w:rsid w:val="003043C8"/>
    <w:rsid w:val="00306FA7"/>
    <w:rsid w:val="00311037"/>
    <w:rsid w:val="0032267C"/>
    <w:rsid w:val="00326752"/>
    <w:rsid w:val="00333F99"/>
    <w:rsid w:val="00334450"/>
    <w:rsid w:val="003358A0"/>
    <w:rsid w:val="00340092"/>
    <w:rsid w:val="003402B4"/>
    <w:rsid w:val="00342C91"/>
    <w:rsid w:val="00347305"/>
    <w:rsid w:val="0035098A"/>
    <w:rsid w:val="003510FA"/>
    <w:rsid w:val="0035165C"/>
    <w:rsid w:val="00352E37"/>
    <w:rsid w:val="00355561"/>
    <w:rsid w:val="00355842"/>
    <w:rsid w:val="003558BE"/>
    <w:rsid w:val="00356599"/>
    <w:rsid w:val="00361370"/>
    <w:rsid w:val="00364DBD"/>
    <w:rsid w:val="003827EC"/>
    <w:rsid w:val="00383608"/>
    <w:rsid w:val="003843AF"/>
    <w:rsid w:val="003848A8"/>
    <w:rsid w:val="00390E65"/>
    <w:rsid w:val="003923F9"/>
    <w:rsid w:val="00397FBB"/>
    <w:rsid w:val="003A06FC"/>
    <w:rsid w:val="003A0F08"/>
    <w:rsid w:val="003B21B9"/>
    <w:rsid w:val="003B4459"/>
    <w:rsid w:val="003B7D86"/>
    <w:rsid w:val="003C1F46"/>
    <w:rsid w:val="003C22EA"/>
    <w:rsid w:val="003C5739"/>
    <w:rsid w:val="003C6E07"/>
    <w:rsid w:val="003D24DC"/>
    <w:rsid w:val="003D2B7A"/>
    <w:rsid w:val="003D3F8F"/>
    <w:rsid w:val="003D40B6"/>
    <w:rsid w:val="003D4921"/>
    <w:rsid w:val="003D4B33"/>
    <w:rsid w:val="003E174E"/>
    <w:rsid w:val="003E61CA"/>
    <w:rsid w:val="003E7B67"/>
    <w:rsid w:val="003F255D"/>
    <w:rsid w:val="003F2D6B"/>
    <w:rsid w:val="003F5AD2"/>
    <w:rsid w:val="0040064D"/>
    <w:rsid w:val="004026AD"/>
    <w:rsid w:val="00405B98"/>
    <w:rsid w:val="00412807"/>
    <w:rsid w:val="004133BE"/>
    <w:rsid w:val="00416557"/>
    <w:rsid w:val="004206FF"/>
    <w:rsid w:val="00425435"/>
    <w:rsid w:val="00425D46"/>
    <w:rsid w:val="004353CD"/>
    <w:rsid w:val="0043611D"/>
    <w:rsid w:val="0043646C"/>
    <w:rsid w:val="00437652"/>
    <w:rsid w:val="00442037"/>
    <w:rsid w:val="004451A6"/>
    <w:rsid w:val="004477EF"/>
    <w:rsid w:val="00467483"/>
    <w:rsid w:val="00470E29"/>
    <w:rsid w:val="0047203C"/>
    <w:rsid w:val="00477B19"/>
    <w:rsid w:val="00484A2B"/>
    <w:rsid w:val="00484A45"/>
    <w:rsid w:val="004857DF"/>
    <w:rsid w:val="0049023F"/>
    <w:rsid w:val="0049316E"/>
    <w:rsid w:val="004965C3"/>
    <w:rsid w:val="004969DE"/>
    <w:rsid w:val="004A46FF"/>
    <w:rsid w:val="004A5BB4"/>
    <w:rsid w:val="004A7C0B"/>
    <w:rsid w:val="004B064B"/>
    <w:rsid w:val="004B0B35"/>
    <w:rsid w:val="004B1A54"/>
    <w:rsid w:val="004B1CE9"/>
    <w:rsid w:val="004B4EDA"/>
    <w:rsid w:val="004B7A16"/>
    <w:rsid w:val="004C1EC0"/>
    <w:rsid w:val="004C274A"/>
    <w:rsid w:val="004D1193"/>
    <w:rsid w:val="004D190B"/>
    <w:rsid w:val="004D3BF3"/>
    <w:rsid w:val="004D4D3B"/>
    <w:rsid w:val="004D5513"/>
    <w:rsid w:val="004E06CC"/>
    <w:rsid w:val="004E0DE5"/>
    <w:rsid w:val="004E3316"/>
    <w:rsid w:val="004E5AE3"/>
    <w:rsid w:val="004F28DC"/>
    <w:rsid w:val="004F3885"/>
    <w:rsid w:val="004F3B9C"/>
    <w:rsid w:val="004F6C75"/>
    <w:rsid w:val="00502224"/>
    <w:rsid w:val="00505C21"/>
    <w:rsid w:val="005101D9"/>
    <w:rsid w:val="005134DA"/>
    <w:rsid w:val="00514E16"/>
    <w:rsid w:val="0052204C"/>
    <w:rsid w:val="00524B58"/>
    <w:rsid w:val="00524C78"/>
    <w:rsid w:val="00531775"/>
    <w:rsid w:val="00531B36"/>
    <w:rsid w:val="00541745"/>
    <w:rsid w:val="00542464"/>
    <w:rsid w:val="00544082"/>
    <w:rsid w:val="00544D57"/>
    <w:rsid w:val="005512B8"/>
    <w:rsid w:val="005575DB"/>
    <w:rsid w:val="00565793"/>
    <w:rsid w:val="00565935"/>
    <w:rsid w:val="00565E8F"/>
    <w:rsid w:val="00571794"/>
    <w:rsid w:val="00571D72"/>
    <w:rsid w:val="00571F61"/>
    <w:rsid w:val="005733DE"/>
    <w:rsid w:val="0057418A"/>
    <w:rsid w:val="00577B9E"/>
    <w:rsid w:val="0058162A"/>
    <w:rsid w:val="00581E0B"/>
    <w:rsid w:val="00593059"/>
    <w:rsid w:val="005939C9"/>
    <w:rsid w:val="005A15BC"/>
    <w:rsid w:val="005B0A60"/>
    <w:rsid w:val="005B5589"/>
    <w:rsid w:val="005C2025"/>
    <w:rsid w:val="005C2420"/>
    <w:rsid w:val="005D27AC"/>
    <w:rsid w:val="005D74FA"/>
    <w:rsid w:val="005E23C5"/>
    <w:rsid w:val="005E27E0"/>
    <w:rsid w:val="005E2F18"/>
    <w:rsid w:val="005E6065"/>
    <w:rsid w:val="005E6201"/>
    <w:rsid w:val="005E6CE7"/>
    <w:rsid w:val="005F267A"/>
    <w:rsid w:val="005F67D5"/>
    <w:rsid w:val="0060064C"/>
    <w:rsid w:val="00600A3F"/>
    <w:rsid w:val="00600CAC"/>
    <w:rsid w:val="006031D6"/>
    <w:rsid w:val="006063F8"/>
    <w:rsid w:val="00614C97"/>
    <w:rsid w:val="00616B35"/>
    <w:rsid w:val="00620D57"/>
    <w:rsid w:val="00620F56"/>
    <w:rsid w:val="00621E15"/>
    <w:rsid w:val="00623B5C"/>
    <w:rsid w:val="00623FD4"/>
    <w:rsid w:val="0062440B"/>
    <w:rsid w:val="006324D3"/>
    <w:rsid w:val="00634374"/>
    <w:rsid w:val="006358C0"/>
    <w:rsid w:val="0063653B"/>
    <w:rsid w:val="00641B8C"/>
    <w:rsid w:val="006433E8"/>
    <w:rsid w:val="0064374E"/>
    <w:rsid w:val="00644A22"/>
    <w:rsid w:val="00647126"/>
    <w:rsid w:val="00650E18"/>
    <w:rsid w:val="006512E2"/>
    <w:rsid w:val="006553FE"/>
    <w:rsid w:val="00660667"/>
    <w:rsid w:val="00663602"/>
    <w:rsid w:val="00663EDC"/>
    <w:rsid w:val="006645EB"/>
    <w:rsid w:val="00664822"/>
    <w:rsid w:val="00667F0E"/>
    <w:rsid w:val="00671305"/>
    <w:rsid w:val="00674ECF"/>
    <w:rsid w:val="00675F73"/>
    <w:rsid w:val="00677283"/>
    <w:rsid w:val="00680A14"/>
    <w:rsid w:val="00682C52"/>
    <w:rsid w:val="006832B6"/>
    <w:rsid w:val="00683F22"/>
    <w:rsid w:val="00684F34"/>
    <w:rsid w:val="00686511"/>
    <w:rsid w:val="00690141"/>
    <w:rsid w:val="00690419"/>
    <w:rsid w:val="00694779"/>
    <w:rsid w:val="00697C40"/>
    <w:rsid w:val="006A1781"/>
    <w:rsid w:val="006B1298"/>
    <w:rsid w:val="006B16FD"/>
    <w:rsid w:val="006B2F0B"/>
    <w:rsid w:val="006B5837"/>
    <w:rsid w:val="006B61C6"/>
    <w:rsid w:val="006B7AC6"/>
    <w:rsid w:val="006C0727"/>
    <w:rsid w:val="006C14C9"/>
    <w:rsid w:val="006C6B4F"/>
    <w:rsid w:val="006C72C8"/>
    <w:rsid w:val="006D1985"/>
    <w:rsid w:val="006D4392"/>
    <w:rsid w:val="006D4D34"/>
    <w:rsid w:val="006D5DD8"/>
    <w:rsid w:val="006D60DD"/>
    <w:rsid w:val="006E10C6"/>
    <w:rsid w:val="006E145F"/>
    <w:rsid w:val="006E2A06"/>
    <w:rsid w:val="006E5377"/>
    <w:rsid w:val="006F299A"/>
    <w:rsid w:val="006F4DD5"/>
    <w:rsid w:val="006F5D73"/>
    <w:rsid w:val="006F661F"/>
    <w:rsid w:val="006F66A1"/>
    <w:rsid w:val="007031B3"/>
    <w:rsid w:val="00706CF5"/>
    <w:rsid w:val="0070724B"/>
    <w:rsid w:val="0071085F"/>
    <w:rsid w:val="00712A5F"/>
    <w:rsid w:val="00712E0B"/>
    <w:rsid w:val="00714DB6"/>
    <w:rsid w:val="007156EB"/>
    <w:rsid w:val="0071598F"/>
    <w:rsid w:val="007227F1"/>
    <w:rsid w:val="00723345"/>
    <w:rsid w:val="00723C38"/>
    <w:rsid w:val="0072611A"/>
    <w:rsid w:val="00726290"/>
    <w:rsid w:val="007272DD"/>
    <w:rsid w:val="00731726"/>
    <w:rsid w:val="00731F37"/>
    <w:rsid w:val="007331E3"/>
    <w:rsid w:val="00735EDF"/>
    <w:rsid w:val="00737BA4"/>
    <w:rsid w:val="007400C0"/>
    <w:rsid w:val="00751A1A"/>
    <w:rsid w:val="00751EF1"/>
    <w:rsid w:val="00755ACA"/>
    <w:rsid w:val="007566F8"/>
    <w:rsid w:val="007613DE"/>
    <w:rsid w:val="007631E2"/>
    <w:rsid w:val="00764E26"/>
    <w:rsid w:val="00770572"/>
    <w:rsid w:val="007710C4"/>
    <w:rsid w:val="007770A7"/>
    <w:rsid w:val="00781DCA"/>
    <w:rsid w:val="00782804"/>
    <w:rsid w:val="00783C39"/>
    <w:rsid w:val="0079004C"/>
    <w:rsid w:val="0079111F"/>
    <w:rsid w:val="0079380D"/>
    <w:rsid w:val="00796DBC"/>
    <w:rsid w:val="007A332A"/>
    <w:rsid w:val="007A354A"/>
    <w:rsid w:val="007A3E4F"/>
    <w:rsid w:val="007A5856"/>
    <w:rsid w:val="007A5D42"/>
    <w:rsid w:val="007A6A4E"/>
    <w:rsid w:val="007B7DCA"/>
    <w:rsid w:val="007C082C"/>
    <w:rsid w:val="007C0D9F"/>
    <w:rsid w:val="007C298E"/>
    <w:rsid w:val="007C2E89"/>
    <w:rsid w:val="007C39A3"/>
    <w:rsid w:val="007C4AA3"/>
    <w:rsid w:val="007C6016"/>
    <w:rsid w:val="007C68D1"/>
    <w:rsid w:val="007C6AA6"/>
    <w:rsid w:val="007C7389"/>
    <w:rsid w:val="007C7C22"/>
    <w:rsid w:val="007D120D"/>
    <w:rsid w:val="007D2488"/>
    <w:rsid w:val="007D6389"/>
    <w:rsid w:val="007D68A3"/>
    <w:rsid w:val="007E0787"/>
    <w:rsid w:val="007E6067"/>
    <w:rsid w:val="007E65E8"/>
    <w:rsid w:val="007E69C2"/>
    <w:rsid w:val="007F1F75"/>
    <w:rsid w:val="007F35CF"/>
    <w:rsid w:val="007F4F0B"/>
    <w:rsid w:val="007F5E26"/>
    <w:rsid w:val="007F67EE"/>
    <w:rsid w:val="0080085E"/>
    <w:rsid w:val="00803648"/>
    <w:rsid w:val="008048B1"/>
    <w:rsid w:val="00807E15"/>
    <w:rsid w:val="00813329"/>
    <w:rsid w:val="00814AE9"/>
    <w:rsid w:val="008164AA"/>
    <w:rsid w:val="008176F4"/>
    <w:rsid w:val="00820268"/>
    <w:rsid w:val="00823C98"/>
    <w:rsid w:val="00824434"/>
    <w:rsid w:val="00826B5A"/>
    <w:rsid w:val="00827645"/>
    <w:rsid w:val="00830C6B"/>
    <w:rsid w:val="00831DA2"/>
    <w:rsid w:val="00832714"/>
    <w:rsid w:val="00834B89"/>
    <w:rsid w:val="0083654E"/>
    <w:rsid w:val="008432B4"/>
    <w:rsid w:val="00843AF7"/>
    <w:rsid w:val="008478DC"/>
    <w:rsid w:val="00856CD0"/>
    <w:rsid w:val="00857D4A"/>
    <w:rsid w:val="00862965"/>
    <w:rsid w:val="008650C9"/>
    <w:rsid w:val="0087088A"/>
    <w:rsid w:val="008715CC"/>
    <w:rsid w:val="00872993"/>
    <w:rsid w:val="0087460F"/>
    <w:rsid w:val="00874765"/>
    <w:rsid w:val="00877512"/>
    <w:rsid w:val="00884017"/>
    <w:rsid w:val="0088634C"/>
    <w:rsid w:val="008927DD"/>
    <w:rsid w:val="00893793"/>
    <w:rsid w:val="008A6D9A"/>
    <w:rsid w:val="008A7730"/>
    <w:rsid w:val="008B007B"/>
    <w:rsid w:val="008B0EBC"/>
    <w:rsid w:val="008B18DF"/>
    <w:rsid w:val="008B25D4"/>
    <w:rsid w:val="008B3367"/>
    <w:rsid w:val="008D00DA"/>
    <w:rsid w:val="008D52BF"/>
    <w:rsid w:val="008D6260"/>
    <w:rsid w:val="008E075B"/>
    <w:rsid w:val="008E0C9E"/>
    <w:rsid w:val="008E2B55"/>
    <w:rsid w:val="008F12C1"/>
    <w:rsid w:val="008F12F4"/>
    <w:rsid w:val="008F6A9B"/>
    <w:rsid w:val="008F7CC4"/>
    <w:rsid w:val="009014C8"/>
    <w:rsid w:val="00901CA2"/>
    <w:rsid w:val="009034DE"/>
    <w:rsid w:val="00904C2B"/>
    <w:rsid w:val="009073E4"/>
    <w:rsid w:val="00907642"/>
    <w:rsid w:val="00907B80"/>
    <w:rsid w:val="00907F68"/>
    <w:rsid w:val="009106E7"/>
    <w:rsid w:val="00910A49"/>
    <w:rsid w:val="009126D1"/>
    <w:rsid w:val="00914846"/>
    <w:rsid w:val="009153DC"/>
    <w:rsid w:val="00924F47"/>
    <w:rsid w:val="00926CC0"/>
    <w:rsid w:val="0093095B"/>
    <w:rsid w:val="00933138"/>
    <w:rsid w:val="0093321C"/>
    <w:rsid w:val="009335F7"/>
    <w:rsid w:val="009349B6"/>
    <w:rsid w:val="00937AC9"/>
    <w:rsid w:val="00937B71"/>
    <w:rsid w:val="009405F8"/>
    <w:rsid w:val="0094093F"/>
    <w:rsid w:val="00943474"/>
    <w:rsid w:val="00945B84"/>
    <w:rsid w:val="00946B14"/>
    <w:rsid w:val="009522C5"/>
    <w:rsid w:val="00952DEA"/>
    <w:rsid w:val="00954D03"/>
    <w:rsid w:val="009668C7"/>
    <w:rsid w:val="009676FC"/>
    <w:rsid w:val="00971E25"/>
    <w:rsid w:val="00973BC1"/>
    <w:rsid w:val="00974AEE"/>
    <w:rsid w:val="00975936"/>
    <w:rsid w:val="00976CF4"/>
    <w:rsid w:val="00977A59"/>
    <w:rsid w:val="0098063F"/>
    <w:rsid w:val="00983E8F"/>
    <w:rsid w:val="0098416F"/>
    <w:rsid w:val="00984DDD"/>
    <w:rsid w:val="00991B96"/>
    <w:rsid w:val="00993575"/>
    <w:rsid w:val="0099624C"/>
    <w:rsid w:val="009974FE"/>
    <w:rsid w:val="009A3875"/>
    <w:rsid w:val="009B00AA"/>
    <w:rsid w:val="009B1E02"/>
    <w:rsid w:val="009B643E"/>
    <w:rsid w:val="009B75F3"/>
    <w:rsid w:val="009C1314"/>
    <w:rsid w:val="009C5CB3"/>
    <w:rsid w:val="009C7E83"/>
    <w:rsid w:val="009D1F94"/>
    <w:rsid w:val="009D3333"/>
    <w:rsid w:val="009D4F7B"/>
    <w:rsid w:val="009D6469"/>
    <w:rsid w:val="009E142E"/>
    <w:rsid w:val="009E18A3"/>
    <w:rsid w:val="009E2F21"/>
    <w:rsid w:val="009E3C81"/>
    <w:rsid w:val="009E49D5"/>
    <w:rsid w:val="009E4D84"/>
    <w:rsid w:val="009E5FF3"/>
    <w:rsid w:val="009E6408"/>
    <w:rsid w:val="009E71DC"/>
    <w:rsid w:val="009F0B67"/>
    <w:rsid w:val="009F2FBC"/>
    <w:rsid w:val="009F3E2F"/>
    <w:rsid w:val="009F7936"/>
    <w:rsid w:val="00A0218E"/>
    <w:rsid w:val="00A04CD0"/>
    <w:rsid w:val="00A1267C"/>
    <w:rsid w:val="00A164D9"/>
    <w:rsid w:val="00A16819"/>
    <w:rsid w:val="00A16FAD"/>
    <w:rsid w:val="00A20E03"/>
    <w:rsid w:val="00A2136F"/>
    <w:rsid w:val="00A22797"/>
    <w:rsid w:val="00A231F4"/>
    <w:rsid w:val="00A25013"/>
    <w:rsid w:val="00A3025A"/>
    <w:rsid w:val="00A31906"/>
    <w:rsid w:val="00A31FA1"/>
    <w:rsid w:val="00A357D6"/>
    <w:rsid w:val="00A412D4"/>
    <w:rsid w:val="00A42D9B"/>
    <w:rsid w:val="00A4481F"/>
    <w:rsid w:val="00A46C31"/>
    <w:rsid w:val="00A517EA"/>
    <w:rsid w:val="00A53A0A"/>
    <w:rsid w:val="00A53C4E"/>
    <w:rsid w:val="00A55F35"/>
    <w:rsid w:val="00A5759C"/>
    <w:rsid w:val="00A621EA"/>
    <w:rsid w:val="00A622CB"/>
    <w:rsid w:val="00A704F8"/>
    <w:rsid w:val="00A72B95"/>
    <w:rsid w:val="00A75DE5"/>
    <w:rsid w:val="00A8086F"/>
    <w:rsid w:val="00A81AF2"/>
    <w:rsid w:val="00A820AB"/>
    <w:rsid w:val="00A83869"/>
    <w:rsid w:val="00A85303"/>
    <w:rsid w:val="00A8601C"/>
    <w:rsid w:val="00A86936"/>
    <w:rsid w:val="00A86E7F"/>
    <w:rsid w:val="00A92D5F"/>
    <w:rsid w:val="00A935C0"/>
    <w:rsid w:val="00A93BB4"/>
    <w:rsid w:val="00A94590"/>
    <w:rsid w:val="00AA2A94"/>
    <w:rsid w:val="00AA3BE3"/>
    <w:rsid w:val="00AA427C"/>
    <w:rsid w:val="00AB1911"/>
    <w:rsid w:val="00AB45D2"/>
    <w:rsid w:val="00AB5BD5"/>
    <w:rsid w:val="00AB739B"/>
    <w:rsid w:val="00AC7F97"/>
    <w:rsid w:val="00AD02DA"/>
    <w:rsid w:val="00AD2343"/>
    <w:rsid w:val="00AD53B6"/>
    <w:rsid w:val="00AD5B47"/>
    <w:rsid w:val="00AD6955"/>
    <w:rsid w:val="00AD6FEC"/>
    <w:rsid w:val="00AE1AD7"/>
    <w:rsid w:val="00AE367F"/>
    <w:rsid w:val="00AE4664"/>
    <w:rsid w:val="00AE4799"/>
    <w:rsid w:val="00AF0F7A"/>
    <w:rsid w:val="00AF2052"/>
    <w:rsid w:val="00AF20C2"/>
    <w:rsid w:val="00AF4D6C"/>
    <w:rsid w:val="00AF6F60"/>
    <w:rsid w:val="00B016F9"/>
    <w:rsid w:val="00B01D46"/>
    <w:rsid w:val="00B0402E"/>
    <w:rsid w:val="00B055B0"/>
    <w:rsid w:val="00B10C6D"/>
    <w:rsid w:val="00B130BD"/>
    <w:rsid w:val="00B134B8"/>
    <w:rsid w:val="00B1464A"/>
    <w:rsid w:val="00B206D9"/>
    <w:rsid w:val="00B222CD"/>
    <w:rsid w:val="00B23B82"/>
    <w:rsid w:val="00B24056"/>
    <w:rsid w:val="00B31152"/>
    <w:rsid w:val="00B31D42"/>
    <w:rsid w:val="00B322F2"/>
    <w:rsid w:val="00B34DB9"/>
    <w:rsid w:val="00B36C4E"/>
    <w:rsid w:val="00B41112"/>
    <w:rsid w:val="00B43D39"/>
    <w:rsid w:val="00B47795"/>
    <w:rsid w:val="00B47C7C"/>
    <w:rsid w:val="00B54834"/>
    <w:rsid w:val="00B5516E"/>
    <w:rsid w:val="00B55334"/>
    <w:rsid w:val="00B55987"/>
    <w:rsid w:val="00B61A16"/>
    <w:rsid w:val="00B61C83"/>
    <w:rsid w:val="00B6236C"/>
    <w:rsid w:val="00B63465"/>
    <w:rsid w:val="00B63608"/>
    <w:rsid w:val="00B659DE"/>
    <w:rsid w:val="00B67AF3"/>
    <w:rsid w:val="00B70589"/>
    <w:rsid w:val="00B707C9"/>
    <w:rsid w:val="00B73C8A"/>
    <w:rsid w:val="00B77A35"/>
    <w:rsid w:val="00B853B0"/>
    <w:rsid w:val="00B869D6"/>
    <w:rsid w:val="00B86B32"/>
    <w:rsid w:val="00B91789"/>
    <w:rsid w:val="00B918A7"/>
    <w:rsid w:val="00B947E2"/>
    <w:rsid w:val="00B95473"/>
    <w:rsid w:val="00B9575C"/>
    <w:rsid w:val="00B9688E"/>
    <w:rsid w:val="00BA0742"/>
    <w:rsid w:val="00BA22BE"/>
    <w:rsid w:val="00BA4216"/>
    <w:rsid w:val="00BA5231"/>
    <w:rsid w:val="00BA5B05"/>
    <w:rsid w:val="00BA5ECD"/>
    <w:rsid w:val="00BA7D42"/>
    <w:rsid w:val="00BB32C7"/>
    <w:rsid w:val="00BC05F2"/>
    <w:rsid w:val="00BC2B04"/>
    <w:rsid w:val="00BC33B2"/>
    <w:rsid w:val="00BC4F26"/>
    <w:rsid w:val="00BD5E34"/>
    <w:rsid w:val="00BD69DF"/>
    <w:rsid w:val="00BE1901"/>
    <w:rsid w:val="00BE1C57"/>
    <w:rsid w:val="00BE344C"/>
    <w:rsid w:val="00BE437A"/>
    <w:rsid w:val="00BE68C2"/>
    <w:rsid w:val="00BE7815"/>
    <w:rsid w:val="00BE7D8D"/>
    <w:rsid w:val="00BF0456"/>
    <w:rsid w:val="00BF090C"/>
    <w:rsid w:val="00BF11F8"/>
    <w:rsid w:val="00BF1D55"/>
    <w:rsid w:val="00BF51F6"/>
    <w:rsid w:val="00BF6D9D"/>
    <w:rsid w:val="00C004F9"/>
    <w:rsid w:val="00C05C4C"/>
    <w:rsid w:val="00C05DF9"/>
    <w:rsid w:val="00C11F3E"/>
    <w:rsid w:val="00C1272C"/>
    <w:rsid w:val="00C16A07"/>
    <w:rsid w:val="00C26C2D"/>
    <w:rsid w:val="00C26C48"/>
    <w:rsid w:val="00C27ACE"/>
    <w:rsid w:val="00C27F2C"/>
    <w:rsid w:val="00C31367"/>
    <w:rsid w:val="00C348D0"/>
    <w:rsid w:val="00C34CFE"/>
    <w:rsid w:val="00C34F61"/>
    <w:rsid w:val="00C3535C"/>
    <w:rsid w:val="00C35633"/>
    <w:rsid w:val="00C37AE7"/>
    <w:rsid w:val="00C37BAA"/>
    <w:rsid w:val="00C412D2"/>
    <w:rsid w:val="00C46AF8"/>
    <w:rsid w:val="00C52158"/>
    <w:rsid w:val="00C57E80"/>
    <w:rsid w:val="00C63AE9"/>
    <w:rsid w:val="00C63E5B"/>
    <w:rsid w:val="00C65E30"/>
    <w:rsid w:val="00C93C15"/>
    <w:rsid w:val="00CA0153"/>
    <w:rsid w:val="00CA0701"/>
    <w:rsid w:val="00CA09B2"/>
    <w:rsid w:val="00CA1BF8"/>
    <w:rsid w:val="00CA25BD"/>
    <w:rsid w:val="00CA30E7"/>
    <w:rsid w:val="00CA62B1"/>
    <w:rsid w:val="00CB6D22"/>
    <w:rsid w:val="00CC099A"/>
    <w:rsid w:val="00CD1954"/>
    <w:rsid w:val="00CD733B"/>
    <w:rsid w:val="00CD7AD7"/>
    <w:rsid w:val="00CE175C"/>
    <w:rsid w:val="00CE4201"/>
    <w:rsid w:val="00CE7FC3"/>
    <w:rsid w:val="00CF0234"/>
    <w:rsid w:val="00CF2BD2"/>
    <w:rsid w:val="00CF7A98"/>
    <w:rsid w:val="00D04839"/>
    <w:rsid w:val="00D078DF"/>
    <w:rsid w:val="00D10897"/>
    <w:rsid w:val="00D15EEB"/>
    <w:rsid w:val="00D220A1"/>
    <w:rsid w:val="00D22821"/>
    <w:rsid w:val="00D27DD3"/>
    <w:rsid w:val="00D308E3"/>
    <w:rsid w:val="00D35A52"/>
    <w:rsid w:val="00D40CB0"/>
    <w:rsid w:val="00D411CC"/>
    <w:rsid w:val="00D42E3D"/>
    <w:rsid w:val="00D43A86"/>
    <w:rsid w:val="00D46A40"/>
    <w:rsid w:val="00D53218"/>
    <w:rsid w:val="00D54920"/>
    <w:rsid w:val="00D54E01"/>
    <w:rsid w:val="00D566AD"/>
    <w:rsid w:val="00D611D8"/>
    <w:rsid w:val="00D615E0"/>
    <w:rsid w:val="00D66F5E"/>
    <w:rsid w:val="00D76127"/>
    <w:rsid w:val="00D76C3F"/>
    <w:rsid w:val="00D773AE"/>
    <w:rsid w:val="00D80383"/>
    <w:rsid w:val="00D83753"/>
    <w:rsid w:val="00D855E7"/>
    <w:rsid w:val="00D92DE6"/>
    <w:rsid w:val="00DA3670"/>
    <w:rsid w:val="00DA3968"/>
    <w:rsid w:val="00DA3D41"/>
    <w:rsid w:val="00DA5060"/>
    <w:rsid w:val="00DA7898"/>
    <w:rsid w:val="00DB3130"/>
    <w:rsid w:val="00DB3F43"/>
    <w:rsid w:val="00DC2A09"/>
    <w:rsid w:val="00DC34BA"/>
    <w:rsid w:val="00DC4041"/>
    <w:rsid w:val="00DC4165"/>
    <w:rsid w:val="00DC5A7B"/>
    <w:rsid w:val="00DC7E97"/>
    <w:rsid w:val="00DD0478"/>
    <w:rsid w:val="00DD58C9"/>
    <w:rsid w:val="00DD651A"/>
    <w:rsid w:val="00DD6C30"/>
    <w:rsid w:val="00DE3B28"/>
    <w:rsid w:val="00DF407F"/>
    <w:rsid w:val="00DF4D1C"/>
    <w:rsid w:val="00E0596A"/>
    <w:rsid w:val="00E0664F"/>
    <w:rsid w:val="00E07A31"/>
    <w:rsid w:val="00E11279"/>
    <w:rsid w:val="00E1243C"/>
    <w:rsid w:val="00E14BCC"/>
    <w:rsid w:val="00E16D1E"/>
    <w:rsid w:val="00E222A0"/>
    <w:rsid w:val="00E238B7"/>
    <w:rsid w:val="00E246E5"/>
    <w:rsid w:val="00E24E33"/>
    <w:rsid w:val="00E26B37"/>
    <w:rsid w:val="00E26B71"/>
    <w:rsid w:val="00E3211F"/>
    <w:rsid w:val="00E3258C"/>
    <w:rsid w:val="00E33974"/>
    <w:rsid w:val="00E3543C"/>
    <w:rsid w:val="00E35451"/>
    <w:rsid w:val="00E36680"/>
    <w:rsid w:val="00E41CFE"/>
    <w:rsid w:val="00E435F8"/>
    <w:rsid w:val="00E52240"/>
    <w:rsid w:val="00E559E2"/>
    <w:rsid w:val="00E60CB7"/>
    <w:rsid w:val="00E60F6C"/>
    <w:rsid w:val="00E62060"/>
    <w:rsid w:val="00E63DA5"/>
    <w:rsid w:val="00E654EA"/>
    <w:rsid w:val="00E6675B"/>
    <w:rsid w:val="00E66EC2"/>
    <w:rsid w:val="00E70239"/>
    <w:rsid w:val="00E71948"/>
    <w:rsid w:val="00E71BB3"/>
    <w:rsid w:val="00E72DAF"/>
    <w:rsid w:val="00E766FB"/>
    <w:rsid w:val="00E773AD"/>
    <w:rsid w:val="00E815C8"/>
    <w:rsid w:val="00E81F04"/>
    <w:rsid w:val="00E8466F"/>
    <w:rsid w:val="00E85020"/>
    <w:rsid w:val="00E92B90"/>
    <w:rsid w:val="00E93135"/>
    <w:rsid w:val="00E97257"/>
    <w:rsid w:val="00EA0D2B"/>
    <w:rsid w:val="00EA26CC"/>
    <w:rsid w:val="00EA3FBA"/>
    <w:rsid w:val="00EB117A"/>
    <w:rsid w:val="00EB165B"/>
    <w:rsid w:val="00EB2C59"/>
    <w:rsid w:val="00EB6C7C"/>
    <w:rsid w:val="00EB777C"/>
    <w:rsid w:val="00EC29B8"/>
    <w:rsid w:val="00EC322C"/>
    <w:rsid w:val="00EC4752"/>
    <w:rsid w:val="00EC558B"/>
    <w:rsid w:val="00EC58D7"/>
    <w:rsid w:val="00EC6D62"/>
    <w:rsid w:val="00ED1E37"/>
    <w:rsid w:val="00ED6F12"/>
    <w:rsid w:val="00EE1EEF"/>
    <w:rsid w:val="00EE2CF7"/>
    <w:rsid w:val="00EE56E8"/>
    <w:rsid w:val="00EE7ECE"/>
    <w:rsid w:val="00EF113E"/>
    <w:rsid w:val="00EF19AE"/>
    <w:rsid w:val="00EF2772"/>
    <w:rsid w:val="00EF3E16"/>
    <w:rsid w:val="00F00D88"/>
    <w:rsid w:val="00F01A13"/>
    <w:rsid w:val="00F078DD"/>
    <w:rsid w:val="00F1071D"/>
    <w:rsid w:val="00F113B1"/>
    <w:rsid w:val="00F131D1"/>
    <w:rsid w:val="00F136DB"/>
    <w:rsid w:val="00F137D7"/>
    <w:rsid w:val="00F17CA4"/>
    <w:rsid w:val="00F264B2"/>
    <w:rsid w:val="00F32B51"/>
    <w:rsid w:val="00F51076"/>
    <w:rsid w:val="00F553DA"/>
    <w:rsid w:val="00F62395"/>
    <w:rsid w:val="00F65A42"/>
    <w:rsid w:val="00F70635"/>
    <w:rsid w:val="00F70F1D"/>
    <w:rsid w:val="00F7330F"/>
    <w:rsid w:val="00F76E3C"/>
    <w:rsid w:val="00F77925"/>
    <w:rsid w:val="00F80CB0"/>
    <w:rsid w:val="00F90722"/>
    <w:rsid w:val="00FA0AD9"/>
    <w:rsid w:val="00FA25BB"/>
    <w:rsid w:val="00FA58BF"/>
    <w:rsid w:val="00FB1C15"/>
    <w:rsid w:val="00FB3D54"/>
    <w:rsid w:val="00FC35E0"/>
    <w:rsid w:val="00FC416C"/>
    <w:rsid w:val="00FC5E3A"/>
    <w:rsid w:val="00FC791A"/>
    <w:rsid w:val="00FD571A"/>
    <w:rsid w:val="00FE0A9C"/>
    <w:rsid w:val="00FE0F6B"/>
    <w:rsid w:val="00FE66A3"/>
    <w:rsid w:val="00FE6952"/>
    <w:rsid w:val="00FF2545"/>
    <w:rsid w:val="00FF332C"/>
    <w:rsid w:val="00FF3C9F"/>
    <w:rsid w:val="00FF4CD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93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01A13"/>
    <w:rPr>
      <w:color w:val="808080"/>
    </w:rPr>
  </w:style>
  <w:style w:type="paragraph" w:styleId="Revision">
    <w:name w:val="Revision"/>
    <w:hidden/>
    <w:uiPriority w:val="99"/>
    <w:semiHidden/>
    <w:rsid w:val="00EF19AE"/>
    <w:rPr>
      <w:sz w:val="22"/>
      <w:lang w:val="en-GB" w:bidi="ar-SA"/>
    </w:rPr>
  </w:style>
  <w:style w:type="paragraph" w:styleId="Caption">
    <w:name w:val="caption"/>
    <w:basedOn w:val="Normal"/>
    <w:next w:val="Normal"/>
    <w:unhideWhenUsed/>
    <w:qFormat/>
    <w:rsid w:val="0040064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532</TotalTime>
  <Pages>12</Pages>
  <Words>2735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802.11-21/1187r0</vt:lpstr>
    </vt:vector>
  </TitlesOfParts>
  <Company>Some Company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802.11-21/1187r0</dc:title>
  <dc:subject>Submission</dc:subject>
  <dc:creator>akasher@qti.qualcomm.com</dc:creator>
  <cp:keywords>July, 2021</cp:keywords>
  <dc:description>Assaf Kasher, Qualcomm</dc:description>
  <cp:lastModifiedBy>Alecsander Eitan</cp:lastModifiedBy>
  <cp:revision>13</cp:revision>
  <cp:lastPrinted>1900-01-01T08:00:00Z</cp:lastPrinted>
  <dcterms:created xsi:type="dcterms:W3CDTF">2022-03-10T06:31:00Z</dcterms:created>
  <dcterms:modified xsi:type="dcterms:W3CDTF">2022-03-10T11:56:00Z</dcterms:modified>
</cp:coreProperties>
</file>