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7250125"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954A43">
              <w:t>Jan and March 2022</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76195AFA" w:rsidR="00DB3D9A" w:rsidRDefault="00DB3D9A">
                            <w:pPr>
                              <w:jc w:val="both"/>
                            </w:pPr>
                            <w:r>
                              <w:t>This document contains the meeting minutes for the TGbe MAC ad hoc teleconferences held in January 2021 and March 2021.</w:t>
                            </w:r>
                          </w:p>
                          <w:p w14:paraId="7736EB3D" w14:textId="77777777" w:rsidR="00DB3D9A" w:rsidRDefault="00DB3D9A">
                            <w:pPr>
                              <w:jc w:val="both"/>
                            </w:pPr>
                          </w:p>
                          <w:p w14:paraId="10EB7880" w14:textId="77777777" w:rsidR="00DB3D9A" w:rsidRDefault="00DB3D9A">
                            <w:pPr>
                              <w:jc w:val="both"/>
                            </w:pPr>
                            <w:r>
                              <w:t>Revisions:</w:t>
                            </w:r>
                          </w:p>
                          <w:p w14:paraId="347A8B5C" w14:textId="2962618F" w:rsidR="00DB3D9A" w:rsidRDefault="00DB3D9A" w:rsidP="000A2A8E">
                            <w:pPr>
                              <w:numPr>
                                <w:ilvl w:val="0"/>
                                <w:numId w:val="1"/>
                              </w:numPr>
                              <w:jc w:val="both"/>
                            </w:pPr>
                            <w:r>
                              <w:t xml:space="preserve">Rev0: Added the minutes from the telephone conferences held on January 26, January 27, </w:t>
                            </w:r>
                          </w:p>
                          <w:p w14:paraId="5E4AE9ED" w14:textId="2F4BBC0A" w:rsidR="00DB3D9A" w:rsidRDefault="00DB3D9A" w:rsidP="0043158A">
                            <w:pPr>
                              <w:numPr>
                                <w:ilvl w:val="0"/>
                                <w:numId w:val="1"/>
                              </w:numPr>
                              <w:jc w:val="both"/>
                            </w:pPr>
                            <w:r>
                              <w:t xml:space="preserve">Rev1: Added the minutes from the telephone conferences held on February 07, </w:t>
                            </w:r>
                          </w:p>
                          <w:p w14:paraId="569796CC" w14:textId="53316D24" w:rsidR="00DB3D9A" w:rsidRDefault="00DB3D9A" w:rsidP="009A725A">
                            <w:pPr>
                              <w:numPr>
                                <w:ilvl w:val="0"/>
                                <w:numId w:val="1"/>
                              </w:numPr>
                              <w:jc w:val="both"/>
                            </w:pPr>
                            <w:r>
                              <w:t xml:space="preserve">Rev2: Added the minutes from the telephone conferences held on February 10, </w:t>
                            </w:r>
                          </w:p>
                          <w:p w14:paraId="0413F210" w14:textId="2E166501" w:rsidR="00DB3D9A" w:rsidRDefault="00DB3D9A" w:rsidP="00656B46">
                            <w:pPr>
                              <w:numPr>
                                <w:ilvl w:val="0"/>
                                <w:numId w:val="1"/>
                              </w:numPr>
                              <w:jc w:val="both"/>
                            </w:pPr>
                            <w:r>
                              <w:t xml:space="preserve">Rev3: Added the minutes from the telephone conferences held on February 14, </w:t>
                            </w:r>
                          </w:p>
                          <w:p w14:paraId="7078239C" w14:textId="67C9A1E1" w:rsidR="00DB3D9A" w:rsidRDefault="00DB3D9A" w:rsidP="00656B46">
                            <w:pPr>
                              <w:numPr>
                                <w:ilvl w:val="0"/>
                                <w:numId w:val="1"/>
                              </w:numPr>
                              <w:jc w:val="both"/>
                            </w:pPr>
                            <w:r>
                              <w:t xml:space="preserve">Rev4: Added the minutes from the telephone conferences held on February 17, </w:t>
                            </w:r>
                          </w:p>
                          <w:p w14:paraId="3A1CE1BC" w14:textId="60A82542" w:rsidR="00DB3D9A" w:rsidRDefault="00DB3D9A" w:rsidP="00421C49">
                            <w:pPr>
                              <w:numPr>
                                <w:ilvl w:val="0"/>
                                <w:numId w:val="1"/>
                              </w:numPr>
                              <w:jc w:val="both"/>
                            </w:pPr>
                            <w:r>
                              <w:t xml:space="preserve">Rev5: Added the minutes from the telephone conferences held on February 24, </w:t>
                            </w:r>
                          </w:p>
                          <w:p w14:paraId="0D3C8045" w14:textId="439EF032" w:rsidR="00DB3D9A" w:rsidRDefault="00DB3D9A" w:rsidP="00020B9C">
                            <w:pPr>
                              <w:numPr>
                                <w:ilvl w:val="0"/>
                                <w:numId w:val="1"/>
                              </w:numPr>
                              <w:jc w:val="both"/>
                            </w:pPr>
                            <w:r>
                              <w:t>Rev</w:t>
                            </w:r>
                            <w:r w:rsidR="00867C47">
                              <w:t>6</w:t>
                            </w:r>
                            <w:r>
                              <w:t>: Added the minutes from the telephone conferences held on February 28,</w:t>
                            </w:r>
                          </w:p>
                          <w:p w14:paraId="7489EAE5" w14:textId="70D8D0DB" w:rsidR="006463CD" w:rsidRDefault="006463CD" w:rsidP="006463CD">
                            <w:pPr>
                              <w:numPr>
                                <w:ilvl w:val="0"/>
                                <w:numId w:val="1"/>
                              </w:numPr>
                              <w:jc w:val="both"/>
                            </w:pPr>
                            <w:r>
                              <w:t>Rev</w:t>
                            </w:r>
                            <w:r>
                              <w:t>7</w:t>
                            </w:r>
                            <w:r>
                              <w:t xml:space="preserve">: Added the minutes from the telephone conferences held on </w:t>
                            </w:r>
                            <w:r>
                              <w:t>March</w:t>
                            </w:r>
                            <w:r>
                              <w:t xml:space="preserve"> </w:t>
                            </w:r>
                            <w:r>
                              <w:t>03</w:t>
                            </w:r>
                            <w:r>
                              <w:t>,</w:t>
                            </w: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DB3D9A" w:rsidRDefault="00DB3D9A">
                      <w:pPr>
                        <w:pStyle w:val="T1"/>
                        <w:spacing w:after="120"/>
                      </w:pPr>
                      <w:r>
                        <w:t>Abstract</w:t>
                      </w:r>
                    </w:p>
                    <w:p w14:paraId="43E9B0F8" w14:textId="76195AFA" w:rsidR="00DB3D9A" w:rsidRDefault="00DB3D9A">
                      <w:pPr>
                        <w:jc w:val="both"/>
                      </w:pPr>
                      <w:r>
                        <w:t>This document contains the meeting minutes for the TGbe MAC ad hoc teleconferences held in January 2021 and March 2021.</w:t>
                      </w:r>
                    </w:p>
                    <w:p w14:paraId="7736EB3D" w14:textId="77777777" w:rsidR="00DB3D9A" w:rsidRDefault="00DB3D9A">
                      <w:pPr>
                        <w:jc w:val="both"/>
                      </w:pPr>
                    </w:p>
                    <w:p w14:paraId="10EB7880" w14:textId="77777777" w:rsidR="00DB3D9A" w:rsidRDefault="00DB3D9A">
                      <w:pPr>
                        <w:jc w:val="both"/>
                      </w:pPr>
                      <w:r>
                        <w:t>Revisions:</w:t>
                      </w:r>
                    </w:p>
                    <w:p w14:paraId="347A8B5C" w14:textId="2962618F" w:rsidR="00DB3D9A" w:rsidRDefault="00DB3D9A" w:rsidP="000A2A8E">
                      <w:pPr>
                        <w:numPr>
                          <w:ilvl w:val="0"/>
                          <w:numId w:val="1"/>
                        </w:numPr>
                        <w:jc w:val="both"/>
                      </w:pPr>
                      <w:r>
                        <w:t xml:space="preserve">Rev0: Added the minutes from the telephone conferences held on January 26, January 27, </w:t>
                      </w:r>
                    </w:p>
                    <w:p w14:paraId="5E4AE9ED" w14:textId="2F4BBC0A" w:rsidR="00DB3D9A" w:rsidRDefault="00DB3D9A" w:rsidP="0043158A">
                      <w:pPr>
                        <w:numPr>
                          <w:ilvl w:val="0"/>
                          <w:numId w:val="1"/>
                        </w:numPr>
                        <w:jc w:val="both"/>
                      </w:pPr>
                      <w:r>
                        <w:t xml:space="preserve">Rev1: Added the minutes from the telephone conferences held on February 07, </w:t>
                      </w:r>
                    </w:p>
                    <w:p w14:paraId="569796CC" w14:textId="53316D24" w:rsidR="00DB3D9A" w:rsidRDefault="00DB3D9A" w:rsidP="009A725A">
                      <w:pPr>
                        <w:numPr>
                          <w:ilvl w:val="0"/>
                          <w:numId w:val="1"/>
                        </w:numPr>
                        <w:jc w:val="both"/>
                      </w:pPr>
                      <w:r>
                        <w:t xml:space="preserve">Rev2: Added the minutes from the telephone conferences held on February 10, </w:t>
                      </w:r>
                    </w:p>
                    <w:p w14:paraId="0413F210" w14:textId="2E166501" w:rsidR="00DB3D9A" w:rsidRDefault="00DB3D9A" w:rsidP="00656B46">
                      <w:pPr>
                        <w:numPr>
                          <w:ilvl w:val="0"/>
                          <w:numId w:val="1"/>
                        </w:numPr>
                        <w:jc w:val="both"/>
                      </w:pPr>
                      <w:r>
                        <w:t xml:space="preserve">Rev3: Added the minutes from the telephone conferences held on February 14, </w:t>
                      </w:r>
                    </w:p>
                    <w:p w14:paraId="7078239C" w14:textId="67C9A1E1" w:rsidR="00DB3D9A" w:rsidRDefault="00DB3D9A" w:rsidP="00656B46">
                      <w:pPr>
                        <w:numPr>
                          <w:ilvl w:val="0"/>
                          <w:numId w:val="1"/>
                        </w:numPr>
                        <w:jc w:val="both"/>
                      </w:pPr>
                      <w:r>
                        <w:t xml:space="preserve">Rev4: Added the minutes from the telephone conferences held on February 17, </w:t>
                      </w:r>
                    </w:p>
                    <w:p w14:paraId="3A1CE1BC" w14:textId="60A82542" w:rsidR="00DB3D9A" w:rsidRDefault="00DB3D9A" w:rsidP="00421C49">
                      <w:pPr>
                        <w:numPr>
                          <w:ilvl w:val="0"/>
                          <w:numId w:val="1"/>
                        </w:numPr>
                        <w:jc w:val="both"/>
                      </w:pPr>
                      <w:r>
                        <w:t xml:space="preserve">Rev5: Added the minutes from the telephone conferences held on February 24, </w:t>
                      </w:r>
                    </w:p>
                    <w:p w14:paraId="0D3C8045" w14:textId="439EF032" w:rsidR="00DB3D9A" w:rsidRDefault="00DB3D9A" w:rsidP="00020B9C">
                      <w:pPr>
                        <w:numPr>
                          <w:ilvl w:val="0"/>
                          <w:numId w:val="1"/>
                        </w:numPr>
                        <w:jc w:val="both"/>
                      </w:pPr>
                      <w:r>
                        <w:t>Rev</w:t>
                      </w:r>
                      <w:r w:rsidR="00867C47">
                        <w:t>6</w:t>
                      </w:r>
                      <w:r>
                        <w:t>: Added the minutes from the telephone conferences held on February 28,</w:t>
                      </w:r>
                    </w:p>
                    <w:p w14:paraId="7489EAE5" w14:textId="70D8D0DB" w:rsidR="006463CD" w:rsidRDefault="006463CD" w:rsidP="006463CD">
                      <w:pPr>
                        <w:numPr>
                          <w:ilvl w:val="0"/>
                          <w:numId w:val="1"/>
                        </w:numPr>
                        <w:jc w:val="both"/>
                      </w:pPr>
                      <w:r>
                        <w:t>Rev</w:t>
                      </w:r>
                      <w:r>
                        <w:t>7</w:t>
                      </w:r>
                      <w:r>
                        <w:t xml:space="preserve">: Added the minutes from the telephone conferences held on </w:t>
                      </w:r>
                      <w:r>
                        <w:t>March</w:t>
                      </w:r>
                      <w:r>
                        <w:t xml:space="preserve"> </w:t>
                      </w:r>
                      <w:r>
                        <w:t>03</w:t>
                      </w:r>
                      <w:r>
                        <w:t>,</w:t>
                      </w: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68BB79B9" w:rsidR="002A17EC" w:rsidRDefault="00EE3F2E" w:rsidP="002A17EC">
      <w:pPr>
        <w:rPr>
          <w:b/>
          <w:u w:val="single"/>
        </w:rPr>
      </w:pPr>
      <w:r>
        <w:rPr>
          <w:b/>
          <w:u w:val="single"/>
        </w:rPr>
        <w:lastRenderedPageBreak/>
        <w:t>Wed</w:t>
      </w:r>
      <w:r w:rsidR="00FC309B">
        <w:rPr>
          <w:b/>
          <w:u w:val="single"/>
        </w:rPr>
        <w:t>n</w:t>
      </w:r>
      <w:r>
        <w:rPr>
          <w:b/>
          <w:u w:val="single"/>
        </w:rPr>
        <w:t>esday</w:t>
      </w:r>
      <w:r w:rsidR="002A17EC" w:rsidRPr="00474A38">
        <w:rPr>
          <w:b/>
          <w:u w:val="single"/>
        </w:rPr>
        <w:t xml:space="preserve"> </w:t>
      </w:r>
      <w:r w:rsidR="00D522BF">
        <w:rPr>
          <w:b/>
          <w:u w:val="single"/>
        </w:rPr>
        <w:t>2</w:t>
      </w:r>
      <w:r>
        <w:rPr>
          <w:b/>
          <w:u w:val="single"/>
        </w:rPr>
        <w:t>6</w:t>
      </w:r>
      <w:r w:rsidR="002A17EC" w:rsidRPr="00474A38">
        <w:rPr>
          <w:b/>
          <w:u w:val="single"/>
        </w:rPr>
        <w:t xml:space="preserve"> </w:t>
      </w:r>
      <w:r w:rsidR="00D522BF">
        <w:rPr>
          <w:b/>
          <w:u w:val="single"/>
        </w:rPr>
        <w:t>January</w:t>
      </w:r>
      <w:r w:rsidR="002A17EC" w:rsidRPr="00474A38">
        <w:rPr>
          <w:b/>
          <w:u w:val="single"/>
        </w:rPr>
        <w:t xml:space="preserve"> 20</w:t>
      </w:r>
      <w:r w:rsidR="002A17EC">
        <w:rPr>
          <w:b/>
          <w:u w:val="single"/>
        </w:rPr>
        <w:t>2</w:t>
      </w:r>
      <w:r w:rsidR="00D522BF">
        <w:rPr>
          <w:b/>
          <w:u w:val="single"/>
        </w:rPr>
        <w:t>1</w:t>
      </w:r>
      <w:r w:rsidR="002A17EC" w:rsidRPr="00474A38">
        <w:rPr>
          <w:b/>
          <w:u w:val="single"/>
        </w:rPr>
        <w:t xml:space="preserve">, </w:t>
      </w:r>
      <w:r w:rsidR="00D522BF">
        <w:rPr>
          <w:b/>
          <w:u w:val="single"/>
        </w:rPr>
        <w:t>10</w:t>
      </w:r>
      <w:r w:rsidR="002A17EC" w:rsidRPr="00474A38">
        <w:rPr>
          <w:b/>
          <w:u w:val="single"/>
        </w:rPr>
        <w:t>:00</w:t>
      </w:r>
      <w:r w:rsidR="00D522BF">
        <w:rPr>
          <w:b/>
          <w:u w:val="single"/>
        </w:rPr>
        <w:t>am</w:t>
      </w:r>
      <w:r w:rsidR="002A17EC" w:rsidRPr="00474A38">
        <w:rPr>
          <w:b/>
          <w:u w:val="single"/>
        </w:rPr>
        <w:t xml:space="preserve"> – </w:t>
      </w:r>
      <w:r w:rsidR="00D522BF">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F1E5CE6" w:rsidR="00D522BF" w:rsidRDefault="00D522BF" w:rsidP="00924DE1">
      <w:pPr>
        <w:numPr>
          <w:ilvl w:val="0"/>
          <w:numId w:val="4"/>
        </w:numPr>
      </w:pPr>
      <w:r>
        <w:t xml:space="preserve">The Chair (Jeongki, </w:t>
      </w:r>
      <w:r w:rsidR="00EE3F2E">
        <w:rPr>
          <w:sz w:val="20"/>
          <w:lang w:eastAsia="ko-KR"/>
        </w:rPr>
        <w:t>Ofinno</w:t>
      </w:r>
      <w:r>
        <w:t>) calls the meeting to order at 10:</w:t>
      </w:r>
      <w:r w:rsidR="007354D1">
        <w:t>1</w:t>
      </w:r>
      <w:r>
        <w:t>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6CF9685A" w14:textId="7FB38C7D" w:rsidR="00D522BF" w:rsidRDefault="00D522BF" w:rsidP="00924DE1">
      <w:pPr>
        <w:numPr>
          <w:ilvl w:val="0"/>
          <w:numId w:val="4"/>
        </w:numPr>
      </w:pPr>
      <w:r>
        <w:t xml:space="preserve">The modified agenda </w:t>
      </w:r>
      <w:r w:rsidR="005F188A">
        <w:t>i</w:t>
      </w:r>
      <w:r>
        <w:t>s approved</w:t>
      </w:r>
      <w:r w:rsidR="007354D1">
        <w:t xml:space="preserve"> (revision changes)</w:t>
      </w:r>
      <w:r>
        <w:t>.</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rsidRPr="008D1E6E" w14:paraId="3941039C" w14:textId="77777777" w:rsidTr="008D1E6E">
        <w:trPr>
          <w:trHeight w:val="300"/>
        </w:trPr>
        <w:tc>
          <w:tcPr>
            <w:tcW w:w="1560" w:type="dxa"/>
            <w:noWrap/>
            <w:tcMar>
              <w:top w:w="15" w:type="dxa"/>
              <w:left w:w="15" w:type="dxa"/>
              <w:bottom w:w="0" w:type="dxa"/>
              <w:right w:w="15" w:type="dxa"/>
            </w:tcMar>
            <w:vAlign w:val="bottom"/>
            <w:hideMark/>
          </w:tcPr>
          <w:p w14:paraId="248A3488"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50E08FD"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667BCBF7"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64CBED0"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rsidRPr="008D1E6E" w14:paraId="2069F918" w14:textId="77777777" w:rsidTr="008D1E6E">
        <w:trPr>
          <w:trHeight w:val="300"/>
        </w:trPr>
        <w:tc>
          <w:tcPr>
            <w:tcW w:w="0" w:type="auto"/>
            <w:noWrap/>
            <w:tcMar>
              <w:top w:w="15" w:type="dxa"/>
              <w:left w:w="15" w:type="dxa"/>
              <w:bottom w:w="0" w:type="dxa"/>
              <w:right w:w="15" w:type="dxa"/>
            </w:tcMar>
            <w:vAlign w:val="bottom"/>
            <w:hideMark/>
          </w:tcPr>
          <w:p w14:paraId="0E344D8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8F87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83F5787"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210D906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6F9472" w14:textId="77777777" w:rsidTr="008D1E6E">
        <w:trPr>
          <w:trHeight w:val="300"/>
        </w:trPr>
        <w:tc>
          <w:tcPr>
            <w:tcW w:w="0" w:type="auto"/>
            <w:noWrap/>
            <w:tcMar>
              <w:top w:w="15" w:type="dxa"/>
              <w:left w:w="15" w:type="dxa"/>
              <w:bottom w:w="0" w:type="dxa"/>
              <w:right w:w="15" w:type="dxa"/>
            </w:tcMar>
            <w:vAlign w:val="bottom"/>
            <w:hideMark/>
          </w:tcPr>
          <w:p w14:paraId="1C85C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ECA5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A37D3A"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2A07FC87"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6B267BC2" w14:textId="77777777" w:rsidTr="008D1E6E">
        <w:trPr>
          <w:trHeight w:val="300"/>
        </w:trPr>
        <w:tc>
          <w:tcPr>
            <w:tcW w:w="0" w:type="auto"/>
            <w:noWrap/>
            <w:tcMar>
              <w:top w:w="15" w:type="dxa"/>
              <w:left w:w="15" w:type="dxa"/>
              <w:bottom w:w="0" w:type="dxa"/>
              <w:right w:w="15" w:type="dxa"/>
            </w:tcMar>
            <w:vAlign w:val="bottom"/>
            <w:hideMark/>
          </w:tcPr>
          <w:p w14:paraId="469EA53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F360E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7D5EE5A"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525EDF5"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535366B7" w14:textId="77777777" w:rsidTr="008D1E6E">
        <w:trPr>
          <w:trHeight w:val="300"/>
        </w:trPr>
        <w:tc>
          <w:tcPr>
            <w:tcW w:w="0" w:type="auto"/>
            <w:noWrap/>
            <w:tcMar>
              <w:top w:w="15" w:type="dxa"/>
              <w:left w:w="15" w:type="dxa"/>
              <w:bottom w:w="0" w:type="dxa"/>
              <w:right w:w="15" w:type="dxa"/>
            </w:tcMar>
            <w:vAlign w:val="bottom"/>
            <w:hideMark/>
          </w:tcPr>
          <w:p w14:paraId="3E66C4A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793FC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557FFD"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121BE601"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rsidRPr="008D1E6E" w14:paraId="2EF90F74" w14:textId="77777777" w:rsidTr="008D1E6E">
        <w:trPr>
          <w:trHeight w:val="300"/>
        </w:trPr>
        <w:tc>
          <w:tcPr>
            <w:tcW w:w="0" w:type="auto"/>
            <w:noWrap/>
            <w:tcMar>
              <w:top w:w="15" w:type="dxa"/>
              <w:left w:w="15" w:type="dxa"/>
              <w:bottom w:w="0" w:type="dxa"/>
              <w:right w:w="15" w:type="dxa"/>
            </w:tcMar>
            <w:vAlign w:val="bottom"/>
            <w:hideMark/>
          </w:tcPr>
          <w:p w14:paraId="419856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C43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8AA87C3"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6126F7B0"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rsidRPr="008D1E6E" w14:paraId="420FBFEE" w14:textId="77777777" w:rsidTr="008D1E6E">
        <w:trPr>
          <w:trHeight w:val="300"/>
        </w:trPr>
        <w:tc>
          <w:tcPr>
            <w:tcW w:w="0" w:type="auto"/>
            <w:noWrap/>
            <w:tcMar>
              <w:top w:w="15" w:type="dxa"/>
              <w:left w:w="15" w:type="dxa"/>
              <w:bottom w:w="0" w:type="dxa"/>
              <w:right w:w="15" w:type="dxa"/>
            </w:tcMar>
            <w:vAlign w:val="bottom"/>
            <w:hideMark/>
          </w:tcPr>
          <w:p w14:paraId="23D29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67E93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A03AB"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001BB588"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04E48294" w14:textId="77777777" w:rsidTr="008D1E6E">
        <w:trPr>
          <w:trHeight w:val="300"/>
        </w:trPr>
        <w:tc>
          <w:tcPr>
            <w:tcW w:w="0" w:type="auto"/>
            <w:noWrap/>
            <w:tcMar>
              <w:top w:w="15" w:type="dxa"/>
              <w:left w:w="15" w:type="dxa"/>
              <w:bottom w:w="0" w:type="dxa"/>
              <w:right w:w="15" w:type="dxa"/>
            </w:tcMar>
            <w:vAlign w:val="bottom"/>
            <w:hideMark/>
          </w:tcPr>
          <w:p w14:paraId="7142D6A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3231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AB14C7" w14:textId="77777777" w:rsidR="008D1E6E" w:rsidRPr="008D1E6E" w:rsidRDefault="008D1E6E">
            <w:pPr>
              <w:rPr>
                <w:rFonts w:eastAsia="Times New Roman"/>
                <w:color w:val="000000"/>
                <w:sz w:val="21"/>
                <w:szCs w:val="18"/>
              </w:rPr>
            </w:pPr>
            <w:r w:rsidRPr="008D1E6E">
              <w:rPr>
                <w:rFonts w:eastAsia="Times New Roman"/>
                <w:color w:val="000000"/>
                <w:sz w:val="21"/>
                <w:szCs w:val="18"/>
              </w:rPr>
              <w:t>Chung, Chulho</w:t>
            </w:r>
          </w:p>
        </w:tc>
        <w:tc>
          <w:tcPr>
            <w:tcW w:w="0" w:type="auto"/>
            <w:noWrap/>
            <w:tcMar>
              <w:top w:w="15" w:type="dxa"/>
              <w:left w:w="15" w:type="dxa"/>
              <w:bottom w:w="0" w:type="dxa"/>
              <w:right w:w="15" w:type="dxa"/>
            </w:tcMar>
            <w:vAlign w:val="bottom"/>
            <w:hideMark/>
          </w:tcPr>
          <w:p w14:paraId="6A48C618"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713F04FD" w14:textId="77777777" w:rsidTr="008D1E6E">
        <w:trPr>
          <w:trHeight w:val="300"/>
        </w:trPr>
        <w:tc>
          <w:tcPr>
            <w:tcW w:w="0" w:type="auto"/>
            <w:noWrap/>
            <w:tcMar>
              <w:top w:w="15" w:type="dxa"/>
              <w:left w:w="15" w:type="dxa"/>
              <w:bottom w:w="0" w:type="dxa"/>
              <w:right w:w="15" w:type="dxa"/>
            </w:tcMar>
            <w:vAlign w:val="bottom"/>
            <w:hideMark/>
          </w:tcPr>
          <w:p w14:paraId="4D7224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FEBA8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D46127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043E9DF9"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015A7DEE" w14:textId="77777777" w:rsidTr="008D1E6E">
        <w:trPr>
          <w:trHeight w:val="300"/>
        </w:trPr>
        <w:tc>
          <w:tcPr>
            <w:tcW w:w="0" w:type="auto"/>
            <w:noWrap/>
            <w:tcMar>
              <w:top w:w="15" w:type="dxa"/>
              <w:left w:w="15" w:type="dxa"/>
              <w:bottom w:w="0" w:type="dxa"/>
              <w:right w:w="15" w:type="dxa"/>
            </w:tcMar>
            <w:vAlign w:val="bottom"/>
            <w:hideMark/>
          </w:tcPr>
          <w:p w14:paraId="19AF4C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0B4F1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DE6FEC6"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31C8D9DB"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9CF09AD" w14:textId="77777777" w:rsidTr="008D1E6E">
        <w:trPr>
          <w:trHeight w:val="300"/>
        </w:trPr>
        <w:tc>
          <w:tcPr>
            <w:tcW w:w="0" w:type="auto"/>
            <w:noWrap/>
            <w:tcMar>
              <w:top w:w="15" w:type="dxa"/>
              <w:left w:w="15" w:type="dxa"/>
              <w:bottom w:w="0" w:type="dxa"/>
              <w:right w:w="15" w:type="dxa"/>
            </w:tcMar>
            <w:vAlign w:val="bottom"/>
            <w:hideMark/>
          </w:tcPr>
          <w:p w14:paraId="079DBF0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B5049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07D2267"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B9DA4FC"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B0A9CFC" w14:textId="77777777" w:rsidTr="008D1E6E">
        <w:trPr>
          <w:trHeight w:val="300"/>
        </w:trPr>
        <w:tc>
          <w:tcPr>
            <w:tcW w:w="0" w:type="auto"/>
            <w:noWrap/>
            <w:tcMar>
              <w:top w:w="15" w:type="dxa"/>
              <w:left w:w="15" w:type="dxa"/>
              <w:bottom w:w="0" w:type="dxa"/>
              <w:right w:w="15" w:type="dxa"/>
            </w:tcMar>
            <w:vAlign w:val="bottom"/>
            <w:hideMark/>
          </w:tcPr>
          <w:p w14:paraId="66B2F9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0E308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A697F11" w14:textId="77777777" w:rsidR="008D1E6E" w:rsidRPr="008D1E6E" w:rsidRDefault="008D1E6E">
            <w:pPr>
              <w:rPr>
                <w:rFonts w:eastAsia="Times New Roman"/>
                <w:color w:val="000000"/>
                <w:sz w:val="21"/>
                <w:szCs w:val="18"/>
              </w:rPr>
            </w:pPr>
            <w:r w:rsidRPr="008D1E6E">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6C3C941A"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 Inc.</w:t>
            </w:r>
          </w:p>
        </w:tc>
      </w:tr>
      <w:tr w:rsidR="008D1E6E" w:rsidRPr="008D1E6E" w14:paraId="04B0BF71" w14:textId="77777777" w:rsidTr="008D1E6E">
        <w:trPr>
          <w:trHeight w:val="300"/>
        </w:trPr>
        <w:tc>
          <w:tcPr>
            <w:tcW w:w="0" w:type="auto"/>
            <w:noWrap/>
            <w:tcMar>
              <w:top w:w="15" w:type="dxa"/>
              <w:left w:w="15" w:type="dxa"/>
              <w:bottom w:w="0" w:type="dxa"/>
              <w:right w:w="15" w:type="dxa"/>
            </w:tcMar>
            <w:vAlign w:val="bottom"/>
            <w:hideMark/>
          </w:tcPr>
          <w:p w14:paraId="11354C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D7268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ECFD3B" w14:textId="77777777" w:rsidR="008D1E6E" w:rsidRPr="008D1E6E" w:rsidRDefault="008D1E6E">
            <w:pPr>
              <w:rPr>
                <w:rFonts w:eastAsia="Times New Roman"/>
                <w:color w:val="000000"/>
                <w:sz w:val="21"/>
                <w:szCs w:val="18"/>
              </w:rPr>
            </w:pPr>
            <w:r w:rsidRPr="008D1E6E">
              <w:rPr>
                <w:rFonts w:eastAsia="Times New Roman"/>
                <w:color w:val="000000"/>
                <w:sz w:val="21"/>
                <w:szCs w:val="18"/>
              </w:rPr>
              <w:t>GUIGNARD, Romain</w:t>
            </w:r>
          </w:p>
        </w:tc>
        <w:tc>
          <w:tcPr>
            <w:tcW w:w="0" w:type="auto"/>
            <w:noWrap/>
            <w:tcMar>
              <w:top w:w="15" w:type="dxa"/>
              <w:left w:w="15" w:type="dxa"/>
              <w:bottom w:w="0" w:type="dxa"/>
              <w:right w:w="15" w:type="dxa"/>
            </w:tcMar>
            <w:vAlign w:val="bottom"/>
            <w:hideMark/>
          </w:tcPr>
          <w:p w14:paraId="7ABB7627"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6CA2EA2" w14:textId="77777777" w:rsidTr="008D1E6E">
        <w:trPr>
          <w:trHeight w:val="300"/>
        </w:trPr>
        <w:tc>
          <w:tcPr>
            <w:tcW w:w="0" w:type="auto"/>
            <w:noWrap/>
            <w:tcMar>
              <w:top w:w="15" w:type="dxa"/>
              <w:left w:w="15" w:type="dxa"/>
              <w:bottom w:w="0" w:type="dxa"/>
              <w:right w:w="15" w:type="dxa"/>
            </w:tcMar>
            <w:vAlign w:val="bottom"/>
            <w:hideMark/>
          </w:tcPr>
          <w:p w14:paraId="0BACFC8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60ED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79EBFD"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135F36E8"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rsidRPr="008D1E6E" w14:paraId="3EE7568B" w14:textId="77777777" w:rsidTr="008D1E6E">
        <w:trPr>
          <w:trHeight w:val="300"/>
        </w:trPr>
        <w:tc>
          <w:tcPr>
            <w:tcW w:w="0" w:type="auto"/>
            <w:noWrap/>
            <w:tcMar>
              <w:top w:w="15" w:type="dxa"/>
              <w:left w:w="15" w:type="dxa"/>
              <w:bottom w:w="0" w:type="dxa"/>
              <w:right w:w="15" w:type="dxa"/>
            </w:tcMar>
            <w:vAlign w:val="bottom"/>
            <w:hideMark/>
          </w:tcPr>
          <w:p w14:paraId="556BDA3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9F2F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FD3BB5" w14:textId="77777777" w:rsidR="008D1E6E" w:rsidRPr="008D1E6E" w:rsidRDefault="008D1E6E">
            <w:pPr>
              <w:rPr>
                <w:rFonts w:eastAsia="Times New Roman"/>
                <w:color w:val="000000"/>
                <w:sz w:val="21"/>
                <w:szCs w:val="18"/>
              </w:rPr>
            </w:pPr>
            <w:r w:rsidRPr="008D1E6E">
              <w:rPr>
                <w:rFonts w:eastAsia="Times New Roman"/>
                <w:color w:val="000000"/>
                <w:sz w:val="21"/>
                <w:szCs w:val="18"/>
              </w:rPr>
              <w:t>Han, Jonghun</w:t>
            </w:r>
          </w:p>
        </w:tc>
        <w:tc>
          <w:tcPr>
            <w:tcW w:w="0" w:type="auto"/>
            <w:noWrap/>
            <w:tcMar>
              <w:top w:w="15" w:type="dxa"/>
              <w:left w:w="15" w:type="dxa"/>
              <w:bottom w:w="0" w:type="dxa"/>
              <w:right w:w="15" w:type="dxa"/>
            </w:tcMar>
            <w:vAlign w:val="bottom"/>
            <w:hideMark/>
          </w:tcPr>
          <w:p w14:paraId="1BE86E97"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w:t>
            </w:r>
          </w:p>
        </w:tc>
      </w:tr>
      <w:tr w:rsidR="008D1E6E" w:rsidRPr="008D1E6E" w14:paraId="27F4CB73" w14:textId="77777777" w:rsidTr="008D1E6E">
        <w:trPr>
          <w:trHeight w:val="300"/>
        </w:trPr>
        <w:tc>
          <w:tcPr>
            <w:tcW w:w="0" w:type="auto"/>
            <w:noWrap/>
            <w:tcMar>
              <w:top w:w="15" w:type="dxa"/>
              <w:left w:w="15" w:type="dxa"/>
              <w:bottom w:w="0" w:type="dxa"/>
              <w:right w:w="15" w:type="dxa"/>
            </w:tcMar>
            <w:vAlign w:val="bottom"/>
            <w:hideMark/>
          </w:tcPr>
          <w:p w14:paraId="4BEFFB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8F16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C6A2850"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2F99523D"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7E826C75" w14:textId="77777777" w:rsidTr="008D1E6E">
        <w:trPr>
          <w:trHeight w:val="300"/>
        </w:trPr>
        <w:tc>
          <w:tcPr>
            <w:tcW w:w="0" w:type="auto"/>
            <w:noWrap/>
            <w:tcMar>
              <w:top w:w="15" w:type="dxa"/>
              <w:left w:w="15" w:type="dxa"/>
              <w:bottom w:w="0" w:type="dxa"/>
              <w:right w:w="15" w:type="dxa"/>
            </w:tcMar>
            <w:vAlign w:val="bottom"/>
            <w:hideMark/>
          </w:tcPr>
          <w:p w14:paraId="752DB3B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5549B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9EB8D01" w14:textId="77777777" w:rsidR="008D1E6E" w:rsidRPr="008D1E6E" w:rsidRDefault="008D1E6E">
            <w:pPr>
              <w:rPr>
                <w:rFonts w:eastAsia="Times New Roman"/>
                <w:color w:val="000000"/>
                <w:sz w:val="21"/>
                <w:szCs w:val="18"/>
              </w:rPr>
            </w:pPr>
            <w:r w:rsidRPr="008D1E6E">
              <w:rPr>
                <w:rFonts w:eastAsia="Times New Roman"/>
                <w:color w:val="000000"/>
                <w:sz w:val="21"/>
                <w:szCs w:val="18"/>
              </w:rPr>
              <w:t>Ho, Duncan</w:t>
            </w:r>
          </w:p>
        </w:tc>
        <w:tc>
          <w:tcPr>
            <w:tcW w:w="0" w:type="auto"/>
            <w:noWrap/>
            <w:tcMar>
              <w:top w:w="15" w:type="dxa"/>
              <w:left w:w="15" w:type="dxa"/>
              <w:bottom w:w="0" w:type="dxa"/>
              <w:right w:w="15" w:type="dxa"/>
            </w:tcMar>
            <w:vAlign w:val="bottom"/>
            <w:hideMark/>
          </w:tcPr>
          <w:p w14:paraId="6C8D299D"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2A142708" w14:textId="77777777" w:rsidTr="008D1E6E">
        <w:trPr>
          <w:trHeight w:val="300"/>
        </w:trPr>
        <w:tc>
          <w:tcPr>
            <w:tcW w:w="0" w:type="auto"/>
            <w:noWrap/>
            <w:tcMar>
              <w:top w:w="15" w:type="dxa"/>
              <w:left w:w="15" w:type="dxa"/>
              <w:bottom w:w="0" w:type="dxa"/>
              <w:right w:w="15" w:type="dxa"/>
            </w:tcMar>
            <w:vAlign w:val="bottom"/>
            <w:hideMark/>
          </w:tcPr>
          <w:p w14:paraId="6C87D1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808F4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C04A521" w14:textId="77777777" w:rsidR="008D1E6E" w:rsidRPr="008D1E6E" w:rsidRDefault="008D1E6E">
            <w:pPr>
              <w:rPr>
                <w:rFonts w:eastAsia="Times New Roman"/>
                <w:color w:val="000000"/>
                <w:sz w:val="21"/>
                <w:szCs w:val="18"/>
              </w:rPr>
            </w:pPr>
            <w:r w:rsidRPr="008D1E6E">
              <w:rPr>
                <w:rFonts w:eastAsia="Times New Roman"/>
                <w:color w:val="000000"/>
                <w:sz w:val="21"/>
                <w:szCs w:val="18"/>
              </w:rPr>
              <w:t>Hsu, Ostrovsky</w:t>
            </w:r>
          </w:p>
        </w:tc>
        <w:tc>
          <w:tcPr>
            <w:tcW w:w="0" w:type="auto"/>
            <w:noWrap/>
            <w:tcMar>
              <w:top w:w="15" w:type="dxa"/>
              <w:left w:w="15" w:type="dxa"/>
              <w:bottom w:w="0" w:type="dxa"/>
              <w:right w:w="15" w:type="dxa"/>
            </w:tcMar>
            <w:vAlign w:val="bottom"/>
            <w:hideMark/>
          </w:tcPr>
          <w:p w14:paraId="493FA7C6"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rsidRPr="008D1E6E" w14:paraId="0CD5CD8D" w14:textId="77777777" w:rsidTr="008D1E6E">
        <w:trPr>
          <w:trHeight w:val="300"/>
        </w:trPr>
        <w:tc>
          <w:tcPr>
            <w:tcW w:w="0" w:type="auto"/>
            <w:noWrap/>
            <w:tcMar>
              <w:top w:w="15" w:type="dxa"/>
              <w:left w:w="15" w:type="dxa"/>
              <w:bottom w:w="0" w:type="dxa"/>
              <w:right w:w="15" w:type="dxa"/>
            </w:tcMar>
            <w:vAlign w:val="bottom"/>
            <w:hideMark/>
          </w:tcPr>
          <w:p w14:paraId="622A180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E982C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4A5D17"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2FE20490"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rsidRPr="008D1E6E" w14:paraId="2AD2E40E" w14:textId="77777777" w:rsidTr="008D1E6E">
        <w:trPr>
          <w:trHeight w:val="300"/>
        </w:trPr>
        <w:tc>
          <w:tcPr>
            <w:tcW w:w="0" w:type="auto"/>
            <w:noWrap/>
            <w:tcMar>
              <w:top w:w="15" w:type="dxa"/>
              <w:left w:w="15" w:type="dxa"/>
              <w:bottom w:w="0" w:type="dxa"/>
              <w:right w:w="15" w:type="dxa"/>
            </w:tcMar>
            <w:vAlign w:val="bottom"/>
            <w:hideMark/>
          </w:tcPr>
          <w:p w14:paraId="013B47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2F28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E33F69A" w14:textId="77777777" w:rsidR="008D1E6E" w:rsidRPr="008D1E6E" w:rsidRDefault="008D1E6E">
            <w:pPr>
              <w:rPr>
                <w:rFonts w:eastAsia="Times New Roman"/>
                <w:color w:val="000000"/>
                <w:sz w:val="21"/>
                <w:szCs w:val="18"/>
              </w:rPr>
            </w:pPr>
            <w:r w:rsidRPr="008D1E6E">
              <w:rPr>
                <w:rFonts w:eastAsia="Times New Roman"/>
                <w:color w:val="000000"/>
                <w:sz w:val="21"/>
                <w:szCs w:val="18"/>
              </w:rPr>
              <w:t>Inohiza, Hirohiko</w:t>
            </w:r>
          </w:p>
        </w:tc>
        <w:tc>
          <w:tcPr>
            <w:tcW w:w="0" w:type="auto"/>
            <w:noWrap/>
            <w:tcMar>
              <w:top w:w="15" w:type="dxa"/>
              <w:left w:w="15" w:type="dxa"/>
              <w:bottom w:w="0" w:type="dxa"/>
              <w:right w:w="15" w:type="dxa"/>
            </w:tcMar>
            <w:vAlign w:val="bottom"/>
            <w:hideMark/>
          </w:tcPr>
          <w:p w14:paraId="0A885288"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rsidRPr="008D1E6E" w14:paraId="1DFB208F" w14:textId="77777777" w:rsidTr="008D1E6E">
        <w:trPr>
          <w:trHeight w:val="300"/>
        </w:trPr>
        <w:tc>
          <w:tcPr>
            <w:tcW w:w="0" w:type="auto"/>
            <w:noWrap/>
            <w:tcMar>
              <w:top w:w="15" w:type="dxa"/>
              <w:left w:w="15" w:type="dxa"/>
              <w:bottom w:w="0" w:type="dxa"/>
              <w:right w:w="15" w:type="dxa"/>
            </w:tcMar>
            <w:vAlign w:val="bottom"/>
            <w:hideMark/>
          </w:tcPr>
          <w:p w14:paraId="7783ACD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8AF0C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A43C428"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34C8FF69"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1D792CE" w14:textId="77777777" w:rsidTr="008D1E6E">
        <w:trPr>
          <w:trHeight w:val="300"/>
        </w:trPr>
        <w:tc>
          <w:tcPr>
            <w:tcW w:w="0" w:type="auto"/>
            <w:noWrap/>
            <w:tcMar>
              <w:top w:w="15" w:type="dxa"/>
              <w:left w:w="15" w:type="dxa"/>
              <w:bottom w:w="0" w:type="dxa"/>
              <w:right w:w="15" w:type="dxa"/>
            </w:tcMar>
            <w:vAlign w:val="bottom"/>
            <w:hideMark/>
          </w:tcPr>
          <w:p w14:paraId="461CD76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7F7E6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520166C"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7B08F623"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2E018632" w14:textId="77777777" w:rsidTr="008D1E6E">
        <w:trPr>
          <w:trHeight w:val="300"/>
        </w:trPr>
        <w:tc>
          <w:tcPr>
            <w:tcW w:w="0" w:type="auto"/>
            <w:noWrap/>
            <w:tcMar>
              <w:top w:w="15" w:type="dxa"/>
              <w:left w:w="15" w:type="dxa"/>
              <w:bottom w:w="0" w:type="dxa"/>
              <w:right w:w="15" w:type="dxa"/>
            </w:tcMar>
            <w:vAlign w:val="bottom"/>
            <w:hideMark/>
          </w:tcPr>
          <w:p w14:paraId="6627A6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A2B69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E6D98D2"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Sanghyun</w:t>
            </w:r>
          </w:p>
        </w:tc>
        <w:tc>
          <w:tcPr>
            <w:tcW w:w="0" w:type="auto"/>
            <w:noWrap/>
            <w:tcMar>
              <w:top w:w="15" w:type="dxa"/>
              <w:left w:w="15" w:type="dxa"/>
              <w:bottom w:w="0" w:type="dxa"/>
              <w:right w:w="15" w:type="dxa"/>
            </w:tcMar>
            <w:vAlign w:val="bottom"/>
            <w:hideMark/>
          </w:tcPr>
          <w:p w14:paraId="1D8C64BE"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6479C864" w14:textId="77777777" w:rsidTr="008D1E6E">
        <w:trPr>
          <w:trHeight w:val="300"/>
        </w:trPr>
        <w:tc>
          <w:tcPr>
            <w:tcW w:w="0" w:type="auto"/>
            <w:noWrap/>
            <w:tcMar>
              <w:top w:w="15" w:type="dxa"/>
              <w:left w:w="15" w:type="dxa"/>
              <w:bottom w:w="0" w:type="dxa"/>
              <w:right w:w="15" w:type="dxa"/>
            </w:tcMar>
            <w:vAlign w:val="bottom"/>
            <w:hideMark/>
          </w:tcPr>
          <w:p w14:paraId="0B85F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2D4861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CC08D83"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1201A73F"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1778EBCE" w14:textId="77777777" w:rsidTr="008D1E6E">
        <w:trPr>
          <w:trHeight w:val="300"/>
        </w:trPr>
        <w:tc>
          <w:tcPr>
            <w:tcW w:w="0" w:type="auto"/>
            <w:noWrap/>
            <w:tcMar>
              <w:top w:w="15" w:type="dxa"/>
              <w:left w:w="15" w:type="dxa"/>
              <w:bottom w:w="0" w:type="dxa"/>
              <w:right w:w="15" w:type="dxa"/>
            </w:tcMar>
            <w:vAlign w:val="bottom"/>
            <w:hideMark/>
          </w:tcPr>
          <w:p w14:paraId="2F09A07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F5E8E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7CCD90"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13E6C74F"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0F050928" w14:textId="77777777" w:rsidTr="008D1E6E">
        <w:trPr>
          <w:trHeight w:val="300"/>
        </w:trPr>
        <w:tc>
          <w:tcPr>
            <w:tcW w:w="0" w:type="auto"/>
            <w:noWrap/>
            <w:tcMar>
              <w:top w:w="15" w:type="dxa"/>
              <w:left w:w="15" w:type="dxa"/>
              <w:bottom w:w="0" w:type="dxa"/>
              <w:right w:w="15" w:type="dxa"/>
            </w:tcMar>
            <w:vAlign w:val="bottom"/>
            <w:hideMark/>
          </w:tcPr>
          <w:p w14:paraId="14FB09F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A112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6322AB6"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2D9D8506"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rsidRPr="008D1E6E" w14:paraId="2203D168" w14:textId="77777777" w:rsidTr="008D1E6E">
        <w:trPr>
          <w:trHeight w:val="300"/>
        </w:trPr>
        <w:tc>
          <w:tcPr>
            <w:tcW w:w="0" w:type="auto"/>
            <w:noWrap/>
            <w:tcMar>
              <w:top w:w="15" w:type="dxa"/>
              <w:left w:w="15" w:type="dxa"/>
              <w:bottom w:w="0" w:type="dxa"/>
              <w:right w:w="15" w:type="dxa"/>
            </w:tcMar>
            <w:vAlign w:val="bottom"/>
            <w:hideMark/>
          </w:tcPr>
          <w:p w14:paraId="4F3CEC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392C4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F649367"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077E11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3242864E" w14:textId="77777777" w:rsidTr="008D1E6E">
        <w:trPr>
          <w:trHeight w:val="300"/>
        </w:trPr>
        <w:tc>
          <w:tcPr>
            <w:tcW w:w="0" w:type="auto"/>
            <w:noWrap/>
            <w:tcMar>
              <w:top w:w="15" w:type="dxa"/>
              <w:left w:w="15" w:type="dxa"/>
              <w:bottom w:w="0" w:type="dxa"/>
              <w:right w:w="15" w:type="dxa"/>
            </w:tcMar>
            <w:vAlign w:val="bottom"/>
            <w:hideMark/>
          </w:tcPr>
          <w:p w14:paraId="07853B4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3FEA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6975F" w14:textId="77777777" w:rsidR="008D1E6E" w:rsidRPr="008D1E6E" w:rsidRDefault="008D1E6E">
            <w:pPr>
              <w:rPr>
                <w:rFonts w:eastAsia="Times New Roman"/>
                <w:color w:val="000000"/>
                <w:sz w:val="21"/>
                <w:szCs w:val="18"/>
              </w:rPr>
            </w:pPr>
            <w:r w:rsidRPr="008D1E6E">
              <w:rPr>
                <w:rFonts w:eastAsia="Times New Roman"/>
                <w:color w:val="000000"/>
                <w:sz w:val="21"/>
                <w:szCs w:val="18"/>
              </w:rPr>
              <w:t>Ko, Geonjung</w:t>
            </w:r>
          </w:p>
        </w:tc>
        <w:tc>
          <w:tcPr>
            <w:tcW w:w="0" w:type="auto"/>
            <w:noWrap/>
            <w:tcMar>
              <w:top w:w="15" w:type="dxa"/>
              <w:left w:w="15" w:type="dxa"/>
              <w:bottom w:w="0" w:type="dxa"/>
              <w:right w:w="15" w:type="dxa"/>
            </w:tcMar>
            <w:vAlign w:val="bottom"/>
            <w:hideMark/>
          </w:tcPr>
          <w:p w14:paraId="3B89D87A" w14:textId="77777777" w:rsidR="008D1E6E" w:rsidRPr="008D1E6E" w:rsidRDefault="008D1E6E">
            <w:pPr>
              <w:rPr>
                <w:rFonts w:eastAsia="Times New Roman"/>
                <w:color w:val="000000"/>
                <w:sz w:val="21"/>
                <w:szCs w:val="18"/>
              </w:rPr>
            </w:pPr>
            <w:r w:rsidRPr="008D1E6E">
              <w:rPr>
                <w:rFonts w:eastAsia="Times New Roman"/>
                <w:color w:val="000000"/>
                <w:sz w:val="21"/>
                <w:szCs w:val="18"/>
              </w:rPr>
              <w:t>WILUS Inc.</w:t>
            </w:r>
          </w:p>
        </w:tc>
      </w:tr>
      <w:tr w:rsidR="008D1E6E" w:rsidRPr="008D1E6E" w14:paraId="0D3D86E8" w14:textId="77777777" w:rsidTr="008D1E6E">
        <w:trPr>
          <w:trHeight w:val="300"/>
        </w:trPr>
        <w:tc>
          <w:tcPr>
            <w:tcW w:w="0" w:type="auto"/>
            <w:noWrap/>
            <w:tcMar>
              <w:top w:w="15" w:type="dxa"/>
              <w:left w:w="15" w:type="dxa"/>
              <w:bottom w:w="0" w:type="dxa"/>
              <w:right w:w="15" w:type="dxa"/>
            </w:tcMar>
            <w:vAlign w:val="bottom"/>
            <w:hideMark/>
          </w:tcPr>
          <w:p w14:paraId="3D272AD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A33F0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BB640AA"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49DBB863"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rsidRPr="008D1E6E" w14:paraId="0646D3D8" w14:textId="77777777" w:rsidTr="008D1E6E">
        <w:trPr>
          <w:trHeight w:val="300"/>
        </w:trPr>
        <w:tc>
          <w:tcPr>
            <w:tcW w:w="0" w:type="auto"/>
            <w:noWrap/>
            <w:tcMar>
              <w:top w:w="15" w:type="dxa"/>
              <w:left w:w="15" w:type="dxa"/>
              <w:bottom w:w="0" w:type="dxa"/>
              <w:right w:w="15" w:type="dxa"/>
            </w:tcMar>
            <w:vAlign w:val="bottom"/>
            <w:hideMark/>
          </w:tcPr>
          <w:p w14:paraId="0C6D3D1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5CC4C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9B01031" w14:textId="77777777" w:rsidR="008D1E6E" w:rsidRPr="008D1E6E" w:rsidRDefault="008D1E6E">
            <w:pPr>
              <w:rPr>
                <w:rFonts w:eastAsia="Times New Roman"/>
                <w:color w:val="000000"/>
                <w:sz w:val="21"/>
                <w:szCs w:val="18"/>
              </w:rPr>
            </w:pPr>
            <w:r w:rsidRPr="008D1E6E">
              <w:rPr>
                <w:rFonts w:eastAsia="Times New Roman"/>
                <w:color w:val="000000"/>
                <w:sz w:val="21"/>
                <w:szCs w:val="18"/>
              </w:rPr>
              <w:t>Li, Yiqing</w:t>
            </w:r>
          </w:p>
        </w:tc>
        <w:tc>
          <w:tcPr>
            <w:tcW w:w="0" w:type="auto"/>
            <w:noWrap/>
            <w:tcMar>
              <w:top w:w="15" w:type="dxa"/>
              <w:left w:w="15" w:type="dxa"/>
              <w:bottom w:w="0" w:type="dxa"/>
              <w:right w:w="15" w:type="dxa"/>
            </w:tcMar>
            <w:vAlign w:val="bottom"/>
            <w:hideMark/>
          </w:tcPr>
          <w:p w14:paraId="1269F77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rsidRPr="008D1E6E" w14:paraId="40B05C41" w14:textId="77777777" w:rsidTr="008D1E6E">
        <w:trPr>
          <w:trHeight w:val="300"/>
        </w:trPr>
        <w:tc>
          <w:tcPr>
            <w:tcW w:w="0" w:type="auto"/>
            <w:noWrap/>
            <w:tcMar>
              <w:top w:w="15" w:type="dxa"/>
              <w:left w:w="15" w:type="dxa"/>
              <w:bottom w:w="0" w:type="dxa"/>
              <w:right w:w="15" w:type="dxa"/>
            </w:tcMar>
            <w:vAlign w:val="bottom"/>
            <w:hideMark/>
          </w:tcPr>
          <w:p w14:paraId="6639A9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D28C8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0963768" w14:textId="77777777" w:rsidR="008D1E6E" w:rsidRPr="008D1E6E" w:rsidRDefault="008D1E6E">
            <w:pPr>
              <w:rPr>
                <w:rFonts w:eastAsia="Times New Roman"/>
                <w:color w:val="000000"/>
                <w:sz w:val="21"/>
                <w:szCs w:val="18"/>
              </w:rPr>
            </w:pPr>
            <w:r w:rsidRPr="008D1E6E">
              <w:rPr>
                <w:rFonts w:eastAsia="Times New Roman"/>
                <w:color w:val="000000"/>
                <w:sz w:val="21"/>
                <w:szCs w:val="18"/>
              </w:rPr>
              <w:t>Lim, Dong Guk</w:t>
            </w:r>
          </w:p>
        </w:tc>
        <w:tc>
          <w:tcPr>
            <w:tcW w:w="0" w:type="auto"/>
            <w:noWrap/>
            <w:tcMar>
              <w:top w:w="15" w:type="dxa"/>
              <w:left w:w="15" w:type="dxa"/>
              <w:bottom w:w="0" w:type="dxa"/>
              <w:right w:w="15" w:type="dxa"/>
            </w:tcMar>
            <w:vAlign w:val="bottom"/>
            <w:hideMark/>
          </w:tcPr>
          <w:p w14:paraId="0DD85E8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rsidRPr="008D1E6E" w14:paraId="0D2A88A6" w14:textId="77777777" w:rsidTr="008D1E6E">
        <w:trPr>
          <w:trHeight w:val="300"/>
        </w:trPr>
        <w:tc>
          <w:tcPr>
            <w:tcW w:w="0" w:type="auto"/>
            <w:noWrap/>
            <w:tcMar>
              <w:top w:w="15" w:type="dxa"/>
              <w:left w:w="15" w:type="dxa"/>
              <w:bottom w:w="0" w:type="dxa"/>
              <w:right w:w="15" w:type="dxa"/>
            </w:tcMar>
            <w:vAlign w:val="bottom"/>
            <w:hideMark/>
          </w:tcPr>
          <w:p w14:paraId="48D00E5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0C2180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21E119"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6BC55A6A"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21A2E44D" w14:textId="77777777" w:rsidTr="008D1E6E">
        <w:trPr>
          <w:trHeight w:val="300"/>
        </w:trPr>
        <w:tc>
          <w:tcPr>
            <w:tcW w:w="0" w:type="auto"/>
            <w:noWrap/>
            <w:tcMar>
              <w:top w:w="15" w:type="dxa"/>
              <w:left w:w="15" w:type="dxa"/>
              <w:bottom w:w="0" w:type="dxa"/>
              <w:right w:w="15" w:type="dxa"/>
            </w:tcMar>
            <w:vAlign w:val="bottom"/>
            <w:hideMark/>
          </w:tcPr>
          <w:p w14:paraId="33C910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394D5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FC0B64B" w14:textId="77777777" w:rsidR="008D1E6E" w:rsidRPr="008D1E6E" w:rsidRDefault="008D1E6E">
            <w:pPr>
              <w:rPr>
                <w:rFonts w:eastAsia="Times New Roman"/>
                <w:color w:val="000000"/>
                <w:sz w:val="21"/>
                <w:szCs w:val="18"/>
              </w:rPr>
            </w:pPr>
            <w:r w:rsidRPr="008D1E6E">
              <w:rPr>
                <w:rFonts w:eastAsia="Times New Roman"/>
                <w:color w:val="000000"/>
                <w:sz w:val="21"/>
                <w:szCs w:val="18"/>
              </w:rPr>
              <w:t>Lou, Hanqing</w:t>
            </w:r>
          </w:p>
        </w:tc>
        <w:tc>
          <w:tcPr>
            <w:tcW w:w="0" w:type="auto"/>
            <w:noWrap/>
            <w:tcMar>
              <w:top w:w="15" w:type="dxa"/>
              <w:left w:w="15" w:type="dxa"/>
              <w:bottom w:w="0" w:type="dxa"/>
              <w:right w:w="15" w:type="dxa"/>
            </w:tcMar>
            <w:vAlign w:val="bottom"/>
            <w:hideMark/>
          </w:tcPr>
          <w:p w14:paraId="5F1E1F48"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367776A9" w14:textId="77777777" w:rsidTr="008D1E6E">
        <w:trPr>
          <w:trHeight w:val="300"/>
        </w:trPr>
        <w:tc>
          <w:tcPr>
            <w:tcW w:w="0" w:type="auto"/>
            <w:noWrap/>
            <w:tcMar>
              <w:top w:w="15" w:type="dxa"/>
              <w:left w:w="15" w:type="dxa"/>
              <w:bottom w:w="0" w:type="dxa"/>
              <w:right w:w="15" w:type="dxa"/>
            </w:tcMar>
            <w:vAlign w:val="bottom"/>
            <w:hideMark/>
          </w:tcPr>
          <w:p w14:paraId="011D1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A04A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44AF49"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7A05400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rsidRPr="008D1E6E" w14:paraId="4CEF4135" w14:textId="77777777" w:rsidTr="008D1E6E">
        <w:trPr>
          <w:trHeight w:val="300"/>
        </w:trPr>
        <w:tc>
          <w:tcPr>
            <w:tcW w:w="0" w:type="auto"/>
            <w:noWrap/>
            <w:tcMar>
              <w:top w:w="15" w:type="dxa"/>
              <w:left w:w="15" w:type="dxa"/>
              <w:bottom w:w="0" w:type="dxa"/>
              <w:right w:w="15" w:type="dxa"/>
            </w:tcMar>
            <w:vAlign w:val="bottom"/>
            <w:hideMark/>
          </w:tcPr>
          <w:p w14:paraId="20100AF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804E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F63036C" w14:textId="77777777" w:rsidR="008D1E6E" w:rsidRPr="008D1E6E" w:rsidRDefault="008D1E6E">
            <w:pPr>
              <w:rPr>
                <w:rFonts w:eastAsia="Times New Roman"/>
                <w:color w:val="000000"/>
                <w:sz w:val="21"/>
                <w:szCs w:val="18"/>
              </w:rPr>
            </w:pPr>
            <w:r w:rsidRPr="008D1E6E">
              <w:rPr>
                <w:rFonts w:eastAsia="Times New Roman"/>
                <w:color w:val="000000"/>
                <w:sz w:val="21"/>
                <w:szCs w:val="18"/>
              </w:rPr>
              <w:t>Martinez Vazquez, Marcos</w:t>
            </w:r>
          </w:p>
        </w:tc>
        <w:tc>
          <w:tcPr>
            <w:tcW w:w="0" w:type="auto"/>
            <w:noWrap/>
            <w:tcMar>
              <w:top w:w="15" w:type="dxa"/>
              <w:left w:w="15" w:type="dxa"/>
              <w:bottom w:w="0" w:type="dxa"/>
              <w:right w:w="15" w:type="dxa"/>
            </w:tcMar>
            <w:vAlign w:val="bottom"/>
            <w:hideMark/>
          </w:tcPr>
          <w:p w14:paraId="048712F7"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Corp; MAXLINEAR INC</w:t>
            </w:r>
          </w:p>
        </w:tc>
      </w:tr>
      <w:tr w:rsidR="008D1E6E" w:rsidRPr="008D1E6E" w14:paraId="11C43F26" w14:textId="77777777" w:rsidTr="008D1E6E">
        <w:trPr>
          <w:trHeight w:val="300"/>
        </w:trPr>
        <w:tc>
          <w:tcPr>
            <w:tcW w:w="0" w:type="auto"/>
            <w:noWrap/>
            <w:tcMar>
              <w:top w:w="15" w:type="dxa"/>
              <w:left w:w="15" w:type="dxa"/>
              <w:bottom w:w="0" w:type="dxa"/>
              <w:right w:w="15" w:type="dxa"/>
            </w:tcMar>
            <w:vAlign w:val="bottom"/>
            <w:hideMark/>
          </w:tcPr>
          <w:p w14:paraId="11A55F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5DE0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C79E9A2" w14:textId="77777777" w:rsidR="008D1E6E" w:rsidRPr="008D1E6E" w:rsidRDefault="008D1E6E">
            <w:pPr>
              <w:rPr>
                <w:rFonts w:eastAsia="Times New Roman"/>
                <w:color w:val="000000"/>
                <w:sz w:val="21"/>
                <w:szCs w:val="18"/>
              </w:rPr>
            </w:pPr>
            <w:r w:rsidRPr="008D1E6E">
              <w:rPr>
                <w:rFonts w:eastAsia="Times New Roman"/>
                <w:color w:val="000000"/>
                <w:sz w:val="21"/>
                <w:szCs w:val="18"/>
              </w:rPr>
              <w:t>Montreuil, Leo</w:t>
            </w:r>
          </w:p>
        </w:tc>
        <w:tc>
          <w:tcPr>
            <w:tcW w:w="0" w:type="auto"/>
            <w:noWrap/>
            <w:tcMar>
              <w:top w:w="15" w:type="dxa"/>
              <w:left w:w="15" w:type="dxa"/>
              <w:bottom w:w="0" w:type="dxa"/>
              <w:right w:w="15" w:type="dxa"/>
            </w:tcMar>
            <w:vAlign w:val="bottom"/>
            <w:hideMark/>
          </w:tcPr>
          <w:p w14:paraId="6C04DDF7"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rsidRPr="008D1E6E" w14:paraId="6F2972D9" w14:textId="77777777" w:rsidTr="008D1E6E">
        <w:trPr>
          <w:trHeight w:val="300"/>
        </w:trPr>
        <w:tc>
          <w:tcPr>
            <w:tcW w:w="0" w:type="auto"/>
            <w:noWrap/>
            <w:tcMar>
              <w:top w:w="15" w:type="dxa"/>
              <w:left w:w="15" w:type="dxa"/>
              <w:bottom w:w="0" w:type="dxa"/>
              <w:right w:w="15" w:type="dxa"/>
            </w:tcMar>
            <w:vAlign w:val="bottom"/>
            <w:hideMark/>
          </w:tcPr>
          <w:p w14:paraId="30B7565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792B8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78738D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599CCB2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rsidRPr="008D1E6E" w14:paraId="7FA2299C" w14:textId="77777777" w:rsidTr="008D1E6E">
        <w:trPr>
          <w:trHeight w:val="300"/>
        </w:trPr>
        <w:tc>
          <w:tcPr>
            <w:tcW w:w="0" w:type="auto"/>
            <w:noWrap/>
            <w:tcMar>
              <w:top w:w="15" w:type="dxa"/>
              <w:left w:w="15" w:type="dxa"/>
              <w:bottom w:w="0" w:type="dxa"/>
              <w:right w:w="15" w:type="dxa"/>
            </w:tcMar>
            <w:vAlign w:val="bottom"/>
            <w:hideMark/>
          </w:tcPr>
          <w:p w14:paraId="2427E21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18B47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D01099"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0198F7A"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112B51A0" w14:textId="77777777" w:rsidTr="008D1E6E">
        <w:trPr>
          <w:trHeight w:val="300"/>
        </w:trPr>
        <w:tc>
          <w:tcPr>
            <w:tcW w:w="0" w:type="auto"/>
            <w:noWrap/>
            <w:tcMar>
              <w:top w:w="15" w:type="dxa"/>
              <w:left w:w="15" w:type="dxa"/>
              <w:bottom w:w="0" w:type="dxa"/>
              <w:right w:w="15" w:type="dxa"/>
            </w:tcMar>
            <w:vAlign w:val="bottom"/>
            <w:hideMark/>
          </w:tcPr>
          <w:p w14:paraId="0B2354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5645B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60F14A0"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B9729CD"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5AAB420" w14:textId="77777777" w:rsidTr="008D1E6E">
        <w:trPr>
          <w:trHeight w:val="300"/>
        </w:trPr>
        <w:tc>
          <w:tcPr>
            <w:tcW w:w="0" w:type="auto"/>
            <w:noWrap/>
            <w:tcMar>
              <w:top w:w="15" w:type="dxa"/>
              <w:left w:w="15" w:type="dxa"/>
              <w:bottom w:w="0" w:type="dxa"/>
              <w:right w:w="15" w:type="dxa"/>
            </w:tcMar>
            <w:vAlign w:val="bottom"/>
            <w:hideMark/>
          </w:tcPr>
          <w:p w14:paraId="45E72AC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613B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D3B7A2C" w14:textId="77777777" w:rsidR="008D1E6E" w:rsidRPr="008D1E6E" w:rsidRDefault="008D1E6E">
            <w:pPr>
              <w:rPr>
                <w:rFonts w:eastAsia="Times New Roman"/>
                <w:color w:val="000000"/>
                <w:sz w:val="21"/>
                <w:szCs w:val="18"/>
              </w:rPr>
            </w:pPr>
            <w:r w:rsidRPr="008D1E6E">
              <w:rPr>
                <w:rFonts w:eastAsia="Times New Roman"/>
                <w:color w:val="000000"/>
                <w:sz w:val="21"/>
                <w:szCs w:val="18"/>
              </w:rPr>
              <w:t>Orlando, Christian</w:t>
            </w:r>
          </w:p>
        </w:tc>
        <w:tc>
          <w:tcPr>
            <w:tcW w:w="0" w:type="auto"/>
            <w:noWrap/>
            <w:tcMar>
              <w:top w:w="15" w:type="dxa"/>
              <w:left w:w="15" w:type="dxa"/>
              <w:bottom w:w="0" w:type="dxa"/>
              <w:right w:w="15" w:type="dxa"/>
            </w:tcMar>
            <w:vAlign w:val="bottom"/>
            <w:hideMark/>
          </w:tcPr>
          <w:p w14:paraId="2DCABC68"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2B544890" w14:textId="77777777" w:rsidTr="008D1E6E">
        <w:trPr>
          <w:trHeight w:val="300"/>
        </w:trPr>
        <w:tc>
          <w:tcPr>
            <w:tcW w:w="0" w:type="auto"/>
            <w:noWrap/>
            <w:tcMar>
              <w:top w:w="15" w:type="dxa"/>
              <w:left w:w="15" w:type="dxa"/>
              <w:bottom w:w="0" w:type="dxa"/>
              <w:right w:w="15" w:type="dxa"/>
            </w:tcMar>
            <w:vAlign w:val="bottom"/>
            <w:hideMark/>
          </w:tcPr>
          <w:p w14:paraId="10CD21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85E2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354C96E"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56C0539B"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rsidRPr="008D1E6E" w14:paraId="4F1B6770" w14:textId="77777777" w:rsidTr="008D1E6E">
        <w:trPr>
          <w:trHeight w:val="300"/>
        </w:trPr>
        <w:tc>
          <w:tcPr>
            <w:tcW w:w="0" w:type="auto"/>
            <w:noWrap/>
            <w:tcMar>
              <w:top w:w="15" w:type="dxa"/>
              <w:left w:w="15" w:type="dxa"/>
              <w:bottom w:w="0" w:type="dxa"/>
              <w:right w:w="15" w:type="dxa"/>
            </w:tcMar>
            <w:vAlign w:val="bottom"/>
            <w:hideMark/>
          </w:tcPr>
          <w:p w14:paraId="5B707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38162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3B627A3" w14:textId="77777777" w:rsidR="008D1E6E" w:rsidRPr="008D1E6E" w:rsidRDefault="008D1E6E">
            <w:pPr>
              <w:rPr>
                <w:rFonts w:eastAsia="Times New Roman"/>
                <w:color w:val="000000"/>
                <w:sz w:val="21"/>
                <w:szCs w:val="18"/>
              </w:rPr>
            </w:pPr>
            <w:r w:rsidRPr="008D1E6E">
              <w:rPr>
                <w:rFonts w:eastAsia="Times New Roman"/>
                <w:color w:val="000000"/>
                <w:sz w:val="21"/>
                <w:szCs w:val="18"/>
              </w:rPr>
              <w:t>Palayur, Saju</w:t>
            </w:r>
          </w:p>
        </w:tc>
        <w:tc>
          <w:tcPr>
            <w:tcW w:w="0" w:type="auto"/>
            <w:noWrap/>
            <w:tcMar>
              <w:top w:w="15" w:type="dxa"/>
              <w:left w:w="15" w:type="dxa"/>
              <w:bottom w:w="0" w:type="dxa"/>
              <w:right w:w="15" w:type="dxa"/>
            </w:tcMar>
            <w:vAlign w:val="bottom"/>
            <w:hideMark/>
          </w:tcPr>
          <w:p w14:paraId="0E1B79C6" w14:textId="77777777" w:rsidR="008D1E6E" w:rsidRPr="008D1E6E" w:rsidRDefault="008D1E6E">
            <w:pPr>
              <w:rPr>
                <w:rFonts w:eastAsia="Times New Roman"/>
                <w:color w:val="000000"/>
                <w:sz w:val="21"/>
                <w:szCs w:val="18"/>
              </w:rPr>
            </w:pPr>
            <w:r w:rsidRPr="008D1E6E">
              <w:rPr>
                <w:rFonts w:eastAsia="Times New Roman"/>
                <w:color w:val="000000"/>
                <w:sz w:val="21"/>
                <w:szCs w:val="18"/>
              </w:rPr>
              <w:t>Maxlinear Inc</w:t>
            </w:r>
          </w:p>
        </w:tc>
      </w:tr>
      <w:tr w:rsidR="008D1E6E" w:rsidRPr="008D1E6E" w14:paraId="47CBDB99" w14:textId="77777777" w:rsidTr="008D1E6E">
        <w:trPr>
          <w:trHeight w:val="300"/>
        </w:trPr>
        <w:tc>
          <w:tcPr>
            <w:tcW w:w="0" w:type="auto"/>
            <w:noWrap/>
            <w:tcMar>
              <w:top w:w="15" w:type="dxa"/>
              <w:left w:w="15" w:type="dxa"/>
              <w:bottom w:w="0" w:type="dxa"/>
              <w:right w:w="15" w:type="dxa"/>
            </w:tcMar>
            <w:vAlign w:val="bottom"/>
            <w:hideMark/>
          </w:tcPr>
          <w:p w14:paraId="695C0A9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0FAA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316B522"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492FBF54"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51569DD9" w14:textId="77777777" w:rsidTr="008D1E6E">
        <w:trPr>
          <w:trHeight w:val="300"/>
        </w:trPr>
        <w:tc>
          <w:tcPr>
            <w:tcW w:w="0" w:type="auto"/>
            <w:noWrap/>
            <w:tcMar>
              <w:top w:w="15" w:type="dxa"/>
              <w:left w:w="15" w:type="dxa"/>
              <w:bottom w:w="0" w:type="dxa"/>
              <w:right w:w="15" w:type="dxa"/>
            </w:tcMar>
            <w:vAlign w:val="bottom"/>
            <w:hideMark/>
          </w:tcPr>
          <w:p w14:paraId="72B44D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0E2E4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D12EAC1" w14:textId="77777777" w:rsidR="008D1E6E" w:rsidRPr="008D1E6E" w:rsidRDefault="008D1E6E">
            <w:pPr>
              <w:rPr>
                <w:rFonts w:eastAsia="Times New Roman"/>
                <w:color w:val="000000"/>
                <w:sz w:val="21"/>
                <w:szCs w:val="18"/>
              </w:rPr>
            </w:pPr>
            <w:r w:rsidRPr="008D1E6E">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C4E374" w14:textId="77777777" w:rsidR="008D1E6E" w:rsidRPr="008D1E6E" w:rsidRDefault="008D1E6E">
            <w:pPr>
              <w:rPr>
                <w:rFonts w:eastAsia="Times New Roman"/>
                <w:color w:val="000000"/>
                <w:sz w:val="21"/>
                <w:szCs w:val="18"/>
              </w:rPr>
            </w:pPr>
            <w:r w:rsidRPr="008D1E6E">
              <w:rPr>
                <w:rFonts w:eastAsia="Times New Roman"/>
                <w:color w:val="000000"/>
                <w:sz w:val="21"/>
                <w:szCs w:val="18"/>
              </w:rPr>
              <w:t>Hewlett Packard Enterprise</w:t>
            </w:r>
          </w:p>
        </w:tc>
      </w:tr>
      <w:tr w:rsidR="008D1E6E" w:rsidRPr="008D1E6E" w14:paraId="7A76C00E" w14:textId="77777777" w:rsidTr="008D1E6E">
        <w:trPr>
          <w:trHeight w:val="300"/>
        </w:trPr>
        <w:tc>
          <w:tcPr>
            <w:tcW w:w="0" w:type="auto"/>
            <w:noWrap/>
            <w:tcMar>
              <w:top w:w="15" w:type="dxa"/>
              <w:left w:w="15" w:type="dxa"/>
              <w:bottom w:w="0" w:type="dxa"/>
              <w:right w:w="15" w:type="dxa"/>
            </w:tcMar>
            <w:vAlign w:val="bottom"/>
            <w:hideMark/>
          </w:tcPr>
          <w:p w14:paraId="02F27D5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BDC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F837953" w14:textId="77777777" w:rsidR="008D1E6E" w:rsidRPr="008D1E6E" w:rsidRDefault="008D1E6E">
            <w:pPr>
              <w:rPr>
                <w:rFonts w:eastAsia="Times New Roman"/>
                <w:color w:val="000000"/>
                <w:sz w:val="21"/>
                <w:szCs w:val="18"/>
              </w:rPr>
            </w:pPr>
            <w:r w:rsidRPr="008D1E6E">
              <w:rPr>
                <w:rFonts w:eastAsia="Times New Roman"/>
                <w:color w:val="000000"/>
                <w:sz w:val="21"/>
                <w:szCs w:val="18"/>
              </w:rPr>
              <w:t>Petrick, Albert</w:t>
            </w:r>
          </w:p>
        </w:tc>
        <w:tc>
          <w:tcPr>
            <w:tcW w:w="0" w:type="auto"/>
            <w:noWrap/>
            <w:tcMar>
              <w:top w:w="15" w:type="dxa"/>
              <w:left w:w="15" w:type="dxa"/>
              <w:bottom w:w="0" w:type="dxa"/>
              <w:right w:w="15" w:type="dxa"/>
            </w:tcMar>
            <w:vAlign w:val="bottom"/>
            <w:hideMark/>
          </w:tcPr>
          <w:p w14:paraId="01D24391" w14:textId="77777777" w:rsidR="008D1E6E" w:rsidRPr="008D1E6E" w:rsidRDefault="008D1E6E">
            <w:pPr>
              <w:rPr>
                <w:rFonts w:eastAsia="Times New Roman"/>
                <w:color w:val="000000"/>
                <w:sz w:val="21"/>
                <w:szCs w:val="18"/>
              </w:rPr>
            </w:pPr>
            <w:r w:rsidRPr="008D1E6E">
              <w:rPr>
                <w:rFonts w:eastAsia="Times New Roman"/>
                <w:color w:val="000000"/>
                <w:sz w:val="21"/>
                <w:szCs w:val="18"/>
              </w:rPr>
              <w:t>InterDigital, Inc.</w:t>
            </w:r>
          </w:p>
        </w:tc>
      </w:tr>
      <w:tr w:rsidR="008D1E6E" w:rsidRPr="008D1E6E" w14:paraId="1A41D700" w14:textId="77777777" w:rsidTr="008D1E6E">
        <w:trPr>
          <w:trHeight w:val="300"/>
        </w:trPr>
        <w:tc>
          <w:tcPr>
            <w:tcW w:w="0" w:type="auto"/>
            <w:noWrap/>
            <w:tcMar>
              <w:top w:w="15" w:type="dxa"/>
              <w:left w:w="15" w:type="dxa"/>
              <w:bottom w:w="0" w:type="dxa"/>
              <w:right w:w="15" w:type="dxa"/>
            </w:tcMar>
            <w:vAlign w:val="bottom"/>
            <w:hideMark/>
          </w:tcPr>
          <w:p w14:paraId="38B2C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081A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ADA97BD"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2EFC25C6"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rsidRPr="008D1E6E" w14:paraId="61768ED0" w14:textId="77777777" w:rsidTr="008D1E6E">
        <w:trPr>
          <w:trHeight w:val="300"/>
        </w:trPr>
        <w:tc>
          <w:tcPr>
            <w:tcW w:w="0" w:type="auto"/>
            <w:noWrap/>
            <w:tcMar>
              <w:top w:w="15" w:type="dxa"/>
              <w:left w:w="15" w:type="dxa"/>
              <w:bottom w:w="0" w:type="dxa"/>
              <w:right w:w="15" w:type="dxa"/>
            </w:tcMar>
            <w:vAlign w:val="bottom"/>
            <w:hideMark/>
          </w:tcPr>
          <w:p w14:paraId="6AE1EC1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82A5CE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C3B1F8E"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53363405"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6FFF831C" w14:textId="77777777" w:rsidTr="008D1E6E">
        <w:trPr>
          <w:trHeight w:val="300"/>
        </w:trPr>
        <w:tc>
          <w:tcPr>
            <w:tcW w:w="0" w:type="auto"/>
            <w:noWrap/>
            <w:tcMar>
              <w:top w:w="15" w:type="dxa"/>
              <w:left w:w="15" w:type="dxa"/>
              <w:bottom w:w="0" w:type="dxa"/>
              <w:right w:w="15" w:type="dxa"/>
            </w:tcMar>
            <w:vAlign w:val="bottom"/>
            <w:hideMark/>
          </w:tcPr>
          <w:p w14:paraId="1C51AA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F6F6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464AE51"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580245B"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1ACA8B8F" w14:textId="77777777" w:rsidTr="008D1E6E">
        <w:trPr>
          <w:trHeight w:val="300"/>
        </w:trPr>
        <w:tc>
          <w:tcPr>
            <w:tcW w:w="0" w:type="auto"/>
            <w:noWrap/>
            <w:tcMar>
              <w:top w:w="15" w:type="dxa"/>
              <w:left w:w="15" w:type="dxa"/>
              <w:bottom w:w="0" w:type="dxa"/>
              <w:right w:w="15" w:type="dxa"/>
            </w:tcMar>
            <w:vAlign w:val="bottom"/>
            <w:hideMark/>
          </w:tcPr>
          <w:p w14:paraId="3855B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7503B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61CDA87"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1BF82C5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rsidRPr="008D1E6E" w14:paraId="5961DDA3" w14:textId="77777777" w:rsidTr="008D1E6E">
        <w:trPr>
          <w:trHeight w:val="300"/>
        </w:trPr>
        <w:tc>
          <w:tcPr>
            <w:tcW w:w="0" w:type="auto"/>
            <w:noWrap/>
            <w:tcMar>
              <w:top w:w="15" w:type="dxa"/>
              <w:left w:w="15" w:type="dxa"/>
              <w:bottom w:w="0" w:type="dxa"/>
              <w:right w:w="15" w:type="dxa"/>
            </w:tcMar>
            <w:vAlign w:val="bottom"/>
            <w:hideMark/>
          </w:tcPr>
          <w:p w14:paraId="6758A10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2646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D614A95"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877075B"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rsidRPr="008D1E6E" w14:paraId="5DF2C5B3" w14:textId="77777777" w:rsidTr="008D1E6E">
        <w:trPr>
          <w:trHeight w:val="300"/>
        </w:trPr>
        <w:tc>
          <w:tcPr>
            <w:tcW w:w="0" w:type="auto"/>
            <w:noWrap/>
            <w:tcMar>
              <w:top w:w="15" w:type="dxa"/>
              <w:left w:w="15" w:type="dxa"/>
              <w:bottom w:w="0" w:type="dxa"/>
              <w:right w:w="15" w:type="dxa"/>
            </w:tcMar>
            <w:vAlign w:val="bottom"/>
            <w:hideMark/>
          </w:tcPr>
          <w:p w14:paraId="1A809D2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1A442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1B460BC" w14:textId="77777777" w:rsidR="008D1E6E" w:rsidRPr="008D1E6E" w:rsidRDefault="008D1E6E">
            <w:pPr>
              <w:rPr>
                <w:rFonts w:eastAsia="Times New Roman"/>
                <w:color w:val="000000"/>
                <w:sz w:val="21"/>
                <w:szCs w:val="18"/>
              </w:rPr>
            </w:pPr>
            <w:r w:rsidRPr="008D1E6E">
              <w:rPr>
                <w:rFonts w:eastAsia="Times New Roman"/>
                <w:color w:val="000000"/>
                <w:sz w:val="21"/>
                <w:szCs w:val="18"/>
              </w:rPr>
              <w:t>Sun, Li-Hsiang</w:t>
            </w:r>
          </w:p>
        </w:tc>
        <w:tc>
          <w:tcPr>
            <w:tcW w:w="0" w:type="auto"/>
            <w:noWrap/>
            <w:tcMar>
              <w:top w:w="15" w:type="dxa"/>
              <w:left w:w="15" w:type="dxa"/>
              <w:bottom w:w="0" w:type="dxa"/>
              <w:right w:w="15" w:type="dxa"/>
            </w:tcMar>
            <w:vAlign w:val="bottom"/>
            <w:hideMark/>
          </w:tcPr>
          <w:p w14:paraId="6FEFCF5B"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5E097172" w14:textId="77777777" w:rsidTr="008D1E6E">
        <w:trPr>
          <w:trHeight w:val="300"/>
        </w:trPr>
        <w:tc>
          <w:tcPr>
            <w:tcW w:w="0" w:type="auto"/>
            <w:noWrap/>
            <w:tcMar>
              <w:top w:w="15" w:type="dxa"/>
              <w:left w:w="15" w:type="dxa"/>
              <w:bottom w:w="0" w:type="dxa"/>
              <w:right w:w="15" w:type="dxa"/>
            </w:tcMar>
            <w:vAlign w:val="bottom"/>
            <w:hideMark/>
          </w:tcPr>
          <w:p w14:paraId="459756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9E7946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43459E1" w14:textId="77777777" w:rsidR="008D1E6E" w:rsidRPr="008D1E6E" w:rsidRDefault="008D1E6E">
            <w:pPr>
              <w:rPr>
                <w:rFonts w:eastAsia="Times New Roman"/>
                <w:color w:val="000000"/>
                <w:sz w:val="21"/>
                <w:szCs w:val="18"/>
              </w:rPr>
            </w:pPr>
            <w:r w:rsidRPr="008D1E6E">
              <w:rPr>
                <w:rFonts w:eastAsia="Times New Roman"/>
                <w:color w:val="000000"/>
                <w:sz w:val="21"/>
                <w:szCs w:val="18"/>
              </w:rPr>
              <w:t>Sun, Yanjun</w:t>
            </w:r>
          </w:p>
        </w:tc>
        <w:tc>
          <w:tcPr>
            <w:tcW w:w="0" w:type="auto"/>
            <w:noWrap/>
            <w:tcMar>
              <w:top w:w="15" w:type="dxa"/>
              <w:left w:w="15" w:type="dxa"/>
              <w:bottom w:w="0" w:type="dxa"/>
              <w:right w:w="15" w:type="dxa"/>
            </w:tcMar>
            <w:vAlign w:val="bottom"/>
            <w:hideMark/>
          </w:tcPr>
          <w:p w14:paraId="0768E44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3CA87E8" w14:textId="77777777" w:rsidTr="008D1E6E">
        <w:trPr>
          <w:trHeight w:val="300"/>
        </w:trPr>
        <w:tc>
          <w:tcPr>
            <w:tcW w:w="0" w:type="auto"/>
            <w:noWrap/>
            <w:tcMar>
              <w:top w:w="15" w:type="dxa"/>
              <w:left w:w="15" w:type="dxa"/>
              <w:bottom w:w="0" w:type="dxa"/>
              <w:right w:w="15" w:type="dxa"/>
            </w:tcMar>
            <w:vAlign w:val="bottom"/>
            <w:hideMark/>
          </w:tcPr>
          <w:p w14:paraId="2B5208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1BA63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0C40517" w14:textId="77777777" w:rsidR="008D1E6E" w:rsidRPr="008D1E6E" w:rsidRDefault="008D1E6E">
            <w:pPr>
              <w:rPr>
                <w:rFonts w:eastAsia="Times New Roman"/>
                <w:color w:val="000000"/>
                <w:sz w:val="21"/>
                <w:szCs w:val="18"/>
              </w:rPr>
            </w:pPr>
            <w:r w:rsidRPr="008D1E6E">
              <w:rPr>
                <w:rFonts w:eastAsia="Times New Roman"/>
                <w:color w:val="000000"/>
                <w:sz w:val="21"/>
                <w:szCs w:val="18"/>
              </w:rPr>
              <w:t>Thompson, Tom</w:t>
            </w:r>
          </w:p>
        </w:tc>
        <w:tc>
          <w:tcPr>
            <w:tcW w:w="0" w:type="auto"/>
            <w:noWrap/>
            <w:tcMar>
              <w:top w:w="15" w:type="dxa"/>
              <w:left w:w="15" w:type="dxa"/>
              <w:bottom w:w="0" w:type="dxa"/>
              <w:right w:w="15" w:type="dxa"/>
            </w:tcMar>
            <w:vAlign w:val="bottom"/>
            <w:hideMark/>
          </w:tcPr>
          <w:p w14:paraId="4B0401EC" w14:textId="77777777" w:rsidR="008D1E6E" w:rsidRPr="008D1E6E" w:rsidRDefault="008D1E6E">
            <w:pPr>
              <w:rPr>
                <w:rFonts w:eastAsia="Times New Roman"/>
                <w:color w:val="000000"/>
                <w:sz w:val="21"/>
                <w:szCs w:val="18"/>
              </w:rPr>
            </w:pPr>
            <w:r w:rsidRPr="008D1E6E">
              <w:rPr>
                <w:rFonts w:eastAsia="Times New Roman"/>
                <w:color w:val="000000"/>
                <w:sz w:val="21"/>
                <w:szCs w:val="18"/>
              </w:rPr>
              <w:t>IEEE STAFF</w:t>
            </w:r>
          </w:p>
        </w:tc>
      </w:tr>
      <w:tr w:rsidR="008D1E6E" w:rsidRPr="008D1E6E" w14:paraId="5BB79A1B" w14:textId="77777777" w:rsidTr="008D1E6E">
        <w:trPr>
          <w:trHeight w:val="300"/>
        </w:trPr>
        <w:tc>
          <w:tcPr>
            <w:tcW w:w="0" w:type="auto"/>
            <w:noWrap/>
            <w:tcMar>
              <w:top w:w="15" w:type="dxa"/>
              <w:left w:w="15" w:type="dxa"/>
              <w:bottom w:w="0" w:type="dxa"/>
              <w:right w:w="15" w:type="dxa"/>
            </w:tcMar>
            <w:vAlign w:val="bottom"/>
            <w:hideMark/>
          </w:tcPr>
          <w:p w14:paraId="3BCCD2E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C4D3D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8FFE814"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5C76FC3D"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rsidRPr="008D1E6E" w14:paraId="2983C7C3" w14:textId="77777777" w:rsidTr="008D1E6E">
        <w:trPr>
          <w:trHeight w:val="300"/>
        </w:trPr>
        <w:tc>
          <w:tcPr>
            <w:tcW w:w="0" w:type="auto"/>
            <w:noWrap/>
            <w:tcMar>
              <w:top w:w="15" w:type="dxa"/>
              <w:left w:w="15" w:type="dxa"/>
              <w:bottom w:w="0" w:type="dxa"/>
              <w:right w:w="15" w:type="dxa"/>
            </w:tcMar>
            <w:vAlign w:val="bottom"/>
            <w:hideMark/>
          </w:tcPr>
          <w:p w14:paraId="2D9FF7D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F4D5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7AA4933" w14:textId="77777777" w:rsidR="008D1E6E" w:rsidRPr="008D1E6E" w:rsidRDefault="008D1E6E">
            <w:pPr>
              <w:rPr>
                <w:rFonts w:eastAsia="Times New Roman"/>
                <w:color w:val="000000"/>
                <w:sz w:val="21"/>
                <w:szCs w:val="18"/>
              </w:rPr>
            </w:pPr>
            <w:r w:rsidRPr="008D1E6E">
              <w:rPr>
                <w:rFonts w:eastAsia="Times New Roman"/>
                <w:color w:val="000000"/>
                <w:sz w:val="21"/>
                <w:szCs w:val="18"/>
              </w:rPr>
              <w:t>Verenzuela, Daniel</w:t>
            </w:r>
          </w:p>
        </w:tc>
        <w:tc>
          <w:tcPr>
            <w:tcW w:w="0" w:type="auto"/>
            <w:noWrap/>
            <w:tcMar>
              <w:top w:w="15" w:type="dxa"/>
              <w:left w:w="15" w:type="dxa"/>
              <w:bottom w:w="0" w:type="dxa"/>
              <w:right w:w="15" w:type="dxa"/>
            </w:tcMar>
            <w:vAlign w:val="bottom"/>
            <w:hideMark/>
          </w:tcPr>
          <w:p w14:paraId="2AC6D91C"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rsidRPr="008D1E6E" w14:paraId="0A1D6577" w14:textId="77777777" w:rsidTr="008D1E6E">
        <w:trPr>
          <w:trHeight w:val="300"/>
        </w:trPr>
        <w:tc>
          <w:tcPr>
            <w:tcW w:w="0" w:type="auto"/>
            <w:noWrap/>
            <w:tcMar>
              <w:top w:w="15" w:type="dxa"/>
              <w:left w:w="15" w:type="dxa"/>
              <w:bottom w:w="0" w:type="dxa"/>
              <w:right w:w="15" w:type="dxa"/>
            </w:tcMar>
            <w:vAlign w:val="bottom"/>
            <w:hideMark/>
          </w:tcPr>
          <w:p w14:paraId="3F934D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0B0A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F8E6453"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44ABB3CC"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rsidRPr="008D1E6E" w14:paraId="474CC8CF" w14:textId="77777777" w:rsidTr="008D1E6E">
        <w:trPr>
          <w:trHeight w:val="300"/>
        </w:trPr>
        <w:tc>
          <w:tcPr>
            <w:tcW w:w="0" w:type="auto"/>
            <w:noWrap/>
            <w:tcMar>
              <w:top w:w="15" w:type="dxa"/>
              <w:left w:w="15" w:type="dxa"/>
              <w:bottom w:w="0" w:type="dxa"/>
              <w:right w:w="15" w:type="dxa"/>
            </w:tcMar>
            <w:vAlign w:val="bottom"/>
            <w:hideMark/>
          </w:tcPr>
          <w:p w14:paraId="24CA3D3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9BC0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B2EEDD9"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32677DAB"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rsidRPr="008D1E6E" w14:paraId="5C018466" w14:textId="77777777" w:rsidTr="008D1E6E">
        <w:trPr>
          <w:trHeight w:val="300"/>
        </w:trPr>
        <w:tc>
          <w:tcPr>
            <w:tcW w:w="0" w:type="auto"/>
            <w:noWrap/>
            <w:tcMar>
              <w:top w:w="15" w:type="dxa"/>
              <w:left w:w="15" w:type="dxa"/>
              <w:bottom w:w="0" w:type="dxa"/>
              <w:right w:w="15" w:type="dxa"/>
            </w:tcMar>
            <w:vAlign w:val="bottom"/>
            <w:hideMark/>
          </w:tcPr>
          <w:p w14:paraId="67C096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4E0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5B683A3"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25E4F7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Quantenna Communications, Inc.</w:t>
            </w:r>
          </w:p>
        </w:tc>
      </w:tr>
      <w:tr w:rsidR="008D1E6E" w:rsidRPr="008D1E6E" w14:paraId="41B14C55" w14:textId="77777777" w:rsidTr="008D1E6E">
        <w:trPr>
          <w:trHeight w:val="300"/>
        </w:trPr>
        <w:tc>
          <w:tcPr>
            <w:tcW w:w="0" w:type="auto"/>
            <w:noWrap/>
            <w:tcMar>
              <w:top w:w="15" w:type="dxa"/>
              <w:left w:w="15" w:type="dxa"/>
              <w:bottom w:w="0" w:type="dxa"/>
              <w:right w:w="15" w:type="dxa"/>
            </w:tcMar>
            <w:vAlign w:val="bottom"/>
            <w:hideMark/>
          </w:tcPr>
          <w:p w14:paraId="41411C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E9F7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1FC5C9B2"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01D77507" w14:textId="77777777" w:rsidR="008D1E6E" w:rsidRPr="008D1E6E" w:rsidRDefault="008D1E6E">
            <w:pPr>
              <w:rPr>
                <w:rFonts w:eastAsia="Times New Roman"/>
                <w:color w:val="000000"/>
                <w:sz w:val="21"/>
                <w:szCs w:val="18"/>
              </w:rPr>
            </w:pPr>
            <w:r w:rsidRPr="008D1E6E">
              <w:rPr>
                <w:rFonts w:eastAsia="Times New Roman"/>
                <w:color w:val="000000"/>
                <w:sz w:val="21"/>
                <w:szCs w:val="18"/>
              </w:rPr>
              <w:t>Futurewei Technologies</w:t>
            </w:r>
          </w:p>
        </w:tc>
      </w:tr>
      <w:tr w:rsidR="008D1E6E" w:rsidRPr="008D1E6E" w14:paraId="7976377E" w14:textId="77777777" w:rsidTr="008D1E6E">
        <w:trPr>
          <w:trHeight w:val="300"/>
        </w:trPr>
        <w:tc>
          <w:tcPr>
            <w:tcW w:w="0" w:type="auto"/>
            <w:noWrap/>
            <w:tcMar>
              <w:top w:w="15" w:type="dxa"/>
              <w:left w:w="15" w:type="dxa"/>
              <w:bottom w:w="0" w:type="dxa"/>
              <w:right w:w="15" w:type="dxa"/>
            </w:tcMar>
            <w:vAlign w:val="bottom"/>
            <w:hideMark/>
          </w:tcPr>
          <w:p w14:paraId="49CA3A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4D74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2042F9C"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A36C15"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rsidRPr="008D1E6E" w14:paraId="0D2D9943" w14:textId="77777777" w:rsidTr="008D1E6E">
        <w:trPr>
          <w:trHeight w:val="300"/>
        </w:trPr>
        <w:tc>
          <w:tcPr>
            <w:tcW w:w="0" w:type="auto"/>
            <w:noWrap/>
            <w:tcMar>
              <w:top w:w="15" w:type="dxa"/>
              <w:left w:w="15" w:type="dxa"/>
              <w:bottom w:w="0" w:type="dxa"/>
              <w:right w:w="15" w:type="dxa"/>
            </w:tcMar>
            <w:vAlign w:val="bottom"/>
            <w:hideMark/>
          </w:tcPr>
          <w:p w14:paraId="473BE31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84E9F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09106A12"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5C1F70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rsidRPr="008D1E6E" w14:paraId="7A92EF65" w14:textId="77777777" w:rsidTr="008D1E6E">
        <w:trPr>
          <w:trHeight w:val="300"/>
        </w:trPr>
        <w:tc>
          <w:tcPr>
            <w:tcW w:w="0" w:type="auto"/>
            <w:noWrap/>
            <w:tcMar>
              <w:top w:w="15" w:type="dxa"/>
              <w:left w:w="15" w:type="dxa"/>
              <w:bottom w:w="0" w:type="dxa"/>
              <w:right w:w="15" w:type="dxa"/>
            </w:tcMar>
            <w:vAlign w:val="bottom"/>
            <w:hideMark/>
          </w:tcPr>
          <w:p w14:paraId="295D66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248C3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382497C3" w14:textId="77777777" w:rsidR="008D1E6E" w:rsidRPr="008D1E6E" w:rsidRDefault="008D1E6E">
            <w:pPr>
              <w:rPr>
                <w:rFonts w:eastAsia="Times New Roman"/>
                <w:color w:val="000000"/>
                <w:sz w:val="21"/>
                <w:szCs w:val="18"/>
              </w:rPr>
            </w:pPr>
            <w:r w:rsidRPr="008D1E6E">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6EDEF611"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rsidRPr="008D1E6E" w14:paraId="1C041885" w14:textId="77777777" w:rsidTr="008D1E6E">
        <w:trPr>
          <w:trHeight w:val="300"/>
        </w:trPr>
        <w:tc>
          <w:tcPr>
            <w:tcW w:w="0" w:type="auto"/>
            <w:noWrap/>
            <w:tcMar>
              <w:top w:w="15" w:type="dxa"/>
              <w:left w:w="15" w:type="dxa"/>
              <w:bottom w:w="0" w:type="dxa"/>
              <w:right w:w="15" w:type="dxa"/>
            </w:tcMar>
            <w:vAlign w:val="bottom"/>
            <w:hideMark/>
          </w:tcPr>
          <w:p w14:paraId="71F6F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0AA68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A348CE"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42CF6C8"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rsidRPr="008D1E6E" w14:paraId="16587C98" w14:textId="77777777" w:rsidTr="008D1E6E">
        <w:trPr>
          <w:trHeight w:val="300"/>
        </w:trPr>
        <w:tc>
          <w:tcPr>
            <w:tcW w:w="0" w:type="auto"/>
            <w:noWrap/>
            <w:tcMar>
              <w:top w:w="15" w:type="dxa"/>
              <w:left w:w="15" w:type="dxa"/>
              <w:bottom w:w="0" w:type="dxa"/>
              <w:right w:w="15" w:type="dxa"/>
            </w:tcMar>
            <w:vAlign w:val="bottom"/>
            <w:hideMark/>
          </w:tcPr>
          <w:p w14:paraId="642D73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9069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756E2531"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1D95C94E"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rsidRPr="008D1E6E" w14:paraId="3102BCDE" w14:textId="77777777" w:rsidTr="008D1E6E">
        <w:trPr>
          <w:trHeight w:val="300"/>
        </w:trPr>
        <w:tc>
          <w:tcPr>
            <w:tcW w:w="0" w:type="auto"/>
            <w:noWrap/>
            <w:tcMar>
              <w:top w:w="15" w:type="dxa"/>
              <w:left w:w="15" w:type="dxa"/>
              <w:bottom w:w="0" w:type="dxa"/>
              <w:right w:w="15" w:type="dxa"/>
            </w:tcMar>
            <w:vAlign w:val="bottom"/>
            <w:hideMark/>
          </w:tcPr>
          <w:p w14:paraId="5BB0A31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9B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61EC7D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88BA9ED"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rsidRPr="008D1E6E" w14:paraId="4AD781C5" w14:textId="77777777" w:rsidTr="008D1E6E">
        <w:trPr>
          <w:trHeight w:val="300"/>
        </w:trPr>
        <w:tc>
          <w:tcPr>
            <w:tcW w:w="0" w:type="auto"/>
            <w:noWrap/>
            <w:tcMar>
              <w:top w:w="15" w:type="dxa"/>
              <w:left w:w="15" w:type="dxa"/>
              <w:bottom w:w="0" w:type="dxa"/>
              <w:right w:w="15" w:type="dxa"/>
            </w:tcMar>
            <w:vAlign w:val="bottom"/>
            <w:hideMark/>
          </w:tcPr>
          <w:p w14:paraId="51146D5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B34A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543129DD"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7D1FDFBE"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rsidRPr="008D1E6E" w14:paraId="03B0BD26" w14:textId="77777777" w:rsidTr="008D1E6E">
        <w:trPr>
          <w:trHeight w:val="300"/>
        </w:trPr>
        <w:tc>
          <w:tcPr>
            <w:tcW w:w="0" w:type="auto"/>
            <w:noWrap/>
            <w:tcMar>
              <w:top w:w="15" w:type="dxa"/>
              <w:left w:w="15" w:type="dxa"/>
              <w:bottom w:w="0" w:type="dxa"/>
              <w:right w:w="15" w:type="dxa"/>
            </w:tcMar>
            <w:vAlign w:val="bottom"/>
            <w:hideMark/>
          </w:tcPr>
          <w:p w14:paraId="489A453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15F643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239391A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6F46A18E"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rsidRPr="008D1E6E" w14:paraId="51B4AAEC" w14:textId="77777777" w:rsidTr="008D1E6E">
        <w:trPr>
          <w:trHeight w:val="300"/>
        </w:trPr>
        <w:tc>
          <w:tcPr>
            <w:tcW w:w="0" w:type="auto"/>
            <w:noWrap/>
            <w:tcMar>
              <w:top w:w="15" w:type="dxa"/>
              <w:left w:w="15" w:type="dxa"/>
              <w:bottom w:w="0" w:type="dxa"/>
              <w:right w:w="15" w:type="dxa"/>
            </w:tcMar>
            <w:vAlign w:val="bottom"/>
            <w:hideMark/>
          </w:tcPr>
          <w:p w14:paraId="2E5518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92E0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1/26</w:t>
            </w:r>
          </w:p>
        </w:tc>
        <w:tc>
          <w:tcPr>
            <w:tcW w:w="0" w:type="auto"/>
            <w:noWrap/>
            <w:tcMar>
              <w:top w:w="15" w:type="dxa"/>
              <w:left w:w="15" w:type="dxa"/>
              <w:bottom w:w="0" w:type="dxa"/>
              <w:right w:w="15" w:type="dxa"/>
            </w:tcMar>
            <w:vAlign w:val="bottom"/>
            <w:hideMark/>
          </w:tcPr>
          <w:p w14:paraId="4ABB58C1"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1048BE2E"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00FB150C" w:rsidR="005027E4" w:rsidRDefault="00E44247" w:rsidP="00924DE1">
      <w:pPr>
        <w:pStyle w:val="ListParagraph"/>
        <w:numPr>
          <w:ilvl w:val="0"/>
          <w:numId w:val="3"/>
        </w:numPr>
        <w:rPr>
          <w:sz w:val="22"/>
          <w:szCs w:val="22"/>
        </w:rPr>
      </w:pPr>
      <w:hyperlink r:id="rId15" w:history="1">
        <w:r w:rsidR="007354D1" w:rsidRPr="00FA15D6">
          <w:rPr>
            <w:rStyle w:val="Hyperlink"/>
            <w:sz w:val="22"/>
            <w:szCs w:val="22"/>
          </w:rPr>
          <w:t>1980r1</w:t>
        </w:r>
      </w:hyperlink>
      <w:r w:rsidR="007354D1" w:rsidRPr="00ED2DA4">
        <w:rPr>
          <w:sz w:val="22"/>
          <w:szCs w:val="22"/>
        </w:rPr>
        <w:t xml:space="preserve"> CR for critical update</w:t>
      </w:r>
      <w:r w:rsidR="007354D1" w:rsidRPr="00ED2DA4">
        <w:rPr>
          <w:sz w:val="22"/>
          <w:szCs w:val="22"/>
        </w:rPr>
        <w:tab/>
      </w:r>
      <w:r w:rsidR="007354D1" w:rsidRPr="00ED2DA4">
        <w:rPr>
          <w:sz w:val="22"/>
          <w:szCs w:val="22"/>
        </w:rPr>
        <w:tab/>
      </w:r>
      <w:r w:rsidR="007354D1">
        <w:rPr>
          <w:sz w:val="22"/>
          <w:szCs w:val="22"/>
        </w:rPr>
        <w:tab/>
      </w:r>
      <w:r w:rsidR="007354D1">
        <w:rPr>
          <w:sz w:val="22"/>
          <w:szCs w:val="22"/>
        </w:rPr>
        <w:tab/>
        <w:t xml:space="preserve">    </w:t>
      </w:r>
      <w:r w:rsidR="007354D1" w:rsidRPr="00ED2DA4">
        <w:rPr>
          <w:sz w:val="22"/>
          <w:szCs w:val="22"/>
        </w:rPr>
        <w:t>Ming Gan</w:t>
      </w:r>
      <w:r w:rsidR="007354D1">
        <w:rPr>
          <w:sz w:val="22"/>
          <w:szCs w:val="22"/>
        </w:rPr>
        <w:tab/>
        <w:t xml:space="preserve">        </w:t>
      </w:r>
      <w:r w:rsidR="007354D1" w:rsidRPr="000D3CBF">
        <w:rPr>
          <w:sz w:val="22"/>
          <w:szCs w:val="22"/>
          <w:lang w:val="en-US"/>
        </w:rPr>
        <w:t>[</w:t>
      </w:r>
      <w:r w:rsidR="007354D1">
        <w:rPr>
          <w:sz w:val="22"/>
          <w:szCs w:val="22"/>
          <w:lang w:val="en-US"/>
        </w:rPr>
        <w:t>26</w:t>
      </w:r>
      <w:r w:rsidR="007354D1" w:rsidRPr="000D3CBF">
        <w:rPr>
          <w:sz w:val="22"/>
          <w:szCs w:val="22"/>
          <w:lang w:val="en-US"/>
        </w:rPr>
        <w:t>C  1</w:t>
      </w:r>
      <w:r w:rsidR="007354D1">
        <w:rPr>
          <w:sz w:val="22"/>
          <w:szCs w:val="22"/>
          <w:lang w:val="en-US"/>
        </w:rPr>
        <w:t>5</w:t>
      </w:r>
      <w:r w:rsidR="007354D1" w:rsidRPr="000D3CBF">
        <w:rPr>
          <w:sz w:val="22"/>
          <w:szCs w:val="22"/>
          <w:lang w:val="en-US"/>
        </w:rPr>
        <w:t>’</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2878DA6B" w14:textId="77777777" w:rsidR="00386105" w:rsidRDefault="000E1E0B" w:rsidP="00386105">
      <w:pPr>
        <w:pStyle w:val="ListParagraph"/>
        <w:ind w:left="1120"/>
        <w:rPr>
          <w:sz w:val="22"/>
          <w:szCs w:val="22"/>
          <w:lang w:eastAsia="ko-KR"/>
        </w:rPr>
      </w:pPr>
      <w:r w:rsidRPr="003A408F">
        <w:rPr>
          <w:sz w:val="22"/>
          <w:szCs w:val="22"/>
          <w:lang w:eastAsia="ko-KR"/>
        </w:rPr>
        <w:t>C</w:t>
      </w:r>
      <w:r w:rsidR="00386105">
        <w:rPr>
          <w:sz w:val="22"/>
          <w:szCs w:val="22"/>
          <w:lang w:eastAsia="ko-KR"/>
        </w:rPr>
        <w:t xml:space="preserve">: Critical Update Flag is just used for </w:t>
      </w:r>
      <w:r w:rsidR="00386105">
        <w:rPr>
          <w:sz w:val="20"/>
        </w:rPr>
        <w:t>BSS Parameters Change Count change</w:t>
      </w:r>
      <w:r w:rsidR="003A408F">
        <w:rPr>
          <w:sz w:val="22"/>
          <w:szCs w:val="22"/>
          <w:lang w:eastAsia="ko-KR"/>
        </w:rPr>
        <w:t>.</w:t>
      </w:r>
      <w:r w:rsidR="00386105">
        <w:rPr>
          <w:sz w:val="22"/>
          <w:szCs w:val="22"/>
          <w:lang w:eastAsia="ko-KR"/>
        </w:rPr>
        <w:t xml:space="preserve"> Why do you make the meaning of it broader?</w:t>
      </w:r>
    </w:p>
    <w:p w14:paraId="1908BC34" w14:textId="09A7D3BD" w:rsidR="00386105" w:rsidRDefault="00386105" w:rsidP="00386105">
      <w:pPr>
        <w:pStyle w:val="ListParagraph"/>
        <w:ind w:left="1120"/>
        <w:rPr>
          <w:sz w:val="22"/>
          <w:szCs w:val="22"/>
          <w:lang w:eastAsia="ko-KR"/>
        </w:rPr>
      </w:pPr>
      <w:r>
        <w:rPr>
          <w:sz w:val="22"/>
          <w:szCs w:val="22"/>
          <w:lang w:eastAsia="ko-KR"/>
        </w:rPr>
        <w:t>A: The link ID change, e.g. adding the AP back</w:t>
      </w:r>
      <w:r w:rsidR="0007774D">
        <w:rPr>
          <w:sz w:val="22"/>
          <w:szCs w:val="22"/>
          <w:lang w:eastAsia="ko-KR"/>
        </w:rPr>
        <w:t>,</w:t>
      </w:r>
      <w:r>
        <w:rPr>
          <w:sz w:val="22"/>
          <w:szCs w:val="22"/>
          <w:lang w:eastAsia="ko-KR"/>
        </w:rPr>
        <w:t xml:space="preserve"> should be coverred.</w:t>
      </w:r>
    </w:p>
    <w:p w14:paraId="2D2C21A1" w14:textId="7344F81F" w:rsidR="003A408F" w:rsidRDefault="00386105" w:rsidP="00386105">
      <w:pPr>
        <w:pStyle w:val="ListParagraph"/>
        <w:ind w:left="1120"/>
        <w:rPr>
          <w:sz w:val="22"/>
          <w:szCs w:val="22"/>
          <w:lang w:eastAsia="ko-KR"/>
        </w:rPr>
      </w:pPr>
      <w:r>
        <w:rPr>
          <w:sz w:val="22"/>
          <w:szCs w:val="22"/>
          <w:lang w:eastAsia="ko-KR"/>
        </w:rPr>
        <w:t xml:space="preserve">C: </w:t>
      </w:r>
      <w:r w:rsidR="003A408F">
        <w:rPr>
          <w:sz w:val="22"/>
          <w:szCs w:val="22"/>
          <w:lang w:eastAsia="ko-KR"/>
        </w:rPr>
        <w:t xml:space="preserve"> </w:t>
      </w:r>
      <w:r w:rsidR="0007774D">
        <w:rPr>
          <w:sz w:val="22"/>
          <w:szCs w:val="22"/>
          <w:lang w:eastAsia="ko-KR"/>
        </w:rPr>
        <w:t>Adding AP is addressed by other field.</w:t>
      </w:r>
    </w:p>
    <w:p w14:paraId="37EFB24D" w14:textId="06F3177B" w:rsidR="0007774D" w:rsidRDefault="0007774D" w:rsidP="00386105">
      <w:pPr>
        <w:pStyle w:val="ListParagraph"/>
        <w:ind w:left="1120"/>
        <w:rPr>
          <w:sz w:val="22"/>
          <w:szCs w:val="22"/>
          <w:lang w:eastAsia="ko-KR"/>
        </w:rPr>
      </w:pPr>
      <w:r>
        <w:rPr>
          <w:sz w:val="22"/>
          <w:szCs w:val="22"/>
          <w:lang w:eastAsia="ko-KR"/>
        </w:rPr>
        <w:t>C: Why do need the indication of reporting AP’s change count?</w:t>
      </w:r>
    </w:p>
    <w:p w14:paraId="36D8736B" w14:textId="5A14760D" w:rsidR="0007774D" w:rsidRDefault="0007774D" w:rsidP="00386105">
      <w:pPr>
        <w:pStyle w:val="ListParagraph"/>
        <w:ind w:left="1120"/>
        <w:rPr>
          <w:sz w:val="22"/>
          <w:szCs w:val="22"/>
          <w:lang w:eastAsia="ko-KR"/>
        </w:rPr>
      </w:pPr>
      <w:r>
        <w:rPr>
          <w:sz w:val="22"/>
          <w:szCs w:val="22"/>
          <w:lang w:eastAsia="ko-KR"/>
        </w:rPr>
        <w:t xml:space="preserve">A: </w:t>
      </w:r>
      <w:r w:rsidR="00AB34E9">
        <w:rPr>
          <w:sz w:val="22"/>
          <w:szCs w:val="22"/>
          <w:lang w:eastAsia="ko-KR"/>
        </w:rPr>
        <w:t>9-1002k is for reported AP.</w:t>
      </w:r>
    </w:p>
    <w:p w14:paraId="5E01AA56" w14:textId="1528D06A" w:rsidR="00AB34E9" w:rsidRDefault="00AB34E9" w:rsidP="00386105">
      <w:pPr>
        <w:pStyle w:val="ListParagraph"/>
        <w:ind w:left="1120"/>
        <w:rPr>
          <w:sz w:val="20"/>
        </w:rPr>
      </w:pPr>
      <w:r>
        <w:rPr>
          <w:sz w:val="22"/>
          <w:szCs w:val="22"/>
          <w:lang w:eastAsia="ko-KR"/>
        </w:rPr>
        <w:t xml:space="preserve">C: the adding of </w:t>
      </w:r>
      <w:r>
        <w:rPr>
          <w:sz w:val="20"/>
        </w:rPr>
        <w:t>BSS Parameters Change Count in association response create confusion.</w:t>
      </w:r>
    </w:p>
    <w:p w14:paraId="59D01DAA" w14:textId="18B09564" w:rsidR="00AB34E9" w:rsidRDefault="00AB34E9" w:rsidP="00386105">
      <w:pPr>
        <w:pStyle w:val="ListParagraph"/>
        <w:ind w:left="1120"/>
        <w:rPr>
          <w:sz w:val="22"/>
          <w:szCs w:val="22"/>
          <w:lang w:eastAsia="ko-KR"/>
        </w:rPr>
      </w:pPr>
      <w:r>
        <w:rPr>
          <w:sz w:val="22"/>
          <w:szCs w:val="22"/>
          <w:lang w:eastAsia="ko-KR"/>
        </w:rPr>
        <w:t>A: the beacon that includes the informaiton may be missing.</w:t>
      </w:r>
    </w:p>
    <w:p w14:paraId="495FD30D" w14:textId="4CB0ACAB" w:rsidR="00AB34E9" w:rsidRDefault="00AB34E9" w:rsidP="00386105">
      <w:pPr>
        <w:pStyle w:val="ListParagraph"/>
        <w:ind w:left="1120"/>
        <w:rPr>
          <w:sz w:val="22"/>
          <w:szCs w:val="22"/>
          <w:lang w:eastAsia="ko-KR"/>
        </w:rPr>
      </w:pPr>
    </w:p>
    <w:p w14:paraId="1F02EE31" w14:textId="4E789296" w:rsidR="00AB34E9" w:rsidRDefault="00AB34E9" w:rsidP="00386105">
      <w:pPr>
        <w:pStyle w:val="ListParagraph"/>
        <w:ind w:left="1120"/>
        <w:rPr>
          <w:sz w:val="22"/>
          <w:szCs w:val="22"/>
          <w:lang w:eastAsia="ko-KR"/>
        </w:rPr>
      </w:pPr>
    </w:p>
    <w:p w14:paraId="029C5498" w14:textId="4266055D" w:rsidR="00AB34E9" w:rsidRDefault="00AB34E9" w:rsidP="00386105">
      <w:pPr>
        <w:pStyle w:val="ListParagraph"/>
        <w:ind w:left="1120"/>
        <w:rPr>
          <w:sz w:val="22"/>
          <w:szCs w:val="22"/>
          <w:lang w:eastAsia="ko-KR"/>
        </w:rPr>
      </w:pPr>
    </w:p>
    <w:p w14:paraId="1C3BD7E8" w14:textId="1AA73527" w:rsidR="00AB34E9" w:rsidRDefault="00E44247" w:rsidP="00AB34E9">
      <w:pPr>
        <w:pStyle w:val="ListParagraph"/>
        <w:numPr>
          <w:ilvl w:val="0"/>
          <w:numId w:val="3"/>
        </w:numPr>
        <w:rPr>
          <w:sz w:val="22"/>
          <w:szCs w:val="22"/>
        </w:rPr>
      </w:pPr>
      <w:hyperlink r:id="rId16" w:history="1">
        <w:r w:rsidR="00AB34E9" w:rsidRPr="007C0F47">
          <w:rPr>
            <w:rStyle w:val="Hyperlink"/>
            <w:sz w:val="22"/>
            <w:szCs w:val="22"/>
            <w:lang w:val="en-US"/>
          </w:rPr>
          <w:t>2020r</w:t>
        </w:r>
        <w:r w:rsidR="00AB34E9">
          <w:rPr>
            <w:rStyle w:val="Hyperlink"/>
            <w:sz w:val="22"/>
            <w:szCs w:val="22"/>
            <w:lang w:val="en-US"/>
          </w:rPr>
          <w:t>1</w:t>
        </w:r>
      </w:hyperlink>
      <w:r w:rsidR="00AB34E9" w:rsidRPr="00F87F60">
        <w:rPr>
          <w:sz w:val="22"/>
          <w:szCs w:val="22"/>
          <w:lang w:val="en-US"/>
        </w:rPr>
        <w:t xml:space="preserve"> CC36_CR_for_NSEP_Comments</w:t>
      </w:r>
      <w:r w:rsidR="00AB34E9" w:rsidRPr="00F87F60">
        <w:rPr>
          <w:sz w:val="22"/>
          <w:szCs w:val="22"/>
          <w:lang w:val="en-US"/>
        </w:rPr>
        <w:tab/>
      </w:r>
      <w:r w:rsidR="00AB34E9" w:rsidRPr="00F87F60">
        <w:rPr>
          <w:sz w:val="22"/>
          <w:szCs w:val="22"/>
          <w:lang w:val="en-US"/>
        </w:rPr>
        <w:tab/>
      </w:r>
      <w:r w:rsidR="00AB34E9">
        <w:rPr>
          <w:sz w:val="22"/>
          <w:szCs w:val="22"/>
          <w:lang w:val="en-US"/>
        </w:rPr>
        <w:t xml:space="preserve">    </w:t>
      </w:r>
      <w:r w:rsidR="00AB34E9" w:rsidRPr="00F87F60">
        <w:rPr>
          <w:sz w:val="22"/>
          <w:szCs w:val="22"/>
          <w:lang w:val="en-US"/>
        </w:rPr>
        <w:t>Subir Das</w:t>
      </w:r>
      <w:r w:rsidR="00AB34E9">
        <w:rPr>
          <w:sz w:val="22"/>
          <w:szCs w:val="22"/>
          <w:lang w:val="en-US"/>
        </w:rPr>
        <w:t xml:space="preserve">              [22C   20’</w:t>
      </w:r>
      <w:r w:rsidR="00AB34E9" w:rsidRPr="00C96A28">
        <w:rPr>
          <w:sz w:val="22"/>
          <w:szCs w:val="22"/>
        </w:rPr>
        <w:t>]</w:t>
      </w:r>
      <w:r w:rsidR="00AB34E9" w:rsidRPr="00C70C2B">
        <w:rPr>
          <w:sz w:val="22"/>
          <w:szCs w:val="22"/>
        </w:rPr>
        <w:t xml:space="preserve"> </w:t>
      </w:r>
    </w:p>
    <w:p w14:paraId="3ED69F6C" w14:textId="77777777" w:rsidR="00AB34E9" w:rsidRDefault="00AB34E9" w:rsidP="00AB34E9">
      <w:pPr>
        <w:pStyle w:val="ListParagraph"/>
        <w:ind w:left="1120"/>
        <w:rPr>
          <w:b/>
          <w:bCs/>
          <w:sz w:val="22"/>
          <w:szCs w:val="22"/>
          <w:lang w:val="en-US"/>
        </w:rPr>
      </w:pPr>
    </w:p>
    <w:p w14:paraId="4AAEB84B" w14:textId="55AE7666" w:rsidR="00AB34E9" w:rsidRDefault="00AB34E9" w:rsidP="00AB34E9">
      <w:pPr>
        <w:pStyle w:val="ListParagraph"/>
        <w:ind w:left="1120"/>
        <w:rPr>
          <w:sz w:val="22"/>
          <w:szCs w:val="22"/>
          <w:lang w:eastAsia="ko-KR"/>
        </w:rPr>
      </w:pPr>
      <w:r w:rsidRPr="003A408F">
        <w:rPr>
          <w:rFonts w:hint="eastAsia"/>
          <w:sz w:val="22"/>
          <w:szCs w:val="22"/>
          <w:lang w:eastAsia="ko-KR"/>
        </w:rPr>
        <w:t>Discussion:</w:t>
      </w:r>
    </w:p>
    <w:p w14:paraId="21011414" w14:textId="3C5FCA2E" w:rsidR="00B63A4D" w:rsidRDefault="00B63A4D" w:rsidP="00AB34E9">
      <w:pPr>
        <w:pStyle w:val="ListParagraph"/>
        <w:ind w:left="1120"/>
        <w:rPr>
          <w:sz w:val="22"/>
          <w:szCs w:val="22"/>
          <w:lang w:eastAsia="ko-KR"/>
        </w:rPr>
      </w:pPr>
      <w:r>
        <w:rPr>
          <w:sz w:val="22"/>
          <w:szCs w:val="22"/>
          <w:lang w:eastAsia="ko-KR"/>
        </w:rPr>
        <w:t xml:space="preserve">C: </w:t>
      </w:r>
      <w:r w:rsidR="00CF350A">
        <w:rPr>
          <w:sz w:val="22"/>
          <w:szCs w:val="22"/>
          <w:lang w:eastAsia="ko-KR"/>
        </w:rPr>
        <w:t>6039 for QMF, the comment resolution should mention the futrue work. Please provide technical reason.</w:t>
      </w:r>
    </w:p>
    <w:p w14:paraId="67C314D0" w14:textId="77777777" w:rsidR="00CF350A" w:rsidRDefault="00CF350A" w:rsidP="00AB34E9">
      <w:pPr>
        <w:pStyle w:val="ListParagraph"/>
        <w:ind w:left="1120"/>
        <w:rPr>
          <w:sz w:val="22"/>
          <w:szCs w:val="22"/>
          <w:lang w:eastAsia="ko-KR"/>
        </w:rPr>
      </w:pPr>
      <w:r>
        <w:rPr>
          <w:sz w:val="22"/>
          <w:szCs w:val="22"/>
          <w:lang w:eastAsia="ko-KR"/>
        </w:rPr>
        <w:t>C: please use there is no consensus as the reason to reject the comment.</w:t>
      </w:r>
    </w:p>
    <w:p w14:paraId="41DC2A84" w14:textId="0B037FE1" w:rsidR="00CF350A" w:rsidRDefault="00CF350A" w:rsidP="00AB34E9">
      <w:pPr>
        <w:pStyle w:val="ListParagraph"/>
        <w:ind w:left="1120"/>
        <w:rPr>
          <w:sz w:val="22"/>
          <w:szCs w:val="22"/>
          <w:lang w:eastAsia="ko-KR"/>
        </w:rPr>
      </w:pPr>
      <w:r>
        <w:rPr>
          <w:sz w:val="22"/>
          <w:szCs w:val="22"/>
          <w:lang w:eastAsia="ko-KR"/>
        </w:rPr>
        <w:t>C: the reason could be ”</w:t>
      </w:r>
      <w:r w:rsidRPr="00CF350A">
        <w:rPr>
          <w:sz w:val="22"/>
          <w:szCs w:val="22"/>
          <w:lang w:eastAsia="ko-KR"/>
        </w:rPr>
        <w:t xml:space="preserve">not enough details </w:t>
      </w:r>
      <w:r>
        <w:rPr>
          <w:sz w:val="22"/>
          <w:szCs w:val="22"/>
          <w:lang w:eastAsia="ko-KR"/>
        </w:rPr>
        <w:t>ha</w:t>
      </w:r>
      <w:r w:rsidRPr="00CF350A">
        <w:rPr>
          <w:sz w:val="22"/>
          <w:szCs w:val="22"/>
          <w:lang w:eastAsia="ko-KR"/>
        </w:rPr>
        <w:t>ve been provided by the commenter to resolve the comment.</w:t>
      </w:r>
      <w:r>
        <w:rPr>
          <w:sz w:val="22"/>
          <w:szCs w:val="22"/>
          <w:lang w:eastAsia="ko-KR"/>
        </w:rPr>
        <w:t>” .</w:t>
      </w:r>
    </w:p>
    <w:p w14:paraId="534E1BAA" w14:textId="77777777" w:rsidR="00CF350A" w:rsidRDefault="00CF350A" w:rsidP="00AB34E9">
      <w:pPr>
        <w:pStyle w:val="ListParagraph"/>
        <w:ind w:left="1120"/>
        <w:rPr>
          <w:sz w:val="22"/>
          <w:szCs w:val="22"/>
          <w:lang w:eastAsia="ko-KR"/>
        </w:rPr>
      </w:pPr>
      <w:r>
        <w:rPr>
          <w:sz w:val="22"/>
          <w:szCs w:val="22"/>
          <w:lang w:eastAsia="ko-KR"/>
        </w:rPr>
        <w:t>C: why are AP MLD and non-AP MLD used instead of MLD?</w:t>
      </w:r>
    </w:p>
    <w:p w14:paraId="6B5174E0" w14:textId="77777777" w:rsidR="00CF350A" w:rsidRDefault="00CF350A" w:rsidP="00AB34E9">
      <w:pPr>
        <w:pStyle w:val="ListParagraph"/>
        <w:ind w:left="1120"/>
        <w:rPr>
          <w:sz w:val="22"/>
          <w:szCs w:val="22"/>
          <w:lang w:eastAsia="ko-KR"/>
        </w:rPr>
      </w:pPr>
      <w:r>
        <w:rPr>
          <w:sz w:val="22"/>
          <w:szCs w:val="22"/>
          <w:lang w:eastAsia="ko-KR"/>
        </w:rPr>
        <w:t>A: EPCS MLD is not defined. However EPCS AP MLD and EPCS non-AP MLD are defined.</w:t>
      </w:r>
    </w:p>
    <w:p w14:paraId="05B7EE14" w14:textId="77777777" w:rsidR="00E00427" w:rsidRDefault="00E00427" w:rsidP="00AB34E9">
      <w:pPr>
        <w:pStyle w:val="ListParagraph"/>
        <w:ind w:left="1120"/>
        <w:rPr>
          <w:sz w:val="22"/>
          <w:szCs w:val="22"/>
          <w:lang w:eastAsia="ko-KR"/>
        </w:rPr>
      </w:pPr>
    </w:p>
    <w:p w14:paraId="1E54B39A" w14:textId="77777777" w:rsidR="00E00427" w:rsidRDefault="00E00427" w:rsidP="00AB34E9">
      <w:pPr>
        <w:pStyle w:val="ListParagraph"/>
        <w:ind w:left="1120"/>
        <w:rPr>
          <w:sz w:val="22"/>
          <w:szCs w:val="22"/>
          <w:lang w:eastAsia="ko-KR"/>
        </w:rPr>
      </w:pPr>
    </w:p>
    <w:p w14:paraId="327AEAE5" w14:textId="22D32DF5" w:rsidR="00E00427" w:rsidRDefault="00E44247" w:rsidP="00E00427">
      <w:pPr>
        <w:pStyle w:val="ListParagraph"/>
        <w:numPr>
          <w:ilvl w:val="0"/>
          <w:numId w:val="3"/>
        </w:numPr>
        <w:rPr>
          <w:sz w:val="22"/>
          <w:szCs w:val="22"/>
        </w:rPr>
      </w:pPr>
      <w:hyperlink r:id="rId17" w:history="1">
        <w:r w:rsidR="00E00427" w:rsidRPr="009B2B17">
          <w:rPr>
            <w:rStyle w:val="Hyperlink"/>
            <w:sz w:val="22"/>
            <w:szCs w:val="22"/>
            <w:lang w:val="en-US"/>
          </w:rPr>
          <w:t>1902r</w:t>
        </w:r>
        <w:r w:rsidR="00E00427">
          <w:rPr>
            <w:rStyle w:val="Hyperlink"/>
            <w:sz w:val="22"/>
            <w:szCs w:val="22"/>
            <w:lang w:val="en-US"/>
          </w:rPr>
          <w:t>1</w:t>
        </w:r>
      </w:hyperlink>
      <w:r w:rsidR="00E00427" w:rsidRPr="00DC601F">
        <w:rPr>
          <w:sz w:val="22"/>
          <w:szCs w:val="22"/>
          <w:lang w:val="en-US"/>
        </w:rPr>
        <w:t xml:space="preserve"> CR for rTWT low-lat differentiation</w:t>
      </w:r>
      <w:r w:rsidR="00E00427">
        <w:rPr>
          <w:sz w:val="22"/>
          <w:szCs w:val="22"/>
          <w:lang w:val="en-US"/>
        </w:rPr>
        <w:tab/>
      </w:r>
      <w:r w:rsidR="00E00427">
        <w:rPr>
          <w:sz w:val="22"/>
          <w:szCs w:val="22"/>
          <w:lang w:val="en-US"/>
        </w:rPr>
        <w:tab/>
        <w:t xml:space="preserve">    Duncan Ho</w:t>
      </w:r>
      <w:r w:rsidR="00E00427">
        <w:rPr>
          <w:sz w:val="22"/>
          <w:szCs w:val="22"/>
          <w:lang w:val="en-US"/>
        </w:rPr>
        <w:tab/>
        <w:t xml:space="preserve">        [18C   25’</w:t>
      </w:r>
      <w:r w:rsidR="00E00427" w:rsidRPr="00C96A28">
        <w:rPr>
          <w:sz w:val="22"/>
          <w:szCs w:val="22"/>
        </w:rPr>
        <w:t>]</w:t>
      </w:r>
      <w:r w:rsidR="00E00427" w:rsidRPr="00C70C2B">
        <w:rPr>
          <w:sz w:val="22"/>
          <w:szCs w:val="22"/>
        </w:rPr>
        <w:t xml:space="preserve"> </w:t>
      </w:r>
    </w:p>
    <w:p w14:paraId="309225C3" w14:textId="77777777" w:rsidR="00E00427" w:rsidRDefault="00E00427" w:rsidP="00E00427">
      <w:pPr>
        <w:pStyle w:val="ListParagraph"/>
        <w:ind w:left="1120"/>
        <w:rPr>
          <w:b/>
          <w:bCs/>
          <w:sz w:val="22"/>
          <w:szCs w:val="22"/>
          <w:lang w:val="en-US"/>
        </w:rPr>
      </w:pPr>
    </w:p>
    <w:p w14:paraId="71BF8A1F" w14:textId="7862A463" w:rsidR="00E00427" w:rsidRDefault="00E00427" w:rsidP="00E00427">
      <w:pPr>
        <w:pStyle w:val="ListParagraph"/>
        <w:ind w:left="1120"/>
        <w:rPr>
          <w:sz w:val="22"/>
          <w:szCs w:val="22"/>
          <w:lang w:eastAsia="ko-KR"/>
        </w:rPr>
      </w:pPr>
      <w:r w:rsidRPr="003A408F">
        <w:rPr>
          <w:rFonts w:hint="eastAsia"/>
          <w:sz w:val="22"/>
          <w:szCs w:val="22"/>
          <w:lang w:eastAsia="ko-KR"/>
        </w:rPr>
        <w:t>Discussion:</w:t>
      </w:r>
    </w:p>
    <w:p w14:paraId="7B49582E" w14:textId="0126F89F" w:rsidR="00CD7E42" w:rsidRDefault="00CD7E42" w:rsidP="00E00427">
      <w:pPr>
        <w:pStyle w:val="ListParagraph"/>
        <w:ind w:left="1120"/>
        <w:rPr>
          <w:sz w:val="22"/>
          <w:szCs w:val="22"/>
          <w:lang w:eastAsia="ko-KR"/>
        </w:rPr>
      </w:pPr>
      <w:r>
        <w:rPr>
          <w:sz w:val="22"/>
          <w:szCs w:val="22"/>
          <w:lang w:eastAsia="ko-KR"/>
        </w:rPr>
        <w:t xml:space="preserve">C: 6511. The comment is not addressed correctly by the resolution. Please defer it. </w:t>
      </w:r>
    </w:p>
    <w:p w14:paraId="4F1C89F5" w14:textId="1917A377" w:rsidR="00CD7E42" w:rsidRDefault="00CD7E42" w:rsidP="00E00427">
      <w:pPr>
        <w:pStyle w:val="ListParagraph"/>
        <w:ind w:left="1120"/>
        <w:rPr>
          <w:sz w:val="22"/>
          <w:szCs w:val="22"/>
          <w:lang w:eastAsia="ko-KR"/>
        </w:rPr>
      </w:pPr>
      <w:r>
        <w:rPr>
          <w:sz w:val="22"/>
          <w:szCs w:val="22"/>
          <w:lang w:eastAsia="ko-KR"/>
        </w:rPr>
        <w:t>A: ok.</w:t>
      </w:r>
    </w:p>
    <w:p w14:paraId="3AE6BB96" w14:textId="155D6D17" w:rsidR="00CD7E42" w:rsidRDefault="00CD7E42" w:rsidP="00E00427">
      <w:pPr>
        <w:pStyle w:val="ListParagraph"/>
        <w:ind w:left="1120"/>
        <w:rPr>
          <w:sz w:val="22"/>
          <w:szCs w:val="22"/>
          <w:lang w:eastAsia="ko-KR"/>
        </w:rPr>
      </w:pPr>
      <w:r>
        <w:rPr>
          <w:sz w:val="22"/>
          <w:szCs w:val="22"/>
          <w:lang w:eastAsia="ko-KR"/>
        </w:rPr>
        <w:t>C: the AP has no way to make the decision based on the traafic chracteristics for accepting Rtwt joining request since the different traffic streams have the same TID.</w:t>
      </w:r>
    </w:p>
    <w:p w14:paraId="365D64C0" w14:textId="6492DADB" w:rsidR="00FB613F" w:rsidRDefault="00CD7E42" w:rsidP="00E00427">
      <w:pPr>
        <w:pStyle w:val="ListParagraph"/>
        <w:ind w:left="1120"/>
        <w:rPr>
          <w:sz w:val="22"/>
          <w:szCs w:val="22"/>
          <w:lang w:eastAsia="ko-KR"/>
        </w:rPr>
      </w:pPr>
      <w:r>
        <w:rPr>
          <w:sz w:val="22"/>
          <w:szCs w:val="22"/>
          <w:lang w:eastAsia="ko-KR"/>
        </w:rPr>
        <w:t xml:space="preserve">A: </w:t>
      </w:r>
      <w:r w:rsidR="00FB613F">
        <w:rPr>
          <w:sz w:val="22"/>
          <w:szCs w:val="22"/>
          <w:lang w:eastAsia="ko-KR"/>
        </w:rPr>
        <w:t>the assumption of mxing traffic is not true.</w:t>
      </w:r>
    </w:p>
    <w:p w14:paraId="70E2FCDD" w14:textId="1935F24C" w:rsidR="00FB613F" w:rsidRDefault="00FB613F" w:rsidP="00E00427">
      <w:pPr>
        <w:pStyle w:val="ListParagraph"/>
        <w:ind w:left="1120"/>
        <w:rPr>
          <w:sz w:val="22"/>
          <w:szCs w:val="22"/>
          <w:lang w:eastAsia="ko-KR"/>
        </w:rPr>
      </w:pPr>
      <w:r>
        <w:rPr>
          <w:sz w:val="22"/>
          <w:szCs w:val="22"/>
          <w:lang w:eastAsia="ko-KR"/>
        </w:rPr>
        <w:t>C: Agree with the ”A”.</w:t>
      </w:r>
    </w:p>
    <w:p w14:paraId="459D1A69" w14:textId="6F8E6366" w:rsidR="00FB613F" w:rsidRDefault="00FB613F" w:rsidP="00E00427">
      <w:pPr>
        <w:pStyle w:val="ListParagraph"/>
        <w:ind w:left="1120"/>
        <w:rPr>
          <w:sz w:val="22"/>
          <w:szCs w:val="22"/>
          <w:lang w:eastAsia="ko-KR"/>
        </w:rPr>
      </w:pPr>
    </w:p>
    <w:p w14:paraId="44882F9F" w14:textId="0B7EBC40" w:rsidR="00B57943" w:rsidRDefault="00B57943" w:rsidP="00E00427">
      <w:pPr>
        <w:pStyle w:val="ListParagraph"/>
        <w:ind w:left="1120"/>
        <w:rPr>
          <w:sz w:val="22"/>
          <w:szCs w:val="22"/>
          <w:lang w:eastAsia="ko-KR"/>
        </w:rPr>
      </w:pPr>
    </w:p>
    <w:p w14:paraId="1B6EB30B" w14:textId="78DF5C40" w:rsidR="00B57943" w:rsidRDefault="00E44247" w:rsidP="00B57943">
      <w:pPr>
        <w:pStyle w:val="ListParagraph"/>
        <w:numPr>
          <w:ilvl w:val="0"/>
          <w:numId w:val="3"/>
        </w:numPr>
        <w:rPr>
          <w:sz w:val="22"/>
          <w:szCs w:val="22"/>
        </w:rPr>
      </w:pPr>
      <w:hyperlink r:id="rId18" w:history="1">
        <w:r w:rsidR="00B57943" w:rsidRPr="000D3CBF">
          <w:rPr>
            <w:rStyle w:val="Hyperlink"/>
            <w:sz w:val="22"/>
            <w:szCs w:val="22"/>
          </w:rPr>
          <w:t>1706r1</w:t>
        </w:r>
      </w:hyperlink>
      <w:r w:rsidR="00B57943" w:rsidRPr="000D3CBF">
        <w:rPr>
          <w:sz w:val="22"/>
          <w:szCs w:val="22"/>
        </w:rPr>
        <w:t xml:space="preserve"> CR for CIDs related to EMLSR Beacon Tx and Rx</w:t>
      </w:r>
      <w:r w:rsidR="00B57943">
        <w:rPr>
          <w:sz w:val="22"/>
          <w:szCs w:val="22"/>
        </w:rPr>
        <w:t xml:space="preserve"> </w:t>
      </w:r>
      <w:r w:rsidR="00B57943" w:rsidRPr="000D3CBF">
        <w:rPr>
          <w:sz w:val="22"/>
          <w:szCs w:val="22"/>
        </w:rPr>
        <w:t>Gaurang Naik</w:t>
      </w:r>
      <w:r w:rsidR="00B57943" w:rsidRPr="000D3CBF">
        <w:rPr>
          <w:sz w:val="22"/>
          <w:szCs w:val="22"/>
        </w:rPr>
        <w:tab/>
        <w:t xml:space="preserve">        </w:t>
      </w:r>
      <w:r w:rsidR="00B57943" w:rsidRPr="000D3CBF">
        <w:rPr>
          <w:sz w:val="22"/>
          <w:szCs w:val="22"/>
          <w:lang w:val="en-US"/>
        </w:rPr>
        <w:t xml:space="preserve">[3C  </w:t>
      </w:r>
      <w:r w:rsidR="00B57943">
        <w:rPr>
          <w:sz w:val="22"/>
          <w:szCs w:val="22"/>
          <w:lang w:val="en-US"/>
        </w:rPr>
        <w:t xml:space="preserve">   </w:t>
      </w:r>
      <w:r w:rsidR="00B57943" w:rsidRPr="000D3CBF">
        <w:rPr>
          <w:sz w:val="22"/>
          <w:szCs w:val="22"/>
          <w:lang w:val="en-US"/>
        </w:rPr>
        <w:t>10’</w:t>
      </w:r>
      <w:r w:rsidR="00B57943" w:rsidRPr="00C96A28">
        <w:rPr>
          <w:sz w:val="22"/>
          <w:szCs w:val="22"/>
        </w:rPr>
        <w:t>]</w:t>
      </w:r>
      <w:r w:rsidR="00B57943" w:rsidRPr="00C70C2B">
        <w:rPr>
          <w:sz w:val="22"/>
          <w:szCs w:val="22"/>
        </w:rPr>
        <w:t xml:space="preserve"> </w:t>
      </w:r>
    </w:p>
    <w:p w14:paraId="00D76010" w14:textId="77777777" w:rsidR="00B57943" w:rsidRDefault="00B57943" w:rsidP="00B57943">
      <w:pPr>
        <w:pStyle w:val="ListParagraph"/>
        <w:ind w:left="1120"/>
        <w:rPr>
          <w:b/>
          <w:bCs/>
          <w:sz w:val="22"/>
          <w:szCs w:val="22"/>
          <w:lang w:val="en-US"/>
        </w:rPr>
      </w:pPr>
    </w:p>
    <w:p w14:paraId="664E4AA7" w14:textId="77777777" w:rsidR="00FB613F" w:rsidRDefault="00FB613F" w:rsidP="00E00427">
      <w:pPr>
        <w:pStyle w:val="ListParagraph"/>
        <w:ind w:left="1120"/>
        <w:rPr>
          <w:sz w:val="22"/>
          <w:szCs w:val="22"/>
          <w:lang w:eastAsia="ko-KR"/>
        </w:rPr>
      </w:pPr>
    </w:p>
    <w:p w14:paraId="3C2ECF04" w14:textId="673376FF" w:rsidR="00CD7E42" w:rsidRDefault="007876CB" w:rsidP="00E00427">
      <w:pPr>
        <w:pStyle w:val="ListParagraph"/>
        <w:ind w:left="1120"/>
        <w:rPr>
          <w:sz w:val="22"/>
          <w:szCs w:val="22"/>
          <w:lang w:eastAsia="ko-KR"/>
        </w:rPr>
      </w:pPr>
      <w:r>
        <w:rPr>
          <w:sz w:val="22"/>
          <w:szCs w:val="22"/>
          <w:lang w:eastAsia="ko-KR"/>
        </w:rPr>
        <w:t xml:space="preserve">There is no response to chair’s request for other business. </w:t>
      </w:r>
      <w:r w:rsidR="00D17083">
        <w:rPr>
          <w:sz w:val="22"/>
          <w:szCs w:val="22"/>
          <w:lang w:eastAsia="ko-KR"/>
        </w:rPr>
        <w:t>The meeting is adjorned at 12:00pm.</w:t>
      </w:r>
    </w:p>
    <w:p w14:paraId="6D90C515" w14:textId="69B5F34D" w:rsidR="00AD22B3" w:rsidRPr="00AD22B3" w:rsidRDefault="00AD22B3" w:rsidP="00AD22B3">
      <w:pPr>
        <w:rPr>
          <w:szCs w:val="22"/>
          <w:lang w:val="sv-SE" w:eastAsia="ko-KR"/>
        </w:rPr>
      </w:pPr>
      <w:r>
        <w:rPr>
          <w:szCs w:val="22"/>
          <w:lang w:eastAsia="ko-KR"/>
        </w:rPr>
        <w:br w:type="page"/>
      </w:r>
      <w:r>
        <w:rPr>
          <w:b/>
          <w:u w:val="single"/>
        </w:rPr>
        <w:lastRenderedPageBreak/>
        <w:t>Thursday</w:t>
      </w:r>
      <w:r w:rsidRPr="00474A38">
        <w:rPr>
          <w:b/>
          <w:u w:val="single"/>
        </w:rPr>
        <w:t xml:space="preserve"> </w:t>
      </w:r>
      <w:r>
        <w:rPr>
          <w:b/>
          <w:u w:val="single"/>
        </w:rPr>
        <w:t>27</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5E5A84B" w14:textId="77777777" w:rsidR="00AD22B3" w:rsidRDefault="00AD22B3" w:rsidP="00AD22B3"/>
    <w:p w14:paraId="36763437" w14:textId="77777777" w:rsidR="00AD22B3" w:rsidRDefault="00AD22B3" w:rsidP="00AD22B3">
      <w:r>
        <w:t>Chairman:</w:t>
      </w:r>
      <w:r w:rsidRPr="006215D1">
        <w:t xml:space="preserve"> </w:t>
      </w:r>
      <w:r>
        <w:t>Jeongki Kim (</w:t>
      </w:r>
      <w:r>
        <w:rPr>
          <w:sz w:val="20"/>
          <w:lang w:eastAsia="ko-KR"/>
        </w:rPr>
        <w:t>Ofinno</w:t>
      </w:r>
      <w:r>
        <w:t>)</w:t>
      </w:r>
    </w:p>
    <w:p w14:paraId="6FBDFC31" w14:textId="77777777" w:rsidR="00AD22B3" w:rsidRDefault="00AD22B3" w:rsidP="00AD22B3">
      <w:r>
        <w:t>Secretary: Liwen Chu (NXP)</w:t>
      </w:r>
    </w:p>
    <w:p w14:paraId="6680D850" w14:textId="77777777" w:rsidR="00AD22B3" w:rsidRDefault="00AD22B3" w:rsidP="00AD22B3"/>
    <w:p w14:paraId="77F76048" w14:textId="77777777" w:rsidR="00AD22B3" w:rsidRDefault="00AD22B3" w:rsidP="00AD22B3">
      <w:r>
        <w:t>This meeting took place using a webex session.</w:t>
      </w:r>
    </w:p>
    <w:p w14:paraId="6835A796" w14:textId="77777777" w:rsidR="00AD22B3" w:rsidRDefault="00AD22B3" w:rsidP="00AD22B3">
      <w:pPr>
        <w:rPr>
          <w:b/>
          <w:u w:val="single"/>
        </w:rPr>
      </w:pPr>
    </w:p>
    <w:p w14:paraId="6D6B0207" w14:textId="77777777" w:rsidR="00AD22B3" w:rsidRDefault="00AD22B3" w:rsidP="00AD22B3">
      <w:pPr>
        <w:rPr>
          <w:b/>
          <w:u w:val="single"/>
        </w:rPr>
      </w:pPr>
    </w:p>
    <w:p w14:paraId="3D39ACE5" w14:textId="77777777" w:rsidR="00AD22B3" w:rsidRDefault="00AD22B3" w:rsidP="00AD22B3">
      <w:pPr>
        <w:rPr>
          <w:b/>
        </w:rPr>
      </w:pPr>
      <w:r>
        <w:rPr>
          <w:b/>
        </w:rPr>
        <w:t>Introduction</w:t>
      </w:r>
    </w:p>
    <w:p w14:paraId="68AAABD3" w14:textId="77777777" w:rsidR="00AD22B3" w:rsidRDefault="00AD22B3" w:rsidP="00552080">
      <w:pPr>
        <w:numPr>
          <w:ilvl w:val="0"/>
          <w:numId w:val="5"/>
        </w:numPr>
      </w:pPr>
      <w:r>
        <w:t xml:space="preserve">The Chair (Jeongki, </w:t>
      </w:r>
      <w:r>
        <w:rPr>
          <w:sz w:val="20"/>
          <w:lang w:eastAsia="ko-KR"/>
        </w:rPr>
        <w:t>Ofinno</w:t>
      </w:r>
      <w:r>
        <w:t>) calls the meeting to order at 10:15am EDT. The Chair introduces himself and the Secretary, Liwen (NXP)</w:t>
      </w:r>
    </w:p>
    <w:p w14:paraId="768EA74C" w14:textId="77777777" w:rsidR="00AD22B3" w:rsidRDefault="00AD22B3" w:rsidP="00552080">
      <w:pPr>
        <w:numPr>
          <w:ilvl w:val="0"/>
          <w:numId w:val="6"/>
        </w:numPr>
      </w:pPr>
      <w:r>
        <w:t>The Chair goes through the 802 and 802.11 IPR policy and procedures and asks if there is anyone that is aware of any potentially essential patents.</w:t>
      </w:r>
    </w:p>
    <w:p w14:paraId="59B51328" w14:textId="77777777" w:rsidR="00AD22B3" w:rsidRDefault="00AD22B3" w:rsidP="00552080">
      <w:pPr>
        <w:numPr>
          <w:ilvl w:val="1"/>
          <w:numId w:val="6"/>
        </w:numPr>
      </w:pPr>
      <w:r>
        <w:t>Nobody responds.</w:t>
      </w:r>
    </w:p>
    <w:p w14:paraId="12ACCBD0" w14:textId="77777777" w:rsidR="00AD22B3" w:rsidRDefault="00AD22B3" w:rsidP="00552080">
      <w:pPr>
        <w:numPr>
          <w:ilvl w:val="0"/>
          <w:numId w:val="6"/>
        </w:numPr>
      </w:pPr>
      <w:r>
        <w:t>The Chair goes through the IEEE copyright policy.</w:t>
      </w:r>
    </w:p>
    <w:p w14:paraId="0A139BB8" w14:textId="77777777" w:rsidR="00AD22B3" w:rsidRDefault="00AD22B3" w:rsidP="00552080">
      <w:pPr>
        <w:numPr>
          <w:ilvl w:val="0"/>
          <w:numId w:val="6"/>
        </w:numPr>
      </w:pPr>
      <w:r>
        <w:t>The Chair recommends using IMAT for recording the attendance.</w:t>
      </w:r>
    </w:p>
    <w:p w14:paraId="2D499B51" w14:textId="77777777" w:rsidR="00AD22B3" w:rsidRDefault="00AD22B3" w:rsidP="00AD22B3">
      <w:pPr>
        <w:pStyle w:val="ListParagraph"/>
        <w:numPr>
          <w:ilvl w:val="1"/>
          <w:numId w:val="2"/>
        </w:numPr>
        <w:rPr>
          <w:sz w:val="22"/>
          <w:lang w:val="en-US"/>
        </w:rPr>
      </w:pPr>
      <w:r>
        <w:rPr>
          <w:sz w:val="22"/>
          <w:lang w:val="en-US"/>
        </w:rPr>
        <w:t xml:space="preserve">Please record your attendance during the conference call by using the IMAT system: </w:t>
      </w:r>
    </w:p>
    <w:p w14:paraId="7BD8321D" w14:textId="77777777" w:rsidR="00AD22B3" w:rsidRDefault="00AD22B3" w:rsidP="00AD22B3">
      <w:pPr>
        <w:pStyle w:val="ListParagraph"/>
        <w:numPr>
          <w:ilvl w:val="2"/>
          <w:numId w:val="2"/>
        </w:numPr>
        <w:rPr>
          <w:sz w:val="22"/>
          <w:lang w:val="en-US"/>
        </w:rPr>
      </w:pPr>
      <w:r>
        <w:rPr>
          <w:sz w:val="22"/>
          <w:lang w:val="en-US"/>
        </w:rPr>
        <w:t xml:space="preserve">1) login to </w:t>
      </w:r>
      <w:hyperlink r:id="rId1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0076B83" w14:textId="77777777" w:rsidR="00AD22B3" w:rsidRDefault="00AD22B3" w:rsidP="00AD22B3">
      <w:pPr>
        <w:pStyle w:val="ListParagraph"/>
        <w:numPr>
          <w:ilvl w:val="1"/>
          <w:numId w:val="2"/>
        </w:numPr>
        <w:rPr>
          <w:sz w:val="22"/>
          <w:lang w:val="en-US"/>
        </w:rPr>
      </w:pPr>
      <w:r>
        <w:rPr>
          <w:sz w:val="22"/>
        </w:rPr>
        <w:t xml:space="preserve">If you are unable to record the attendance via </w:t>
      </w:r>
      <w:hyperlink r:id="rId20" w:history="1">
        <w:r>
          <w:rPr>
            <w:rStyle w:val="Hyperlink"/>
            <w:sz w:val="22"/>
          </w:rPr>
          <w:t>IMAT</w:t>
        </w:r>
      </w:hyperlink>
      <w:r>
        <w:rPr>
          <w:sz w:val="22"/>
        </w:rPr>
        <w:t xml:space="preserve"> then please send an e-mail to </w:t>
      </w:r>
      <w:r>
        <w:rPr>
          <w:sz w:val="22"/>
          <w:szCs w:val="22"/>
        </w:rPr>
        <w:t>Liwen Chu (</w:t>
      </w:r>
      <w:hyperlink r:id="rId21" w:history="1">
        <w:r>
          <w:rPr>
            <w:rStyle w:val="Hyperlink"/>
            <w:sz w:val="22"/>
            <w:szCs w:val="22"/>
          </w:rPr>
          <w:t>liwen.chu@nxp.com</w:t>
        </w:r>
      </w:hyperlink>
      <w:r>
        <w:rPr>
          <w:sz w:val="22"/>
          <w:szCs w:val="22"/>
        </w:rPr>
        <w:t>) and Jeongki Kim (</w:t>
      </w:r>
      <w:hyperlink r:id="rId22" w:history="1">
        <w:r w:rsidRPr="00D16FBD">
          <w:rPr>
            <w:rStyle w:val="Hyperlink"/>
            <w:lang w:eastAsia="ko-KR"/>
          </w:rPr>
          <w:t>jeongki.kim.ieee@gmail.com</w:t>
        </w:r>
      </w:hyperlink>
      <w:r>
        <w:rPr>
          <w:sz w:val="22"/>
          <w:szCs w:val="22"/>
        </w:rPr>
        <w:t>)</w:t>
      </w:r>
    </w:p>
    <w:p w14:paraId="27B44680" w14:textId="59096FB0" w:rsidR="00AD22B3" w:rsidRDefault="00AD22B3" w:rsidP="00552080">
      <w:pPr>
        <w:numPr>
          <w:ilvl w:val="0"/>
          <w:numId w:val="6"/>
        </w:numPr>
      </w:pPr>
      <w:r>
        <w:t xml:space="preserve">The modified agenda </w:t>
      </w:r>
      <w:r w:rsidR="005F188A">
        <w:t>i</w:t>
      </w:r>
      <w:r>
        <w:t>s approved (revision changes</w:t>
      </w:r>
      <w:r w:rsidR="00B931DE">
        <w:t>, reordering, document deleting etc.</w:t>
      </w:r>
      <w:r>
        <w:t>).</w:t>
      </w:r>
    </w:p>
    <w:p w14:paraId="4A016208" w14:textId="77777777" w:rsidR="00AD22B3" w:rsidRPr="00D26B11" w:rsidRDefault="00AD22B3" w:rsidP="00AD22B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80" w:type="dxa"/>
        <w:tblCellMar>
          <w:left w:w="0" w:type="dxa"/>
          <w:right w:w="0" w:type="dxa"/>
        </w:tblCellMar>
        <w:tblLook w:val="04A0" w:firstRow="1" w:lastRow="0" w:firstColumn="1" w:lastColumn="0" w:noHBand="0" w:noVBand="1"/>
      </w:tblPr>
      <w:tblGrid>
        <w:gridCol w:w="1233"/>
        <w:gridCol w:w="965"/>
        <w:gridCol w:w="2443"/>
        <w:gridCol w:w="4719"/>
      </w:tblGrid>
      <w:tr w:rsidR="008D1E6E" w14:paraId="7A298F76" w14:textId="77777777" w:rsidTr="008D1E6E">
        <w:trPr>
          <w:trHeight w:val="300"/>
        </w:trPr>
        <w:tc>
          <w:tcPr>
            <w:tcW w:w="1560" w:type="dxa"/>
            <w:noWrap/>
            <w:tcMar>
              <w:top w:w="15" w:type="dxa"/>
              <w:left w:w="15" w:type="dxa"/>
              <w:bottom w:w="0" w:type="dxa"/>
              <w:right w:w="15" w:type="dxa"/>
            </w:tcMar>
            <w:vAlign w:val="bottom"/>
            <w:hideMark/>
          </w:tcPr>
          <w:p w14:paraId="1453CCEF" w14:textId="77777777" w:rsidR="008D1E6E" w:rsidRPr="008D1E6E" w:rsidRDefault="008D1E6E">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1220" w:type="dxa"/>
            <w:noWrap/>
            <w:tcMar>
              <w:top w:w="15" w:type="dxa"/>
              <w:left w:w="15" w:type="dxa"/>
              <w:bottom w:w="0" w:type="dxa"/>
              <w:right w:w="15" w:type="dxa"/>
            </w:tcMar>
            <w:vAlign w:val="bottom"/>
            <w:hideMark/>
          </w:tcPr>
          <w:p w14:paraId="6DE9BBDF" w14:textId="77777777" w:rsidR="008D1E6E" w:rsidRPr="008D1E6E" w:rsidRDefault="008D1E6E">
            <w:pPr>
              <w:jc w:val="center"/>
              <w:rPr>
                <w:rFonts w:eastAsia="Times New Roman"/>
                <w:color w:val="000000"/>
                <w:sz w:val="21"/>
                <w:szCs w:val="18"/>
              </w:rPr>
            </w:pPr>
            <w:r w:rsidRPr="008D1E6E">
              <w:rPr>
                <w:rFonts w:eastAsia="Times New Roman"/>
                <w:color w:val="000000"/>
                <w:sz w:val="20"/>
                <w:szCs w:val="16"/>
              </w:rPr>
              <w:t>Timestamp</w:t>
            </w:r>
          </w:p>
        </w:tc>
        <w:tc>
          <w:tcPr>
            <w:tcW w:w="3100" w:type="dxa"/>
            <w:noWrap/>
            <w:tcMar>
              <w:top w:w="15" w:type="dxa"/>
              <w:left w:w="15" w:type="dxa"/>
              <w:bottom w:w="0" w:type="dxa"/>
              <w:right w:w="15" w:type="dxa"/>
            </w:tcMar>
            <w:vAlign w:val="bottom"/>
            <w:hideMark/>
          </w:tcPr>
          <w:p w14:paraId="3AD94C0E" w14:textId="77777777" w:rsidR="008D1E6E" w:rsidRPr="008D1E6E" w:rsidRDefault="008D1E6E">
            <w:pPr>
              <w:rPr>
                <w:rFonts w:eastAsia="Times New Roman"/>
                <w:color w:val="000000"/>
                <w:sz w:val="21"/>
                <w:szCs w:val="18"/>
              </w:rPr>
            </w:pPr>
            <w:r w:rsidRPr="008D1E6E">
              <w:rPr>
                <w:rFonts w:eastAsia="Times New Roman"/>
                <w:color w:val="000000"/>
                <w:sz w:val="21"/>
                <w:szCs w:val="18"/>
              </w:rPr>
              <w:t>Name</w:t>
            </w:r>
          </w:p>
        </w:tc>
        <w:tc>
          <w:tcPr>
            <w:tcW w:w="3400" w:type="dxa"/>
            <w:noWrap/>
            <w:tcMar>
              <w:top w:w="15" w:type="dxa"/>
              <w:left w:w="15" w:type="dxa"/>
              <w:bottom w:w="0" w:type="dxa"/>
              <w:right w:w="15" w:type="dxa"/>
            </w:tcMar>
            <w:vAlign w:val="bottom"/>
            <w:hideMark/>
          </w:tcPr>
          <w:p w14:paraId="3D477A3F" w14:textId="77777777" w:rsidR="008D1E6E" w:rsidRPr="008D1E6E" w:rsidRDefault="008D1E6E">
            <w:pPr>
              <w:rPr>
                <w:rFonts w:eastAsia="Times New Roman"/>
                <w:color w:val="000000"/>
                <w:sz w:val="21"/>
                <w:szCs w:val="18"/>
              </w:rPr>
            </w:pPr>
            <w:r w:rsidRPr="008D1E6E">
              <w:rPr>
                <w:rFonts w:eastAsia="Times New Roman"/>
                <w:color w:val="000000"/>
                <w:sz w:val="21"/>
                <w:szCs w:val="18"/>
              </w:rPr>
              <w:t>Affiliation</w:t>
            </w:r>
          </w:p>
        </w:tc>
      </w:tr>
      <w:tr w:rsidR="008D1E6E" w14:paraId="39FEB2F7" w14:textId="77777777" w:rsidTr="008D1E6E">
        <w:trPr>
          <w:trHeight w:val="300"/>
        </w:trPr>
        <w:tc>
          <w:tcPr>
            <w:tcW w:w="0" w:type="auto"/>
            <w:noWrap/>
            <w:tcMar>
              <w:top w:w="15" w:type="dxa"/>
              <w:left w:w="15" w:type="dxa"/>
              <w:bottom w:w="0" w:type="dxa"/>
              <w:right w:w="15" w:type="dxa"/>
            </w:tcMar>
            <w:vAlign w:val="bottom"/>
            <w:hideMark/>
          </w:tcPr>
          <w:p w14:paraId="277194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4CB65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FC0736" w14:textId="77777777" w:rsidR="008D1E6E" w:rsidRPr="008D1E6E" w:rsidRDefault="008D1E6E">
            <w:pPr>
              <w:rPr>
                <w:rFonts w:eastAsia="Times New Roman"/>
                <w:color w:val="000000"/>
                <w:sz w:val="21"/>
                <w:szCs w:val="18"/>
              </w:rPr>
            </w:pPr>
            <w:r w:rsidRPr="008D1E6E">
              <w:rPr>
                <w:rFonts w:eastAsia="Times New Roman"/>
                <w:color w:val="000000"/>
                <w:sz w:val="21"/>
                <w:szCs w:val="18"/>
              </w:rPr>
              <w:t>Ajami, Abdel Karim</w:t>
            </w:r>
          </w:p>
        </w:tc>
        <w:tc>
          <w:tcPr>
            <w:tcW w:w="0" w:type="auto"/>
            <w:noWrap/>
            <w:tcMar>
              <w:top w:w="15" w:type="dxa"/>
              <w:left w:w="15" w:type="dxa"/>
              <w:bottom w:w="0" w:type="dxa"/>
              <w:right w:w="15" w:type="dxa"/>
            </w:tcMar>
            <w:vAlign w:val="bottom"/>
            <w:hideMark/>
          </w:tcPr>
          <w:p w14:paraId="57AD9A20"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9C57CD5" w14:textId="77777777" w:rsidTr="008D1E6E">
        <w:trPr>
          <w:trHeight w:val="300"/>
        </w:trPr>
        <w:tc>
          <w:tcPr>
            <w:tcW w:w="0" w:type="auto"/>
            <w:noWrap/>
            <w:tcMar>
              <w:top w:w="15" w:type="dxa"/>
              <w:left w:w="15" w:type="dxa"/>
              <w:bottom w:w="0" w:type="dxa"/>
              <w:right w:w="15" w:type="dxa"/>
            </w:tcMar>
            <w:vAlign w:val="bottom"/>
            <w:hideMark/>
          </w:tcPr>
          <w:p w14:paraId="7B2472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47222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F72358" w14:textId="77777777" w:rsidR="008D1E6E" w:rsidRPr="008D1E6E" w:rsidRDefault="008D1E6E">
            <w:pPr>
              <w:rPr>
                <w:rFonts w:eastAsia="Times New Roman"/>
                <w:color w:val="000000"/>
                <w:sz w:val="21"/>
                <w:szCs w:val="18"/>
              </w:rPr>
            </w:pPr>
            <w:r w:rsidRPr="008D1E6E">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3B139846"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0219F8E7" w14:textId="77777777" w:rsidTr="008D1E6E">
        <w:trPr>
          <w:trHeight w:val="300"/>
        </w:trPr>
        <w:tc>
          <w:tcPr>
            <w:tcW w:w="0" w:type="auto"/>
            <w:noWrap/>
            <w:tcMar>
              <w:top w:w="15" w:type="dxa"/>
              <w:left w:w="15" w:type="dxa"/>
              <w:bottom w:w="0" w:type="dxa"/>
              <w:right w:w="15" w:type="dxa"/>
            </w:tcMar>
            <w:vAlign w:val="bottom"/>
            <w:hideMark/>
          </w:tcPr>
          <w:p w14:paraId="2852FB8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8939F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80DE11" w14:textId="77777777" w:rsidR="008D1E6E" w:rsidRPr="008D1E6E" w:rsidRDefault="008D1E6E">
            <w:pPr>
              <w:rPr>
                <w:rFonts w:eastAsia="Times New Roman"/>
                <w:color w:val="000000"/>
                <w:sz w:val="21"/>
                <w:szCs w:val="18"/>
              </w:rPr>
            </w:pPr>
            <w:r w:rsidRPr="008D1E6E">
              <w:rPr>
                <w:rFonts w:eastAsia="Times New Roman"/>
                <w:color w:val="000000"/>
                <w:sz w:val="21"/>
                <w:szCs w:val="18"/>
              </w:rPr>
              <w:t>B, Hari Ram</w:t>
            </w:r>
          </w:p>
        </w:tc>
        <w:tc>
          <w:tcPr>
            <w:tcW w:w="0" w:type="auto"/>
            <w:noWrap/>
            <w:tcMar>
              <w:top w:w="15" w:type="dxa"/>
              <w:left w:w="15" w:type="dxa"/>
              <w:bottom w:w="0" w:type="dxa"/>
              <w:right w:w="15" w:type="dxa"/>
            </w:tcMar>
            <w:vAlign w:val="bottom"/>
            <w:hideMark/>
          </w:tcPr>
          <w:p w14:paraId="2BD41442" w14:textId="77777777" w:rsidR="008D1E6E" w:rsidRPr="008D1E6E" w:rsidRDefault="008D1E6E">
            <w:pPr>
              <w:rPr>
                <w:rFonts w:eastAsia="Times New Roman"/>
                <w:color w:val="000000"/>
                <w:sz w:val="21"/>
                <w:szCs w:val="18"/>
              </w:rPr>
            </w:pPr>
            <w:r w:rsidRPr="008D1E6E">
              <w:rPr>
                <w:rFonts w:eastAsia="Times New Roman"/>
                <w:color w:val="000000"/>
                <w:sz w:val="21"/>
                <w:szCs w:val="18"/>
              </w:rPr>
              <w:t>NXP Semiconductors</w:t>
            </w:r>
          </w:p>
        </w:tc>
      </w:tr>
      <w:tr w:rsidR="008D1E6E" w14:paraId="4CBB0222" w14:textId="77777777" w:rsidTr="008D1E6E">
        <w:trPr>
          <w:trHeight w:val="300"/>
        </w:trPr>
        <w:tc>
          <w:tcPr>
            <w:tcW w:w="0" w:type="auto"/>
            <w:noWrap/>
            <w:tcMar>
              <w:top w:w="15" w:type="dxa"/>
              <w:left w:w="15" w:type="dxa"/>
              <w:bottom w:w="0" w:type="dxa"/>
              <w:right w:w="15" w:type="dxa"/>
            </w:tcMar>
            <w:vAlign w:val="bottom"/>
            <w:hideMark/>
          </w:tcPr>
          <w:p w14:paraId="396E6F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B0D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4E45B8E" w14:textId="77777777" w:rsidR="008D1E6E" w:rsidRPr="008D1E6E" w:rsidRDefault="008D1E6E">
            <w:pPr>
              <w:rPr>
                <w:rFonts w:eastAsia="Times New Roman"/>
                <w:color w:val="000000"/>
                <w:sz w:val="21"/>
                <w:szCs w:val="18"/>
              </w:rPr>
            </w:pPr>
            <w:r w:rsidRPr="008D1E6E">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77993CB6"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7E17665D" w14:textId="77777777" w:rsidTr="008D1E6E">
        <w:trPr>
          <w:trHeight w:val="300"/>
        </w:trPr>
        <w:tc>
          <w:tcPr>
            <w:tcW w:w="0" w:type="auto"/>
            <w:noWrap/>
            <w:tcMar>
              <w:top w:w="15" w:type="dxa"/>
              <w:left w:w="15" w:type="dxa"/>
              <w:bottom w:w="0" w:type="dxa"/>
              <w:right w:w="15" w:type="dxa"/>
            </w:tcMar>
            <w:vAlign w:val="bottom"/>
            <w:hideMark/>
          </w:tcPr>
          <w:p w14:paraId="3D4DC17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0400B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9D654C" w14:textId="77777777" w:rsidR="008D1E6E" w:rsidRPr="008D1E6E" w:rsidRDefault="008D1E6E">
            <w:pPr>
              <w:rPr>
                <w:rFonts w:eastAsia="Times New Roman"/>
                <w:color w:val="000000"/>
                <w:sz w:val="21"/>
                <w:szCs w:val="18"/>
              </w:rPr>
            </w:pPr>
            <w:r w:rsidRPr="008D1E6E">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1843DA38"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755B67F9" w14:textId="77777777" w:rsidTr="008D1E6E">
        <w:trPr>
          <w:trHeight w:val="300"/>
        </w:trPr>
        <w:tc>
          <w:tcPr>
            <w:tcW w:w="0" w:type="auto"/>
            <w:noWrap/>
            <w:tcMar>
              <w:top w:w="15" w:type="dxa"/>
              <w:left w:w="15" w:type="dxa"/>
              <w:bottom w:w="0" w:type="dxa"/>
              <w:right w:w="15" w:type="dxa"/>
            </w:tcMar>
            <w:vAlign w:val="bottom"/>
            <w:hideMark/>
          </w:tcPr>
          <w:p w14:paraId="62BEFDB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417252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6F9F9D4" w14:textId="77777777" w:rsidR="008D1E6E" w:rsidRPr="008D1E6E" w:rsidRDefault="008D1E6E">
            <w:pPr>
              <w:rPr>
                <w:rFonts w:eastAsia="Times New Roman"/>
                <w:color w:val="000000"/>
                <w:sz w:val="21"/>
                <w:szCs w:val="18"/>
              </w:rPr>
            </w:pPr>
            <w:r w:rsidRPr="008D1E6E">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0EF202A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50D550E" w14:textId="77777777" w:rsidTr="008D1E6E">
        <w:trPr>
          <w:trHeight w:val="300"/>
        </w:trPr>
        <w:tc>
          <w:tcPr>
            <w:tcW w:w="0" w:type="auto"/>
            <w:noWrap/>
            <w:tcMar>
              <w:top w:w="15" w:type="dxa"/>
              <w:left w:w="15" w:type="dxa"/>
              <w:bottom w:w="0" w:type="dxa"/>
              <w:right w:w="15" w:type="dxa"/>
            </w:tcMar>
            <w:vAlign w:val="bottom"/>
            <w:hideMark/>
          </w:tcPr>
          <w:p w14:paraId="4EB0AF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B5BA85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655027E" w14:textId="77777777" w:rsidR="008D1E6E" w:rsidRPr="008D1E6E" w:rsidRDefault="008D1E6E">
            <w:pPr>
              <w:rPr>
                <w:rFonts w:eastAsia="Times New Roman"/>
                <w:color w:val="000000"/>
                <w:sz w:val="21"/>
                <w:szCs w:val="18"/>
              </w:rPr>
            </w:pPr>
            <w:r w:rsidRPr="008D1E6E">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764D784F"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Group Corporation</w:t>
            </w:r>
          </w:p>
        </w:tc>
      </w:tr>
      <w:tr w:rsidR="008D1E6E" w14:paraId="3BB3A8BF" w14:textId="77777777" w:rsidTr="008D1E6E">
        <w:trPr>
          <w:trHeight w:val="300"/>
        </w:trPr>
        <w:tc>
          <w:tcPr>
            <w:tcW w:w="0" w:type="auto"/>
            <w:noWrap/>
            <w:tcMar>
              <w:top w:w="15" w:type="dxa"/>
              <w:left w:w="15" w:type="dxa"/>
              <w:bottom w:w="0" w:type="dxa"/>
              <w:right w:w="15" w:type="dxa"/>
            </w:tcMar>
            <w:vAlign w:val="bottom"/>
            <w:hideMark/>
          </w:tcPr>
          <w:p w14:paraId="3B84B2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CBB36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2E9BF0" w14:textId="77777777" w:rsidR="008D1E6E" w:rsidRPr="008D1E6E" w:rsidRDefault="008D1E6E">
            <w:pPr>
              <w:rPr>
                <w:rFonts w:eastAsia="Times New Roman"/>
                <w:color w:val="000000"/>
                <w:sz w:val="21"/>
                <w:szCs w:val="18"/>
              </w:rPr>
            </w:pPr>
            <w:r w:rsidRPr="008D1E6E">
              <w:rPr>
                <w:rFonts w:eastAsia="Times New Roman"/>
                <w:color w:val="000000"/>
                <w:sz w:val="21"/>
                <w:szCs w:val="18"/>
              </w:rPr>
              <w:t>Chemrov, Kirill</w:t>
            </w:r>
          </w:p>
        </w:tc>
        <w:tc>
          <w:tcPr>
            <w:tcW w:w="0" w:type="auto"/>
            <w:noWrap/>
            <w:tcMar>
              <w:top w:w="15" w:type="dxa"/>
              <w:left w:w="15" w:type="dxa"/>
              <w:bottom w:w="0" w:type="dxa"/>
              <w:right w:w="15" w:type="dxa"/>
            </w:tcMar>
            <w:vAlign w:val="bottom"/>
            <w:hideMark/>
          </w:tcPr>
          <w:p w14:paraId="48212C77"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4BC263A" w14:textId="77777777" w:rsidTr="008D1E6E">
        <w:trPr>
          <w:trHeight w:val="300"/>
        </w:trPr>
        <w:tc>
          <w:tcPr>
            <w:tcW w:w="0" w:type="auto"/>
            <w:noWrap/>
            <w:tcMar>
              <w:top w:w="15" w:type="dxa"/>
              <w:left w:w="15" w:type="dxa"/>
              <w:bottom w:w="0" w:type="dxa"/>
              <w:right w:w="15" w:type="dxa"/>
            </w:tcMar>
            <w:vAlign w:val="bottom"/>
            <w:hideMark/>
          </w:tcPr>
          <w:p w14:paraId="765D8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1955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FEDECD1" w14:textId="77777777" w:rsidR="008D1E6E" w:rsidRPr="008D1E6E" w:rsidRDefault="008D1E6E">
            <w:pPr>
              <w:rPr>
                <w:rFonts w:eastAsia="Times New Roman"/>
                <w:color w:val="000000"/>
                <w:sz w:val="21"/>
                <w:szCs w:val="18"/>
              </w:rPr>
            </w:pPr>
            <w:r w:rsidRPr="008D1E6E">
              <w:rPr>
                <w:rFonts w:eastAsia="Times New Roman"/>
                <w:color w:val="000000"/>
                <w:sz w:val="21"/>
                <w:szCs w:val="18"/>
              </w:rPr>
              <w:t>Chiang, James</w:t>
            </w:r>
          </w:p>
        </w:tc>
        <w:tc>
          <w:tcPr>
            <w:tcW w:w="0" w:type="auto"/>
            <w:noWrap/>
            <w:tcMar>
              <w:top w:w="15" w:type="dxa"/>
              <w:left w:w="15" w:type="dxa"/>
              <w:bottom w:w="0" w:type="dxa"/>
              <w:right w:w="15" w:type="dxa"/>
            </w:tcMar>
            <w:vAlign w:val="bottom"/>
            <w:hideMark/>
          </w:tcPr>
          <w:p w14:paraId="75A2E1C5"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4A48CC5" w14:textId="77777777" w:rsidTr="008D1E6E">
        <w:trPr>
          <w:trHeight w:val="300"/>
        </w:trPr>
        <w:tc>
          <w:tcPr>
            <w:tcW w:w="0" w:type="auto"/>
            <w:noWrap/>
            <w:tcMar>
              <w:top w:w="15" w:type="dxa"/>
              <w:left w:w="15" w:type="dxa"/>
              <w:bottom w:w="0" w:type="dxa"/>
              <w:right w:w="15" w:type="dxa"/>
            </w:tcMar>
            <w:vAlign w:val="bottom"/>
            <w:hideMark/>
          </w:tcPr>
          <w:p w14:paraId="411322A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2591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A5CE7FA" w14:textId="77777777" w:rsidR="008D1E6E" w:rsidRPr="008D1E6E" w:rsidRDefault="008D1E6E">
            <w:pPr>
              <w:rPr>
                <w:rFonts w:eastAsia="Times New Roman"/>
                <w:color w:val="000000"/>
                <w:sz w:val="21"/>
                <w:szCs w:val="18"/>
              </w:rPr>
            </w:pPr>
            <w:r w:rsidRPr="008D1E6E">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193C2D5A"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697FCE3F" w14:textId="77777777" w:rsidTr="008D1E6E">
        <w:trPr>
          <w:trHeight w:val="300"/>
        </w:trPr>
        <w:tc>
          <w:tcPr>
            <w:tcW w:w="0" w:type="auto"/>
            <w:noWrap/>
            <w:tcMar>
              <w:top w:w="15" w:type="dxa"/>
              <w:left w:w="15" w:type="dxa"/>
              <w:bottom w:w="0" w:type="dxa"/>
              <w:right w:w="15" w:type="dxa"/>
            </w:tcMar>
            <w:vAlign w:val="bottom"/>
            <w:hideMark/>
          </w:tcPr>
          <w:p w14:paraId="27B9287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551972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6215332" w14:textId="77777777" w:rsidR="008D1E6E" w:rsidRPr="008D1E6E" w:rsidRDefault="008D1E6E">
            <w:pPr>
              <w:rPr>
                <w:rFonts w:eastAsia="Times New Roman"/>
                <w:color w:val="000000"/>
                <w:sz w:val="21"/>
                <w:szCs w:val="18"/>
              </w:rPr>
            </w:pPr>
            <w:r w:rsidRPr="008D1E6E">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67816154" w14:textId="77777777" w:rsidR="008D1E6E" w:rsidRPr="008D1E6E" w:rsidRDefault="008D1E6E">
            <w:pPr>
              <w:rPr>
                <w:rFonts w:eastAsia="Times New Roman"/>
                <w:color w:val="000000"/>
                <w:sz w:val="21"/>
                <w:szCs w:val="18"/>
              </w:rPr>
            </w:pPr>
            <w:r w:rsidRPr="008D1E6E">
              <w:rPr>
                <w:rFonts w:eastAsia="Times New Roman"/>
                <w:color w:val="000000"/>
                <w:sz w:val="21"/>
                <w:szCs w:val="18"/>
              </w:rPr>
              <w:t>Peraton Labs</w:t>
            </w:r>
          </w:p>
        </w:tc>
      </w:tr>
      <w:tr w:rsidR="008D1E6E" w14:paraId="62150254" w14:textId="77777777" w:rsidTr="008D1E6E">
        <w:trPr>
          <w:trHeight w:val="300"/>
        </w:trPr>
        <w:tc>
          <w:tcPr>
            <w:tcW w:w="0" w:type="auto"/>
            <w:noWrap/>
            <w:tcMar>
              <w:top w:w="15" w:type="dxa"/>
              <w:left w:w="15" w:type="dxa"/>
              <w:bottom w:w="0" w:type="dxa"/>
              <w:right w:w="15" w:type="dxa"/>
            </w:tcMar>
            <w:vAlign w:val="bottom"/>
            <w:hideMark/>
          </w:tcPr>
          <w:p w14:paraId="671834F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6B46E5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2F93F64" w14:textId="77777777" w:rsidR="008D1E6E" w:rsidRPr="008D1E6E" w:rsidRDefault="008D1E6E">
            <w:pPr>
              <w:rPr>
                <w:rFonts w:eastAsia="Times New Roman"/>
                <w:color w:val="000000"/>
                <w:sz w:val="21"/>
                <w:szCs w:val="18"/>
              </w:rPr>
            </w:pPr>
            <w:r w:rsidRPr="008D1E6E">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5F01C5FA" w14:textId="77777777" w:rsidR="008D1E6E" w:rsidRPr="008D1E6E" w:rsidRDefault="008D1E6E">
            <w:pPr>
              <w:rPr>
                <w:rFonts w:eastAsia="Times New Roman"/>
                <w:color w:val="000000"/>
                <w:sz w:val="21"/>
                <w:szCs w:val="18"/>
              </w:rPr>
            </w:pPr>
            <w:r w:rsidRPr="008D1E6E">
              <w:rPr>
                <w:rFonts w:eastAsia="Times New Roman"/>
                <w:color w:val="000000"/>
                <w:sz w:val="21"/>
                <w:szCs w:val="18"/>
              </w:rPr>
              <w:t>Xiaomi Inc.</w:t>
            </w:r>
          </w:p>
        </w:tc>
      </w:tr>
      <w:tr w:rsidR="008D1E6E" w14:paraId="1870EDAC" w14:textId="77777777" w:rsidTr="008D1E6E">
        <w:trPr>
          <w:trHeight w:val="300"/>
        </w:trPr>
        <w:tc>
          <w:tcPr>
            <w:tcW w:w="0" w:type="auto"/>
            <w:noWrap/>
            <w:tcMar>
              <w:top w:w="15" w:type="dxa"/>
              <w:left w:w="15" w:type="dxa"/>
              <w:bottom w:w="0" w:type="dxa"/>
              <w:right w:w="15" w:type="dxa"/>
            </w:tcMar>
            <w:vAlign w:val="bottom"/>
            <w:hideMark/>
          </w:tcPr>
          <w:p w14:paraId="5B0729A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CD6D7E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925444F" w14:textId="77777777" w:rsidR="008D1E6E" w:rsidRPr="008D1E6E" w:rsidRDefault="008D1E6E">
            <w:pPr>
              <w:rPr>
                <w:rFonts w:eastAsia="Times New Roman"/>
                <w:color w:val="000000"/>
                <w:sz w:val="21"/>
                <w:szCs w:val="18"/>
              </w:rPr>
            </w:pPr>
            <w:r w:rsidRPr="008D1E6E">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5BA558D"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w:t>
            </w:r>
          </w:p>
        </w:tc>
      </w:tr>
      <w:tr w:rsidR="008D1E6E" w14:paraId="7832DAD4" w14:textId="77777777" w:rsidTr="008D1E6E">
        <w:trPr>
          <w:trHeight w:val="300"/>
        </w:trPr>
        <w:tc>
          <w:tcPr>
            <w:tcW w:w="0" w:type="auto"/>
            <w:noWrap/>
            <w:tcMar>
              <w:top w:w="15" w:type="dxa"/>
              <w:left w:w="15" w:type="dxa"/>
              <w:bottom w:w="0" w:type="dxa"/>
              <w:right w:w="15" w:type="dxa"/>
            </w:tcMar>
            <w:vAlign w:val="bottom"/>
            <w:hideMark/>
          </w:tcPr>
          <w:p w14:paraId="3F5AA51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7C59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48BA791" w14:textId="77777777" w:rsidR="008D1E6E" w:rsidRPr="008D1E6E" w:rsidRDefault="008D1E6E">
            <w:pPr>
              <w:rPr>
                <w:rFonts w:eastAsia="Times New Roman"/>
                <w:color w:val="000000"/>
                <w:sz w:val="21"/>
                <w:szCs w:val="18"/>
              </w:rPr>
            </w:pPr>
            <w:r w:rsidRPr="008D1E6E">
              <w:rPr>
                <w:rFonts w:eastAsia="Times New Roman"/>
                <w:color w:val="000000"/>
                <w:sz w:val="21"/>
                <w:szCs w:val="18"/>
              </w:rPr>
              <w:t>Fischer, Matthew</w:t>
            </w:r>
          </w:p>
        </w:tc>
        <w:tc>
          <w:tcPr>
            <w:tcW w:w="0" w:type="auto"/>
            <w:noWrap/>
            <w:tcMar>
              <w:top w:w="15" w:type="dxa"/>
              <w:left w:w="15" w:type="dxa"/>
              <w:bottom w:w="0" w:type="dxa"/>
              <w:right w:w="15" w:type="dxa"/>
            </w:tcMar>
            <w:vAlign w:val="bottom"/>
            <w:hideMark/>
          </w:tcPr>
          <w:p w14:paraId="1CA81B7A" w14:textId="77777777" w:rsidR="008D1E6E" w:rsidRPr="008D1E6E" w:rsidRDefault="008D1E6E">
            <w:pPr>
              <w:rPr>
                <w:rFonts w:eastAsia="Times New Roman"/>
                <w:color w:val="000000"/>
                <w:sz w:val="21"/>
                <w:szCs w:val="18"/>
              </w:rPr>
            </w:pPr>
            <w:r w:rsidRPr="008D1E6E">
              <w:rPr>
                <w:rFonts w:eastAsia="Times New Roman"/>
                <w:color w:val="000000"/>
                <w:sz w:val="21"/>
                <w:szCs w:val="18"/>
              </w:rPr>
              <w:t>Broadcom Corporation</w:t>
            </w:r>
          </w:p>
        </w:tc>
      </w:tr>
      <w:tr w:rsidR="008D1E6E" w14:paraId="197371D8" w14:textId="77777777" w:rsidTr="008D1E6E">
        <w:trPr>
          <w:trHeight w:val="300"/>
        </w:trPr>
        <w:tc>
          <w:tcPr>
            <w:tcW w:w="0" w:type="auto"/>
            <w:noWrap/>
            <w:tcMar>
              <w:top w:w="15" w:type="dxa"/>
              <w:left w:w="15" w:type="dxa"/>
              <w:bottom w:w="0" w:type="dxa"/>
              <w:right w:w="15" w:type="dxa"/>
            </w:tcMar>
            <w:vAlign w:val="bottom"/>
            <w:hideMark/>
          </w:tcPr>
          <w:p w14:paraId="5201EA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E7EE7A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899CFA" w14:textId="77777777" w:rsidR="008D1E6E" w:rsidRPr="008D1E6E" w:rsidRDefault="008D1E6E">
            <w:pPr>
              <w:rPr>
                <w:rFonts w:eastAsia="Times New Roman"/>
                <w:color w:val="000000"/>
                <w:sz w:val="21"/>
                <w:szCs w:val="18"/>
              </w:rPr>
            </w:pPr>
            <w:r w:rsidRPr="008D1E6E">
              <w:rPr>
                <w:rFonts w:eastAsia="Times New Roman"/>
                <w:color w:val="000000"/>
                <w:sz w:val="21"/>
                <w:szCs w:val="18"/>
              </w:rPr>
              <w:t>Gan, Ming</w:t>
            </w:r>
          </w:p>
        </w:tc>
        <w:tc>
          <w:tcPr>
            <w:tcW w:w="0" w:type="auto"/>
            <w:noWrap/>
            <w:tcMar>
              <w:top w:w="15" w:type="dxa"/>
              <w:left w:w="15" w:type="dxa"/>
              <w:bottom w:w="0" w:type="dxa"/>
              <w:right w:w="15" w:type="dxa"/>
            </w:tcMar>
            <w:vAlign w:val="bottom"/>
            <w:hideMark/>
          </w:tcPr>
          <w:p w14:paraId="1B57FC36"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E9157C1" w14:textId="77777777" w:rsidTr="008D1E6E">
        <w:trPr>
          <w:trHeight w:val="300"/>
        </w:trPr>
        <w:tc>
          <w:tcPr>
            <w:tcW w:w="0" w:type="auto"/>
            <w:noWrap/>
            <w:tcMar>
              <w:top w:w="15" w:type="dxa"/>
              <w:left w:w="15" w:type="dxa"/>
              <w:bottom w:w="0" w:type="dxa"/>
              <w:right w:w="15" w:type="dxa"/>
            </w:tcMar>
            <w:vAlign w:val="bottom"/>
            <w:hideMark/>
          </w:tcPr>
          <w:p w14:paraId="7CE337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A51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3AC879B" w14:textId="77777777" w:rsidR="008D1E6E" w:rsidRPr="008D1E6E" w:rsidRDefault="008D1E6E">
            <w:pPr>
              <w:rPr>
                <w:rFonts w:eastAsia="Times New Roman"/>
                <w:color w:val="000000"/>
                <w:sz w:val="21"/>
                <w:szCs w:val="18"/>
              </w:rPr>
            </w:pPr>
            <w:r w:rsidRPr="008D1E6E">
              <w:rPr>
                <w:rFonts w:eastAsia="Times New Roman"/>
                <w:color w:val="000000"/>
                <w:sz w:val="21"/>
                <w:szCs w:val="18"/>
              </w:rPr>
              <w:t>Gu, Xiangxin</w:t>
            </w:r>
          </w:p>
        </w:tc>
        <w:tc>
          <w:tcPr>
            <w:tcW w:w="0" w:type="auto"/>
            <w:noWrap/>
            <w:tcMar>
              <w:top w:w="15" w:type="dxa"/>
              <w:left w:w="15" w:type="dxa"/>
              <w:bottom w:w="0" w:type="dxa"/>
              <w:right w:w="15" w:type="dxa"/>
            </w:tcMar>
            <w:vAlign w:val="bottom"/>
            <w:hideMark/>
          </w:tcPr>
          <w:p w14:paraId="3CDB27C4" w14:textId="77777777" w:rsidR="008D1E6E" w:rsidRPr="008D1E6E" w:rsidRDefault="008D1E6E">
            <w:pPr>
              <w:rPr>
                <w:rFonts w:eastAsia="Times New Roman"/>
                <w:color w:val="000000"/>
                <w:sz w:val="21"/>
                <w:szCs w:val="18"/>
              </w:rPr>
            </w:pPr>
            <w:r w:rsidRPr="008D1E6E">
              <w:rPr>
                <w:rFonts w:eastAsia="Times New Roman"/>
                <w:color w:val="000000"/>
                <w:sz w:val="21"/>
                <w:szCs w:val="18"/>
              </w:rPr>
              <w:t>Unisoc</w:t>
            </w:r>
          </w:p>
        </w:tc>
      </w:tr>
      <w:tr w:rsidR="008D1E6E" w14:paraId="7864E187" w14:textId="77777777" w:rsidTr="008D1E6E">
        <w:trPr>
          <w:trHeight w:val="300"/>
        </w:trPr>
        <w:tc>
          <w:tcPr>
            <w:tcW w:w="0" w:type="auto"/>
            <w:noWrap/>
            <w:tcMar>
              <w:top w:w="15" w:type="dxa"/>
              <w:left w:w="15" w:type="dxa"/>
              <w:bottom w:w="0" w:type="dxa"/>
              <w:right w:w="15" w:type="dxa"/>
            </w:tcMar>
            <w:vAlign w:val="bottom"/>
            <w:hideMark/>
          </w:tcPr>
          <w:p w14:paraId="68E060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F1627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5A6691" w14:textId="77777777" w:rsidR="008D1E6E" w:rsidRPr="008D1E6E" w:rsidRDefault="008D1E6E">
            <w:pPr>
              <w:rPr>
                <w:rFonts w:eastAsia="Times New Roman"/>
                <w:color w:val="000000"/>
                <w:sz w:val="21"/>
                <w:szCs w:val="18"/>
              </w:rPr>
            </w:pPr>
            <w:r w:rsidRPr="008D1E6E">
              <w:rPr>
                <w:rFonts w:eastAsia="Times New Roman"/>
                <w:color w:val="000000"/>
                <w:sz w:val="21"/>
                <w:szCs w:val="18"/>
              </w:rPr>
              <w:t>Gupta, Binita</w:t>
            </w:r>
          </w:p>
        </w:tc>
        <w:tc>
          <w:tcPr>
            <w:tcW w:w="0" w:type="auto"/>
            <w:noWrap/>
            <w:tcMar>
              <w:top w:w="15" w:type="dxa"/>
              <w:left w:w="15" w:type="dxa"/>
              <w:bottom w:w="0" w:type="dxa"/>
              <w:right w:w="15" w:type="dxa"/>
            </w:tcMar>
            <w:vAlign w:val="bottom"/>
            <w:hideMark/>
          </w:tcPr>
          <w:p w14:paraId="041D702B" w14:textId="77777777" w:rsidR="008D1E6E" w:rsidRPr="008D1E6E" w:rsidRDefault="008D1E6E">
            <w:pPr>
              <w:rPr>
                <w:rFonts w:eastAsia="Times New Roman"/>
                <w:color w:val="000000"/>
                <w:sz w:val="21"/>
                <w:szCs w:val="18"/>
              </w:rPr>
            </w:pPr>
            <w:r w:rsidRPr="008D1E6E">
              <w:rPr>
                <w:rFonts w:eastAsia="Times New Roman"/>
                <w:color w:val="000000"/>
                <w:sz w:val="21"/>
                <w:szCs w:val="18"/>
              </w:rPr>
              <w:t>Meta Platforms, Inc.</w:t>
            </w:r>
          </w:p>
        </w:tc>
      </w:tr>
      <w:tr w:rsidR="008D1E6E" w14:paraId="04C695D0" w14:textId="77777777" w:rsidTr="008D1E6E">
        <w:trPr>
          <w:trHeight w:val="300"/>
        </w:trPr>
        <w:tc>
          <w:tcPr>
            <w:tcW w:w="0" w:type="auto"/>
            <w:noWrap/>
            <w:tcMar>
              <w:top w:w="15" w:type="dxa"/>
              <w:left w:w="15" w:type="dxa"/>
              <w:bottom w:w="0" w:type="dxa"/>
              <w:right w:w="15" w:type="dxa"/>
            </w:tcMar>
            <w:vAlign w:val="bottom"/>
            <w:hideMark/>
          </w:tcPr>
          <w:p w14:paraId="512CE2C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205879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92FCA1A" w14:textId="77777777" w:rsidR="008D1E6E" w:rsidRPr="008D1E6E" w:rsidRDefault="008D1E6E">
            <w:pPr>
              <w:rPr>
                <w:rFonts w:eastAsia="Times New Roman"/>
                <w:color w:val="000000"/>
                <w:sz w:val="21"/>
                <w:szCs w:val="18"/>
              </w:rPr>
            </w:pPr>
            <w:r w:rsidRPr="008D1E6E">
              <w:rPr>
                <w:rFonts w:eastAsia="Times New Roman"/>
                <w:color w:val="000000"/>
                <w:sz w:val="21"/>
                <w:szCs w:val="18"/>
              </w:rPr>
              <w:t>Haider, Muhammad Kumail</w:t>
            </w:r>
          </w:p>
        </w:tc>
        <w:tc>
          <w:tcPr>
            <w:tcW w:w="0" w:type="auto"/>
            <w:noWrap/>
            <w:tcMar>
              <w:top w:w="15" w:type="dxa"/>
              <w:left w:w="15" w:type="dxa"/>
              <w:bottom w:w="0" w:type="dxa"/>
              <w:right w:w="15" w:type="dxa"/>
            </w:tcMar>
            <w:vAlign w:val="bottom"/>
            <w:hideMark/>
          </w:tcPr>
          <w:p w14:paraId="6969394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32FFE0CE" w14:textId="77777777" w:rsidTr="008D1E6E">
        <w:trPr>
          <w:trHeight w:val="300"/>
        </w:trPr>
        <w:tc>
          <w:tcPr>
            <w:tcW w:w="0" w:type="auto"/>
            <w:noWrap/>
            <w:tcMar>
              <w:top w:w="15" w:type="dxa"/>
              <w:left w:w="15" w:type="dxa"/>
              <w:bottom w:w="0" w:type="dxa"/>
              <w:right w:w="15" w:type="dxa"/>
            </w:tcMar>
            <w:vAlign w:val="bottom"/>
            <w:hideMark/>
          </w:tcPr>
          <w:p w14:paraId="516DF13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CB2A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A3A105F" w14:textId="77777777" w:rsidR="008D1E6E" w:rsidRPr="008D1E6E" w:rsidRDefault="008D1E6E">
            <w:pPr>
              <w:rPr>
                <w:rFonts w:eastAsia="Times New Roman"/>
                <w:color w:val="000000"/>
                <w:sz w:val="21"/>
                <w:szCs w:val="18"/>
              </w:rPr>
            </w:pPr>
            <w:r w:rsidRPr="008D1E6E">
              <w:rPr>
                <w:rFonts w:eastAsia="Times New Roman"/>
                <w:color w:val="000000"/>
                <w:sz w:val="21"/>
                <w:szCs w:val="18"/>
              </w:rPr>
              <w:t>Handte, Thomas</w:t>
            </w:r>
          </w:p>
        </w:tc>
        <w:tc>
          <w:tcPr>
            <w:tcW w:w="0" w:type="auto"/>
            <w:noWrap/>
            <w:tcMar>
              <w:top w:w="15" w:type="dxa"/>
              <w:left w:w="15" w:type="dxa"/>
              <w:bottom w:w="0" w:type="dxa"/>
              <w:right w:w="15" w:type="dxa"/>
            </w:tcMar>
            <w:vAlign w:val="bottom"/>
            <w:hideMark/>
          </w:tcPr>
          <w:p w14:paraId="509303A6" w14:textId="77777777" w:rsidR="008D1E6E" w:rsidRPr="008D1E6E" w:rsidRDefault="008D1E6E">
            <w:pPr>
              <w:rPr>
                <w:rFonts w:eastAsia="Times New Roman"/>
                <w:color w:val="000000"/>
                <w:sz w:val="21"/>
                <w:szCs w:val="18"/>
              </w:rPr>
            </w:pPr>
            <w:r w:rsidRPr="008D1E6E">
              <w:rPr>
                <w:rFonts w:eastAsia="Times New Roman"/>
                <w:color w:val="000000"/>
                <w:sz w:val="21"/>
                <w:szCs w:val="18"/>
              </w:rPr>
              <w:t>Sony Corporation</w:t>
            </w:r>
          </w:p>
        </w:tc>
      </w:tr>
      <w:tr w:rsidR="008D1E6E" w14:paraId="196A5FB5" w14:textId="77777777" w:rsidTr="008D1E6E">
        <w:trPr>
          <w:trHeight w:val="300"/>
        </w:trPr>
        <w:tc>
          <w:tcPr>
            <w:tcW w:w="0" w:type="auto"/>
            <w:noWrap/>
            <w:tcMar>
              <w:top w:w="15" w:type="dxa"/>
              <w:left w:w="15" w:type="dxa"/>
              <w:bottom w:w="0" w:type="dxa"/>
              <w:right w:w="15" w:type="dxa"/>
            </w:tcMar>
            <w:vAlign w:val="bottom"/>
            <w:hideMark/>
          </w:tcPr>
          <w:p w14:paraId="1D600F1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2F871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5DB3B3" w14:textId="77777777" w:rsidR="008D1E6E" w:rsidRPr="008D1E6E" w:rsidRDefault="008D1E6E">
            <w:pPr>
              <w:rPr>
                <w:rFonts w:eastAsia="Times New Roman"/>
                <w:color w:val="000000"/>
                <w:sz w:val="21"/>
                <w:szCs w:val="18"/>
              </w:rPr>
            </w:pPr>
            <w:r w:rsidRPr="008D1E6E">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48C3C506" w14:textId="77777777" w:rsidR="008D1E6E" w:rsidRPr="008D1E6E" w:rsidRDefault="008D1E6E">
            <w:pPr>
              <w:rPr>
                <w:rFonts w:eastAsia="Times New Roman"/>
                <w:color w:val="000000"/>
                <w:sz w:val="21"/>
                <w:szCs w:val="18"/>
              </w:rPr>
            </w:pPr>
            <w:r w:rsidRPr="008D1E6E">
              <w:rPr>
                <w:rFonts w:eastAsia="Times New Roman"/>
                <w:color w:val="000000"/>
                <w:sz w:val="21"/>
                <w:szCs w:val="18"/>
              </w:rPr>
              <w:t>Intel Corporation</w:t>
            </w:r>
          </w:p>
        </w:tc>
      </w:tr>
      <w:tr w:rsidR="008D1E6E" w14:paraId="3CF9DC5F" w14:textId="77777777" w:rsidTr="008D1E6E">
        <w:trPr>
          <w:trHeight w:val="300"/>
        </w:trPr>
        <w:tc>
          <w:tcPr>
            <w:tcW w:w="0" w:type="auto"/>
            <w:noWrap/>
            <w:tcMar>
              <w:top w:w="15" w:type="dxa"/>
              <w:left w:w="15" w:type="dxa"/>
              <w:bottom w:w="0" w:type="dxa"/>
              <w:right w:w="15" w:type="dxa"/>
            </w:tcMar>
            <w:vAlign w:val="bottom"/>
            <w:hideMark/>
          </w:tcPr>
          <w:p w14:paraId="20E6652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1C2ED5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E192070" w14:textId="77777777" w:rsidR="008D1E6E" w:rsidRPr="008D1E6E" w:rsidRDefault="008D1E6E">
            <w:pPr>
              <w:rPr>
                <w:rFonts w:eastAsia="Times New Roman"/>
                <w:color w:val="000000"/>
                <w:sz w:val="21"/>
                <w:szCs w:val="18"/>
              </w:rPr>
            </w:pPr>
            <w:r w:rsidRPr="008D1E6E">
              <w:rPr>
                <w:rFonts w:eastAsia="Times New Roman"/>
                <w:color w:val="000000"/>
                <w:sz w:val="21"/>
                <w:szCs w:val="18"/>
              </w:rPr>
              <w:t>Ibrahim, Ahmed</w:t>
            </w:r>
          </w:p>
        </w:tc>
        <w:tc>
          <w:tcPr>
            <w:tcW w:w="0" w:type="auto"/>
            <w:noWrap/>
            <w:tcMar>
              <w:top w:w="15" w:type="dxa"/>
              <w:left w:w="15" w:type="dxa"/>
              <w:bottom w:w="0" w:type="dxa"/>
              <w:right w:w="15" w:type="dxa"/>
            </w:tcMar>
            <w:vAlign w:val="bottom"/>
            <w:hideMark/>
          </w:tcPr>
          <w:p w14:paraId="54FE5B1A"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2DD4AD00" w14:textId="77777777" w:rsidTr="008D1E6E">
        <w:trPr>
          <w:trHeight w:val="300"/>
        </w:trPr>
        <w:tc>
          <w:tcPr>
            <w:tcW w:w="0" w:type="auto"/>
            <w:noWrap/>
            <w:tcMar>
              <w:top w:w="15" w:type="dxa"/>
              <w:left w:w="15" w:type="dxa"/>
              <w:bottom w:w="0" w:type="dxa"/>
              <w:right w:w="15" w:type="dxa"/>
            </w:tcMar>
            <w:vAlign w:val="bottom"/>
            <w:hideMark/>
          </w:tcPr>
          <w:p w14:paraId="5887FFE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4702CA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E6D3126" w14:textId="77777777" w:rsidR="008D1E6E" w:rsidRPr="008D1E6E" w:rsidRDefault="008D1E6E">
            <w:pPr>
              <w:rPr>
                <w:rFonts w:eastAsia="Times New Roman"/>
                <w:color w:val="000000"/>
                <w:sz w:val="21"/>
                <w:szCs w:val="18"/>
              </w:rPr>
            </w:pPr>
            <w:r w:rsidRPr="008D1E6E">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0E0340A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1F58F14" w14:textId="77777777" w:rsidTr="008D1E6E">
        <w:trPr>
          <w:trHeight w:val="300"/>
        </w:trPr>
        <w:tc>
          <w:tcPr>
            <w:tcW w:w="0" w:type="auto"/>
            <w:noWrap/>
            <w:tcMar>
              <w:top w:w="15" w:type="dxa"/>
              <w:left w:w="15" w:type="dxa"/>
              <w:bottom w:w="0" w:type="dxa"/>
              <w:right w:w="15" w:type="dxa"/>
            </w:tcMar>
            <w:vAlign w:val="bottom"/>
            <w:hideMark/>
          </w:tcPr>
          <w:p w14:paraId="52FD9A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66199DE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FCCDA53" w14:textId="77777777" w:rsidR="008D1E6E" w:rsidRPr="008D1E6E" w:rsidRDefault="008D1E6E">
            <w:pPr>
              <w:rPr>
                <w:rFonts w:eastAsia="Times New Roman"/>
                <w:color w:val="000000"/>
                <w:sz w:val="21"/>
                <w:szCs w:val="18"/>
              </w:rPr>
            </w:pPr>
            <w:r w:rsidRPr="008D1E6E">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70E08FB2"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64C503F2" w14:textId="77777777" w:rsidTr="008D1E6E">
        <w:trPr>
          <w:trHeight w:val="300"/>
        </w:trPr>
        <w:tc>
          <w:tcPr>
            <w:tcW w:w="0" w:type="auto"/>
            <w:noWrap/>
            <w:tcMar>
              <w:top w:w="15" w:type="dxa"/>
              <w:left w:w="15" w:type="dxa"/>
              <w:bottom w:w="0" w:type="dxa"/>
              <w:right w:w="15" w:type="dxa"/>
            </w:tcMar>
            <w:vAlign w:val="bottom"/>
            <w:hideMark/>
          </w:tcPr>
          <w:p w14:paraId="747EF6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BE309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5BE75B" w14:textId="77777777" w:rsidR="008D1E6E" w:rsidRPr="008D1E6E" w:rsidRDefault="008D1E6E">
            <w:pPr>
              <w:rPr>
                <w:rFonts w:eastAsia="Times New Roman"/>
                <w:color w:val="000000"/>
                <w:sz w:val="21"/>
                <w:szCs w:val="18"/>
              </w:rPr>
            </w:pPr>
            <w:r w:rsidRPr="008D1E6E">
              <w:rPr>
                <w:rFonts w:eastAsia="Times New Roman"/>
                <w:color w:val="000000"/>
                <w:sz w:val="21"/>
                <w:szCs w:val="18"/>
              </w:rPr>
              <w:t>kim, namyeong</w:t>
            </w:r>
          </w:p>
        </w:tc>
        <w:tc>
          <w:tcPr>
            <w:tcW w:w="0" w:type="auto"/>
            <w:noWrap/>
            <w:tcMar>
              <w:top w:w="15" w:type="dxa"/>
              <w:left w:w="15" w:type="dxa"/>
              <w:bottom w:w="0" w:type="dxa"/>
              <w:right w:w="15" w:type="dxa"/>
            </w:tcMar>
            <w:vAlign w:val="bottom"/>
            <w:hideMark/>
          </w:tcPr>
          <w:p w14:paraId="5CC74C3F"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07927E9B" w14:textId="77777777" w:rsidTr="008D1E6E">
        <w:trPr>
          <w:trHeight w:val="300"/>
        </w:trPr>
        <w:tc>
          <w:tcPr>
            <w:tcW w:w="0" w:type="auto"/>
            <w:noWrap/>
            <w:tcMar>
              <w:top w:w="15" w:type="dxa"/>
              <w:left w:w="15" w:type="dxa"/>
              <w:bottom w:w="0" w:type="dxa"/>
              <w:right w:w="15" w:type="dxa"/>
            </w:tcMar>
            <w:vAlign w:val="bottom"/>
            <w:hideMark/>
          </w:tcPr>
          <w:p w14:paraId="75354CC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8D0584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BD73C64" w14:textId="77777777" w:rsidR="008D1E6E" w:rsidRPr="008D1E6E" w:rsidRDefault="008D1E6E">
            <w:pPr>
              <w:rPr>
                <w:rFonts w:eastAsia="Times New Roman"/>
                <w:color w:val="000000"/>
                <w:sz w:val="21"/>
                <w:szCs w:val="18"/>
              </w:rPr>
            </w:pPr>
            <w:r w:rsidRPr="008D1E6E">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5B347C54" w14:textId="77777777" w:rsidR="008D1E6E" w:rsidRPr="008D1E6E" w:rsidRDefault="008D1E6E">
            <w:pPr>
              <w:rPr>
                <w:rFonts w:eastAsia="Times New Roman"/>
                <w:color w:val="000000"/>
                <w:sz w:val="21"/>
                <w:szCs w:val="18"/>
              </w:rPr>
            </w:pPr>
            <w:r w:rsidRPr="008D1E6E">
              <w:rPr>
                <w:rFonts w:eastAsia="Times New Roman"/>
                <w:color w:val="000000"/>
                <w:sz w:val="21"/>
                <w:szCs w:val="18"/>
              </w:rPr>
              <w:t>LG ELECTRONICS</w:t>
            </w:r>
          </w:p>
        </w:tc>
      </w:tr>
      <w:tr w:rsidR="008D1E6E" w14:paraId="1021C072" w14:textId="77777777" w:rsidTr="008D1E6E">
        <w:trPr>
          <w:trHeight w:val="300"/>
        </w:trPr>
        <w:tc>
          <w:tcPr>
            <w:tcW w:w="0" w:type="auto"/>
            <w:noWrap/>
            <w:tcMar>
              <w:top w:w="15" w:type="dxa"/>
              <w:left w:w="15" w:type="dxa"/>
              <w:bottom w:w="0" w:type="dxa"/>
              <w:right w:w="15" w:type="dxa"/>
            </w:tcMar>
            <w:vAlign w:val="bottom"/>
            <w:hideMark/>
          </w:tcPr>
          <w:p w14:paraId="1A0FBCD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CC80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3232777"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46ADAF10"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B5BEF20" w14:textId="77777777" w:rsidTr="008D1E6E">
        <w:trPr>
          <w:trHeight w:val="300"/>
        </w:trPr>
        <w:tc>
          <w:tcPr>
            <w:tcW w:w="0" w:type="auto"/>
            <w:noWrap/>
            <w:tcMar>
              <w:top w:w="15" w:type="dxa"/>
              <w:left w:w="15" w:type="dxa"/>
              <w:bottom w:w="0" w:type="dxa"/>
              <w:right w:w="15" w:type="dxa"/>
            </w:tcMar>
            <w:vAlign w:val="bottom"/>
            <w:hideMark/>
          </w:tcPr>
          <w:p w14:paraId="79E0A1C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AAB99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59DAFBD" w14:textId="77777777" w:rsidR="008D1E6E" w:rsidRPr="008D1E6E" w:rsidRDefault="008D1E6E">
            <w:pPr>
              <w:rPr>
                <w:rFonts w:eastAsia="Times New Roman"/>
                <w:color w:val="000000"/>
                <w:sz w:val="21"/>
                <w:szCs w:val="18"/>
              </w:rPr>
            </w:pPr>
            <w:r w:rsidRPr="008D1E6E">
              <w:rPr>
                <w:rFonts w:eastAsia="Times New Roman"/>
                <w:color w:val="000000"/>
                <w:sz w:val="21"/>
                <w:szCs w:val="18"/>
              </w:rPr>
              <w:t>Kim, Youhan</w:t>
            </w:r>
          </w:p>
        </w:tc>
        <w:tc>
          <w:tcPr>
            <w:tcW w:w="0" w:type="auto"/>
            <w:noWrap/>
            <w:tcMar>
              <w:top w:w="15" w:type="dxa"/>
              <w:left w:w="15" w:type="dxa"/>
              <w:bottom w:w="0" w:type="dxa"/>
              <w:right w:w="15" w:type="dxa"/>
            </w:tcMar>
            <w:vAlign w:val="bottom"/>
            <w:hideMark/>
          </w:tcPr>
          <w:p w14:paraId="6D6BCB1C"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70A4CB00" w14:textId="77777777" w:rsidTr="008D1E6E">
        <w:trPr>
          <w:trHeight w:val="300"/>
        </w:trPr>
        <w:tc>
          <w:tcPr>
            <w:tcW w:w="0" w:type="auto"/>
            <w:noWrap/>
            <w:tcMar>
              <w:top w:w="15" w:type="dxa"/>
              <w:left w:w="15" w:type="dxa"/>
              <w:bottom w:w="0" w:type="dxa"/>
              <w:right w:w="15" w:type="dxa"/>
            </w:tcMar>
            <w:vAlign w:val="bottom"/>
            <w:hideMark/>
          </w:tcPr>
          <w:p w14:paraId="70F185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9B686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100F648" w14:textId="77777777" w:rsidR="008D1E6E" w:rsidRPr="008D1E6E" w:rsidRDefault="008D1E6E">
            <w:pPr>
              <w:rPr>
                <w:rFonts w:eastAsia="Times New Roman"/>
                <w:color w:val="000000"/>
                <w:sz w:val="21"/>
                <w:szCs w:val="18"/>
              </w:rPr>
            </w:pPr>
            <w:r w:rsidRPr="008D1E6E">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4CF51148" w14:textId="77777777" w:rsidR="008D1E6E" w:rsidRPr="008D1E6E" w:rsidRDefault="008D1E6E">
            <w:pPr>
              <w:rPr>
                <w:rFonts w:eastAsia="Times New Roman"/>
                <w:color w:val="000000"/>
                <w:sz w:val="21"/>
                <w:szCs w:val="18"/>
              </w:rPr>
            </w:pPr>
            <w:r w:rsidRPr="008D1E6E">
              <w:rPr>
                <w:rFonts w:eastAsia="Times New Roman"/>
                <w:color w:val="000000"/>
                <w:sz w:val="21"/>
                <w:szCs w:val="18"/>
              </w:rPr>
              <w:t>Nippon Telegraph and Telephone Corporation (NTT)</w:t>
            </w:r>
          </w:p>
        </w:tc>
      </w:tr>
      <w:tr w:rsidR="008D1E6E" w14:paraId="50A8D702" w14:textId="77777777" w:rsidTr="008D1E6E">
        <w:trPr>
          <w:trHeight w:val="300"/>
        </w:trPr>
        <w:tc>
          <w:tcPr>
            <w:tcW w:w="0" w:type="auto"/>
            <w:noWrap/>
            <w:tcMar>
              <w:top w:w="15" w:type="dxa"/>
              <w:left w:w="15" w:type="dxa"/>
              <w:bottom w:w="0" w:type="dxa"/>
              <w:right w:w="15" w:type="dxa"/>
            </w:tcMar>
            <w:vAlign w:val="bottom"/>
            <w:hideMark/>
          </w:tcPr>
          <w:p w14:paraId="7D0CA2A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8C8D0F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B06382C" w14:textId="77777777" w:rsidR="008D1E6E" w:rsidRPr="008D1E6E" w:rsidRDefault="008D1E6E">
            <w:pPr>
              <w:rPr>
                <w:rFonts w:eastAsia="Times New Roman"/>
                <w:color w:val="000000"/>
                <w:sz w:val="21"/>
                <w:szCs w:val="18"/>
              </w:rPr>
            </w:pPr>
            <w:r w:rsidRPr="008D1E6E">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38A5EE04"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1DD7A829" w14:textId="77777777" w:rsidTr="008D1E6E">
        <w:trPr>
          <w:trHeight w:val="300"/>
        </w:trPr>
        <w:tc>
          <w:tcPr>
            <w:tcW w:w="0" w:type="auto"/>
            <w:noWrap/>
            <w:tcMar>
              <w:top w:w="15" w:type="dxa"/>
              <w:left w:w="15" w:type="dxa"/>
              <w:bottom w:w="0" w:type="dxa"/>
              <w:right w:w="15" w:type="dxa"/>
            </w:tcMar>
            <w:vAlign w:val="bottom"/>
            <w:hideMark/>
          </w:tcPr>
          <w:p w14:paraId="784D537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9882A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D0F0AB" w14:textId="77777777" w:rsidR="008D1E6E" w:rsidRPr="008D1E6E" w:rsidRDefault="008D1E6E">
            <w:pPr>
              <w:rPr>
                <w:rFonts w:eastAsia="Times New Roman"/>
                <w:color w:val="000000"/>
                <w:sz w:val="21"/>
                <w:szCs w:val="18"/>
              </w:rPr>
            </w:pPr>
            <w:r w:rsidRPr="008D1E6E">
              <w:rPr>
                <w:rFonts w:eastAsia="Times New Roman"/>
                <w:color w:val="000000"/>
                <w:sz w:val="21"/>
                <w:szCs w:val="18"/>
              </w:rPr>
              <w:t>Koundourakis, Michail</w:t>
            </w:r>
          </w:p>
        </w:tc>
        <w:tc>
          <w:tcPr>
            <w:tcW w:w="0" w:type="auto"/>
            <w:noWrap/>
            <w:tcMar>
              <w:top w:w="15" w:type="dxa"/>
              <w:left w:w="15" w:type="dxa"/>
              <w:bottom w:w="0" w:type="dxa"/>
              <w:right w:w="15" w:type="dxa"/>
            </w:tcMar>
            <w:vAlign w:val="bottom"/>
            <w:hideMark/>
          </w:tcPr>
          <w:p w14:paraId="75AD8BC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Cambridge Solution Centre</w:t>
            </w:r>
          </w:p>
        </w:tc>
      </w:tr>
      <w:tr w:rsidR="008D1E6E" w14:paraId="3A31AE2C" w14:textId="77777777" w:rsidTr="008D1E6E">
        <w:trPr>
          <w:trHeight w:val="300"/>
        </w:trPr>
        <w:tc>
          <w:tcPr>
            <w:tcW w:w="0" w:type="auto"/>
            <w:noWrap/>
            <w:tcMar>
              <w:top w:w="15" w:type="dxa"/>
              <w:left w:w="15" w:type="dxa"/>
              <w:bottom w:w="0" w:type="dxa"/>
              <w:right w:w="15" w:type="dxa"/>
            </w:tcMar>
            <w:vAlign w:val="bottom"/>
            <w:hideMark/>
          </w:tcPr>
          <w:p w14:paraId="755AEB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FC5B9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B516ADE" w14:textId="77777777" w:rsidR="008D1E6E" w:rsidRPr="008D1E6E" w:rsidRDefault="008D1E6E">
            <w:pPr>
              <w:rPr>
                <w:rFonts w:eastAsia="Times New Roman"/>
                <w:color w:val="000000"/>
                <w:sz w:val="21"/>
                <w:szCs w:val="18"/>
              </w:rPr>
            </w:pPr>
            <w:r w:rsidRPr="008D1E6E">
              <w:rPr>
                <w:rFonts w:eastAsia="Times New Roman"/>
                <w:color w:val="000000"/>
                <w:sz w:val="21"/>
                <w:szCs w:val="18"/>
              </w:rPr>
              <w:t>Lalam, Massinissa</w:t>
            </w:r>
          </w:p>
        </w:tc>
        <w:tc>
          <w:tcPr>
            <w:tcW w:w="0" w:type="auto"/>
            <w:noWrap/>
            <w:tcMar>
              <w:top w:w="15" w:type="dxa"/>
              <w:left w:w="15" w:type="dxa"/>
              <w:bottom w:w="0" w:type="dxa"/>
              <w:right w:w="15" w:type="dxa"/>
            </w:tcMar>
            <w:vAlign w:val="bottom"/>
            <w:hideMark/>
          </w:tcPr>
          <w:p w14:paraId="5D7DB265" w14:textId="77777777" w:rsidR="008D1E6E" w:rsidRPr="008D1E6E" w:rsidRDefault="008D1E6E">
            <w:pPr>
              <w:rPr>
                <w:rFonts w:eastAsia="Times New Roman"/>
                <w:color w:val="000000"/>
                <w:sz w:val="21"/>
                <w:szCs w:val="18"/>
              </w:rPr>
            </w:pPr>
            <w:r w:rsidRPr="008D1E6E">
              <w:rPr>
                <w:rFonts w:eastAsia="Times New Roman"/>
                <w:color w:val="000000"/>
                <w:sz w:val="21"/>
                <w:szCs w:val="18"/>
              </w:rPr>
              <w:t>SAGEMCOM BROADBAND SAS</w:t>
            </w:r>
          </w:p>
        </w:tc>
      </w:tr>
      <w:tr w:rsidR="008D1E6E" w14:paraId="44CDA95E" w14:textId="77777777" w:rsidTr="008D1E6E">
        <w:trPr>
          <w:trHeight w:val="300"/>
        </w:trPr>
        <w:tc>
          <w:tcPr>
            <w:tcW w:w="0" w:type="auto"/>
            <w:noWrap/>
            <w:tcMar>
              <w:top w:w="15" w:type="dxa"/>
              <w:left w:w="15" w:type="dxa"/>
              <w:bottom w:w="0" w:type="dxa"/>
              <w:right w:w="15" w:type="dxa"/>
            </w:tcMar>
            <w:vAlign w:val="bottom"/>
            <w:hideMark/>
          </w:tcPr>
          <w:p w14:paraId="1EF3B3E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648E6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5BFB0F1" w14:textId="77777777" w:rsidR="008D1E6E" w:rsidRPr="008D1E6E" w:rsidRDefault="008D1E6E">
            <w:pPr>
              <w:rPr>
                <w:rFonts w:eastAsia="Times New Roman"/>
                <w:color w:val="000000"/>
                <w:sz w:val="21"/>
                <w:szCs w:val="18"/>
              </w:rPr>
            </w:pPr>
            <w:r w:rsidRPr="008D1E6E">
              <w:rPr>
                <w:rFonts w:eastAsia="Times New Roman"/>
                <w:color w:val="000000"/>
                <w:sz w:val="21"/>
                <w:szCs w:val="18"/>
              </w:rPr>
              <w:t>Lanante, Leonardo</w:t>
            </w:r>
          </w:p>
        </w:tc>
        <w:tc>
          <w:tcPr>
            <w:tcW w:w="0" w:type="auto"/>
            <w:noWrap/>
            <w:tcMar>
              <w:top w:w="15" w:type="dxa"/>
              <w:left w:w="15" w:type="dxa"/>
              <w:bottom w:w="0" w:type="dxa"/>
              <w:right w:w="15" w:type="dxa"/>
            </w:tcMar>
            <w:vAlign w:val="bottom"/>
            <w:hideMark/>
          </w:tcPr>
          <w:p w14:paraId="15F3CB5F"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1349273F" w14:textId="77777777" w:rsidTr="008D1E6E">
        <w:trPr>
          <w:trHeight w:val="300"/>
        </w:trPr>
        <w:tc>
          <w:tcPr>
            <w:tcW w:w="0" w:type="auto"/>
            <w:noWrap/>
            <w:tcMar>
              <w:top w:w="15" w:type="dxa"/>
              <w:left w:w="15" w:type="dxa"/>
              <w:bottom w:w="0" w:type="dxa"/>
              <w:right w:w="15" w:type="dxa"/>
            </w:tcMar>
            <w:vAlign w:val="bottom"/>
            <w:hideMark/>
          </w:tcPr>
          <w:p w14:paraId="20E75B4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A5B4B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E12CF55" w14:textId="77777777" w:rsidR="008D1E6E" w:rsidRPr="008D1E6E" w:rsidRDefault="008D1E6E">
            <w:pPr>
              <w:rPr>
                <w:rFonts w:eastAsia="Times New Roman"/>
                <w:color w:val="000000"/>
                <w:sz w:val="21"/>
                <w:szCs w:val="18"/>
              </w:rPr>
            </w:pPr>
            <w:r w:rsidRPr="008D1E6E">
              <w:rPr>
                <w:rFonts w:eastAsia="Times New Roman"/>
                <w:color w:val="000000"/>
                <w:sz w:val="21"/>
                <w:szCs w:val="18"/>
              </w:rPr>
              <w:t>Levitsky, Ilya</w:t>
            </w:r>
          </w:p>
        </w:tc>
        <w:tc>
          <w:tcPr>
            <w:tcW w:w="0" w:type="auto"/>
            <w:noWrap/>
            <w:tcMar>
              <w:top w:w="15" w:type="dxa"/>
              <w:left w:w="15" w:type="dxa"/>
              <w:bottom w:w="0" w:type="dxa"/>
              <w:right w:w="15" w:type="dxa"/>
            </w:tcMar>
            <w:vAlign w:val="bottom"/>
            <w:hideMark/>
          </w:tcPr>
          <w:p w14:paraId="32A8DD93"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05906DE9" w14:textId="77777777" w:rsidTr="008D1E6E">
        <w:trPr>
          <w:trHeight w:val="300"/>
        </w:trPr>
        <w:tc>
          <w:tcPr>
            <w:tcW w:w="0" w:type="auto"/>
            <w:noWrap/>
            <w:tcMar>
              <w:top w:w="15" w:type="dxa"/>
              <w:left w:w="15" w:type="dxa"/>
              <w:bottom w:w="0" w:type="dxa"/>
              <w:right w:w="15" w:type="dxa"/>
            </w:tcMar>
            <w:vAlign w:val="bottom"/>
            <w:hideMark/>
          </w:tcPr>
          <w:p w14:paraId="7873635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DB7F1E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4C8F6C7" w14:textId="77777777" w:rsidR="008D1E6E" w:rsidRPr="008D1E6E" w:rsidRDefault="008D1E6E">
            <w:pPr>
              <w:rPr>
                <w:rFonts w:eastAsia="Times New Roman"/>
                <w:color w:val="000000"/>
                <w:sz w:val="21"/>
                <w:szCs w:val="18"/>
              </w:rPr>
            </w:pPr>
            <w:r w:rsidRPr="008D1E6E">
              <w:rPr>
                <w:rFonts w:eastAsia="Times New Roman"/>
                <w:color w:val="000000"/>
                <w:sz w:val="21"/>
                <w:szCs w:val="18"/>
              </w:rPr>
              <w:t>Loginov, Vyacheslav</w:t>
            </w:r>
          </w:p>
        </w:tc>
        <w:tc>
          <w:tcPr>
            <w:tcW w:w="0" w:type="auto"/>
            <w:noWrap/>
            <w:tcMar>
              <w:top w:w="15" w:type="dxa"/>
              <w:left w:w="15" w:type="dxa"/>
              <w:bottom w:w="0" w:type="dxa"/>
              <w:right w:w="15" w:type="dxa"/>
            </w:tcMar>
            <w:vAlign w:val="bottom"/>
            <w:hideMark/>
          </w:tcPr>
          <w:p w14:paraId="7CAFF67F" w14:textId="77777777" w:rsidR="008D1E6E" w:rsidRPr="008D1E6E" w:rsidRDefault="008D1E6E">
            <w:pPr>
              <w:rPr>
                <w:rFonts w:eastAsia="Times New Roman"/>
                <w:color w:val="000000"/>
                <w:sz w:val="21"/>
                <w:szCs w:val="18"/>
              </w:rPr>
            </w:pPr>
            <w:r w:rsidRPr="008D1E6E">
              <w:rPr>
                <w:rFonts w:eastAsia="Times New Roman"/>
                <w:color w:val="000000"/>
                <w:sz w:val="21"/>
                <w:szCs w:val="18"/>
              </w:rPr>
              <w:t>IITP RAS</w:t>
            </w:r>
          </w:p>
        </w:tc>
      </w:tr>
      <w:tr w:rsidR="008D1E6E" w14:paraId="45ACFD19" w14:textId="77777777" w:rsidTr="008D1E6E">
        <w:trPr>
          <w:trHeight w:val="300"/>
        </w:trPr>
        <w:tc>
          <w:tcPr>
            <w:tcW w:w="0" w:type="auto"/>
            <w:noWrap/>
            <w:tcMar>
              <w:top w:w="15" w:type="dxa"/>
              <w:left w:w="15" w:type="dxa"/>
              <w:bottom w:w="0" w:type="dxa"/>
              <w:right w:w="15" w:type="dxa"/>
            </w:tcMar>
            <w:vAlign w:val="bottom"/>
            <w:hideMark/>
          </w:tcPr>
          <w:p w14:paraId="10D53C3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3E92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C3D7C6" w14:textId="77777777" w:rsidR="008D1E6E" w:rsidRPr="008D1E6E" w:rsidRDefault="008D1E6E">
            <w:pPr>
              <w:rPr>
                <w:rFonts w:eastAsia="Times New Roman"/>
                <w:color w:val="000000"/>
                <w:sz w:val="21"/>
                <w:szCs w:val="18"/>
              </w:rPr>
            </w:pPr>
            <w:r w:rsidRPr="008D1E6E">
              <w:rPr>
                <w:rFonts w:eastAsia="Times New Roman"/>
                <w:color w:val="000000"/>
                <w:sz w:val="21"/>
                <w:szCs w:val="18"/>
              </w:rPr>
              <w:t>Lorgeoux, Mikael</w:t>
            </w:r>
          </w:p>
        </w:tc>
        <w:tc>
          <w:tcPr>
            <w:tcW w:w="0" w:type="auto"/>
            <w:noWrap/>
            <w:tcMar>
              <w:top w:w="15" w:type="dxa"/>
              <w:left w:w="15" w:type="dxa"/>
              <w:bottom w:w="0" w:type="dxa"/>
              <w:right w:w="15" w:type="dxa"/>
            </w:tcMar>
            <w:vAlign w:val="bottom"/>
            <w:hideMark/>
          </w:tcPr>
          <w:p w14:paraId="0039D4F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1B281E13" w14:textId="77777777" w:rsidTr="008D1E6E">
        <w:trPr>
          <w:trHeight w:val="300"/>
        </w:trPr>
        <w:tc>
          <w:tcPr>
            <w:tcW w:w="0" w:type="auto"/>
            <w:noWrap/>
            <w:tcMar>
              <w:top w:w="15" w:type="dxa"/>
              <w:left w:w="15" w:type="dxa"/>
              <w:bottom w:w="0" w:type="dxa"/>
              <w:right w:w="15" w:type="dxa"/>
            </w:tcMar>
            <w:vAlign w:val="bottom"/>
            <w:hideMark/>
          </w:tcPr>
          <w:p w14:paraId="1876865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60CB32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04219E5" w14:textId="77777777" w:rsidR="008D1E6E" w:rsidRPr="008D1E6E" w:rsidRDefault="008D1E6E">
            <w:pPr>
              <w:rPr>
                <w:rFonts w:eastAsia="Times New Roman"/>
                <w:color w:val="000000"/>
                <w:sz w:val="21"/>
                <w:szCs w:val="18"/>
              </w:rPr>
            </w:pPr>
            <w:r w:rsidRPr="008D1E6E">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02E80C2F"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r w:rsidR="008D1E6E" w14:paraId="436E5AF1" w14:textId="77777777" w:rsidTr="008D1E6E">
        <w:trPr>
          <w:trHeight w:val="300"/>
        </w:trPr>
        <w:tc>
          <w:tcPr>
            <w:tcW w:w="0" w:type="auto"/>
            <w:noWrap/>
            <w:tcMar>
              <w:top w:w="15" w:type="dxa"/>
              <w:left w:w="15" w:type="dxa"/>
              <w:bottom w:w="0" w:type="dxa"/>
              <w:right w:w="15" w:type="dxa"/>
            </w:tcMar>
            <w:vAlign w:val="bottom"/>
            <w:hideMark/>
          </w:tcPr>
          <w:p w14:paraId="6D168D3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53363A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F822360" w14:textId="77777777" w:rsidR="008D1E6E" w:rsidRPr="008D1E6E" w:rsidRDefault="008D1E6E">
            <w:pPr>
              <w:rPr>
                <w:rFonts w:eastAsia="Times New Roman"/>
                <w:color w:val="000000"/>
                <w:sz w:val="21"/>
                <w:szCs w:val="18"/>
              </w:rPr>
            </w:pPr>
            <w:r w:rsidRPr="008D1E6E">
              <w:rPr>
                <w:rFonts w:eastAsia="Times New Roman"/>
                <w:color w:val="000000"/>
                <w:sz w:val="21"/>
                <w:szCs w:val="18"/>
              </w:rPr>
              <w:t>McCann, Stephen</w:t>
            </w:r>
          </w:p>
        </w:tc>
        <w:tc>
          <w:tcPr>
            <w:tcW w:w="0" w:type="auto"/>
            <w:noWrap/>
            <w:tcMar>
              <w:top w:w="15" w:type="dxa"/>
              <w:left w:w="15" w:type="dxa"/>
              <w:bottom w:w="0" w:type="dxa"/>
              <w:right w:w="15" w:type="dxa"/>
            </w:tcMar>
            <w:vAlign w:val="bottom"/>
            <w:hideMark/>
          </w:tcPr>
          <w:p w14:paraId="6E941ECC"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07F34EE5" w14:textId="77777777" w:rsidTr="008D1E6E">
        <w:trPr>
          <w:trHeight w:val="300"/>
        </w:trPr>
        <w:tc>
          <w:tcPr>
            <w:tcW w:w="0" w:type="auto"/>
            <w:noWrap/>
            <w:tcMar>
              <w:top w:w="15" w:type="dxa"/>
              <w:left w:w="15" w:type="dxa"/>
              <w:bottom w:w="0" w:type="dxa"/>
              <w:right w:w="15" w:type="dxa"/>
            </w:tcMar>
            <w:vAlign w:val="bottom"/>
            <w:hideMark/>
          </w:tcPr>
          <w:p w14:paraId="7BA3998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4CE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AFAFB8" w14:textId="77777777" w:rsidR="008D1E6E" w:rsidRPr="008D1E6E" w:rsidRDefault="008D1E6E">
            <w:pPr>
              <w:rPr>
                <w:rFonts w:eastAsia="Times New Roman"/>
                <w:color w:val="000000"/>
                <w:sz w:val="21"/>
                <w:szCs w:val="18"/>
              </w:rPr>
            </w:pPr>
            <w:r w:rsidRPr="008D1E6E">
              <w:rPr>
                <w:rFonts w:eastAsia="Times New Roman"/>
                <w:color w:val="000000"/>
                <w:sz w:val="21"/>
                <w:szCs w:val="18"/>
              </w:rPr>
              <w:t>Montemurro, Michael</w:t>
            </w:r>
          </w:p>
        </w:tc>
        <w:tc>
          <w:tcPr>
            <w:tcW w:w="0" w:type="auto"/>
            <w:noWrap/>
            <w:tcMar>
              <w:top w:w="15" w:type="dxa"/>
              <w:left w:w="15" w:type="dxa"/>
              <w:bottom w:w="0" w:type="dxa"/>
              <w:right w:w="15" w:type="dxa"/>
            </w:tcMar>
            <w:vAlign w:val="bottom"/>
            <w:hideMark/>
          </w:tcPr>
          <w:p w14:paraId="2EF4FF4F" w14:textId="77777777" w:rsidR="008D1E6E" w:rsidRPr="008D1E6E" w:rsidRDefault="008D1E6E">
            <w:pPr>
              <w:rPr>
                <w:rFonts w:eastAsia="Times New Roman"/>
                <w:color w:val="000000"/>
                <w:sz w:val="21"/>
                <w:szCs w:val="18"/>
              </w:rPr>
            </w:pPr>
            <w:r w:rsidRPr="008D1E6E">
              <w:rPr>
                <w:rFonts w:eastAsia="Times New Roman"/>
                <w:color w:val="000000"/>
                <w:sz w:val="21"/>
                <w:szCs w:val="18"/>
              </w:rPr>
              <w:t>Huawei Technologies Co., Ltd</w:t>
            </w:r>
          </w:p>
        </w:tc>
      </w:tr>
      <w:tr w:rsidR="008D1E6E" w14:paraId="34016F90" w14:textId="77777777" w:rsidTr="008D1E6E">
        <w:trPr>
          <w:trHeight w:val="300"/>
        </w:trPr>
        <w:tc>
          <w:tcPr>
            <w:tcW w:w="0" w:type="auto"/>
            <w:noWrap/>
            <w:tcMar>
              <w:top w:w="15" w:type="dxa"/>
              <w:left w:w="15" w:type="dxa"/>
              <w:bottom w:w="0" w:type="dxa"/>
              <w:right w:w="15" w:type="dxa"/>
            </w:tcMar>
            <w:vAlign w:val="bottom"/>
            <w:hideMark/>
          </w:tcPr>
          <w:p w14:paraId="1C266ED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976610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D7440BA" w14:textId="77777777" w:rsidR="008D1E6E" w:rsidRPr="008D1E6E" w:rsidRDefault="008D1E6E">
            <w:pPr>
              <w:rPr>
                <w:rFonts w:eastAsia="Times New Roman"/>
                <w:color w:val="000000"/>
                <w:sz w:val="21"/>
                <w:szCs w:val="18"/>
              </w:rPr>
            </w:pPr>
            <w:r w:rsidRPr="008D1E6E">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0FE3DF7D" w14:textId="77777777" w:rsidR="008D1E6E" w:rsidRPr="008D1E6E" w:rsidRDefault="008D1E6E">
            <w:pPr>
              <w:rPr>
                <w:rFonts w:eastAsia="Times New Roman"/>
                <w:color w:val="000000"/>
                <w:sz w:val="21"/>
                <w:szCs w:val="18"/>
              </w:rPr>
            </w:pPr>
            <w:r w:rsidRPr="008D1E6E">
              <w:rPr>
                <w:rFonts w:eastAsia="Times New Roman"/>
                <w:color w:val="000000"/>
                <w:sz w:val="21"/>
                <w:szCs w:val="18"/>
              </w:rPr>
              <w:t>Korea National University of Transportation</w:t>
            </w:r>
          </w:p>
        </w:tc>
      </w:tr>
      <w:tr w:rsidR="008D1E6E" w14:paraId="593CFE0E" w14:textId="77777777" w:rsidTr="008D1E6E">
        <w:trPr>
          <w:trHeight w:val="300"/>
        </w:trPr>
        <w:tc>
          <w:tcPr>
            <w:tcW w:w="0" w:type="auto"/>
            <w:noWrap/>
            <w:tcMar>
              <w:top w:w="15" w:type="dxa"/>
              <w:left w:w="15" w:type="dxa"/>
              <w:bottom w:w="0" w:type="dxa"/>
              <w:right w:w="15" w:type="dxa"/>
            </w:tcMar>
            <w:vAlign w:val="bottom"/>
            <w:hideMark/>
          </w:tcPr>
          <w:p w14:paraId="3621C726"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E1BC7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170916C0" w14:textId="77777777" w:rsidR="008D1E6E" w:rsidRPr="008D1E6E" w:rsidRDefault="008D1E6E">
            <w:pPr>
              <w:rPr>
                <w:rFonts w:eastAsia="Times New Roman"/>
                <w:color w:val="000000"/>
                <w:sz w:val="21"/>
                <w:szCs w:val="18"/>
              </w:rPr>
            </w:pPr>
            <w:r w:rsidRPr="008D1E6E">
              <w:rPr>
                <w:rFonts w:eastAsia="Times New Roman"/>
                <w:color w:val="000000"/>
                <w:sz w:val="21"/>
                <w:szCs w:val="18"/>
              </w:rPr>
              <w:t>Naik, Gaurang</w:t>
            </w:r>
          </w:p>
        </w:tc>
        <w:tc>
          <w:tcPr>
            <w:tcW w:w="0" w:type="auto"/>
            <w:noWrap/>
            <w:tcMar>
              <w:top w:w="15" w:type="dxa"/>
              <w:left w:w="15" w:type="dxa"/>
              <w:bottom w:w="0" w:type="dxa"/>
              <w:right w:w="15" w:type="dxa"/>
            </w:tcMar>
            <w:vAlign w:val="bottom"/>
            <w:hideMark/>
          </w:tcPr>
          <w:p w14:paraId="52BA899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4E5B2D4" w14:textId="77777777" w:rsidTr="008D1E6E">
        <w:trPr>
          <w:trHeight w:val="300"/>
        </w:trPr>
        <w:tc>
          <w:tcPr>
            <w:tcW w:w="0" w:type="auto"/>
            <w:noWrap/>
            <w:tcMar>
              <w:top w:w="15" w:type="dxa"/>
              <w:left w:w="15" w:type="dxa"/>
              <w:bottom w:w="0" w:type="dxa"/>
              <w:right w:w="15" w:type="dxa"/>
            </w:tcMar>
            <w:vAlign w:val="bottom"/>
            <w:hideMark/>
          </w:tcPr>
          <w:p w14:paraId="13EB52A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CDA16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CB61873" w14:textId="77777777" w:rsidR="008D1E6E" w:rsidRPr="008D1E6E" w:rsidRDefault="008D1E6E">
            <w:pPr>
              <w:rPr>
                <w:rFonts w:eastAsia="Times New Roman"/>
                <w:color w:val="000000"/>
                <w:sz w:val="21"/>
                <w:szCs w:val="18"/>
              </w:rPr>
            </w:pPr>
            <w:r w:rsidRPr="008D1E6E">
              <w:rPr>
                <w:rFonts w:eastAsia="Times New Roman"/>
                <w:color w:val="000000"/>
                <w:sz w:val="21"/>
                <w:szCs w:val="18"/>
              </w:rPr>
              <w:t>Nezou, Patrice</w:t>
            </w:r>
          </w:p>
        </w:tc>
        <w:tc>
          <w:tcPr>
            <w:tcW w:w="0" w:type="auto"/>
            <w:noWrap/>
            <w:tcMar>
              <w:top w:w="15" w:type="dxa"/>
              <w:left w:w="15" w:type="dxa"/>
              <w:bottom w:w="0" w:type="dxa"/>
              <w:right w:w="15" w:type="dxa"/>
            </w:tcMar>
            <w:vAlign w:val="bottom"/>
            <w:hideMark/>
          </w:tcPr>
          <w:p w14:paraId="70D4F5C6"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31C7D485" w14:textId="77777777" w:rsidTr="008D1E6E">
        <w:trPr>
          <w:trHeight w:val="300"/>
        </w:trPr>
        <w:tc>
          <w:tcPr>
            <w:tcW w:w="0" w:type="auto"/>
            <w:noWrap/>
            <w:tcMar>
              <w:top w:w="15" w:type="dxa"/>
              <w:left w:w="15" w:type="dxa"/>
              <w:bottom w:w="0" w:type="dxa"/>
              <w:right w:w="15" w:type="dxa"/>
            </w:tcMar>
            <w:vAlign w:val="bottom"/>
            <w:hideMark/>
          </w:tcPr>
          <w:p w14:paraId="6B0A394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43E6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1E066B8" w14:textId="77777777" w:rsidR="008D1E6E" w:rsidRPr="008D1E6E" w:rsidRDefault="008D1E6E">
            <w:pPr>
              <w:rPr>
                <w:rFonts w:eastAsia="Times New Roman"/>
                <w:color w:val="000000"/>
                <w:sz w:val="21"/>
                <w:szCs w:val="18"/>
              </w:rPr>
            </w:pPr>
            <w:r w:rsidRPr="008D1E6E">
              <w:rPr>
                <w:rFonts w:eastAsia="Times New Roman"/>
                <w:color w:val="000000"/>
                <w:sz w:val="21"/>
                <w:szCs w:val="18"/>
              </w:rPr>
              <w:t>Ng, Boon Loong</w:t>
            </w:r>
          </w:p>
        </w:tc>
        <w:tc>
          <w:tcPr>
            <w:tcW w:w="0" w:type="auto"/>
            <w:noWrap/>
            <w:tcMar>
              <w:top w:w="15" w:type="dxa"/>
              <w:left w:w="15" w:type="dxa"/>
              <w:bottom w:w="0" w:type="dxa"/>
              <w:right w:w="15" w:type="dxa"/>
            </w:tcMar>
            <w:vAlign w:val="bottom"/>
            <w:hideMark/>
          </w:tcPr>
          <w:p w14:paraId="18D15573"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174AF827" w14:textId="77777777" w:rsidTr="008D1E6E">
        <w:trPr>
          <w:trHeight w:val="300"/>
        </w:trPr>
        <w:tc>
          <w:tcPr>
            <w:tcW w:w="0" w:type="auto"/>
            <w:noWrap/>
            <w:tcMar>
              <w:top w:w="15" w:type="dxa"/>
              <w:left w:w="15" w:type="dxa"/>
              <w:bottom w:w="0" w:type="dxa"/>
              <w:right w:w="15" w:type="dxa"/>
            </w:tcMar>
            <w:vAlign w:val="bottom"/>
            <w:hideMark/>
          </w:tcPr>
          <w:p w14:paraId="5A30C9E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CBF680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06DA10" w14:textId="77777777" w:rsidR="008D1E6E" w:rsidRPr="008D1E6E" w:rsidRDefault="008D1E6E">
            <w:pPr>
              <w:rPr>
                <w:rFonts w:eastAsia="Times New Roman"/>
                <w:color w:val="000000"/>
                <w:sz w:val="21"/>
                <w:szCs w:val="18"/>
              </w:rPr>
            </w:pPr>
            <w:r w:rsidRPr="008D1E6E">
              <w:rPr>
                <w:rFonts w:eastAsia="Times New Roman"/>
                <w:color w:val="000000"/>
                <w:sz w:val="21"/>
                <w:szCs w:val="18"/>
              </w:rPr>
              <w:t>Ouchi, Masatomo</w:t>
            </w:r>
          </w:p>
        </w:tc>
        <w:tc>
          <w:tcPr>
            <w:tcW w:w="0" w:type="auto"/>
            <w:noWrap/>
            <w:tcMar>
              <w:top w:w="15" w:type="dxa"/>
              <w:left w:w="15" w:type="dxa"/>
              <w:bottom w:w="0" w:type="dxa"/>
              <w:right w:w="15" w:type="dxa"/>
            </w:tcMar>
            <w:vAlign w:val="bottom"/>
            <w:hideMark/>
          </w:tcPr>
          <w:p w14:paraId="7FE88BDF"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w:t>
            </w:r>
          </w:p>
        </w:tc>
      </w:tr>
      <w:tr w:rsidR="008D1E6E" w14:paraId="3B06A1E4" w14:textId="77777777" w:rsidTr="008D1E6E">
        <w:trPr>
          <w:trHeight w:val="300"/>
        </w:trPr>
        <w:tc>
          <w:tcPr>
            <w:tcW w:w="0" w:type="auto"/>
            <w:noWrap/>
            <w:tcMar>
              <w:top w:w="15" w:type="dxa"/>
              <w:left w:w="15" w:type="dxa"/>
              <w:bottom w:w="0" w:type="dxa"/>
              <w:right w:w="15" w:type="dxa"/>
            </w:tcMar>
            <w:vAlign w:val="bottom"/>
            <w:hideMark/>
          </w:tcPr>
          <w:p w14:paraId="321EB9A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C5DC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4AC7648" w14:textId="77777777" w:rsidR="008D1E6E" w:rsidRPr="008D1E6E" w:rsidRDefault="008D1E6E">
            <w:pPr>
              <w:rPr>
                <w:rFonts w:eastAsia="Times New Roman"/>
                <w:color w:val="000000"/>
                <w:sz w:val="21"/>
                <w:szCs w:val="18"/>
              </w:rPr>
            </w:pPr>
            <w:r w:rsidRPr="008D1E6E">
              <w:rPr>
                <w:rFonts w:eastAsia="Times New Roman"/>
                <w:color w:val="000000"/>
                <w:sz w:val="21"/>
                <w:szCs w:val="18"/>
              </w:rPr>
              <w:t>Ozbakis, Basak</w:t>
            </w:r>
          </w:p>
        </w:tc>
        <w:tc>
          <w:tcPr>
            <w:tcW w:w="0" w:type="auto"/>
            <w:noWrap/>
            <w:tcMar>
              <w:top w:w="15" w:type="dxa"/>
              <w:left w:w="15" w:type="dxa"/>
              <w:bottom w:w="0" w:type="dxa"/>
              <w:right w:w="15" w:type="dxa"/>
            </w:tcMar>
            <w:vAlign w:val="bottom"/>
            <w:hideMark/>
          </w:tcPr>
          <w:p w14:paraId="27427170" w14:textId="77777777" w:rsidR="008D1E6E" w:rsidRPr="008D1E6E" w:rsidRDefault="008D1E6E">
            <w:pPr>
              <w:rPr>
                <w:rFonts w:eastAsia="Times New Roman"/>
                <w:color w:val="000000"/>
                <w:sz w:val="21"/>
                <w:szCs w:val="18"/>
              </w:rPr>
            </w:pPr>
            <w:r w:rsidRPr="008D1E6E">
              <w:rPr>
                <w:rFonts w:eastAsia="Times New Roman"/>
                <w:color w:val="000000"/>
                <w:sz w:val="21"/>
                <w:szCs w:val="18"/>
              </w:rPr>
              <w:t>VESTEL</w:t>
            </w:r>
          </w:p>
        </w:tc>
      </w:tr>
      <w:tr w:rsidR="008D1E6E" w14:paraId="07820804" w14:textId="77777777" w:rsidTr="008D1E6E">
        <w:trPr>
          <w:trHeight w:val="300"/>
        </w:trPr>
        <w:tc>
          <w:tcPr>
            <w:tcW w:w="0" w:type="auto"/>
            <w:noWrap/>
            <w:tcMar>
              <w:top w:w="15" w:type="dxa"/>
              <w:left w:w="15" w:type="dxa"/>
              <w:bottom w:w="0" w:type="dxa"/>
              <w:right w:w="15" w:type="dxa"/>
            </w:tcMar>
            <w:vAlign w:val="bottom"/>
            <w:hideMark/>
          </w:tcPr>
          <w:p w14:paraId="087D774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54C0C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E741C55" w14:textId="77777777" w:rsidR="008D1E6E" w:rsidRPr="008D1E6E" w:rsidRDefault="008D1E6E">
            <w:pPr>
              <w:rPr>
                <w:rFonts w:eastAsia="Times New Roman"/>
                <w:color w:val="000000"/>
                <w:sz w:val="21"/>
                <w:szCs w:val="18"/>
              </w:rPr>
            </w:pPr>
            <w:r w:rsidRPr="008D1E6E">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276FCFC2"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A52717" w14:textId="77777777" w:rsidTr="008D1E6E">
        <w:trPr>
          <w:trHeight w:val="300"/>
        </w:trPr>
        <w:tc>
          <w:tcPr>
            <w:tcW w:w="0" w:type="auto"/>
            <w:noWrap/>
            <w:tcMar>
              <w:top w:w="15" w:type="dxa"/>
              <w:left w:w="15" w:type="dxa"/>
              <w:bottom w:w="0" w:type="dxa"/>
              <w:right w:w="15" w:type="dxa"/>
            </w:tcMar>
            <w:vAlign w:val="bottom"/>
            <w:hideMark/>
          </w:tcPr>
          <w:p w14:paraId="227A405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7024C7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3CB11F" w14:textId="77777777" w:rsidR="008D1E6E" w:rsidRPr="008D1E6E" w:rsidRDefault="008D1E6E">
            <w:pPr>
              <w:rPr>
                <w:rFonts w:eastAsia="Times New Roman"/>
                <w:color w:val="000000"/>
                <w:sz w:val="21"/>
                <w:szCs w:val="18"/>
              </w:rPr>
            </w:pPr>
            <w:r w:rsidRPr="008D1E6E">
              <w:rPr>
                <w:rFonts w:eastAsia="Times New Roman"/>
                <w:color w:val="000000"/>
                <w:sz w:val="21"/>
                <w:szCs w:val="18"/>
              </w:rPr>
              <w:t>Pushkarna, Rajat</w:t>
            </w:r>
          </w:p>
        </w:tc>
        <w:tc>
          <w:tcPr>
            <w:tcW w:w="0" w:type="auto"/>
            <w:noWrap/>
            <w:tcMar>
              <w:top w:w="15" w:type="dxa"/>
              <w:left w:w="15" w:type="dxa"/>
              <w:bottom w:w="0" w:type="dxa"/>
              <w:right w:w="15" w:type="dxa"/>
            </w:tcMar>
            <w:vAlign w:val="bottom"/>
            <w:hideMark/>
          </w:tcPr>
          <w:p w14:paraId="3963D312" w14:textId="77777777" w:rsidR="008D1E6E" w:rsidRPr="008D1E6E" w:rsidRDefault="008D1E6E">
            <w:pPr>
              <w:rPr>
                <w:rFonts w:eastAsia="Times New Roman"/>
                <w:color w:val="000000"/>
                <w:sz w:val="21"/>
                <w:szCs w:val="18"/>
              </w:rPr>
            </w:pPr>
            <w:r w:rsidRPr="008D1E6E">
              <w:rPr>
                <w:rFonts w:eastAsia="Times New Roman"/>
                <w:color w:val="000000"/>
                <w:sz w:val="21"/>
                <w:szCs w:val="18"/>
              </w:rPr>
              <w:t>Panasonic Asia Pacific Pte Ltd.</w:t>
            </w:r>
          </w:p>
        </w:tc>
      </w:tr>
      <w:tr w:rsidR="008D1E6E" w14:paraId="42B94F0A" w14:textId="77777777" w:rsidTr="008D1E6E">
        <w:trPr>
          <w:trHeight w:val="300"/>
        </w:trPr>
        <w:tc>
          <w:tcPr>
            <w:tcW w:w="0" w:type="auto"/>
            <w:noWrap/>
            <w:tcMar>
              <w:top w:w="15" w:type="dxa"/>
              <w:left w:w="15" w:type="dxa"/>
              <w:bottom w:w="0" w:type="dxa"/>
              <w:right w:w="15" w:type="dxa"/>
            </w:tcMar>
            <w:vAlign w:val="bottom"/>
            <w:hideMark/>
          </w:tcPr>
          <w:p w14:paraId="6BD9771E"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BAA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A9AA352" w14:textId="77777777" w:rsidR="008D1E6E" w:rsidRPr="008D1E6E" w:rsidRDefault="008D1E6E">
            <w:pPr>
              <w:rPr>
                <w:rFonts w:eastAsia="Times New Roman"/>
                <w:color w:val="000000"/>
                <w:sz w:val="21"/>
                <w:szCs w:val="18"/>
              </w:rPr>
            </w:pPr>
            <w:r w:rsidRPr="008D1E6E">
              <w:rPr>
                <w:rFonts w:eastAsia="Times New Roman"/>
                <w:color w:val="000000"/>
                <w:sz w:val="21"/>
                <w:szCs w:val="18"/>
              </w:rPr>
              <w:t>Rai, Kapil</w:t>
            </w:r>
          </w:p>
        </w:tc>
        <w:tc>
          <w:tcPr>
            <w:tcW w:w="0" w:type="auto"/>
            <w:noWrap/>
            <w:tcMar>
              <w:top w:w="15" w:type="dxa"/>
              <w:left w:w="15" w:type="dxa"/>
              <w:bottom w:w="0" w:type="dxa"/>
              <w:right w:w="15" w:type="dxa"/>
            </w:tcMar>
            <w:vAlign w:val="bottom"/>
            <w:hideMark/>
          </w:tcPr>
          <w:p w14:paraId="69782F3E"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3ED188A" w14:textId="77777777" w:rsidTr="008D1E6E">
        <w:trPr>
          <w:trHeight w:val="300"/>
        </w:trPr>
        <w:tc>
          <w:tcPr>
            <w:tcW w:w="0" w:type="auto"/>
            <w:noWrap/>
            <w:tcMar>
              <w:top w:w="15" w:type="dxa"/>
              <w:left w:w="15" w:type="dxa"/>
              <w:bottom w:w="0" w:type="dxa"/>
              <w:right w:w="15" w:type="dxa"/>
            </w:tcMar>
            <w:vAlign w:val="bottom"/>
            <w:hideMark/>
          </w:tcPr>
          <w:p w14:paraId="5A1A1397"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56E635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E5F87D" w14:textId="77777777" w:rsidR="008D1E6E" w:rsidRPr="008D1E6E" w:rsidRDefault="008D1E6E">
            <w:pPr>
              <w:rPr>
                <w:rFonts w:eastAsia="Times New Roman"/>
                <w:color w:val="000000"/>
                <w:sz w:val="21"/>
                <w:szCs w:val="18"/>
              </w:rPr>
            </w:pPr>
            <w:r w:rsidRPr="008D1E6E">
              <w:rPr>
                <w:rFonts w:eastAsia="Times New Roman"/>
                <w:color w:val="000000"/>
                <w:sz w:val="21"/>
                <w:szCs w:val="18"/>
              </w:rPr>
              <w:t>Ratnam, Vishnu</w:t>
            </w:r>
          </w:p>
        </w:tc>
        <w:tc>
          <w:tcPr>
            <w:tcW w:w="0" w:type="auto"/>
            <w:noWrap/>
            <w:tcMar>
              <w:top w:w="15" w:type="dxa"/>
              <w:left w:w="15" w:type="dxa"/>
              <w:bottom w:w="0" w:type="dxa"/>
              <w:right w:w="15" w:type="dxa"/>
            </w:tcMar>
            <w:vAlign w:val="bottom"/>
            <w:hideMark/>
          </w:tcPr>
          <w:p w14:paraId="1F7AC53B"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7C224EC" w14:textId="77777777" w:rsidTr="008D1E6E">
        <w:trPr>
          <w:trHeight w:val="300"/>
        </w:trPr>
        <w:tc>
          <w:tcPr>
            <w:tcW w:w="0" w:type="auto"/>
            <w:noWrap/>
            <w:tcMar>
              <w:top w:w="15" w:type="dxa"/>
              <w:left w:w="15" w:type="dxa"/>
              <w:bottom w:w="0" w:type="dxa"/>
              <w:right w:w="15" w:type="dxa"/>
            </w:tcMar>
            <w:vAlign w:val="bottom"/>
            <w:hideMark/>
          </w:tcPr>
          <w:p w14:paraId="79D3312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10DEB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03DB607" w14:textId="77777777" w:rsidR="008D1E6E" w:rsidRPr="008D1E6E" w:rsidRDefault="008D1E6E">
            <w:pPr>
              <w:rPr>
                <w:rFonts w:eastAsia="Times New Roman"/>
                <w:color w:val="000000"/>
                <w:sz w:val="21"/>
                <w:szCs w:val="18"/>
              </w:rPr>
            </w:pPr>
            <w:r w:rsidRPr="008D1E6E">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1A7CFB51"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75F9AD04" w14:textId="77777777" w:rsidTr="008D1E6E">
        <w:trPr>
          <w:trHeight w:val="300"/>
        </w:trPr>
        <w:tc>
          <w:tcPr>
            <w:tcW w:w="0" w:type="auto"/>
            <w:noWrap/>
            <w:tcMar>
              <w:top w:w="15" w:type="dxa"/>
              <w:left w:w="15" w:type="dxa"/>
              <w:bottom w:w="0" w:type="dxa"/>
              <w:right w:w="15" w:type="dxa"/>
            </w:tcMar>
            <w:vAlign w:val="bottom"/>
            <w:hideMark/>
          </w:tcPr>
          <w:p w14:paraId="7E0F4B0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BEF8F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8628522" w14:textId="77777777" w:rsidR="008D1E6E" w:rsidRPr="008D1E6E" w:rsidRDefault="008D1E6E">
            <w:pPr>
              <w:rPr>
                <w:rFonts w:eastAsia="Times New Roman"/>
                <w:color w:val="000000"/>
                <w:sz w:val="21"/>
                <w:szCs w:val="18"/>
              </w:rPr>
            </w:pPr>
            <w:r w:rsidRPr="008D1E6E">
              <w:rPr>
                <w:rFonts w:eastAsia="Times New Roman"/>
                <w:color w:val="000000"/>
                <w:sz w:val="21"/>
                <w:szCs w:val="18"/>
              </w:rPr>
              <w:t>Shafin, Rubayet</w:t>
            </w:r>
          </w:p>
        </w:tc>
        <w:tc>
          <w:tcPr>
            <w:tcW w:w="0" w:type="auto"/>
            <w:noWrap/>
            <w:tcMar>
              <w:top w:w="15" w:type="dxa"/>
              <w:left w:w="15" w:type="dxa"/>
              <w:bottom w:w="0" w:type="dxa"/>
              <w:right w:w="15" w:type="dxa"/>
            </w:tcMar>
            <w:vAlign w:val="bottom"/>
            <w:hideMark/>
          </w:tcPr>
          <w:p w14:paraId="569A3BEC" w14:textId="77777777" w:rsidR="008D1E6E" w:rsidRPr="008D1E6E" w:rsidRDefault="008D1E6E">
            <w:pPr>
              <w:rPr>
                <w:rFonts w:eastAsia="Times New Roman"/>
                <w:color w:val="000000"/>
                <w:sz w:val="21"/>
                <w:szCs w:val="18"/>
              </w:rPr>
            </w:pPr>
            <w:r w:rsidRPr="008D1E6E">
              <w:rPr>
                <w:rFonts w:eastAsia="Times New Roman"/>
                <w:color w:val="000000"/>
                <w:sz w:val="21"/>
                <w:szCs w:val="18"/>
              </w:rPr>
              <w:t>Samsung Research America</w:t>
            </w:r>
          </w:p>
        </w:tc>
      </w:tr>
      <w:tr w:rsidR="008D1E6E" w14:paraId="491958DD" w14:textId="77777777" w:rsidTr="008D1E6E">
        <w:trPr>
          <w:trHeight w:val="300"/>
        </w:trPr>
        <w:tc>
          <w:tcPr>
            <w:tcW w:w="0" w:type="auto"/>
            <w:noWrap/>
            <w:tcMar>
              <w:top w:w="15" w:type="dxa"/>
              <w:left w:w="15" w:type="dxa"/>
              <w:bottom w:w="0" w:type="dxa"/>
              <w:right w:w="15" w:type="dxa"/>
            </w:tcMar>
            <w:vAlign w:val="bottom"/>
            <w:hideMark/>
          </w:tcPr>
          <w:p w14:paraId="066F5BF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9276F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FC45E8" w14:textId="77777777" w:rsidR="008D1E6E" w:rsidRPr="008D1E6E" w:rsidRDefault="008D1E6E">
            <w:pPr>
              <w:rPr>
                <w:rFonts w:eastAsia="Times New Roman"/>
                <w:color w:val="000000"/>
                <w:sz w:val="21"/>
                <w:szCs w:val="18"/>
              </w:rPr>
            </w:pPr>
            <w:r w:rsidRPr="008D1E6E">
              <w:rPr>
                <w:rFonts w:eastAsia="Times New Roman"/>
                <w:color w:val="000000"/>
                <w:sz w:val="21"/>
                <w:szCs w:val="18"/>
              </w:rPr>
              <w:t>Srivatsa, Veena</w:t>
            </w:r>
          </w:p>
        </w:tc>
        <w:tc>
          <w:tcPr>
            <w:tcW w:w="0" w:type="auto"/>
            <w:noWrap/>
            <w:tcMar>
              <w:top w:w="15" w:type="dxa"/>
              <w:left w:w="15" w:type="dxa"/>
              <w:bottom w:w="0" w:type="dxa"/>
              <w:right w:w="15" w:type="dxa"/>
            </w:tcMar>
            <w:vAlign w:val="bottom"/>
            <w:hideMark/>
          </w:tcPr>
          <w:p w14:paraId="0112CB99" w14:textId="77777777" w:rsidR="008D1E6E" w:rsidRPr="008D1E6E" w:rsidRDefault="008D1E6E">
            <w:pPr>
              <w:rPr>
                <w:rFonts w:eastAsia="Times New Roman"/>
                <w:color w:val="000000"/>
                <w:sz w:val="21"/>
                <w:szCs w:val="18"/>
              </w:rPr>
            </w:pPr>
            <w:r w:rsidRPr="008D1E6E">
              <w:rPr>
                <w:rFonts w:eastAsia="Times New Roman"/>
                <w:color w:val="000000"/>
                <w:sz w:val="21"/>
                <w:szCs w:val="18"/>
              </w:rPr>
              <w:t>Synaptics</w:t>
            </w:r>
          </w:p>
        </w:tc>
      </w:tr>
      <w:tr w:rsidR="008D1E6E" w14:paraId="746692AD" w14:textId="77777777" w:rsidTr="008D1E6E">
        <w:trPr>
          <w:trHeight w:val="300"/>
        </w:trPr>
        <w:tc>
          <w:tcPr>
            <w:tcW w:w="0" w:type="auto"/>
            <w:noWrap/>
            <w:tcMar>
              <w:top w:w="15" w:type="dxa"/>
              <w:left w:w="15" w:type="dxa"/>
              <w:bottom w:w="0" w:type="dxa"/>
              <w:right w:w="15" w:type="dxa"/>
            </w:tcMar>
            <w:vAlign w:val="bottom"/>
            <w:hideMark/>
          </w:tcPr>
          <w:p w14:paraId="6C72FD89"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75619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C2E8CCB" w14:textId="77777777" w:rsidR="008D1E6E" w:rsidRPr="008D1E6E" w:rsidRDefault="008D1E6E">
            <w:pPr>
              <w:rPr>
                <w:rFonts w:eastAsia="Times New Roman"/>
                <w:color w:val="000000"/>
                <w:sz w:val="21"/>
                <w:szCs w:val="18"/>
              </w:rPr>
            </w:pPr>
            <w:r w:rsidRPr="008D1E6E">
              <w:rPr>
                <w:rFonts w:eastAsia="Times New Roman"/>
                <w:color w:val="000000"/>
                <w:sz w:val="21"/>
                <w:szCs w:val="18"/>
              </w:rPr>
              <w:t>Strauch, Paul</w:t>
            </w:r>
          </w:p>
        </w:tc>
        <w:tc>
          <w:tcPr>
            <w:tcW w:w="0" w:type="auto"/>
            <w:noWrap/>
            <w:tcMar>
              <w:top w:w="15" w:type="dxa"/>
              <w:left w:w="15" w:type="dxa"/>
              <w:bottom w:w="0" w:type="dxa"/>
              <w:right w:w="15" w:type="dxa"/>
            </w:tcMar>
            <w:vAlign w:val="bottom"/>
            <w:hideMark/>
          </w:tcPr>
          <w:p w14:paraId="60DC0988"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22853E51" w14:textId="77777777" w:rsidTr="008D1E6E">
        <w:trPr>
          <w:trHeight w:val="300"/>
        </w:trPr>
        <w:tc>
          <w:tcPr>
            <w:tcW w:w="0" w:type="auto"/>
            <w:noWrap/>
            <w:tcMar>
              <w:top w:w="15" w:type="dxa"/>
              <w:left w:w="15" w:type="dxa"/>
              <w:bottom w:w="0" w:type="dxa"/>
              <w:right w:w="15" w:type="dxa"/>
            </w:tcMar>
            <w:vAlign w:val="bottom"/>
            <w:hideMark/>
          </w:tcPr>
          <w:p w14:paraId="1E15E2B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A8827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3A106B7" w14:textId="77777777" w:rsidR="008D1E6E" w:rsidRPr="008D1E6E" w:rsidRDefault="008D1E6E">
            <w:pPr>
              <w:rPr>
                <w:rFonts w:eastAsia="Times New Roman"/>
                <w:color w:val="000000"/>
                <w:sz w:val="21"/>
                <w:szCs w:val="18"/>
              </w:rPr>
            </w:pPr>
            <w:r w:rsidRPr="008D1E6E">
              <w:rPr>
                <w:rFonts w:eastAsia="Times New Roman"/>
                <w:color w:val="000000"/>
                <w:sz w:val="21"/>
                <w:szCs w:val="18"/>
              </w:rPr>
              <w:t>Taori, Rakesh</w:t>
            </w:r>
          </w:p>
        </w:tc>
        <w:tc>
          <w:tcPr>
            <w:tcW w:w="0" w:type="auto"/>
            <w:noWrap/>
            <w:tcMar>
              <w:top w:w="15" w:type="dxa"/>
              <w:left w:w="15" w:type="dxa"/>
              <w:bottom w:w="0" w:type="dxa"/>
              <w:right w:w="15" w:type="dxa"/>
            </w:tcMar>
            <w:vAlign w:val="bottom"/>
            <w:hideMark/>
          </w:tcPr>
          <w:p w14:paraId="538B4FE7" w14:textId="77777777" w:rsidR="008D1E6E" w:rsidRPr="008D1E6E" w:rsidRDefault="008D1E6E">
            <w:pPr>
              <w:rPr>
                <w:rFonts w:eastAsia="Times New Roman"/>
                <w:color w:val="000000"/>
                <w:sz w:val="21"/>
                <w:szCs w:val="18"/>
              </w:rPr>
            </w:pPr>
            <w:r w:rsidRPr="008D1E6E">
              <w:rPr>
                <w:rFonts w:eastAsia="Times New Roman"/>
                <w:color w:val="000000"/>
                <w:sz w:val="21"/>
                <w:szCs w:val="18"/>
              </w:rPr>
              <w:t>Infineon Technologies</w:t>
            </w:r>
          </w:p>
        </w:tc>
      </w:tr>
      <w:tr w:rsidR="008D1E6E" w14:paraId="1CB60CF9" w14:textId="77777777" w:rsidTr="008D1E6E">
        <w:trPr>
          <w:trHeight w:val="300"/>
        </w:trPr>
        <w:tc>
          <w:tcPr>
            <w:tcW w:w="0" w:type="auto"/>
            <w:noWrap/>
            <w:tcMar>
              <w:top w:w="15" w:type="dxa"/>
              <w:left w:w="15" w:type="dxa"/>
              <w:bottom w:w="0" w:type="dxa"/>
              <w:right w:w="15" w:type="dxa"/>
            </w:tcMar>
            <w:vAlign w:val="bottom"/>
            <w:hideMark/>
          </w:tcPr>
          <w:p w14:paraId="6CB4646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F7C4EA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EE26676" w14:textId="77777777" w:rsidR="008D1E6E" w:rsidRPr="008D1E6E" w:rsidRDefault="008D1E6E">
            <w:pPr>
              <w:rPr>
                <w:rFonts w:eastAsia="Times New Roman"/>
                <w:color w:val="000000"/>
                <w:sz w:val="21"/>
                <w:szCs w:val="18"/>
              </w:rPr>
            </w:pPr>
            <w:r w:rsidRPr="008D1E6E">
              <w:rPr>
                <w:rFonts w:eastAsia="Times New Roman"/>
                <w:color w:val="000000"/>
                <w:sz w:val="21"/>
                <w:szCs w:val="18"/>
              </w:rPr>
              <w:t>Torab Jahromi, Payam</w:t>
            </w:r>
          </w:p>
        </w:tc>
        <w:tc>
          <w:tcPr>
            <w:tcW w:w="0" w:type="auto"/>
            <w:noWrap/>
            <w:tcMar>
              <w:top w:w="15" w:type="dxa"/>
              <w:left w:w="15" w:type="dxa"/>
              <w:bottom w:w="0" w:type="dxa"/>
              <w:right w:w="15" w:type="dxa"/>
            </w:tcMar>
            <w:vAlign w:val="bottom"/>
            <w:hideMark/>
          </w:tcPr>
          <w:p w14:paraId="0E819822" w14:textId="77777777" w:rsidR="008D1E6E" w:rsidRPr="008D1E6E" w:rsidRDefault="008D1E6E">
            <w:pPr>
              <w:rPr>
                <w:rFonts w:eastAsia="Times New Roman"/>
                <w:color w:val="000000"/>
                <w:sz w:val="21"/>
                <w:szCs w:val="18"/>
              </w:rPr>
            </w:pPr>
            <w:r w:rsidRPr="008D1E6E">
              <w:rPr>
                <w:rFonts w:eastAsia="Times New Roman"/>
                <w:color w:val="000000"/>
                <w:sz w:val="21"/>
                <w:szCs w:val="18"/>
              </w:rPr>
              <w:t>Facebook</w:t>
            </w:r>
          </w:p>
        </w:tc>
      </w:tr>
      <w:tr w:rsidR="008D1E6E" w14:paraId="0B8112DC" w14:textId="77777777" w:rsidTr="008D1E6E">
        <w:trPr>
          <w:trHeight w:val="300"/>
        </w:trPr>
        <w:tc>
          <w:tcPr>
            <w:tcW w:w="0" w:type="auto"/>
            <w:noWrap/>
            <w:tcMar>
              <w:top w:w="15" w:type="dxa"/>
              <w:left w:w="15" w:type="dxa"/>
              <w:bottom w:w="0" w:type="dxa"/>
              <w:right w:w="15" w:type="dxa"/>
            </w:tcMar>
            <w:vAlign w:val="bottom"/>
            <w:hideMark/>
          </w:tcPr>
          <w:p w14:paraId="0F1C5DE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E4B88F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2D3277A" w14:textId="77777777" w:rsidR="008D1E6E" w:rsidRPr="008D1E6E" w:rsidRDefault="008D1E6E">
            <w:pPr>
              <w:rPr>
                <w:rFonts w:eastAsia="Times New Roman"/>
                <w:color w:val="000000"/>
                <w:sz w:val="21"/>
                <w:szCs w:val="18"/>
              </w:rPr>
            </w:pPr>
            <w:r w:rsidRPr="008D1E6E">
              <w:rPr>
                <w:rFonts w:eastAsia="Times New Roman"/>
                <w:color w:val="000000"/>
                <w:sz w:val="21"/>
                <w:szCs w:val="18"/>
              </w:rPr>
              <w:t>Vermani, Sameer</w:t>
            </w:r>
          </w:p>
        </w:tc>
        <w:tc>
          <w:tcPr>
            <w:tcW w:w="0" w:type="auto"/>
            <w:noWrap/>
            <w:tcMar>
              <w:top w:w="15" w:type="dxa"/>
              <w:left w:w="15" w:type="dxa"/>
              <w:bottom w:w="0" w:type="dxa"/>
              <w:right w:w="15" w:type="dxa"/>
            </w:tcMar>
            <w:vAlign w:val="bottom"/>
            <w:hideMark/>
          </w:tcPr>
          <w:p w14:paraId="399E5DCB"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45D25752" w14:textId="77777777" w:rsidTr="008D1E6E">
        <w:trPr>
          <w:trHeight w:val="300"/>
        </w:trPr>
        <w:tc>
          <w:tcPr>
            <w:tcW w:w="0" w:type="auto"/>
            <w:noWrap/>
            <w:tcMar>
              <w:top w:w="15" w:type="dxa"/>
              <w:left w:w="15" w:type="dxa"/>
              <w:bottom w:w="0" w:type="dxa"/>
              <w:right w:w="15" w:type="dxa"/>
            </w:tcMar>
            <w:vAlign w:val="bottom"/>
            <w:hideMark/>
          </w:tcPr>
          <w:p w14:paraId="71BD3ACA"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85526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CB7903D" w14:textId="77777777" w:rsidR="008D1E6E" w:rsidRPr="008D1E6E" w:rsidRDefault="008D1E6E">
            <w:pPr>
              <w:rPr>
                <w:rFonts w:eastAsia="Times New Roman"/>
                <w:color w:val="000000"/>
                <w:sz w:val="21"/>
                <w:szCs w:val="18"/>
              </w:rPr>
            </w:pPr>
            <w:r w:rsidRPr="008D1E6E">
              <w:rPr>
                <w:rFonts w:eastAsia="Times New Roman"/>
                <w:color w:val="000000"/>
                <w:sz w:val="21"/>
                <w:szCs w:val="18"/>
              </w:rPr>
              <w:t>VIGER, Pascal</w:t>
            </w:r>
          </w:p>
        </w:tc>
        <w:tc>
          <w:tcPr>
            <w:tcW w:w="0" w:type="auto"/>
            <w:noWrap/>
            <w:tcMar>
              <w:top w:w="15" w:type="dxa"/>
              <w:left w:w="15" w:type="dxa"/>
              <w:bottom w:w="0" w:type="dxa"/>
              <w:right w:w="15" w:type="dxa"/>
            </w:tcMar>
            <w:vAlign w:val="bottom"/>
            <w:hideMark/>
          </w:tcPr>
          <w:p w14:paraId="192544F0" w14:textId="77777777" w:rsidR="008D1E6E" w:rsidRPr="008D1E6E" w:rsidRDefault="008D1E6E">
            <w:pPr>
              <w:rPr>
                <w:rFonts w:eastAsia="Times New Roman"/>
                <w:color w:val="000000"/>
                <w:sz w:val="21"/>
                <w:szCs w:val="18"/>
              </w:rPr>
            </w:pPr>
            <w:r w:rsidRPr="008D1E6E">
              <w:rPr>
                <w:rFonts w:eastAsia="Times New Roman"/>
                <w:color w:val="000000"/>
                <w:sz w:val="21"/>
                <w:szCs w:val="18"/>
              </w:rPr>
              <w:t>Canon Research Centre France</w:t>
            </w:r>
          </w:p>
        </w:tc>
      </w:tr>
      <w:tr w:rsidR="008D1E6E" w14:paraId="4908D38E" w14:textId="77777777" w:rsidTr="008D1E6E">
        <w:trPr>
          <w:trHeight w:val="300"/>
        </w:trPr>
        <w:tc>
          <w:tcPr>
            <w:tcW w:w="0" w:type="auto"/>
            <w:noWrap/>
            <w:tcMar>
              <w:top w:w="15" w:type="dxa"/>
              <w:left w:w="15" w:type="dxa"/>
              <w:bottom w:w="0" w:type="dxa"/>
              <w:right w:w="15" w:type="dxa"/>
            </w:tcMar>
            <w:vAlign w:val="bottom"/>
            <w:hideMark/>
          </w:tcPr>
          <w:p w14:paraId="316CBE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C5D91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4825310D" w14:textId="77777777" w:rsidR="008D1E6E" w:rsidRPr="008D1E6E" w:rsidRDefault="008D1E6E">
            <w:pPr>
              <w:rPr>
                <w:rFonts w:eastAsia="Times New Roman"/>
                <w:color w:val="000000"/>
                <w:sz w:val="21"/>
                <w:szCs w:val="18"/>
              </w:rPr>
            </w:pPr>
            <w:r w:rsidRPr="008D1E6E">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55D78B53" w14:textId="77777777" w:rsidR="008D1E6E" w:rsidRPr="008D1E6E" w:rsidRDefault="008D1E6E">
            <w:pPr>
              <w:rPr>
                <w:rFonts w:eastAsia="Times New Roman"/>
                <w:color w:val="000000"/>
                <w:sz w:val="21"/>
                <w:szCs w:val="18"/>
              </w:rPr>
            </w:pPr>
            <w:r w:rsidRPr="008D1E6E">
              <w:rPr>
                <w:rFonts w:eastAsia="Times New Roman"/>
                <w:color w:val="000000"/>
                <w:sz w:val="21"/>
                <w:szCs w:val="18"/>
              </w:rPr>
              <w:t>Apple, Inc.</w:t>
            </w:r>
          </w:p>
        </w:tc>
      </w:tr>
      <w:tr w:rsidR="008D1E6E" w14:paraId="459C3DBF" w14:textId="77777777" w:rsidTr="008D1E6E">
        <w:trPr>
          <w:trHeight w:val="300"/>
        </w:trPr>
        <w:tc>
          <w:tcPr>
            <w:tcW w:w="0" w:type="auto"/>
            <w:noWrap/>
            <w:tcMar>
              <w:top w:w="15" w:type="dxa"/>
              <w:left w:w="15" w:type="dxa"/>
              <w:bottom w:w="0" w:type="dxa"/>
              <w:right w:w="15" w:type="dxa"/>
            </w:tcMar>
            <w:vAlign w:val="bottom"/>
            <w:hideMark/>
          </w:tcPr>
          <w:p w14:paraId="72A8D7B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26834E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2C1C54E" w14:textId="77777777" w:rsidR="008D1E6E" w:rsidRPr="008D1E6E" w:rsidRDefault="008D1E6E">
            <w:pPr>
              <w:rPr>
                <w:rFonts w:eastAsia="Times New Roman"/>
                <w:color w:val="000000"/>
                <w:sz w:val="21"/>
                <w:szCs w:val="18"/>
              </w:rPr>
            </w:pPr>
            <w:r w:rsidRPr="008D1E6E">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5EBAF6D5" w14:textId="77777777" w:rsidR="008D1E6E" w:rsidRPr="008D1E6E" w:rsidRDefault="008D1E6E">
            <w:pPr>
              <w:rPr>
                <w:rFonts w:eastAsia="Times New Roman"/>
                <w:color w:val="000000"/>
                <w:sz w:val="21"/>
                <w:szCs w:val="18"/>
              </w:rPr>
            </w:pPr>
            <w:r w:rsidRPr="008D1E6E">
              <w:rPr>
                <w:rFonts w:eastAsia="Times New Roman"/>
                <w:color w:val="000000"/>
                <w:sz w:val="21"/>
                <w:szCs w:val="18"/>
              </w:rPr>
              <w:t>Qualcomm Incorporated</w:t>
            </w:r>
          </w:p>
        </w:tc>
      </w:tr>
      <w:tr w:rsidR="008D1E6E" w14:paraId="31207B03" w14:textId="77777777" w:rsidTr="008D1E6E">
        <w:trPr>
          <w:trHeight w:val="300"/>
        </w:trPr>
        <w:tc>
          <w:tcPr>
            <w:tcW w:w="0" w:type="auto"/>
            <w:noWrap/>
            <w:tcMar>
              <w:top w:w="15" w:type="dxa"/>
              <w:left w:w="15" w:type="dxa"/>
              <w:bottom w:w="0" w:type="dxa"/>
              <w:right w:w="15" w:type="dxa"/>
            </w:tcMar>
            <w:vAlign w:val="bottom"/>
            <w:hideMark/>
          </w:tcPr>
          <w:p w14:paraId="15F9963D"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305717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2DD8FE9" w14:textId="77777777" w:rsidR="008D1E6E" w:rsidRPr="008D1E6E" w:rsidRDefault="008D1E6E">
            <w:pPr>
              <w:rPr>
                <w:rFonts w:eastAsia="Times New Roman"/>
                <w:color w:val="000000"/>
                <w:sz w:val="21"/>
                <w:szCs w:val="18"/>
              </w:rPr>
            </w:pPr>
            <w:r w:rsidRPr="008D1E6E">
              <w:rPr>
                <w:rFonts w:eastAsia="Times New Roman"/>
                <w:color w:val="000000"/>
                <w:sz w:val="21"/>
                <w:szCs w:val="18"/>
              </w:rPr>
              <w:t>Yamada, Ryota</w:t>
            </w:r>
          </w:p>
        </w:tc>
        <w:tc>
          <w:tcPr>
            <w:tcW w:w="0" w:type="auto"/>
            <w:noWrap/>
            <w:tcMar>
              <w:top w:w="15" w:type="dxa"/>
              <w:left w:w="15" w:type="dxa"/>
              <w:bottom w:w="0" w:type="dxa"/>
              <w:right w:w="15" w:type="dxa"/>
            </w:tcMar>
            <w:vAlign w:val="bottom"/>
            <w:hideMark/>
          </w:tcPr>
          <w:p w14:paraId="28E6964B" w14:textId="77777777" w:rsidR="008D1E6E" w:rsidRPr="008D1E6E" w:rsidRDefault="008D1E6E">
            <w:pPr>
              <w:rPr>
                <w:rFonts w:eastAsia="Times New Roman"/>
                <w:color w:val="000000"/>
                <w:sz w:val="21"/>
                <w:szCs w:val="18"/>
              </w:rPr>
            </w:pPr>
            <w:r w:rsidRPr="008D1E6E">
              <w:rPr>
                <w:rFonts w:eastAsia="Times New Roman"/>
                <w:color w:val="000000"/>
                <w:sz w:val="21"/>
                <w:szCs w:val="18"/>
              </w:rPr>
              <w:t>SHARP CORPORATION</w:t>
            </w:r>
          </w:p>
        </w:tc>
      </w:tr>
      <w:tr w:rsidR="008D1E6E" w14:paraId="45F32EEE" w14:textId="77777777" w:rsidTr="008D1E6E">
        <w:trPr>
          <w:trHeight w:val="300"/>
        </w:trPr>
        <w:tc>
          <w:tcPr>
            <w:tcW w:w="0" w:type="auto"/>
            <w:noWrap/>
            <w:tcMar>
              <w:top w:w="15" w:type="dxa"/>
              <w:left w:w="15" w:type="dxa"/>
              <w:bottom w:w="0" w:type="dxa"/>
              <w:right w:w="15" w:type="dxa"/>
            </w:tcMar>
            <w:vAlign w:val="bottom"/>
            <w:hideMark/>
          </w:tcPr>
          <w:p w14:paraId="461BEBA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82CE733"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2DAE4E78" w14:textId="77777777" w:rsidR="008D1E6E" w:rsidRPr="008D1E6E" w:rsidRDefault="008D1E6E">
            <w:pPr>
              <w:rPr>
                <w:rFonts w:eastAsia="Times New Roman"/>
                <w:color w:val="000000"/>
                <w:sz w:val="21"/>
                <w:szCs w:val="18"/>
              </w:rPr>
            </w:pPr>
            <w:r w:rsidRPr="008D1E6E">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13051B40" w14:textId="77777777" w:rsidR="008D1E6E" w:rsidRPr="008D1E6E" w:rsidRDefault="008D1E6E">
            <w:pPr>
              <w:rPr>
                <w:rFonts w:eastAsia="Times New Roman"/>
                <w:color w:val="000000"/>
                <w:sz w:val="21"/>
                <w:szCs w:val="18"/>
              </w:rPr>
            </w:pPr>
            <w:r w:rsidRPr="008D1E6E">
              <w:rPr>
                <w:rFonts w:eastAsia="Times New Roman"/>
                <w:color w:val="000000"/>
                <w:sz w:val="21"/>
                <w:szCs w:val="18"/>
              </w:rPr>
              <w:t>Nokia</w:t>
            </w:r>
          </w:p>
        </w:tc>
      </w:tr>
      <w:tr w:rsidR="008D1E6E" w14:paraId="65CA3497" w14:textId="77777777" w:rsidTr="008D1E6E">
        <w:trPr>
          <w:trHeight w:val="300"/>
        </w:trPr>
        <w:tc>
          <w:tcPr>
            <w:tcW w:w="0" w:type="auto"/>
            <w:noWrap/>
            <w:tcMar>
              <w:top w:w="15" w:type="dxa"/>
              <w:left w:w="15" w:type="dxa"/>
              <w:bottom w:w="0" w:type="dxa"/>
              <w:right w:w="15" w:type="dxa"/>
            </w:tcMar>
            <w:vAlign w:val="bottom"/>
            <w:hideMark/>
          </w:tcPr>
          <w:p w14:paraId="1D5C41A5"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74F20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31B0B59E" w14:textId="77777777" w:rsidR="008D1E6E" w:rsidRPr="008D1E6E" w:rsidRDefault="008D1E6E">
            <w:pPr>
              <w:rPr>
                <w:rFonts w:eastAsia="Times New Roman"/>
                <w:color w:val="000000"/>
                <w:sz w:val="21"/>
                <w:szCs w:val="18"/>
              </w:rPr>
            </w:pPr>
            <w:r w:rsidRPr="008D1E6E">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3343B0C" w14:textId="77777777" w:rsidR="008D1E6E" w:rsidRPr="008D1E6E" w:rsidRDefault="008D1E6E">
            <w:pPr>
              <w:rPr>
                <w:rFonts w:eastAsia="Times New Roman"/>
                <w:color w:val="000000"/>
                <w:sz w:val="21"/>
                <w:szCs w:val="18"/>
              </w:rPr>
            </w:pPr>
            <w:r w:rsidRPr="008D1E6E">
              <w:rPr>
                <w:rFonts w:eastAsia="Times New Roman"/>
                <w:color w:val="000000"/>
                <w:sz w:val="21"/>
                <w:szCs w:val="18"/>
              </w:rPr>
              <w:t>Advanced Telecommunications Research Institute International (ATR)</w:t>
            </w:r>
          </w:p>
        </w:tc>
      </w:tr>
      <w:tr w:rsidR="008D1E6E" w14:paraId="5C0C8B2B" w14:textId="77777777" w:rsidTr="008D1E6E">
        <w:trPr>
          <w:trHeight w:val="300"/>
        </w:trPr>
        <w:tc>
          <w:tcPr>
            <w:tcW w:w="0" w:type="auto"/>
            <w:noWrap/>
            <w:tcMar>
              <w:top w:w="15" w:type="dxa"/>
              <w:left w:w="15" w:type="dxa"/>
              <w:bottom w:w="0" w:type="dxa"/>
              <w:right w:w="15" w:type="dxa"/>
            </w:tcMar>
            <w:vAlign w:val="bottom"/>
            <w:hideMark/>
          </w:tcPr>
          <w:p w14:paraId="19508104"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72291B"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69FC28D" w14:textId="77777777" w:rsidR="008D1E6E" w:rsidRPr="008D1E6E" w:rsidRDefault="008D1E6E">
            <w:pPr>
              <w:rPr>
                <w:rFonts w:eastAsia="Times New Roman"/>
                <w:color w:val="000000"/>
                <w:sz w:val="21"/>
                <w:szCs w:val="18"/>
              </w:rPr>
            </w:pPr>
            <w:r w:rsidRPr="008D1E6E">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69F7A1F1" w14:textId="77777777" w:rsidR="008D1E6E" w:rsidRPr="008D1E6E" w:rsidRDefault="008D1E6E">
            <w:pPr>
              <w:rPr>
                <w:rFonts w:eastAsia="Times New Roman"/>
                <w:color w:val="000000"/>
                <w:sz w:val="21"/>
                <w:szCs w:val="18"/>
              </w:rPr>
            </w:pPr>
            <w:r w:rsidRPr="008D1E6E">
              <w:rPr>
                <w:rFonts w:eastAsia="Times New Roman"/>
                <w:color w:val="000000"/>
                <w:sz w:val="21"/>
                <w:szCs w:val="18"/>
              </w:rPr>
              <w:t>MediaTek Inc.</w:t>
            </w:r>
          </w:p>
        </w:tc>
      </w:tr>
      <w:tr w:rsidR="008D1E6E" w14:paraId="33C49924" w14:textId="77777777" w:rsidTr="008D1E6E">
        <w:trPr>
          <w:trHeight w:val="300"/>
        </w:trPr>
        <w:tc>
          <w:tcPr>
            <w:tcW w:w="0" w:type="auto"/>
            <w:noWrap/>
            <w:tcMar>
              <w:top w:w="15" w:type="dxa"/>
              <w:left w:w="15" w:type="dxa"/>
              <w:bottom w:w="0" w:type="dxa"/>
              <w:right w:w="15" w:type="dxa"/>
            </w:tcMar>
            <w:vAlign w:val="bottom"/>
            <w:hideMark/>
          </w:tcPr>
          <w:p w14:paraId="6843CAAF"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BC3822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6664DF31" w14:textId="77777777" w:rsidR="008D1E6E" w:rsidRPr="008D1E6E" w:rsidRDefault="008D1E6E">
            <w:pPr>
              <w:rPr>
                <w:rFonts w:eastAsia="Times New Roman"/>
                <w:color w:val="000000"/>
                <w:sz w:val="21"/>
                <w:szCs w:val="18"/>
              </w:rPr>
            </w:pPr>
            <w:r w:rsidRPr="008D1E6E">
              <w:rPr>
                <w:rFonts w:eastAsia="Times New Roman"/>
                <w:color w:val="000000"/>
                <w:sz w:val="21"/>
                <w:szCs w:val="18"/>
              </w:rPr>
              <w:t>Yi, Yongjiang</w:t>
            </w:r>
          </w:p>
        </w:tc>
        <w:tc>
          <w:tcPr>
            <w:tcW w:w="0" w:type="auto"/>
            <w:noWrap/>
            <w:tcMar>
              <w:top w:w="15" w:type="dxa"/>
              <w:left w:w="15" w:type="dxa"/>
              <w:bottom w:w="0" w:type="dxa"/>
              <w:right w:w="15" w:type="dxa"/>
            </w:tcMar>
            <w:vAlign w:val="bottom"/>
            <w:hideMark/>
          </w:tcPr>
          <w:p w14:paraId="46D35083" w14:textId="77777777" w:rsidR="008D1E6E" w:rsidRPr="008D1E6E" w:rsidRDefault="008D1E6E">
            <w:pPr>
              <w:rPr>
                <w:rFonts w:eastAsia="Times New Roman"/>
                <w:color w:val="000000"/>
                <w:sz w:val="21"/>
                <w:szCs w:val="18"/>
              </w:rPr>
            </w:pPr>
            <w:r w:rsidRPr="008D1E6E">
              <w:rPr>
                <w:rFonts w:eastAsia="Times New Roman"/>
                <w:color w:val="000000"/>
                <w:sz w:val="21"/>
                <w:szCs w:val="18"/>
              </w:rPr>
              <w:t>Spreadtrum Communication USA Inc.</w:t>
            </w:r>
          </w:p>
        </w:tc>
      </w:tr>
      <w:tr w:rsidR="008D1E6E" w14:paraId="1493A5B9" w14:textId="77777777" w:rsidTr="008D1E6E">
        <w:trPr>
          <w:trHeight w:val="300"/>
        </w:trPr>
        <w:tc>
          <w:tcPr>
            <w:tcW w:w="0" w:type="auto"/>
            <w:noWrap/>
            <w:tcMar>
              <w:top w:w="15" w:type="dxa"/>
              <w:left w:w="15" w:type="dxa"/>
              <w:bottom w:w="0" w:type="dxa"/>
              <w:right w:w="15" w:type="dxa"/>
            </w:tcMar>
            <w:vAlign w:val="bottom"/>
            <w:hideMark/>
          </w:tcPr>
          <w:p w14:paraId="1833D4F8"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77DEE3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552939DB" w14:textId="77777777" w:rsidR="008D1E6E" w:rsidRPr="008D1E6E" w:rsidRDefault="008D1E6E">
            <w:pPr>
              <w:rPr>
                <w:rFonts w:eastAsia="Times New Roman"/>
                <w:color w:val="000000"/>
                <w:sz w:val="21"/>
                <w:szCs w:val="18"/>
              </w:rPr>
            </w:pPr>
            <w:r w:rsidRPr="008D1E6E">
              <w:rPr>
                <w:rFonts w:eastAsia="Times New Roman"/>
                <w:color w:val="000000"/>
                <w:sz w:val="21"/>
                <w:szCs w:val="18"/>
              </w:rPr>
              <w:t>Zhang, Jiayi</w:t>
            </w:r>
          </w:p>
        </w:tc>
        <w:tc>
          <w:tcPr>
            <w:tcW w:w="0" w:type="auto"/>
            <w:noWrap/>
            <w:tcMar>
              <w:top w:w="15" w:type="dxa"/>
              <w:left w:w="15" w:type="dxa"/>
              <w:bottom w:w="0" w:type="dxa"/>
              <w:right w:w="15" w:type="dxa"/>
            </w:tcMar>
            <w:vAlign w:val="bottom"/>
            <w:hideMark/>
          </w:tcPr>
          <w:p w14:paraId="299D5A08" w14:textId="77777777" w:rsidR="008D1E6E" w:rsidRPr="008D1E6E" w:rsidRDefault="008D1E6E">
            <w:pPr>
              <w:rPr>
                <w:rFonts w:eastAsia="Times New Roman"/>
                <w:color w:val="000000"/>
                <w:sz w:val="21"/>
                <w:szCs w:val="18"/>
              </w:rPr>
            </w:pPr>
            <w:r w:rsidRPr="008D1E6E">
              <w:rPr>
                <w:rFonts w:eastAsia="Times New Roman"/>
                <w:color w:val="000000"/>
                <w:sz w:val="21"/>
                <w:szCs w:val="18"/>
              </w:rPr>
              <w:t>Ofinno</w:t>
            </w:r>
          </w:p>
        </w:tc>
      </w:tr>
      <w:tr w:rsidR="008D1E6E" w14:paraId="07E4EEF9" w14:textId="77777777" w:rsidTr="008D1E6E">
        <w:trPr>
          <w:trHeight w:val="300"/>
        </w:trPr>
        <w:tc>
          <w:tcPr>
            <w:tcW w:w="0" w:type="auto"/>
            <w:noWrap/>
            <w:tcMar>
              <w:top w:w="15" w:type="dxa"/>
              <w:left w:w="15" w:type="dxa"/>
              <w:bottom w:w="0" w:type="dxa"/>
              <w:right w:w="15" w:type="dxa"/>
            </w:tcMar>
            <w:vAlign w:val="bottom"/>
            <w:hideMark/>
          </w:tcPr>
          <w:p w14:paraId="7F496240"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3D4B2C5C"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07F189AF"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Lei</w:t>
            </w:r>
          </w:p>
        </w:tc>
        <w:tc>
          <w:tcPr>
            <w:tcW w:w="0" w:type="auto"/>
            <w:noWrap/>
            <w:tcMar>
              <w:top w:w="15" w:type="dxa"/>
              <w:left w:w="15" w:type="dxa"/>
              <w:bottom w:w="0" w:type="dxa"/>
              <w:right w:w="15" w:type="dxa"/>
            </w:tcMar>
            <w:vAlign w:val="bottom"/>
            <w:hideMark/>
          </w:tcPr>
          <w:p w14:paraId="583BC442" w14:textId="77777777" w:rsidR="008D1E6E" w:rsidRPr="008D1E6E" w:rsidRDefault="008D1E6E">
            <w:pPr>
              <w:rPr>
                <w:rFonts w:eastAsia="Times New Roman"/>
                <w:color w:val="000000"/>
                <w:sz w:val="21"/>
                <w:szCs w:val="18"/>
              </w:rPr>
            </w:pPr>
            <w:r w:rsidRPr="008D1E6E">
              <w:rPr>
                <w:rFonts w:eastAsia="Times New Roman"/>
                <w:color w:val="000000"/>
                <w:sz w:val="21"/>
                <w:szCs w:val="18"/>
              </w:rPr>
              <w:t>H3C Technologies Co., Limited</w:t>
            </w:r>
          </w:p>
        </w:tc>
      </w:tr>
      <w:tr w:rsidR="008D1E6E" w14:paraId="6A0BCB16" w14:textId="77777777" w:rsidTr="008D1E6E">
        <w:trPr>
          <w:trHeight w:val="300"/>
        </w:trPr>
        <w:tc>
          <w:tcPr>
            <w:tcW w:w="0" w:type="auto"/>
            <w:noWrap/>
            <w:tcMar>
              <w:top w:w="15" w:type="dxa"/>
              <w:left w:w="15" w:type="dxa"/>
              <w:bottom w:w="0" w:type="dxa"/>
              <w:right w:w="15" w:type="dxa"/>
            </w:tcMar>
            <w:vAlign w:val="bottom"/>
            <w:hideMark/>
          </w:tcPr>
          <w:p w14:paraId="74B07582"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098FF21" w14:textId="77777777" w:rsidR="008D1E6E" w:rsidRPr="008D1E6E" w:rsidRDefault="008D1E6E">
            <w:pPr>
              <w:jc w:val="center"/>
              <w:rPr>
                <w:rFonts w:eastAsia="Times New Roman"/>
                <w:color w:val="000000"/>
                <w:sz w:val="21"/>
                <w:szCs w:val="18"/>
              </w:rPr>
            </w:pPr>
            <w:r w:rsidRPr="008D1E6E">
              <w:rPr>
                <w:rFonts w:eastAsia="Times New Roman"/>
                <w:color w:val="000000"/>
                <w:sz w:val="21"/>
                <w:szCs w:val="18"/>
              </w:rPr>
              <w:t>1/27</w:t>
            </w:r>
          </w:p>
        </w:tc>
        <w:tc>
          <w:tcPr>
            <w:tcW w:w="0" w:type="auto"/>
            <w:noWrap/>
            <w:tcMar>
              <w:top w:w="15" w:type="dxa"/>
              <w:left w:w="15" w:type="dxa"/>
              <w:bottom w:w="0" w:type="dxa"/>
              <w:right w:w="15" w:type="dxa"/>
            </w:tcMar>
            <w:vAlign w:val="bottom"/>
            <w:hideMark/>
          </w:tcPr>
          <w:p w14:paraId="7880550D" w14:textId="77777777" w:rsidR="008D1E6E" w:rsidRPr="008D1E6E" w:rsidRDefault="008D1E6E">
            <w:pPr>
              <w:rPr>
                <w:rFonts w:eastAsia="Times New Roman"/>
                <w:color w:val="000000"/>
                <w:sz w:val="21"/>
                <w:szCs w:val="18"/>
              </w:rPr>
            </w:pPr>
            <w:r w:rsidRPr="008D1E6E">
              <w:rPr>
                <w:rFonts w:eastAsia="Times New Roman"/>
                <w:color w:val="000000"/>
                <w:sz w:val="21"/>
                <w:szCs w:val="18"/>
              </w:rPr>
              <w:t>Zhou, Pei</w:t>
            </w:r>
          </w:p>
        </w:tc>
        <w:tc>
          <w:tcPr>
            <w:tcW w:w="0" w:type="auto"/>
            <w:noWrap/>
            <w:tcMar>
              <w:top w:w="15" w:type="dxa"/>
              <w:left w:w="15" w:type="dxa"/>
              <w:bottom w:w="0" w:type="dxa"/>
              <w:right w:w="15" w:type="dxa"/>
            </w:tcMar>
            <w:vAlign w:val="bottom"/>
            <w:hideMark/>
          </w:tcPr>
          <w:p w14:paraId="6E4BB92C" w14:textId="77777777" w:rsidR="008D1E6E" w:rsidRPr="008D1E6E" w:rsidRDefault="008D1E6E">
            <w:pPr>
              <w:rPr>
                <w:rFonts w:eastAsia="Times New Roman"/>
                <w:color w:val="000000"/>
                <w:sz w:val="21"/>
                <w:szCs w:val="18"/>
              </w:rPr>
            </w:pPr>
            <w:r w:rsidRPr="008D1E6E">
              <w:rPr>
                <w:rFonts w:eastAsia="Times New Roman"/>
                <w:color w:val="000000"/>
                <w:sz w:val="21"/>
                <w:szCs w:val="18"/>
              </w:rPr>
              <w:t>Guangdong OPPO Mobile Telecommunications Corp.,Ltd</w:t>
            </w:r>
          </w:p>
        </w:tc>
      </w:tr>
    </w:tbl>
    <w:p w14:paraId="321ABC53" w14:textId="77777777" w:rsidR="00AD22B3" w:rsidRDefault="00AD22B3" w:rsidP="00AD22B3">
      <w:pPr>
        <w:rPr>
          <w:b/>
          <w:u w:val="single"/>
          <w:lang w:val="sv-SE"/>
        </w:rPr>
      </w:pPr>
    </w:p>
    <w:p w14:paraId="46B799D0" w14:textId="77777777" w:rsidR="00AD22B3" w:rsidRDefault="00AD22B3" w:rsidP="00AD22B3">
      <w:pPr>
        <w:rPr>
          <w:b/>
          <w:u w:val="single"/>
          <w:lang w:val="sv-SE"/>
        </w:rPr>
      </w:pPr>
    </w:p>
    <w:p w14:paraId="0C949C5A" w14:textId="77777777" w:rsidR="00AD22B3" w:rsidRDefault="00AD22B3" w:rsidP="00AD22B3">
      <w:pPr>
        <w:pStyle w:val="ListParagraph"/>
        <w:ind w:left="760"/>
        <w:rPr>
          <w:lang w:eastAsia="ko-KR"/>
        </w:rPr>
      </w:pPr>
    </w:p>
    <w:p w14:paraId="3C3EEFBA" w14:textId="77777777" w:rsidR="00AD22B3" w:rsidRPr="00157ED2" w:rsidRDefault="00AD22B3" w:rsidP="00AD22B3">
      <w:pPr>
        <w:rPr>
          <w:b/>
        </w:rPr>
      </w:pPr>
      <w:r>
        <w:rPr>
          <w:lang w:eastAsia="ko-KR"/>
        </w:rPr>
        <w:t xml:space="preserve"> </w:t>
      </w:r>
      <w:r w:rsidRPr="00157ED2">
        <w:rPr>
          <w:b/>
        </w:rPr>
        <w:t>Submissions</w:t>
      </w:r>
    </w:p>
    <w:p w14:paraId="557F93E7" w14:textId="06C3E62A" w:rsidR="00AD22B3" w:rsidRDefault="00E44247" w:rsidP="00552080">
      <w:pPr>
        <w:pStyle w:val="ListParagraph"/>
        <w:numPr>
          <w:ilvl w:val="0"/>
          <w:numId w:val="7"/>
        </w:numPr>
        <w:rPr>
          <w:sz w:val="22"/>
          <w:szCs w:val="22"/>
        </w:rPr>
      </w:pPr>
      <w:hyperlink r:id="rId23" w:history="1">
        <w:r w:rsidR="00AD22B3" w:rsidRPr="00FA15D6">
          <w:rPr>
            <w:rStyle w:val="Hyperlink"/>
            <w:sz w:val="22"/>
            <w:szCs w:val="22"/>
          </w:rPr>
          <w:t>1980r</w:t>
        </w:r>
        <w:r w:rsidR="00B931DE">
          <w:rPr>
            <w:rStyle w:val="Hyperlink"/>
            <w:sz w:val="22"/>
            <w:szCs w:val="22"/>
          </w:rPr>
          <w:t>4</w:t>
        </w:r>
      </w:hyperlink>
      <w:r w:rsidR="00AD22B3" w:rsidRPr="00ED2DA4">
        <w:rPr>
          <w:sz w:val="22"/>
          <w:szCs w:val="22"/>
        </w:rPr>
        <w:t xml:space="preserve"> CR for critical update</w:t>
      </w:r>
      <w:r w:rsidR="00AD22B3" w:rsidRPr="00ED2DA4">
        <w:rPr>
          <w:sz w:val="22"/>
          <w:szCs w:val="22"/>
        </w:rPr>
        <w:tab/>
      </w:r>
      <w:r w:rsidR="00AD22B3" w:rsidRPr="00ED2DA4">
        <w:rPr>
          <w:sz w:val="22"/>
          <w:szCs w:val="22"/>
        </w:rPr>
        <w:tab/>
      </w:r>
      <w:r w:rsidR="00AD22B3">
        <w:rPr>
          <w:sz w:val="22"/>
          <w:szCs w:val="22"/>
        </w:rPr>
        <w:tab/>
      </w:r>
      <w:r w:rsidR="00AD22B3">
        <w:rPr>
          <w:sz w:val="22"/>
          <w:szCs w:val="22"/>
        </w:rPr>
        <w:tab/>
        <w:t xml:space="preserve">    </w:t>
      </w:r>
      <w:r w:rsidR="00AD22B3" w:rsidRPr="00ED2DA4">
        <w:rPr>
          <w:sz w:val="22"/>
          <w:szCs w:val="22"/>
        </w:rPr>
        <w:t>Ming Gan</w:t>
      </w:r>
      <w:r w:rsidR="00AD22B3">
        <w:rPr>
          <w:sz w:val="22"/>
          <w:szCs w:val="22"/>
        </w:rPr>
        <w:tab/>
        <w:t xml:space="preserve">    </w:t>
      </w:r>
      <w:r w:rsidR="00AD22B3" w:rsidRPr="000D3CBF">
        <w:rPr>
          <w:sz w:val="22"/>
          <w:szCs w:val="22"/>
          <w:lang w:val="en-US"/>
        </w:rPr>
        <w:t>[</w:t>
      </w:r>
      <w:r w:rsidR="00AD22B3">
        <w:rPr>
          <w:sz w:val="22"/>
          <w:szCs w:val="22"/>
          <w:lang w:val="en-US"/>
        </w:rPr>
        <w:t>26</w:t>
      </w:r>
      <w:r w:rsidR="00AD22B3" w:rsidRPr="000D3CBF">
        <w:rPr>
          <w:sz w:val="22"/>
          <w:szCs w:val="22"/>
          <w:lang w:val="en-US"/>
        </w:rPr>
        <w:t xml:space="preserve">C  </w:t>
      </w:r>
      <w:r w:rsidR="00AD22B3">
        <w:rPr>
          <w:sz w:val="22"/>
          <w:szCs w:val="22"/>
          <w:lang w:val="en-US"/>
        </w:rPr>
        <w:t>SP-5</w:t>
      </w:r>
      <w:r w:rsidR="00AD22B3" w:rsidRPr="000D3CBF">
        <w:rPr>
          <w:sz w:val="22"/>
          <w:szCs w:val="22"/>
          <w:lang w:val="en-US"/>
        </w:rPr>
        <w:t>’</w:t>
      </w:r>
      <w:r w:rsidR="00AD22B3" w:rsidRPr="00C96A28">
        <w:rPr>
          <w:sz w:val="22"/>
          <w:szCs w:val="22"/>
        </w:rPr>
        <w:t>]</w:t>
      </w:r>
      <w:r w:rsidR="00AD22B3" w:rsidRPr="00C70C2B">
        <w:rPr>
          <w:sz w:val="22"/>
          <w:szCs w:val="22"/>
        </w:rPr>
        <w:t xml:space="preserve"> </w:t>
      </w:r>
    </w:p>
    <w:p w14:paraId="1A59DCE3" w14:textId="77777777" w:rsidR="00AD22B3" w:rsidRDefault="00AD22B3" w:rsidP="00AD22B3">
      <w:pPr>
        <w:pStyle w:val="ListParagraph"/>
        <w:ind w:left="1120"/>
        <w:rPr>
          <w:b/>
          <w:bCs/>
          <w:sz w:val="22"/>
          <w:szCs w:val="22"/>
          <w:lang w:val="en-US"/>
        </w:rPr>
      </w:pPr>
    </w:p>
    <w:p w14:paraId="047BAD63" w14:textId="0A8AB5C3" w:rsidR="00AD22B3" w:rsidRDefault="00B931DE" w:rsidP="00AD22B3">
      <w:pPr>
        <w:pStyle w:val="ListParagraph"/>
        <w:ind w:left="1120"/>
        <w:rPr>
          <w:sz w:val="22"/>
          <w:szCs w:val="22"/>
          <w:lang w:eastAsia="ko-KR"/>
        </w:rPr>
      </w:pPr>
      <w:r>
        <w:rPr>
          <w:sz w:val="22"/>
          <w:szCs w:val="22"/>
          <w:lang w:eastAsia="ko-KR"/>
        </w:rPr>
        <w:t>SP</w:t>
      </w:r>
      <w:r w:rsidR="00AD22B3"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11-21/1980r4 for hte following CIDs? </w:t>
      </w:r>
    </w:p>
    <w:p w14:paraId="46184013" w14:textId="066BBBA1" w:rsidR="00FF4A51" w:rsidRDefault="00FF4A51" w:rsidP="00AD22B3">
      <w:pPr>
        <w:pStyle w:val="ListParagraph"/>
        <w:ind w:left="1120"/>
        <w:rPr>
          <w:lang w:eastAsia="ko-KR"/>
        </w:rPr>
      </w:pPr>
      <w:r>
        <w:rPr>
          <w:lang w:eastAsia="ko-KR"/>
        </w:rPr>
        <w:t>4063 4453 4454 4455 4456 4457 4458 4459 4460 5073 5217 5352 5689 5755 5756 6255 6256 6294 6295 6296 6297 6456 6763 7460</w:t>
      </w:r>
    </w:p>
    <w:p w14:paraId="6E09D565" w14:textId="06C2BD79" w:rsidR="00FF4A51" w:rsidRPr="00FF4A51" w:rsidRDefault="00FF4A51" w:rsidP="00AD22B3">
      <w:pPr>
        <w:pStyle w:val="ListParagraph"/>
        <w:ind w:left="1120"/>
        <w:rPr>
          <w:color w:val="00B050"/>
          <w:sz w:val="22"/>
          <w:szCs w:val="22"/>
          <w:lang w:eastAsia="ko-KR"/>
        </w:rPr>
      </w:pPr>
      <w:r w:rsidRPr="00FF4A51">
        <w:rPr>
          <w:color w:val="00B050"/>
          <w:lang w:eastAsia="ko-KR"/>
        </w:rPr>
        <w:t>No Objection</w:t>
      </w:r>
    </w:p>
    <w:p w14:paraId="5CC786F1" w14:textId="77777777" w:rsidR="00FB613F" w:rsidRDefault="00FB613F" w:rsidP="00E00427">
      <w:pPr>
        <w:pStyle w:val="ListParagraph"/>
        <w:ind w:left="1120"/>
        <w:rPr>
          <w:sz w:val="22"/>
          <w:szCs w:val="22"/>
          <w:lang w:eastAsia="ko-KR"/>
        </w:rPr>
      </w:pPr>
    </w:p>
    <w:p w14:paraId="1CF90A94" w14:textId="77777777" w:rsidR="00CD7E42" w:rsidRDefault="00CD7E42" w:rsidP="00E00427">
      <w:pPr>
        <w:pStyle w:val="ListParagraph"/>
        <w:ind w:left="1120"/>
        <w:rPr>
          <w:sz w:val="22"/>
          <w:szCs w:val="22"/>
          <w:lang w:eastAsia="ko-KR"/>
        </w:rPr>
      </w:pPr>
    </w:p>
    <w:p w14:paraId="204D8F91" w14:textId="618F089E" w:rsidR="00CF350A" w:rsidRDefault="00CF350A" w:rsidP="00AB34E9">
      <w:pPr>
        <w:pStyle w:val="ListParagraph"/>
        <w:ind w:left="1120"/>
        <w:rPr>
          <w:sz w:val="22"/>
          <w:szCs w:val="22"/>
          <w:lang w:eastAsia="ko-KR"/>
        </w:rPr>
      </w:pPr>
      <w:r>
        <w:rPr>
          <w:sz w:val="22"/>
          <w:szCs w:val="22"/>
          <w:lang w:eastAsia="ko-KR"/>
        </w:rPr>
        <w:t xml:space="preserve"> </w:t>
      </w:r>
    </w:p>
    <w:p w14:paraId="0E0D43AA" w14:textId="52840E35" w:rsidR="00B931DE" w:rsidRDefault="00E44247" w:rsidP="00552080">
      <w:pPr>
        <w:pStyle w:val="ListParagraph"/>
        <w:numPr>
          <w:ilvl w:val="0"/>
          <w:numId w:val="7"/>
        </w:numPr>
        <w:rPr>
          <w:sz w:val="22"/>
          <w:szCs w:val="22"/>
        </w:rPr>
      </w:pPr>
      <w:hyperlink r:id="rId24" w:history="1">
        <w:r w:rsidR="00FF4A51" w:rsidRPr="008F5F0B">
          <w:rPr>
            <w:rStyle w:val="Hyperlink"/>
            <w:sz w:val="22"/>
            <w:szCs w:val="22"/>
          </w:rPr>
          <w:t>1562r</w:t>
        </w:r>
        <w:r w:rsidR="00FF4A51">
          <w:rPr>
            <w:rStyle w:val="Hyperlink"/>
            <w:sz w:val="22"/>
            <w:szCs w:val="22"/>
          </w:rPr>
          <w:t>11</w:t>
        </w:r>
      </w:hyperlink>
      <w:r w:rsidR="00FF4A51" w:rsidRPr="00D4071F">
        <w:rPr>
          <w:sz w:val="22"/>
          <w:szCs w:val="22"/>
        </w:rPr>
        <w:t xml:space="preserve"> CC36 resolution for CIDs for 35.3.9.2  </w:t>
      </w:r>
      <w:r w:rsidR="00FF4A51">
        <w:rPr>
          <w:sz w:val="22"/>
          <w:szCs w:val="22"/>
        </w:rPr>
        <w:tab/>
      </w:r>
      <w:r w:rsidR="00FF4A51">
        <w:rPr>
          <w:sz w:val="22"/>
          <w:szCs w:val="22"/>
        </w:rPr>
        <w:tab/>
      </w:r>
      <w:r w:rsidR="00FF4A51" w:rsidRPr="00D4071F">
        <w:rPr>
          <w:sz w:val="22"/>
          <w:szCs w:val="22"/>
        </w:rPr>
        <w:t xml:space="preserve">Laurent Cariou      </w:t>
      </w:r>
      <w:r w:rsidR="00FF4A51">
        <w:rPr>
          <w:sz w:val="22"/>
          <w:szCs w:val="22"/>
        </w:rPr>
        <w:t xml:space="preserve"> </w:t>
      </w:r>
      <w:r w:rsidR="00FF4A51" w:rsidRPr="000D3CBF">
        <w:rPr>
          <w:sz w:val="22"/>
          <w:szCs w:val="22"/>
          <w:lang w:val="en-US"/>
        </w:rPr>
        <w:t>[</w:t>
      </w:r>
      <w:r w:rsidR="00FF4A51" w:rsidRPr="00D4071F">
        <w:rPr>
          <w:sz w:val="22"/>
          <w:szCs w:val="22"/>
          <w:lang w:val="en-US"/>
        </w:rPr>
        <w:t>5</w:t>
      </w:r>
      <w:r w:rsidR="00FF4A51" w:rsidRPr="000D3CBF">
        <w:rPr>
          <w:sz w:val="22"/>
          <w:szCs w:val="22"/>
          <w:lang w:val="en-US"/>
        </w:rPr>
        <w:t>C  SP-</w:t>
      </w:r>
      <w:r w:rsidR="00FF4A51" w:rsidRPr="00D4071F">
        <w:rPr>
          <w:sz w:val="22"/>
          <w:szCs w:val="22"/>
          <w:lang w:val="en-US"/>
        </w:rPr>
        <w:t>10</w:t>
      </w:r>
      <w:r w:rsidR="00FF4A51" w:rsidRPr="000D3CBF">
        <w:rPr>
          <w:sz w:val="22"/>
          <w:szCs w:val="22"/>
          <w:lang w:val="en-US"/>
        </w:rPr>
        <w:t>’</w:t>
      </w:r>
      <w:r w:rsidR="00B931DE" w:rsidRPr="00C96A28">
        <w:rPr>
          <w:sz w:val="22"/>
          <w:szCs w:val="22"/>
        </w:rPr>
        <w:t>]</w:t>
      </w:r>
      <w:r w:rsidR="00B931DE" w:rsidRPr="00C70C2B">
        <w:rPr>
          <w:sz w:val="22"/>
          <w:szCs w:val="22"/>
        </w:rPr>
        <w:t xml:space="preserve"> </w:t>
      </w:r>
    </w:p>
    <w:p w14:paraId="2DE97865" w14:textId="77777777" w:rsidR="00B931DE" w:rsidRDefault="00B931DE" w:rsidP="00B931DE">
      <w:pPr>
        <w:pStyle w:val="ListParagraph"/>
        <w:ind w:left="1120"/>
        <w:rPr>
          <w:b/>
          <w:bCs/>
          <w:sz w:val="22"/>
          <w:szCs w:val="22"/>
          <w:lang w:val="en-US"/>
        </w:rPr>
      </w:pPr>
    </w:p>
    <w:p w14:paraId="3760F9B2" w14:textId="664C6906" w:rsidR="00FF4A51" w:rsidRDefault="00B931DE" w:rsidP="00FF4A51">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w:t>
      </w:r>
      <w:r w:rsidR="00FF4A51">
        <w:rPr>
          <w:sz w:val="22"/>
          <w:szCs w:val="22"/>
          <w:lang w:eastAsia="ko-KR"/>
        </w:rPr>
        <w:t xml:space="preserve">Do you support to accept the resolution in 11-21/1562r11 for hte following CIDs? </w:t>
      </w:r>
    </w:p>
    <w:p w14:paraId="37350435" w14:textId="77777777" w:rsidR="00FF4A51" w:rsidRPr="00121866" w:rsidRDefault="00FF4A51" w:rsidP="00FF4A51">
      <w:pPr>
        <w:ind w:left="400" w:firstLine="720"/>
        <w:rPr>
          <w:rFonts w:eastAsia="Times New Roman"/>
          <w:sz w:val="24"/>
          <w:szCs w:val="24"/>
        </w:rPr>
      </w:pPr>
      <w:r w:rsidRPr="00121866">
        <w:rPr>
          <w:rFonts w:eastAsia="Times New Roman"/>
          <w:sz w:val="24"/>
          <w:szCs w:val="24"/>
        </w:rPr>
        <w:t>4064 5258 6639 5757 5758</w:t>
      </w:r>
    </w:p>
    <w:p w14:paraId="1C65EBC4" w14:textId="77777777" w:rsidR="00FF4A51" w:rsidRDefault="00FF4A51" w:rsidP="00FF4A51">
      <w:pPr>
        <w:pStyle w:val="ListParagraph"/>
        <w:ind w:left="1120"/>
        <w:rPr>
          <w:sz w:val="22"/>
          <w:szCs w:val="22"/>
          <w:lang w:eastAsia="ko-KR"/>
        </w:rPr>
      </w:pPr>
    </w:p>
    <w:p w14:paraId="27EEE361"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0BC97E6" w14:textId="1295C2ED" w:rsidR="00B931DE" w:rsidRDefault="00B931DE" w:rsidP="00B931DE">
      <w:pPr>
        <w:pStyle w:val="ListParagraph"/>
        <w:ind w:left="1120"/>
        <w:rPr>
          <w:sz w:val="22"/>
          <w:szCs w:val="22"/>
          <w:lang w:eastAsia="ko-KR"/>
        </w:rPr>
      </w:pPr>
    </w:p>
    <w:p w14:paraId="1663CAE7" w14:textId="0D6BBA5E" w:rsidR="00807A67" w:rsidRDefault="00807A67" w:rsidP="00B931DE">
      <w:pPr>
        <w:pStyle w:val="ListParagraph"/>
        <w:ind w:left="1120"/>
        <w:rPr>
          <w:sz w:val="22"/>
          <w:szCs w:val="22"/>
          <w:lang w:eastAsia="ko-KR"/>
        </w:rPr>
      </w:pPr>
    </w:p>
    <w:p w14:paraId="1F285797" w14:textId="4D17FA50" w:rsidR="00807A67" w:rsidRDefault="00E44247" w:rsidP="00552080">
      <w:pPr>
        <w:pStyle w:val="ListParagraph"/>
        <w:numPr>
          <w:ilvl w:val="0"/>
          <w:numId w:val="7"/>
        </w:numPr>
        <w:rPr>
          <w:sz w:val="22"/>
          <w:szCs w:val="22"/>
        </w:rPr>
      </w:pPr>
      <w:hyperlink r:id="rId25" w:history="1">
        <w:r w:rsidR="00807A67" w:rsidRPr="007C0F47">
          <w:rPr>
            <w:rStyle w:val="Hyperlink"/>
            <w:sz w:val="22"/>
            <w:szCs w:val="22"/>
            <w:lang w:val="en-US"/>
          </w:rPr>
          <w:t>2020r</w:t>
        </w:r>
        <w:r w:rsidR="00807A67">
          <w:rPr>
            <w:rStyle w:val="Hyperlink"/>
            <w:sz w:val="22"/>
            <w:szCs w:val="22"/>
            <w:lang w:val="en-US"/>
          </w:rPr>
          <w:t>2</w:t>
        </w:r>
      </w:hyperlink>
      <w:r w:rsidR="00807A67" w:rsidRPr="00F87F60">
        <w:rPr>
          <w:sz w:val="22"/>
          <w:szCs w:val="22"/>
          <w:lang w:val="en-US"/>
        </w:rPr>
        <w:t xml:space="preserve"> CC36_CR_for_NSEP_Comments</w:t>
      </w:r>
      <w:r w:rsidR="00807A67" w:rsidRPr="00F87F60">
        <w:rPr>
          <w:sz w:val="22"/>
          <w:szCs w:val="22"/>
          <w:lang w:val="en-US"/>
        </w:rPr>
        <w:tab/>
      </w:r>
      <w:r w:rsidR="00807A67" w:rsidRPr="00F87F60">
        <w:rPr>
          <w:sz w:val="22"/>
          <w:szCs w:val="22"/>
          <w:lang w:val="en-US"/>
        </w:rPr>
        <w:tab/>
      </w:r>
      <w:r w:rsidR="00807A67">
        <w:rPr>
          <w:sz w:val="22"/>
          <w:szCs w:val="22"/>
          <w:lang w:val="en-US"/>
        </w:rPr>
        <w:t xml:space="preserve">    </w:t>
      </w:r>
      <w:r w:rsidR="00807A67" w:rsidRPr="00F87F60">
        <w:rPr>
          <w:sz w:val="22"/>
          <w:szCs w:val="22"/>
          <w:lang w:val="en-US"/>
        </w:rPr>
        <w:t>Subir Das</w:t>
      </w:r>
      <w:r w:rsidR="00807A67">
        <w:rPr>
          <w:sz w:val="22"/>
          <w:szCs w:val="22"/>
          <w:lang w:val="en-US"/>
        </w:rPr>
        <w:t xml:space="preserve">          [22C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69B50BE0" w14:textId="77777777" w:rsidR="00807A67" w:rsidRDefault="00807A67" w:rsidP="00807A67">
      <w:pPr>
        <w:pStyle w:val="ListParagraph"/>
        <w:ind w:left="1120"/>
        <w:rPr>
          <w:b/>
          <w:bCs/>
          <w:sz w:val="22"/>
          <w:szCs w:val="22"/>
          <w:lang w:val="en-US"/>
        </w:rPr>
      </w:pPr>
    </w:p>
    <w:p w14:paraId="78D94F55" w14:textId="41FC9ADA" w:rsidR="00807A67" w:rsidRDefault="00807A67" w:rsidP="00807A67">
      <w:pPr>
        <w:pStyle w:val="ListParagraph"/>
        <w:ind w:left="1120"/>
        <w:rPr>
          <w:sz w:val="22"/>
          <w:szCs w:val="22"/>
          <w:lang w:eastAsia="ko-KR"/>
        </w:rPr>
      </w:pPr>
      <w:r>
        <w:rPr>
          <w:sz w:val="22"/>
          <w:szCs w:val="22"/>
          <w:lang w:eastAsia="ko-KR"/>
        </w:rPr>
        <w:t>SP</w:t>
      </w:r>
      <w:r w:rsidRPr="003A408F">
        <w:rPr>
          <w:rFonts w:hint="eastAsia"/>
          <w:sz w:val="22"/>
          <w:szCs w:val="22"/>
          <w:lang w:eastAsia="ko-KR"/>
        </w:rPr>
        <w:t>:</w:t>
      </w:r>
      <w:r>
        <w:rPr>
          <w:sz w:val="22"/>
          <w:szCs w:val="22"/>
          <w:lang w:eastAsia="ko-KR"/>
        </w:rPr>
        <w:t xml:space="preserve"> Do you support to accept the resolution in 11-21/2020r2 for hte following CIDs?</w:t>
      </w:r>
    </w:p>
    <w:p w14:paraId="12CD765D" w14:textId="72DBB023" w:rsidR="00807A67" w:rsidRDefault="00807A67" w:rsidP="00807A67">
      <w:pPr>
        <w:pStyle w:val="ListParagraph"/>
        <w:ind w:left="1120"/>
      </w:pPr>
      <w:r>
        <w:t>7534, 5578, 5580, 5588, 5591, 7358, 6027, 7357, 5596, 5857, 7531, 7532, 7533, 7535, 7536, 7537, 7539, 7540, 7541, 7542, 7543, 7546, 6031, 6039</w:t>
      </w:r>
    </w:p>
    <w:p w14:paraId="5D237C98" w14:textId="77777777" w:rsidR="00807A67" w:rsidRPr="00FF4A51" w:rsidRDefault="00807A67" w:rsidP="00807A67">
      <w:pPr>
        <w:pStyle w:val="ListParagraph"/>
        <w:ind w:left="1120"/>
        <w:rPr>
          <w:color w:val="00B050"/>
          <w:sz w:val="22"/>
          <w:szCs w:val="22"/>
          <w:lang w:eastAsia="ko-KR"/>
        </w:rPr>
      </w:pPr>
      <w:r w:rsidRPr="00FF4A51">
        <w:rPr>
          <w:color w:val="00B050"/>
          <w:lang w:eastAsia="ko-KR"/>
        </w:rPr>
        <w:t>No Objection</w:t>
      </w:r>
    </w:p>
    <w:p w14:paraId="71012AB8" w14:textId="356FC6FC" w:rsidR="00807A67" w:rsidRDefault="00807A67" w:rsidP="00807A67">
      <w:pPr>
        <w:pStyle w:val="ListParagraph"/>
        <w:ind w:left="1120"/>
        <w:rPr>
          <w:sz w:val="22"/>
          <w:szCs w:val="22"/>
          <w:lang w:eastAsia="ko-KR"/>
        </w:rPr>
      </w:pPr>
    </w:p>
    <w:p w14:paraId="1C317D60" w14:textId="77777777" w:rsidR="00807A67" w:rsidRPr="003A408F" w:rsidRDefault="00807A67" w:rsidP="00807A67">
      <w:pPr>
        <w:pStyle w:val="ListParagraph"/>
        <w:ind w:left="1120"/>
        <w:rPr>
          <w:sz w:val="22"/>
          <w:szCs w:val="22"/>
          <w:lang w:eastAsia="ko-KR"/>
        </w:rPr>
      </w:pPr>
    </w:p>
    <w:p w14:paraId="223E9D99" w14:textId="066B2907" w:rsidR="00807A67" w:rsidRDefault="00E44247" w:rsidP="00552080">
      <w:pPr>
        <w:pStyle w:val="ListParagraph"/>
        <w:numPr>
          <w:ilvl w:val="0"/>
          <w:numId w:val="7"/>
        </w:numPr>
        <w:rPr>
          <w:sz w:val="22"/>
          <w:szCs w:val="22"/>
        </w:rPr>
      </w:pPr>
      <w:hyperlink r:id="rId26" w:history="1">
        <w:r w:rsidR="00807A67" w:rsidRPr="000D3CBF">
          <w:rPr>
            <w:rStyle w:val="Hyperlink"/>
            <w:sz w:val="22"/>
            <w:szCs w:val="22"/>
          </w:rPr>
          <w:t>1706r1</w:t>
        </w:r>
      </w:hyperlink>
      <w:r w:rsidR="00807A67" w:rsidRPr="000D3CBF">
        <w:rPr>
          <w:sz w:val="22"/>
          <w:szCs w:val="22"/>
        </w:rPr>
        <w:t xml:space="preserve"> CR for CIDs related to EMLSR Beacon Tx and Rx</w:t>
      </w:r>
      <w:r w:rsidR="00807A67">
        <w:rPr>
          <w:sz w:val="22"/>
          <w:szCs w:val="22"/>
        </w:rPr>
        <w:t xml:space="preserve"> </w:t>
      </w:r>
      <w:r w:rsidR="00807A67" w:rsidRPr="000D3CBF">
        <w:rPr>
          <w:sz w:val="22"/>
          <w:szCs w:val="22"/>
        </w:rPr>
        <w:t>Gaurang Naik</w:t>
      </w:r>
      <w:r w:rsidR="00807A67" w:rsidRPr="000D3CBF">
        <w:rPr>
          <w:sz w:val="22"/>
          <w:szCs w:val="22"/>
        </w:rPr>
        <w:tab/>
        <w:t xml:space="preserve">    </w:t>
      </w:r>
      <w:r w:rsidR="00807A67" w:rsidRPr="000D3CBF">
        <w:rPr>
          <w:sz w:val="22"/>
          <w:szCs w:val="22"/>
          <w:lang w:val="en-US"/>
        </w:rPr>
        <w:t xml:space="preserve">[3C  </w:t>
      </w:r>
      <w:r w:rsidR="00807A67">
        <w:rPr>
          <w:sz w:val="22"/>
          <w:szCs w:val="22"/>
          <w:lang w:val="en-US"/>
        </w:rPr>
        <w:t xml:space="preserve">   SP-5</w:t>
      </w:r>
      <w:r w:rsidR="00807A67" w:rsidRPr="000D3CBF">
        <w:rPr>
          <w:sz w:val="22"/>
          <w:szCs w:val="22"/>
          <w:lang w:val="en-US"/>
        </w:rPr>
        <w:t>’</w:t>
      </w:r>
      <w:r w:rsidR="00807A67" w:rsidRPr="00C96A28">
        <w:rPr>
          <w:sz w:val="22"/>
          <w:szCs w:val="22"/>
        </w:rPr>
        <w:t>]</w:t>
      </w:r>
      <w:r w:rsidR="00807A67" w:rsidRPr="00C70C2B">
        <w:rPr>
          <w:sz w:val="22"/>
          <w:szCs w:val="22"/>
        </w:rPr>
        <w:t xml:space="preserve"> </w:t>
      </w:r>
    </w:p>
    <w:p w14:paraId="5730B406" w14:textId="77777777" w:rsidR="00807A67" w:rsidRDefault="00807A67" w:rsidP="00807A67">
      <w:pPr>
        <w:pStyle w:val="ListParagraph"/>
        <w:ind w:left="1120"/>
        <w:rPr>
          <w:b/>
          <w:bCs/>
          <w:sz w:val="22"/>
          <w:szCs w:val="22"/>
          <w:lang w:val="en-US"/>
        </w:rPr>
      </w:pPr>
    </w:p>
    <w:p w14:paraId="2C1C9D0C" w14:textId="54ADC03B" w:rsidR="00807A67" w:rsidRDefault="00807A67" w:rsidP="00807A67">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”may not respond” should be changed to ”may choose not to ”. ”should” requirement at AP side is not clear. What happens to the STA if the AP doesn’t do that?</w:t>
      </w:r>
    </w:p>
    <w:p w14:paraId="0D91EFF7" w14:textId="3FF85DC3" w:rsidR="00807A67" w:rsidRDefault="00807A67" w:rsidP="00807A67">
      <w:pPr>
        <w:pStyle w:val="ListParagraph"/>
        <w:ind w:left="1120"/>
        <w:rPr>
          <w:sz w:val="22"/>
          <w:szCs w:val="22"/>
          <w:lang w:eastAsia="ko-KR"/>
        </w:rPr>
      </w:pPr>
      <w:r>
        <w:rPr>
          <w:sz w:val="22"/>
          <w:szCs w:val="22"/>
          <w:lang w:eastAsia="ko-KR"/>
        </w:rPr>
        <w:t>A: the second paragraph addresses</w:t>
      </w:r>
      <w:r w:rsidR="00FC309B">
        <w:rPr>
          <w:sz w:val="22"/>
          <w:szCs w:val="22"/>
          <w:lang w:eastAsia="ko-KR"/>
        </w:rPr>
        <w:t xml:space="preserve"> it</w:t>
      </w:r>
      <w:r w:rsidR="002919EE">
        <w:rPr>
          <w:sz w:val="22"/>
          <w:szCs w:val="22"/>
          <w:lang w:eastAsia="ko-KR"/>
        </w:rPr>
        <w:t>.</w:t>
      </w:r>
    </w:p>
    <w:p w14:paraId="5DE1B7FB" w14:textId="6089DCBF" w:rsidR="002919EE" w:rsidRDefault="002919EE" w:rsidP="00807A67">
      <w:pPr>
        <w:pStyle w:val="ListParagraph"/>
        <w:ind w:left="1120"/>
        <w:rPr>
          <w:sz w:val="22"/>
          <w:szCs w:val="22"/>
          <w:lang w:eastAsia="ko-KR"/>
        </w:rPr>
      </w:pPr>
      <w:r>
        <w:rPr>
          <w:sz w:val="22"/>
          <w:szCs w:val="22"/>
          <w:lang w:eastAsia="ko-KR"/>
        </w:rPr>
        <w:t>C: a few point still need to be addressed, e.g. no response to the initial control frame. It is better to have primary link negotiation for receiving group addressed frames.</w:t>
      </w:r>
    </w:p>
    <w:p w14:paraId="23E6861F" w14:textId="78BEEED5" w:rsidR="002919EE" w:rsidRDefault="002919EE" w:rsidP="00807A67">
      <w:pPr>
        <w:pStyle w:val="ListParagraph"/>
        <w:ind w:left="1120"/>
        <w:rPr>
          <w:sz w:val="22"/>
          <w:szCs w:val="22"/>
          <w:lang w:eastAsia="ko-KR"/>
        </w:rPr>
      </w:pPr>
      <w:r>
        <w:rPr>
          <w:sz w:val="22"/>
          <w:szCs w:val="22"/>
          <w:lang w:eastAsia="ko-KR"/>
        </w:rPr>
        <w:t>A: many reasons may have influence to the reception of initial contorl frame. For primary link, it is not related to the CID. It is better to separate the discussion.</w:t>
      </w:r>
    </w:p>
    <w:p w14:paraId="4FDD5A16" w14:textId="3798F0BB" w:rsidR="002919EE" w:rsidRDefault="002919EE" w:rsidP="00807A67">
      <w:pPr>
        <w:pStyle w:val="ListParagraph"/>
        <w:ind w:left="1120"/>
        <w:rPr>
          <w:sz w:val="22"/>
          <w:szCs w:val="22"/>
          <w:lang w:eastAsia="ko-KR"/>
        </w:rPr>
      </w:pPr>
      <w:r>
        <w:rPr>
          <w:sz w:val="22"/>
          <w:szCs w:val="22"/>
          <w:lang w:eastAsia="ko-KR"/>
        </w:rPr>
        <w:t xml:space="preserve">C: without receiving link of broadcast frames, it will have influence to the throughput because of the canceling of TXOP. It is better to </w:t>
      </w:r>
      <w:r w:rsidR="00FC309B">
        <w:rPr>
          <w:sz w:val="22"/>
          <w:szCs w:val="22"/>
          <w:lang w:eastAsia="ko-KR"/>
        </w:rPr>
        <w:t xml:space="preserve">define </w:t>
      </w:r>
      <w:r>
        <w:rPr>
          <w:sz w:val="22"/>
          <w:szCs w:val="22"/>
          <w:lang w:eastAsia="ko-KR"/>
        </w:rPr>
        <w:t>the receiving link of broadcast frames.</w:t>
      </w:r>
    </w:p>
    <w:p w14:paraId="3B613F74" w14:textId="2C60D9EB" w:rsidR="002919EE" w:rsidRDefault="002919EE" w:rsidP="00807A67">
      <w:pPr>
        <w:pStyle w:val="ListParagraph"/>
        <w:ind w:left="1120"/>
        <w:rPr>
          <w:sz w:val="22"/>
          <w:szCs w:val="22"/>
          <w:lang w:eastAsia="ko-KR"/>
        </w:rPr>
      </w:pPr>
      <w:r>
        <w:rPr>
          <w:sz w:val="22"/>
          <w:szCs w:val="22"/>
          <w:lang w:eastAsia="ko-KR"/>
        </w:rPr>
        <w:t>A: the receiving link may have other issues, e.g. when non-AP MLD may need to receive broadcast frames from other links, how often to do the switch.</w:t>
      </w:r>
    </w:p>
    <w:p w14:paraId="3968FE37" w14:textId="6D5FFB51" w:rsidR="002919EE" w:rsidRDefault="002919EE" w:rsidP="00807A67">
      <w:pPr>
        <w:pStyle w:val="ListParagraph"/>
        <w:ind w:left="1120"/>
        <w:rPr>
          <w:sz w:val="22"/>
          <w:szCs w:val="22"/>
          <w:lang w:eastAsia="ko-KR"/>
        </w:rPr>
      </w:pPr>
    </w:p>
    <w:p w14:paraId="16395361" w14:textId="6E29247C" w:rsidR="004D5543" w:rsidRDefault="004D5543" w:rsidP="00807A67">
      <w:pPr>
        <w:pStyle w:val="ListParagraph"/>
        <w:ind w:left="1120"/>
        <w:rPr>
          <w:sz w:val="22"/>
          <w:szCs w:val="22"/>
          <w:lang w:eastAsia="ko-KR"/>
        </w:rPr>
      </w:pPr>
    </w:p>
    <w:p w14:paraId="605524FF" w14:textId="6D805A27" w:rsidR="004D5543" w:rsidRDefault="00E44247" w:rsidP="00552080">
      <w:pPr>
        <w:pStyle w:val="ListParagraph"/>
        <w:numPr>
          <w:ilvl w:val="0"/>
          <w:numId w:val="7"/>
        </w:numPr>
        <w:rPr>
          <w:sz w:val="22"/>
          <w:szCs w:val="22"/>
        </w:rPr>
      </w:pPr>
      <w:hyperlink r:id="rId27" w:history="1">
        <w:r w:rsidR="004D5543" w:rsidRPr="000D3CBF">
          <w:rPr>
            <w:rStyle w:val="Hyperlink"/>
            <w:sz w:val="22"/>
            <w:szCs w:val="22"/>
          </w:rPr>
          <w:t>1681r2</w:t>
        </w:r>
      </w:hyperlink>
      <w:r w:rsidR="004D5543" w:rsidRPr="000D3CBF">
        <w:rPr>
          <w:sz w:val="22"/>
          <w:szCs w:val="22"/>
        </w:rPr>
        <w:t xml:space="preserve"> Resolutions for CIDs related to Annex B</w:t>
      </w:r>
      <w:r w:rsidR="004D5543" w:rsidRPr="000D3CBF">
        <w:rPr>
          <w:sz w:val="22"/>
          <w:szCs w:val="22"/>
        </w:rPr>
        <w:tab/>
      </w:r>
      <w:r w:rsidR="004D5543" w:rsidRPr="000D3CBF">
        <w:rPr>
          <w:sz w:val="22"/>
          <w:szCs w:val="22"/>
        </w:rPr>
        <w:tab/>
        <w:t xml:space="preserve">Rajat Pushkarna    </w:t>
      </w:r>
      <w:r w:rsidR="004D5543" w:rsidRPr="000D3CBF">
        <w:rPr>
          <w:sz w:val="22"/>
          <w:szCs w:val="22"/>
          <w:lang w:val="en-US"/>
        </w:rPr>
        <w:t>[6C  SP-10’</w:t>
      </w:r>
      <w:r w:rsidR="004D5543" w:rsidRPr="00C96A28">
        <w:rPr>
          <w:sz w:val="22"/>
          <w:szCs w:val="22"/>
        </w:rPr>
        <w:t>]</w:t>
      </w:r>
      <w:r w:rsidR="004D5543" w:rsidRPr="00C70C2B">
        <w:rPr>
          <w:sz w:val="22"/>
          <w:szCs w:val="22"/>
        </w:rPr>
        <w:t xml:space="preserve"> </w:t>
      </w:r>
    </w:p>
    <w:p w14:paraId="3D793A94" w14:textId="77777777" w:rsidR="004D5543" w:rsidRDefault="004D5543" w:rsidP="004D5543">
      <w:pPr>
        <w:pStyle w:val="ListParagraph"/>
        <w:ind w:left="1120"/>
        <w:rPr>
          <w:b/>
          <w:bCs/>
          <w:sz w:val="22"/>
          <w:szCs w:val="22"/>
          <w:lang w:val="en-US"/>
        </w:rPr>
      </w:pPr>
    </w:p>
    <w:p w14:paraId="6EC927D7" w14:textId="77829517" w:rsidR="004D5543" w:rsidRDefault="004D5543" w:rsidP="004D5543">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why MLD is mandatory?</w:t>
      </w:r>
    </w:p>
    <w:p w14:paraId="679E9085" w14:textId="1D738173" w:rsidR="004D5543" w:rsidRDefault="004D5543" w:rsidP="004D5543">
      <w:pPr>
        <w:pStyle w:val="ListParagraph"/>
        <w:ind w:left="1120"/>
        <w:rPr>
          <w:sz w:val="22"/>
          <w:szCs w:val="22"/>
          <w:lang w:eastAsia="ko-KR"/>
        </w:rPr>
      </w:pPr>
      <w:r>
        <w:rPr>
          <w:sz w:val="22"/>
          <w:szCs w:val="22"/>
          <w:lang w:eastAsia="ko-KR"/>
        </w:rPr>
        <w:t>A: receives comment about it.</w:t>
      </w:r>
    </w:p>
    <w:p w14:paraId="7339E906" w14:textId="051ADD3C" w:rsidR="004D5543" w:rsidRDefault="004D5543" w:rsidP="004D5543">
      <w:pPr>
        <w:pStyle w:val="ListParagraph"/>
        <w:ind w:left="1120"/>
        <w:rPr>
          <w:sz w:val="22"/>
          <w:szCs w:val="22"/>
          <w:lang w:eastAsia="ko-KR"/>
        </w:rPr>
      </w:pPr>
      <w:r>
        <w:rPr>
          <w:sz w:val="22"/>
          <w:szCs w:val="22"/>
          <w:lang w:eastAsia="ko-KR"/>
        </w:rPr>
        <w:t xml:space="preserve">C: </w:t>
      </w:r>
      <w:r w:rsidR="00FC309B">
        <w:rPr>
          <w:sz w:val="22"/>
          <w:szCs w:val="22"/>
          <w:lang w:eastAsia="ko-KR"/>
        </w:rPr>
        <w:t xml:space="preserve">For </w:t>
      </w:r>
      <w:r>
        <w:rPr>
          <w:sz w:val="22"/>
          <w:szCs w:val="22"/>
          <w:lang w:eastAsia="ko-KR"/>
        </w:rPr>
        <w:t xml:space="preserve">non-AP </w:t>
      </w:r>
      <w:r w:rsidR="00FC309B">
        <w:rPr>
          <w:sz w:val="22"/>
          <w:szCs w:val="22"/>
          <w:lang w:eastAsia="ko-KR"/>
        </w:rPr>
        <w:t xml:space="preserve">MLD </w:t>
      </w:r>
      <w:r>
        <w:rPr>
          <w:sz w:val="22"/>
          <w:szCs w:val="22"/>
          <w:lang w:eastAsia="ko-KR"/>
        </w:rPr>
        <w:t>side it should be optional.</w:t>
      </w:r>
    </w:p>
    <w:p w14:paraId="742F6704" w14:textId="7608610C" w:rsidR="004D5543" w:rsidRDefault="004D5543" w:rsidP="004D5543">
      <w:pPr>
        <w:pStyle w:val="ListParagraph"/>
        <w:ind w:left="1120"/>
        <w:rPr>
          <w:sz w:val="22"/>
          <w:szCs w:val="22"/>
          <w:lang w:eastAsia="ko-KR"/>
        </w:rPr>
      </w:pPr>
      <w:r>
        <w:rPr>
          <w:sz w:val="22"/>
          <w:szCs w:val="22"/>
          <w:lang w:eastAsia="ko-KR"/>
        </w:rPr>
        <w:lastRenderedPageBreak/>
        <w:t>A: need to check it.</w:t>
      </w:r>
    </w:p>
    <w:p w14:paraId="3A7FF63B" w14:textId="72A5ECEF" w:rsidR="00244BCF" w:rsidRDefault="00244BCF" w:rsidP="004D5543">
      <w:pPr>
        <w:pStyle w:val="ListParagraph"/>
        <w:ind w:left="1120"/>
        <w:rPr>
          <w:sz w:val="22"/>
          <w:szCs w:val="22"/>
          <w:lang w:eastAsia="ko-KR"/>
        </w:rPr>
      </w:pPr>
      <w:r>
        <w:rPr>
          <w:sz w:val="22"/>
          <w:szCs w:val="22"/>
          <w:lang w:eastAsia="ko-KR"/>
        </w:rPr>
        <w:t>C: can leave the items empty if the items can not get consensus.</w:t>
      </w:r>
    </w:p>
    <w:p w14:paraId="627F781F" w14:textId="6B46D2C8" w:rsidR="00FC309B" w:rsidRDefault="00FC309B" w:rsidP="004D5543">
      <w:pPr>
        <w:pStyle w:val="ListParagraph"/>
        <w:ind w:left="1120"/>
        <w:rPr>
          <w:sz w:val="22"/>
          <w:szCs w:val="22"/>
          <w:lang w:eastAsia="ko-KR"/>
        </w:rPr>
      </w:pPr>
      <w:r>
        <w:rPr>
          <w:sz w:val="22"/>
          <w:szCs w:val="22"/>
          <w:lang w:eastAsia="ko-KR"/>
        </w:rPr>
        <w:t xml:space="preserve">C: beamforming is not mandatory. </w:t>
      </w:r>
    </w:p>
    <w:p w14:paraId="06BFCD8D" w14:textId="7E49DA90" w:rsidR="00244BCF" w:rsidRDefault="00244BCF" w:rsidP="004D5543">
      <w:pPr>
        <w:pStyle w:val="ListParagraph"/>
        <w:ind w:left="1120"/>
        <w:rPr>
          <w:sz w:val="22"/>
          <w:szCs w:val="22"/>
          <w:lang w:eastAsia="ko-KR"/>
        </w:rPr>
      </w:pPr>
    </w:p>
    <w:p w14:paraId="7252C7B6" w14:textId="6CC485A1" w:rsidR="00244BCF" w:rsidRDefault="00244BCF" w:rsidP="004D5543">
      <w:pPr>
        <w:pStyle w:val="ListParagraph"/>
        <w:ind w:left="1120"/>
        <w:rPr>
          <w:sz w:val="22"/>
          <w:szCs w:val="22"/>
          <w:lang w:eastAsia="ko-KR"/>
        </w:rPr>
      </w:pPr>
    </w:p>
    <w:p w14:paraId="2EBC8943" w14:textId="3FD60A44" w:rsidR="00244BCF" w:rsidRDefault="00E44247" w:rsidP="00552080">
      <w:pPr>
        <w:pStyle w:val="ListParagraph"/>
        <w:numPr>
          <w:ilvl w:val="0"/>
          <w:numId w:val="7"/>
        </w:numPr>
        <w:rPr>
          <w:sz w:val="22"/>
          <w:szCs w:val="22"/>
        </w:rPr>
      </w:pPr>
      <w:hyperlink r:id="rId28" w:history="1">
        <w:r w:rsidR="00244BCF" w:rsidRPr="00EB5E70">
          <w:rPr>
            <w:rStyle w:val="Hyperlink"/>
            <w:sz w:val="22"/>
            <w:szCs w:val="22"/>
          </w:rPr>
          <w:t>1483r2</w:t>
        </w:r>
      </w:hyperlink>
      <w:r w:rsidR="00244BCF" w:rsidRPr="00D4071F">
        <w:rPr>
          <w:sz w:val="22"/>
          <w:szCs w:val="22"/>
        </w:rPr>
        <w:t xml:space="preserve"> CC36 CR for CID 7888</w:t>
      </w:r>
      <w:r w:rsidR="00244BCF" w:rsidRPr="00D4071F">
        <w:rPr>
          <w:sz w:val="22"/>
          <w:szCs w:val="22"/>
        </w:rPr>
        <w:tab/>
      </w:r>
      <w:r w:rsidR="00244BCF" w:rsidRPr="00D4071F">
        <w:rPr>
          <w:sz w:val="22"/>
          <w:szCs w:val="22"/>
        </w:rPr>
        <w:tab/>
      </w:r>
      <w:r w:rsidR="00244BCF" w:rsidRPr="00D4071F">
        <w:rPr>
          <w:sz w:val="22"/>
          <w:szCs w:val="22"/>
        </w:rPr>
        <w:tab/>
      </w:r>
      <w:r w:rsidR="00244BCF">
        <w:rPr>
          <w:sz w:val="22"/>
          <w:szCs w:val="22"/>
        </w:rPr>
        <w:tab/>
      </w:r>
      <w:r w:rsidR="00244BCF" w:rsidRPr="00D4071F">
        <w:rPr>
          <w:sz w:val="22"/>
          <w:szCs w:val="22"/>
        </w:rPr>
        <w:t xml:space="preserve">Minyoung Park    </w:t>
      </w:r>
      <w:r w:rsidR="00244BCF">
        <w:rPr>
          <w:sz w:val="22"/>
          <w:szCs w:val="22"/>
        </w:rPr>
        <w:t xml:space="preserve"> </w:t>
      </w:r>
      <w:r w:rsidR="00244BCF" w:rsidRPr="000D3CBF">
        <w:rPr>
          <w:sz w:val="22"/>
          <w:szCs w:val="22"/>
          <w:lang w:val="en-US"/>
        </w:rPr>
        <w:t>[</w:t>
      </w:r>
      <w:r w:rsidR="00244BCF" w:rsidRPr="00D4071F">
        <w:rPr>
          <w:sz w:val="22"/>
          <w:szCs w:val="22"/>
          <w:lang w:val="en-US"/>
        </w:rPr>
        <w:t>1</w:t>
      </w:r>
      <w:r w:rsidR="00244BCF" w:rsidRPr="000D3CBF">
        <w:rPr>
          <w:sz w:val="22"/>
          <w:szCs w:val="22"/>
          <w:lang w:val="en-US"/>
        </w:rPr>
        <w:t>C  SP-</w:t>
      </w:r>
      <w:r w:rsidR="00244BCF" w:rsidRPr="00D4071F">
        <w:rPr>
          <w:sz w:val="22"/>
          <w:szCs w:val="22"/>
          <w:lang w:val="en-US"/>
        </w:rPr>
        <w:t>10</w:t>
      </w:r>
      <w:r w:rsidR="00244BCF" w:rsidRPr="000D3CBF">
        <w:rPr>
          <w:sz w:val="22"/>
          <w:szCs w:val="22"/>
          <w:lang w:val="en-US"/>
        </w:rPr>
        <w:t>’</w:t>
      </w:r>
      <w:r w:rsidR="00244BCF" w:rsidRPr="00C96A28">
        <w:rPr>
          <w:sz w:val="22"/>
          <w:szCs w:val="22"/>
        </w:rPr>
        <w:t>]</w:t>
      </w:r>
      <w:r w:rsidR="00244BCF" w:rsidRPr="00C70C2B">
        <w:rPr>
          <w:sz w:val="22"/>
          <w:szCs w:val="22"/>
        </w:rPr>
        <w:t xml:space="preserve"> </w:t>
      </w:r>
    </w:p>
    <w:p w14:paraId="11EA8C56" w14:textId="77777777" w:rsidR="00244BCF" w:rsidRDefault="00244BCF" w:rsidP="00244BCF">
      <w:pPr>
        <w:pStyle w:val="ListParagraph"/>
        <w:ind w:left="1120"/>
        <w:rPr>
          <w:b/>
          <w:bCs/>
          <w:sz w:val="22"/>
          <w:szCs w:val="22"/>
          <w:lang w:val="en-US"/>
        </w:rPr>
      </w:pPr>
    </w:p>
    <w:p w14:paraId="1F11664A" w14:textId="77777777" w:rsidR="00ED3F97" w:rsidRDefault="00244BCF" w:rsidP="00244BCF">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Pr>
          <w:sz w:val="22"/>
          <w:szCs w:val="22"/>
          <w:lang w:eastAsia="ko-KR"/>
        </w:rPr>
        <w:t xml:space="preserve"> </w:t>
      </w:r>
      <w:r w:rsidR="00ED3F97">
        <w:rPr>
          <w:sz w:val="22"/>
          <w:szCs w:val="22"/>
          <w:lang w:eastAsia="ko-KR"/>
        </w:rPr>
        <w:t>this is related to primary link discussed before.</w:t>
      </w:r>
    </w:p>
    <w:p w14:paraId="68E2F26B" w14:textId="77777777" w:rsidR="00985D2E" w:rsidRDefault="00ED3F97" w:rsidP="00244BCF">
      <w:pPr>
        <w:pStyle w:val="ListParagraph"/>
        <w:ind w:left="1120"/>
        <w:rPr>
          <w:sz w:val="22"/>
          <w:szCs w:val="22"/>
          <w:lang w:eastAsia="ko-KR"/>
        </w:rPr>
      </w:pPr>
      <w:r>
        <w:rPr>
          <w:sz w:val="22"/>
          <w:szCs w:val="22"/>
          <w:lang w:eastAsia="ko-KR"/>
        </w:rPr>
        <w:t xml:space="preserve">A: </w:t>
      </w:r>
      <w:r w:rsidR="00985D2E">
        <w:rPr>
          <w:sz w:val="22"/>
          <w:szCs w:val="22"/>
          <w:lang w:eastAsia="ko-KR"/>
        </w:rPr>
        <w:t>AP still need to buffer the broadcast frames even if primary link is defined.</w:t>
      </w:r>
    </w:p>
    <w:p w14:paraId="04ACAB97" w14:textId="327C10D4" w:rsidR="00985D2E" w:rsidRDefault="00985D2E" w:rsidP="00985D2E">
      <w:pPr>
        <w:pStyle w:val="ListParagraph"/>
        <w:ind w:left="1120"/>
        <w:rPr>
          <w:sz w:val="22"/>
          <w:szCs w:val="22"/>
          <w:lang w:eastAsia="ko-KR"/>
        </w:rPr>
      </w:pPr>
      <w:r>
        <w:rPr>
          <w:sz w:val="22"/>
          <w:szCs w:val="22"/>
          <w:lang w:eastAsia="ko-KR"/>
        </w:rPr>
        <w:t>C: my point is that you don’t need to buffer the broadcast frames in the primary link</w:t>
      </w:r>
      <w:r w:rsidR="00FC309B">
        <w:rPr>
          <w:sz w:val="22"/>
          <w:szCs w:val="22"/>
          <w:lang w:eastAsia="ko-KR"/>
        </w:rPr>
        <w:t xml:space="preserve"> if it</w:t>
      </w:r>
      <w:r>
        <w:rPr>
          <w:sz w:val="22"/>
          <w:szCs w:val="22"/>
          <w:lang w:eastAsia="ko-KR"/>
        </w:rPr>
        <w:t xml:space="preserve"> is defined</w:t>
      </w:r>
      <w:r w:rsidR="00ED3F97" w:rsidRPr="00985D2E">
        <w:rPr>
          <w:sz w:val="22"/>
          <w:szCs w:val="22"/>
          <w:lang w:eastAsia="ko-KR"/>
        </w:rPr>
        <w:t>.</w:t>
      </w:r>
    </w:p>
    <w:p w14:paraId="3D43ADC5" w14:textId="2B904B44" w:rsidR="00985D2E" w:rsidRDefault="00985D2E" w:rsidP="00985D2E">
      <w:pPr>
        <w:pStyle w:val="ListParagraph"/>
        <w:ind w:left="1120"/>
        <w:rPr>
          <w:sz w:val="22"/>
          <w:szCs w:val="22"/>
          <w:lang w:eastAsia="ko-KR"/>
        </w:rPr>
      </w:pPr>
      <w:r>
        <w:rPr>
          <w:sz w:val="22"/>
          <w:szCs w:val="22"/>
          <w:lang w:eastAsia="ko-KR"/>
        </w:rPr>
        <w:t>C: my comment is related to the first paragraph. But you change the second paragraph.</w:t>
      </w:r>
    </w:p>
    <w:p w14:paraId="59A4451F" w14:textId="0E4F9550" w:rsidR="00985D2E" w:rsidRDefault="00985D2E" w:rsidP="00985D2E">
      <w:pPr>
        <w:pStyle w:val="ListParagraph"/>
        <w:ind w:left="1120"/>
        <w:rPr>
          <w:sz w:val="22"/>
          <w:szCs w:val="22"/>
          <w:lang w:eastAsia="ko-KR"/>
        </w:rPr>
      </w:pPr>
      <w:r>
        <w:rPr>
          <w:sz w:val="22"/>
          <w:szCs w:val="22"/>
          <w:lang w:eastAsia="ko-KR"/>
        </w:rPr>
        <w:t>A: will check offline.</w:t>
      </w:r>
    </w:p>
    <w:p w14:paraId="1E1FE805" w14:textId="4914C602" w:rsidR="00985D2E" w:rsidRDefault="00985D2E" w:rsidP="00985D2E">
      <w:pPr>
        <w:pStyle w:val="ListParagraph"/>
        <w:ind w:left="1120"/>
        <w:rPr>
          <w:sz w:val="22"/>
          <w:szCs w:val="22"/>
          <w:lang w:eastAsia="ko-KR"/>
        </w:rPr>
      </w:pPr>
    </w:p>
    <w:p w14:paraId="3CFD0B6D" w14:textId="799498BB" w:rsidR="00985D2E" w:rsidRDefault="00985D2E" w:rsidP="00985D2E">
      <w:pPr>
        <w:pStyle w:val="ListParagraph"/>
        <w:ind w:left="1120"/>
        <w:rPr>
          <w:sz w:val="22"/>
          <w:szCs w:val="22"/>
          <w:lang w:eastAsia="ko-KR"/>
        </w:rPr>
      </w:pPr>
    </w:p>
    <w:p w14:paraId="1E599D93" w14:textId="50CF84C1" w:rsidR="00985D2E" w:rsidRDefault="00E44247" w:rsidP="00552080">
      <w:pPr>
        <w:pStyle w:val="ListParagraph"/>
        <w:numPr>
          <w:ilvl w:val="0"/>
          <w:numId w:val="7"/>
        </w:numPr>
        <w:rPr>
          <w:sz w:val="22"/>
          <w:szCs w:val="22"/>
        </w:rPr>
      </w:pPr>
      <w:hyperlink r:id="rId29" w:history="1">
        <w:r w:rsidR="00985D2E" w:rsidRPr="00EB5E70">
          <w:rPr>
            <w:rStyle w:val="Hyperlink"/>
            <w:sz w:val="22"/>
            <w:szCs w:val="22"/>
          </w:rPr>
          <w:t>1484r1</w:t>
        </w:r>
      </w:hyperlink>
      <w:r w:rsidR="00985D2E" w:rsidRPr="00D4071F">
        <w:rPr>
          <w:sz w:val="22"/>
          <w:szCs w:val="22"/>
        </w:rPr>
        <w:t xml:space="preserve"> CC36 CR for EMLSR medium sync</w:t>
      </w:r>
      <w:r w:rsidR="00985D2E" w:rsidRPr="00D4071F">
        <w:rPr>
          <w:sz w:val="22"/>
          <w:szCs w:val="22"/>
        </w:rPr>
        <w:tab/>
      </w:r>
      <w:r w:rsidR="00985D2E" w:rsidRPr="00D4071F">
        <w:rPr>
          <w:sz w:val="22"/>
          <w:szCs w:val="22"/>
        </w:rPr>
        <w:tab/>
        <w:t xml:space="preserve">Minyoung Park    </w:t>
      </w:r>
      <w:r w:rsidR="00985D2E">
        <w:rPr>
          <w:sz w:val="22"/>
          <w:szCs w:val="22"/>
        </w:rPr>
        <w:t xml:space="preserve">  </w:t>
      </w:r>
      <w:r w:rsidR="00985D2E" w:rsidRPr="000D3CBF">
        <w:rPr>
          <w:sz w:val="22"/>
          <w:szCs w:val="22"/>
          <w:lang w:val="en-US"/>
        </w:rPr>
        <w:t>[</w:t>
      </w:r>
      <w:r w:rsidR="00985D2E" w:rsidRPr="00D4071F">
        <w:rPr>
          <w:sz w:val="22"/>
          <w:szCs w:val="22"/>
          <w:lang w:val="en-US"/>
        </w:rPr>
        <w:t>5</w:t>
      </w:r>
      <w:r w:rsidR="00985D2E" w:rsidRPr="000D3CBF">
        <w:rPr>
          <w:sz w:val="22"/>
          <w:szCs w:val="22"/>
          <w:lang w:val="en-US"/>
        </w:rPr>
        <w:t>C  SP-</w:t>
      </w:r>
      <w:r w:rsidR="00985D2E" w:rsidRPr="00D4071F">
        <w:rPr>
          <w:sz w:val="22"/>
          <w:szCs w:val="22"/>
          <w:lang w:val="en-US"/>
        </w:rPr>
        <w:t>10</w:t>
      </w:r>
      <w:r w:rsidR="00985D2E" w:rsidRPr="000D3CBF">
        <w:rPr>
          <w:sz w:val="22"/>
          <w:szCs w:val="22"/>
          <w:lang w:val="en-US"/>
        </w:rPr>
        <w:t>’</w:t>
      </w:r>
      <w:r w:rsidR="00985D2E" w:rsidRPr="00C96A28">
        <w:rPr>
          <w:sz w:val="22"/>
          <w:szCs w:val="22"/>
        </w:rPr>
        <w:t>]</w:t>
      </w:r>
      <w:r w:rsidR="00985D2E" w:rsidRPr="00C70C2B">
        <w:rPr>
          <w:sz w:val="22"/>
          <w:szCs w:val="22"/>
        </w:rPr>
        <w:t xml:space="preserve"> </w:t>
      </w:r>
    </w:p>
    <w:p w14:paraId="6EFED87B" w14:textId="77777777" w:rsidR="00985D2E" w:rsidRDefault="00985D2E" w:rsidP="00985D2E">
      <w:pPr>
        <w:pStyle w:val="ListParagraph"/>
        <w:ind w:left="1120"/>
        <w:rPr>
          <w:b/>
          <w:bCs/>
          <w:sz w:val="22"/>
          <w:szCs w:val="22"/>
          <w:lang w:val="en-US"/>
        </w:rPr>
      </w:pPr>
    </w:p>
    <w:p w14:paraId="4AFC603E" w14:textId="77777777" w:rsidR="00D33F5B" w:rsidRDefault="00985D2E" w:rsidP="00985D2E">
      <w:pPr>
        <w:pStyle w:val="ListParagraph"/>
        <w:ind w:left="1120"/>
        <w:rPr>
          <w:sz w:val="22"/>
          <w:szCs w:val="22"/>
          <w:lang w:eastAsia="ko-KR"/>
        </w:rPr>
      </w:pPr>
      <w:r>
        <w:rPr>
          <w:sz w:val="22"/>
          <w:szCs w:val="22"/>
          <w:lang w:eastAsia="ko-KR"/>
        </w:rPr>
        <w:t>C</w:t>
      </w:r>
      <w:r w:rsidRPr="003A408F">
        <w:rPr>
          <w:rFonts w:hint="eastAsia"/>
          <w:sz w:val="22"/>
          <w:szCs w:val="22"/>
          <w:lang w:eastAsia="ko-KR"/>
        </w:rPr>
        <w:t>:</w:t>
      </w:r>
      <w:r w:rsidR="00D33F5B">
        <w:rPr>
          <w:sz w:val="22"/>
          <w:szCs w:val="22"/>
          <w:lang w:eastAsia="ko-KR"/>
        </w:rPr>
        <w:t xml:space="preserve"> support the direction</w:t>
      </w:r>
      <w:r>
        <w:rPr>
          <w:sz w:val="22"/>
          <w:szCs w:val="22"/>
          <w:lang w:eastAsia="ko-KR"/>
        </w:rPr>
        <w:t>.</w:t>
      </w:r>
      <w:r w:rsidR="00D33F5B">
        <w:rPr>
          <w:sz w:val="22"/>
          <w:szCs w:val="22"/>
          <w:lang w:eastAsia="ko-KR"/>
        </w:rPr>
        <w:t xml:space="preserve"> We may need the signaling for announcing the condition in first sentence, e.g. capabling of CCA.</w:t>
      </w:r>
    </w:p>
    <w:p w14:paraId="730BF48C" w14:textId="605CD621" w:rsidR="00D33F5B" w:rsidRDefault="00D33F5B" w:rsidP="00985D2E">
      <w:pPr>
        <w:pStyle w:val="ListParagraph"/>
        <w:ind w:left="1120"/>
        <w:rPr>
          <w:sz w:val="22"/>
          <w:szCs w:val="22"/>
          <w:lang w:eastAsia="ko-KR"/>
        </w:rPr>
      </w:pPr>
      <w:r>
        <w:rPr>
          <w:sz w:val="22"/>
          <w:szCs w:val="22"/>
          <w:lang w:eastAsia="ko-KR"/>
        </w:rPr>
        <w:t>A: there is no need to notify the AP. The STA can’t do the backoff during the loosing medium synchronization.</w:t>
      </w:r>
    </w:p>
    <w:p w14:paraId="3D0352A5" w14:textId="3DF98932" w:rsidR="00D17083" w:rsidRDefault="00D33F5B" w:rsidP="00985D2E">
      <w:pPr>
        <w:pStyle w:val="ListParagraph"/>
        <w:ind w:left="1120"/>
        <w:rPr>
          <w:sz w:val="22"/>
          <w:szCs w:val="22"/>
          <w:lang w:eastAsia="ko-KR"/>
        </w:rPr>
      </w:pPr>
      <w:r>
        <w:rPr>
          <w:sz w:val="22"/>
          <w:szCs w:val="22"/>
          <w:lang w:eastAsia="ko-KR"/>
        </w:rPr>
        <w:t xml:space="preserve">C: </w:t>
      </w:r>
      <w:r w:rsidR="00D17083">
        <w:rPr>
          <w:sz w:val="22"/>
          <w:szCs w:val="22"/>
          <w:lang w:eastAsia="ko-KR"/>
        </w:rPr>
        <w:t xml:space="preserve">transmition delay and fraame exchange are two cases to </w:t>
      </w:r>
      <w:r w:rsidR="00FC309B">
        <w:rPr>
          <w:sz w:val="22"/>
          <w:szCs w:val="22"/>
          <w:lang w:eastAsia="ko-KR"/>
        </w:rPr>
        <w:t>c</w:t>
      </w:r>
      <w:r w:rsidR="00D17083">
        <w:rPr>
          <w:sz w:val="22"/>
          <w:szCs w:val="22"/>
          <w:lang w:eastAsia="ko-KR"/>
        </w:rPr>
        <w:t>reate medium sync loss, am I right</w:t>
      </w:r>
      <w:r w:rsidR="00FC309B">
        <w:rPr>
          <w:sz w:val="22"/>
          <w:szCs w:val="22"/>
          <w:lang w:eastAsia="ko-KR"/>
        </w:rPr>
        <w:t>?</w:t>
      </w:r>
    </w:p>
    <w:p w14:paraId="57963C5E" w14:textId="77777777" w:rsidR="00D17083" w:rsidRDefault="00D17083" w:rsidP="00985D2E">
      <w:pPr>
        <w:pStyle w:val="ListParagraph"/>
        <w:ind w:left="1120"/>
        <w:rPr>
          <w:sz w:val="22"/>
          <w:szCs w:val="22"/>
          <w:lang w:eastAsia="ko-KR"/>
        </w:rPr>
      </w:pPr>
      <w:r>
        <w:rPr>
          <w:sz w:val="22"/>
          <w:szCs w:val="22"/>
          <w:lang w:eastAsia="ko-KR"/>
        </w:rPr>
        <w:t>A: change ”while not ...or...” to ”while not...nor...”.</w:t>
      </w:r>
    </w:p>
    <w:p w14:paraId="45561D4A" w14:textId="77777777" w:rsidR="00D17083" w:rsidRDefault="00D17083" w:rsidP="00985D2E">
      <w:pPr>
        <w:pStyle w:val="ListParagraph"/>
        <w:ind w:left="1120"/>
        <w:rPr>
          <w:sz w:val="22"/>
          <w:szCs w:val="22"/>
          <w:lang w:eastAsia="ko-KR"/>
        </w:rPr>
      </w:pPr>
      <w:r>
        <w:rPr>
          <w:sz w:val="22"/>
          <w:szCs w:val="22"/>
          <w:lang w:eastAsia="ko-KR"/>
        </w:rPr>
        <w:t>C: some wording change may be needed.</w:t>
      </w:r>
    </w:p>
    <w:p w14:paraId="38C730E1" w14:textId="77777777" w:rsidR="00D17083" w:rsidRDefault="00D17083" w:rsidP="00985D2E">
      <w:pPr>
        <w:pStyle w:val="ListParagraph"/>
        <w:ind w:left="1120"/>
        <w:rPr>
          <w:sz w:val="22"/>
          <w:szCs w:val="22"/>
          <w:lang w:eastAsia="ko-KR"/>
        </w:rPr>
      </w:pPr>
      <w:r>
        <w:rPr>
          <w:sz w:val="22"/>
          <w:szCs w:val="22"/>
          <w:lang w:eastAsia="ko-KR"/>
        </w:rPr>
        <w:t>A: will do offline checking.</w:t>
      </w:r>
    </w:p>
    <w:p w14:paraId="0895FAC6" w14:textId="77777777" w:rsidR="00D17083" w:rsidRDefault="00D17083" w:rsidP="00985D2E">
      <w:pPr>
        <w:pStyle w:val="ListParagraph"/>
        <w:ind w:left="1120"/>
        <w:rPr>
          <w:sz w:val="22"/>
          <w:szCs w:val="22"/>
          <w:lang w:eastAsia="ko-KR"/>
        </w:rPr>
      </w:pPr>
      <w:r>
        <w:rPr>
          <w:sz w:val="22"/>
          <w:szCs w:val="22"/>
          <w:lang w:eastAsia="ko-KR"/>
        </w:rPr>
        <w:t>C: you may remove the restriction ”between AP MLD and eMLSR non-AP MLD”.</w:t>
      </w:r>
    </w:p>
    <w:p w14:paraId="608DCF3F" w14:textId="108CC14C" w:rsidR="00D17083" w:rsidRDefault="00D17083" w:rsidP="00985D2E">
      <w:pPr>
        <w:pStyle w:val="ListParagraph"/>
        <w:ind w:left="1120"/>
        <w:rPr>
          <w:sz w:val="22"/>
          <w:szCs w:val="22"/>
          <w:lang w:eastAsia="ko-KR"/>
        </w:rPr>
      </w:pPr>
      <w:r>
        <w:rPr>
          <w:sz w:val="22"/>
          <w:szCs w:val="22"/>
          <w:lang w:eastAsia="ko-KR"/>
        </w:rPr>
        <w:t>A: Do you talk about P2P? I</w:t>
      </w:r>
      <w:r w:rsidR="00FC309B">
        <w:rPr>
          <w:sz w:val="22"/>
          <w:szCs w:val="22"/>
          <w:lang w:eastAsia="ko-KR"/>
        </w:rPr>
        <w:t>t</w:t>
      </w:r>
      <w:r>
        <w:rPr>
          <w:sz w:val="22"/>
          <w:szCs w:val="22"/>
          <w:lang w:eastAsia="ko-KR"/>
        </w:rPr>
        <w:t xml:space="preserve"> is not allowed now.</w:t>
      </w:r>
    </w:p>
    <w:p w14:paraId="382DC348" w14:textId="02E03BE2" w:rsidR="00D17083" w:rsidRDefault="00D17083" w:rsidP="00985D2E">
      <w:pPr>
        <w:pStyle w:val="ListParagraph"/>
        <w:ind w:left="1120"/>
        <w:rPr>
          <w:sz w:val="22"/>
          <w:szCs w:val="22"/>
          <w:lang w:eastAsia="ko-KR"/>
        </w:rPr>
      </w:pPr>
      <w:r>
        <w:rPr>
          <w:sz w:val="22"/>
          <w:szCs w:val="22"/>
          <w:lang w:eastAsia="ko-KR"/>
        </w:rPr>
        <w:t>C: eMLSR non-AP MLD can transmit Pro</w:t>
      </w:r>
      <w:r w:rsidR="00FC309B">
        <w:rPr>
          <w:sz w:val="22"/>
          <w:szCs w:val="22"/>
          <w:lang w:eastAsia="ko-KR"/>
        </w:rPr>
        <w:t>b</w:t>
      </w:r>
      <w:r>
        <w:rPr>
          <w:sz w:val="22"/>
          <w:szCs w:val="22"/>
          <w:lang w:eastAsia="ko-KR"/>
        </w:rPr>
        <w:t>e Request.</w:t>
      </w:r>
    </w:p>
    <w:p w14:paraId="596A1601" w14:textId="59CD5E0B" w:rsidR="00D17083" w:rsidRDefault="00D17083" w:rsidP="00985D2E">
      <w:pPr>
        <w:pStyle w:val="ListParagraph"/>
        <w:ind w:left="1120"/>
        <w:rPr>
          <w:sz w:val="22"/>
          <w:szCs w:val="22"/>
          <w:lang w:eastAsia="ko-KR"/>
        </w:rPr>
      </w:pPr>
    </w:p>
    <w:p w14:paraId="41C3DCD9" w14:textId="1A2A3707" w:rsidR="00985D2E" w:rsidRDefault="00D33F5B" w:rsidP="00985D2E">
      <w:pPr>
        <w:pStyle w:val="ListParagraph"/>
        <w:ind w:left="1120"/>
        <w:rPr>
          <w:sz w:val="22"/>
          <w:szCs w:val="22"/>
          <w:lang w:eastAsia="ko-KR"/>
        </w:rPr>
      </w:pPr>
      <w:r>
        <w:rPr>
          <w:sz w:val="22"/>
          <w:szCs w:val="22"/>
          <w:lang w:eastAsia="ko-KR"/>
        </w:rPr>
        <w:t xml:space="preserve"> </w:t>
      </w:r>
    </w:p>
    <w:p w14:paraId="389DDFBA" w14:textId="793A47D4" w:rsidR="00D17083" w:rsidRDefault="00D17083" w:rsidP="00D17083">
      <w:pPr>
        <w:pStyle w:val="ListParagraph"/>
        <w:ind w:left="1120"/>
        <w:rPr>
          <w:sz w:val="22"/>
          <w:szCs w:val="22"/>
          <w:lang w:eastAsia="ko-KR"/>
        </w:rPr>
      </w:pPr>
      <w:r>
        <w:rPr>
          <w:sz w:val="22"/>
          <w:szCs w:val="22"/>
          <w:lang w:eastAsia="ko-KR"/>
        </w:rPr>
        <w:t xml:space="preserve">There is no response to chair’s </w:t>
      </w:r>
      <w:r w:rsidR="007876CB">
        <w:rPr>
          <w:sz w:val="22"/>
          <w:szCs w:val="22"/>
          <w:lang w:eastAsia="ko-KR"/>
        </w:rPr>
        <w:t xml:space="preserve">request for other business. </w:t>
      </w:r>
      <w:r>
        <w:rPr>
          <w:sz w:val="22"/>
          <w:szCs w:val="22"/>
          <w:lang w:eastAsia="ko-KR"/>
        </w:rPr>
        <w:t>The meeting is adjorned at 11:57</w:t>
      </w:r>
      <w:r w:rsidR="00E373F3">
        <w:rPr>
          <w:sz w:val="22"/>
          <w:szCs w:val="22"/>
          <w:lang w:eastAsia="ko-KR"/>
        </w:rPr>
        <w:t>a</w:t>
      </w:r>
      <w:r>
        <w:rPr>
          <w:sz w:val="22"/>
          <w:szCs w:val="22"/>
          <w:lang w:eastAsia="ko-KR"/>
        </w:rPr>
        <w:t>m.</w:t>
      </w:r>
    </w:p>
    <w:p w14:paraId="1ED10DA3" w14:textId="77777777" w:rsidR="0043158A" w:rsidRDefault="0043158A">
      <w:pPr>
        <w:rPr>
          <w:szCs w:val="22"/>
          <w:lang w:val="sv-SE" w:eastAsia="ko-KR"/>
        </w:rPr>
      </w:pPr>
      <w:r>
        <w:rPr>
          <w:szCs w:val="22"/>
          <w:lang w:eastAsia="ko-KR"/>
        </w:rPr>
        <w:br w:type="page"/>
      </w:r>
    </w:p>
    <w:p w14:paraId="5504F962" w14:textId="48F1548E" w:rsidR="0043158A" w:rsidRDefault="0043158A" w:rsidP="0043158A">
      <w:pPr>
        <w:rPr>
          <w:b/>
          <w:u w:val="single"/>
        </w:rPr>
      </w:pPr>
      <w:r>
        <w:rPr>
          <w:b/>
          <w:u w:val="single"/>
        </w:rPr>
        <w:lastRenderedPageBreak/>
        <w:t>Monday</w:t>
      </w:r>
      <w:r w:rsidRPr="00474A38">
        <w:rPr>
          <w:b/>
          <w:u w:val="single"/>
        </w:rPr>
        <w:t xml:space="preserve"> </w:t>
      </w:r>
      <w:r>
        <w:rPr>
          <w:b/>
          <w:u w:val="single"/>
        </w:rPr>
        <w:t>07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E01645" w14:textId="77777777" w:rsidR="0043158A" w:rsidRDefault="0043158A" w:rsidP="0043158A"/>
    <w:p w14:paraId="41C31D99" w14:textId="77777777" w:rsidR="0043158A" w:rsidRDefault="0043158A" w:rsidP="0043158A">
      <w:r>
        <w:t>Chairman:</w:t>
      </w:r>
      <w:r w:rsidRPr="006215D1">
        <w:t xml:space="preserve"> </w:t>
      </w:r>
      <w:r>
        <w:t>Jeongki Kim (</w:t>
      </w:r>
      <w:r>
        <w:rPr>
          <w:sz w:val="20"/>
          <w:lang w:eastAsia="ko-KR"/>
        </w:rPr>
        <w:t>Ofinno</w:t>
      </w:r>
      <w:r>
        <w:t>)</w:t>
      </w:r>
    </w:p>
    <w:p w14:paraId="755349D3" w14:textId="77777777" w:rsidR="0043158A" w:rsidRDefault="0043158A" w:rsidP="0043158A">
      <w:r>
        <w:t>Secretary: Liwen Chu (NXP)</w:t>
      </w:r>
    </w:p>
    <w:p w14:paraId="17441C4A" w14:textId="77777777" w:rsidR="0043158A" w:rsidRDefault="0043158A" w:rsidP="0043158A"/>
    <w:p w14:paraId="2AFE0772" w14:textId="77777777" w:rsidR="0043158A" w:rsidRDefault="0043158A" w:rsidP="0043158A">
      <w:r>
        <w:t>This meeting took place using a webex session.</w:t>
      </w:r>
    </w:p>
    <w:p w14:paraId="6E705B9B" w14:textId="77777777" w:rsidR="0043158A" w:rsidRDefault="0043158A" w:rsidP="0043158A">
      <w:pPr>
        <w:rPr>
          <w:b/>
          <w:u w:val="single"/>
        </w:rPr>
      </w:pPr>
    </w:p>
    <w:p w14:paraId="6777362D" w14:textId="77777777" w:rsidR="0043158A" w:rsidRDefault="0043158A" w:rsidP="0043158A">
      <w:pPr>
        <w:rPr>
          <w:b/>
          <w:u w:val="single"/>
        </w:rPr>
      </w:pPr>
    </w:p>
    <w:p w14:paraId="636659B3" w14:textId="77777777" w:rsidR="0043158A" w:rsidRDefault="0043158A" w:rsidP="0043158A">
      <w:pPr>
        <w:rPr>
          <w:b/>
        </w:rPr>
      </w:pPr>
      <w:r>
        <w:rPr>
          <w:b/>
        </w:rPr>
        <w:t>Introduction</w:t>
      </w:r>
    </w:p>
    <w:p w14:paraId="688C23CF" w14:textId="77777777" w:rsidR="0043158A" w:rsidRDefault="0043158A" w:rsidP="00552080">
      <w:pPr>
        <w:numPr>
          <w:ilvl w:val="0"/>
          <w:numId w:val="8"/>
        </w:numPr>
      </w:pPr>
      <w:r>
        <w:t xml:space="preserve">The Chair (Jeongki, </w:t>
      </w:r>
      <w:r>
        <w:rPr>
          <w:sz w:val="20"/>
          <w:lang w:eastAsia="ko-KR"/>
        </w:rPr>
        <w:t>Ofinno</w:t>
      </w:r>
      <w:r>
        <w:t>) calls the meeting to order at 10:15am EDT. The Chair introduces himself and the Secretary, Liwen (NXP)</w:t>
      </w:r>
    </w:p>
    <w:p w14:paraId="634698BC" w14:textId="77777777" w:rsidR="0043158A" w:rsidRDefault="0043158A" w:rsidP="00552080">
      <w:pPr>
        <w:numPr>
          <w:ilvl w:val="0"/>
          <w:numId w:val="8"/>
        </w:numPr>
      </w:pPr>
      <w:r>
        <w:t>The Chair goes through the 802 and 802.11 IPR policy and procedures and asks if there is anyone that is aware of any potentially essential patents.</w:t>
      </w:r>
    </w:p>
    <w:p w14:paraId="265E4AA7" w14:textId="77777777" w:rsidR="0043158A" w:rsidRDefault="0043158A" w:rsidP="00552080">
      <w:pPr>
        <w:numPr>
          <w:ilvl w:val="1"/>
          <w:numId w:val="8"/>
        </w:numPr>
      </w:pPr>
      <w:r>
        <w:t>Nobody responds.</w:t>
      </w:r>
    </w:p>
    <w:p w14:paraId="0A62A0CB" w14:textId="77777777" w:rsidR="0043158A" w:rsidRDefault="0043158A" w:rsidP="00552080">
      <w:pPr>
        <w:numPr>
          <w:ilvl w:val="0"/>
          <w:numId w:val="8"/>
        </w:numPr>
      </w:pPr>
      <w:r>
        <w:t>The Chair goes through the IEEE copyright policy.</w:t>
      </w:r>
    </w:p>
    <w:p w14:paraId="04BF4119" w14:textId="77777777" w:rsidR="0043158A" w:rsidRDefault="0043158A" w:rsidP="00552080">
      <w:pPr>
        <w:numPr>
          <w:ilvl w:val="0"/>
          <w:numId w:val="8"/>
        </w:numPr>
      </w:pPr>
      <w:r>
        <w:t>The Chair recommends using IMAT for recording the attendance.</w:t>
      </w:r>
    </w:p>
    <w:p w14:paraId="38311C26" w14:textId="77777777" w:rsidR="0043158A" w:rsidRDefault="0043158A" w:rsidP="0043158A">
      <w:pPr>
        <w:pStyle w:val="ListParagraph"/>
        <w:numPr>
          <w:ilvl w:val="1"/>
          <w:numId w:val="2"/>
        </w:numPr>
        <w:rPr>
          <w:sz w:val="22"/>
          <w:lang w:val="en-US"/>
        </w:rPr>
      </w:pPr>
      <w:r>
        <w:rPr>
          <w:sz w:val="22"/>
          <w:lang w:val="en-US"/>
        </w:rPr>
        <w:t xml:space="preserve">Please record your attendance during the conference call by using the IMAT system: </w:t>
      </w:r>
    </w:p>
    <w:p w14:paraId="4F119CE5" w14:textId="77777777" w:rsidR="0043158A" w:rsidRDefault="0043158A" w:rsidP="0043158A">
      <w:pPr>
        <w:pStyle w:val="ListParagraph"/>
        <w:numPr>
          <w:ilvl w:val="2"/>
          <w:numId w:val="2"/>
        </w:numPr>
        <w:rPr>
          <w:sz w:val="22"/>
          <w:lang w:val="en-US"/>
        </w:rPr>
      </w:pPr>
      <w:r>
        <w:rPr>
          <w:sz w:val="22"/>
          <w:lang w:val="en-US"/>
        </w:rPr>
        <w:t xml:space="preserve">1) login to </w:t>
      </w:r>
      <w:hyperlink r:id="rId3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1BCD4C8" w14:textId="77777777" w:rsidR="0043158A" w:rsidRDefault="0043158A" w:rsidP="0043158A">
      <w:pPr>
        <w:pStyle w:val="ListParagraph"/>
        <w:numPr>
          <w:ilvl w:val="1"/>
          <w:numId w:val="2"/>
        </w:numPr>
        <w:rPr>
          <w:sz w:val="22"/>
          <w:lang w:val="en-US"/>
        </w:rPr>
      </w:pPr>
      <w:r>
        <w:rPr>
          <w:sz w:val="22"/>
        </w:rPr>
        <w:t xml:space="preserve">If you are unable to record the attendance via </w:t>
      </w:r>
      <w:hyperlink r:id="rId31" w:history="1">
        <w:r>
          <w:rPr>
            <w:rStyle w:val="Hyperlink"/>
            <w:sz w:val="22"/>
          </w:rPr>
          <w:t>IMAT</w:t>
        </w:r>
      </w:hyperlink>
      <w:r>
        <w:rPr>
          <w:sz w:val="22"/>
        </w:rPr>
        <w:t xml:space="preserve"> then please send an e-mail to </w:t>
      </w:r>
      <w:r>
        <w:rPr>
          <w:sz w:val="22"/>
          <w:szCs w:val="22"/>
        </w:rPr>
        <w:t>Liwen Chu (</w:t>
      </w:r>
      <w:hyperlink r:id="rId32" w:history="1">
        <w:r>
          <w:rPr>
            <w:rStyle w:val="Hyperlink"/>
            <w:sz w:val="22"/>
            <w:szCs w:val="22"/>
          </w:rPr>
          <w:t>liwen.chu@nxp.com</w:t>
        </w:r>
      </w:hyperlink>
      <w:r>
        <w:rPr>
          <w:sz w:val="22"/>
          <w:szCs w:val="22"/>
        </w:rPr>
        <w:t>) and Jeongki Kim (</w:t>
      </w:r>
      <w:hyperlink r:id="rId33" w:history="1">
        <w:r w:rsidRPr="00D16FBD">
          <w:rPr>
            <w:rStyle w:val="Hyperlink"/>
            <w:lang w:eastAsia="ko-KR"/>
          </w:rPr>
          <w:t>jeongki.kim.ieee@gmail.com</w:t>
        </w:r>
      </w:hyperlink>
      <w:r>
        <w:rPr>
          <w:sz w:val="22"/>
          <w:szCs w:val="22"/>
        </w:rPr>
        <w:t>)</w:t>
      </w:r>
    </w:p>
    <w:p w14:paraId="743BE374" w14:textId="14DFFB43" w:rsidR="0043158A" w:rsidRDefault="0043158A" w:rsidP="00552080">
      <w:pPr>
        <w:numPr>
          <w:ilvl w:val="0"/>
          <w:numId w:val="8"/>
        </w:numPr>
      </w:pPr>
      <w:r>
        <w:t xml:space="preserve">The modified agenda </w:t>
      </w:r>
      <w:r w:rsidR="005F188A">
        <w:t>i</w:t>
      </w:r>
      <w:r>
        <w:t>s approved (revision changes).</w:t>
      </w:r>
    </w:p>
    <w:p w14:paraId="3891E170" w14:textId="77777777" w:rsidR="0043158A" w:rsidRPr="00D26B11" w:rsidRDefault="0043158A" w:rsidP="0043158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6D694B" w14:paraId="1C3A35E1" w14:textId="77777777" w:rsidTr="006D694B">
        <w:trPr>
          <w:trHeight w:val="300"/>
        </w:trPr>
        <w:tc>
          <w:tcPr>
            <w:tcW w:w="1880" w:type="dxa"/>
            <w:noWrap/>
            <w:tcMar>
              <w:top w:w="15" w:type="dxa"/>
              <w:left w:w="15" w:type="dxa"/>
              <w:bottom w:w="0" w:type="dxa"/>
              <w:right w:w="15" w:type="dxa"/>
            </w:tcMar>
            <w:vAlign w:val="bottom"/>
            <w:hideMark/>
          </w:tcPr>
          <w:p w14:paraId="6F00BE1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A88C88E"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3C82A78F"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7B62E6B9" w14:textId="77777777" w:rsidR="006D694B" w:rsidRDefault="006D694B">
            <w:pPr>
              <w:rPr>
                <w:rFonts w:eastAsia="Times New Roman"/>
                <w:color w:val="000000"/>
              </w:rPr>
            </w:pPr>
            <w:r>
              <w:rPr>
                <w:rFonts w:eastAsia="Times New Roman"/>
                <w:color w:val="000000"/>
              </w:rPr>
              <w:t>Affiliation</w:t>
            </w:r>
          </w:p>
        </w:tc>
      </w:tr>
      <w:tr w:rsidR="006D694B" w14:paraId="596E0BB1" w14:textId="77777777" w:rsidTr="006D694B">
        <w:trPr>
          <w:trHeight w:val="300"/>
        </w:trPr>
        <w:tc>
          <w:tcPr>
            <w:tcW w:w="0" w:type="auto"/>
            <w:noWrap/>
            <w:tcMar>
              <w:top w:w="15" w:type="dxa"/>
              <w:left w:w="15" w:type="dxa"/>
              <w:bottom w:w="0" w:type="dxa"/>
              <w:right w:w="15" w:type="dxa"/>
            </w:tcMar>
            <w:vAlign w:val="bottom"/>
            <w:hideMark/>
          </w:tcPr>
          <w:p w14:paraId="0031B72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4C38C6"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2AC319"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C8B5CA6" w14:textId="77777777" w:rsidR="006D694B" w:rsidRDefault="006D694B">
            <w:pPr>
              <w:rPr>
                <w:rFonts w:eastAsia="Times New Roman"/>
                <w:color w:val="000000"/>
              </w:rPr>
            </w:pPr>
            <w:r>
              <w:rPr>
                <w:rFonts w:eastAsia="Times New Roman"/>
                <w:color w:val="000000"/>
              </w:rPr>
              <w:t>Huawei Technologies Co., Ltd</w:t>
            </w:r>
          </w:p>
        </w:tc>
      </w:tr>
      <w:tr w:rsidR="006D694B" w14:paraId="097F0F29" w14:textId="77777777" w:rsidTr="006D694B">
        <w:trPr>
          <w:trHeight w:val="300"/>
        </w:trPr>
        <w:tc>
          <w:tcPr>
            <w:tcW w:w="0" w:type="auto"/>
            <w:noWrap/>
            <w:tcMar>
              <w:top w:w="15" w:type="dxa"/>
              <w:left w:w="15" w:type="dxa"/>
              <w:bottom w:w="0" w:type="dxa"/>
              <w:right w:w="15" w:type="dxa"/>
            </w:tcMar>
            <w:vAlign w:val="bottom"/>
            <w:hideMark/>
          </w:tcPr>
          <w:p w14:paraId="6DC378C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FCCD8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3654ABF"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FF15CBA" w14:textId="77777777" w:rsidR="006D694B" w:rsidRDefault="006D694B">
            <w:pPr>
              <w:rPr>
                <w:rFonts w:eastAsia="Times New Roman"/>
                <w:color w:val="000000"/>
              </w:rPr>
            </w:pPr>
            <w:r>
              <w:rPr>
                <w:rFonts w:eastAsia="Times New Roman"/>
                <w:color w:val="000000"/>
              </w:rPr>
              <w:t>TOSHIBA Corporation</w:t>
            </w:r>
          </w:p>
        </w:tc>
      </w:tr>
      <w:tr w:rsidR="006D694B" w14:paraId="1F451400" w14:textId="77777777" w:rsidTr="006D694B">
        <w:trPr>
          <w:trHeight w:val="300"/>
        </w:trPr>
        <w:tc>
          <w:tcPr>
            <w:tcW w:w="0" w:type="auto"/>
            <w:noWrap/>
            <w:tcMar>
              <w:top w:w="15" w:type="dxa"/>
              <w:left w:w="15" w:type="dxa"/>
              <w:bottom w:w="0" w:type="dxa"/>
              <w:right w:w="15" w:type="dxa"/>
            </w:tcMar>
            <w:vAlign w:val="bottom"/>
            <w:hideMark/>
          </w:tcPr>
          <w:p w14:paraId="6A75453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ED97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E4F26E"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12353BD5" w14:textId="77777777" w:rsidR="006D694B" w:rsidRDefault="006D694B">
            <w:pPr>
              <w:rPr>
                <w:rFonts w:eastAsia="Times New Roman"/>
                <w:color w:val="000000"/>
              </w:rPr>
            </w:pPr>
            <w:r>
              <w:rPr>
                <w:rFonts w:eastAsia="Times New Roman"/>
                <w:color w:val="000000"/>
              </w:rPr>
              <w:t>Qualcomm Incorporated</w:t>
            </w:r>
          </w:p>
        </w:tc>
      </w:tr>
      <w:tr w:rsidR="006D694B" w14:paraId="3D120B14" w14:textId="77777777" w:rsidTr="006D694B">
        <w:trPr>
          <w:trHeight w:val="300"/>
        </w:trPr>
        <w:tc>
          <w:tcPr>
            <w:tcW w:w="0" w:type="auto"/>
            <w:noWrap/>
            <w:tcMar>
              <w:top w:w="15" w:type="dxa"/>
              <w:left w:w="15" w:type="dxa"/>
              <w:bottom w:w="0" w:type="dxa"/>
              <w:right w:w="15" w:type="dxa"/>
            </w:tcMar>
            <w:vAlign w:val="bottom"/>
            <w:hideMark/>
          </w:tcPr>
          <w:p w14:paraId="381D11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A07D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34C4982"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0ACB7C0" w14:textId="77777777" w:rsidR="006D694B" w:rsidRDefault="006D694B">
            <w:pPr>
              <w:rPr>
                <w:rFonts w:eastAsia="Times New Roman"/>
                <w:color w:val="000000"/>
              </w:rPr>
            </w:pPr>
            <w:r>
              <w:rPr>
                <w:rFonts w:eastAsia="Times New Roman"/>
                <w:color w:val="000000"/>
              </w:rPr>
              <w:t>Qualcomm Incorporated</w:t>
            </w:r>
          </w:p>
        </w:tc>
      </w:tr>
      <w:tr w:rsidR="006D694B" w14:paraId="6E2430F2" w14:textId="77777777" w:rsidTr="006D694B">
        <w:trPr>
          <w:trHeight w:val="300"/>
        </w:trPr>
        <w:tc>
          <w:tcPr>
            <w:tcW w:w="0" w:type="auto"/>
            <w:noWrap/>
            <w:tcMar>
              <w:top w:w="15" w:type="dxa"/>
              <w:left w:w="15" w:type="dxa"/>
              <w:bottom w:w="0" w:type="dxa"/>
              <w:right w:w="15" w:type="dxa"/>
            </w:tcMar>
            <w:vAlign w:val="bottom"/>
            <w:hideMark/>
          </w:tcPr>
          <w:p w14:paraId="783FDF4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66491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00DDEBB"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F265F56" w14:textId="77777777" w:rsidR="006D694B" w:rsidRDefault="006D694B">
            <w:pPr>
              <w:rPr>
                <w:rFonts w:eastAsia="Times New Roman"/>
                <w:color w:val="000000"/>
              </w:rPr>
            </w:pPr>
            <w:r>
              <w:rPr>
                <w:rFonts w:eastAsia="Times New Roman"/>
                <w:color w:val="000000"/>
              </w:rPr>
              <w:t>LG ELECTRONICS</w:t>
            </w:r>
          </w:p>
        </w:tc>
      </w:tr>
      <w:tr w:rsidR="006D694B" w14:paraId="61C810CC" w14:textId="77777777" w:rsidTr="006D694B">
        <w:trPr>
          <w:trHeight w:val="300"/>
        </w:trPr>
        <w:tc>
          <w:tcPr>
            <w:tcW w:w="0" w:type="auto"/>
            <w:noWrap/>
            <w:tcMar>
              <w:top w:w="15" w:type="dxa"/>
              <w:left w:w="15" w:type="dxa"/>
              <w:bottom w:w="0" w:type="dxa"/>
              <w:right w:w="15" w:type="dxa"/>
            </w:tcMar>
            <w:vAlign w:val="bottom"/>
            <w:hideMark/>
          </w:tcPr>
          <w:p w14:paraId="7D769F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C0F90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1FA2F7"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0BBDADD" w14:textId="77777777" w:rsidR="006D694B" w:rsidRDefault="006D694B">
            <w:pPr>
              <w:rPr>
                <w:rFonts w:eastAsia="Times New Roman"/>
                <w:color w:val="000000"/>
              </w:rPr>
            </w:pPr>
            <w:r>
              <w:rPr>
                <w:rFonts w:eastAsia="Times New Roman"/>
                <w:color w:val="000000"/>
              </w:rPr>
              <w:t>Canon Research Centre France</w:t>
            </w:r>
          </w:p>
        </w:tc>
      </w:tr>
      <w:tr w:rsidR="006D694B" w14:paraId="0D561E55" w14:textId="77777777" w:rsidTr="006D694B">
        <w:trPr>
          <w:trHeight w:val="300"/>
        </w:trPr>
        <w:tc>
          <w:tcPr>
            <w:tcW w:w="0" w:type="auto"/>
            <w:noWrap/>
            <w:tcMar>
              <w:top w:w="15" w:type="dxa"/>
              <w:left w:w="15" w:type="dxa"/>
              <w:bottom w:w="0" w:type="dxa"/>
              <w:right w:w="15" w:type="dxa"/>
            </w:tcMar>
            <w:vAlign w:val="bottom"/>
            <w:hideMark/>
          </w:tcPr>
          <w:p w14:paraId="53394B0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FF70F4"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9D29B0" w14:textId="77777777" w:rsidR="006D694B" w:rsidRDefault="006D694B">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155381B" w14:textId="77777777" w:rsidR="006D694B" w:rsidRDefault="006D694B">
            <w:pPr>
              <w:rPr>
                <w:rFonts w:eastAsia="Times New Roman"/>
                <w:color w:val="000000"/>
              </w:rPr>
            </w:pPr>
            <w:r>
              <w:rPr>
                <w:rFonts w:eastAsia="Times New Roman"/>
                <w:color w:val="000000"/>
              </w:rPr>
              <w:t>Intel Corporation</w:t>
            </w:r>
          </w:p>
        </w:tc>
      </w:tr>
      <w:tr w:rsidR="006D694B" w14:paraId="6153B0CA" w14:textId="77777777" w:rsidTr="006D694B">
        <w:trPr>
          <w:trHeight w:val="300"/>
        </w:trPr>
        <w:tc>
          <w:tcPr>
            <w:tcW w:w="0" w:type="auto"/>
            <w:noWrap/>
            <w:tcMar>
              <w:top w:w="15" w:type="dxa"/>
              <w:left w:w="15" w:type="dxa"/>
              <w:bottom w:w="0" w:type="dxa"/>
              <w:right w:w="15" w:type="dxa"/>
            </w:tcMar>
            <w:vAlign w:val="bottom"/>
            <w:hideMark/>
          </w:tcPr>
          <w:p w14:paraId="3BD6510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EF9B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E3D2B16"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BAAC4FA" w14:textId="77777777" w:rsidR="006D694B" w:rsidRDefault="006D694B">
            <w:pPr>
              <w:rPr>
                <w:rFonts w:eastAsia="Times New Roman"/>
                <w:color w:val="000000"/>
              </w:rPr>
            </w:pPr>
            <w:r>
              <w:rPr>
                <w:rFonts w:eastAsia="Times New Roman"/>
                <w:color w:val="000000"/>
              </w:rPr>
              <w:t>Sony Group Corporation</w:t>
            </w:r>
          </w:p>
        </w:tc>
      </w:tr>
      <w:tr w:rsidR="006D694B" w14:paraId="743FD15A" w14:textId="77777777" w:rsidTr="006D694B">
        <w:trPr>
          <w:trHeight w:val="300"/>
        </w:trPr>
        <w:tc>
          <w:tcPr>
            <w:tcW w:w="0" w:type="auto"/>
            <w:noWrap/>
            <w:tcMar>
              <w:top w:w="15" w:type="dxa"/>
              <w:left w:w="15" w:type="dxa"/>
              <w:bottom w:w="0" w:type="dxa"/>
              <w:right w:w="15" w:type="dxa"/>
            </w:tcMar>
            <w:vAlign w:val="bottom"/>
            <w:hideMark/>
          </w:tcPr>
          <w:p w14:paraId="62B22CE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711C2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6526254"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1932003" w14:textId="77777777" w:rsidR="006D694B" w:rsidRDefault="006D694B">
            <w:pPr>
              <w:rPr>
                <w:rFonts w:eastAsia="Times New Roman"/>
                <w:color w:val="000000"/>
              </w:rPr>
            </w:pPr>
            <w:r>
              <w:rPr>
                <w:rFonts w:eastAsia="Times New Roman"/>
                <w:color w:val="000000"/>
              </w:rPr>
              <w:t>Panasonic Asia Pacific Pte Ltd.</w:t>
            </w:r>
          </w:p>
        </w:tc>
      </w:tr>
      <w:tr w:rsidR="006D694B" w14:paraId="59E5882D" w14:textId="77777777" w:rsidTr="006D694B">
        <w:trPr>
          <w:trHeight w:val="300"/>
        </w:trPr>
        <w:tc>
          <w:tcPr>
            <w:tcW w:w="0" w:type="auto"/>
            <w:noWrap/>
            <w:tcMar>
              <w:top w:w="15" w:type="dxa"/>
              <w:left w:w="15" w:type="dxa"/>
              <w:bottom w:w="0" w:type="dxa"/>
              <w:right w:w="15" w:type="dxa"/>
            </w:tcMar>
            <w:vAlign w:val="bottom"/>
            <w:hideMark/>
          </w:tcPr>
          <w:p w14:paraId="4F4F67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4B122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03415F"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7AEFBAFD" w14:textId="77777777" w:rsidR="006D694B" w:rsidRDefault="006D694B">
            <w:pPr>
              <w:rPr>
                <w:rFonts w:eastAsia="Times New Roman"/>
                <w:color w:val="000000"/>
              </w:rPr>
            </w:pPr>
            <w:r>
              <w:rPr>
                <w:rFonts w:eastAsia="Times New Roman"/>
                <w:color w:val="000000"/>
              </w:rPr>
              <w:t>Xiaomi Inc.</w:t>
            </w:r>
          </w:p>
        </w:tc>
      </w:tr>
      <w:tr w:rsidR="006D694B" w14:paraId="5EFB3BCA" w14:textId="77777777" w:rsidTr="006D694B">
        <w:trPr>
          <w:trHeight w:val="300"/>
        </w:trPr>
        <w:tc>
          <w:tcPr>
            <w:tcW w:w="0" w:type="auto"/>
            <w:noWrap/>
            <w:tcMar>
              <w:top w:w="15" w:type="dxa"/>
              <w:left w:w="15" w:type="dxa"/>
              <w:bottom w:w="0" w:type="dxa"/>
              <w:right w:w="15" w:type="dxa"/>
            </w:tcMar>
            <w:vAlign w:val="bottom"/>
            <w:hideMark/>
          </w:tcPr>
          <w:p w14:paraId="55A6016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9001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B84C0D1" w14:textId="77777777" w:rsidR="006D694B" w:rsidRDefault="006D694B">
            <w:pPr>
              <w:rPr>
                <w:rFonts w:eastAsia="Times New Roman"/>
                <w:color w:val="000000"/>
              </w:rPr>
            </w:pPr>
            <w:r>
              <w:rPr>
                <w:rFonts w:eastAsia="Times New Roman"/>
                <w:color w:val="000000"/>
              </w:rPr>
              <w:t>ElSherif, Ahmed</w:t>
            </w:r>
          </w:p>
        </w:tc>
        <w:tc>
          <w:tcPr>
            <w:tcW w:w="0" w:type="auto"/>
            <w:noWrap/>
            <w:tcMar>
              <w:top w:w="15" w:type="dxa"/>
              <w:left w:w="15" w:type="dxa"/>
              <w:bottom w:w="0" w:type="dxa"/>
              <w:right w:w="15" w:type="dxa"/>
            </w:tcMar>
            <w:vAlign w:val="bottom"/>
            <w:hideMark/>
          </w:tcPr>
          <w:p w14:paraId="4EE5BFC8" w14:textId="77777777" w:rsidR="006D694B" w:rsidRDefault="006D694B">
            <w:pPr>
              <w:rPr>
                <w:rFonts w:eastAsia="Times New Roman"/>
                <w:color w:val="000000"/>
              </w:rPr>
            </w:pPr>
            <w:r>
              <w:rPr>
                <w:rFonts w:eastAsia="Times New Roman"/>
                <w:color w:val="000000"/>
              </w:rPr>
              <w:t>Qualcomm Incorporated</w:t>
            </w:r>
          </w:p>
        </w:tc>
      </w:tr>
      <w:tr w:rsidR="006D694B" w14:paraId="2415B3B9" w14:textId="77777777" w:rsidTr="006D694B">
        <w:trPr>
          <w:trHeight w:val="300"/>
        </w:trPr>
        <w:tc>
          <w:tcPr>
            <w:tcW w:w="0" w:type="auto"/>
            <w:noWrap/>
            <w:tcMar>
              <w:top w:w="15" w:type="dxa"/>
              <w:left w:w="15" w:type="dxa"/>
              <w:bottom w:w="0" w:type="dxa"/>
              <w:right w:w="15" w:type="dxa"/>
            </w:tcMar>
            <w:vAlign w:val="bottom"/>
            <w:hideMark/>
          </w:tcPr>
          <w:p w14:paraId="67318F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C0F6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397D01E"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4217BF61" w14:textId="77777777" w:rsidR="006D694B" w:rsidRDefault="006D694B">
            <w:pPr>
              <w:rPr>
                <w:rFonts w:eastAsia="Times New Roman"/>
                <w:color w:val="000000"/>
              </w:rPr>
            </w:pPr>
            <w:r>
              <w:rPr>
                <w:rFonts w:eastAsia="Times New Roman"/>
                <w:color w:val="000000"/>
              </w:rPr>
              <w:t>ZTE Corporation</w:t>
            </w:r>
          </w:p>
        </w:tc>
      </w:tr>
      <w:tr w:rsidR="006D694B" w14:paraId="2EB4FD72" w14:textId="77777777" w:rsidTr="006D694B">
        <w:trPr>
          <w:trHeight w:val="300"/>
        </w:trPr>
        <w:tc>
          <w:tcPr>
            <w:tcW w:w="0" w:type="auto"/>
            <w:noWrap/>
            <w:tcMar>
              <w:top w:w="15" w:type="dxa"/>
              <w:left w:w="15" w:type="dxa"/>
              <w:bottom w:w="0" w:type="dxa"/>
              <w:right w:w="15" w:type="dxa"/>
            </w:tcMar>
            <w:vAlign w:val="bottom"/>
            <w:hideMark/>
          </w:tcPr>
          <w:p w14:paraId="6F9C7E9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27F5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7CCF851"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D5EF3A0" w14:textId="77777777" w:rsidR="006D694B" w:rsidRDefault="006D694B">
            <w:pPr>
              <w:rPr>
                <w:rFonts w:eastAsia="Times New Roman"/>
                <w:color w:val="000000"/>
              </w:rPr>
            </w:pPr>
            <w:r>
              <w:rPr>
                <w:rFonts w:eastAsia="Times New Roman"/>
                <w:color w:val="000000"/>
              </w:rPr>
              <w:t>Mediatek</w:t>
            </w:r>
          </w:p>
        </w:tc>
      </w:tr>
      <w:tr w:rsidR="006D694B" w14:paraId="269BA060" w14:textId="77777777" w:rsidTr="006D694B">
        <w:trPr>
          <w:trHeight w:val="300"/>
        </w:trPr>
        <w:tc>
          <w:tcPr>
            <w:tcW w:w="0" w:type="auto"/>
            <w:noWrap/>
            <w:tcMar>
              <w:top w:w="15" w:type="dxa"/>
              <w:left w:w="15" w:type="dxa"/>
              <w:bottom w:w="0" w:type="dxa"/>
              <w:right w:w="15" w:type="dxa"/>
            </w:tcMar>
            <w:vAlign w:val="bottom"/>
            <w:hideMark/>
          </w:tcPr>
          <w:p w14:paraId="706BBA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91A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6E94A9B"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EE01BE9" w14:textId="77777777" w:rsidR="006D694B" w:rsidRDefault="006D694B">
            <w:pPr>
              <w:rPr>
                <w:rFonts w:eastAsia="Times New Roman"/>
                <w:color w:val="000000"/>
              </w:rPr>
            </w:pPr>
            <w:r>
              <w:rPr>
                <w:rFonts w:eastAsia="Times New Roman"/>
                <w:color w:val="000000"/>
              </w:rPr>
              <w:t>Broadcom Corporation</w:t>
            </w:r>
          </w:p>
        </w:tc>
      </w:tr>
      <w:tr w:rsidR="006D694B" w14:paraId="41505A14" w14:textId="77777777" w:rsidTr="006D694B">
        <w:trPr>
          <w:trHeight w:val="300"/>
        </w:trPr>
        <w:tc>
          <w:tcPr>
            <w:tcW w:w="0" w:type="auto"/>
            <w:noWrap/>
            <w:tcMar>
              <w:top w:w="15" w:type="dxa"/>
              <w:left w:w="15" w:type="dxa"/>
              <w:bottom w:w="0" w:type="dxa"/>
              <w:right w:w="15" w:type="dxa"/>
            </w:tcMar>
            <w:vAlign w:val="bottom"/>
            <w:hideMark/>
          </w:tcPr>
          <w:p w14:paraId="3B6437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3EA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3049CA" w14:textId="77777777" w:rsidR="006D694B" w:rsidRDefault="006D694B">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028B9E9B" w14:textId="77777777" w:rsidR="006D694B" w:rsidRDefault="006D694B">
            <w:pPr>
              <w:rPr>
                <w:rFonts w:eastAsia="Times New Roman"/>
                <w:color w:val="000000"/>
              </w:rPr>
            </w:pPr>
            <w:r>
              <w:rPr>
                <w:rFonts w:eastAsia="Times New Roman"/>
                <w:color w:val="000000"/>
              </w:rPr>
              <w:t>Huawei Technologies Co., Ltd</w:t>
            </w:r>
          </w:p>
        </w:tc>
      </w:tr>
      <w:tr w:rsidR="006D694B" w14:paraId="03F144A1" w14:textId="77777777" w:rsidTr="006D694B">
        <w:trPr>
          <w:trHeight w:val="300"/>
        </w:trPr>
        <w:tc>
          <w:tcPr>
            <w:tcW w:w="0" w:type="auto"/>
            <w:noWrap/>
            <w:tcMar>
              <w:top w:w="15" w:type="dxa"/>
              <w:left w:w="15" w:type="dxa"/>
              <w:bottom w:w="0" w:type="dxa"/>
              <w:right w:w="15" w:type="dxa"/>
            </w:tcMar>
            <w:vAlign w:val="bottom"/>
            <w:hideMark/>
          </w:tcPr>
          <w:p w14:paraId="429C8C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D3908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15BAFDA"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65763C39" w14:textId="77777777" w:rsidR="006D694B" w:rsidRDefault="006D694B">
            <w:pPr>
              <w:rPr>
                <w:rFonts w:eastAsia="Times New Roman"/>
                <w:color w:val="000000"/>
              </w:rPr>
            </w:pPr>
            <w:r>
              <w:rPr>
                <w:rFonts w:eastAsia="Times New Roman"/>
                <w:color w:val="000000"/>
              </w:rPr>
              <w:t>Unisoc</w:t>
            </w:r>
          </w:p>
        </w:tc>
      </w:tr>
      <w:tr w:rsidR="006D694B" w14:paraId="7982C189" w14:textId="77777777" w:rsidTr="006D694B">
        <w:trPr>
          <w:trHeight w:val="300"/>
        </w:trPr>
        <w:tc>
          <w:tcPr>
            <w:tcW w:w="0" w:type="auto"/>
            <w:noWrap/>
            <w:tcMar>
              <w:top w:w="15" w:type="dxa"/>
              <w:left w:w="15" w:type="dxa"/>
              <w:bottom w:w="0" w:type="dxa"/>
              <w:right w:w="15" w:type="dxa"/>
            </w:tcMar>
            <w:vAlign w:val="bottom"/>
            <w:hideMark/>
          </w:tcPr>
          <w:p w14:paraId="59E299D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35E17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F1884AD"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4AA6BBE3" w14:textId="77777777" w:rsidR="006D694B" w:rsidRDefault="006D694B">
            <w:pPr>
              <w:rPr>
                <w:rFonts w:eastAsia="Times New Roman"/>
                <w:color w:val="000000"/>
              </w:rPr>
            </w:pPr>
            <w:r>
              <w:rPr>
                <w:rFonts w:eastAsia="Times New Roman"/>
                <w:color w:val="000000"/>
              </w:rPr>
              <w:t>Meta Platforms, Inc.</w:t>
            </w:r>
          </w:p>
        </w:tc>
      </w:tr>
      <w:tr w:rsidR="006D694B" w14:paraId="5FD2961B" w14:textId="77777777" w:rsidTr="006D694B">
        <w:trPr>
          <w:trHeight w:val="300"/>
        </w:trPr>
        <w:tc>
          <w:tcPr>
            <w:tcW w:w="0" w:type="auto"/>
            <w:noWrap/>
            <w:tcMar>
              <w:top w:w="15" w:type="dxa"/>
              <w:left w:w="15" w:type="dxa"/>
              <w:bottom w:w="0" w:type="dxa"/>
              <w:right w:w="15" w:type="dxa"/>
            </w:tcMar>
            <w:vAlign w:val="bottom"/>
            <w:hideMark/>
          </w:tcPr>
          <w:p w14:paraId="2847AF5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1D645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FDE29"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731AA255" w14:textId="77777777" w:rsidR="006D694B" w:rsidRDefault="006D694B">
            <w:pPr>
              <w:rPr>
                <w:rFonts w:eastAsia="Times New Roman"/>
                <w:color w:val="000000"/>
              </w:rPr>
            </w:pPr>
            <w:r>
              <w:rPr>
                <w:rFonts w:eastAsia="Times New Roman"/>
                <w:color w:val="000000"/>
              </w:rPr>
              <w:t>Facebook</w:t>
            </w:r>
          </w:p>
        </w:tc>
      </w:tr>
      <w:tr w:rsidR="006D694B" w14:paraId="1F9B8867" w14:textId="77777777" w:rsidTr="006D694B">
        <w:trPr>
          <w:trHeight w:val="300"/>
        </w:trPr>
        <w:tc>
          <w:tcPr>
            <w:tcW w:w="0" w:type="auto"/>
            <w:noWrap/>
            <w:tcMar>
              <w:top w:w="15" w:type="dxa"/>
              <w:left w:w="15" w:type="dxa"/>
              <w:bottom w:w="0" w:type="dxa"/>
              <w:right w:w="15" w:type="dxa"/>
            </w:tcMar>
            <w:vAlign w:val="bottom"/>
            <w:hideMark/>
          </w:tcPr>
          <w:p w14:paraId="2CD5742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D50C8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4E5827"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2B98CA74" w14:textId="77777777" w:rsidR="006D694B" w:rsidRDefault="006D694B">
            <w:pPr>
              <w:rPr>
                <w:rFonts w:eastAsia="Times New Roman"/>
                <w:color w:val="000000"/>
              </w:rPr>
            </w:pPr>
            <w:r>
              <w:rPr>
                <w:rFonts w:eastAsia="Times New Roman"/>
                <w:color w:val="000000"/>
              </w:rPr>
              <w:t>Ruckus/CommScope</w:t>
            </w:r>
          </w:p>
        </w:tc>
      </w:tr>
      <w:tr w:rsidR="006D694B" w14:paraId="11004553" w14:textId="77777777" w:rsidTr="006D694B">
        <w:trPr>
          <w:trHeight w:val="300"/>
        </w:trPr>
        <w:tc>
          <w:tcPr>
            <w:tcW w:w="0" w:type="auto"/>
            <w:noWrap/>
            <w:tcMar>
              <w:top w:w="15" w:type="dxa"/>
              <w:left w:w="15" w:type="dxa"/>
              <w:bottom w:w="0" w:type="dxa"/>
              <w:right w:w="15" w:type="dxa"/>
            </w:tcMar>
            <w:vAlign w:val="bottom"/>
            <w:hideMark/>
          </w:tcPr>
          <w:p w14:paraId="2CCC9D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B3C5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BAA2F1B" w14:textId="77777777" w:rsidR="006D694B" w:rsidRDefault="006D694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5ADDFB58" w14:textId="77777777" w:rsidR="006D694B" w:rsidRDefault="006D694B">
            <w:pPr>
              <w:rPr>
                <w:rFonts w:eastAsia="Times New Roman"/>
                <w:color w:val="000000"/>
              </w:rPr>
            </w:pPr>
            <w:r>
              <w:rPr>
                <w:rFonts w:eastAsia="Times New Roman"/>
                <w:color w:val="000000"/>
              </w:rPr>
              <w:t>ZTE Corporation</w:t>
            </w:r>
          </w:p>
        </w:tc>
      </w:tr>
      <w:tr w:rsidR="006D694B" w14:paraId="2AB03605" w14:textId="77777777" w:rsidTr="006D694B">
        <w:trPr>
          <w:trHeight w:val="300"/>
        </w:trPr>
        <w:tc>
          <w:tcPr>
            <w:tcW w:w="0" w:type="auto"/>
            <w:noWrap/>
            <w:tcMar>
              <w:top w:w="15" w:type="dxa"/>
              <w:left w:w="15" w:type="dxa"/>
              <w:bottom w:w="0" w:type="dxa"/>
              <w:right w:w="15" w:type="dxa"/>
            </w:tcMar>
            <w:vAlign w:val="bottom"/>
            <w:hideMark/>
          </w:tcPr>
          <w:p w14:paraId="5270394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520E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F56182"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4AA7751" w14:textId="77777777" w:rsidR="006D694B" w:rsidRDefault="006D694B">
            <w:pPr>
              <w:rPr>
                <w:rFonts w:eastAsia="Times New Roman"/>
                <w:color w:val="000000"/>
              </w:rPr>
            </w:pPr>
            <w:r>
              <w:rPr>
                <w:rFonts w:eastAsia="Times New Roman"/>
                <w:color w:val="000000"/>
              </w:rPr>
              <w:t>Qualcomm Incorporated</w:t>
            </w:r>
          </w:p>
        </w:tc>
      </w:tr>
      <w:tr w:rsidR="006D694B" w14:paraId="520E24C4" w14:textId="77777777" w:rsidTr="006D694B">
        <w:trPr>
          <w:trHeight w:val="300"/>
        </w:trPr>
        <w:tc>
          <w:tcPr>
            <w:tcW w:w="0" w:type="auto"/>
            <w:noWrap/>
            <w:tcMar>
              <w:top w:w="15" w:type="dxa"/>
              <w:left w:w="15" w:type="dxa"/>
              <w:bottom w:w="0" w:type="dxa"/>
              <w:right w:w="15" w:type="dxa"/>
            </w:tcMar>
            <w:vAlign w:val="bottom"/>
            <w:hideMark/>
          </w:tcPr>
          <w:p w14:paraId="45151E4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6858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4AE0ED9"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247C5D25" w14:textId="77777777" w:rsidR="006D694B" w:rsidRDefault="006D694B">
            <w:pPr>
              <w:rPr>
                <w:rFonts w:eastAsia="Times New Roman"/>
                <w:color w:val="000000"/>
              </w:rPr>
            </w:pPr>
            <w:r>
              <w:rPr>
                <w:rFonts w:eastAsia="Times New Roman"/>
                <w:color w:val="000000"/>
              </w:rPr>
              <w:t>Xiaomi Inc.</w:t>
            </w:r>
          </w:p>
        </w:tc>
      </w:tr>
      <w:tr w:rsidR="006D694B" w14:paraId="10B15C6B" w14:textId="77777777" w:rsidTr="006D694B">
        <w:trPr>
          <w:trHeight w:val="300"/>
        </w:trPr>
        <w:tc>
          <w:tcPr>
            <w:tcW w:w="0" w:type="auto"/>
            <w:noWrap/>
            <w:tcMar>
              <w:top w:w="15" w:type="dxa"/>
              <w:left w:w="15" w:type="dxa"/>
              <w:bottom w:w="0" w:type="dxa"/>
              <w:right w:w="15" w:type="dxa"/>
            </w:tcMar>
            <w:vAlign w:val="bottom"/>
            <w:hideMark/>
          </w:tcPr>
          <w:p w14:paraId="03A54242"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B834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189941" w14:textId="77777777" w:rsidR="006D694B" w:rsidRDefault="006D694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5BC37B1" w14:textId="77777777" w:rsidR="006D694B" w:rsidRDefault="006D694B">
            <w:pPr>
              <w:rPr>
                <w:rFonts w:eastAsia="Times New Roman"/>
                <w:color w:val="000000"/>
              </w:rPr>
            </w:pPr>
            <w:r>
              <w:rPr>
                <w:rFonts w:eastAsia="Times New Roman"/>
                <w:color w:val="000000"/>
              </w:rPr>
              <w:t>Facebook</w:t>
            </w:r>
          </w:p>
        </w:tc>
      </w:tr>
      <w:tr w:rsidR="006D694B" w14:paraId="524B0A86" w14:textId="77777777" w:rsidTr="006D694B">
        <w:trPr>
          <w:trHeight w:val="300"/>
        </w:trPr>
        <w:tc>
          <w:tcPr>
            <w:tcW w:w="0" w:type="auto"/>
            <w:noWrap/>
            <w:tcMar>
              <w:top w:w="15" w:type="dxa"/>
              <w:left w:w="15" w:type="dxa"/>
              <w:bottom w:w="0" w:type="dxa"/>
              <w:right w:w="15" w:type="dxa"/>
            </w:tcMar>
            <w:vAlign w:val="bottom"/>
            <w:hideMark/>
          </w:tcPr>
          <w:p w14:paraId="7F3323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7B84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F9576E7"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3FF401A" w14:textId="77777777" w:rsidR="006D694B" w:rsidRDefault="006D694B">
            <w:pPr>
              <w:rPr>
                <w:rFonts w:eastAsia="Times New Roman"/>
                <w:color w:val="000000"/>
              </w:rPr>
            </w:pPr>
            <w:r>
              <w:rPr>
                <w:rFonts w:eastAsia="Times New Roman"/>
                <w:color w:val="000000"/>
              </w:rPr>
              <w:t>Intel Corporation</w:t>
            </w:r>
          </w:p>
        </w:tc>
      </w:tr>
      <w:tr w:rsidR="006D694B" w14:paraId="18CD1B8E" w14:textId="77777777" w:rsidTr="006D694B">
        <w:trPr>
          <w:trHeight w:val="300"/>
        </w:trPr>
        <w:tc>
          <w:tcPr>
            <w:tcW w:w="0" w:type="auto"/>
            <w:noWrap/>
            <w:tcMar>
              <w:top w:w="15" w:type="dxa"/>
              <w:left w:w="15" w:type="dxa"/>
              <w:bottom w:w="0" w:type="dxa"/>
              <w:right w:w="15" w:type="dxa"/>
            </w:tcMar>
            <w:vAlign w:val="bottom"/>
            <w:hideMark/>
          </w:tcPr>
          <w:p w14:paraId="23DF91C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8EDC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F73E71"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442349A5" w14:textId="77777777" w:rsidR="006D694B" w:rsidRDefault="006D694B">
            <w:pPr>
              <w:rPr>
                <w:rFonts w:eastAsia="Times New Roman"/>
                <w:color w:val="000000"/>
              </w:rPr>
            </w:pPr>
            <w:r>
              <w:rPr>
                <w:rFonts w:eastAsia="Times New Roman"/>
                <w:color w:val="000000"/>
              </w:rPr>
              <w:t>Samsung Research America</w:t>
            </w:r>
          </w:p>
        </w:tc>
      </w:tr>
      <w:tr w:rsidR="006D694B" w14:paraId="082671B4" w14:textId="77777777" w:rsidTr="006D694B">
        <w:trPr>
          <w:trHeight w:val="300"/>
        </w:trPr>
        <w:tc>
          <w:tcPr>
            <w:tcW w:w="0" w:type="auto"/>
            <w:noWrap/>
            <w:tcMar>
              <w:top w:w="15" w:type="dxa"/>
              <w:left w:w="15" w:type="dxa"/>
              <w:bottom w:w="0" w:type="dxa"/>
              <w:right w:w="15" w:type="dxa"/>
            </w:tcMar>
            <w:vAlign w:val="bottom"/>
            <w:hideMark/>
          </w:tcPr>
          <w:p w14:paraId="0FA6DD8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DF7D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6A8F02"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16FD22A2" w14:textId="77777777" w:rsidR="006D694B" w:rsidRDefault="006D694B">
            <w:pPr>
              <w:rPr>
                <w:rFonts w:eastAsia="Times New Roman"/>
                <w:color w:val="000000"/>
              </w:rPr>
            </w:pPr>
            <w:r>
              <w:rPr>
                <w:rFonts w:eastAsia="Times New Roman"/>
                <w:color w:val="000000"/>
              </w:rPr>
              <w:t>Canon</w:t>
            </w:r>
          </w:p>
        </w:tc>
      </w:tr>
      <w:tr w:rsidR="006D694B" w14:paraId="10742A2C" w14:textId="77777777" w:rsidTr="006D694B">
        <w:trPr>
          <w:trHeight w:val="300"/>
        </w:trPr>
        <w:tc>
          <w:tcPr>
            <w:tcW w:w="0" w:type="auto"/>
            <w:noWrap/>
            <w:tcMar>
              <w:top w:w="15" w:type="dxa"/>
              <w:left w:w="15" w:type="dxa"/>
              <w:bottom w:w="0" w:type="dxa"/>
              <w:right w:w="15" w:type="dxa"/>
            </w:tcMar>
            <w:vAlign w:val="bottom"/>
            <w:hideMark/>
          </w:tcPr>
          <w:p w14:paraId="45E4B97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CEBF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E550B9" w14:textId="77777777" w:rsidR="006D694B" w:rsidRDefault="006D694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6E56BBEB" w14:textId="77777777" w:rsidR="006D694B" w:rsidRDefault="006D694B">
            <w:pPr>
              <w:rPr>
                <w:rFonts w:eastAsia="Times New Roman"/>
                <w:color w:val="000000"/>
              </w:rPr>
            </w:pPr>
            <w:r>
              <w:rPr>
                <w:rFonts w:eastAsia="Times New Roman"/>
                <w:color w:val="000000"/>
              </w:rPr>
              <w:t>Qualcomm Incorporated</w:t>
            </w:r>
          </w:p>
        </w:tc>
      </w:tr>
      <w:tr w:rsidR="006D694B" w14:paraId="09EF01FA" w14:textId="77777777" w:rsidTr="006D694B">
        <w:trPr>
          <w:trHeight w:val="300"/>
        </w:trPr>
        <w:tc>
          <w:tcPr>
            <w:tcW w:w="0" w:type="auto"/>
            <w:noWrap/>
            <w:tcMar>
              <w:top w:w="15" w:type="dxa"/>
              <w:left w:w="15" w:type="dxa"/>
              <w:bottom w:w="0" w:type="dxa"/>
              <w:right w:w="15" w:type="dxa"/>
            </w:tcMar>
            <w:vAlign w:val="bottom"/>
            <w:hideMark/>
          </w:tcPr>
          <w:p w14:paraId="5382A0F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517E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534819"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7001A39F" w14:textId="77777777" w:rsidR="006D694B" w:rsidRDefault="006D694B">
            <w:pPr>
              <w:rPr>
                <w:rFonts w:eastAsia="Times New Roman"/>
                <w:color w:val="000000"/>
              </w:rPr>
            </w:pPr>
            <w:r>
              <w:rPr>
                <w:rFonts w:eastAsia="Times New Roman"/>
                <w:color w:val="000000"/>
              </w:rPr>
              <w:t>Ofinno</w:t>
            </w:r>
          </w:p>
        </w:tc>
      </w:tr>
      <w:tr w:rsidR="006D694B" w14:paraId="5D4CDA23" w14:textId="77777777" w:rsidTr="006D694B">
        <w:trPr>
          <w:trHeight w:val="300"/>
        </w:trPr>
        <w:tc>
          <w:tcPr>
            <w:tcW w:w="0" w:type="auto"/>
            <w:noWrap/>
            <w:tcMar>
              <w:top w:w="15" w:type="dxa"/>
              <w:left w:w="15" w:type="dxa"/>
              <w:bottom w:w="0" w:type="dxa"/>
              <w:right w:w="15" w:type="dxa"/>
            </w:tcMar>
            <w:vAlign w:val="bottom"/>
            <w:hideMark/>
          </w:tcPr>
          <w:p w14:paraId="312B86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6C0C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7F3BFC"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42CFF59" w14:textId="77777777" w:rsidR="006D694B" w:rsidRDefault="006D694B">
            <w:pPr>
              <w:rPr>
                <w:rFonts w:eastAsia="Times New Roman"/>
                <w:color w:val="000000"/>
              </w:rPr>
            </w:pPr>
            <w:r>
              <w:rPr>
                <w:rFonts w:eastAsia="Times New Roman"/>
                <w:color w:val="000000"/>
              </w:rPr>
              <w:t>LG ELECTRONICS</w:t>
            </w:r>
          </w:p>
        </w:tc>
      </w:tr>
      <w:tr w:rsidR="006D694B" w14:paraId="299E130A" w14:textId="77777777" w:rsidTr="006D694B">
        <w:trPr>
          <w:trHeight w:val="300"/>
        </w:trPr>
        <w:tc>
          <w:tcPr>
            <w:tcW w:w="0" w:type="auto"/>
            <w:noWrap/>
            <w:tcMar>
              <w:top w:w="15" w:type="dxa"/>
              <w:left w:w="15" w:type="dxa"/>
              <w:bottom w:w="0" w:type="dxa"/>
              <w:right w:w="15" w:type="dxa"/>
            </w:tcMar>
            <w:vAlign w:val="bottom"/>
            <w:hideMark/>
          </w:tcPr>
          <w:p w14:paraId="685964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764E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7DA4DE50"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F1A6F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21600175" w14:textId="77777777" w:rsidTr="006D694B">
        <w:trPr>
          <w:trHeight w:val="300"/>
        </w:trPr>
        <w:tc>
          <w:tcPr>
            <w:tcW w:w="0" w:type="auto"/>
            <w:noWrap/>
            <w:tcMar>
              <w:top w:w="15" w:type="dxa"/>
              <w:left w:w="15" w:type="dxa"/>
              <w:bottom w:w="0" w:type="dxa"/>
              <w:right w:w="15" w:type="dxa"/>
            </w:tcMar>
            <w:vAlign w:val="bottom"/>
            <w:hideMark/>
          </w:tcPr>
          <w:p w14:paraId="304D35E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9E5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42E4C"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0C0D960"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730208DF" w14:textId="77777777" w:rsidTr="006D694B">
        <w:trPr>
          <w:trHeight w:val="300"/>
        </w:trPr>
        <w:tc>
          <w:tcPr>
            <w:tcW w:w="0" w:type="auto"/>
            <w:noWrap/>
            <w:tcMar>
              <w:top w:w="15" w:type="dxa"/>
              <w:left w:w="15" w:type="dxa"/>
              <w:bottom w:w="0" w:type="dxa"/>
              <w:right w:w="15" w:type="dxa"/>
            </w:tcMar>
            <w:vAlign w:val="bottom"/>
            <w:hideMark/>
          </w:tcPr>
          <w:p w14:paraId="7B24A73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2FCE4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D09902C"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2ECD708" w14:textId="77777777" w:rsidR="006D694B" w:rsidRDefault="006D694B">
            <w:pPr>
              <w:rPr>
                <w:rFonts w:eastAsia="Times New Roman"/>
                <w:color w:val="000000"/>
              </w:rPr>
            </w:pPr>
            <w:r>
              <w:rPr>
                <w:rFonts w:eastAsia="Times New Roman"/>
                <w:color w:val="000000"/>
              </w:rPr>
              <w:t>Huawei Technologies Co., Ltd</w:t>
            </w:r>
          </w:p>
        </w:tc>
      </w:tr>
      <w:tr w:rsidR="006D694B" w14:paraId="7061F7C7" w14:textId="77777777" w:rsidTr="006D694B">
        <w:trPr>
          <w:trHeight w:val="300"/>
        </w:trPr>
        <w:tc>
          <w:tcPr>
            <w:tcW w:w="0" w:type="auto"/>
            <w:noWrap/>
            <w:tcMar>
              <w:top w:w="15" w:type="dxa"/>
              <w:left w:w="15" w:type="dxa"/>
              <w:bottom w:w="0" w:type="dxa"/>
              <w:right w:w="15" w:type="dxa"/>
            </w:tcMar>
            <w:vAlign w:val="bottom"/>
            <w:hideMark/>
          </w:tcPr>
          <w:p w14:paraId="301B51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0C5A0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BE6E689" w14:textId="77777777" w:rsidR="006D694B" w:rsidRDefault="006D694B">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426D263" w14:textId="77777777" w:rsidR="006D694B" w:rsidRDefault="006D694B">
            <w:pPr>
              <w:rPr>
                <w:rFonts w:eastAsia="Times New Roman"/>
                <w:color w:val="000000"/>
              </w:rPr>
            </w:pPr>
            <w:r>
              <w:rPr>
                <w:rFonts w:eastAsia="Times New Roman"/>
                <w:color w:val="000000"/>
              </w:rPr>
              <w:t>Apple, Inc.</w:t>
            </w:r>
          </w:p>
        </w:tc>
      </w:tr>
      <w:tr w:rsidR="006D694B" w14:paraId="42512C56" w14:textId="77777777" w:rsidTr="006D694B">
        <w:trPr>
          <w:trHeight w:val="300"/>
        </w:trPr>
        <w:tc>
          <w:tcPr>
            <w:tcW w:w="0" w:type="auto"/>
            <w:noWrap/>
            <w:tcMar>
              <w:top w:w="15" w:type="dxa"/>
              <w:left w:w="15" w:type="dxa"/>
              <w:bottom w:w="0" w:type="dxa"/>
              <w:right w:w="15" w:type="dxa"/>
            </w:tcMar>
            <w:vAlign w:val="bottom"/>
            <w:hideMark/>
          </w:tcPr>
          <w:p w14:paraId="796B88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739AA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007718"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7E5B4AC" w14:textId="77777777" w:rsidR="006D694B" w:rsidRDefault="006D694B">
            <w:pPr>
              <w:rPr>
                <w:rFonts w:eastAsia="Times New Roman"/>
                <w:color w:val="000000"/>
              </w:rPr>
            </w:pPr>
            <w:r>
              <w:rPr>
                <w:rFonts w:eastAsia="Times New Roman"/>
                <w:color w:val="000000"/>
              </w:rPr>
              <w:t>WILUS Inc.</w:t>
            </w:r>
          </w:p>
        </w:tc>
      </w:tr>
      <w:tr w:rsidR="006D694B" w14:paraId="50E45141" w14:textId="77777777" w:rsidTr="006D694B">
        <w:trPr>
          <w:trHeight w:val="300"/>
        </w:trPr>
        <w:tc>
          <w:tcPr>
            <w:tcW w:w="0" w:type="auto"/>
            <w:noWrap/>
            <w:tcMar>
              <w:top w:w="15" w:type="dxa"/>
              <w:left w:w="15" w:type="dxa"/>
              <w:bottom w:w="0" w:type="dxa"/>
              <w:right w:w="15" w:type="dxa"/>
            </w:tcMar>
            <w:vAlign w:val="bottom"/>
            <w:hideMark/>
          </w:tcPr>
          <w:p w14:paraId="3F1EB0D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2FA88"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101DF64" w14:textId="77777777" w:rsidR="006D694B" w:rsidRDefault="006D694B">
            <w:pPr>
              <w:rPr>
                <w:rFonts w:eastAsia="Times New Roman"/>
                <w:color w:val="000000"/>
              </w:rPr>
            </w:pPr>
            <w:r>
              <w:rPr>
                <w:rFonts w:eastAsia="Times New Roman"/>
                <w:color w:val="000000"/>
              </w:rPr>
              <w:t>Kumari, Warren</w:t>
            </w:r>
          </w:p>
        </w:tc>
        <w:tc>
          <w:tcPr>
            <w:tcW w:w="0" w:type="auto"/>
            <w:noWrap/>
            <w:tcMar>
              <w:top w:w="15" w:type="dxa"/>
              <w:left w:w="15" w:type="dxa"/>
              <w:bottom w:w="0" w:type="dxa"/>
              <w:right w:w="15" w:type="dxa"/>
            </w:tcMar>
            <w:vAlign w:val="bottom"/>
            <w:hideMark/>
          </w:tcPr>
          <w:p w14:paraId="2FE3CAB5" w14:textId="77777777" w:rsidR="006D694B" w:rsidRDefault="006D694B">
            <w:pPr>
              <w:rPr>
                <w:rFonts w:eastAsia="Times New Roman"/>
                <w:color w:val="000000"/>
              </w:rPr>
            </w:pPr>
            <w:r>
              <w:rPr>
                <w:rFonts w:eastAsia="Times New Roman"/>
                <w:color w:val="000000"/>
              </w:rPr>
              <w:t>Google</w:t>
            </w:r>
          </w:p>
        </w:tc>
      </w:tr>
      <w:tr w:rsidR="006D694B" w14:paraId="46384FA2" w14:textId="77777777" w:rsidTr="006D694B">
        <w:trPr>
          <w:trHeight w:val="300"/>
        </w:trPr>
        <w:tc>
          <w:tcPr>
            <w:tcW w:w="0" w:type="auto"/>
            <w:noWrap/>
            <w:tcMar>
              <w:top w:w="15" w:type="dxa"/>
              <w:left w:w="15" w:type="dxa"/>
              <w:bottom w:w="0" w:type="dxa"/>
              <w:right w:w="15" w:type="dxa"/>
            </w:tcMar>
            <w:vAlign w:val="bottom"/>
            <w:hideMark/>
          </w:tcPr>
          <w:p w14:paraId="620DF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29A4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568997"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77E924DE" w14:textId="77777777" w:rsidR="006D694B" w:rsidRDefault="006D694B">
            <w:pPr>
              <w:rPr>
                <w:rFonts w:eastAsia="Times New Roman"/>
                <w:color w:val="000000"/>
              </w:rPr>
            </w:pPr>
            <w:r>
              <w:rPr>
                <w:rFonts w:eastAsia="Times New Roman"/>
                <w:color w:val="000000"/>
              </w:rPr>
              <w:t>Canon Research Centre France</w:t>
            </w:r>
          </w:p>
        </w:tc>
      </w:tr>
      <w:tr w:rsidR="006D694B" w14:paraId="125CFD1E" w14:textId="77777777" w:rsidTr="006D694B">
        <w:trPr>
          <w:trHeight w:val="300"/>
        </w:trPr>
        <w:tc>
          <w:tcPr>
            <w:tcW w:w="0" w:type="auto"/>
            <w:noWrap/>
            <w:tcMar>
              <w:top w:w="15" w:type="dxa"/>
              <w:left w:w="15" w:type="dxa"/>
              <w:bottom w:w="0" w:type="dxa"/>
              <w:right w:w="15" w:type="dxa"/>
            </w:tcMar>
            <w:vAlign w:val="bottom"/>
            <w:hideMark/>
          </w:tcPr>
          <w:p w14:paraId="7953E4C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C617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8B4BF12"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6912D407" w14:textId="77777777" w:rsidR="006D694B" w:rsidRDefault="006D694B">
            <w:pPr>
              <w:rPr>
                <w:rFonts w:eastAsia="Times New Roman"/>
                <w:color w:val="000000"/>
              </w:rPr>
            </w:pPr>
            <w:r>
              <w:rPr>
                <w:rFonts w:eastAsia="Times New Roman"/>
                <w:color w:val="000000"/>
              </w:rPr>
              <w:t>InterDigital, Inc.</w:t>
            </w:r>
          </w:p>
        </w:tc>
      </w:tr>
      <w:tr w:rsidR="006D694B" w14:paraId="7DFA4057" w14:textId="77777777" w:rsidTr="006D694B">
        <w:trPr>
          <w:trHeight w:val="300"/>
        </w:trPr>
        <w:tc>
          <w:tcPr>
            <w:tcW w:w="0" w:type="auto"/>
            <w:noWrap/>
            <w:tcMar>
              <w:top w:w="15" w:type="dxa"/>
              <w:left w:w="15" w:type="dxa"/>
              <w:bottom w:w="0" w:type="dxa"/>
              <w:right w:w="15" w:type="dxa"/>
            </w:tcMar>
            <w:vAlign w:val="bottom"/>
            <w:hideMark/>
          </w:tcPr>
          <w:p w14:paraId="146722F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4567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866B235"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CF68F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ADBAEC6" w14:textId="77777777" w:rsidTr="006D694B">
        <w:trPr>
          <w:trHeight w:val="300"/>
        </w:trPr>
        <w:tc>
          <w:tcPr>
            <w:tcW w:w="0" w:type="auto"/>
            <w:noWrap/>
            <w:tcMar>
              <w:top w:w="15" w:type="dxa"/>
              <w:left w:w="15" w:type="dxa"/>
              <w:bottom w:w="0" w:type="dxa"/>
              <w:right w:w="15" w:type="dxa"/>
            </w:tcMar>
            <w:vAlign w:val="bottom"/>
            <w:hideMark/>
          </w:tcPr>
          <w:p w14:paraId="048332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32844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0A2564"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71490F45" w14:textId="77777777" w:rsidR="006D694B" w:rsidRDefault="006D694B">
            <w:pPr>
              <w:rPr>
                <w:rFonts w:eastAsia="Times New Roman"/>
                <w:color w:val="000000"/>
              </w:rPr>
            </w:pPr>
            <w:r>
              <w:rPr>
                <w:rFonts w:eastAsia="Times New Roman"/>
                <w:color w:val="000000"/>
              </w:rPr>
              <w:t>Facebook</w:t>
            </w:r>
          </w:p>
        </w:tc>
      </w:tr>
      <w:tr w:rsidR="006D694B" w14:paraId="3539CC01" w14:textId="77777777" w:rsidTr="006D694B">
        <w:trPr>
          <w:trHeight w:val="300"/>
        </w:trPr>
        <w:tc>
          <w:tcPr>
            <w:tcW w:w="0" w:type="auto"/>
            <w:noWrap/>
            <w:tcMar>
              <w:top w:w="15" w:type="dxa"/>
              <w:left w:w="15" w:type="dxa"/>
              <w:bottom w:w="0" w:type="dxa"/>
              <w:right w:w="15" w:type="dxa"/>
            </w:tcMar>
            <w:vAlign w:val="bottom"/>
            <w:hideMark/>
          </w:tcPr>
          <w:p w14:paraId="78CC9A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4802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AF61CAF"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EB73359"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514397BB" w14:textId="77777777" w:rsidTr="006D694B">
        <w:trPr>
          <w:trHeight w:val="300"/>
        </w:trPr>
        <w:tc>
          <w:tcPr>
            <w:tcW w:w="0" w:type="auto"/>
            <w:noWrap/>
            <w:tcMar>
              <w:top w:w="15" w:type="dxa"/>
              <w:left w:w="15" w:type="dxa"/>
              <w:bottom w:w="0" w:type="dxa"/>
              <w:right w:w="15" w:type="dxa"/>
            </w:tcMar>
            <w:vAlign w:val="bottom"/>
            <w:hideMark/>
          </w:tcPr>
          <w:p w14:paraId="055400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D807"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58B47D5"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1B4F6E35" w14:textId="77777777" w:rsidR="006D694B" w:rsidRDefault="006D694B">
            <w:pPr>
              <w:rPr>
                <w:rFonts w:eastAsia="Times New Roman"/>
                <w:color w:val="000000"/>
              </w:rPr>
            </w:pPr>
            <w:r>
              <w:rPr>
                <w:rFonts w:eastAsia="Times New Roman"/>
                <w:color w:val="000000"/>
              </w:rPr>
              <w:t>Qualcomm Incorporated</w:t>
            </w:r>
          </w:p>
        </w:tc>
      </w:tr>
      <w:tr w:rsidR="006D694B" w14:paraId="14B313DF" w14:textId="77777777" w:rsidTr="006D694B">
        <w:trPr>
          <w:trHeight w:val="300"/>
        </w:trPr>
        <w:tc>
          <w:tcPr>
            <w:tcW w:w="0" w:type="auto"/>
            <w:noWrap/>
            <w:tcMar>
              <w:top w:w="15" w:type="dxa"/>
              <w:left w:w="15" w:type="dxa"/>
              <w:bottom w:w="0" w:type="dxa"/>
              <w:right w:w="15" w:type="dxa"/>
            </w:tcMar>
            <w:vAlign w:val="bottom"/>
            <w:hideMark/>
          </w:tcPr>
          <w:p w14:paraId="2920CE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98D1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595D125"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F85379B" w14:textId="77777777" w:rsidR="006D694B" w:rsidRDefault="006D694B">
            <w:pPr>
              <w:rPr>
                <w:rFonts w:eastAsia="Times New Roman"/>
                <w:color w:val="000000"/>
              </w:rPr>
            </w:pPr>
            <w:r>
              <w:rPr>
                <w:rFonts w:eastAsia="Times New Roman"/>
                <w:color w:val="000000"/>
              </w:rPr>
              <w:t>Synaptics</w:t>
            </w:r>
          </w:p>
        </w:tc>
      </w:tr>
      <w:tr w:rsidR="006D694B" w14:paraId="49423A29" w14:textId="77777777" w:rsidTr="006D694B">
        <w:trPr>
          <w:trHeight w:val="300"/>
        </w:trPr>
        <w:tc>
          <w:tcPr>
            <w:tcW w:w="0" w:type="auto"/>
            <w:noWrap/>
            <w:tcMar>
              <w:top w:w="15" w:type="dxa"/>
              <w:left w:w="15" w:type="dxa"/>
              <w:bottom w:w="0" w:type="dxa"/>
              <w:right w:w="15" w:type="dxa"/>
            </w:tcMar>
            <w:vAlign w:val="bottom"/>
            <w:hideMark/>
          </w:tcPr>
          <w:p w14:paraId="350E0E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88ED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59BF41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3AF0F70B" w14:textId="77777777" w:rsidR="006D694B" w:rsidRDefault="006D694B">
            <w:pPr>
              <w:rPr>
                <w:rFonts w:eastAsia="Times New Roman"/>
                <w:color w:val="000000"/>
              </w:rPr>
            </w:pPr>
            <w:r>
              <w:rPr>
                <w:rFonts w:eastAsia="Times New Roman"/>
                <w:color w:val="000000"/>
              </w:rPr>
              <w:t>Samsung Research America</w:t>
            </w:r>
          </w:p>
        </w:tc>
      </w:tr>
      <w:tr w:rsidR="006D694B" w14:paraId="1AC01AE9" w14:textId="77777777" w:rsidTr="006D694B">
        <w:trPr>
          <w:trHeight w:val="300"/>
        </w:trPr>
        <w:tc>
          <w:tcPr>
            <w:tcW w:w="0" w:type="auto"/>
            <w:noWrap/>
            <w:tcMar>
              <w:top w:w="15" w:type="dxa"/>
              <w:left w:w="15" w:type="dxa"/>
              <w:bottom w:w="0" w:type="dxa"/>
              <w:right w:w="15" w:type="dxa"/>
            </w:tcMar>
            <w:vAlign w:val="bottom"/>
            <w:hideMark/>
          </w:tcPr>
          <w:p w14:paraId="0CBE169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7503E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B22BFF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F2ADF2A" w14:textId="77777777" w:rsidR="006D694B" w:rsidRDefault="006D694B">
            <w:pPr>
              <w:rPr>
                <w:rFonts w:eastAsia="Times New Roman"/>
                <w:color w:val="000000"/>
              </w:rPr>
            </w:pPr>
            <w:r>
              <w:rPr>
                <w:rFonts w:eastAsia="Times New Roman"/>
                <w:color w:val="000000"/>
              </w:rPr>
              <w:t>Canon</w:t>
            </w:r>
          </w:p>
        </w:tc>
      </w:tr>
      <w:tr w:rsidR="006D694B" w14:paraId="126370B2" w14:textId="77777777" w:rsidTr="006D694B">
        <w:trPr>
          <w:trHeight w:val="300"/>
        </w:trPr>
        <w:tc>
          <w:tcPr>
            <w:tcW w:w="0" w:type="auto"/>
            <w:noWrap/>
            <w:tcMar>
              <w:top w:w="15" w:type="dxa"/>
              <w:left w:w="15" w:type="dxa"/>
              <w:bottom w:w="0" w:type="dxa"/>
              <w:right w:w="15" w:type="dxa"/>
            </w:tcMar>
            <w:vAlign w:val="bottom"/>
            <w:hideMark/>
          </w:tcPr>
          <w:p w14:paraId="56D52F8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8CB0B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F656866"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63092B" w14:textId="77777777" w:rsidR="006D694B" w:rsidRDefault="006D694B">
            <w:pPr>
              <w:rPr>
                <w:rFonts w:eastAsia="Times New Roman"/>
                <w:color w:val="000000"/>
              </w:rPr>
            </w:pPr>
            <w:r>
              <w:rPr>
                <w:rFonts w:eastAsia="Times New Roman"/>
                <w:color w:val="000000"/>
              </w:rPr>
              <w:t>Qualcomm Incorporated</w:t>
            </w:r>
          </w:p>
        </w:tc>
      </w:tr>
      <w:tr w:rsidR="006D694B" w14:paraId="3E7489EB" w14:textId="77777777" w:rsidTr="006D694B">
        <w:trPr>
          <w:trHeight w:val="300"/>
        </w:trPr>
        <w:tc>
          <w:tcPr>
            <w:tcW w:w="0" w:type="auto"/>
            <w:noWrap/>
            <w:tcMar>
              <w:top w:w="15" w:type="dxa"/>
              <w:left w:w="15" w:type="dxa"/>
              <w:bottom w:w="0" w:type="dxa"/>
              <w:right w:w="15" w:type="dxa"/>
            </w:tcMar>
            <w:vAlign w:val="bottom"/>
            <w:hideMark/>
          </w:tcPr>
          <w:p w14:paraId="0BE707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12B5E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DD867EF"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12180495" w14:textId="77777777" w:rsidR="006D694B" w:rsidRDefault="006D694B">
            <w:pPr>
              <w:rPr>
                <w:rFonts w:eastAsia="Times New Roman"/>
                <w:color w:val="000000"/>
              </w:rPr>
            </w:pPr>
            <w:r>
              <w:rPr>
                <w:rFonts w:eastAsia="Times New Roman"/>
                <w:color w:val="000000"/>
              </w:rPr>
              <w:t>Hewlett Packard Enterprise</w:t>
            </w:r>
          </w:p>
        </w:tc>
      </w:tr>
      <w:tr w:rsidR="006D694B" w14:paraId="1C9E22A2" w14:textId="77777777" w:rsidTr="006D694B">
        <w:trPr>
          <w:trHeight w:val="300"/>
        </w:trPr>
        <w:tc>
          <w:tcPr>
            <w:tcW w:w="0" w:type="auto"/>
            <w:noWrap/>
            <w:tcMar>
              <w:top w:w="15" w:type="dxa"/>
              <w:left w:w="15" w:type="dxa"/>
              <w:bottom w:w="0" w:type="dxa"/>
              <w:right w:w="15" w:type="dxa"/>
            </w:tcMar>
            <w:vAlign w:val="bottom"/>
            <w:hideMark/>
          </w:tcPr>
          <w:p w14:paraId="17DBC24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909B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B5945C"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360944B8" w14:textId="77777777" w:rsidR="006D694B" w:rsidRDefault="006D694B">
            <w:pPr>
              <w:rPr>
                <w:rFonts w:eastAsia="Times New Roman"/>
                <w:color w:val="000000"/>
              </w:rPr>
            </w:pPr>
            <w:r>
              <w:rPr>
                <w:rFonts w:eastAsia="Times New Roman"/>
                <w:color w:val="000000"/>
              </w:rPr>
              <w:t>Panasonic Asia Pacific Pte Ltd.</w:t>
            </w:r>
          </w:p>
        </w:tc>
      </w:tr>
      <w:tr w:rsidR="006D694B" w14:paraId="6A5BF079" w14:textId="77777777" w:rsidTr="006D694B">
        <w:trPr>
          <w:trHeight w:val="300"/>
        </w:trPr>
        <w:tc>
          <w:tcPr>
            <w:tcW w:w="0" w:type="auto"/>
            <w:noWrap/>
            <w:tcMar>
              <w:top w:w="15" w:type="dxa"/>
              <w:left w:w="15" w:type="dxa"/>
              <w:bottom w:w="0" w:type="dxa"/>
              <w:right w:w="15" w:type="dxa"/>
            </w:tcMar>
            <w:vAlign w:val="bottom"/>
            <w:hideMark/>
          </w:tcPr>
          <w:p w14:paraId="79A367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52A70"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8C9BC5D"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E4C2609" w14:textId="77777777" w:rsidR="006D694B" w:rsidRDefault="006D694B">
            <w:pPr>
              <w:rPr>
                <w:rFonts w:eastAsia="Times New Roman"/>
                <w:color w:val="000000"/>
              </w:rPr>
            </w:pPr>
            <w:r>
              <w:rPr>
                <w:rFonts w:eastAsia="Times New Roman"/>
                <w:color w:val="000000"/>
              </w:rPr>
              <w:t>Qualcomm Incorporated</w:t>
            </w:r>
          </w:p>
        </w:tc>
      </w:tr>
      <w:tr w:rsidR="006D694B" w14:paraId="79B386B2" w14:textId="77777777" w:rsidTr="006D694B">
        <w:trPr>
          <w:trHeight w:val="300"/>
        </w:trPr>
        <w:tc>
          <w:tcPr>
            <w:tcW w:w="0" w:type="auto"/>
            <w:noWrap/>
            <w:tcMar>
              <w:top w:w="15" w:type="dxa"/>
              <w:left w:w="15" w:type="dxa"/>
              <w:bottom w:w="0" w:type="dxa"/>
              <w:right w:w="15" w:type="dxa"/>
            </w:tcMar>
            <w:vAlign w:val="bottom"/>
            <w:hideMark/>
          </w:tcPr>
          <w:p w14:paraId="64253D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B7442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8BD9422"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BE8B6A5" w14:textId="77777777" w:rsidR="006D694B" w:rsidRDefault="006D694B">
            <w:pPr>
              <w:rPr>
                <w:rFonts w:eastAsia="Times New Roman"/>
                <w:color w:val="000000"/>
              </w:rPr>
            </w:pPr>
            <w:r>
              <w:rPr>
                <w:rFonts w:eastAsia="Times New Roman"/>
                <w:color w:val="000000"/>
              </w:rPr>
              <w:t>Samsung Research America</w:t>
            </w:r>
          </w:p>
        </w:tc>
      </w:tr>
      <w:tr w:rsidR="006D694B" w14:paraId="7118DE0C" w14:textId="77777777" w:rsidTr="006D694B">
        <w:trPr>
          <w:trHeight w:val="300"/>
        </w:trPr>
        <w:tc>
          <w:tcPr>
            <w:tcW w:w="0" w:type="auto"/>
            <w:noWrap/>
            <w:tcMar>
              <w:top w:w="15" w:type="dxa"/>
              <w:left w:w="15" w:type="dxa"/>
              <w:bottom w:w="0" w:type="dxa"/>
              <w:right w:w="15" w:type="dxa"/>
            </w:tcMar>
            <w:vAlign w:val="bottom"/>
            <w:hideMark/>
          </w:tcPr>
          <w:p w14:paraId="774341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3BF3D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906AFDD"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57792" w14:textId="77777777" w:rsidR="006D694B" w:rsidRDefault="006D694B">
            <w:pPr>
              <w:rPr>
                <w:rFonts w:eastAsia="Times New Roman"/>
                <w:color w:val="000000"/>
              </w:rPr>
            </w:pPr>
            <w:r>
              <w:rPr>
                <w:rFonts w:eastAsia="Times New Roman"/>
                <w:color w:val="000000"/>
              </w:rPr>
              <w:t>Qualcomm Technologies, Inc.</w:t>
            </w:r>
          </w:p>
        </w:tc>
      </w:tr>
      <w:tr w:rsidR="006D694B" w14:paraId="36F575CD" w14:textId="77777777" w:rsidTr="006D694B">
        <w:trPr>
          <w:trHeight w:val="300"/>
        </w:trPr>
        <w:tc>
          <w:tcPr>
            <w:tcW w:w="0" w:type="auto"/>
            <w:noWrap/>
            <w:tcMar>
              <w:top w:w="15" w:type="dxa"/>
              <w:left w:w="15" w:type="dxa"/>
              <w:bottom w:w="0" w:type="dxa"/>
              <w:right w:w="15" w:type="dxa"/>
            </w:tcMar>
            <w:vAlign w:val="bottom"/>
            <w:hideMark/>
          </w:tcPr>
          <w:p w14:paraId="620B738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C2E4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7693084"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9770B34" w14:textId="77777777" w:rsidR="006D694B" w:rsidRDefault="006D694B">
            <w:pPr>
              <w:rPr>
                <w:rFonts w:eastAsia="Times New Roman"/>
                <w:color w:val="000000"/>
              </w:rPr>
            </w:pPr>
            <w:r>
              <w:rPr>
                <w:rFonts w:eastAsia="Times New Roman"/>
                <w:color w:val="000000"/>
              </w:rPr>
              <w:t>SHARP CORPORATION</w:t>
            </w:r>
          </w:p>
        </w:tc>
      </w:tr>
      <w:tr w:rsidR="006D694B" w14:paraId="0DB01FC7" w14:textId="77777777" w:rsidTr="006D694B">
        <w:trPr>
          <w:trHeight w:val="300"/>
        </w:trPr>
        <w:tc>
          <w:tcPr>
            <w:tcW w:w="0" w:type="auto"/>
            <w:noWrap/>
            <w:tcMar>
              <w:top w:w="15" w:type="dxa"/>
              <w:left w:w="15" w:type="dxa"/>
              <w:bottom w:w="0" w:type="dxa"/>
              <w:right w:w="15" w:type="dxa"/>
            </w:tcMar>
            <w:vAlign w:val="bottom"/>
            <w:hideMark/>
          </w:tcPr>
          <w:p w14:paraId="01B4FDE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7C9AB9"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24879F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17B992C" w14:textId="77777777" w:rsidR="006D694B" w:rsidRDefault="006D694B">
            <w:pPr>
              <w:rPr>
                <w:rFonts w:eastAsia="Times New Roman"/>
                <w:color w:val="000000"/>
              </w:rPr>
            </w:pPr>
            <w:r>
              <w:rPr>
                <w:rFonts w:eastAsia="Times New Roman"/>
                <w:color w:val="000000"/>
              </w:rPr>
              <w:t>Samsung Research America</w:t>
            </w:r>
          </w:p>
        </w:tc>
      </w:tr>
      <w:tr w:rsidR="006D694B" w14:paraId="31C44231" w14:textId="77777777" w:rsidTr="006D694B">
        <w:trPr>
          <w:trHeight w:val="300"/>
        </w:trPr>
        <w:tc>
          <w:tcPr>
            <w:tcW w:w="0" w:type="auto"/>
            <w:noWrap/>
            <w:tcMar>
              <w:top w:w="15" w:type="dxa"/>
              <w:left w:w="15" w:type="dxa"/>
              <w:bottom w:w="0" w:type="dxa"/>
              <w:right w:w="15" w:type="dxa"/>
            </w:tcMar>
            <w:vAlign w:val="bottom"/>
            <w:hideMark/>
          </w:tcPr>
          <w:p w14:paraId="38BFD3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86D22"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E1F893D"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4AE0EBD6" w14:textId="77777777" w:rsidR="006D694B" w:rsidRDefault="006D694B">
            <w:pPr>
              <w:rPr>
                <w:rFonts w:eastAsia="Times New Roman"/>
                <w:color w:val="000000"/>
              </w:rPr>
            </w:pPr>
            <w:r>
              <w:rPr>
                <w:rFonts w:eastAsia="Times New Roman"/>
                <w:color w:val="000000"/>
              </w:rPr>
              <w:t>SHARP CORPORATION</w:t>
            </w:r>
          </w:p>
        </w:tc>
      </w:tr>
      <w:tr w:rsidR="006D694B" w14:paraId="7063276C" w14:textId="77777777" w:rsidTr="006D694B">
        <w:trPr>
          <w:trHeight w:val="300"/>
        </w:trPr>
        <w:tc>
          <w:tcPr>
            <w:tcW w:w="0" w:type="auto"/>
            <w:noWrap/>
            <w:tcMar>
              <w:top w:w="15" w:type="dxa"/>
              <w:left w:w="15" w:type="dxa"/>
              <w:bottom w:w="0" w:type="dxa"/>
              <w:right w:w="15" w:type="dxa"/>
            </w:tcMar>
            <w:vAlign w:val="bottom"/>
            <w:hideMark/>
          </w:tcPr>
          <w:p w14:paraId="512C16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5FC91C"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CB301CD"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A58EC03" w14:textId="77777777" w:rsidR="006D694B" w:rsidRDefault="006D694B">
            <w:pPr>
              <w:rPr>
                <w:rFonts w:eastAsia="Times New Roman"/>
                <w:color w:val="000000"/>
              </w:rPr>
            </w:pPr>
            <w:r>
              <w:rPr>
                <w:rFonts w:eastAsia="Times New Roman"/>
                <w:color w:val="000000"/>
              </w:rPr>
              <w:t>Qualcomm Incorporated</w:t>
            </w:r>
          </w:p>
        </w:tc>
      </w:tr>
      <w:tr w:rsidR="006D694B" w14:paraId="413EB077" w14:textId="77777777" w:rsidTr="006D694B">
        <w:trPr>
          <w:trHeight w:val="300"/>
        </w:trPr>
        <w:tc>
          <w:tcPr>
            <w:tcW w:w="0" w:type="auto"/>
            <w:noWrap/>
            <w:tcMar>
              <w:top w:w="15" w:type="dxa"/>
              <w:left w:w="15" w:type="dxa"/>
              <w:bottom w:w="0" w:type="dxa"/>
              <w:right w:w="15" w:type="dxa"/>
            </w:tcMar>
            <w:vAlign w:val="bottom"/>
            <w:hideMark/>
          </w:tcPr>
          <w:p w14:paraId="26EC4F8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B29F5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996BAA6" w14:textId="77777777" w:rsidR="006D694B" w:rsidRDefault="006D694B">
            <w:pPr>
              <w:rPr>
                <w:rFonts w:eastAsia="Times New Roman"/>
                <w:color w:val="000000"/>
              </w:rPr>
            </w:pPr>
            <w:r>
              <w:rPr>
                <w:rFonts w:eastAsia="Times New Roman"/>
                <w:color w:val="000000"/>
              </w:rPr>
              <w:t>Taori, Rakesh</w:t>
            </w:r>
          </w:p>
        </w:tc>
        <w:tc>
          <w:tcPr>
            <w:tcW w:w="0" w:type="auto"/>
            <w:noWrap/>
            <w:tcMar>
              <w:top w:w="15" w:type="dxa"/>
              <w:left w:w="15" w:type="dxa"/>
              <w:bottom w:w="0" w:type="dxa"/>
              <w:right w:w="15" w:type="dxa"/>
            </w:tcMar>
            <w:vAlign w:val="bottom"/>
            <w:hideMark/>
          </w:tcPr>
          <w:p w14:paraId="16832C14" w14:textId="77777777" w:rsidR="006D694B" w:rsidRDefault="006D694B">
            <w:pPr>
              <w:rPr>
                <w:rFonts w:eastAsia="Times New Roman"/>
                <w:color w:val="000000"/>
              </w:rPr>
            </w:pPr>
            <w:r>
              <w:rPr>
                <w:rFonts w:eastAsia="Times New Roman"/>
                <w:color w:val="000000"/>
              </w:rPr>
              <w:t>Infineon Technologies</w:t>
            </w:r>
          </w:p>
        </w:tc>
      </w:tr>
      <w:tr w:rsidR="006D694B" w14:paraId="510B45C0" w14:textId="77777777" w:rsidTr="006D694B">
        <w:trPr>
          <w:trHeight w:val="300"/>
        </w:trPr>
        <w:tc>
          <w:tcPr>
            <w:tcW w:w="0" w:type="auto"/>
            <w:noWrap/>
            <w:tcMar>
              <w:top w:w="15" w:type="dxa"/>
              <w:left w:w="15" w:type="dxa"/>
              <w:bottom w:w="0" w:type="dxa"/>
              <w:right w:w="15" w:type="dxa"/>
            </w:tcMar>
            <w:vAlign w:val="bottom"/>
            <w:hideMark/>
          </w:tcPr>
          <w:p w14:paraId="1D049DB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3898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F6049F9" w14:textId="77777777" w:rsidR="006D694B" w:rsidRDefault="006D694B">
            <w:pPr>
              <w:rPr>
                <w:rFonts w:eastAsia="Times New Roman"/>
                <w:color w:val="000000"/>
              </w:rPr>
            </w:pPr>
            <w:r>
              <w:rPr>
                <w:rFonts w:eastAsia="Times New Roman"/>
                <w:color w:val="000000"/>
              </w:rPr>
              <w:t>Thompson, Tom</w:t>
            </w:r>
          </w:p>
        </w:tc>
        <w:tc>
          <w:tcPr>
            <w:tcW w:w="0" w:type="auto"/>
            <w:noWrap/>
            <w:tcMar>
              <w:top w:w="15" w:type="dxa"/>
              <w:left w:w="15" w:type="dxa"/>
              <w:bottom w:w="0" w:type="dxa"/>
              <w:right w:w="15" w:type="dxa"/>
            </w:tcMar>
            <w:vAlign w:val="bottom"/>
            <w:hideMark/>
          </w:tcPr>
          <w:p w14:paraId="3C02C34D" w14:textId="77777777" w:rsidR="006D694B" w:rsidRDefault="006D694B">
            <w:pPr>
              <w:rPr>
                <w:rFonts w:eastAsia="Times New Roman"/>
                <w:color w:val="000000"/>
              </w:rPr>
            </w:pPr>
            <w:r>
              <w:rPr>
                <w:rFonts w:eastAsia="Times New Roman"/>
                <w:color w:val="000000"/>
              </w:rPr>
              <w:t>IEEE STAFF</w:t>
            </w:r>
          </w:p>
        </w:tc>
      </w:tr>
      <w:tr w:rsidR="006D694B" w14:paraId="37A44FE9" w14:textId="77777777" w:rsidTr="006D694B">
        <w:trPr>
          <w:trHeight w:val="300"/>
        </w:trPr>
        <w:tc>
          <w:tcPr>
            <w:tcW w:w="0" w:type="auto"/>
            <w:noWrap/>
            <w:tcMar>
              <w:top w:w="15" w:type="dxa"/>
              <w:left w:w="15" w:type="dxa"/>
              <w:bottom w:w="0" w:type="dxa"/>
              <w:right w:w="15" w:type="dxa"/>
            </w:tcMar>
            <w:vAlign w:val="bottom"/>
            <w:hideMark/>
          </w:tcPr>
          <w:p w14:paraId="387FBC5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69AE3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C4D9F44"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8E3D662" w14:textId="77777777" w:rsidR="006D694B" w:rsidRDefault="006D694B">
            <w:pPr>
              <w:rPr>
                <w:rFonts w:eastAsia="Times New Roman"/>
                <w:color w:val="000000"/>
              </w:rPr>
            </w:pPr>
            <w:r>
              <w:rPr>
                <w:rFonts w:eastAsia="Times New Roman"/>
                <w:color w:val="000000"/>
              </w:rPr>
              <w:t>Facebook</w:t>
            </w:r>
          </w:p>
        </w:tc>
      </w:tr>
      <w:tr w:rsidR="006D694B" w14:paraId="39DD7CEB" w14:textId="77777777" w:rsidTr="006D694B">
        <w:trPr>
          <w:trHeight w:val="300"/>
        </w:trPr>
        <w:tc>
          <w:tcPr>
            <w:tcW w:w="0" w:type="auto"/>
            <w:noWrap/>
            <w:tcMar>
              <w:top w:w="15" w:type="dxa"/>
              <w:left w:w="15" w:type="dxa"/>
              <w:bottom w:w="0" w:type="dxa"/>
              <w:right w:w="15" w:type="dxa"/>
            </w:tcMar>
            <w:vAlign w:val="bottom"/>
            <w:hideMark/>
          </w:tcPr>
          <w:p w14:paraId="359A5D1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F2CF3D"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67054FB8"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1D029B9" w14:textId="77777777" w:rsidR="006D694B" w:rsidRDefault="006D694B">
            <w:pPr>
              <w:rPr>
                <w:rFonts w:eastAsia="Times New Roman"/>
                <w:color w:val="000000"/>
              </w:rPr>
            </w:pPr>
            <w:r>
              <w:rPr>
                <w:rFonts w:eastAsia="Times New Roman"/>
                <w:color w:val="000000"/>
              </w:rPr>
              <w:t>Canon Research Centre France</w:t>
            </w:r>
          </w:p>
        </w:tc>
      </w:tr>
      <w:tr w:rsidR="006D694B" w14:paraId="1B652125" w14:textId="77777777" w:rsidTr="006D694B">
        <w:trPr>
          <w:trHeight w:val="300"/>
        </w:trPr>
        <w:tc>
          <w:tcPr>
            <w:tcW w:w="0" w:type="auto"/>
            <w:noWrap/>
            <w:tcMar>
              <w:top w:w="15" w:type="dxa"/>
              <w:left w:w="15" w:type="dxa"/>
              <w:bottom w:w="0" w:type="dxa"/>
              <w:right w:w="15" w:type="dxa"/>
            </w:tcMar>
            <w:vAlign w:val="bottom"/>
            <w:hideMark/>
          </w:tcPr>
          <w:p w14:paraId="010E0DA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2D8D3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58E5104"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FC6DEFB" w14:textId="77777777" w:rsidR="006D694B" w:rsidRDefault="006D694B">
            <w:pPr>
              <w:rPr>
                <w:rFonts w:eastAsia="Times New Roman"/>
                <w:color w:val="000000"/>
              </w:rPr>
            </w:pPr>
            <w:r>
              <w:rPr>
                <w:rFonts w:eastAsia="Times New Roman"/>
                <w:color w:val="000000"/>
              </w:rPr>
              <w:t>MediaTek Inc.</w:t>
            </w:r>
          </w:p>
        </w:tc>
      </w:tr>
      <w:tr w:rsidR="006D694B" w14:paraId="49577B49" w14:textId="77777777" w:rsidTr="006D694B">
        <w:trPr>
          <w:trHeight w:val="300"/>
        </w:trPr>
        <w:tc>
          <w:tcPr>
            <w:tcW w:w="0" w:type="auto"/>
            <w:noWrap/>
            <w:tcMar>
              <w:top w:w="15" w:type="dxa"/>
              <w:left w:w="15" w:type="dxa"/>
              <w:bottom w:w="0" w:type="dxa"/>
              <w:right w:w="15" w:type="dxa"/>
            </w:tcMar>
            <w:vAlign w:val="bottom"/>
            <w:hideMark/>
          </w:tcPr>
          <w:p w14:paraId="11B559B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0849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472AB7DF"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CDCAFF7" w14:textId="77777777" w:rsidR="006D694B" w:rsidRDefault="006D694B">
            <w:pPr>
              <w:rPr>
                <w:rFonts w:eastAsia="Times New Roman"/>
                <w:color w:val="000000"/>
              </w:rPr>
            </w:pPr>
            <w:r>
              <w:rPr>
                <w:rFonts w:eastAsia="Times New Roman"/>
                <w:color w:val="000000"/>
              </w:rPr>
              <w:t>Futurewei Technologies</w:t>
            </w:r>
          </w:p>
        </w:tc>
      </w:tr>
      <w:tr w:rsidR="006D694B" w14:paraId="0055C3CB" w14:textId="77777777" w:rsidTr="006D694B">
        <w:trPr>
          <w:trHeight w:val="300"/>
        </w:trPr>
        <w:tc>
          <w:tcPr>
            <w:tcW w:w="0" w:type="auto"/>
            <w:noWrap/>
            <w:tcMar>
              <w:top w:w="15" w:type="dxa"/>
              <w:left w:w="15" w:type="dxa"/>
              <w:bottom w:w="0" w:type="dxa"/>
              <w:right w:w="15" w:type="dxa"/>
            </w:tcMar>
            <w:vAlign w:val="bottom"/>
            <w:hideMark/>
          </w:tcPr>
          <w:p w14:paraId="3C21703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DADFDF"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CCB4B73"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6E1A41A8" w14:textId="77777777" w:rsidR="006D694B" w:rsidRDefault="006D694B">
            <w:pPr>
              <w:rPr>
                <w:rFonts w:eastAsia="Times New Roman"/>
                <w:color w:val="000000"/>
              </w:rPr>
            </w:pPr>
            <w:r>
              <w:rPr>
                <w:rFonts w:eastAsia="Times New Roman"/>
                <w:color w:val="000000"/>
              </w:rPr>
              <w:t>Apple, Inc.</w:t>
            </w:r>
          </w:p>
        </w:tc>
      </w:tr>
      <w:tr w:rsidR="006D694B" w14:paraId="472CE6D8" w14:textId="77777777" w:rsidTr="006D694B">
        <w:trPr>
          <w:trHeight w:val="300"/>
        </w:trPr>
        <w:tc>
          <w:tcPr>
            <w:tcW w:w="0" w:type="auto"/>
            <w:noWrap/>
            <w:tcMar>
              <w:top w:w="15" w:type="dxa"/>
              <w:left w:w="15" w:type="dxa"/>
              <w:bottom w:w="0" w:type="dxa"/>
              <w:right w:w="15" w:type="dxa"/>
            </w:tcMar>
            <w:vAlign w:val="bottom"/>
            <w:hideMark/>
          </w:tcPr>
          <w:p w14:paraId="7544FCA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DEF41"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FF0959D"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BA86B65" w14:textId="77777777" w:rsidR="006D694B" w:rsidRDefault="006D694B">
            <w:pPr>
              <w:rPr>
                <w:rFonts w:eastAsia="Times New Roman"/>
                <w:color w:val="000000"/>
              </w:rPr>
            </w:pPr>
            <w:r>
              <w:rPr>
                <w:rFonts w:eastAsia="Times New Roman"/>
                <w:color w:val="000000"/>
              </w:rPr>
              <w:t>Peraton Labs</w:t>
            </w:r>
          </w:p>
        </w:tc>
      </w:tr>
      <w:tr w:rsidR="006D694B" w14:paraId="25DC88C9" w14:textId="77777777" w:rsidTr="006D694B">
        <w:trPr>
          <w:trHeight w:val="300"/>
        </w:trPr>
        <w:tc>
          <w:tcPr>
            <w:tcW w:w="0" w:type="auto"/>
            <w:noWrap/>
            <w:tcMar>
              <w:top w:w="15" w:type="dxa"/>
              <w:left w:w="15" w:type="dxa"/>
              <w:bottom w:w="0" w:type="dxa"/>
              <w:right w:w="15" w:type="dxa"/>
            </w:tcMar>
            <w:vAlign w:val="bottom"/>
            <w:hideMark/>
          </w:tcPr>
          <w:p w14:paraId="20A0CE8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20C825"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08AB13E1"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6264973" w14:textId="77777777" w:rsidR="006D694B" w:rsidRDefault="006D694B">
            <w:pPr>
              <w:rPr>
                <w:rFonts w:eastAsia="Times New Roman"/>
                <w:color w:val="000000"/>
              </w:rPr>
            </w:pPr>
            <w:r>
              <w:rPr>
                <w:rFonts w:eastAsia="Times New Roman"/>
                <w:color w:val="000000"/>
              </w:rPr>
              <w:t>Nokia</w:t>
            </w:r>
          </w:p>
        </w:tc>
      </w:tr>
      <w:tr w:rsidR="006D694B" w14:paraId="5274ED8B" w14:textId="77777777" w:rsidTr="006D694B">
        <w:trPr>
          <w:trHeight w:val="300"/>
        </w:trPr>
        <w:tc>
          <w:tcPr>
            <w:tcW w:w="0" w:type="auto"/>
            <w:noWrap/>
            <w:tcMar>
              <w:top w:w="15" w:type="dxa"/>
              <w:left w:w="15" w:type="dxa"/>
              <w:bottom w:w="0" w:type="dxa"/>
              <w:right w:w="15" w:type="dxa"/>
            </w:tcMar>
            <w:vAlign w:val="bottom"/>
            <w:hideMark/>
          </w:tcPr>
          <w:p w14:paraId="18784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C26F3"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338F206E"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4DBE1DF"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7582C3F5" w14:textId="77777777" w:rsidTr="006D694B">
        <w:trPr>
          <w:trHeight w:val="300"/>
        </w:trPr>
        <w:tc>
          <w:tcPr>
            <w:tcW w:w="0" w:type="auto"/>
            <w:noWrap/>
            <w:tcMar>
              <w:top w:w="15" w:type="dxa"/>
              <w:left w:w="15" w:type="dxa"/>
              <w:bottom w:w="0" w:type="dxa"/>
              <w:right w:w="15" w:type="dxa"/>
            </w:tcMar>
            <w:vAlign w:val="bottom"/>
            <w:hideMark/>
          </w:tcPr>
          <w:p w14:paraId="6AC9DCE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2CDAAB"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1CCDAE10"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99B4A6C" w14:textId="77777777" w:rsidR="006D694B" w:rsidRDefault="006D694B">
            <w:pPr>
              <w:rPr>
                <w:rFonts w:eastAsia="Times New Roman"/>
                <w:color w:val="000000"/>
              </w:rPr>
            </w:pPr>
            <w:r>
              <w:rPr>
                <w:rFonts w:eastAsia="Times New Roman"/>
                <w:color w:val="000000"/>
              </w:rPr>
              <w:t>MediaTek Inc.</w:t>
            </w:r>
          </w:p>
        </w:tc>
      </w:tr>
      <w:tr w:rsidR="006D694B" w14:paraId="45971C6F" w14:textId="77777777" w:rsidTr="006D694B">
        <w:trPr>
          <w:trHeight w:val="300"/>
        </w:trPr>
        <w:tc>
          <w:tcPr>
            <w:tcW w:w="0" w:type="auto"/>
            <w:noWrap/>
            <w:tcMar>
              <w:top w:w="15" w:type="dxa"/>
              <w:left w:w="15" w:type="dxa"/>
              <w:bottom w:w="0" w:type="dxa"/>
              <w:right w:w="15" w:type="dxa"/>
            </w:tcMar>
            <w:vAlign w:val="bottom"/>
            <w:hideMark/>
          </w:tcPr>
          <w:p w14:paraId="34A48D15"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7C53ADE"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54702120"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CB3B797" w14:textId="77777777" w:rsidR="006D694B" w:rsidRDefault="006D694B">
            <w:pPr>
              <w:rPr>
                <w:rFonts w:eastAsia="Times New Roman"/>
                <w:color w:val="000000"/>
              </w:rPr>
            </w:pPr>
            <w:r>
              <w:rPr>
                <w:rFonts w:eastAsia="Times New Roman"/>
                <w:color w:val="000000"/>
              </w:rPr>
              <w:t>H3C Technologies Co., Limited</w:t>
            </w:r>
          </w:p>
        </w:tc>
      </w:tr>
      <w:tr w:rsidR="006D694B" w14:paraId="0E0D416D" w14:textId="77777777" w:rsidTr="006D694B">
        <w:trPr>
          <w:trHeight w:val="300"/>
        </w:trPr>
        <w:tc>
          <w:tcPr>
            <w:tcW w:w="0" w:type="auto"/>
            <w:noWrap/>
            <w:tcMar>
              <w:top w:w="15" w:type="dxa"/>
              <w:left w:w="15" w:type="dxa"/>
              <w:bottom w:w="0" w:type="dxa"/>
              <w:right w:w="15" w:type="dxa"/>
            </w:tcMar>
            <w:vAlign w:val="bottom"/>
            <w:hideMark/>
          </w:tcPr>
          <w:p w14:paraId="512A9C7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C1B91A" w14:textId="77777777" w:rsidR="006D694B" w:rsidRDefault="006D694B">
            <w:pPr>
              <w:jc w:val="center"/>
              <w:rPr>
                <w:rFonts w:eastAsia="Times New Roman"/>
                <w:color w:val="000000"/>
              </w:rPr>
            </w:pPr>
            <w:r>
              <w:rPr>
                <w:rFonts w:eastAsia="Times New Roman"/>
                <w:color w:val="000000"/>
              </w:rPr>
              <w:t>2/7</w:t>
            </w:r>
          </w:p>
        </w:tc>
        <w:tc>
          <w:tcPr>
            <w:tcW w:w="0" w:type="auto"/>
            <w:noWrap/>
            <w:tcMar>
              <w:top w:w="15" w:type="dxa"/>
              <w:left w:w="15" w:type="dxa"/>
              <w:bottom w:w="0" w:type="dxa"/>
              <w:right w:w="15" w:type="dxa"/>
            </w:tcMar>
            <w:vAlign w:val="bottom"/>
            <w:hideMark/>
          </w:tcPr>
          <w:p w14:paraId="24E710E9"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F8074CA" w14:textId="77777777" w:rsidR="006D694B" w:rsidRDefault="006D694B">
            <w:pPr>
              <w:rPr>
                <w:rFonts w:eastAsia="Times New Roman"/>
                <w:color w:val="000000"/>
              </w:rPr>
            </w:pPr>
            <w:r>
              <w:rPr>
                <w:rFonts w:eastAsia="Times New Roman"/>
                <w:color w:val="000000"/>
              </w:rPr>
              <w:t>Guangdong OPPO Mobile Telecommunications Corp.,Ltd</w:t>
            </w:r>
          </w:p>
        </w:tc>
      </w:tr>
    </w:tbl>
    <w:p w14:paraId="3E11CC22" w14:textId="77777777" w:rsidR="0043158A" w:rsidRDefault="0043158A" w:rsidP="00D17083">
      <w:pPr>
        <w:pStyle w:val="ListParagraph"/>
        <w:ind w:left="1120"/>
        <w:rPr>
          <w:sz w:val="22"/>
          <w:szCs w:val="22"/>
          <w:lang w:eastAsia="ko-KR"/>
        </w:rPr>
      </w:pPr>
    </w:p>
    <w:p w14:paraId="2B8DBCD5" w14:textId="77777777" w:rsidR="0043158A" w:rsidRDefault="0043158A" w:rsidP="00D17083">
      <w:pPr>
        <w:pStyle w:val="ListParagraph"/>
        <w:ind w:left="1120"/>
        <w:rPr>
          <w:sz w:val="22"/>
          <w:szCs w:val="22"/>
          <w:lang w:eastAsia="ko-KR"/>
        </w:rPr>
      </w:pPr>
    </w:p>
    <w:p w14:paraId="3610AC88" w14:textId="77777777" w:rsidR="0043158A" w:rsidRDefault="0043158A" w:rsidP="00D17083">
      <w:pPr>
        <w:pStyle w:val="ListParagraph"/>
        <w:ind w:left="1120"/>
        <w:rPr>
          <w:sz w:val="22"/>
          <w:szCs w:val="22"/>
          <w:lang w:eastAsia="ko-KR"/>
        </w:rPr>
      </w:pPr>
    </w:p>
    <w:p w14:paraId="6840B7A1" w14:textId="77777777" w:rsidR="0043158A" w:rsidRPr="00157ED2" w:rsidRDefault="0043158A" w:rsidP="0043158A">
      <w:pPr>
        <w:rPr>
          <w:b/>
        </w:rPr>
      </w:pPr>
      <w:r w:rsidRPr="00157ED2">
        <w:rPr>
          <w:b/>
        </w:rPr>
        <w:t>Submissions</w:t>
      </w:r>
    </w:p>
    <w:p w14:paraId="15D183A4" w14:textId="731B2443" w:rsidR="0043158A" w:rsidRDefault="00E44247" w:rsidP="00552080">
      <w:pPr>
        <w:pStyle w:val="ListParagraph"/>
        <w:numPr>
          <w:ilvl w:val="0"/>
          <w:numId w:val="9"/>
        </w:numPr>
        <w:rPr>
          <w:sz w:val="22"/>
          <w:szCs w:val="22"/>
        </w:rPr>
      </w:pPr>
      <w:hyperlink r:id="rId34" w:history="1">
        <w:r w:rsidR="005F188A">
          <w:rPr>
            <w:rStyle w:val="Hyperlink"/>
            <w:szCs w:val="22"/>
          </w:rPr>
          <w:t>1686r3</w:t>
        </w:r>
      </w:hyperlink>
      <w:r w:rsidR="005F188A">
        <w:rPr>
          <w:szCs w:val="22"/>
        </w:rPr>
        <w:t xml:space="preserve"> CR for Low-Latency stream identification</w:t>
      </w:r>
      <w:r w:rsidR="005F188A">
        <w:rPr>
          <w:szCs w:val="22"/>
        </w:rPr>
        <w:tab/>
        <w:t>Pascal Viger</w:t>
      </w:r>
      <w:r w:rsidR="005F188A">
        <w:rPr>
          <w:szCs w:val="22"/>
        </w:rPr>
        <w:tab/>
        <w:t xml:space="preserve">     </w:t>
      </w:r>
      <w:r w:rsidR="005F188A">
        <w:rPr>
          <w:szCs w:val="22"/>
          <w:lang w:val="en-US"/>
        </w:rPr>
        <w:t>[2C  SP-10’</w:t>
      </w:r>
      <w:r w:rsidR="0043158A" w:rsidRPr="00C96A28">
        <w:rPr>
          <w:sz w:val="22"/>
          <w:szCs w:val="22"/>
        </w:rPr>
        <w:t>]</w:t>
      </w:r>
      <w:r w:rsidR="0043158A" w:rsidRPr="00C70C2B">
        <w:rPr>
          <w:sz w:val="22"/>
          <w:szCs w:val="22"/>
        </w:rPr>
        <w:t xml:space="preserve"> </w:t>
      </w:r>
    </w:p>
    <w:p w14:paraId="21B3F07D" w14:textId="77777777" w:rsidR="0043158A" w:rsidRDefault="0043158A" w:rsidP="0043158A">
      <w:pPr>
        <w:pStyle w:val="ListParagraph"/>
        <w:ind w:left="1120"/>
        <w:rPr>
          <w:b/>
          <w:bCs/>
          <w:sz w:val="22"/>
          <w:szCs w:val="22"/>
          <w:lang w:val="en-US"/>
        </w:rPr>
      </w:pPr>
    </w:p>
    <w:p w14:paraId="230B0244" w14:textId="1620A2C3" w:rsidR="002034FB" w:rsidRPr="002034FB" w:rsidRDefault="005F188A" w:rsidP="002034FB">
      <w:pPr>
        <w:pStyle w:val="ListParagraph"/>
        <w:ind w:left="1120"/>
        <w:rPr>
          <w:sz w:val="22"/>
          <w:szCs w:val="22"/>
          <w:lang w:val="en-US" w:eastAsia="ko-KR"/>
        </w:rPr>
      </w:pPr>
      <w:r>
        <w:rPr>
          <w:sz w:val="22"/>
          <w:szCs w:val="22"/>
          <w:lang w:val="en-US" w:eastAsia="ko-KR"/>
        </w:rPr>
        <w:t>C:</w:t>
      </w:r>
      <w:r w:rsidR="002034FB">
        <w:rPr>
          <w:sz w:val="22"/>
          <w:szCs w:val="22"/>
          <w:lang w:val="en-US" w:eastAsia="ko-KR"/>
        </w:rPr>
        <w:t xml:space="preserve"> slide 7. 2</w:t>
      </w:r>
      <w:r w:rsidR="002034FB" w:rsidRPr="002034FB">
        <w:rPr>
          <w:sz w:val="22"/>
          <w:szCs w:val="22"/>
          <w:vertAlign w:val="superscript"/>
          <w:lang w:val="en-US" w:eastAsia="ko-KR"/>
        </w:rPr>
        <w:t>nd</w:t>
      </w:r>
      <w:r w:rsidR="002034FB">
        <w:rPr>
          <w:sz w:val="22"/>
          <w:szCs w:val="22"/>
          <w:lang w:val="en-US" w:eastAsia="ko-KR"/>
        </w:rPr>
        <w:t xml:space="preserve"> subbullet in 2</w:t>
      </w:r>
      <w:r w:rsidR="002034FB" w:rsidRPr="002034FB">
        <w:rPr>
          <w:sz w:val="22"/>
          <w:szCs w:val="22"/>
          <w:vertAlign w:val="superscript"/>
          <w:lang w:val="en-US" w:eastAsia="ko-KR"/>
        </w:rPr>
        <w:t>nd</w:t>
      </w:r>
      <w:r w:rsidR="002034FB">
        <w:rPr>
          <w:sz w:val="22"/>
          <w:szCs w:val="22"/>
          <w:lang w:val="en-US" w:eastAsia="ko-KR"/>
        </w:rPr>
        <w:t xml:space="preserve"> bullet seems have some misunderstanding. Different STAs may have different TIDs for one rTWT SP. TID bitmap is not in rTWT announcement of broadcast frame.</w:t>
      </w:r>
    </w:p>
    <w:p w14:paraId="12FE1667" w14:textId="114D0990" w:rsidR="005F188A" w:rsidRDefault="005F188A" w:rsidP="0043158A">
      <w:pPr>
        <w:pStyle w:val="ListParagraph"/>
        <w:ind w:left="1120"/>
        <w:rPr>
          <w:sz w:val="22"/>
          <w:szCs w:val="22"/>
          <w:lang w:val="en-US" w:eastAsia="ko-KR"/>
        </w:rPr>
      </w:pPr>
      <w:r>
        <w:rPr>
          <w:sz w:val="22"/>
          <w:szCs w:val="22"/>
          <w:lang w:val="en-US" w:eastAsia="ko-KR"/>
        </w:rPr>
        <w:t>A:</w:t>
      </w:r>
      <w:r w:rsidR="002034FB">
        <w:rPr>
          <w:sz w:val="22"/>
          <w:szCs w:val="22"/>
          <w:lang w:val="en-US" w:eastAsia="ko-KR"/>
        </w:rPr>
        <w:t xml:space="preserve"> ok.</w:t>
      </w:r>
    </w:p>
    <w:p w14:paraId="617B8306" w14:textId="23728558" w:rsidR="002034FB" w:rsidRDefault="002034FB" w:rsidP="0043158A">
      <w:pPr>
        <w:pStyle w:val="ListParagraph"/>
        <w:ind w:left="1120"/>
        <w:rPr>
          <w:sz w:val="22"/>
          <w:szCs w:val="22"/>
          <w:lang w:val="en-US" w:eastAsia="ko-KR"/>
        </w:rPr>
      </w:pPr>
      <w:r>
        <w:rPr>
          <w:sz w:val="22"/>
          <w:szCs w:val="22"/>
          <w:lang w:val="en-US" w:eastAsia="ko-KR"/>
        </w:rPr>
        <w:t>C: do you think SCSID is for future use only? Please clarify the SCSID implementation.</w:t>
      </w:r>
    </w:p>
    <w:p w14:paraId="174C8BEA" w14:textId="77223E23" w:rsidR="002034FB" w:rsidRDefault="002034FB" w:rsidP="002034FB">
      <w:pPr>
        <w:pStyle w:val="ListParagraph"/>
        <w:ind w:left="1120"/>
        <w:rPr>
          <w:sz w:val="22"/>
          <w:szCs w:val="22"/>
          <w:lang w:val="en-US" w:eastAsia="ko-KR"/>
        </w:rPr>
      </w:pPr>
      <w:r>
        <w:rPr>
          <w:sz w:val="22"/>
          <w:szCs w:val="22"/>
          <w:lang w:val="en-US" w:eastAsia="ko-KR"/>
        </w:rPr>
        <w:t xml:space="preserve">A: a STA may want to be triggered for SCSID. The proposal can be used for future extension. </w:t>
      </w:r>
    </w:p>
    <w:p w14:paraId="07CBFA51" w14:textId="77777777" w:rsidR="002034FB" w:rsidRDefault="002034FB" w:rsidP="0043158A">
      <w:pPr>
        <w:pStyle w:val="ListParagraph"/>
        <w:ind w:left="1120"/>
        <w:rPr>
          <w:sz w:val="22"/>
          <w:szCs w:val="22"/>
          <w:lang w:val="en-US" w:eastAsia="ko-KR"/>
        </w:rPr>
      </w:pPr>
    </w:p>
    <w:p w14:paraId="408FC242" w14:textId="77777777" w:rsidR="002034FB" w:rsidRDefault="002034FB" w:rsidP="0043158A">
      <w:pPr>
        <w:pStyle w:val="ListParagraph"/>
        <w:ind w:left="1120"/>
        <w:rPr>
          <w:sz w:val="22"/>
          <w:szCs w:val="22"/>
          <w:lang w:val="en-US" w:eastAsia="ko-KR"/>
        </w:rPr>
      </w:pPr>
    </w:p>
    <w:p w14:paraId="5599E218" w14:textId="355A0633" w:rsidR="00384EDC" w:rsidRDefault="0043158A" w:rsidP="00D17083">
      <w:pPr>
        <w:pStyle w:val="ListParagraph"/>
        <w:ind w:left="1120"/>
        <w:rPr>
          <w:sz w:val="22"/>
          <w:szCs w:val="22"/>
          <w:lang w:eastAsia="ko-KR"/>
        </w:rPr>
      </w:pPr>
      <w:r>
        <w:rPr>
          <w:sz w:val="22"/>
          <w:szCs w:val="22"/>
          <w:lang w:eastAsia="ko-KR"/>
        </w:rPr>
        <w:t>SP</w:t>
      </w:r>
      <w:r w:rsidR="00384EDC">
        <w:rPr>
          <w:sz w:val="22"/>
          <w:szCs w:val="22"/>
          <w:lang w:eastAsia="ko-KR"/>
        </w:rPr>
        <w:t xml:space="preserve"> 1</w:t>
      </w:r>
      <w:r w:rsidRPr="003A408F">
        <w:rPr>
          <w:rFonts w:hint="eastAsia"/>
          <w:sz w:val="22"/>
          <w:szCs w:val="22"/>
          <w:lang w:eastAsia="ko-KR"/>
        </w:rPr>
        <w:t>:</w:t>
      </w:r>
      <w:r>
        <w:rPr>
          <w:sz w:val="22"/>
          <w:szCs w:val="22"/>
          <w:lang w:eastAsia="ko-KR"/>
        </w:rPr>
        <w:t xml:space="preserve"> </w:t>
      </w:r>
    </w:p>
    <w:p w14:paraId="0BC5B4ED" w14:textId="77777777" w:rsidR="00384EDC" w:rsidRPr="00384EDC" w:rsidRDefault="00384EDC" w:rsidP="00552080">
      <w:pPr>
        <w:pStyle w:val="ListParagraph"/>
        <w:numPr>
          <w:ilvl w:val="0"/>
          <w:numId w:val="10"/>
        </w:numPr>
        <w:tabs>
          <w:tab w:val="clear" w:pos="720"/>
          <w:tab w:val="num" w:pos="1480"/>
        </w:tabs>
        <w:ind w:left="1480"/>
        <w:rPr>
          <w:szCs w:val="22"/>
          <w:lang w:val="en-US" w:eastAsia="ko-KR"/>
        </w:rPr>
      </w:pPr>
      <w:r w:rsidRPr="00384EDC">
        <w:rPr>
          <w:b/>
          <w:bCs/>
          <w:szCs w:val="22"/>
          <w:lang w:val="en-US" w:eastAsia="ko-KR"/>
        </w:rPr>
        <w:t>Do you support that 802.11be makes use of both TID and SCSID identifications inside TFs and rTWT elements for latency-sensitive traffics  ?</w:t>
      </w:r>
    </w:p>
    <w:p w14:paraId="3ABA9774" w14:textId="77777777" w:rsidR="00384EDC" w:rsidRPr="00384EDC" w:rsidRDefault="00384EDC" w:rsidP="00384EDC">
      <w:pPr>
        <w:pStyle w:val="ListParagraph"/>
        <w:ind w:left="1880"/>
        <w:rPr>
          <w:szCs w:val="22"/>
          <w:lang w:val="en-US" w:eastAsia="ko-KR"/>
        </w:rPr>
      </w:pPr>
      <w:r w:rsidRPr="00384EDC">
        <w:rPr>
          <w:szCs w:val="22"/>
          <w:lang w:val="en-GB" w:eastAsia="ko-KR"/>
        </w:rPr>
        <w:tab/>
        <w:t>Note: result of the strawpoll aims to trigger the resolution of CIDs 6511/6521</w:t>
      </w:r>
    </w:p>
    <w:p w14:paraId="10E7FE5B" w14:textId="77777777" w:rsidR="00384EDC" w:rsidRDefault="00384EDC" w:rsidP="00D17083">
      <w:pPr>
        <w:pStyle w:val="ListParagraph"/>
        <w:ind w:left="1120"/>
        <w:rPr>
          <w:color w:val="FF0000"/>
          <w:sz w:val="22"/>
          <w:szCs w:val="22"/>
          <w:lang w:eastAsia="ko-KR"/>
        </w:rPr>
      </w:pPr>
      <w:r w:rsidRPr="00384EDC">
        <w:rPr>
          <w:color w:val="FF0000"/>
          <w:sz w:val="22"/>
          <w:szCs w:val="22"/>
          <w:lang w:eastAsia="ko-KR"/>
        </w:rPr>
        <w:t>16Y, 45N, 22A</w:t>
      </w:r>
    </w:p>
    <w:p w14:paraId="6B42A404" w14:textId="77777777" w:rsidR="00384EDC" w:rsidRDefault="00384EDC" w:rsidP="00D17083">
      <w:pPr>
        <w:pStyle w:val="ListParagraph"/>
        <w:ind w:left="1120"/>
        <w:rPr>
          <w:color w:val="FF0000"/>
          <w:sz w:val="22"/>
          <w:szCs w:val="22"/>
          <w:lang w:eastAsia="ko-KR"/>
        </w:rPr>
      </w:pPr>
    </w:p>
    <w:p w14:paraId="0BA74A29" w14:textId="77777777" w:rsidR="00384EDC" w:rsidRPr="00384EDC" w:rsidRDefault="00384EDC" w:rsidP="00D17083">
      <w:pPr>
        <w:pStyle w:val="ListParagraph"/>
        <w:ind w:left="1120"/>
        <w:rPr>
          <w:sz w:val="22"/>
          <w:szCs w:val="22"/>
          <w:lang w:eastAsia="ko-KR"/>
        </w:rPr>
      </w:pPr>
      <w:r w:rsidRPr="00384EDC">
        <w:rPr>
          <w:sz w:val="22"/>
          <w:szCs w:val="22"/>
          <w:lang w:eastAsia="ko-KR"/>
        </w:rPr>
        <w:t>SP2:</w:t>
      </w:r>
    </w:p>
    <w:p w14:paraId="7228CF1A" w14:textId="77777777" w:rsidR="00384EDC" w:rsidRPr="00384EDC" w:rsidRDefault="00384EDC" w:rsidP="00552080">
      <w:pPr>
        <w:pStyle w:val="ListParagraph"/>
        <w:numPr>
          <w:ilvl w:val="0"/>
          <w:numId w:val="11"/>
        </w:numPr>
        <w:rPr>
          <w:szCs w:val="22"/>
          <w:lang w:val="en-US" w:eastAsia="ko-KR"/>
        </w:rPr>
      </w:pPr>
      <w:r w:rsidRPr="00384EDC">
        <w:rPr>
          <w:b/>
          <w:bCs/>
          <w:szCs w:val="22"/>
          <w:lang w:val="en-US" w:eastAsia="ko-KR"/>
        </w:rPr>
        <w:t xml:space="preserve">Do you support that 802.11be supports individual identification (stream identifier per </w:t>
      </w:r>
      <w:r w:rsidRPr="00384EDC">
        <w:rPr>
          <w:b/>
          <w:bCs/>
          <w:szCs w:val="22"/>
          <w:lang w:val="en-GB" w:eastAsia="ko-KR"/>
        </w:rPr>
        <w:t xml:space="preserve">r-TWT scheduled </w:t>
      </w:r>
      <w:r w:rsidRPr="00384EDC">
        <w:rPr>
          <w:b/>
          <w:bCs/>
          <w:szCs w:val="22"/>
          <w:lang w:val="en-US" w:eastAsia="ko-KR"/>
        </w:rPr>
        <w:t>STA) inside rTWT elements for latency-sensitive traffics  ?</w:t>
      </w:r>
    </w:p>
    <w:p w14:paraId="1B2C9E1E" w14:textId="77777777" w:rsidR="00384EDC" w:rsidRPr="00384EDC" w:rsidRDefault="00384EDC" w:rsidP="00D17083">
      <w:pPr>
        <w:pStyle w:val="ListParagraph"/>
        <w:ind w:left="1120"/>
        <w:rPr>
          <w:sz w:val="22"/>
          <w:szCs w:val="22"/>
          <w:lang w:val="en-US" w:eastAsia="ko-KR"/>
        </w:rPr>
      </w:pPr>
    </w:p>
    <w:p w14:paraId="28011AB4" w14:textId="00CB957A" w:rsidR="00384EDC" w:rsidRPr="00384EDC" w:rsidRDefault="00384EDC" w:rsidP="00D17083">
      <w:pPr>
        <w:pStyle w:val="ListParagraph"/>
        <w:ind w:left="1120"/>
        <w:rPr>
          <w:color w:val="FF0000"/>
          <w:sz w:val="22"/>
          <w:szCs w:val="22"/>
          <w:lang w:eastAsia="ko-KR"/>
        </w:rPr>
      </w:pPr>
      <w:r w:rsidRPr="00384EDC">
        <w:rPr>
          <w:color w:val="FF0000"/>
          <w:sz w:val="22"/>
          <w:szCs w:val="22"/>
          <w:lang w:eastAsia="ko-KR"/>
        </w:rPr>
        <w:t>28Y, 36N, 23A</w:t>
      </w:r>
    </w:p>
    <w:p w14:paraId="7C207174" w14:textId="4EFA58FA" w:rsidR="00384EDC" w:rsidRDefault="00384EDC" w:rsidP="00D17083">
      <w:pPr>
        <w:pStyle w:val="ListParagraph"/>
        <w:ind w:left="1120"/>
        <w:rPr>
          <w:sz w:val="22"/>
          <w:szCs w:val="22"/>
          <w:lang w:eastAsia="ko-KR"/>
        </w:rPr>
      </w:pPr>
      <w:r>
        <w:rPr>
          <w:sz w:val="22"/>
          <w:szCs w:val="22"/>
          <w:lang w:eastAsia="ko-KR"/>
        </w:rPr>
        <w:t>.</w:t>
      </w:r>
    </w:p>
    <w:p w14:paraId="75345FCF" w14:textId="754C851A" w:rsidR="00384EDC" w:rsidRDefault="00384EDC" w:rsidP="00D17083">
      <w:pPr>
        <w:pStyle w:val="ListParagraph"/>
        <w:ind w:left="1120"/>
        <w:rPr>
          <w:sz w:val="22"/>
          <w:szCs w:val="22"/>
          <w:lang w:eastAsia="ko-KR"/>
        </w:rPr>
      </w:pPr>
    </w:p>
    <w:p w14:paraId="413F632D" w14:textId="62398BAE" w:rsidR="00384EDC" w:rsidRPr="00384EDC" w:rsidRDefault="00E44247" w:rsidP="00552080">
      <w:pPr>
        <w:pStyle w:val="ListParagraph"/>
        <w:numPr>
          <w:ilvl w:val="0"/>
          <w:numId w:val="9"/>
        </w:numPr>
        <w:rPr>
          <w:sz w:val="22"/>
          <w:szCs w:val="22"/>
          <w:lang w:eastAsia="ko-KR"/>
        </w:rPr>
      </w:pPr>
      <w:hyperlink r:id="rId35" w:history="1">
        <w:r w:rsidR="00384EDC">
          <w:rPr>
            <w:rStyle w:val="Hyperlink"/>
            <w:szCs w:val="22"/>
          </w:rPr>
          <w:t>1768r7</w:t>
        </w:r>
      </w:hyperlink>
      <w:r w:rsidR="00384EDC">
        <w:rPr>
          <w:szCs w:val="22"/>
        </w:rPr>
        <w:t xml:space="preserve"> CR for Restricted TWT Schedule Announcement</w:t>
      </w:r>
      <w:r w:rsidR="00384EDC">
        <w:rPr>
          <w:szCs w:val="22"/>
        </w:rPr>
        <w:tab/>
        <w:t xml:space="preserve">Rubayet Shafin      </w:t>
      </w:r>
      <w:r w:rsidR="00384EDC">
        <w:rPr>
          <w:szCs w:val="22"/>
          <w:lang w:val="en-US"/>
        </w:rPr>
        <w:t>[1C  SP-10’]</w:t>
      </w:r>
    </w:p>
    <w:p w14:paraId="0FBBEAC3" w14:textId="3729FB5B" w:rsidR="00384EDC" w:rsidRDefault="00384EDC" w:rsidP="00384EDC">
      <w:pPr>
        <w:pStyle w:val="ListParagraph"/>
        <w:ind w:left="1120"/>
        <w:rPr>
          <w:sz w:val="22"/>
          <w:szCs w:val="22"/>
          <w:lang w:eastAsia="ko-KR"/>
        </w:rPr>
      </w:pPr>
    </w:p>
    <w:p w14:paraId="71FD7072" w14:textId="6FFD5090" w:rsidR="00384EDC" w:rsidRDefault="00384EDC" w:rsidP="00384EDC">
      <w:pPr>
        <w:pStyle w:val="ListParagraph"/>
        <w:ind w:left="1120"/>
        <w:rPr>
          <w:sz w:val="22"/>
          <w:szCs w:val="22"/>
          <w:lang w:eastAsia="ko-KR"/>
        </w:rPr>
      </w:pPr>
      <w:r>
        <w:rPr>
          <w:sz w:val="22"/>
          <w:szCs w:val="22"/>
          <w:lang w:eastAsia="ko-KR"/>
        </w:rPr>
        <w:t>C: we have information shared between AP and non-AP. I</w:t>
      </w:r>
      <w:r w:rsidR="00CE1989">
        <w:rPr>
          <w:sz w:val="22"/>
          <w:szCs w:val="22"/>
          <w:lang w:eastAsia="ko-KR"/>
        </w:rPr>
        <w:t>s</w:t>
      </w:r>
      <w:r>
        <w:rPr>
          <w:sz w:val="22"/>
          <w:szCs w:val="22"/>
          <w:lang w:eastAsia="ko-KR"/>
        </w:rPr>
        <w:t xml:space="preserve"> it possible</w:t>
      </w:r>
      <w:r w:rsidR="00CE1989">
        <w:rPr>
          <w:sz w:val="22"/>
          <w:szCs w:val="22"/>
          <w:lang w:eastAsia="ko-KR"/>
        </w:rPr>
        <w:t xml:space="preserve"> that a STA knows whether rTWT SP is full occupied by using other informaiton?</w:t>
      </w:r>
    </w:p>
    <w:p w14:paraId="65D63DCD" w14:textId="64089920" w:rsidR="00CE1989" w:rsidRDefault="00CE1989" w:rsidP="00384EDC">
      <w:pPr>
        <w:pStyle w:val="ListParagraph"/>
        <w:ind w:left="1120"/>
        <w:rPr>
          <w:sz w:val="22"/>
          <w:szCs w:val="22"/>
          <w:lang w:eastAsia="ko-KR"/>
        </w:rPr>
      </w:pPr>
      <w:r>
        <w:rPr>
          <w:sz w:val="22"/>
          <w:szCs w:val="22"/>
          <w:lang w:eastAsia="ko-KR"/>
        </w:rPr>
        <w:t>A: no.</w:t>
      </w:r>
    </w:p>
    <w:p w14:paraId="38E7415C" w14:textId="37369895" w:rsidR="00CE1989" w:rsidRDefault="00CE1989" w:rsidP="00384EDC">
      <w:pPr>
        <w:pStyle w:val="ListParagraph"/>
        <w:ind w:left="1120"/>
        <w:rPr>
          <w:sz w:val="22"/>
          <w:szCs w:val="22"/>
          <w:lang w:eastAsia="ko-KR"/>
        </w:rPr>
      </w:pPr>
      <w:r>
        <w:rPr>
          <w:sz w:val="22"/>
          <w:szCs w:val="22"/>
          <w:lang w:eastAsia="ko-KR"/>
        </w:rPr>
        <w:t>C: It is not clear for whcih reason an AP set this bit to 1.</w:t>
      </w:r>
    </w:p>
    <w:p w14:paraId="44886E0F" w14:textId="657ED5BE" w:rsidR="00CE1989" w:rsidRDefault="00CE1989" w:rsidP="00384EDC">
      <w:pPr>
        <w:pStyle w:val="ListParagraph"/>
        <w:ind w:left="1120"/>
        <w:rPr>
          <w:sz w:val="22"/>
          <w:szCs w:val="22"/>
          <w:lang w:eastAsia="ko-KR"/>
        </w:rPr>
      </w:pPr>
      <w:r>
        <w:rPr>
          <w:sz w:val="22"/>
          <w:szCs w:val="22"/>
          <w:lang w:eastAsia="ko-KR"/>
        </w:rPr>
        <w:t>A: it is up to AP’s implementation.</w:t>
      </w:r>
    </w:p>
    <w:p w14:paraId="4DDAC71E" w14:textId="01C9FAF2" w:rsidR="00CE1989" w:rsidRDefault="00CE1989" w:rsidP="00384EDC">
      <w:pPr>
        <w:pStyle w:val="ListParagraph"/>
        <w:ind w:left="1120"/>
        <w:rPr>
          <w:sz w:val="22"/>
          <w:szCs w:val="22"/>
          <w:lang w:eastAsia="ko-KR"/>
        </w:rPr>
      </w:pPr>
      <w:r>
        <w:rPr>
          <w:sz w:val="22"/>
          <w:szCs w:val="22"/>
          <w:lang w:eastAsia="ko-KR"/>
        </w:rPr>
        <w:t>C: should that be possible for all broadcast TWT?</w:t>
      </w:r>
    </w:p>
    <w:p w14:paraId="32D501A6" w14:textId="42FC3B10" w:rsidR="00384EDC" w:rsidRDefault="00CE1989" w:rsidP="00384EDC">
      <w:pPr>
        <w:pStyle w:val="ListParagraph"/>
        <w:ind w:left="1120"/>
        <w:rPr>
          <w:sz w:val="22"/>
          <w:szCs w:val="22"/>
          <w:lang w:eastAsia="ko-KR"/>
        </w:rPr>
      </w:pPr>
      <w:r>
        <w:rPr>
          <w:sz w:val="22"/>
          <w:szCs w:val="22"/>
          <w:lang w:eastAsia="ko-KR"/>
        </w:rPr>
        <w:t>A: currently it is only applied to rTWT.</w:t>
      </w:r>
    </w:p>
    <w:p w14:paraId="77F99F2B" w14:textId="77777777" w:rsidR="00384EDC" w:rsidRDefault="00384EDC" w:rsidP="00384EDC">
      <w:pPr>
        <w:pStyle w:val="ListParagraph"/>
        <w:ind w:left="1120"/>
        <w:rPr>
          <w:sz w:val="22"/>
          <w:szCs w:val="22"/>
          <w:lang w:eastAsia="ko-KR"/>
        </w:rPr>
      </w:pPr>
    </w:p>
    <w:p w14:paraId="37AF3C4C" w14:textId="2E2FE9C9" w:rsidR="00794977" w:rsidRDefault="00384EDC" w:rsidP="00384EDC">
      <w:pPr>
        <w:pStyle w:val="ListParagraph"/>
        <w:ind w:left="1120"/>
        <w:rPr>
          <w:sz w:val="22"/>
          <w:szCs w:val="22"/>
          <w:lang w:eastAsia="ko-KR"/>
        </w:rPr>
      </w:pPr>
      <w:r>
        <w:rPr>
          <w:sz w:val="22"/>
          <w:szCs w:val="22"/>
          <w:lang w:eastAsia="ko-KR"/>
        </w:rPr>
        <w:t xml:space="preserve">SP: </w:t>
      </w:r>
      <w:r w:rsidR="00794977">
        <w:rPr>
          <w:sz w:val="22"/>
          <w:szCs w:val="22"/>
          <w:lang w:eastAsia="ko-KR"/>
        </w:rPr>
        <w:t>Do you support to accept the resolution in 11-21/1768r7 for hte following CID?</w:t>
      </w:r>
    </w:p>
    <w:p w14:paraId="51517438" w14:textId="71A5F39A" w:rsidR="00794977" w:rsidRDefault="00794977" w:rsidP="00552080">
      <w:pPr>
        <w:pStyle w:val="ListParagraph"/>
        <w:numPr>
          <w:ilvl w:val="0"/>
          <w:numId w:val="12"/>
        </w:numPr>
        <w:rPr>
          <w:sz w:val="22"/>
          <w:szCs w:val="22"/>
          <w:lang w:eastAsia="ko-KR"/>
        </w:rPr>
      </w:pPr>
      <w:r>
        <w:rPr>
          <w:sz w:val="18"/>
          <w:szCs w:val="18"/>
          <w:lang w:eastAsia="ko-KR"/>
        </w:rPr>
        <w:t>6414</w:t>
      </w:r>
    </w:p>
    <w:p w14:paraId="20247BEC" w14:textId="77777777" w:rsidR="00794977" w:rsidRDefault="00794977" w:rsidP="00384EDC">
      <w:pPr>
        <w:pStyle w:val="ListParagraph"/>
        <w:ind w:left="1120"/>
        <w:rPr>
          <w:sz w:val="22"/>
          <w:szCs w:val="22"/>
          <w:lang w:eastAsia="ko-KR"/>
        </w:rPr>
      </w:pPr>
    </w:p>
    <w:p w14:paraId="10285669" w14:textId="54F4FA35" w:rsidR="00794977" w:rsidRPr="00794977" w:rsidRDefault="00794977" w:rsidP="00384EDC">
      <w:pPr>
        <w:pStyle w:val="ListParagraph"/>
        <w:ind w:left="1120"/>
        <w:rPr>
          <w:color w:val="00B050"/>
          <w:sz w:val="22"/>
          <w:szCs w:val="22"/>
          <w:lang w:eastAsia="ko-KR"/>
        </w:rPr>
      </w:pPr>
      <w:r w:rsidRPr="00794977">
        <w:rPr>
          <w:color w:val="00B050"/>
          <w:sz w:val="22"/>
          <w:szCs w:val="22"/>
          <w:lang w:eastAsia="ko-KR"/>
        </w:rPr>
        <w:t>32Y, 10N, 42A</w:t>
      </w:r>
    </w:p>
    <w:p w14:paraId="4FDCEA42" w14:textId="77777777" w:rsidR="00794977" w:rsidRDefault="00794977" w:rsidP="00384EDC">
      <w:pPr>
        <w:pStyle w:val="ListParagraph"/>
        <w:ind w:left="1120"/>
        <w:rPr>
          <w:sz w:val="22"/>
          <w:szCs w:val="22"/>
          <w:lang w:eastAsia="ko-KR"/>
        </w:rPr>
      </w:pPr>
    </w:p>
    <w:p w14:paraId="370B7714" w14:textId="77777777" w:rsidR="00794977" w:rsidRDefault="00794977" w:rsidP="00384EDC">
      <w:pPr>
        <w:pStyle w:val="ListParagraph"/>
        <w:ind w:left="1120"/>
        <w:rPr>
          <w:sz w:val="22"/>
          <w:szCs w:val="22"/>
          <w:lang w:eastAsia="ko-KR"/>
        </w:rPr>
      </w:pPr>
    </w:p>
    <w:p w14:paraId="4273DB04" w14:textId="77777777" w:rsidR="00794977" w:rsidRDefault="00794977" w:rsidP="00384EDC">
      <w:pPr>
        <w:pStyle w:val="ListParagraph"/>
        <w:ind w:left="1120"/>
        <w:rPr>
          <w:sz w:val="22"/>
          <w:szCs w:val="22"/>
          <w:lang w:eastAsia="ko-KR"/>
        </w:rPr>
      </w:pPr>
    </w:p>
    <w:p w14:paraId="7EE983D9" w14:textId="2F376CAD" w:rsidR="00794977" w:rsidRPr="00384EDC" w:rsidRDefault="00E44247" w:rsidP="00552080">
      <w:pPr>
        <w:pStyle w:val="ListParagraph"/>
        <w:numPr>
          <w:ilvl w:val="0"/>
          <w:numId w:val="9"/>
        </w:numPr>
        <w:rPr>
          <w:sz w:val="22"/>
          <w:szCs w:val="22"/>
          <w:lang w:eastAsia="ko-KR"/>
        </w:rPr>
      </w:pPr>
      <w:hyperlink r:id="rId36" w:history="1">
        <w:r w:rsidR="00794977">
          <w:rPr>
            <w:rStyle w:val="Hyperlink"/>
            <w:szCs w:val="22"/>
          </w:rPr>
          <w:t>1786r</w:t>
        </w:r>
        <w:r w:rsidR="00F22B60">
          <w:rPr>
            <w:rStyle w:val="Hyperlink"/>
            <w:szCs w:val="22"/>
          </w:rPr>
          <w:t>7</w:t>
        </w:r>
      </w:hyperlink>
      <w:r w:rsidR="00794977">
        <w:rPr>
          <w:szCs w:val="22"/>
        </w:rPr>
        <w:t xml:space="preserve"> TGbe CC36 CR Mobile AP MLO Part2</w:t>
      </w:r>
      <w:r w:rsidR="00794977">
        <w:rPr>
          <w:szCs w:val="22"/>
        </w:rPr>
        <w:tab/>
      </w:r>
      <w:r w:rsidR="00794977">
        <w:rPr>
          <w:szCs w:val="22"/>
        </w:rPr>
        <w:tab/>
        <w:t>Kaiying Lu</w:t>
      </w:r>
      <w:r w:rsidR="00794977">
        <w:rPr>
          <w:szCs w:val="22"/>
        </w:rPr>
        <w:tab/>
        <w:t xml:space="preserve">   </w:t>
      </w:r>
      <w:r w:rsidR="00794977">
        <w:rPr>
          <w:szCs w:val="22"/>
          <w:lang w:val="en-US"/>
        </w:rPr>
        <w:t>[21C  SP-10’]</w:t>
      </w:r>
    </w:p>
    <w:p w14:paraId="5F741451" w14:textId="77777777" w:rsidR="00794977" w:rsidRDefault="00794977" w:rsidP="00794977">
      <w:pPr>
        <w:pStyle w:val="ListParagraph"/>
        <w:ind w:left="1120"/>
        <w:rPr>
          <w:sz w:val="22"/>
          <w:szCs w:val="22"/>
          <w:lang w:eastAsia="ko-KR"/>
        </w:rPr>
      </w:pPr>
    </w:p>
    <w:p w14:paraId="7118EFBA" w14:textId="77777777" w:rsidR="00794977" w:rsidRDefault="00794977" w:rsidP="00794977">
      <w:pPr>
        <w:pStyle w:val="ListParagraph"/>
        <w:ind w:left="1120"/>
        <w:rPr>
          <w:sz w:val="22"/>
          <w:szCs w:val="22"/>
          <w:lang w:eastAsia="ko-KR"/>
        </w:rPr>
      </w:pPr>
      <w:r>
        <w:rPr>
          <w:sz w:val="22"/>
          <w:szCs w:val="22"/>
          <w:lang w:eastAsia="ko-KR"/>
        </w:rPr>
        <w:t>C: clarificaiton of primary link definition. Is it possbile that different non-AP MLDs have different primary link?</w:t>
      </w:r>
    </w:p>
    <w:p w14:paraId="4B01EC79" w14:textId="6D116344" w:rsidR="00794977" w:rsidRDefault="00794977" w:rsidP="00794977">
      <w:pPr>
        <w:pStyle w:val="ListParagraph"/>
        <w:ind w:left="1120"/>
        <w:rPr>
          <w:sz w:val="22"/>
          <w:szCs w:val="22"/>
          <w:lang w:eastAsia="ko-KR"/>
        </w:rPr>
      </w:pPr>
      <w:r>
        <w:rPr>
          <w:sz w:val="22"/>
          <w:szCs w:val="22"/>
          <w:lang w:eastAsia="ko-KR"/>
        </w:rPr>
        <w:t xml:space="preserve">A: the primary link is defined by mobile AP MLD. It is the link where the Beacons are transmitted by the mobile AP MLD. </w:t>
      </w:r>
    </w:p>
    <w:p w14:paraId="74CB637E" w14:textId="25B78DC0" w:rsidR="00794977" w:rsidRDefault="00794977" w:rsidP="00794977">
      <w:pPr>
        <w:pStyle w:val="ListParagraph"/>
        <w:ind w:left="1120"/>
        <w:rPr>
          <w:sz w:val="22"/>
          <w:szCs w:val="22"/>
          <w:lang w:eastAsia="ko-KR"/>
        </w:rPr>
      </w:pPr>
    </w:p>
    <w:p w14:paraId="297F5EFE" w14:textId="466E9ED3" w:rsidR="00F22B60" w:rsidRDefault="00F22B60" w:rsidP="00F22B60">
      <w:pPr>
        <w:pStyle w:val="ListParagraph"/>
        <w:ind w:left="1120"/>
        <w:rPr>
          <w:sz w:val="22"/>
          <w:szCs w:val="22"/>
          <w:lang w:eastAsia="ko-KR"/>
        </w:rPr>
      </w:pPr>
      <w:r>
        <w:rPr>
          <w:sz w:val="22"/>
          <w:szCs w:val="22"/>
          <w:lang w:eastAsia="ko-KR"/>
        </w:rPr>
        <w:t>SP: Do you support to accept the resolution in 11-21/1786r7 for hte following CIDs?</w:t>
      </w:r>
    </w:p>
    <w:p w14:paraId="0DC5BB85" w14:textId="771984B5" w:rsidR="00F22B60" w:rsidRDefault="00F22B60" w:rsidP="00794977">
      <w:pPr>
        <w:pStyle w:val="ListParagraph"/>
        <w:ind w:left="1120"/>
        <w:rPr>
          <w:sz w:val="22"/>
          <w:szCs w:val="22"/>
          <w:lang w:eastAsia="ko-KR"/>
        </w:rPr>
      </w:pPr>
      <w:r>
        <w:rPr>
          <w:rFonts w:eastAsia="Malgun Gothic"/>
          <w:sz w:val="18"/>
          <w:szCs w:val="20"/>
          <w:lang w:val="en-GB"/>
        </w:rPr>
        <w:t xml:space="preserve">4081, 5067, 5268, 4082, 5699, 6966, 4210, 6407, 6501, 4211, 4212, 4213, 6328, 6500, 8211, 7424, 7425, 7426, 4206, 4207  </w:t>
      </w:r>
    </w:p>
    <w:p w14:paraId="200398DB" w14:textId="450BDFF3" w:rsidR="00F22B60" w:rsidRDefault="00F22B60" w:rsidP="00794977">
      <w:pPr>
        <w:pStyle w:val="ListParagraph"/>
        <w:ind w:left="1120"/>
        <w:rPr>
          <w:sz w:val="22"/>
          <w:szCs w:val="22"/>
          <w:lang w:eastAsia="ko-KR"/>
        </w:rPr>
      </w:pPr>
    </w:p>
    <w:p w14:paraId="739B57AC" w14:textId="706E4F28" w:rsidR="00F22B60" w:rsidRPr="00F22B60" w:rsidRDefault="00F22B60" w:rsidP="00794977">
      <w:pPr>
        <w:pStyle w:val="ListParagraph"/>
        <w:ind w:left="1120"/>
        <w:rPr>
          <w:color w:val="00B050"/>
          <w:sz w:val="22"/>
          <w:szCs w:val="22"/>
          <w:lang w:eastAsia="ko-KR"/>
        </w:rPr>
      </w:pPr>
      <w:r w:rsidRPr="00F22B60">
        <w:rPr>
          <w:color w:val="00B050"/>
          <w:sz w:val="22"/>
          <w:szCs w:val="22"/>
          <w:lang w:eastAsia="ko-KR"/>
        </w:rPr>
        <w:t>No Objection</w:t>
      </w:r>
    </w:p>
    <w:p w14:paraId="6AE5787B" w14:textId="77777777" w:rsidR="00F22B60" w:rsidRDefault="00F22B60" w:rsidP="00794977">
      <w:pPr>
        <w:pStyle w:val="ListParagraph"/>
        <w:ind w:left="1120"/>
        <w:rPr>
          <w:sz w:val="22"/>
          <w:szCs w:val="22"/>
          <w:lang w:eastAsia="ko-KR"/>
        </w:rPr>
      </w:pPr>
    </w:p>
    <w:p w14:paraId="660F4D5E" w14:textId="77777777" w:rsidR="00794977" w:rsidRDefault="00794977" w:rsidP="00794977">
      <w:pPr>
        <w:pStyle w:val="ListParagraph"/>
        <w:ind w:left="1120"/>
        <w:rPr>
          <w:sz w:val="22"/>
          <w:szCs w:val="22"/>
          <w:lang w:eastAsia="ko-KR"/>
        </w:rPr>
      </w:pPr>
    </w:p>
    <w:p w14:paraId="7D5D9456" w14:textId="6725DF4A" w:rsidR="00F22B60" w:rsidRPr="00384EDC" w:rsidRDefault="00E44247" w:rsidP="00552080">
      <w:pPr>
        <w:pStyle w:val="ListParagraph"/>
        <w:numPr>
          <w:ilvl w:val="0"/>
          <w:numId w:val="9"/>
        </w:numPr>
        <w:rPr>
          <w:sz w:val="22"/>
          <w:szCs w:val="22"/>
          <w:lang w:eastAsia="ko-KR"/>
        </w:rPr>
      </w:pPr>
      <w:hyperlink r:id="rId37" w:history="1">
        <w:r w:rsidR="00DE5CB2">
          <w:rPr>
            <w:rStyle w:val="Hyperlink"/>
            <w:szCs w:val="22"/>
          </w:rPr>
          <w:t>1210r</w:t>
        </w:r>
        <w:r w:rsidR="00194D4C">
          <w:rPr>
            <w:rStyle w:val="Hyperlink"/>
            <w:szCs w:val="22"/>
          </w:rPr>
          <w:t>6</w:t>
        </w:r>
      </w:hyperlink>
      <w:r w:rsidR="00DE5CB2">
        <w:rPr>
          <w:szCs w:val="22"/>
        </w:rPr>
        <w:t xml:space="preserve"> TGbe CC36 CR Mobile AP MLO Part1</w:t>
      </w:r>
      <w:r w:rsidR="00DE5CB2">
        <w:t xml:space="preserve"> </w:t>
      </w:r>
      <w:r w:rsidR="00DE5CB2">
        <w:tab/>
      </w:r>
      <w:r w:rsidR="00DE5CB2">
        <w:tab/>
      </w:r>
      <w:r w:rsidR="00DE5CB2">
        <w:rPr>
          <w:szCs w:val="22"/>
        </w:rPr>
        <w:t>Kaiying Lu</w:t>
      </w:r>
      <w:r w:rsidR="00DE5CB2">
        <w:rPr>
          <w:szCs w:val="22"/>
        </w:rPr>
        <w:tab/>
        <w:t xml:space="preserve">   </w:t>
      </w:r>
      <w:r w:rsidR="00DE5CB2">
        <w:rPr>
          <w:szCs w:val="22"/>
          <w:lang w:val="en-US"/>
        </w:rPr>
        <w:t>[14C  SP-10’</w:t>
      </w:r>
      <w:r w:rsidR="00F22B60">
        <w:rPr>
          <w:szCs w:val="22"/>
          <w:lang w:val="en-US"/>
        </w:rPr>
        <w:t>]</w:t>
      </w:r>
    </w:p>
    <w:p w14:paraId="0A109202" w14:textId="77777777" w:rsidR="00F22B60" w:rsidRDefault="00F22B60" w:rsidP="00F22B60">
      <w:pPr>
        <w:pStyle w:val="ListParagraph"/>
        <w:ind w:left="1120"/>
        <w:rPr>
          <w:sz w:val="22"/>
          <w:szCs w:val="22"/>
          <w:lang w:eastAsia="ko-KR"/>
        </w:rPr>
      </w:pPr>
    </w:p>
    <w:p w14:paraId="55D6121F" w14:textId="702F1AD5" w:rsidR="00794977" w:rsidRDefault="00F22B60" w:rsidP="00F22B60">
      <w:pPr>
        <w:pStyle w:val="ListParagraph"/>
        <w:ind w:left="1120"/>
        <w:rPr>
          <w:sz w:val="22"/>
          <w:szCs w:val="22"/>
          <w:lang w:eastAsia="ko-KR"/>
        </w:rPr>
      </w:pPr>
      <w:r>
        <w:rPr>
          <w:sz w:val="22"/>
          <w:szCs w:val="22"/>
          <w:lang w:eastAsia="ko-KR"/>
        </w:rPr>
        <w:t xml:space="preserve">C: </w:t>
      </w:r>
      <w:r w:rsidR="00DE5CB2">
        <w:rPr>
          <w:sz w:val="22"/>
          <w:szCs w:val="22"/>
          <w:lang w:eastAsia="ko-KR"/>
        </w:rPr>
        <w:t xml:space="preserve">Page 8. I assume what you mean is that the restriction is unicast Probe Requet. </w:t>
      </w:r>
    </w:p>
    <w:p w14:paraId="51ACFE56" w14:textId="77777777" w:rsidR="00DE5CB2" w:rsidRDefault="00DE5CB2" w:rsidP="00F22B60">
      <w:pPr>
        <w:pStyle w:val="ListParagraph"/>
        <w:ind w:left="1120"/>
        <w:rPr>
          <w:sz w:val="22"/>
          <w:szCs w:val="22"/>
          <w:lang w:eastAsia="ko-KR"/>
        </w:rPr>
      </w:pPr>
      <w:r>
        <w:rPr>
          <w:sz w:val="22"/>
          <w:szCs w:val="22"/>
          <w:lang w:eastAsia="ko-KR"/>
        </w:rPr>
        <w:t>C: have concern about TBTT information part.</w:t>
      </w:r>
    </w:p>
    <w:p w14:paraId="6762A3FC" w14:textId="6C17D934" w:rsidR="00DE5CB2" w:rsidRDefault="00DE5CB2" w:rsidP="00F22B60">
      <w:pPr>
        <w:pStyle w:val="ListParagraph"/>
        <w:ind w:left="1120"/>
        <w:rPr>
          <w:sz w:val="22"/>
          <w:szCs w:val="22"/>
          <w:lang w:eastAsia="ko-KR"/>
        </w:rPr>
      </w:pPr>
      <w:r>
        <w:rPr>
          <w:sz w:val="22"/>
          <w:szCs w:val="22"/>
          <w:lang w:eastAsia="ko-KR"/>
        </w:rPr>
        <w:t>A: this option gets more support in offline discussion.</w:t>
      </w:r>
      <w:r w:rsidR="00194D4C">
        <w:rPr>
          <w:sz w:val="22"/>
          <w:szCs w:val="22"/>
          <w:lang w:eastAsia="ko-KR"/>
        </w:rPr>
        <w:t xml:space="preserve"> Will try this option.</w:t>
      </w:r>
    </w:p>
    <w:p w14:paraId="69F48245" w14:textId="02EB457B" w:rsidR="00194D4C" w:rsidRDefault="00194D4C" w:rsidP="00F22B60">
      <w:pPr>
        <w:pStyle w:val="ListParagraph"/>
        <w:ind w:left="1120"/>
        <w:rPr>
          <w:sz w:val="22"/>
          <w:szCs w:val="22"/>
          <w:lang w:eastAsia="ko-KR"/>
        </w:rPr>
      </w:pPr>
      <w:r>
        <w:rPr>
          <w:sz w:val="22"/>
          <w:szCs w:val="22"/>
          <w:lang w:eastAsia="ko-KR"/>
        </w:rPr>
        <w:t>C: you mention that another document defines primary link.</w:t>
      </w:r>
    </w:p>
    <w:p w14:paraId="16D52B5F" w14:textId="7DFB030A" w:rsidR="00194D4C" w:rsidRDefault="00194D4C" w:rsidP="00F22B60">
      <w:pPr>
        <w:pStyle w:val="ListParagraph"/>
        <w:ind w:left="1120"/>
        <w:rPr>
          <w:sz w:val="22"/>
          <w:szCs w:val="22"/>
          <w:lang w:eastAsia="ko-KR"/>
        </w:rPr>
      </w:pPr>
      <w:r>
        <w:rPr>
          <w:sz w:val="22"/>
          <w:szCs w:val="22"/>
          <w:lang w:eastAsia="ko-KR"/>
        </w:rPr>
        <w:t>A: yes.</w:t>
      </w:r>
    </w:p>
    <w:p w14:paraId="5A254E98" w14:textId="1283DA84" w:rsidR="00DE5CB2" w:rsidRDefault="00DE5CB2" w:rsidP="00F22B60">
      <w:pPr>
        <w:pStyle w:val="ListParagraph"/>
        <w:ind w:left="1120"/>
        <w:rPr>
          <w:sz w:val="22"/>
          <w:szCs w:val="22"/>
          <w:lang w:eastAsia="ko-KR"/>
        </w:rPr>
      </w:pPr>
      <w:r>
        <w:rPr>
          <w:sz w:val="22"/>
          <w:szCs w:val="22"/>
          <w:lang w:eastAsia="ko-KR"/>
        </w:rPr>
        <w:t xml:space="preserve"> </w:t>
      </w:r>
    </w:p>
    <w:p w14:paraId="138E5CB1" w14:textId="3E3A312C" w:rsidR="00194D4C" w:rsidRDefault="00194D4C" w:rsidP="00194D4C">
      <w:pPr>
        <w:pStyle w:val="ListParagraph"/>
        <w:ind w:left="1120"/>
        <w:rPr>
          <w:sz w:val="22"/>
          <w:szCs w:val="22"/>
          <w:lang w:eastAsia="ko-KR"/>
        </w:rPr>
      </w:pPr>
      <w:r>
        <w:rPr>
          <w:sz w:val="22"/>
          <w:szCs w:val="22"/>
          <w:lang w:eastAsia="ko-KR"/>
        </w:rPr>
        <w:t>SP: Do you support to accept the resolution in 11-21/1210r6 for hte following CIDs?</w:t>
      </w:r>
    </w:p>
    <w:p w14:paraId="5B5DDC73" w14:textId="0C4F6DD7" w:rsidR="00F22B60" w:rsidRDefault="00194D4C" w:rsidP="00F22B60">
      <w:pPr>
        <w:pStyle w:val="ListParagraph"/>
        <w:ind w:left="1120"/>
        <w:rPr>
          <w:sz w:val="22"/>
          <w:szCs w:val="22"/>
          <w:lang w:eastAsia="ko-KR"/>
        </w:rPr>
      </w:pPr>
      <w:r>
        <w:rPr>
          <w:rFonts w:eastAsia="Malgun Gothic"/>
          <w:sz w:val="18"/>
          <w:szCs w:val="20"/>
          <w:lang w:val="en-GB"/>
        </w:rPr>
        <w:t>6177, 7826, 4078, 4079, 5065, 5066, 5107, 5701, 5702, 5703,</w:t>
      </w:r>
      <w:ins w:id="0" w:author="Kaiying Lu" w:date="2022-01-15T21:41:00Z">
        <w:r>
          <w:rPr>
            <w:rFonts w:eastAsia="Malgun Gothic"/>
            <w:sz w:val="18"/>
            <w:szCs w:val="20"/>
            <w:lang w:val="en-GB"/>
          </w:rPr>
          <w:t xml:space="preserve"> 4247,</w:t>
        </w:r>
      </w:ins>
      <w:r>
        <w:rPr>
          <w:rFonts w:eastAsia="Malgun Gothic"/>
          <w:sz w:val="18"/>
          <w:szCs w:val="20"/>
          <w:lang w:val="en-GB"/>
        </w:rPr>
        <w:t xml:space="preserve"> 6965, 7622, 6971,</w:t>
      </w:r>
      <w:ins w:id="1" w:author="Kaiying Lu" w:date="2022-01-15T21:16:00Z">
        <w:r w:rsidRPr="00194D4C">
          <w:rPr>
            <w:rFonts w:eastAsia="Malgun Gothic"/>
            <w:sz w:val="18"/>
            <w:szCs w:val="20"/>
            <w:u w:val="single"/>
            <w:lang w:val="en-GB"/>
          </w:rPr>
          <w:t xml:space="preserve"> 6972</w:t>
        </w:r>
      </w:ins>
    </w:p>
    <w:p w14:paraId="2B7D2292" w14:textId="77777777" w:rsidR="00194D4C" w:rsidRDefault="00194D4C" w:rsidP="00F22B60">
      <w:pPr>
        <w:pStyle w:val="ListParagraph"/>
        <w:ind w:left="1120"/>
        <w:rPr>
          <w:sz w:val="22"/>
          <w:szCs w:val="22"/>
          <w:lang w:eastAsia="ko-KR"/>
        </w:rPr>
      </w:pPr>
    </w:p>
    <w:p w14:paraId="65B4BC64" w14:textId="7F8EFC97" w:rsidR="00194D4C" w:rsidRPr="00194D4C" w:rsidRDefault="00194D4C" w:rsidP="00F22B60">
      <w:pPr>
        <w:pStyle w:val="ListParagraph"/>
        <w:ind w:left="1120"/>
        <w:rPr>
          <w:color w:val="FF0000"/>
          <w:sz w:val="22"/>
          <w:szCs w:val="22"/>
          <w:lang w:eastAsia="ko-KR"/>
        </w:rPr>
      </w:pPr>
      <w:r w:rsidRPr="00194D4C">
        <w:rPr>
          <w:color w:val="FF0000"/>
          <w:sz w:val="22"/>
          <w:szCs w:val="22"/>
          <w:lang w:eastAsia="ko-KR"/>
        </w:rPr>
        <w:t>33Y, 16N, 34A</w:t>
      </w:r>
    </w:p>
    <w:p w14:paraId="26FA7704" w14:textId="7AA3FC4C" w:rsidR="00194D4C" w:rsidRDefault="00194D4C" w:rsidP="00F22B60">
      <w:pPr>
        <w:pStyle w:val="ListParagraph"/>
        <w:ind w:left="1120"/>
        <w:rPr>
          <w:sz w:val="22"/>
          <w:szCs w:val="22"/>
          <w:lang w:eastAsia="ko-KR"/>
        </w:rPr>
      </w:pPr>
    </w:p>
    <w:p w14:paraId="0012F7D5" w14:textId="72BA628B" w:rsidR="00194D4C" w:rsidRDefault="00194D4C" w:rsidP="00F22B60">
      <w:pPr>
        <w:pStyle w:val="ListParagraph"/>
        <w:ind w:left="1120"/>
        <w:rPr>
          <w:sz w:val="22"/>
          <w:szCs w:val="22"/>
          <w:lang w:eastAsia="ko-KR"/>
        </w:rPr>
      </w:pPr>
    </w:p>
    <w:p w14:paraId="7363693A" w14:textId="47C8D1ED" w:rsidR="00194D4C" w:rsidRDefault="00194D4C" w:rsidP="00F22B60">
      <w:pPr>
        <w:pStyle w:val="ListParagraph"/>
        <w:ind w:left="1120"/>
        <w:rPr>
          <w:sz w:val="22"/>
          <w:szCs w:val="22"/>
          <w:lang w:eastAsia="ko-KR"/>
        </w:rPr>
      </w:pPr>
    </w:p>
    <w:p w14:paraId="1DDC435C" w14:textId="7278736A" w:rsidR="00194D4C" w:rsidRPr="00384EDC" w:rsidRDefault="00E44247" w:rsidP="00552080">
      <w:pPr>
        <w:pStyle w:val="ListParagraph"/>
        <w:numPr>
          <w:ilvl w:val="0"/>
          <w:numId w:val="9"/>
        </w:numPr>
        <w:rPr>
          <w:sz w:val="22"/>
          <w:szCs w:val="22"/>
          <w:lang w:eastAsia="ko-KR"/>
        </w:rPr>
      </w:pPr>
      <w:hyperlink r:id="rId38" w:history="1">
        <w:r w:rsidR="00194D4C">
          <w:rPr>
            <w:rStyle w:val="Hyperlink"/>
            <w:szCs w:val="22"/>
          </w:rPr>
          <w:t>1930r</w:t>
        </w:r>
        <w:r w:rsidR="009C6FA9">
          <w:rPr>
            <w:rStyle w:val="Hyperlink"/>
            <w:szCs w:val="22"/>
          </w:rPr>
          <w:t>6</w:t>
        </w:r>
      </w:hyperlink>
      <w:r w:rsidR="00194D4C">
        <w:rPr>
          <w:szCs w:val="22"/>
        </w:rPr>
        <w:t xml:space="preserve"> CR 4 some CIDs 4 35.7.4.2 rTWT quiet interval</w:t>
      </w:r>
      <w:r w:rsidR="00194D4C">
        <w:rPr>
          <w:szCs w:val="22"/>
        </w:rPr>
        <w:tab/>
        <w:t>Chunyu Hu</w:t>
      </w:r>
      <w:r w:rsidR="00194D4C">
        <w:rPr>
          <w:szCs w:val="22"/>
        </w:rPr>
        <w:tab/>
        <w:t xml:space="preserve">     </w:t>
      </w:r>
      <w:r w:rsidR="00194D4C">
        <w:rPr>
          <w:szCs w:val="22"/>
          <w:lang w:val="en-US"/>
        </w:rPr>
        <w:t>[5C  SP-10’]</w:t>
      </w:r>
    </w:p>
    <w:p w14:paraId="2610ECB3" w14:textId="77777777" w:rsidR="00194D4C" w:rsidRDefault="00194D4C" w:rsidP="00194D4C">
      <w:pPr>
        <w:pStyle w:val="ListParagraph"/>
        <w:ind w:left="1120"/>
        <w:rPr>
          <w:sz w:val="22"/>
          <w:szCs w:val="22"/>
          <w:lang w:eastAsia="ko-KR"/>
        </w:rPr>
      </w:pPr>
    </w:p>
    <w:p w14:paraId="2B507033" w14:textId="5D635F9E" w:rsidR="009C6FA9" w:rsidRDefault="009C6FA9" w:rsidP="009C6FA9">
      <w:pPr>
        <w:pStyle w:val="ListParagraph"/>
        <w:ind w:left="1120"/>
        <w:rPr>
          <w:sz w:val="22"/>
          <w:szCs w:val="22"/>
          <w:lang w:eastAsia="ko-KR"/>
        </w:rPr>
      </w:pPr>
      <w:r>
        <w:rPr>
          <w:sz w:val="22"/>
          <w:szCs w:val="22"/>
          <w:lang w:eastAsia="ko-KR"/>
        </w:rPr>
        <w:t xml:space="preserve">SP: </w:t>
      </w:r>
      <w:r w:rsidR="00194D4C">
        <w:rPr>
          <w:sz w:val="22"/>
          <w:szCs w:val="22"/>
          <w:lang w:eastAsia="ko-KR"/>
        </w:rPr>
        <w:t xml:space="preserve"> </w:t>
      </w:r>
      <w:r>
        <w:rPr>
          <w:sz w:val="22"/>
          <w:szCs w:val="22"/>
          <w:lang w:eastAsia="ko-KR"/>
        </w:rPr>
        <w:t>Do you support to accept the resolution in 11-21/1930r</w:t>
      </w:r>
      <w:r w:rsidR="005233E8">
        <w:rPr>
          <w:sz w:val="22"/>
          <w:szCs w:val="22"/>
          <w:lang w:eastAsia="ko-KR"/>
        </w:rPr>
        <w:t>6</w:t>
      </w:r>
      <w:r>
        <w:rPr>
          <w:sz w:val="22"/>
          <w:szCs w:val="22"/>
          <w:lang w:eastAsia="ko-KR"/>
        </w:rPr>
        <w:t xml:space="preserve"> for hte following CIDs?</w:t>
      </w:r>
    </w:p>
    <w:p w14:paraId="2D8347E6" w14:textId="05A6BEB6" w:rsidR="009C6FA9" w:rsidRPr="0045513C" w:rsidRDefault="00194D4C" w:rsidP="009C6FA9">
      <w:pPr>
        <w:jc w:val="both"/>
        <w:rPr>
          <w:color w:val="0432FF"/>
        </w:rPr>
      </w:pPr>
      <w:r>
        <w:rPr>
          <w:szCs w:val="22"/>
          <w:lang w:eastAsia="ko-KR"/>
        </w:rPr>
        <w:t xml:space="preserve">. </w:t>
      </w:r>
      <w:r w:rsidR="009C6FA9">
        <w:rPr>
          <w:szCs w:val="22"/>
          <w:lang w:eastAsia="ko-KR"/>
        </w:rPr>
        <w:tab/>
      </w:r>
      <w:r w:rsidR="009C6FA9">
        <w:rPr>
          <w:szCs w:val="22"/>
          <w:lang w:eastAsia="ko-KR"/>
        </w:rPr>
        <w:tab/>
      </w:r>
      <w:r w:rsidR="009C6FA9" w:rsidRPr="009C6FA9">
        <w:t>4088, 4117, 4158, 4159, 4707, 4709</w:t>
      </w:r>
    </w:p>
    <w:p w14:paraId="7255656B" w14:textId="206A1787" w:rsidR="00194D4C" w:rsidRDefault="00194D4C" w:rsidP="00194D4C">
      <w:pPr>
        <w:pStyle w:val="ListParagraph"/>
        <w:ind w:left="1120"/>
        <w:rPr>
          <w:sz w:val="22"/>
          <w:szCs w:val="22"/>
          <w:lang w:eastAsia="ko-KR"/>
        </w:rPr>
      </w:pPr>
    </w:p>
    <w:p w14:paraId="7E2A54AD" w14:textId="617B8F68" w:rsidR="00194D4C" w:rsidRPr="005233E8" w:rsidRDefault="009C6FA9" w:rsidP="00F22B60">
      <w:pPr>
        <w:pStyle w:val="ListParagraph"/>
        <w:ind w:left="1120"/>
        <w:rPr>
          <w:color w:val="00B050"/>
          <w:sz w:val="22"/>
          <w:szCs w:val="22"/>
          <w:lang w:eastAsia="ko-KR"/>
        </w:rPr>
      </w:pPr>
      <w:r w:rsidRPr="005233E8">
        <w:rPr>
          <w:color w:val="00B050"/>
          <w:sz w:val="22"/>
          <w:szCs w:val="22"/>
          <w:lang w:eastAsia="ko-KR"/>
        </w:rPr>
        <w:t>No Objection</w:t>
      </w:r>
    </w:p>
    <w:p w14:paraId="17D52181" w14:textId="66731885" w:rsidR="00F22B60" w:rsidRDefault="00F22B60" w:rsidP="00F22B60">
      <w:pPr>
        <w:pStyle w:val="ListParagraph"/>
        <w:ind w:left="1120"/>
        <w:rPr>
          <w:sz w:val="22"/>
          <w:szCs w:val="22"/>
          <w:lang w:eastAsia="ko-KR"/>
        </w:rPr>
      </w:pPr>
    </w:p>
    <w:p w14:paraId="68808B2B" w14:textId="77777777" w:rsidR="00F22B60" w:rsidRDefault="00F22B60" w:rsidP="00F22B60">
      <w:pPr>
        <w:pStyle w:val="ListParagraph"/>
        <w:ind w:left="1120"/>
        <w:rPr>
          <w:sz w:val="22"/>
          <w:szCs w:val="22"/>
          <w:lang w:eastAsia="ko-KR"/>
        </w:rPr>
      </w:pPr>
    </w:p>
    <w:p w14:paraId="30B582FA" w14:textId="6BC0D441" w:rsidR="005233E8" w:rsidRPr="00384EDC" w:rsidRDefault="00E44247" w:rsidP="00552080">
      <w:pPr>
        <w:pStyle w:val="ListParagraph"/>
        <w:numPr>
          <w:ilvl w:val="0"/>
          <w:numId w:val="9"/>
        </w:numPr>
        <w:rPr>
          <w:sz w:val="22"/>
          <w:szCs w:val="22"/>
          <w:lang w:eastAsia="ko-KR"/>
        </w:rPr>
      </w:pPr>
      <w:hyperlink r:id="rId39" w:history="1">
        <w:r w:rsidR="005233E8">
          <w:rPr>
            <w:rStyle w:val="Hyperlink"/>
            <w:szCs w:val="22"/>
          </w:rPr>
          <w:t>1902r2</w:t>
        </w:r>
      </w:hyperlink>
      <w:r w:rsidR="005233E8">
        <w:rPr>
          <w:szCs w:val="22"/>
        </w:rPr>
        <w:t xml:space="preserve"> CR for rTWT low-lat differentiation</w:t>
      </w:r>
      <w:r w:rsidR="005233E8">
        <w:rPr>
          <w:szCs w:val="22"/>
        </w:rPr>
        <w:tab/>
      </w:r>
      <w:r w:rsidR="005233E8">
        <w:rPr>
          <w:szCs w:val="22"/>
        </w:rPr>
        <w:tab/>
        <w:t>Duncan Ho</w:t>
      </w:r>
      <w:r w:rsidR="005233E8">
        <w:rPr>
          <w:szCs w:val="22"/>
        </w:rPr>
        <w:tab/>
        <w:t xml:space="preserve">   </w:t>
      </w:r>
      <w:r w:rsidR="005233E8">
        <w:rPr>
          <w:szCs w:val="22"/>
          <w:lang w:val="en-US"/>
        </w:rPr>
        <w:t>[15C  SP-10’]</w:t>
      </w:r>
    </w:p>
    <w:p w14:paraId="3E6E86B0" w14:textId="77777777" w:rsidR="005233E8" w:rsidRDefault="005233E8" w:rsidP="005233E8">
      <w:pPr>
        <w:pStyle w:val="ListParagraph"/>
        <w:ind w:left="1120"/>
        <w:rPr>
          <w:sz w:val="22"/>
          <w:szCs w:val="22"/>
          <w:lang w:eastAsia="ko-KR"/>
        </w:rPr>
      </w:pPr>
    </w:p>
    <w:p w14:paraId="0DCE5B52" w14:textId="3D1107AA" w:rsidR="005233E8" w:rsidRDefault="005233E8" w:rsidP="005233E8">
      <w:pPr>
        <w:pStyle w:val="ListParagraph"/>
        <w:ind w:left="1120"/>
        <w:rPr>
          <w:sz w:val="22"/>
          <w:szCs w:val="22"/>
          <w:lang w:eastAsia="ko-KR"/>
        </w:rPr>
      </w:pPr>
      <w:r>
        <w:rPr>
          <w:sz w:val="22"/>
          <w:szCs w:val="22"/>
          <w:lang w:eastAsia="ko-KR"/>
        </w:rPr>
        <w:t>C: the text is not clear to me that the TID is used to differentiate low latency traffic. If a STA set all TIDs in TID bitmap to 1, does this mean that all TIDs are for low</w:t>
      </w:r>
      <w:r w:rsidR="00300FA8">
        <w:rPr>
          <w:sz w:val="22"/>
          <w:szCs w:val="22"/>
          <w:lang w:eastAsia="ko-KR"/>
        </w:rPr>
        <w:t xml:space="preserve"> </w:t>
      </w:r>
      <w:r>
        <w:rPr>
          <w:sz w:val="22"/>
          <w:szCs w:val="22"/>
          <w:lang w:eastAsia="ko-KR"/>
        </w:rPr>
        <w:t>latency traffic?</w:t>
      </w:r>
    </w:p>
    <w:p w14:paraId="3AECF9EA" w14:textId="4092FF64" w:rsidR="005233E8" w:rsidRDefault="005233E8" w:rsidP="005233E8">
      <w:pPr>
        <w:pStyle w:val="ListParagraph"/>
        <w:ind w:left="1120"/>
        <w:rPr>
          <w:sz w:val="22"/>
          <w:szCs w:val="22"/>
          <w:lang w:eastAsia="ko-KR"/>
        </w:rPr>
      </w:pPr>
      <w:r>
        <w:rPr>
          <w:sz w:val="22"/>
          <w:szCs w:val="22"/>
          <w:lang w:eastAsia="ko-KR"/>
        </w:rPr>
        <w:t>A: different STAs have different TID bitmap. The best effort TID should not be used for low latency traffic.</w:t>
      </w:r>
    </w:p>
    <w:p w14:paraId="625C66BC" w14:textId="6F770ABB" w:rsidR="005233E8" w:rsidRDefault="005233E8" w:rsidP="005233E8">
      <w:pPr>
        <w:pStyle w:val="ListParagraph"/>
        <w:ind w:left="1120"/>
        <w:rPr>
          <w:sz w:val="22"/>
          <w:szCs w:val="22"/>
          <w:lang w:eastAsia="ko-KR"/>
        </w:rPr>
      </w:pPr>
      <w:r>
        <w:rPr>
          <w:sz w:val="22"/>
          <w:szCs w:val="22"/>
          <w:lang w:eastAsia="ko-KR"/>
        </w:rPr>
        <w:t>C: is it possible that all TIDs are set to 1 in TID bitmap?</w:t>
      </w:r>
    </w:p>
    <w:p w14:paraId="792BE6B9" w14:textId="3659485A" w:rsidR="005233E8" w:rsidRDefault="005233E8" w:rsidP="005233E8">
      <w:pPr>
        <w:pStyle w:val="ListParagraph"/>
        <w:ind w:left="1120"/>
        <w:rPr>
          <w:sz w:val="22"/>
          <w:szCs w:val="22"/>
          <w:lang w:eastAsia="ko-KR"/>
        </w:rPr>
      </w:pPr>
      <w:r>
        <w:rPr>
          <w:sz w:val="22"/>
          <w:szCs w:val="22"/>
          <w:lang w:eastAsia="ko-KR"/>
        </w:rPr>
        <w:t>A: yes, it is possible. But the AP can reject the request</w:t>
      </w:r>
      <w:r w:rsidR="00300FA8">
        <w:rPr>
          <w:sz w:val="22"/>
          <w:szCs w:val="22"/>
          <w:lang w:eastAsia="ko-KR"/>
        </w:rPr>
        <w:t xml:space="preserve"> if</w:t>
      </w:r>
      <w:r>
        <w:rPr>
          <w:sz w:val="22"/>
          <w:szCs w:val="22"/>
          <w:lang w:eastAsia="ko-KR"/>
        </w:rPr>
        <w:t xml:space="preserve"> the request doesn’t make sense.</w:t>
      </w:r>
    </w:p>
    <w:p w14:paraId="6BB36419" w14:textId="335261EA" w:rsidR="005233E8" w:rsidRDefault="005233E8" w:rsidP="005233E8">
      <w:pPr>
        <w:pStyle w:val="ListParagraph"/>
        <w:ind w:left="1120"/>
        <w:rPr>
          <w:sz w:val="22"/>
          <w:szCs w:val="22"/>
          <w:lang w:eastAsia="ko-KR"/>
        </w:rPr>
      </w:pPr>
      <w:r>
        <w:rPr>
          <w:sz w:val="22"/>
          <w:szCs w:val="22"/>
          <w:lang w:eastAsia="ko-KR"/>
        </w:rPr>
        <w:t xml:space="preserve">C: </w:t>
      </w:r>
      <w:r w:rsidR="00574184">
        <w:rPr>
          <w:sz w:val="22"/>
          <w:szCs w:val="22"/>
          <w:lang w:eastAsia="ko-KR"/>
        </w:rPr>
        <w:t>some restriction should be added, i.e. not all TIDs can be requested as low latency traffic</w:t>
      </w:r>
      <w:r>
        <w:rPr>
          <w:sz w:val="22"/>
          <w:szCs w:val="22"/>
          <w:lang w:eastAsia="ko-KR"/>
        </w:rPr>
        <w:t>.</w:t>
      </w:r>
    </w:p>
    <w:p w14:paraId="7A831DCE" w14:textId="1A396403" w:rsidR="00574184" w:rsidRDefault="00574184" w:rsidP="005233E8">
      <w:pPr>
        <w:pStyle w:val="ListParagraph"/>
        <w:ind w:left="1120"/>
        <w:rPr>
          <w:sz w:val="22"/>
          <w:szCs w:val="22"/>
          <w:lang w:eastAsia="ko-KR"/>
        </w:rPr>
      </w:pPr>
      <w:r>
        <w:rPr>
          <w:sz w:val="22"/>
          <w:szCs w:val="22"/>
          <w:lang w:eastAsia="ko-KR"/>
        </w:rPr>
        <w:t>C: what is the differentiation rules? There is no reference to how to differentiate the low latency traffic from the other traffic.</w:t>
      </w:r>
    </w:p>
    <w:p w14:paraId="3C397B9E" w14:textId="17F8C44A" w:rsidR="00574184" w:rsidRDefault="00574184" w:rsidP="005233E8">
      <w:pPr>
        <w:pStyle w:val="ListParagraph"/>
        <w:ind w:left="1120"/>
        <w:rPr>
          <w:sz w:val="22"/>
          <w:szCs w:val="22"/>
          <w:lang w:eastAsia="ko-KR"/>
        </w:rPr>
      </w:pPr>
      <w:r>
        <w:rPr>
          <w:sz w:val="22"/>
          <w:szCs w:val="22"/>
          <w:lang w:eastAsia="ko-KR"/>
        </w:rPr>
        <w:t>A: some TIDs are low latency, some are not. Do you want to remove this subcaluse?</w:t>
      </w:r>
    </w:p>
    <w:p w14:paraId="3D8F13F0" w14:textId="341E5817" w:rsidR="00574184" w:rsidRDefault="00574184" w:rsidP="005233E8">
      <w:pPr>
        <w:pStyle w:val="ListParagraph"/>
        <w:ind w:left="1120"/>
        <w:rPr>
          <w:sz w:val="22"/>
          <w:szCs w:val="22"/>
          <w:lang w:eastAsia="ko-KR"/>
        </w:rPr>
      </w:pPr>
      <w:r>
        <w:rPr>
          <w:sz w:val="22"/>
          <w:szCs w:val="22"/>
          <w:lang w:eastAsia="ko-KR"/>
        </w:rPr>
        <w:lastRenderedPageBreak/>
        <w:t>C: yes.</w:t>
      </w:r>
    </w:p>
    <w:p w14:paraId="582B9656" w14:textId="77777777" w:rsidR="005233E8" w:rsidRDefault="005233E8" w:rsidP="005233E8">
      <w:pPr>
        <w:pStyle w:val="ListParagraph"/>
        <w:ind w:left="1120"/>
        <w:rPr>
          <w:sz w:val="22"/>
          <w:szCs w:val="22"/>
          <w:lang w:eastAsia="ko-KR"/>
        </w:rPr>
      </w:pPr>
    </w:p>
    <w:p w14:paraId="3FFE4694" w14:textId="77777777" w:rsidR="005233E8" w:rsidRDefault="005233E8" w:rsidP="005233E8">
      <w:pPr>
        <w:pStyle w:val="ListParagraph"/>
        <w:ind w:left="1120"/>
        <w:rPr>
          <w:sz w:val="22"/>
          <w:szCs w:val="22"/>
          <w:lang w:eastAsia="ko-KR"/>
        </w:rPr>
      </w:pPr>
    </w:p>
    <w:p w14:paraId="4BE2776B" w14:textId="04C2B475" w:rsidR="00E373F3" w:rsidRDefault="00E373F3" w:rsidP="00E373F3">
      <w:pPr>
        <w:pStyle w:val="ListParagraph"/>
        <w:ind w:left="1120"/>
        <w:rPr>
          <w:sz w:val="22"/>
          <w:szCs w:val="22"/>
          <w:lang w:eastAsia="ko-KR"/>
        </w:rPr>
      </w:pPr>
      <w:r>
        <w:rPr>
          <w:sz w:val="22"/>
          <w:szCs w:val="22"/>
          <w:lang w:eastAsia="ko-KR"/>
        </w:rPr>
        <w:t>There is no response to chair’s request for other business. The meeting is adjorned at 09:00pm.</w:t>
      </w:r>
    </w:p>
    <w:p w14:paraId="39C06E3C" w14:textId="77777777" w:rsidR="00570ECB" w:rsidRDefault="00570ECB" w:rsidP="00794977">
      <w:pPr>
        <w:pStyle w:val="ListParagraph"/>
        <w:ind w:left="1120"/>
        <w:rPr>
          <w:sz w:val="22"/>
          <w:szCs w:val="22"/>
          <w:lang w:eastAsia="ko-KR"/>
        </w:rPr>
      </w:pPr>
    </w:p>
    <w:p w14:paraId="2AF75BA4" w14:textId="77777777" w:rsidR="00570ECB" w:rsidRDefault="00570ECB" w:rsidP="00794977">
      <w:pPr>
        <w:pStyle w:val="ListParagraph"/>
        <w:ind w:left="1120"/>
        <w:rPr>
          <w:sz w:val="22"/>
          <w:szCs w:val="22"/>
          <w:lang w:eastAsia="ko-KR"/>
        </w:rPr>
      </w:pPr>
    </w:p>
    <w:p w14:paraId="402181E7" w14:textId="2B7F33B4" w:rsidR="00570ECB" w:rsidRDefault="00570ECB">
      <w:pPr>
        <w:rPr>
          <w:szCs w:val="22"/>
          <w:lang w:val="sv-SE" w:eastAsia="ko-KR"/>
        </w:rPr>
      </w:pPr>
      <w:r>
        <w:rPr>
          <w:szCs w:val="22"/>
          <w:lang w:eastAsia="ko-KR"/>
        </w:rPr>
        <w:br w:type="page"/>
      </w:r>
    </w:p>
    <w:p w14:paraId="7CD00D56" w14:textId="6828D473" w:rsidR="00570ECB" w:rsidRPr="00AD22B3" w:rsidRDefault="00570ECB" w:rsidP="00570ECB">
      <w:pPr>
        <w:rPr>
          <w:szCs w:val="22"/>
          <w:lang w:val="sv-SE" w:eastAsia="ko-KR"/>
        </w:rPr>
      </w:pPr>
      <w:r>
        <w:rPr>
          <w:b/>
          <w:u w:val="single"/>
        </w:rPr>
        <w:lastRenderedPageBreak/>
        <w:t>Thursday</w:t>
      </w:r>
      <w:r w:rsidRPr="00474A38">
        <w:rPr>
          <w:b/>
          <w:u w:val="single"/>
        </w:rPr>
        <w:t xml:space="preserve"> </w:t>
      </w:r>
      <w:r w:rsidR="006D3C8D">
        <w:rPr>
          <w:b/>
          <w:u w:val="single"/>
        </w:rPr>
        <w:t>10 February</w:t>
      </w:r>
      <w:r w:rsidR="006D3C8D" w:rsidRPr="00474A38">
        <w:rPr>
          <w:b/>
          <w:u w:val="single"/>
        </w:rPr>
        <w:t xml:space="preserve"> </w:t>
      </w:r>
      <w:r w:rsidRPr="00474A38">
        <w:rPr>
          <w:b/>
          <w:u w:val="single"/>
        </w:rPr>
        <w:t>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49CA19D" w14:textId="77777777" w:rsidR="00570ECB" w:rsidRDefault="00570ECB" w:rsidP="00570ECB"/>
    <w:p w14:paraId="17F0EA2A" w14:textId="77777777" w:rsidR="00570ECB" w:rsidRDefault="00570ECB" w:rsidP="00570ECB">
      <w:r>
        <w:t>Chairman:</w:t>
      </w:r>
      <w:r w:rsidRPr="006215D1">
        <w:t xml:space="preserve"> </w:t>
      </w:r>
      <w:r>
        <w:t>Jeongki Kim (</w:t>
      </w:r>
      <w:r>
        <w:rPr>
          <w:sz w:val="20"/>
          <w:lang w:eastAsia="ko-KR"/>
        </w:rPr>
        <w:t>Ofinno</w:t>
      </w:r>
      <w:r>
        <w:t>)</w:t>
      </w:r>
    </w:p>
    <w:p w14:paraId="105416D7" w14:textId="77777777" w:rsidR="00570ECB" w:rsidRDefault="00570ECB" w:rsidP="00570ECB">
      <w:r>
        <w:t>Secretary: Liwen Chu (NXP)</w:t>
      </w:r>
    </w:p>
    <w:p w14:paraId="04FCF7D2" w14:textId="77777777" w:rsidR="00570ECB" w:rsidRDefault="00570ECB" w:rsidP="00570ECB"/>
    <w:p w14:paraId="77BBF23A" w14:textId="77777777" w:rsidR="00570ECB" w:rsidRDefault="00570ECB" w:rsidP="00570ECB">
      <w:r>
        <w:t>This meeting took place using a webex session.</w:t>
      </w:r>
    </w:p>
    <w:p w14:paraId="00488B18" w14:textId="77777777" w:rsidR="00570ECB" w:rsidRDefault="00570ECB" w:rsidP="00570ECB">
      <w:pPr>
        <w:rPr>
          <w:b/>
          <w:u w:val="single"/>
        </w:rPr>
      </w:pPr>
    </w:p>
    <w:p w14:paraId="7A0CBA1C" w14:textId="77777777" w:rsidR="00570ECB" w:rsidRDefault="00570ECB" w:rsidP="00570ECB">
      <w:pPr>
        <w:rPr>
          <w:b/>
          <w:u w:val="single"/>
        </w:rPr>
      </w:pPr>
    </w:p>
    <w:p w14:paraId="554CAC53" w14:textId="77777777" w:rsidR="00570ECB" w:rsidRDefault="00570ECB" w:rsidP="00570ECB">
      <w:pPr>
        <w:rPr>
          <w:b/>
        </w:rPr>
      </w:pPr>
      <w:r>
        <w:rPr>
          <w:b/>
        </w:rPr>
        <w:t>Introduction</w:t>
      </w:r>
    </w:p>
    <w:p w14:paraId="797BC072" w14:textId="77777777" w:rsidR="00570ECB" w:rsidRDefault="00570ECB" w:rsidP="00552080">
      <w:pPr>
        <w:numPr>
          <w:ilvl w:val="0"/>
          <w:numId w:val="13"/>
        </w:numPr>
      </w:pPr>
      <w:r>
        <w:t xml:space="preserve">The Chair (Jeongki, </w:t>
      </w:r>
      <w:r>
        <w:rPr>
          <w:sz w:val="20"/>
          <w:lang w:eastAsia="ko-KR"/>
        </w:rPr>
        <w:t>Ofinno</w:t>
      </w:r>
      <w:r>
        <w:t>) calls the meeting to order at 10:15am EDT. The Chair introduces himself and the Secretary, Liwen (NXP)</w:t>
      </w:r>
    </w:p>
    <w:p w14:paraId="1B92BC85" w14:textId="77777777" w:rsidR="00570ECB" w:rsidRDefault="00570ECB" w:rsidP="00552080">
      <w:pPr>
        <w:numPr>
          <w:ilvl w:val="0"/>
          <w:numId w:val="14"/>
        </w:numPr>
      </w:pPr>
      <w:r>
        <w:t>The Chair goes through the 802 and 802.11 IPR policy and procedures and asks if there is anyone that is aware of any potentially essential patents.</w:t>
      </w:r>
    </w:p>
    <w:p w14:paraId="6756EB64" w14:textId="77777777" w:rsidR="00570ECB" w:rsidRDefault="00570ECB" w:rsidP="00552080">
      <w:pPr>
        <w:numPr>
          <w:ilvl w:val="1"/>
          <w:numId w:val="14"/>
        </w:numPr>
      </w:pPr>
      <w:r>
        <w:t>Nobody responds.</w:t>
      </w:r>
    </w:p>
    <w:p w14:paraId="0C915A8F" w14:textId="77777777" w:rsidR="00570ECB" w:rsidRDefault="00570ECB" w:rsidP="00552080">
      <w:pPr>
        <w:numPr>
          <w:ilvl w:val="0"/>
          <w:numId w:val="14"/>
        </w:numPr>
      </w:pPr>
      <w:r>
        <w:t>The Chair goes through the IEEE copyright policy.</w:t>
      </w:r>
    </w:p>
    <w:p w14:paraId="3F4BE3C2" w14:textId="77777777" w:rsidR="00570ECB" w:rsidRDefault="00570ECB" w:rsidP="00552080">
      <w:pPr>
        <w:numPr>
          <w:ilvl w:val="0"/>
          <w:numId w:val="14"/>
        </w:numPr>
      </w:pPr>
      <w:r>
        <w:t>The Chair recommends using IMAT for recording the attendance.</w:t>
      </w:r>
    </w:p>
    <w:p w14:paraId="5D6D7213" w14:textId="77777777" w:rsidR="00570ECB" w:rsidRDefault="00570ECB" w:rsidP="00570ECB">
      <w:pPr>
        <w:pStyle w:val="ListParagraph"/>
        <w:numPr>
          <w:ilvl w:val="1"/>
          <w:numId w:val="2"/>
        </w:numPr>
        <w:rPr>
          <w:sz w:val="22"/>
          <w:lang w:val="en-US"/>
        </w:rPr>
      </w:pPr>
      <w:r>
        <w:rPr>
          <w:sz w:val="22"/>
          <w:lang w:val="en-US"/>
        </w:rPr>
        <w:t xml:space="preserve">Please record your attendance during the conference call by using the IMAT system: </w:t>
      </w:r>
    </w:p>
    <w:p w14:paraId="4ABE329F" w14:textId="77777777" w:rsidR="00570ECB" w:rsidRDefault="00570ECB" w:rsidP="00570ECB">
      <w:pPr>
        <w:pStyle w:val="ListParagraph"/>
        <w:numPr>
          <w:ilvl w:val="2"/>
          <w:numId w:val="2"/>
        </w:numPr>
        <w:rPr>
          <w:sz w:val="22"/>
          <w:lang w:val="en-US"/>
        </w:rPr>
      </w:pPr>
      <w:r>
        <w:rPr>
          <w:sz w:val="22"/>
          <w:lang w:val="en-US"/>
        </w:rPr>
        <w:t xml:space="preserve">1) login to </w:t>
      </w:r>
      <w:hyperlink r:id="rId4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DA8D0EE" w14:textId="77777777" w:rsidR="00570ECB" w:rsidRDefault="00570ECB" w:rsidP="00570ECB">
      <w:pPr>
        <w:pStyle w:val="ListParagraph"/>
        <w:numPr>
          <w:ilvl w:val="1"/>
          <w:numId w:val="2"/>
        </w:numPr>
        <w:rPr>
          <w:sz w:val="22"/>
          <w:lang w:val="en-US"/>
        </w:rPr>
      </w:pPr>
      <w:r>
        <w:rPr>
          <w:sz w:val="22"/>
        </w:rPr>
        <w:t xml:space="preserve">If you are unable to record the attendance via </w:t>
      </w:r>
      <w:hyperlink r:id="rId41" w:history="1">
        <w:r>
          <w:rPr>
            <w:rStyle w:val="Hyperlink"/>
            <w:sz w:val="22"/>
          </w:rPr>
          <w:t>IMAT</w:t>
        </w:r>
      </w:hyperlink>
      <w:r>
        <w:rPr>
          <w:sz w:val="22"/>
        </w:rPr>
        <w:t xml:space="preserve"> then please send an e-mail to </w:t>
      </w:r>
      <w:r>
        <w:rPr>
          <w:sz w:val="22"/>
          <w:szCs w:val="22"/>
        </w:rPr>
        <w:t>Liwen Chu (</w:t>
      </w:r>
      <w:hyperlink r:id="rId42" w:history="1">
        <w:r>
          <w:rPr>
            <w:rStyle w:val="Hyperlink"/>
            <w:sz w:val="22"/>
            <w:szCs w:val="22"/>
          </w:rPr>
          <w:t>liwen.chu@nxp.com</w:t>
        </w:r>
      </w:hyperlink>
      <w:r>
        <w:rPr>
          <w:sz w:val="22"/>
          <w:szCs w:val="22"/>
        </w:rPr>
        <w:t>) and Jeongki Kim (</w:t>
      </w:r>
      <w:hyperlink r:id="rId43" w:history="1">
        <w:r w:rsidRPr="00D16FBD">
          <w:rPr>
            <w:rStyle w:val="Hyperlink"/>
            <w:lang w:eastAsia="ko-KR"/>
          </w:rPr>
          <w:t>jeongki.kim.ieee@gmail.com</w:t>
        </w:r>
      </w:hyperlink>
      <w:r>
        <w:rPr>
          <w:sz w:val="22"/>
          <w:szCs w:val="22"/>
        </w:rPr>
        <w:t>)</w:t>
      </w:r>
    </w:p>
    <w:p w14:paraId="50642C20" w14:textId="77777777" w:rsidR="00570ECB" w:rsidRDefault="00570ECB" w:rsidP="00552080">
      <w:pPr>
        <w:numPr>
          <w:ilvl w:val="0"/>
          <w:numId w:val="14"/>
        </w:numPr>
      </w:pPr>
      <w:r>
        <w:t>The modified agenda is approved (revision changes, reordering, document deleting etc.).</w:t>
      </w:r>
    </w:p>
    <w:p w14:paraId="2DFDB698" w14:textId="77777777" w:rsidR="00570ECB" w:rsidRPr="00D26B11" w:rsidRDefault="00570ECB" w:rsidP="00570ECB">
      <w:pPr>
        <w:ind w:left="1440"/>
      </w:pPr>
      <w:r w:rsidRPr="00157ED2">
        <w:br/>
      </w:r>
      <w:r w:rsidRPr="00157ED2">
        <w:rPr>
          <w:b/>
        </w:rPr>
        <w:t xml:space="preserve">Recorded attendance through Imat and </w:t>
      </w:r>
      <w:r w:rsidRPr="00157ED2">
        <w:rPr>
          <w:b/>
          <w:highlight w:val="yellow"/>
        </w:rPr>
        <w:t>e-mail</w:t>
      </w:r>
      <w:r w:rsidRPr="00157ED2">
        <w:rPr>
          <w:b/>
        </w:rPr>
        <w:t>:</w:t>
      </w:r>
    </w:p>
    <w:p w14:paraId="49EF4FAA" w14:textId="77777777" w:rsidR="00570ECB" w:rsidRPr="00570ECB" w:rsidRDefault="00570ECB" w:rsidP="00794977">
      <w:pPr>
        <w:pStyle w:val="ListParagraph"/>
        <w:ind w:left="1120"/>
        <w:rPr>
          <w:sz w:val="22"/>
          <w:szCs w:val="22"/>
          <w:lang w:val="en-GB" w:eastAsia="ko-KR"/>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6D694B" w14:paraId="08E0D7B4" w14:textId="77777777" w:rsidTr="006D694B">
        <w:trPr>
          <w:trHeight w:val="300"/>
        </w:trPr>
        <w:tc>
          <w:tcPr>
            <w:tcW w:w="1880" w:type="dxa"/>
            <w:noWrap/>
            <w:tcMar>
              <w:top w:w="15" w:type="dxa"/>
              <w:left w:w="15" w:type="dxa"/>
              <w:bottom w:w="0" w:type="dxa"/>
              <w:right w:w="15" w:type="dxa"/>
            </w:tcMar>
            <w:vAlign w:val="bottom"/>
            <w:hideMark/>
          </w:tcPr>
          <w:p w14:paraId="5A0B8FD3" w14:textId="77777777" w:rsidR="006D694B" w:rsidRDefault="006D694B">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08996C78" w14:textId="77777777" w:rsidR="006D694B" w:rsidRDefault="006D694B">
            <w:pPr>
              <w:jc w:val="center"/>
              <w:rPr>
                <w:rFonts w:eastAsia="Times New Roman"/>
                <w:color w:val="000000"/>
              </w:rPr>
            </w:pPr>
            <w:r>
              <w:rPr>
                <w:rFonts w:eastAsia="Times New Roman"/>
                <w:color w:val="000000"/>
              </w:rPr>
              <w:t>Timestamp</w:t>
            </w:r>
          </w:p>
        </w:tc>
        <w:tc>
          <w:tcPr>
            <w:tcW w:w="2780" w:type="dxa"/>
            <w:noWrap/>
            <w:tcMar>
              <w:top w:w="15" w:type="dxa"/>
              <w:left w:w="15" w:type="dxa"/>
              <w:bottom w:w="0" w:type="dxa"/>
              <w:right w:w="15" w:type="dxa"/>
            </w:tcMar>
            <w:vAlign w:val="bottom"/>
            <w:hideMark/>
          </w:tcPr>
          <w:p w14:paraId="00E2F0C5" w14:textId="77777777" w:rsidR="006D694B" w:rsidRDefault="006D694B">
            <w:pPr>
              <w:rPr>
                <w:rFonts w:eastAsia="Times New Roman"/>
                <w:color w:val="000000"/>
              </w:rPr>
            </w:pPr>
            <w:r>
              <w:rPr>
                <w:rFonts w:eastAsia="Times New Roman"/>
                <w:color w:val="000000"/>
              </w:rPr>
              <w:t>Name</w:t>
            </w:r>
          </w:p>
        </w:tc>
        <w:tc>
          <w:tcPr>
            <w:tcW w:w="4060" w:type="dxa"/>
            <w:noWrap/>
            <w:tcMar>
              <w:top w:w="15" w:type="dxa"/>
              <w:left w:w="15" w:type="dxa"/>
              <w:bottom w:w="0" w:type="dxa"/>
              <w:right w:w="15" w:type="dxa"/>
            </w:tcMar>
            <w:vAlign w:val="bottom"/>
            <w:hideMark/>
          </w:tcPr>
          <w:p w14:paraId="1D3B5962" w14:textId="77777777" w:rsidR="006D694B" w:rsidRDefault="006D694B">
            <w:pPr>
              <w:rPr>
                <w:rFonts w:eastAsia="Times New Roman"/>
                <w:color w:val="000000"/>
              </w:rPr>
            </w:pPr>
            <w:r>
              <w:rPr>
                <w:rFonts w:eastAsia="Times New Roman"/>
                <w:color w:val="000000"/>
              </w:rPr>
              <w:t>Affiliation</w:t>
            </w:r>
          </w:p>
        </w:tc>
      </w:tr>
      <w:tr w:rsidR="006D694B" w14:paraId="202F0D3F" w14:textId="77777777" w:rsidTr="006D694B">
        <w:trPr>
          <w:trHeight w:val="300"/>
        </w:trPr>
        <w:tc>
          <w:tcPr>
            <w:tcW w:w="0" w:type="auto"/>
            <w:noWrap/>
            <w:tcMar>
              <w:top w:w="15" w:type="dxa"/>
              <w:left w:w="15" w:type="dxa"/>
              <w:bottom w:w="0" w:type="dxa"/>
              <w:right w:w="15" w:type="dxa"/>
            </w:tcMar>
            <w:vAlign w:val="bottom"/>
            <w:hideMark/>
          </w:tcPr>
          <w:p w14:paraId="34BFBD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E3A29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9E127C6"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DBFBFD4" w14:textId="77777777" w:rsidR="006D694B" w:rsidRDefault="006D694B">
            <w:pPr>
              <w:rPr>
                <w:rFonts w:eastAsia="Times New Roman"/>
                <w:color w:val="000000"/>
              </w:rPr>
            </w:pPr>
            <w:r>
              <w:rPr>
                <w:rFonts w:eastAsia="Times New Roman"/>
                <w:color w:val="000000"/>
              </w:rPr>
              <w:t>Qualcomm Incorporated</w:t>
            </w:r>
          </w:p>
        </w:tc>
      </w:tr>
      <w:tr w:rsidR="006D694B" w14:paraId="08CF3A9C" w14:textId="77777777" w:rsidTr="006D694B">
        <w:trPr>
          <w:trHeight w:val="300"/>
        </w:trPr>
        <w:tc>
          <w:tcPr>
            <w:tcW w:w="0" w:type="auto"/>
            <w:noWrap/>
            <w:tcMar>
              <w:top w:w="15" w:type="dxa"/>
              <w:left w:w="15" w:type="dxa"/>
              <w:bottom w:w="0" w:type="dxa"/>
              <w:right w:w="15" w:type="dxa"/>
            </w:tcMar>
            <w:vAlign w:val="bottom"/>
            <w:hideMark/>
          </w:tcPr>
          <w:p w14:paraId="481BEC9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F903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15BFBB2"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0D3CF93" w14:textId="77777777" w:rsidR="006D694B" w:rsidRDefault="006D694B">
            <w:pPr>
              <w:rPr>
                <w:rFonts w:eastAsia="Times New Roman"/>
                <w:color w:val="000000"/>
              </w:rPr>
            </w:pPr>
            <w:r>
              <w:rPr>
                <w:rFonts w:eastAsia="Times New Roman"/>
                <w:color w:val="000000"/>
              </w:rPr>
              <w:t>Intel Corporation</w:t>
            </w:r>
          </w:p>
        </w:tc>
      </w:tr>
      <w:tr w:rsidR="006D694B" w14:paraId="6B3CC1BD" w14:textId="77777777" w:rsidTr="006D694B">
        <w:trPr>
          <w:trHeight w:val="300"/>
        </w:trPr>
        <w:tc>
          <w:tcPr>
            <w:tcW w:w="0" w:type="auto"/>
            <w:noWrap/>
            <w:tcMar>
              <w:top w:w="15" w:type="dxa"/>
              <w:left w:w="15" w:type="dxa"/>
              <w:bottom w:w="0" w:type="dxa"/>
              <w:right w:w="15" w:type="dxa"/>
            </w:tcMar>
            <w:vAlign w:val="bottom"/>
            <w:hideMark/>
          </w:tcPr>
          <w:p w14:paraId="11081E0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DF7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809E284" w14:textId="77777777" w:rsidR="006D694B" w:rsidRDefault="006D694B">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E43D484" w14:textId="77777777" w:rsidR="006D694B" w:rsidRDefault="006D694B">
            <w:pPr>
              <w:rPr>
                <w:rFonts w:eastAsia="Times New Roman"/>
                <w:color w:val="000000"/>
              </w:rPr>
            </w:pPr>
            <w:r>
              <w:rPr>
                <w:rFonts w:eastAsia="Times New Roman"/>
                <w:color w:val="000000"/>
              </w:rPr>
              <w:t>Sky UK Group</w:t>
            </w:r>
          </w:p>
        </w:tc>
      </w:tr>
      <w:tr w:rsidR="006D694B" w14:paraId="6988523E" w14:textId="77777777" w:rsidTr="006D694B">
        <w:trPr>
          <w:trHeight w:val="300"/>
        </w:trPr>
        <w:tc>
          <w:tcPr>
            <w:tcW w:w="0" w:type="auto"/>
            <w:noWrap/>
            <w:tcMar>
              <w:top w:w="15" w:type="dxa"/>
              <w:left w:w="15" w:type="dxa"/>
              <w:bottom w:w="0" w:type="dxa"/>
              <w:right w:w="15" w:type="dxa"/>
            </w:tcMar>
            <w:vAlign w:val="bottom"/>
            <w:hideMark/>
          </w:tcPr>
          <w:p w14:paraId="14E15E2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E6E18E"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867CC11"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0C8CF4" w14:textId="77777777" w:rsidR="006D694B" w:rsidRDefault="006D694B">
            <w:pPr>
              <w:rPr>
                <w:rFonts w:eastAsia="Times New Roman"/>
                <w:color w:val="000000"/>
              </w:rPr>
            </w:pPr>
            <w:r>
              <w:rPr>
                <w:rFonts w:eastAsia="Times New Roman"/>
                <w:color w:val="000000"/>
              </w:rPr>
              <w:t>LG ELECTRONICS</w:t>
            </w:r>
          </w:p>
        </w:tc>
      </w:tr>
      <w:tr w:rsidR="006D694B" w14:paraId="2D9B710F" w14:textId="77777777" w:rsidTr="006D694B">
        <w:trPr>
          <w:trHeight w:val="300"/>
        </w:trPr>
        <w:tc>
          <w:tcPr>
            <w:tcW w:w="0" w:type="auto"/>
            <w:noWrap/>
            <w:tcMar>
              <w:top w:w="15" w:type="dxa"/>
              <w:left w:w="15" w:type="dxa"/>
              <w:bottom w:w="0" w:type="dxa"/>
              <w:right w:w="15" w:type="dxa"/>
            </w:tcMar>
            <w:vAlign w:val="bottom"/>
            <w:hideMark/>
          </w:tcPr>
          <w:p w14:paraId="2DC7FA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0A3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E14E3D6"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2756B20" w14:textId="77777777" w:rsidR="006D694B" w:rsidRDefault="006D694B">
            <w:pPr>
              <w:rPr>
                <w:rFonts w:eastAsia="Times New Roman"/>
                <w:color w:val="000000"/>
              </w:rPr>
            </w:pPr>
            <w:r>
              <w:rPr>
                <w:rFonts w:eastAsia="Times New Roman"/>
                <w:color w:val="000000"/>
              </w:rPr>
              <w:t>Canon Research Centre France</w:t>
            </w:r>
          </w:p>
        </w:tc>
      </w:tr>
      <w:tr w:rsidR="006D694B" w14:paraId="4C094A67" w14:textId="77777777" w:rsidTr="006D694B">
        <w:trPr>
          <w:trHeight w:val="300"/>
        </w:trPr>
        <w:tc>
          <w:tcPr>
            <w:tcW w:w="0" w:type="auto"/>
            <w:noWrap/>
            <w:tcMar>
              <w:top w:w="15" w:type="dxa"/>
              <w:left w:w="15" w:type="dxa"/>
              <w:bottom w:w="0" w:type="dxa"/>
              <w:right w:w="15" w:type="dxa"/>
            </w:tcMar>
            <w:vAlign w:val="bottom"/>
            <w:hideMark/>
          </w:tcPr>
          <w:p w14:paraId="3F4D1C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747A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593A569" w14:textId="77777777" w:rsidR="006D694B" w:rsidRDefault="006D694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2C3D7048" w14:textId="77777777" w:rsidR="006D694B" w:rsidRDefault="006D694B">
            <w:pPr>
              <w:rPr>
                <w:rFonts w:eastAsia="Times New Roman"/>
                <w:color w:val="000000"/>
              </w:rPr>
            </w:pPr>
            <w:r>
              <w:rPr>
                <w:rFonts w:eastAsia="Times New Roman"/>
                <w:color w:val="000000"/>
              </w:rPr>
              <w:t>Broadcom Corporation</w:t>
            </w:r>
          </w:p>
        </w:tc>
      </w:tr>
      <w:tr w:rsidR="006D694B" w14:paraId="3EDE880E" w14:textId="77777777" w:rsidTr="006D694B">
        <w:trPr>
          <w:trHeight w:val="300"/>
        </w:trPr>
        <w:tc>
          <w:tcPr>
            <w:tcW w:w="0" w:type="auto"/>
            <w:noWrap/>
            <w:tcMar>
              <w:top w:w="15" w:type="dxa"/>
              <w:left w:w="15" w:type="dxa"/>
              <w:bottom w:w="0" w:type="dxa"/>
              <w:right w:w="15" w:type="dxa"/>
            </w:tcMar>
            <w:vAlign w:val="bottom"/>
            <w:hideMark/>
          </w:tcPr>
          <w:p w14:paraId="1B783FD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6D11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4FFFDA1"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BB1CBA7" w14:textId="77777777" w:rsidR="006D694B" w:rsidRDefault="006D694B">
            <w:pPr>
              <w:rPr>
                <w:rFonts w:eastAsia="Times New Roman"/>
                <w:color w:val="000000"/>
              </w:rPr>
            </w:pPr>
            <w:r>
              <w:rPr>
                <w:rFonts w:eastAsia="Times New Roman"/>
                <w:color w:val="000000"/>
              </w:rPr>
              <w:t>Panasonic Asia Pacific Pte Ltd.</w:t>
            </w:r>
          </w:p>
        </w:tc>
      </w:tr>
      <w:tr w:rsidR="006D694B" w14:paraId="75ED4AA3" w14:textId="77777777" w:rsidTr="006D694B">
        <w:trPr>
          <w:trHeight w:val="300"/>
        </w:trPr>
        <w:tc>
          <w:tcPr>
            <w:tcW w:w="0" w:type="auto"/>
            <w:noWrap/>
            <w:tcMar>
              <w:top w:w="15" w:type="dxa"/>
              <w:left w:w="15" w:type="dxa"/>
              <w:bottom w:w="0" w:type="dxa"/>
              <w:right w:w="15" w:type="dxa"/>
            </w:tcMar>
            <w:vAlign w:val="bottom"/>
            <w:hideMark/>
          </w:tcPr>
          <w:p w14:paraId="7A16586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94C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4FBD9AD" w14:textId="77777777" w:rsidR="006D694B" w:rsidRDefault="006D694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CDA8356" w14:textId="77777777" w:rsidR="006D694B" w:rsidRDefault="006D694B">
            <w:pPr>
              <w:rPr>
                <w:rFonts w:eastAsia="Times New Roman"/>
                <w:color w:val="000000"/>
              </w:rPr>
            </w:pPr>
            <w:r>
              <w:rPr>
                <w:rFonts w:eastAsia="Times New Roman"/>
                <w:color w:val="000000"/>
              </w:rPr>
              <w:t>Realtek Semiconductor Corp.</w:t>
            </w:r>
          </w:p>
        </w:tc>
      </w:tr>
      <w:tr w:rsidR="006D694B" w14:paraId="2CC3613D" w14:textId="77777777" w:rsidTr="006D694B">
        <w:trPr>
          <w:trHeight w:val="300"/>
        </w:trPr>
        <w:tc>
          <w:tcPr>
            <w:tcW w:w="0" w:type="auto"/>
            <w:noWrap/>
            <w:tcMar>
              <w:top w:w="15" w:type="dxa"/>
              <w:left w:w="15" w:type="dxa"/>
              <w:bottom w:w="0" w:type="dxa"/>
              <w:right w:w="15" w:type="dxa"/>
            </w:tcMar>
            <w:vAlign w:val="bottom"/>
            <w:hideMark/>
          </w:tcPr>
          <w:p w14:paraId="2B554B9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41F42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73FCE76" w14:textId="77777777" w:rsidR="006D694B" w:rsidRDefault="006D694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5E0665A" w14:textId="77777777" w:rsidR="006D694B" w:rsidRDefault="006D694B">
            <w:pPr>
              <w:rPr>
                <w:rFonts w:eastAsia="Times New Roman"/>
                <w:color w:val="000000"/>
              </w:rPr>
            </w:pPr>
            <w:r>
              <w:rPr>
                <w:rFonts w:eastAsia="Times New Roman"/>
                <w:color w:val="000000"/>
              </w:rPr>
              <w:t>Peraton Labs</w:t>
            </w:r>
          </w:p>
        </w:tc>
      </w:tr>
      <w:tr w:rsidR="006D694B" w14:paraId="789F23F3" w14:textId="77777777" w:rsidTr="006D694B">
        <w:trPr>
          <w:trHeight w:val="300"/>
        </w:trPr>
        <w:tc>
          <w:tcPr>
            <w:tcW w:w="0" w:type="auto"/>
            <w:noWrap/>
            <w:tcMar>
              <w:top w:w="15" w:type="dxa"/>
              <w:left w:w="15" w:type="dxa"/>
              <w:bottom w:w="0" w:type="dxa"/>
              <w:right w:w="15" w:type="dxa"/>
            </w:tcMar>
            <w:vAlign w:val="bottom"/>
            <w:hideMark/>
          </w:tcPr>
          <w:p w14:paraId="5E7633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946E3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56715B"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3477D4F" w14:textId="77777777" w:rsidR="006D694B" w:rsidRDefault="006D694B">
            <w:pPr>
              <w:rPr>
                <w:rFonts w:eastAsia="Times New Roman"/>
                <w:color w:val="000000"/>
              </w:rPr>
            </w:pPr>
            <w:r>
              <w:rPr>
                <w:rFonts w:eastAsia="Times New Roman"/>
                <w:color w:val="000000"/>
              </w:rPr>
              <w:t>Xiaomi Inc.</w:t>
            </w:r>
          </w:p>
        </w:tc>
      </w:tr>
      <w:tr w:rsidR="006D694B" w14:paraId="180695F7" w14:textId="77777777" w:rsidTr="006D694B">
        <w:trPr>
          <w:trHeight w:val="300"/>
        </w:trPr>
        <w:tc>
          <w:tcPr>
            <w:tcW w:w="0" w:type="auto"/>
            <w:noWrap/>
            <w:tcMar>
              <w:top w:w="15" w:type="dxa"/>
              <w:left w:w="15" w:type="dxa"/>
              <w:bottom w:w="0" w:type="dxa"/>
              <w:right w:w="15" w:type="dxa"/>
            </w:tcMar>
            <w:vAlign w:val="bottom"/>
            <w:hideMark/>
          </w:tcPr>
          <w:p w14:paraId="0C3322D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CBFB1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6CF75A" w14:textId="77777777" w:rsidR="006D694B" w:rsidRDefault="006D694B">
            <w:pPr>
              <w:rPr>
                <w:rFonts w:eastAsia="Times New Roman"/>
                <w:color w:val="000000"/>
              </w:rPr>
            </w:pPr>
            <w:r>
              <w:rPr>
                <w:rFonts w:eastAsia="Times New Roman"/>
                <w:color w:val="000000"/>
              </w:rPr>
              <w:t>Erkucuk, Serhat</w:t>
            </w:r>
          </w:p>
        </w:tc>
        <w:tc>
          <w:tcPr>
            <w:tcW w:w="0" w:type="auto"/>
            <w:noWrap/>
            <w:tcMar>
              <w:top w:w="15" w:type="dxa"/>
              <w:left w:w="15" w:type="dxa"/>
              <w:bottom w:w="0" w:type="dxa"/>
              <w:right w:w="15" w:type="dxa"/>
            </w:tcMar>
            <w:vAlign w:val="bottom"/>
            <w:hideMark/>
          </w:tcPr>
          <w:p w14:paraId="0B5A088C" w14:textId="77777777" w:rsidR="006D694B" w:rsidRDefault="006D694B">
            <w:pPr>
              <w:rPr>
                <w:rFonts w:eastAsia="Times New Roman"/>
                <w:color w:val="000000"/>
              </w:rPr>
            </w:pPr>
            <w:r>
              <w:rPr>
                <w:rFonts w:eastAsia="Times New Roman"/>
                <w:color w:val="000000"/>
              </w:rPr>
              <w:t>Ofinno</w:t>
            </w:r>
          </w:p>
        </w:tc>
      </w:tr>
      <w:tr w:rsidR="006D694B" w14:paraId="0C50FC18" w14:textId="77777777" w:rsidTr="006D694B">
        <w:trPr>
          <w:trHeight w:val="300"/>
        </w:trPr>
        <w:tc>
          <w:tcPr>
            <w:tcW w:w="0" w:type="auto"/>
            <w:noWrap/>
            <w:tcMar>
              <w:top w:w="15" w:type="dxa"/>
              <w:left w:w="15" w:type="dxa"/>
              <w:bottom w:w="0" w:type="dxa"/>
              <w:right w:w="15" w:type="dxa"/>
            </w:tcMar>
            <w:vAlign w:val="bottom"/>
            <w:hideMark/>
          </w:tcPr>
          <w:p w14:paraId="4FB3D38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02F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425CA44"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8CD7010" w14:textId="77777777" w:rsidR="006D694B" w:rsidRDefault="006D694B">
            <w:pPr>
              <w:rPr>
                <w:rFonts w:eastAsia="Times New Roman"/>
                <w:color w:val="000000"/>
              </w:rPr>
            </w:pPr>
            <w:r>
              <w:rPr>
                <w:rFonts w:eastAsia="Times New Roman"/>
                <w:color w:val="000000"/>
              </w:rPr>
              <w:t>Mediatek</w:t>
            </w:r>
          </w:p>
        </w:tc>
      </w:tr>
      <w:tr w:rsidR="006D694B" w14:paraId="7119D914" w14:textId="77777777" w:rsidTr="006D694B">
        <w:trPr>
          <w:trHeight w:val="300"/>
        </w:trPr>
        <w:tc>
          <w:tcPr>
            <w:tcW w:w="0" w:type="auto"/>
            <w:noWrap/>
            <w:tcMar>
              <w:top w:w="15" w:type="dxa"/>
              <w:left w:w="15" w:type="dxa"/>
              <w:bottom w:w="0" w:type="dxa"/>
              <w:right w:w="15" w:type="dxa"/>
            </w:tcMar>
            <w:vAlign w:val="bottom"/>
            <w:hideMark/>
          </w:tcPr>
          <w:p w14:paraId="19E3D5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90ABD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1D6385"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B7FCE4A" w14:textId="77777777" w:rsidR="006D694B" w:rsidRDefault="006D694B">
            <w:pPr>
              <w:rPr>
                <w:rFonts w:eastAsia="Times New Roman"/>
                <w:color w:val="000000"/>
              </w:rPr>
            </w:pPr>
            <w:r>
              <w:rPr>
                <w:rFonts w:eastAsia="Times New Roman"/>
                <w:color w:val="000000"/>
              </w:rPr>
              <w:t>Broadcom Corporation</w:t>
            </w:r>
          </w:p>
        </w:tc>
      </w:tr>
      <w:tr w:rsidR="006D694B" w14:paraId="5811228E" w14:textId="77777777" w:rsidTr="006D694B">
        <w:trPr>
          <w:trHeight w:val="300"/>
        </w:trPr>
        <w:tc>
          <w:tcPr>
            <w:tcW w:w="0" w:type="auto"/>
            <w:noWrap/>
            <w:tcMar>
              <w:top w:w="15" w:type="dxa"/>
              <w:left w:w="15" w:type="dxa"/>
              <w:bottom w:w="0" w:type="dxa"/>
              <w:right w:w="15" w:type="dxa"/>
            </w:tcMar>
            <w:vAlign w:val="bottom"/>
            <w:hideMark/>
          </w:tcPr>
          <w:p w14:paraId="07A9B93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2806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D7546C3"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7288208" w14:textId="77777777" w:rsidR="006D694B" w:rsidRDefault="006D694B">
            <w:pPr>
              <w:rPr>
                <w:rFonts w:eastAsia="Times New Roman"/>
                <w:color w:val="000000"/>
              </w:rPr>
            </w:pPr>
            <w:r>
              <w:rPr>
                <w:rFonts w:eastAsia="Times New Roman"/>
                <w:color w:val="000000"/>
              </w:rPr>
              <w:t>Unisoc</w:t>
            </w:r>
          </w:p>
        </w:tc>
      </w:tr>
      <w:tr w:rsidR="006D694B" w14:paraId="11307C05" w14:textId="77777777" w:rsidTr="006D694B">
        <w:trPr>
          <w:trHeight w:val="300"/>
        </w:trPr>
        <w:tc>
          <w:tcPr>
            <w:tcW w:w="0" w:type="auto"/>
            <w:noWrap/>
            <w:tcMar>
              <w:top w:w="15" w:type="dxa"/>
              <w:left w:w="15" w:type="dxa"/>
              <w:bottom w:w="0" w:type="dxa"/>
              <w:right w:w="15" w:type="dxa"/>
            </w:tcMar>
            <w:vAlign w:val="bottom"/>
            <w:hideMark/>
          </w:tcPr>
          <w:p w14:paraId="24677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52A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83A8366" w14:textId="77777777" w:rsidR="006D694B" w:rsidRDefault="006D694B">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17CF9269" w14:textId="77777777" w:rsidR="006D694B" w:rsidRDefault="006D694B">
            <w:pPr>
              <w:rPr>
                <w:rFonts w:eastAsia="Times New Roman"/>
                <w:color w:val="000000"/>
              </w:rPr>
            </w:pPr>
            <w:r>
              <w:rPr>
                <w:rFonts w:eastAsia="Times New Roman"/>
                <w:color w:val="000000"/>
              </w:rPr>
              <w:t>Meta Platforms, Inc.</w:t>
            </w:r>
          </w:p>
        </w:tc>
      </w:tr>
      <w:tr w:rsidR="006D694B" w14:paraId="7667AE35" w14:textId="77777777" w:rsidTr="006D694B">
        <w:trPr>
          <w:trHeight w:val="300"/>
        </w:trPr>
        <w:tc>
          <w:tcPr>
            <w:tcW w:w="0" w:type="auto"/>
            <w:noWrap/>
            <w:tcMar>
              <w:top w:w="15" w:type="dxa"/>
              <w:left w:w="15" w:type="dxa"/>
              <w:bottom w:w="0" w:type="dxa"/>
              <w:right w:w="15" w:type="dxa"/>
            </w:tcMar>
            <w:vAlign w:val="bottom"/>
            <w:hideMark/>
          </w:tcPr>
          <w:p w14:paraId="0C12964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CAA37"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6BADA32" w14:textId="77777777" w:rsidR="006D694B" w:rsidRDefault="006D694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69517E50" w14:textId="77777777" w:rsidR="006D694B" w:rsidRDefault="006D694B">
            <w:pPr>
              <w:rPr>
                <w:rFonts w:eastAsia="Times New Roman"/>
                <w:color w:val="000000"/>
              </w:rPr>
            </w:pPr>
            <w:r>
              <w:rPr>
                <w:rFonts w:eastAsia="Times New Roman"/>
                <w:color w:val="000000"/>
              </w:rPr>
              <w:t>Sony Corporation</w:t>
            </w:r>
          </w:p>
        </w:tc>
      </w:tr>
      <w:tr w:rsidR="006D694B" w14:paraId="398902C0" w14:textId="77777777" w:rsidTr="006D694B">
        <w:trPr>
          <w:trHeight w:val="300"/>
        </w:trPr>
        <w:tc>
          <w:tcPr>
            <w:tcW w:w="0" w:type="auto"/>
            <w:noWrap/>
            <w:tcMar>
              <w:top w:w="15" w:type="dxa"/>
              <w:left w:w="15" w:type="dxa"/>
              <w:bottom w:w="0" w:type="dxa"/>
              <w:right w:w="15" w:type="dxa"/>
            </w:tcMar>
            <w:vAlign w:val="bottom"/>
            <w:hideMark/>
          </w:tcPr>
          <w:p w14:paraId="02931D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E7D61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0C02D3"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CD52F6C" w14:textId="77777777" w:rsidR="006D694B" w:rsidRDefault="006D694B">
            <w:pPr>
              <w:rPr>
                <w:rFonts w:eastAsia="Times New Roman"/>
                <w:color w:val="000000"/>
              </w:rPr>
            </w:pPr>
            <w:r>
              <w:rPr>
                <w:rFonts w:eastAsia="Times New Roman"/>
                <w:color w:val="000000"/>
              </w:rPr>
              <w:t>Intel Corporation</w:t>
            </w:r>
          </w:p>
        </w:tc>
      </w:tr>
      <w:tr w:rsidR="006D694B" w14:paraId="22D44FF6" w14:textId="77777777" w:rsidTr="006D694B">
        <w:trPr>
          <w:trHeight w:val="300"/>
        </w:trPr>
        <w:tc>
          <w:tcPr>
            <w:tcW w:w="0" w:type="auto"/>
            <w:noWrap/>
            <w:tcMar>
              <w:top w:w="15" w:type="dxa"/>
              <w:left w:w="15" w:type="dxa"/>
              <w:bottom w:w="0" w:type="dxa"/>
              <w:right w:w="15" w:type="dxa"/>
            </w:tcMar>
            <w:vAlign w:val="bottom"/>
            <w:hideMark/>
          </w:tcPr>
          <w:p w14:paraId="583B42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ACFB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0B0BB70" w14:textId="77777777" w:rsidR="006D694B" w:rsidRDefault="006D694B">
            <w:pPr>
              <w:rPr>
                <w:rFonts w:eastAsia="Times New Roman"/>
                <w:color w:val="000000"/>
              </w:rPr>
            </w:pPr>
            <w:r>
              <w:rPr>
                <w:rFonts w:eastAsia="Times New Roman"/>
                <w:color w:val="000000"/>
              </w:rPr>
              <w:t>Huq, Kazi Mohammed Saidul</w:t>
            </w:r>
          </w:p>
        </w:tc>
        <w:tc>
          <w:tcPr>
            <w:tcW w:w="0" w:type="auto"/>
            <w:noWrap/>
            <w:tcMar>
              <w:top w:w="15" w:type="dxa"/>
              <w:left w:w="15" w:type="dxa"/>
              <w:bottom w:w="0" w:type="dxa"/>
              <w:right w:w="15" w:type="dxa"/>
            </w:tcMar>
            <w:vAlign w:val="bottom"/>
            <w:hideMark/>
          </w:tcPr>
          <w:p w14:paraId="571384A3" w14:textId="77777777" w:rsidR="006D694B" w:rsidRDefault="006D694B">
            <w:pPr>
              <w:rPr>
                <w:rFonts w:eastAsia="Times New Roman"/>
                <w:color w:val="000000"/>
              </w:rPr>
            </w:pPr>
            <w:r>
              <w:rPr>
                <w:rFonts w:eastAsia="Times New Roman"/>
                <w:color w:val="000000"/>
              </w:rPr>
              <w:t>Ofinno</w:t>
            </w:r>
          </w:p>
        </w:tc>
      </w:tr>
      <w:tr w:rsidR="006D694B" w14:paraId="102BD3DE" w14:textId="77777777" w:rsidTr="006D694B">
        <w:trPr>
          <w:trHeight w:val="300"/>
        </w:trPr>
        <w:tc>
          <w:tcPr>
            <w:tcW w:w="0" w:type="auto"/>
            <w:noWrap/>
            <w:tcMar>
              <w:top w:w="15" w:type="dxa"/>
              <w:left w:w="15" w:type="dxa"/>
              <w:bottom w:w="0" w:type="dxa"/>
              <w:right w:w="15" w:type="dxa"/>
            </w:tcMar>
            <w:vAlign w:val="bottom"/>
            <w:hideMark/>
          </w:tcPr>
          <w:p w14:paraId="460C55A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FA8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F2ABB72"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565DF13" w14:textId="77777777" w:rsidR="006D694B" w:rsidRDefault="006D694B">
            <w:pPr>
              <w:rPr>
                <w:rFonts w:eastAsia="Times New Roman"/>
                <w:color w:val="000000"/>
              </w:rPr>
            </w:pPr>
            <w:r>
              <w:rPr>
                <w:rFonts w:eastAsia="Times New Roman"/>
                <w:color w:val="000000"/>
              </w:rPr>
              <w:t>Samsung Research America</w:t>
            </w:r>
          </w:p>
        </w:tc>
      </w:tr>
      <w:tr w:rsidR="006D694B" w14:paraId="534A382F" w14:textId="77777777" w:rsidTr="006D694B">
        <w:trPr>
          <w:trHeight w:val="300"/>
        </w:trPr>
        <w:tc>
          <w:tcPr>
            <w:tcW w:w="0" w:type="auto"/>
            <w:noWrap/>
            <w:tcMar>
              <w:top w:w="15" w:type="dxa"/>
              <w:left w:w="15" w:type="dxa"/>
              <w:bottom w:w="0" w:type="dxa"/>
              <w:right w:w="15" w:type="dxa"/>
            </w:tcMar>
            <w:vAlign w:val="bottom"/>
            <w:hideMark/>
          </w:tcPr>
          <w:p w14:paraId="7C6B97B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7CD1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E7429E6"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9783306" w14:textId="77777777" w:rsidR="006D694B" w:rsidRDefault="006D694B">
            <w:pPr>
              <w:rPr>
                <w:rFonts w:eastAsia="Times New Roman"/>
                <w:color w:val="000000"/>
              </w:rPr>
            </w:pPr>
            <w:r>
              <w:rPr>
                <w:rFonts w:eastAsia="Times New Roman"/>
                <w:color w:val="000000"/>
              </w:rPr>
              <w:t>USDoT; Noblis, Inc.</w:t>
            </w:r>
          </w:p>
        </w:tc>
      </w:tr>
      <w:tr w:rsidR="006D694B" w14:paraId="1095A129" w14:textId="77777777" w:rsidTr="006D694B">
        <w:trPr>
          <w:trHeight w:val="300"/>
        </w:trPr>
        <w:tc>
          <w:tcPr>
            <w:tcW w:w="0" w:type="auto"/>
            <w:noWrap/>
            <w:tcMar>
              <w:top w:w="15" w:type="dxa"/>
              <w:left w:w="15" w:type="dxa"/>
              <w:bottom w:w="0" w:type="dxa"/>
              <w:right w:w="15" w:type="dxa"/>
            </w:tcMar>
            <w:vAlign w:val="bottom"/>
            <w:hideMark/>
          </w:tcPr>
          <w:p w14:paraId="615A361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DA1A7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6357E8D"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3D44B9B8" w14:textId="77777777" w:rsidR="006D694B" w:rsidRDefault="006D694B">
            <w:pPr>
              <w:rPr>
                <w:rFonts w:eastAsia="Times New Roman"/>
                <w:color w:val="000000"/>
              </w:rPr>
            </w:pPr>
            <w:r>
              <w:rPr>
                <w:rFonts w:eastAsia="Times New Roman"/>
                <w:color w:val="000000"/>
              </w:rPr>
              <w:t>LG ELECTRONICS</w:t>
            </w:r>
          </w:p>
        </w:tc>
      </w:tr>
      <w:tr w:rsidR="006D694B" w14:paraId="73C553AB" w14:textId="77777777" w:rsidTr="006D694B">
        <w:trPr>
          <w:trHeight w:val="300"/>
        </w:trPr>
        <w:tc>
          <w:tcPr>
            <w:tcW w:w="0" w:type="auto"/>
            <w:noWrap/>
            <w:tcMar>
              <w:top w:w="15" w:type="dxa"/>
              <w:left w:w="15" w:type="dxa"/>
              <w:bottom w:w="0" w:type="dxa"/>
              <w:right w:w="15" w:type="dxa"/>
            </w:tcMar>
            <w:vAlign w:val="bottom"/>
            <w:hideMark/>
          </w:tcPr>
          <w:p w14:paraId="5754692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52CD0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F90EA99"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584D3FD" w14:textId="77777777" w:rsidR="006D694B" w:rsidRDefault="006D694B">
            <w:pPr>
              <w:rPr>
                <w:rFonts w:eastAsia="Times New Roman"/>
                <w:color w:val="000000"/>
              </w:rPr>
            </w:pPr>
            <w:r>
              <w:rPr>
                <w:rFonts w:eastAsia="Times New Roman"/>
                <w:color w:val="000000"/>
              </w:rPr>
              <w:t>LG ELECTRONICS</w:t>
            </w:r>
          </w:p>
        </w:tc>
      </w:tr>
      <w:tr w:rsidR="006D694B" w14:paraId="2DDB53DE" w14:textId="77777777" w:rsidTr="006D694B">
        <w:trPr>
          <w:trHeight w:val="300"/>
        </w:trPr>
        <w:tc>
          <w:tcPr>
            <w:tcW w:w="0" w:type="auto"/>
            <w:noWrap/>
            <w:tcMar>
              <w:top w:w="15" w:type="dxa"/>
              <w:left w:w="15" w:type="dxa"/>
              <w:bottom w:w="0" w:type="dxa"/>
              <w:right w:w="15" w:type="dxa"/>
            </w:tcMar>
            <w:vAlign w:val="bottom"/>
            <w:hideMark/>
          </w:tcPr>
          <w:p w14:paraId="7427C14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2DB77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8E392B7"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2D804B73" w14:textId="77777777" w:rsidR="006D694B" w:rsidRDefault="006D694B">
            <w:pPr>
              <w:rPr>
                <w:rFonts w:eastAsia="Times New Roman"/>
                <w:color w:val="000000"/>
              </w:rPr>
            </w:pPr>
            <w:r>
              <w:rPr>
                <w:rFonts w:eastAsia="Times New Roman"/>
                <w:color w:val="000000"/>
              </w:rPr>
              <w:t>WILUS Inc</w:t>
            </w:r>
          </w:p>
        </w:tc>
      </w:tr>
      <w:tr w:rsidR="006D694B" w14:paraId="30F2B637" w14:textId="77777777" w:rsidTr="006D694B">
        <w:trPr>
          <w:trHeight w:val="300"/>
        </w:trPr>
        <w:tc>
          <w:tcPr>
            <w:tcW w:w="0" w:type="auto"/>
            <w:noWrap/>
            <w:tcMar>
              <w:top w:w="15" w:type="dxa"/>
              <w:left w:w="15" w:type="dxa"/>
              <w:bottom w:w="0" w:type="dxa"/>
              <w:right w:w="15" w:type="dxa"/>
            </w:tcMar>
            <w:vAlign w:val="bottom"/>
            <w:hideMark/>
          </w:tcPr>
          <w:p w14:paraId="522D445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4800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AD030A9"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FE78C0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4BC5F88" w14:textId="77777777" w:rsidTr="006D694B">
        <w:trPr>
          <w:trHeight w:val="300"/>
        </w:trPr>
        <w:tc>
          <w:tcPr>
            <w:tcW w:w="0" w:type="auto"/>
            <w:noWrap/>
            <w:tcMar>
              <w:top w:w="15" w:type="dxa"/>
              <w:left w:w="15" w:type="dxa"/>
              <w:bottom w:w="0" w:type="dxa"/>
              <w:right w:w="15" w:type="dxa"/>
            </w:tcMar>
            <w:vAlign w:val="bottom"/>
            <w:hideMark/>
          </w:tcPr>
          <w:p w14:paraId="6A452A2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6E1F2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DAD51D0" w14:textId="77777777" w:rsidR="006D694B" w:rsidRDefault="006D694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2D287926" w14:textId="77777777" w:rsidR="006D694B" w:rsidRDefault="006D694B">
            <w:pPr>
              <w:rPr>
                <w:rFonts w:eastAsia="Times New Roman"/>
                <w:color w:val="000000"/>
              </w:rPr>
            </w:pPr>
            <w:r>
              <w:rPr>
                <w:rFonts w:eastAsia="Times New Roman"/>
                <w:color w:val="000000"/>
              </w:rPr>
              <w:t>Qualcomm Incorporated</w:t>
            </w:r>
          </w:p>
        </w:tc>
      </w:tr>
      <w:tr w:rsidR="006D694B" w14:paraId="02EEB51E" w14:textId="77777777" w:rsidTr="006D694B">
        <w:trPr>
          <w:trHeight w:val="300"/>
        </w:trPr>
        <w:tc>
          <w:tcPr>
            <w:tcW w:w="0" w:type="auto"/>
            <w:noWrap/>
            <w:tcMar>
              <w:top w:w="15" w:type="dxa"/>
              <w:left w:w="15" w:type="dxa"/>
              <w:bottom w:w="0" w:type="dxa"/>
              <w:right w:w="15" w:type="dxa"/>
            </w:tcMar>
            <w:vAlign w:val="bottom"/>
            <w:hideMark/>
          </w:tcPr>
          <w:p w14:paraId="49A984C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578BC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4992D33" w14:textId="77777777" w:rsidR="006D694B" w:rsidRDefault="006D694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367DF4F" w14:textId="77777777" w:rsidR="006D694B" w:rsidRDefault="006D694B">
            <w:pPr>
              <w:rPr>
                <w:rFonts w:eastAsia="Times New Roman"/>
                <w:color w:val="000000"/>
              </w:rPr>
            </w:pPr>
            <w:r>
              <w:rPr>
                <w:rFonts w:eastAsia="Times New Roman"/>
                <w:color w:val="000000"/>
              </w:rPr>
              <w:t>Huawei Technologies Co., Ltd</w:t>
            </w:r>
          </w:p>
        </w:tc>
      </w:tr>
      <w:tr w:rsidR="006D694B" w14:paraId="20D1FD3C" w14:textId="77777777" w:rsidTr="006D694B">
        <w:trPr>
          <w:trHeight w:val="300"/>
        </w:trPr>
        <w:tc>
          <w:tcPr>
            <w:tcW w:w="0" w:type="auto"/>
            <w:noWrap/>
            <w:tcMar>
              <w:top w:w="15" w:type="dxa"/>
              <w:left w:w="15" w:type="dxa"/>
              <w:bottom w:w="0" w:type="dxa"/>
              <w:right w:w="15" w:type="dxa"/>
            </w:tcMar>
            <w:vAlign w:val="bottom"/>
            <w:hideMark/>
          </w:tcPr>
          <w:p w14:paraId="1AA6E4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915E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91B388F"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4558B68" w14:textId="77777777" w:rsidR="006D694B" w:rsidRDefault="006D694B">
            <w:pPr>
              <w:rPr>
                <w:rFonts w:eastAsia="Times New Roman"/>
                <w:color w:val="000000"/>
              </w:rPr>
            </w:pPr>
            <w:r>
              <w:rPr>
                <w:rFonts w:eastAsia="Times New Roman"/>
                <w:color w:val="000000"/>
              </w:rPr>
              <w:t>WILUS Inc.</w:t>
            </w:r>
          </w:p>
        </w:tc>
      </w:tr>
      <w:tr w:rsidR="006D694B" w14:paraId="1FE998F6" w14:textId="77777777" w:rsidTr="006D694B">
        <w:trPr>
          <w:trHeight w:val="300"/>
        </w:trPr>
        <w:tc>
          <w:tcPr>
            <w:tcW w:w="0" w:type="auto"/>
            <w:noWrap/>
            <w:tcMar>
              <w:top w:w="15" w:type="dxa"/>
              <w:left w:w="15" w:type="dxa"/>
              <w:bottom w:w="0" w:type="dxa"/>
              <w:right w:w="15" w:type="dxa"/>
            </w:tcMar>
            <w:vAlign w:val="bottom"/>
            <w:hideMark/>
          </w:tcPr>
          <w:p w14:paraId="32ECA23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17F365"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0E1343F" w14:textId="77777777" w:rsidR="006D694B" w:rsidRDefault="006D694B">
            <w:pPr>
              <w:rPr>
                <w:rFonts w:eastAsia="Times New Roman"/>
                <w:color w:val="000000"/>
              </w:rPr>
            </w:pPr>
            <w:r>
              <w:rPr>
                <w:rFonts w:eastAsia="Times New Roman"/>
                <w:color w:val="000000"/>
              </w:rPr>
              <w:t>Lanante, Leonardo</w:t>
            </w:r>
          </w:p>
        </w:tc>
        <w:tc>
          <w:tcPr>
            <w:tcW w:w="0" w:type="auto"/>
            <w:noWrap/>
            <w:tcMar>
              <w:top w:w="15" w:type="dxa"/>
              <w:left w:w="15" w:type="dxa"/>
              <w:bottom w:w="0" w:type="dxa"/>
              <w:right w:w="15" w:type="dxa"/>
            </w:tcMar>
            <w:vAlign w:val="bottom"/>
            <w:hideMark/>
          </w:tcPr>
          <w:p w14:paraId="7A9E2475" w14:textId="77777777" w:rsidR="006D694B" w:rsidRDefault="006D694B">
            <w:pPr>
              <w:rPr>
                <w:rFonts w:eastAsia="Times New Roman"/>
                <w:color w:val="000000"/>
              </w:rPr>
            </w:pPr>
            <w:r>
              <w:rPr>
                <w:rFonts w:eastAsia="Times New Roman"/>
                <w:color w:val="000000"/>
              </w:rPr>
              <w:t>Ofinno</w:t>
            </w:r>
          </w:p>
        </w:tc>
      </w:tr>
      <w:tr w:rsidR="006D694B" w14:paraId="5264BA9E" w14:textId="77777777" w:rsidTr="006D694B">
        <w:trPr>
          <w:trHeight w:val="300"/>
        </w:trPr>
        <w:tc>
          <w:tcPr>
            <w:tcW w:w="0" w:type="auto"/>
            <w:noWrap/>
            <w:tcMar>
              <w:top w:w="15" w:type="dxa"/>
              <w:left w:w="15" w:type="dxa"/>
              <w:bottom w:w="0" w:type="dxa"/>
              <w:right w:w="15" w:type="dxa"/>
            </w:tcMar>
            <w:vAlign w:val="bottom"/>
            <w:hideMark/>
          </w:tcPr>
          <w:p w14:paraId="5F9DE3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3F69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B872E3" w14:textId="77777777" w:rsidR="006D694B" w:rsidRDefault="006D694B">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D1C5138" w14:textId="77777777" w:rsidR="006D694B" w:rsidRDefault="006D694B">
            <w:pPr>
              <w:rPr>
                <w:rFonts w:eastAsia="Times New Roman"/>
                <w:color w:val="000000"/>
              </w:rPr>
            </w:pPr>
            <w:r>
              <w:rPr>
                <w:rFonts w:eastAsia="Times New Roman"/>
                <w:color w:val="000000"/>
              </w:rPr>
              <w:t>Qorvo</w:t>
            </w:r>
          </w:p>
        </w:tc>
      </w:tr>
      <w:tr w:rsidR="006D694B" w14:paraId="0BC73423" w14:textId="77777777" w:rsidTr="006D694B">
        <w:trPr>
          <w:trHeight w:val="300"/>
        </w:trPr>
        <w:tc>
          <w:tcPr>
            <w:tcW w:w="0" w:type="auto"/>
            <w:noWrap/>
            <w:tcMar>
              <w:top w:w="15" w:type="dxa"/>
              <w:left w:w="15" w:type="dxa"/>
              <w:bottom w:w="0" w:type="dxa"/>
              <w:right w:w="15" w:type="dxa"/>
            </w:tcMar>
            <w:vAlign w:val="bottom"/>
            <w:hideMark/>
          </w:tcPr>
          <w:p w14:paraId="7D58211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ADD41"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B06D55E"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03426F4" w14:textId="77777777" w:rsidR="006D694B" w:rsidRDefault="006D694B">
            <w:pPr>
              <w:rPr>
                <w:rFonts w:eastAsia="Times New Roman"/>
                <w:color w:val="000000"/>
              </w:rPr>
            </w:pPr>
            <w:r>
              <w:rPr>
                <w:rFonts w:eastAsia="Times New Roman"/>
                <w:color w:val="000000"/>
              </w:rPr>
              <w:t>InterDigital, Inc.</w:t>
            </w:r>
          </w:p>
        </w:tc>
      </w:tr>
      <w:tr w:rsidR="006D694B" w14:paraId="37FAD432" w14:textId="77777777" w:rsidTr="006D694B">
        <w:trPr>
          <w:trHeight w:val="300"/>
        </w:trPr>
        <w:tc>
          <w:tcPr>
            <w:tcW w:w="0" w:type="auto"/>
            <w:noWrap/>
            <w:tcMar>
              <w:top w:w="15" w:type="dxa"/>
              <w:left w:w="15" w:type="dxa"/>
              <w:bottom w:w="0" w:type="dxa"/>
              <w:right w:w="15" w:type="dxa"/>
            </w:tcMar>
            <w:vAlign w:val="bottom"/>
            <w:hideMark/>
          </w:tcPr>
          <w:p w14:paraId="7427DFD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C3B6C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7484251" w14:textId="77777777" w:rsidR="006D694B" w:rsidRDefault="006D694B">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A24FC96" w14:textId="77777777" w:rsidR="006D694B" w:rsidRDefault="006D694B">
            <w:pPr>
              <w:rPr>
                <w:rFonts w:eastAsia="Times New Roman"/>
                <w:color w:val="000000"/>
              </w:rPr>
            </w:pPr>
            <w:r>
              <w:rPr>
                <w:rFonts w:eastAsia="Times New Roman"/>
                <w:color w:val="000000"/>
              </w:rPr>
              <w:t>Canon Research Centre France</w:t>
            </w:r>
          </w:p>
        </w:tc>
      </w:tr>
      <w:tr w:rsidR="006D694B" w14:paraId="2B6BB8DB" w14:textId="77777777" w:rsidTr="006D694B">
        <w:trPr>
          <w:trHeight w:val="300"/>
        </w:trPr>
        <w:tc>
          <w:tcPr>
            <w:tcW w:w="0" w:type="auto"/>
            <w:noWrap/>
            <w:tcMar>
              <w:top w:w="15" w:type="dxa"/>
              <w:left w:w="15" w:type="dxa"/>
              <w:bottom w:w="0" w:type="dxa"/>
              <w:right w:w="15" w:type="dxa"/>
            </w:tcMar>
            <w:vAlign w:val="bottom"/>
            <w:hideMark/>
          </w:tcPr>
          <w:p w14:paraId="2CAB438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96E5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91A446A"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FBF5D51"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1C73A9B5" w14:textId="77777777" w:rsidTr="006D694B">
        <w:trPr>
          <w:trHeight w:val="300"/>
        </w:trPr>
        <w:tc>
          <w:tcPr>
            <w:tcW w:w="0" w:type="auto"/>
            <w:noWrap/>
            <w:tcMar>
              <w:top w:w="15" w:type="dxa"/>
              <w:left w:w="15" w:type="dxa"/>
              <w:bottom w:w="0" w:type="dxa"/>
              <w:right w:w="15" w:type="dxa"/>
            </w:tcMar>
            <w:vAlign w:val="bottom"/>
            <w:hideMark/>
          </w:tcPr>
          <w:p w14:paraId="5E9F67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361D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DDD26A2" w14:textId="77777777" w:rsidR="006D694B" w:rsidRDefault="006D694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1FF12A" w14:textId="77777777" w:rsidR="006D694B" w:rsidRDefault="006D694B">
            <w:pPr>
              <w:rPr>
                <w:rFonts w:eastAsia="Times New Roman"/>
                <w:color w:val="000000"/>
              </w:rPr>
            </w:pPr>
            <w:r>
              <w:rPr>
                <w:rFonts w:eastAsia="Times New Roman"/>
                <w:color w:val="000000"/>
              </w:rPr>
              <w:t>Huawei Technologies Co., Ltd</w:t>
            </w:r>
          </w:p>
        </w:tc>
      </w:tr>
      <w:tr w:rsidR="006D694B" w14:paraId="6482ECA0" w14:textId="77777777" w:rsidTr="006D694B">
        <w:trPr>
          <w:trHeight w:val="300"/>
        </w:trPr>
        <w:tc>
          <w:tcPr>
            <w:tcW w:w="0" w:type="auto"/>
            <w:noWrap/>
            <w:tcMar>
              <w:top w:w="15" w:type="dxa"/>
              <w:left w:w="15" w:type="dxa"/>
              <w:bottom w:w="0" w:type="dxa"/>
              <w:right w:w="15" w:type="dxa"/>
            </w:tcMar>
            <w:vAlign w:val="bottom"/>
            <w:hideMark/>
          </w:tcPr>
          <w:p w14:paraId="1C42493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083C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CCB276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8B28AC8" w14:textId="77777777" w:rsidR="006D694B" w:rsidRDefault="006D694B">
            <w:pPr>
              <w:rPr>
                <w:rFonts w:eastAsia="Times New Roman"/>
                <w:color w:val="000000"/>
              </w:rPr>
            </w:pPr>
            <w:r>
              <w:rPr>
                <w:rFonts w:eastAsia="Times New Roman"/>
                <w:color w:val="000000"/>
              </w:rPr>
              <w:t>Huawei Technologies Co., Ltd</w:t>
            </w:r>
          </w:p>
        </w:tc>
      </w:tr>
      <w:tr w:rsidR="006D694B" w14:paraId="51862167" w14:textId="77777777" w:rsidTr="006D694B">
        <w:trPr>
          <w:trHeight w:val="300"/>
        </w:trPr>
        <w:tc>
          <w:tcPr>
            <w:tcW w:w="0" w:type="auto"/>
            <w:noWrap/>
            <w:tcMar>
              <w:top w:w="15" w:type="dxa"/>
              <w:left w:w="15" w:type="dxa"/>
              <w:bottom w:w="0" w:type="dxa"/>
              <w:right w:w="15" w:type="dxa"/>
            </w:tcMar>
            <w:vAlign w:val="bottom"/>
            <w:hideMark/>
          </w:tcPr>
          <w:p w14:paraId="0DBCAB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07D91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A1F54CA"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F04ADA3"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44C69E48" w14:textId="77777777" w:rsidTr="006D694B">
        <w:trPr>
          <w:trHeight w:val="300"/>
        </w:trPr>
        <w:tc>
          <w:tcPr>
            <w:tcW w:w="0" w:type="auto"/>
            <w:noWrap/>
            <w:tcMar>
              <w:top w:w="15" w:type="dxa"/>
              <w:left w:w="15" w:type="dxa"/>
              <w:bottom w:w="0" w:type="dxa"/>
              <w:right w:w="15" w:type="dxa"/>
            </w:tcMar>
            <w:vAlign w:val="bottom"/>
            <w:hideMark/>
          </w:tcPr>
          <w:p w14:paraId="21BC486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337FE6"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5BE6F87"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75C940C4" w14:textId="77777777" w:rsidR="006D694B" w:rsidRDefault="006D694B">
            <w:pPr>
              <w:rPr>
                <w:rFonts w:eastAsia="Times New Roman"/>
                <w:color w:val="000000"/>
              </w:rPr>
            </w:pPr>
            <w:r>
              <w:rPr>
                <w:rFonts w:eastAsia="Times New Roman"/>
                <w:color w:val="000000"/>
              </w:rPr>
              <w:t>Nokia</w:t>
            </w:r>
          </w:p>
        </w:tc>
      </w:tr>
      <w:tr w:rsidR="006D694B" w14:paraId="6902DCA2" w14:textId="77777777" w:rsidTr="006D694B">
        <w:trPr>
          <w:trHeight w:val="300"/>
        </w:trPr>
        <w:tc>
          <w:tcPr>
            <w:tcW w:w="0" w:type="auto"/>
            <w:noWrap/>
            <w:tcMar>
              <w:top w:w="15" w:type="dxa"/>
              <w:left w:w="15" w:type="dxa"/>
              <w:bottom w:w="0" w:type="dxa"/>
              <w:right w:w="15" w:type="dxa"/>
            </w:tcMar>
            <w:vAlign w:val="bottom"/>
            <w:hideMark/>
          </w:tcPr>
          <w:p w14:paraId="12B30C6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EF492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BD6E596"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E32AC25" w14:textId="77777777" w:rsidR="006D694B" w:rsidRDefault="006D694B">
            <w:pPr>
              <w:rPr>
                <w:rFonts w:eastAsia="Times New Roman"/>
                <w:color w:val="000000"/>
              </w:rPr>
            </w:pPr>
            <w:r>
              <w:rPr>
                <w:rFonts w:eastAsia="Times New Roman"/>
                <w:color w:val="000000"/>
              </w:rPr>
              <w:t>Qualcomm Incorporated</w:t>
            </w:r>
          </w:p>
        </w:tc>
      </w:tr>
      <w:tr w:rsidR="006D694B" w14:paraId="10A33077" w14:textId="77777777" w:rsidTr="006D694B">
        <w:trPr>
          <w:trHeight w:val="300"/>
        </w:trPr>
        <w:tc>
          <w:tcPr>
            <w:tcW w:w="0" w:type="auto"/>
            <w:noWrap/>
            <w:tcMar>
              <w:top w:w="15" w:type="dxa"/>
              <w:left w:w="15" w:type="dxa"/>
              <w:bottom w:w="0" w:type="dxa"/>
              <w:right w:w="15" w:type="dxa"/>
            </w:tcMar>
            <w:vAlign w:val="bottom"/>
            <w:hideMark/>
          </w:tcPr>
          <w:p w14:paraId="2DD720D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3F1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518756F" w14:textId="77777777" w:rsidR="006D694B" w:rsidRDefault="006D694B">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765E0999" w14:textId="77777777" w:rsidR="006D694B" w:rsidRDefault="006D694B">
            <w:pPr>
              <w:rPr>
                <w:rFonts w:eastAsia="Times New Roman"/>
                <w:color w:val="000000"/>
              </w:rPr>
            </w:pPr>
            <w:r>
              <w:rPr>
                <w:rFonts w:eastAsia="Times New Roman"/>
                <w:color w:val="000000"/>
              </w:rPr>
              <w:t>Samsung Research America</w:t>
            </w:r>
          </w:p>
        </w:tc>
      </w:tr>
      <w:tr w:rsidR="006D694B" w14:paraId="66F97AFC" w14:textId="77777777" w:rsidTr="006D694B">
        <w:trPr>
          <w:trHeight w:val="300"/>
        </w:trPr>
        <w:tc>
          <w:tcPr>
            <w:tcW w:w="0" w:type="auto"/>
            <w:noWrap/>
            <w:tcMar>
              <w:top w:w="15" w:type="dxa"/>
              <w:left w:w="15" w:type="dxa"/>
              <w:bottom w:w="0" w:type="dxa"/>
              <w:right w:w="15" w:type="dxa"/>
            </w:tcMar>
            <w:vAlign w:val="bottom"/>
            <w:hideMark/>
          </w:tcPr>
          <w:p w14:paraId="5F86FE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FF1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778B3E"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7258F5C" w14:textId="77777777" w:rsidR="006D694B" w:rsidRDefault="006D694B">
            <w:pPr>
              <w:rPr>
                <w:rFonts w:eastAsia="Times New Roman"/>
                <w:color w:val="000000"/>
              </w:rPr>
            </w:pPr>
            <w:r>
              <w:rPr>
                <w:rFonts w:eastAsia="Times New Roman"/>
                <w:color w:val="000000"/>
              </w:rPr>
              <w:t>Samsung Research America</w:t>
            </w:r>
          </w:p>
        </w:tc>
      </w:tr>
      <w:tr w:rsidR="006D694B" w14:paraId="2FE82317" w14:textId="77777777" w:rsidTr="006D694B">
        <w:trPr>
          <w:trHeight w:val="300"/>
        </w:trPr>
        <w:tc>
          <w:tcPr>
            <w:tcW w:w="0" w:type="auto"/>
            <w:noWrap/>
            <w:tcMar>
              <w:top w:w="15" w:type="dxa"/>
              <w:left w:w="15" w:type="dxa"/>
              <w:bottom w:w="0" w:type="dxa"/>
              <w:right w:w="15" w:type="dxa"/>
            </w:tcMar>
            <w:vAlign w:val="bottom"/>
            <w:hideMark/>
          </w:tcPr>
          <w:p w14:paraId="0BF0091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96E48"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28791B"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62BAB615" w14:textId="77777777" w:rsidR="006D694B" w:rsidRDefault="006D694B">
            <w:pPr>
              <w:rPr>
                <w:rFonts w:eastAsia="Times New Roman"/>
                <w:color w:val="000000"/>
              </w:rPr>
            </w:pPr>
            <w:r>
              <w:rPr>
                <w:rFonts w:eastAsia="Times New Roman"/>
                <w:color w:val="000000"/>
              </w:rPr>
              <w:t>Canon</w:t>
            </w:r>
          </w:p>
        </w:tc>
      </w:tr>
      <w:tr w:rsidR="006D694B" w14:paraId="626BD706" w14:textId="77777777" w:rsidTr="006D694B">
        <w:trPr>
          <w:trHeight w:val="300"/>
        </w:trPr>
        <w:tc>
          <w:tcPr>
            <w:tcW w:w="0" w:type="auto"/>
            <w:noWrap/>
            <w:tcMar>
              <w:top w:w="15" w:type="dxa"/>
              <w:left w:w="15" w:type="dxa"/>
              <w:bottom w:w="0" w:type="dxa"/>
              <w:right w:w="15" w:type="dxa"/>
            </w:tcMar>
            <w:vAlign w:val="bottom"/>
            <w:hideMark/>
          </w:tcPr>
          <w:p w14:paraId="7796EC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FE4DE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DFF0E26" w14:textId="77777777" w:rsidR="006D694B" w:rsidRDefault="006D694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3CCEBE6B" w14:textId="77777777" w:rsidR="006D694B" w:rsidRDefault="006D694B">
            <w:pPr>
              <w:rPr>
                <w:rFonts w:eastAsia="Times New Roman"/>
                <w:color w:val="000000"/>
              </w:rPr>
            </w:pPr>
            <w:r>
              <w:rPr>
                <w:rFonts w:eastAsia="Times New Roman"/>
                <w:color w:val="000000"/>
              </w:rPr>
              <w:t>LG ELECTRONICS</w:t>
            </w:r>
          </w:p>
        </w:tc>
      </w:tr>
      <w:tr w:rsidR="006D694B" w14:paraId="5D965F93" w14:textId="77777777" w:rsidTr="006D694B">
        <w:trPr>
          <w:trHeight w:val="300"/>
        </w:trPr>
        <w:tc>
          <w:tcPr>
            <w:tcW w:w="0" w:type="auto"/>
            <w:noWrap/>
            <w:tcMar>
              <w:top w:w="15" w:type="dxa"/>
              <w:left w:w="15" w:type="dxa"/>
              <w:bottom w:w="0" w:type="dxa"/>
              <w:right w:w="15" w:type="dxa"/>
            </w:tcMar>
            <w:vAlign w:val="bottom"/>
            <w:hideMark/>
          </w:tcPr>
          <w:p w14:paraId="5E24FE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D0393"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BF074D"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A87FA33" w14:textId="77777777" w:rsidR="006D694B" w:rsidRDefault="006D694B">
            <w:pPr>
              <w:rPr>
                <w:rFonts w:eastAsia="Times New Roman"/>
                <w:color w:val="000000"/>
              </w:rPr>
            </w:pPr>
            <w:r>
              <w:rPr>
                <w:rFonts w:eastAsia="Times New Roman"/>
                <w:color w:val="000000"/>
              </w:rPr>
              <w:t>Qualcomm Incorporated</w:t>
            </w:r>
          </w:p>
        </w:tc>
      </w:tr>
      <w:tr w:rsidR="006D694B" w14:paraId="4B847209" w14:textId="77777777" w:rsidTr="006D694B">
        <w:trPr>
          <w:trHeight w:val="300"/>
        </w:trPr>
        <w:tc>
          <w:tcPr>
            <w:tcW w:w="0" w:type="auto"/>
            <w:noWrap/>
            <w:tcMar>
              <w:top w:w="15" w:type="dxa"/>
              <w:left w:w="15" w:type="dxa"/>
              <w:bottom w:w="0" w:type="dxa"/>
              <w:right w:w="15" w:type="dxa"/>
            </w:tcMar>
            <w:vAlign w:val="bottom"/>
            <w:hideMark/>
          </w:tcPr>
          <w:p w14:paraId="6CDD7D9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27047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BE3D699"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EAC8558" w14:textId="77777777" w:rsidR="006D694B" w:rsidRDefault="006D694B">
            <w:pPr>
              <w:rPr>
                <w:rFonts w:eastAsia="Times New Roman"/>
                <w:color w:val="000000"/>
              </w:rPr>
            </w:pPr>
            <w:r>
              <w:rPr>
                <w:rFonts w:eastAsia="Times New Roman"/>
                <w:color w:val="000000"/>
              </w:rPr>
              <w:t>Hewlett Packard Enterprise</w:t>
            </w:r>
          </w:p>
        </w:tc>
      </w:tr>
      <w:tr w:rsidR="006D694B" w14:paraId="6D1B0FA3" w14:textId="77777777" w:rsidTr="006D694B">
        <w:trPr>
          <w:trHeight w:val="300"/>
        </w:trPr>
        <w:tc>
          <w:tcPr>
            <w:tcW w:w="0" w:type="auto"/>
            <w:noWrap/>
            <w:tcMar>
              <w:top w:w="15" w:type="dxa"/>
              <w:left w:w="15" w:type="dxa"/>
              <w:bottom w:w="0" w:type="dxa"/>
              <w:right w:w="15" w:type="dxa"/>
            </w:tcMar>
            <w:vAlign w:val="bottom"/>
            <w:hideMark/>
          </w:tcPr>
          <w:p w14:paraId="3317A0C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7FE68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41BAD880" w14:textId="77777777" w:rsidR="006D694B" w:rsidRDefault="006D694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8108715" w14:textId="77777777" w:rsidR="006D694B" w:rsidRDefault="006D694B">
            <w:pPr>
              <w:rPr>
                <w:rFonts w:eastAsia="Times New Roman"/>
                <w:color w:val="000000"/>
              </w:rPr>
            </w:pPr>
            <w:r>
              <w:rPr>
                <w:rFonts w:eastAsia="Times New Roman"/>
                <w:color w:val="000000"/>
              </w:rPr>
              <w:t>InterDigital, Inc.</w:t>
            </w:r>
          </w:p>
        </w:tc>
      </w:tr>
      <w:tr w:rsidR="006D694B" w14:paraId="57811ED8" w14:textId="77777777" w:rsidTr="006D694B">
        <w:trPr>
          <w:trHeight w:val="300"/>
        </w:trPr>
        <w:tc>
          <w:tcPr>
            <w:tcW w:w="0" w:type="auto"/>
            <w:noWrap/>
            <w:tcMar>
              <w:top w:w="15" w:type="dxa"/>
              <w:left w:w="15" w:type="dxa"/>
              <w:bottom w:w="0" w:type="dxa"/>
              <w:right w:w="15" w:type="dxa"/>
            </w:tcMar>
            <w:vAlign w:val="bottom"/>
            <w:hideMark/>
          </w:tcPr>
          <w:p w14:paraId="4233C65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CE79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5EADCE"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173E9905" w14:textId="77777777" w:rsidR="006D694B" w:rsidRDefault="006D694B">
            <w:pPr>
              <w:rPr>
                <w:rFonts w:eastAsia="Times New Roman"/>
                <w:color w:val="000000"/>
              </w:rPr>
            </w:pPr>
            <w:r>
              <w:rPr>
                <w:rFonts w:eastAsia="Times New Roman"/>
                <w:color w:val="000000"/>
              </w:rPr>
              <w:t>Panasonic Asia Pacific Pte Ltd.</w:t>
            </w:r>
          </w:p>
        </w:tc>
      </w:tr>
      <w:tr w:rsidR="006D694B" w14:paraId="701E6146" w14:textId="77777777" w:rsidTr="006D694B">
        <w:trPr>
          <w:trHeight w:val="300"/>
        </w:trPr>
        <w:tc>
          <w:tcPr>
            <w:tcW w:w="0" w:type="auto"/>
            <w:noWrap/>
            <w:tcMar>
              <w:top w:w="15" w:type="dxa"/>
              <w:left w:w="15" w:type="dxa"/>
              <w:bottom w:w="0" w:type="dxa"/>
              <w:right w:w="15" w:type="dxa"/>
            </w:tcMar>
            <w:vAlign w:val="bottom"/>
            <w:hideMark/>
          </w:tcPr>
          <w:p w14:paraId="0F892FF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02EFDA"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4B84A1A"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CFF7AFE" w14:textId="77777777" w:rsidR="006D694B" w:rsidRDefault="006D694B">
            <w:pPr>
              <w:rPr>
                <w:rFonts w:eastAsia="Times New Roman"/>
                <w:color w:val="000000"/>
              </w:rPr>
            </w:pPr>
            <w:r>
              <w:rPr>
                <w:rFonts w:eastAsia="Times New Roman"/>
                <w:color w:val="000000"/>
              </w:rPr>
              <w:t>Samsung Research America</w:t>
            </w:r>
          </w:p>
        </w:tc>
      </w:tr>
      <w:tr w:rsidR="006D694B" w14:paraId="6643B104" w14:textId="77777777" w:rsidTr="006D694B">
        <w:trPr>
          <w:trHeight w:val="300"/>
        </w:trPr>
        <w:tc>
          <w:tcPr>
            <w:tcW w:w="0" w:type="auto"/>
            <w:noWrap/>
            <w:tcMar>
              <w:top w:w="15" w:type="dxa"/>
              <w:left w:w="15" w:type="dxa"/>
              <w:bottom w:w="0" w:type="dxa"/>
              <w:right w:w="15" w:type="dxa"/>
            </w:tcMar>
            <w:vAlign w:val="bottom"/>
            <w:hideMark/>
          </w:tcPr>
          <w:p w14:paraId="5886B62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06325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FC6BE80"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6870E7D" w14:textId="77777777" w:rsidR="006D694B" w:rsidRDefault="006D694B">
            <w:pPr>
              <w:rPr>
                <w:rFonts w:eastAsia="Times New Roman"/>
                <w:color w:val="000000"/>
              </w:rPr>
            </w:pPr>
            <w:r>
              <w:rPr>
                <w:rFonts w:eastAsia="Times New Roman"/>
                <w:color w:val="000000"/>
              </w:rPr>
              <w:t>Qualcomm Technologies, Inc.</w:t>
            </w:r>
          </w:p>
        </w:tc>
      </w:tr>
      <w:tr w:rsidR="006D694B" w14:paraId="28069F0D" w14:textId="77777777" w:rsidTr="006D694B">
        <w:trPr>
          <w:trHeight w:val="300"/>
        </w:trPr>
        <w:tc>
          <w:tcPr>
            <w:tcW w:w="0" w:type="auto"/>
            <w:noWrap/>
            <w:tcMar>
              <w:top w:w="15" w:type="dxa"/>
              <w:left w:w="15" w:type="dxa"/>
              <w:bottom w:w="0" w:type="dxa"/>
              <w:right w:w="15" w:type="dxa"/>
            </w:tcMar>
            <w:vAlign w:val="bottom"/>
            <w:hideMark/>
          </w:tcPr>
          <w:p w14:paraId="4DEADD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21BB4"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56FDB376" w14:textId="77777777" w:rsidR="006D694B" w:rsidRDefault="006D694B">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DDAA55C" w14:textId="77777777" w:rsidR="006D694B" w:rsidRDefault="006D694B">
            <w:pPr>
              <w:rPr>
                <w:rFonts w:eastAsia="Times New Roman"/>
                <w:color w:val="000000"/>
              </w:rPr>
            </w:pPr>
            <w:r>
              <w:rPr>
                <w:rFonts w:eastAsia="Times New Roman"/>
                <w:color w:val="000000"/>
              </w:rPr>
              <w:t>Samsung Research America</w:t>
            </w:r>
          </w:p>
        </w:tc>
      </w:tr>
      <w:tr w:rsidR="006D694B" w14:paraId="42640DA2" w14:textId="77777777" w:rsidTr="006D694B">
        <w:trPr>
          <w:trHeight w:val="300"/>
        </w:trPr>
        <w:tc>
          <w:tcPr>
            <w:tcW w:w="0" w:type="auto"/>
            <w:noWrap/>
            <w:tcMar>
              <w:top w:w="15" w:type="dxa"/>
              <w:left w:w="15" w:type="dxa"/>
              <w:bottom w:w="0" w:type="dxa"/>
              <w:right w:w="15" w:type="dxa"/>
            </w:tcMar>
            <w:vAlign w:val="bottom"/>
            <w:hideMark/>
          </w:tcPr>
          <w:p w14:paraId="21108D6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CFCBD"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448961B"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1FB37389" w14:textId="77777777" w:rsidR="006D694B" w:rsidRDefault="006D694B">
            <w:pPr>
              <w:rPr>
                <w:rFonts w:eastAsia="Times New Roman"/>
                <w:color w:val="000000"/>
              </w:rPr>
            </w:pPr>
            <w:r>
              <w:rPr>
                <w:rFonts w:eastAsia="Times New Roman"/>
                <w:color w:val="000000"/>
              </w:rPr>
              <w:t>SHARP CORPORATION</w:t>
            </w:r>
          </w:p>
        </w:tc>
      </w:tr>
      <w:tr w:rsidR="006D694B" w14:paraId="4822071C" w14:textId="77777777" w:rsidTr="006D694B">
        <w:trPr>
          <w:trHeight w:val="300"/>
        </w:trPr>
        <w:tc>
          <w:tcPr>
            <w:tcW w:w="0" w:type="auto"/>
            <w:noWrap/>
            <w:tcMar>
              <w:top w:w="15" w:type="dxa"/>
              <w:left w:w="15" w:type="dxa"/>
              <w:bottom w:w="0" w:type="dxa"/>
              <w:right w:w="15" w:type="dxa"/>
            </w:tcMar>
            <w:vAlign w:val="bottom"/>
            <w:hideMark/>
          </w:tcPr>
          <w:p w14:paraId="136BE8E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D2B2B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71F1DA8"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FC15D38" w14:textId="77777777" w:rsidR="006D694B" w:rsidRDefault="006D694B">
            <w:pPr>
              <w:rPr>
                <w:rFonts w:eastAsia="Times New Roman"/>
                <w:color w:val="000000"/>
              </w:rPr>
            </w:pPr>
            <w:r>
              <w:rPr>
                <w:rFonts w:eastAsia="Times New Roman"/>
                <w:color w:val="000000"/>
              </w:rPr>
              <w:t>Qualcomm Incorporated</w:t>
            </w:r>
          </w:p>
        </w:tc>
      </w:tr>
      <w:tr w:rsidR="006D694B" w14:paraId="2AB1BC8F" w14:textId="77777777" w:rsidTr="006D694B">
        <w:trPr>
          <w:trHeight w:val="300"/>
        </w:trPr>
        <w:tc>
          <w:tcPr>
            <w:tcW w:w="0" w:type="auto"/>
            <w:noWrap/>
            <w:tcMar>
              <w:top w:w="15" w:type="dxa"/>
              <w:left w:w="15" w:type="dxa"/>
              <w:bottom w:w="0" w:type="dxa"/>
              <w:right w:w="15" w:type="dxa"/>
            </w:tcMar>
            <w:vAlign w:val="bottom"/>
            <w:hideMark/>
          </w:tcPr>
          <w:p w14:paraId="5C7787E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A479E2"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E4C750" w14:textId="77777777" w:rsidR="006D694B" w:rsidRDefault="006D694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BF3DC7" w14:textId="77777777" w:rsidR="006D694B" w:rsidRDefault="006D694B">
            <w:pPr>
              <w:rPr>
                <w:rFonts w:eastAsia="Times New Roman"/>
                <w:color w:val="000000"/>
              </w:rPr>
            </w:pPr>
            <w:r>
              <w:rPr>
                <w:rFonts w:eastAsia="Times New Roman"/>
                <w:color w:val="000000"/>
              </w:rPr>
              <w:t>Canon Research Centre France</w:t>
            </w:r>
          </w:p>
        </w:tc>
      </w:tr>
      <w:tr w:rsidR="006D694B" w14:paraId="26DFEE10" w14:textId="77777777" w:rsidTr="006D694B">
        <w:trPr>
          <w:trHeight w:val="300"/>
        </w:trPr>
        <w:tc>
          <w:tcPr>
            <w:tcW w:w="0" w:type="auto"/>
            <w:noWrap/>
            <w:tcMar>
              <w:top w:w="15" w:type="dxa"/>
              <w:left w:w="15" w:type="dxa"/>
              <w:bottom w:w="0" w:type="dxa"/>
              <w:right w:w="15" w:type="dxa"/>
            </w:tcMar>
            <w:vAlign w:val="bottom"/>
            <w:hideMark/>
          </w:tcPr>
          <w:p w14:paraId="7F9B757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5526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236832D5" w14:textId="77777777" w:rsidR="006D694B" w:rsidRDefault="006D694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F72EC4B" w14:textId="77777777" w:rsidR="006D694B" w:rsidRDefault="006D694B">
            <w:pPr>
              <w:rPr>
                <w:rFonts w:eastAsia="Times New Roman"/>
                <w:color w:val="000000"/>
              </w:rPr>
            </w:pPr>
            <w:r>
              <w:rPr>
                <w:rFonts w:eastAsia="Times New Roman"/>
                <w:color w:val="000000"/>
              </w:rPr>
              <w:t>MediaTek Inc.</w:t>
            </w:r>
          </w:p>
        </w:tc>
      </w:tr>
      <w:tr w:rsidR="006D694B" w14:paraId="7B8649D6" w14:textId="77777777" w:rsidTr="006D694B">
        <w:trPr>
          <w:trHeight w:val="300"/>
        </w:trPr>
        <w:tc>
          <w:tcPr>
            <w:tcW w:w="0" w:type="auto"/>
            <w:noWrap/>
            <w:tcMar>
              <w:top w:w="15" w:type="dxa"/>
              <w:left w:w="15" w:type="dxa"/>
              <w:bottom w:w="0" w:type="dxa"/>
              <w:right w:w="15" w:type="dxa"/>
            </w:tcMar>
            <w:vAlign w:val="bottom"/>
            <w:hideMark/>
          </w:tcPr>
          <w:p w14:paraId="77BC962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DA4FA9"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0A2EBE12" w14:textId="77777777" w:rsidR="006D694B" w:rsidRDefault="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E3E6A71" w14:textId="77777777" w:rsidR="006D694B" w:rsidRDefault="006D694B">
            <w:pPr>
              <w:rPr>
                <w:rFonts w:eastAsia="Times New Roman"/>
                <w:color w:val="000000"/>
              </w:rPr>
            </w:pPr>
            <w:r>
              <w:rPr>
                <w:rFonts w:eastAsia="Times New Roman"/>
                <w:color w:val="000000"/>
              </w:rPr>
              <w:t>Apple, Inc.</w:t>
            </w:r>
          </w:p>
        </w:tc>
      </w:tr>
      <w:tr w:rsidR="006D694B" w14:paraId="2D0F1165" w14:textId="77777777" w:rsidTr="006D694B">
        <w:trPr>
          <w:trHeight w:val="300"/>
        </w:trPr>
        <w:tc>
          <w:tcPr>
            <w:tcW w:w="0" w:type="auto"/>
            <w:noWrap/>
            <w:tcMar>
              <w:top w:w="15" w:type="dxa"/>
              <w:left w:w="15" w:type="dxa"/>
              <w:bottom w:w="0" w:type="dxa"/>
              <w:right w:w="15" w:type="dxa"/>
            </w:tcMar>
            <w:vAlign w:val="bottom"/>
            <w:hideMark/>
          </w:tcPr>
          <w:p w14:paraId="69CBA0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D1E36C"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60E6F36" w14:textId="77777777" w:rsidR="006D694B" w:rsidRDefault="006D694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2CD67AC" w14:textId="77777777" w:rsidR="006D694B" w:rsidRDefault="006D694B">
            <w:pPr>
              <w:rPr>
                <w:rFonts w:eastAsia="Times New Roman"/>
                <w:color w:val="000000"/>
              </w:rPr>
            </w:pPr>
            <w:r>
              <w:rPr>
                <w:rFonts w:eastAsia="Times New Roman"/>
                <w:color w:val="000000"/>
              </w:rPr>
              <w:t>Peraton Labs</w:t>
            </w:r>
          </w:p>
        </w:tc>
      </w:tr>
      <w:tr w:rsidR="006D694B" w14:paraId="4E5F9044" w14:textId="77777777" w:rsidTr="006D694B">
        <w:trPr>
          <w:trHeight w:val="300"/>
        </w:trPr>
        <w:tc>
          <w:tcPr>
            <w:tcW w:w="0" w:type="auto"/>
            <w:noWrap/>
            <w:tcMar>
              <w:top w:w="15" w:type="dxa"/>
              <w:left w:w="15" w:type="dxa"/>
              <w:bottom w:w="0" w:type="dxa"/>
              <w:right w:w="15" w:type="dxa"/>
            </w:tcMar>
            <w:vAlign w:val="bottom"/>
            <w:hideMark/>
          </w:tcPr>
          <w:p w14:paraId="361B165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5392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CDFACA5"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BEF1759"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1BB6B9C0" w14:textId="77777777" w:rsidTr="006D694B">
        <w:trPr>
          <w:trHeight w:val="300"/>
        </w:trPr>
        <w:tc>
          <w:tcPr>
            <w:tcW w:w="0" w:type="auto"/>
            <w:noWrap/>
            <w:tcMar>
              <w:top w:w="15" w:type="dxa"/>
              <w:left w:w="15" w:type="dxa"/>
              <w:bottom w:w="0" w:type="dxa"/>
              <w:right w:w="15" w:type="dxa"/>
            </w:tcMar>
            <w:vAlign w:val="bottom"/>
            <w:hideMark/>
          </w:tcPr>
          <w:p w14:paraId="432E5F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34EDB"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16950B24"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ED926E9" w14:textId="77777777" w:rsidR="006D694B" w:rsidRDefault="006D694B">
            <w:pPr>
              <w:rPr>
                <w:rFonts w:eastAsia="Times New Roman"/>
                <w:color w:val="000000"/>
              </w:rPr>
            </w:pPr>
            <w:r>
              <w:rPr>
                <w:rFonts w:eastAsia="Times New Roman"/>
                <w:color w:val="000000"/>
              </w:rPr>
              <w:t>MediaTek Inc.</w:t>
            </w:r>
          </w:p>
        </w:tc>
      </w:tr>
      <w:tr w:rsidR="006D694B" w14:paraId="5D2E6C25" w14:textId="77777777" w:rsidTr="006D694B">
        <w:trPr>
          <w:trHeight w:val="300"/>
        </w:trPr>
        <w:tc>
          <w:tcPr>
            <w:tcW w:w="0" w:type="auto"/>
            <w:noWrap/>
            <w:tcMar>
              <w:top w:w="15" w:type="dxa"/>
              <w:left w:w="15" w:type="dxa"/>
              <w:bottom w:w="0" w:type="dxa"/>
              <w:right w:w="15" w:type="dxa"/>
            </w:tcMar>
            <w:vAlign w:val="bottom"/>
            <w:hideMark/>
          </w:tcPr>
          <w:p w14:paraId="4C00AD0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FABAD0"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3DDD8C2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756EF7C" w14:textId="77777777" w:rsidR="006D694B" w:rsidRDefault="006D694B">
            <w:pPr>
              <w:rPr>
                <w:rFonts w:eastAsia="Times New Roman"/>
                <w:color w:val="000000"/>
              </w:rPr>
            </w:pPr>
            <w:r>
              <w:rPr>
                <w:rFonts w:eastAsia="Times New Roman"/>
                <w:color w:val="000000"/>
              </w:rPr>
              <w:t>Spreadtrum Communication USA Inc.</w:t>
            </w:r>
          </w:p>
        </w:tc>
      </w:tr>
      <w:tr w:rsidR="006D694B" w14:paraId="0CC7E6C3" w14:textId="77777777" w:rsidTr="006D694B">
        <w:trPr>
          <w:trHeight w:val="300"/>
        </w:trPr>
        <w:tc>
          <w:tcPr>
            <w:tcW w:w="0" w:type="auto"/>
            <w:noWrap/>
            <w:tcMar>
              <w:top w:w="15" w:type="dxa"/>
              <w:left w:w="15" w:type="dxa"/>
              <w:bottom w:w="0" w:type="dxa"/>
              <w:right w:w="15" w:type="dxa"/>
            </w:tcMar>
            <w:vAlign w:val="bottom"/>
            <w:hideMark/>
          </w:tcPr>
          <w:p w14:paraId="58F7AA4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4C094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700DF948" w14:textId="77777777" w:rsidR="006D694B" w:rsidRDefault="006D694B">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63213A56" w14:textId="77777777" w:rsidR="006D694B" w:rsidRDefault="006D694B">
            <w:pPr>
              <w:rPr>
                <w:rFonts w:eastAsia="Times New Roman"/>
                <w:color w:val="000000"/>
              </w:rPr>
            </w:pPr>
            <w:r>
              <w:rPr>
                <w:rFonts w:eastAsia="Times New Roman"/>
                <w:color w:val="000000"/>
              </w:rPr>
              <w:t>H3C Technologies Co., Limited</w:t>
            </w:r>
          </w:p>
        </w:tc>
      </w:tr>
      <w:tr w:rsidR="006D694B" w14:paraId="5033F7B8" w14:textId="77777777" w:rsidTr="006D694B">
        <w:trPr>
          <w:trHeight w:val="300"/>
        </w:trPr>
        <w:tc>
          <w:tcPr>
            <w:tcW w:w="0" w:type="auto"/>
            <w:noWrap/>
            <w:tcMar>
              <w:top w:w="15" w:type="dxa"/>
              <w:left w:w="15" w:type="dxa"/>
              <w:bottom w:w="0" w:type="dxa"/>
              <w:right w:w="15" w:type="dxa"/>
            </w:tcMar>
            <w:vAlign w:val="bottom"/>
            <w:hideMark/>
          </w:tcPr>
          <w:p w14:paraId="6BEC81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2E5ACF" w14:textId="77777777" w:rsidR="006D694B" w:rsidRDefault="006D694B">
            <w:pPr>
              <w:jc w:val="center"/>
              <w:rPr>
                <w:rFonts w:eastAsia="Times New Roman"/>
                <w:color w:val="000000"/>
              </w:rPr>
            </w:pPr>
            <w:r>
              <w:rPr>
                <w:rFonts w:eastAsia="Times New Roman"/>
                <w:color w:val="000000"/>
              </w:rPr>
              <w:t>2/10</w:t>
            </w:r>
          </w:p>
        </w:tc>
        <w:tc>
          <w:tcPr>
            <w:tcW w:w="0" w:type="auto"/>
            <w:noWrap/>
            <w:tcMar>
              <w:top w:w="15" w:type="dxa"/>
              <w:left w:w="15" w:type="dxa"/>
              <w:bottom w:w="0" w:type="dxa"/>
              <w:right w:w="15" w:type="dxa"/>
            </w:tcMar>
            <w:vAlign w:val="bottom"/>
            <w:hideMark/>
          </w:tcPr>
          <w:p w14:paraId="6C5EAF28"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7728A65" w14:textId="77777777" w:rsidR="006D694B" w:rsidRDefault="006D694B">
            <w:pPr>
              <w:rPr>
                <w:rFonts w:eastAsia="Times New Roman"/>
                <w:color w:val="000000"/>
              </w:rPr>
            </w:pPr>
            <w:r>
              <w:rPr>
                <w:rFonts w:eastAsia="Times New Roman"/>
                <w:color w:val="000000"/>
              </w:rPr>
              <w:t>Guangdong OPPO Mobile Telecommunications Corp.,Ltd</w:t>
            </w:r>
          </w:p>
        </w:tc>
      </w:tr>
    </w:tbl>
    <w:p w14:paraId="5E52547D" w14:textId="77777777" w:rsidR="00570ECB" w:rsidRDefault="00570ECB" w:rsidP="00794977">
      <w:pPr>
        <w:pStyle w:val="ListParagraph"/>
        <w:ind w:left="1120"/>
        <w:rPr>
          <w:sz w:val="22"/>
          <w:szCs w:val="22"/>
          <w:lang w:eastAsia="ko-KR"/>
        </w:rPr>
      </w:pPr>
    </w:p>
    <w:p w14:paraId="2C211236" w14:textId="77777777" w:rsidR="00570ECB" w:rsidRDefault="00570ECB" w:rsidP="00794977">
      <w:pPr>
        <w:pStyle w:val="ListParagraph"/>
        <w:ind w:left="1120"/>
        <w:rPr>
          <w:sz w:val="22"/>
          <w:szCs w:val="22"/>
          <w:lang w:eastAsia="ko-KR"/>
        </w:rPr>
      </w:pPr>
    </w:p>
    <w:p w14:paraId="09E99E64" w14:textId="77777777" w:rsidR="00570ECB" w:rsidRDefault="00570ECB" w:rsidP="00794977">
      <w:pPr>
        <w:pStyle w:val="ListParagraph"/>
        <w:ind w:left="1120"/>
        <w:rPr>
          <w:sz w:val="22"/>
          <w:szCs w:val="22"/>
          <w:lang w:eastAsia="ko-KR"/>
        </w:rPr>
      </w:pPr>
    </w:p>
    <w:p w14:paraId="3202ABA2" w14:textId="77777777" w:rsidR="00570ECB" w:rsidRDefault="00570ECB" w:rsidP="00794977">
      <w:pPr>
        <w:pStyle w:val="ListParagraph"/>
        <w:ind w:left="1120"/>
        <w:rPr>
          <w:sz w:val="22"/>
          <w:szCs w:val="22"/>
          <w:lang w:eastAsia="ko-KR"/>
        </w:rPr>
      </w:pPr>
    </w:p>
    <w:p w14:paraId="76E3C8F9" w14:textId="77777777" w:rsidR="00570ECB" w:rsidRPr="00157ED2" w:rsidRDefault="00570ECB" w:rsidP="00570ECB">
      <w:pPr>
        <w:rPr>
          <w:b/>
        </w:rPr>
      </w:pPr>
      <w:r w:rsidRPr="00157ED2">
        <w:rPr>
          <w:b/>
        </w:rPr>
        <w:t>Submissions</w:t>
      </w:r>
    </w:p>
    <w:p w14:paraId="1BA2028D" w14:textId="2CF7AFEF" w:rsidR="00570ECB" w:rsidRDefault="00E44247" w:rsidP="00552080">
      <w:pPr>
        <w:pStyle w:val="ListParagraph"/>
        <w:numPr>
          <w:ilvl w:val="0"/>
          <w:numId w:val="15"/>
        </w:numPr>
        <w:rPr>
          <w:sz w:val="22"/>
          <w:szCs w:val="22"/>
        </w:rPr>
      </w:pPr>
      <w:hyperlink r:id="rId44" w:history="1">
        <w:r w:rsidR="006D3C8D">
          <w:rPr>
            <w:rStyle w:val="Hyperlink"/>
            <w:szCs w:val="22"/>
          </w:rPr>
          <w:t>1856r0</w:t>
        </w:r>
      </w:hyperlink>
      <w:r w:rsidR="006D3C8D">
        <w:rPr>
          <w:szCs w:val="22"/>
        </w:rPr>
        <w:t xml:space="preserve"> CC36 CR for CID 6979</w:t>
      </w:r>
      <w:r w:rsidR="006D3C8D">
        <w:rPr>
          <w:szCs w:val="22"/>
        </w:rPr>
        <w:tab/>
      </w:r>
      <w:r w:rsidR="006D3C8D">
        <w:rPr>
          <w:szCs w:val="22"/>
        </w:rPr>
        <w:tab/>
      </w:r>
      <w:r w:rsidR="006D3C8D">
        <w:rPr>
          <w:szCs w:val="22"/>
        </w:rPr>
        <w:tab/>
      </w:r>
      <w:r w:rsidR="006D3C8D">
        <w:rPr>
          <w:szCs w:val="22"/>
        </w:rPr>
        <w:tab/>
        <w:t xml:space="preserve">Sanghyun Kim       </w:t>
      </w:r>
      <w:r w:rsidR="006D3C8D">
        <w:rPr>
          <w:szCs w:val="22"/>
          <w:lang w:val="en-US"/>
        </w:rPr>
        <w:t>[1C  SP-10’</w:t>
      </w:r>
      <w:r w:rsidR="00570ECB" w:rsidRPr="00C96A28">
        <w:rPr>
          <w:sz w:val="22"/>
          <w:szCs w:val="22"/>
        </w:rPr>
        <w:t>]</w:t>
      </w:r>
      <w:r w:rsidR="00570ECB" w:rsidRPr="00C70C2B">
        <w:rPr>
          <w:sz w:val="22"/>
          <w:szCs w:val="22"/>
        </w:rPr>
        <w:t xml:space="preserve"> </w:t>
      </w:r>
    </w:p>
    <w:p w14:paraId="3148AC12" w14:textId="77777777" w:rsidR="00570ECB" w:rsidRDefault="00570ECB" w:rsidP="00570ECB">
      <w:pPr>
        <w:pStyle w:val="ListParagraph"/>
        <w:ind w:left="1120"/>
        <w:rPr>
          <w:b/>
          <w:bCs/>
          <w:sz w:val="22"/>
          <w:szCs w:val="22"/>
          <w:lang w:val="en-US"/>
        </w:rPr>
      </w:pPr>
    </w:p>
    <w:p w14:paraId="68767A5C" w14:textId="15E43FB4" w:rsidR="009E0D4E" w:rsidRDefault="006D3C8D" w:rsidP="00570ECB">
      <w:pPr>
        <w:pStyle w:val="ListParagraph"/>
        <w:ind w:left="1120"/>
        <w:rPr>
          <w:sz w:val="22"/>
          <w:szCs w:val="22"/>
          <w:lang w:eastAsia="ko-KR"/>
        </w:rPr>
      </w:pPr>
      <w:r>
        <w:rPr>
          <w:sz w:val="22"/>
          <w:szCs w:val="22"/>
          <w:lang w:eastAsia="ko-KR"/>
        </w:rPr>
        <w:t xml:space="preserve">C: </w:t>
      </w:r>
      <w:r w:rsidR="009E0D4E">
        <w:rPr>
          <w:sz w:val="22"/>
          <w:szCs w:val="22"/>
          <w:lang w:eastAsia="ko-KR"/>
        </w:rPr>
        <w:t>the AP needs to know the BW of P2P if the AP use</w:t>
      </w:r>
      <w:r w:rsidR="00D5011F">
        <w:rPr>
          <w:sz w:val="22"/>
          <w:szCs w:val="22"/>
          <w:lang w:eastAsia="ko-KR"/>
        </w:rPr>
        <w:t>s</w:t>
      </w:r>
      <w:r w:rsidR="009E0D4E">
        <w:rPr>
          <w:sz w:val="22"/>
          <w:szCs w:val="22"/>
          <w:lang w:eastAsia="ko-KR"/>
        </w:rPr>
        <w:t xml:space="preserve"> the remaining time of the TXOP after P2P. How does the AP know it.</w:t>
      </w:r>
    </w:p>
    <w:p w14:paraId="3BDB79F1" w14:textId="30E3DB75" w:rsidR="009E0D4E" w:rsidRDefault="009E0D4E" w:rsidP="00570ECB">
      <w:pPr>
        <w:pStyle w:val="ListParagraph"/>
        <w:ind w:left="1120"/>
        <w:rPr>
          <w:sz w:val="22"/>
          <w:szCs w:val="22"/>
          <w:lang w:eastAsia="ko-KR"/>
        </w:rPr>
      </w:pPr>
      <w:r>
        <w:rPr>
          <w:sz w:val="22"/>
          <w:szCs w:val="22"/>
          <w:lang w:eastAsia="ko-KR"/>
        </w:rPr>
        <w:t>A: AP don’t need to know it.</w:t>
      </w:r>
    </w:p>
    <w:p w14:paraId="3066E894" w14:textId="6688F5CA" w:rsidR="00D5011F" w:rsidRDefault="00D5011F" w:rsidP="00570ECB">
      <w:pPr>
        <w:pStyle w:val="ListParagraph"/>
        <w:ind w:left="1120"/>
        <w:rPr>
          <w:sz w:val="22"/>
          <w:szCs w:val="22"/>
          <w:lang w:eastAsia="ko-KR"/>
        </w:rPr>
      </w:pPr>
      <w:r>
        <w:rPr>
          <w:sz w:val="22"/>
          <w:szCs w:val="22"/>
          <w:lang w:eastAsia="ko-KR"/>
        </w:rPr>
        <w:t>C: can the BW of responding CTS is narrower than the BW of the soliciting MU_RTS TXS?</w:t>
      </w:r>
    </w:p>
    <w:p w14:paraId="2F4A3414" w14:textId="1074D812" w:rsidR="00D5011F" w:rsidRDefault="00D5011F" w:rsidP="00570ECB">
      <w:pPr>
        <w:pStyle w:val="ListParagraph"/>
        <w:ind w:left="1120"/>
        <w:rPr>
          <w:sz w:val="22"/>
          <w:szCs w:val="22"/>
          <w:lang w:eastAsia="ko-KR"/>
        </w:rPr>
      </w:pPr>
      <w:r>
        <w:rPr>
          <w:sz w:val="22"/>
          <w:szCs w:val="22"/>
          <w:lang w:eastAsia="ko-KR"/>
        </w:rPr>
        <w:t>A: yes.</w:t>
      </w:r>
    </w:p>
    <w:p w14:paraId="6D91D565" w14:textId="65330670" w:rsidR="00D5011F" w:rsidRDefault="00D5011F" w:rsidP="00570ECB">
      <w:pPr>
        <w:pStyle w:val="ListParagraph"/>
        <w:ind w:left="1120"/>
        <w:rPr>
          <w:sz w:val="22"/>
          <w:szCs w:val="22"/>
          <w:lang w:eastAsia="ko-KR"/>
        </w:rPr>
      </w:pPr>
      <w:r>
        <w:rPr>
          <w:sz w:val="22"/>
          <w:szCs w:val="22"/>
          <w:lang w:eastAsia="ko-KR"/>
        </w:rPr>
        <w:t xml:space="preserve">C: then the MU-RTS TXS needs to indicate whether the AP allows the narrower BW of responding CTS. </w:t>
      </w:r>
    </w:p>
    <w:p w14:paraId="718AD2C6" w14:textId="73E6A92F" w:rsidR="00D5011F" w:rsidRDefault="00D5011F" w:rsidP="00570ECB">
      <w:pPr>
        <w:pStyle w:val="ListParagraph"/>
        <w:ind w:left="1120"/>
        <w:rPr>
          <w:sz w:val="22"/>
          <w:szCs w:val="22"/>
          <w:lang w:eastAsia="ko-KR"/>
        </w:rPr>
      </w:pPr>
      <w:r>
        <w:rPr>
          <w:sz w:val="22"/>
          <w:szCs w:val="22"/>
          <w:lang w:eastAsia="ko-KR"/>
        </w:rPr>
        <w:t>A: can do offline discussion.</w:t>
      </w:r>
    </w:p>
    <w:p w14:paraId="7D7EEBB9" w14:textId="537DA308" w:rsidR="006D3C8D" w:rsidRDefault="009E0D4E" w:rsidP="00570ECB">
      <w:pPr>
        <w:pStyle w:val="ListParagraph"/>
        <w:ind w:left="1120"/>
        <w:rPr>
          <w:sz w:val="22"/>
          <w:szCs w:val="22"/>
          <w:lang w:eastAsia="ko-KR"/>
        </w:rPr>
      </w:pPr>
      <w:r>
        <w:rPr>
          <w:sz w:val="22"/>
          <w:szCs w:val="22"/>
          <w:lang w:eastAsia="ko-KR"/>
        </w:rPr>
        <w:t xml:space="preserve"> </w:t>
      </w:r>
      <w:r w:rsidR="006D3C8D">
        <w:rPr>
          <w:sz w:val="22"/>
          <w:szCs w:val="22"/>
          <w:lang w:eastAsia="ko-KR"/>
        </w:rPr>
        <w:t xml:space="preserve"> </w:t>
      </w:r>
    </w:p>
    <w:p w14:paraId="122AAC6F" w14:textId="77777777" w:rsidR="006D3C8D" w:rsidRDefault="006D3C8D" w:rsidP="00570ECB">
      <w:pPr>
        <w:pStyle w:val="ListParagraph"/>
        <w:ind w:left="1120"/>
        <w:rPr>
          <w:sz w:val="22"/>
          <w:szCs w:val="22"/>
          <w:lang w:eastAsia="ko-KR"/>
        </w:rPr>
      </w:pPr>
    </w:p>
    <w:p w14:paraId="68F9CB1D" w14:textId="24D942E6" w:rsidR="006D3C8D" w:rsidRDefault="006D3C8D" w:rsidP="00570ECB">
      <w:pPr>
        <w:pStyle w:val="ListParagraph"/>
        <w:ind w:left="1120"/>
        <w:rPr>
          <w:sz w:val="22"/>
          <w:szCs w:val="22"/>
          <w:lang w:eastAsia="ko-KR"/>
        </w:rPr>
      </w:pPr>
    </w:p>
    <w:p w14:paraId="101D7BD8" w14:textId="60354E6D" w:rsidR="00F03580" w:rsidRDefault="00E44247" w:rsidP="00552080">
      <w:pPr>
        <w:pStyle w:val="ListParagraph"/>
        <w:numPr>
          <w:ilvl w:val="0"/>
          <w:numId w:val="15"/>
        </w:numPr>
        <w:rPr>
          <w:sz w:val="22"/>
          <w:szCs w:val="22"/>
        </w:rPr>
      </w:pPr>
      <w:hyperlink r:id="rId45" w:history="1">
        <w:r w:rsidR="00F03580">
          <w:rPr>
            <w:rStyle w:val="Hyperlink"/>
            <w:szCs w:val="22"/>
          </w:rPr>
          <w:t>1483r</w:t>
        </w:r>
        <w:r w:rsidR="001F2E4E">
          <w:rPr>
            <w:rStyle w:val="Hyperlink"/>
            <w:szCs w:val="22"/>
          </w:rPr>
          <w:t>4</w:t>
        </w:r>
      </w:hyperlink>
      <w:r w:rsidR="00F03580">
        <w:rPr>
          <w:szCs w:val="22"/>
        </w:rPr>
        <w:t xml:space="preserve"> CC36 CR for CID 7888</w:t>
      </w:r>
      <w:r w:rsidR="00F03580">
        <w:rPr>
          <w:szCs w:val="22"/>
        </w:rPr>
        <w:tab/>
      </w:r>
      <w:r w:rsidR="00F03580">
        <w:rPr>
          <w:szCs w:val="22"/>
        </w:rPr>
        <w:tab/>
      </w:r>
      <w:r w:rsidR="00F03580">
        <w:rPr>
          <w:szCs w:val="22"/>
        </w:rPr>
        <w:tab/>
      </w:r>
      <w:r w:rsidR="00F03580">
        <w:rPr>
          <w:szCs w:val="22"/>
        </w:rPr>
        <w:tab/>
        <w:t>Minyoung Park</w:t>
      </w:r>
      <w:r w:rsidR="00F03580">
        <w:rPr>
          <w:szCs w:val="22"/>
        </w:rPr>
        <w:tab/>
        <w:t xml:space="preserve">     </w:t>
      </w:r>
      <w:r w:rsidR="00F03580">
        <w:rPr>
          <w:szCs w:val="22"/>
          <w:lang w:val="en-US"/>
        </w:rPr>
        <w:t>[1C  SP-10’</w:t>
      </w:r>
      <w:r w:rsidR="00F03580" w:rsidRPr="00C96A28">
        <w:rPr>
          <w:sz w:val="22"/>
          <w:szCs w:val="22"/>
        </w:rPr>
        <w:t>]</w:t>
      </w:r>
      <w:r w:rsidR="00F03580" w:rsidRPr="00C70C2B">
        <w:rPr>
          <w:sz w:val="22"/>
          <w:szCs w:val="22"/>
        </w:rPr>
        <w:t xml:space="preserve"> </w:t>
      </w:r>
    </w:p>
    <w:p w14:paraId="5624D865" w14:textId="77777777" w:rsidR="00F03580" w:rsidRDefault="00F03580" w:rsidP="00F03580">
      <w:pPr>
        <w:pStyle w:val="ListParagraph"/>
        <w:ind w:left="1120"/>
        <w:rPr>
          <w:b/>
          <w:bCs/>
          <w:sz w:val="22"/>
          <w:szCs w:val="22"/>
          <w:lang w:val="en-US"/>
        </w:rPr>
      </w:pPr>
    </w:p>
    <w:p w14:paraId="72426F6A" w14:textId="53AAB162" w:rsidR="00F03580" w:rsidRPr="00F03580" w:rsidRDefault="00F03580" w:rsidP="00F03580">
      <w:pPr>
        <w:pStyle w:val="ListParagraph"/>
        <w:ind w:left="1120"/>
        <w:rPr>
          <w:sz w:val="22"/>
          <w:szCs w:val="22"/>
          <w:lang w:eastAsia="ko-KR"/>
        </w:rPr>
      </w:pPr>
      <w:r>
        <w:rPr>
          <w:sz w:val="22"/>
          <w:szCs w:val="22"/>
          <w:lang w:eastAsia="ko-KR"/>
        </w:rPr>
        <w:t>C: The group-addressed frame doesn’t need to be buffered</w:t>
      </w:r>
      <w:r w:rsidR="00D5011F">
        <w:rPr>
          <w:sz w:val="22"/>
          <w:szCs w:val="22"/>
          <w:lang w:eastAsia="ko-KR"/>
        </w:rPr>
        <w:t xml:space="preserve">. </w:t>
      </w:r>
      <w:r>
        <w:rPr>
          <w:sz w:val="22"/>
          <w:szCs w:val="22"/>
          <w:lang w:eastAsia="ko-KR"/>
        </w:rPr>
        <w:t xml:space="preserve"> </w:t>
      </w:r>
      <w:r w:rsidR="00D5011F">
        <w:rPr>
          <w:sz w:val="22"/>
          <w:szCs w:val="22"/>
          <w:lang w:eastAsia="ko-KR"/>
        </w:rPr>
        <w:t>T</w:t>
      </w:r>
      <w:r>
        <w:rPr>
          <w:sz w:val="22"/>
          <w:szCs w:val="22"/>
          <w:lang w:eastAsia="ko-KR"/>
        </w:rPr>
        <w:t>he AP must stop its TXOP</w:t>
      </w:r>
      <w:r w:rsidR="00D5011F">
        <w:rPr>
          <w:sz w:val="22"/>
          <w:szCs w:val="22"/>
          <w:lang w:eastAsia="ko-KR"/>
        </w:rPr>
        <w:t xml:space="preserve"> which </w:t>
      </w:r>
      <w:r>
        <w:rPr>
          <w:sz w:val="22"/>
          <w:szCs w:val="22"/>
          <w:lang w:eastAsia="ko-KR"/>
        </w:rPr>
        <w:t>may create performance issue.</w:t>
      </w:r>
    </w:p>
    <w:p w14:paraId="756129DD" w14:textId="12CF7387" w:rsidR="00F03580" w:rsidRDefault="00F03580" w:rsidP="00F03580">
      <w:pPr>
        <w:pStyle w:val="ListParagraph"/>
        <w:ind w:left="1120"/>
        <w:rPr>
          <w:sz w:val="22"/>
          <w:szCs w:val="22"/>
          <w:lang w:eastAsia="ko-KR"/>
        </w:rPr>
      </w:pPr>
      <w:r>
        <w:rPr>
          <w:sz w:val="22"/>
          <w:szCs w:val="22"/>
          <w:lang w:eastAsia="ko-KR"/>
        </w:rPr>
        <w:t xml:space="preserve">A: for the first question, it is possible. But a initial control frame is needed. </w:t>
      </w:r>
    </w:p>
    <w:p w14:paraId="17E1EE17" w14:textId="77777777" w:rsidR="00F03580" w:rsidRDefault="00F03580" w:rsidP="00F03580">
      <w:pPr>
        <w:pStyle w:val="ListParagraph"/>
        <w:ind w:left="1120"/>
        <w:rPr>
          <w:sz w:val="22"/>
          <w:szCs w:val="22"/>
          <w:lang w:eastAsia="ko-KR"/>
        </w:rPr>
      </w:pPr>
      <w:r>
        <w:rPr>
          <w:sz w:val="22"/>
          <w:szCs w:val="22"/>
          <w:lang w:eastAsia="ko-KR"/>
        </w:rPr>
        <w:t>C: for primary, secondary link case, the buffered operaiton is not needed.</w:t>
      </w:r>
    </w:p>
    <w:p w14:paraId="5A4A157B" w14:textId="286839D6" w:rsidR="00F03580" w:rsidRDefault="00F03580" w:rsidP="00F03580">
      <w:pPr>
        <w:pStyle w:val="ListParagraph"/>
        <w:ind w:left="1120"/>
        <w:rPr>
          <w:sz w:val="22"/>
          <w:szCs w:val="22"/>
          <w:lang w:eastAsia="ko-KR"/>
        </w:rPr>
      </w:pPr>
    </w:p>
    <w:p w14:paraId="417F817C" w14:textId="5BD0C163" w:rsidR="001F2E4E" w:rsidRDefault="001F2E4E" w:rsidP="00F03580">
      <w:pPr>
        <w:pStyle w:val="ListParagraph"/>
        <w:ind w:left="1120"/>
        <w:rPr>
          <w:sz w:val="22"/>
          <w:szCs w:val="22"/>
          <w:lang w:eastAsia="ko-KR"/>
        </w:rPr>
      </w:pPr>
      <w:r>
        <w:rPr>
          <w:sz w:val="22"/>
          <w:szCs w:val="22"/>
          <w:lang w:eastAsia="ko-KR"/>
        </w:rPr>
        <w:t xml:space="preserve">SP:  Do you support to accept the resolution in 11-21/1483r4 for hte following CID? </w:t>
      </w:r>
    </w:p>
    <w:p w14:paraId="415E2347" w14:textId="0C113DA5" w:rsidR="001F2E4E" w:rsidRDefault="001F2E4E" w:rsidP="00F03580">
      <w:pPr>
        <w:pStyle w:val="ListParagraph"/>
        <w:ind w:left="1120"/>
        <w:rPr>
          <w:sz w:val="22"/>
          <w:szCs w:val="22"/>
          <w:lang w:eastAsia="ko-KR"/>
        </w:rPr>
      </w:pPr>
      <w:r>
        <w:rPr>
          <w:sz w:val="22"/>
          <w:szCs w:val="22"/>
          <w:lang w:eastAsia="ko-KR"/>
        </w:rPr>
        <w:t>7888</w:t>
      </w:r>
    </w:p>
    <w:p w14:paraId="0C768A82" w14:textId="6722CCA8" w:rsidR="001F2E4E" w:rsidRPr="001F2E4E" w:rsidRDefault="001F2E4E" w:rsidP="00F03580">
      <w:pPr>
        <w:pStyle w:val="ListParagraph"/>
        <w:ind w:left="1120"/>
        <w:rPr>
          <w:color w:val="FF0000"/>
          <w:sz w:val="22"/>
          <w:szCs w:val="22"/>
          <w:lang w:eastAsia="ko-KR"/>
        </w:rPr>
      </w:pPr>
      <w:r w:rsidRPr="001F2E4E">
        <w:rPr>
          <w:color w:val="FF0000"/>
          <w:sz w:val="22"/>
          <w:szCs w:val="22"/>
          <w:lang w:eastAsia="ko-KR"/>
        </w:rPr>
        <w:t>25Y, 27N, 26A</w:t>
      </w:r>
    </w:p>
    <w:p w14:paraId="3D123454" w14:textId="7E6E588C" w:rsidR="001F2E4E" w:rsidRDefault="001F2E4E" w:rsidP="00F03580">
      <w:pPr>
        <w:pStyle w:val="ListParagraph"/>
        <w:ind w:left="1120"/>
        <w:rPr>
          <w:sz w:val="22"/>
          <w:szCs w:val="22"/>
          <w:lang w:eastAsia="ko-KR"/>
        </w:rPr>
      </w:pPr>
    </w:p>
    <w:p w14:paraId="6A47F17C" w14:textId="65082159" w:rsidR="001F2E4E" w:rsidRDefault="001F2E4E" w:rsidP="00F03580">
      <w:pPr>
        <w:pStyle w:val="ListParagraph"/>
        <w:ind w:left="1120"/>
        <w:rPr>
          <w:sz w:val="22"/>
          <w:szCs w:val="22"/>
          <w:lang w:eastAsia="ko-KR"/>
        </w:rPr>
      </w:pPr>
    </w:p>
    <w:p w14:paraId="2BB95ECB" w14:textId="02A9B792" w:rsidR="001F2E4E" w:rsidRDefault="00E44247" w:rsidP="00552080">
      <w:pPr>
        <w:pStyle w:val="ListParagraph"/>
        <w:numPr>
          <w:ilvl w:val="0"/>
          <w:numId w:val="15"/>
        </w:numPr>
        <w:rPr>
          <w:sz w:val="22"/>
          <w:szCs w:val="22"/>
        </w:rPr>
      </w:pPr>
      <w:hyperlink r:id="rId46" w:history="1">
        <w:r w:rsidR="001F2E4E">
          <w:rPr>
            <w:rStyle w:val="Hyperlink"/>
            <w:szCs w:val="22"/>
          </w:rPr>
          <w:t>1484r2</w:t>
        </w:r>
      </w:hyperlink>
      <w:r w:rsidR="001F2E4E">
        <w:rPr>
          <w:szCs w:val="22"/>
        </w:rPr>
        <w:t xml:space="preserve"> CC36 CR for EMLSR medium sync</w:t>
      </w:r>
      <w:r w:rsidR="001F2E4E">
        <w:rPr>
          <w:szCs w:val="22"/>
        </w:rPr>
        <w:tab/>
      </w:r>
      <w:r w:rsidR="001F2E4E">
        <w:rPr>
          <w:szCs w:val="22"/>
        </w:rPr>
        <w:tab/>
        <w:t>Minyoung Park</w:t>
      </w:r>
      <w:r w:rsidR="001F2E4E">
        <w:rPr>
          <w:szCs w:val="22"/>
        </w:rPr>
        <w:tab/>
        <w:t xml:space="preserve">     </w:t>
      </w:r>
      <w:r w:rsidR="001F2E4E">
        <w:rPr>
          <w:szCs w:val="22"/>
          <w:lang w:val="en-US"/>
        </w:rPr>
        <w:t>[5C  SP-10’</w:t>
      </w:r>
      <w:r w:rsidR="001F2E4E" w:rsidRPr="00C96A28">
        <w:rPr>
          <w:sz w:val="22"/>
          <w:szCs w:val="22"/>
        </w:rPr>
        <w:t>]</w:t>
      </w:r>
      <w:r w:rsidR="001F2E4E" w:rsidRPr="00C70C2B">
        <w:rPr>
          <w:sz w:val="22"/>
          <w:szCs w:val="22"/>
        </w:rPr>
        <w:t xml:space="preserve"> </w:t>
      </w:r>
    </w:p>
    <w:p w14:paraId="01766154" w14:textId="77777777" w:rsidR="001F2E4E" w:rsidRDefault="001F2E4E" w:rsidP="001F2E4E">
      <w:pPr>
        <w:pStyle w:val="ListParagraph"/>
        <w:ind w:left="1120"/>
        <w:rPr>
          <w:b/>
          <w:bCs/>
          <w:sz w:val="22"/>
          <w:szCs w:val="22"/>
          <w:lang w:val="en-US"/>
        </w:rPr>
      </w:pPr>
    </w:p>
    <w:p w14:paraId="03F4447A" w14:textId="6019064A" w:rsidR="001F2E4E" w:rsidRDefault="001F2E4E" w:rsidP="001F2E4E">
      <w:pPr>
        <w:pStyle w:val="ListParagraph"/>
        <w:ind w:left="1120"/>
        <w:rPr>
          <w:sz w:val="22"/>
          <w:szCs w:val="22"/>
          <w:lang w:eastAsia="ko-KR"/>
        </w:rPr>
      </w:pPr>
      <w:r>
        <w:rPr>
          <w:sz w:val="22"/>
          <w:szCs w:val="22"/>
          <w:lang w:eastAsia="ko-KR"/>
        </w:rPr>
        <w:t>C: I have some comment related to primary link. Please defer this.</w:t>
      </w:r>
      <w:r w:rsidR="00D7316B">
        <w:rPr>
          <w:sz w:val="22"/>
          <w:szCs w:val="22"/>
          <w:lang w:eastAsia="ko-KR"/>
        </w:rPr>
        <w:t xml:space="preserve"> Some other contribution will address it.</w:t>
      </w:r>
    </w:p>
    <w:p w14:paraId="1161AE0F" w14:textId="33077423" w:rsidR="001F2E4E" w:rsidRDefault="001F2E4E" w:rsidP="001F2E4E">
      <w:pPr>
        <w:pStyle w:val="ListParagraph"/>
        <w:ind w:left="1120"/>
        <w:rPr>
          <w:sz w:val="22"/>
          <w:szCs w:val="22"/>
          <w:lang w:eastAsia="ko-KR"/>
        </w:rPr>
      </w:pPr>
      <w:r>
        <w:rPr>
          <w:sz w:val="22"/>
          <w:szCs w:val="22"/>
          <w:lang w:eastAsia="ko-KR"/>
        </w:rPr>
        <w:t>A:</w:t>
      </w:r>
      <w:r w:rsidR="00D7316B">
        <w:rPr>
          <w:sz w:val="22"/>
          <w:szCs w:val="22"/>
          <w:lang w:eastAsia="ko-KR"/>
        </w:rPr>
        <w:t xml:space="preserve"> ok</w:t>
      </w:r>
    </w:p>
    <w:p w14:paraId="53AC022C" w14:textId="77777777" w:rsidR="00F03580" w:rsidRDefault="00F03580" w:rsidP="00F03580">
      <w:pPr>
        <w:pStyle w:val="ListParagraph"/>
        <w:ind w:left="1120"/>
        <w:rPr>
          <w:sz w:val="22"/>
          <w:szCs w:val="22"/>
          <w:lang w:eastAsia="ko-KR"/>
        </w:rPr>
      </w:pPr>
    </w:p>
    <w:p w14:paraId="3277EBF3" w14:textId="77777777" w:rsidR="001F2E4E" w:rsidRDefault="001F2E4E" w:rsidP="00794977">
      <w:pPr>
        <w:pStyle w:val="ListParagraph"/>
        <w:ind w:left="1120"/>
        <w:rPr>
          <w:sz w:val="22"/>
          <w:szCs w:val="22"/>
          <w:lang w:eastAsia="ko-KR"/>
        </w:rPr>
      </w:pPr>
    </w:p>
    <w:p w14:paraId="3DA39C26" w14:textId="44162DBF" w:rsidR="001F2E4E" w:rsidRDefault="00E44247" w:rsidP="00552080">
      <w:pPr>
        <w:pStyle w:val="ListParagraph"/>
        <w:numPr>
          <w:ilvl w:val="0"/>
          <w:numId w:val="15"/>
        </w:numPr>
        <w:rPr>
          <w:sz w:val="22"/>
          <w:szCs w:val="22"/>
        </w:rPr>
      </w:pPr>
      <w:hyperlink r:id="rId47" w:history="1">
        <w:r w:rsidR="00D7316B">
          <w:rPr>
            <w:rStyle w:val="Hyperlink"/>
            <w:szCs w:val="22"/>
          </w:rPr>
          <w:t>1770r</w:t>
        </w:r>
        <w:r w:rsidR="00F54E1B">
          <w:rPr>
            <w:rStyle w:val="Hyperlink"/>
            <w:szCs w:val="22"/>
          </w:rPr>
          <w:t>4</w:t>
        </w:r>
      </w:hyperlink>
      <w:r w:rsidR="00D7316B">
        <w:rPr>
          <w:szCs w:val="22"/>
        </w:rPr>
        <w:t xml:space="preserve"> CC36 CR for CID 5919</w:t>
      </w:r>
      <w:r w:rsidR="00D7316B">
        <w:rPr>
          <w:szCs w:val="22"/>
        </w:rPr>
        <w:tab/>
      </w:r>
      <w:r w:rsidR="00D7316B">
        <w:rPr>
          <w:szCs w:val="22"/>
        </w:rPr>
        <w:tab/>
      </w:r>
      <w:r w:rsidR="00D7316B">
        <w:rPr>
          <w:szCs w:val="22"/>
        </w:rPr>
        <w:tab/>
      </w:r>
      <w:r w:rsidR="00D7316B">
        <w:rPr>
          <w:szCs w:val="22"/>
        </w:rPr>
        <w:tab/>
        <w:t>Po-Kai Huang        [1C     10’</w:t>
      </w:r>
      <w:r w:rsidR="001F2E4E" w:rsidRPr="00C96A28">
        <w:rPr>
          <w:sz w:val="22"/>
          <w:szCs w:val="22"/>
        </w:rPr>
        <w:t>]</w:t>
      </w:r>
      <w:r w:rsidR="001F2E4E" w:rsidRPr="00C70C2B">
        <w:rPr>
          <w:sz w:val="22"/>
          <w:szCs w:val="22"/>
        </w:rPr>
        <w:t xml:space="preserve"> </w:t>
      </w:r>
    </w:p>
    <w:p w14:paraId="48AA3399" w14:textId="77777777" w:rsidR="001F2E4E" w:rsidRDefault="001F2E4E" w:rsidP="001F2E4E">
      <w:pPr>
        <w:pStyle w:val="ListParagraph"/>
        <w:ind w:left="1120"/>
        <w:rPr>
          <w:b/>
          <w:bCs/>
          <w:sz w:val="22"/>
          <w:szCs w:val="22"/>
          <w:lang w:val="en-US"/>
        </w:rPr>
      </w:pPr>
    </w:p>
    <w:p w14:paraId="40CC72E6" w14:textId="77777777" w:rsidR="00D7316B" w:rsidRDefault="001F2E4E" w:rsidP="001F2E4E">
      <w:pPr>
        <w:pStyle w:val="ListParagraph"/>
        <w:ind w:left="1120"/>
        <w:rPr>
          <w:sz w:val="22"/>
          <w:szCs w:val="22"/>
          <w:lang w:eastAsia="ko-KR"/>
        </w:rPr>
      </w:pPr>
      <w:r>
        <w:rPr>
          <w:sz w:val="22"/>
          <w:szCs w:val="22"/>
          <w:lang w:eastAsia="ko-KR"/>
        </w:rPr>
        <w:t xml:space="preserve">C: </w:t>
      </w:r>
      <w:r w:rsidR="00D7316B">
        <w:rPr>
          <w:sz w:val="22"/>
          <w:szCs w:val="22"/>
          <w:lang w:eastAsia="ko-KR"/>
        </w:rPr>
        <w:t>Page 6 question. after RSNA is established, why do you need to use same link for 4-way handshake? It is not needed.</w:t>
      </w:r>
    </w:p>
    <w:p w14:paraId="2B0325E0" w14:textId="77777777" w:rsidR="00D7316B" w:rsidRDefault="00D7316B" w:rsidP="001F2E4E">
      <w:pPr>
        <w:pStyle w:val="ListParagraph"/>
        <w:ind w:left="1120"/>
        <w:rPr>
          <w:sz w:val="22"/>
          <w:szCs w:val="22"/>
          <w:lang w:eastAsia="ko-KR"/>
        </w:rPr>
      </w:pPr>
      <w:r>
        <w:rPr>
          <w:sz w:val="22"/>
          <w:szCs w:val="22"/>
          <w:lang w:eastAsia="ko-KR"/>
        </w:rPr>
        <w:t>A: after association, just choose one link for 4-way handshake.</w:t>
      </w:r>
    </w:p>
    <w:p w14:paraId="2A7BFF59" w14:textId="77777777" w:rsidR="00F54E1B" w:rsidRDefault="00D7316B" w:rsidP="001F2E4E">
      <w:pPr>
        <w:pStyle w:val="ListParagraph"/>
        <w:ind w:left="1120"/>
        <w:rPr>
          <w:sz w:val="22"/>
          <w:szCs w:val="22"/>
          <w:lang w:eastAsia="ko-KR"/>
        </w:rPr>
      </w:pPr>
      <w:r>
        <w:rPr>
          <w:sz w:val="22"/>
          <w:szCs w:val="22"/>
          <w:lang w:eastAsia="ko-KR"/>
        </w:rPr>
        <w:t xml:space="preserve">C: </w:t>
      </w:r>
      <w:r w:rsidR="00F54E1B">
        <w:rPr>
          <w:sz w:val="22"/>
          <w:szCs w:val="22"/>
          <w:lang w:eastAsia="ko-KR"/>
        </w:rPr>
        <w:t>still has some concern</w:t>
      </w:r>
      <w:r>
        <w:rPr>
          <w:sz w:val="22"/>
          <w:szCs w:val="22"/>
          <w:lang w:eastAsia="ko-KR"/>
        </w:rPr>
        <w:t>.</w:t>
      </w:r>
    </w:p>
    <w:p w14:paraId="4381978B" w14:textId="36FCE01A" w:rsidR="00F54E1B" w:rsidRDefault="00F54E1B" w:rsidP="001F2E4E">
      <w:pPr>
        <w:pStyle w:val="ListParagraph"/>
        <w:ind w:left="1120"/>
        <w:rPr>
          <w:sz w:val="22"/>
          <w:szCs w:val="22"/>
          <w:lang w:eastAsia="ko-KR"/>
        </w:rPr>
      </w:pPr>
      <w:r>
        <w:rPr>
          <w:sz w:val="22"/>
          <w:szCs w:val="22"/>
          <w:lang w:eastAsia="ko-KR"/>
        </w:rPr>
        <w:t>A: I can remove it.</w:t>
      </w:r>
    </w:p>
    <w:p w14:paraId="1E2E214F" w14:textId="6152DA8A" w:rsidR="00F54E1B" w:rsidRDefault="00F54E1B" w:rsidP="001F2E4E">
      <w:pPr>
        <w:pStyle w:val="ListParagraph"/>
        <w:ind w:left="1120"/>
        <w:rPr>
          <w:sz w:val="22"/>
          <w:szCs w:val="22"/>
          <w:lang w:eastAsia="ko-KR"/>
        </w:rPr>
      </w:pPr>
      <w:r>
        <w:rPr>
          <w:sz w:val="22"/>
          <w:szCs w:val="22"/>
          <w:lang w:eastAsia="ko-KR"/>
        </w:rPr>
        <w:t>C: not like the idea that 4-way handshake can use multiple links. It is safer to use one link for 4-way handshake.</w:t>
      </w:r>
    </w:p>
    <w:p w14:paraId="4296DAB7" w14:textId="51B45452" w:rsidR="00F54E1B" w:rsidRDefault="00F54E1B" w:rsidP="001F2E4E">
      <w:pPr>
        <w:pStyle w:val="ListParagraph"/>
        <w:ind w:left="1120"/>
        <w:rPr>
          <w:sz w:val="22"/>
          <w:szCs w:val="22"/>
          <w:lang w:eastAsia="ko-KR"/>
        </w:rPr>
      </w:pPr>
      <w:r>
        <w:rPr>
          <w:sz w:val="22"/>
          <w:szCs w:val="22"/>
          <w:lang w:eastAsia="ko-KR"/>
        </w:rPr>
        <w:t>A: the text is in line with your proposal.</w:t>
      </w:r>
    </w:p>
    <w:p w14:paraId="4D786D80" w14:textId="77777777" w:rsidR="00F54E1B" w:rsidRDefault="00F54E1B" w:rsidP="001F2E4E">
      <w:pPr>
        <w:pStyle w:val="ListParagraph"/>
        <w:ind w:left="1120"/>
        <w:rPr>
          <w:sz w:val="22"/>
          <w:szCs w:val="22"/>
          <w:lang w:eastAsia="ko-KR"/>
        </w:rPr>
      </w:pPr>
    </w:p>
    <w:p w14:paraId="3CC82C7E" w14:textId="3D6B8D47" w:rsidR="003F2D41" w:rsidRDefault="003F2D41" w:rsidP="003F2D41">
      <w:pPr>
        <w:pStyle w:val="ListParagraph"/>
        <w:ind w:left="1120"/>
        <w:rPr>
          <w:sz w:val="22"/>
          <w:szCs w:val="22"/>
          <w:lang w:eastAsia="ko-KR"/>
        </w:rPr>
      </w:pPr>
      <w:r>
        <w:rPr>
          <w:sz w:val="22"/>
          <w:szCs w:val="22"/>
          <w:lang w:eastAsia="ko-KR"/>
        </w:rPr>
        <w:t xml:space="preserve">SP:  Do you support to accept the resolution in 11-21/1770r4 for hte following CID? </w:t>
      </w:r>
    </w:p>
    <w:p w14:paraId="665FAAB9" w14:textId="69F4A4FB" w:rsidR="003F2D41" w:rsidRDefault="003F2D41" w:rsidP="003F2D41">
      <w:pPr>
        <w:pStyle w:val="ListParagraph"/>
        <w:ind w:left="1120"/>
        <w:rPr>
          <w:sz w:val="22"/>
          <w:szCs w:val="22"/>
          <w:lang w:eastAsia="ko-KR"/>
        </w:rPr>
      </w:pPr>
      <w:r>
        <w:rPr>
          <w:sz w:val="22"/>
          <w:szCs w:val="22"/>
          <w:lang w:eastAsia="ko-KR"/>
        </w:rPr>
        <w:t>5919</w:t>
      </w:r>
    </w:p>
    <w:p w14:paraId="696A2D43" w14:textId="72F85F4B" w:rsidR="003F2D41" w:rsidRPr="003F2D41" w:rsidRDefault="003F2D41" w:rsidP="003F2D41">
      <w:pPr>
        <w:pStyle w:val="ListParagraph"/>
        <w:ind w:left="1120"/>
        <w:rPr>
          <w:color w:val="00B050"/>
          <w:sz w:val="22"/>
          <w:szCs w:val="22"/>
          <w:lang w:eastAsia="ko-KR"/>
        </w:rPr>
      </w:pPr>
      <w:r w:rsidRPr="003F2D41">
        <w:rPr>
          <w:color w:val="00B050"/>
          <w:sz w:val="22"/>
          <w:szCs w:val="22"/>
          <w:lang w:eastAsia="ko-KR"/>
        </w:rPr>
        <w:t>35Y, 7N, 27A</w:t>
      </w:r>
    </w:p>
    <w:p w14:paraId="7110AC2E" w14:textId="3D6CBFD9" w:rsidR="003F2D41" w:rsidRDefault="003F2D41" w:rsidP="003F2D41">
      <w:pPr>
        <w:pStyle w:val="ListParagraph"/>
        <w:ind w:left="1120"/>
        <w:rPr>
          <w:sz w:val="22"/>
          <w:szCs w:val="22"/>
          <w:lang w:eastAsia="ko-KR"/>
        </w:rPr>
      </w:pPr>
    </w:p>
    <w:p w14:paraId="1008CE90" w14:textId="3CE91EEA" w:rsidR="003F2D41" w:rsidRDefault="003F2D41" w:rsidP="003F2D41">
      <w:pPr>
        <w:pStyle w:val="ListParagraph"/>
        <w:ind w:left="1120"/>
        <w:rPr>
          <w:sz w:val="22"/>
          <w:szCs w:val="22"/>
          <w:lang w:eastAsia="ko-KR"/>
        </w:rPr>
      </w:pPr>
    </w:p>
    <w:p w14:paraId="48CD61B3" w14:textId="0E2A2F89" w:rsidR="003F2D41" w:rsidRDefault="00E44247" w:rsidP="00552080">
      <w:pPr>
        <w:pStyle w:val="ListParagraph"/>
        <w:numPr>
          <w:ilvl w:val="0"/>
          <w:numId w:val="15"/>
        </w:numPr>
        <w:rPr>
          <w:sz w:val="22"/>
          <w:szCs w:val="22"/>
        </w:rPr>
      </w:pPr>
      <w:hyperlink r:id="rId48" w:history="1">
        <w:r w:rsidR="003F2D41">
          <w:rPr>
            <w:rStyle w:val="Hyperlink"/>
            <w:szCs w:val="22"/>
          </w:rPr>
          <w:t>1761r2</w:t>
        </w:r>
      </w:hyperlink>
      <w:r w:rsidR="003F2D41">
        <w:rPr>
          <w:szCs w:val="22"/>
        </w:rPr>
        <w:t xml:space="preserve"> CR for A-MPDU in EHT PPDU</w:t>
      </w:r>
      <w:r w:rsidR="003F2D41">
        <w:rPr>
          <w:szCs w:val="22"/>
        </w:rPr>
        <w:tab/>
      </w:r>
      <w:r w:rsidR="003F2D41">
        <w:rPr>
          <w:szCs w:val="22"/>
        </w:rPr>
        <w:tab/>
      </w:r>
      <w:r w:rsidR="003F2D41">
        <w:rPr>
          <w:szCs w:val="22"/>
        </w:rPr>
        <w:tab/>
        <w:t>SunHee Baek</w:t>
      </w:r>
      <w:r w:rsidR="003F2D41">
        <w:rPr>
          <w:szCs w:val="22"/>
        </w:rPr>
        <w:tab/>
        <w:t xml:space="preserve">     [1C     10’</w:t>
      </w:r>
      <w:r w:rsidR="003F2D41" w:rsidRPr="00C96A28">
        <w:rPr>
          <w:sz w:val="22"/>
          <w:szCs w:val="22"/>
        </w:rPr>
        <w:t>]</w:t>
      </w:r>
      <w:r w:rsidR="003F2D41" w:rsidRPr="00C70C2B">
        <w:rPr>
          <w:sz w:val="22"/>
          <w:szCs w:val="22"/>
        </w:rPr>
        <w:t xml:space="preserve"> </w:t>
      </w:r>
    </w:p>
    <w:p w14:paraId="0A29DD95" w14:textId="77777777" w:rsidR="003F2D41" w:rsidRDefault="003F2D41" w:rsidP="003F2D41">
      <w:pPr>
        <w:pStyle w:val="ListParagraph"/>
        <w:ind w:left="1120"/>
        <w:rPr>
          <w:b/>
          <w:bCs/>
          <w:sz w:val="22"/>
          <w:szCs w:val="22"/>
          <w:lang w:val="en-US"/>
        </w:rPr>
      </w:pPr>
    </w:p>
    <w:p w14:paraId="3B0FD0AB" w14:textId="214DBB7D" w:rsidR="00DF0469" w:rsidRDefault="003F2D41" w:rsidP="00DF0469">
      <w:pPr>
        <w:pStyle w:val="ListParagraph"/>
        <w:tabs>
          <w:tab w:val="left" w:pos="8160"/>
        </w:tabs>
        <w:ind w:left="1120"/>
        <w:rPr>
          <w:sz w:val="22"/>
          <w:szCs w:val="22"/>
          <w:lang w:eastAsia="ko-KR"/>
        </w:rPr>
      </w:pPr>
      <w:r>
        <w:rPr>
          <w:sz w:val="22"/>
          <w:szCs w:val="22"/>
          <w:lang w:eastAsia="ko-KR"/>
        </w:rPr>
        <w:t xml:space="preserve">C: </w:t>
      </w:r>
      <w:r w:rsidR="00DF0469">
        <w:rPr>
          <w:sz w:val="22"/>
          <w:szCs w:val="22"/>
          <w:lang w:eastAsia="ko-KR"/>
        </w:rPr>
        <w:t>generally looks good. Some subclause of 10.12 (e.g. 10.12.7) is missing. Will review it after the meeting.</w:t>
      </w:r>
    </w:p>
    <w:p w14:paraId="0582C1B4" w14:textId="0829981D" w:rsidR="00DF0469" w:rsidRDefault="00DF0469" w:rsidP="003F2D41">
      <w:pPr>
        <w:pStyle w:val="ListParagraph"/>
        <w:ind w:left="1120"/>
        <w:rPr>
          <w:sz w:val="22"/>
          <w:szCs w:val="22"/>
          <w:lang w:eastAsia="ko-KR"/>
        </w:rPr>
      </w:pPr>
      <w:r>
        <w:rPr>
          <w:sz w:val="22"/>
          <w:szCs w:val="22"/>
          <w:lang w:eastAsia="ko-KR"/>
        </w:rPr>
        <w:t>A: will add it.</w:t>
      </w:r>
    </w:p>
    <w:p w14:paraId="5653BE1D" w14:textId="440AA5CF" w:rsidR="003F2D41" w:rsidRDefault="00DF0469" w:rsidP="003F2D41">
      <w:pPr>
        <w:pStyle w:val="ListParagraph"/>
        <w:ind w:left="1120"/>
        <w:rPr>
          <w:sz w:val="22"/>
          <w:szCs w:val="22"/>
          <w:lang w:eastAsia="ko-KR"/>
        </w:rPr>
      </w:pPr>
      <w:r>
        <w:rPr>
          <w:sz w:val="22"/>
          <w:szCs w:val="22"/>
          <w:lang w:eastAsia="ko-KR"/>
        </w:rPr>
        <w:t>C: what is the class1/2 frame that can be transmitted in EHT PPDU?</w:t>
      </w:r>
    </w:p>
    <w:p w14:paraId="1486FDB9" w14:textId="5C119C83" w:rsidR="00DF0469" w:rsidRDefault="00DF0469" w:rsidP="003F2D41">
      <w:pPr>
        <w:pStyle w:val="ListParagraph"/>
        <w:ind w:left="1120"/>
        <w:rPr>
          <w:sz w:val="22"/>
          <w:szCs w:val="22"/>
          <w:lang w:eastAsia="ko-KR"/>
        </w:rPr>
      </w:pPr>
      <w:r>
        <w:rPr>
          <w:sz w:val="22"/>
          <w:szCs w:val="22"/>
          <w:lang w:eastAsia="ko-KR"/>
        </w:rPr>
        <w:t>A: I follow 11ax style.</w:t>
      </w:r>
    </w:p>
    <w:p w14:paraId="5CF75396" w14:textId="425971F8" w:rsidR="003F2D41" w:rsidRDefault="004C71DE" w:rsidP="003F2D41">
      <w:pPr>
        <w:pStyle w:val="ListParagraph"/>
        <w:ind w:left="1120"/>
        <w:rPr>
          <w:sz w:val="22"/>
          <w:szCs w:val="22"/>
          <w:lang w:eastAsia="ko-KR"/>
        </w:rPr>
      </w:pPr>
      <w:r>
        <w:rPr>
          <w:sz w:val="22"/>
          <w:szCs w:val="22"/>
          <w:lang w:eastAsia="ko-KR"/>
        </w:rPr>
        <w:t>C: 9.7.1 should be updated per 11me D1.0.</w:t>
      </w:r>
    </w:p>
    <w:p w14:paraId="7C760085" w14:textId="55FEEED1" w:rsidR="004C71DE" w:rsidRDefault="004C71DE" w:rsidP="003F2D41">
      <w:pPr>
        <w:pStyle w:val="ListParagraph"/>
        <w:ind w:left="1120"/>
        <w:rPr>
          <w:sz w:val="22"/>
          <w:szCs w:val="22"/>
          <w:lang w:eastAsia="ko-KR"/>
        </w:rPr>
      </w:pPr>
    </w:p>
    <w:p w14:paraId="301CB58C" w14:textId="77777777" w:rsidR="004C71DE" w:rsidRDefault="004C71DE" w:rsidP="003F2D41">
      <w:pPr>
        <w:pStyle w:val="ListParagraph"/>
        <w:ind w:left="1120"/>
        <w:rPr>
          <w:sz w:val="22"/>
          <w:szCs w:val="22"/>
          <w:lang w:eastAsia="ko-KR"/>
        </w:rPr>
      </w:pPr>
    </w:p>
    <w:p w14:paraId="6CDB086B" w14:textId="15CFE476" w:rsidR="00AA327E" w:rsidRDefault="00E44247" w:rsidP="00552080">
      <w:pPr>
        <w:pStyle w:val="ListParagraph"/>
        <w:numPr>
          <w:ilvl w:val="0"/>
          <w:numId w:val="15"/>
        </w:numPr>
        <w:rPr>
          <w:sz w:val="22"/>
          <w:szCs w:val="22"/>
        </w:rPr>
      </w:pPr>
      <w:hyperlink r:id="rId49" w:history="1">
        <w:r w:rsidR="00AA327E">
          <w:rPr>
            <w:rStyle w:val="Hyperlink"/>
            <w:szCs w:val="22"/>
          </w:rPr>
          <w:t>1271r3</w:t>
        </w:r>
      </w:hyperlink>
      <w:r w:rsidR="00AA327E">
        <w:rPr>
          <w:szCs w:val="22"/>
        </w:rPr>
        <w:t xml:space="preserve"> CR on FT Action Frame</w:t>
      </w:r>
      <w:r w:rsidR="00AA327E">
        <w:rPr>
          <w:szCs w:val="22"/>
        </w:rPr>
        <w:tab/>
      </w:r>
      <w:r w:rsidR="00AA327E">
        <w:rPr>
          <w:szCs w:val="22"/>
        </w:rPr>
        <w:tab/>
      </w:r>
      <w:r w:rsidR="00AA327E">
        <w:rPr>
          <w:szCs w:val="22"/>
        </w:rPr>
        <w:tab/>
      </w:r>
      <w:r w:rsidR="00AA327E">
        <w:rPr>
          <w:szCs w:val="22"/>
        </w:rPr>
        <w:tab/>
        <w:t>Guogang Huang     [1C     10’</w:t>
      </w:r>
      <w:r w:rsidR="00AA327E" w:rsidRPr="00C96A28">
        <w:rPr>
          <w:sz w:val="22"/>
          <w:szCs w:val="22"/>
        </w:rPr>
        <w:t>]</w:t>
      </w:r>
      <w:r w:rsidR="00AA327E" w:rsidRPr="00C70C2B">
        <w:rPr>
          <w:sz w:val="22"/>
          <w:szCs w:val="22"/>
        </w:rPr>
        <w:t xml:space="preserve"> </w:t>
      </w:r>
    </w:p>
    <w:p w14:paraId="29DEE264" w14:textId="77777777" w:rsidR="00AA327E" w:rsidRDefault="00AA327E" w:rsidP="00AA327E">
      <w:pPr>
        <w:pStyle w:val="ListParagraph"/>
        <w:ind w:left="1120"/>
        <w:rPr>
          <w:b/>
          <w:bCs/>
          <w:sz w:val="22"/>
          <w:szCs w:val="22"/>
          <w:lang w:val="en-US"/>
        </w:rPr>
      </w:pPr>
    </w:p>
    <w:p w14:paraId="1D8BB1B3" w14:textId="2124AFB5" w:rsidR="00AA327E" w:rsidRDefault="00AA327E" w:rsidP="00AA327E">
      <w:pPr>
        <w:pStyle w:val="ListParagraph"/>
        <w:ind w:left="1120"/>
        <w:rPr>
          <w:sz w:val="22"/>
          <w:szCs w:val="22"/>
          <w:lang w:eastAsia="ko-KR"/>
        </w:rPr>
      </w:pPr>
      <w:r>
        <w:rPr>
          <w:sz w:val="22"/>
          <w:szCs w:val="22"/>
          <w:lang w:eastAsia="ko-KR"/>
        </w:rPr>
        <w:t>C: you may use FTR’s MAC address to simplify the document, e.g. replace MLD address of the target AP MLD.</w:t>
      </w:r>
    </w:p>
    <w:p w14:paraId="17757D3C" w14:textId="4D80B0C4" w:rsidR="00AA327E" w:rsidRDefault="00AA327E" w:rsidP="00AA327E">
      <w:pPr>
        <w:pStyle w:val="ListParagraph"/>
        <w:ind w:left="1120"/>
        <w:rPr>
          <w:sz w:val="22"/>
          <w:szCs w:val="22"/>
          <w:lang w:eastAsia="ko-KR"/>
        </w:rPr>
      </w:pPr>
      <w:r>
        <w:rPr>
          <w:sz w:val="22"/>
          <w:szCs w:val="22"/>
          <w:lang w:eastAsia="ko-KR"/>
        </w:rPr>
        <w:t>A: the current text is more clear.</w:t>
      </w:r>
    </w:p>
    <w:p w14:paraId="5D0A35A1" w14:textId="6BB846F0" w:rsidR="00AA327E" w:rsidRDefault="00AA327E" w:rsidP="00AA327E">
      <w:pPr>
        <w:pStyle w:val="ListParagraph"/>
        <w:ind w:left="1120"/>
        <w:rPr>
          <w:sz w:val="22"/>
          <w:szCs w:val="22"/>
          <w:lang w:eastAsia="ko-KR"/>
        </w:rPr>
      </w:pPr>
    </w:p>
    <w:p w14:paraId="17866325" w14:textId="77777777" w:rsidR="00AA327E" w:rsidRDefault="00AA327E" w:rsidP="00AA327E">
      <w:pPr>
        <w:pStyle w:val="ListParagraph"/>
        <w:ind w:left="1120"/>
        <w:rPr>
          <w:sz w:val="22"/>
          <w:szCs w:val="22"/>
          <w:lang w:eastAsia="ko-KR"/>
        </w:rPr>
      </w:pPr>
    </w:p>
    <w:p w14:paraId="4E8865D6" w14:textId="348CFD06" w:rsidR="00D5011F" w:rsidRDefault="00D5011F" w:rsidP="00D5011F">
      <w:pPr>
        <w:pStyle w:val="ListParagraph"/>
        <w:ind w:left="1120"/>
        <w:rPr>
          <w:sz w:val="22"/>
          <w:szCs w:val="22"/>
          <w:lang w:eastAsia="ko-KR"/>
        </w:rPr>
      </w:pPr>
      <w:r>
        <w:rPr>
          <w:sz w:val="22"/>
          <w:szCs w:val="22"/>
          <w:lang w:eastAsia="ko-KR"/>
        </w:rPr>
        <w:t>There is no response to chair’s request for other business. The meeting is adjorned at 12:00pm.</w:t>
      </w:r>
    </w:p>
    <w:p w14:paraId="4D9CCB08" w14:textId="5B6678A7" w:rsidR="003F2D41" w:rsidRDefault="003F2D41" w:rsidP="00AA327E">
      <w:pPr>
        <w:pStyle w:val="ListParagraph"/>
        <w:ind w:left="1120"/>
        <w:rPr>
          <w:sz w:val="22"/>
          <w:szCs w:val="22"/>
          <w:lang w:eastAsia="ko-KR"/>
        </w:rPr>
      </w:pPr>
    </w:p>
    <w:p w14:paraId="052F92A9" w14:textId="0D1A17C4" w:rsidR="00D5011F" w:rsidRDefault="00D5011F" w:rsidP="00AA327E">
      <w:pPr>
        <w:pStyle w:val="ListParagraph"/>
        <w:ind w:left="1120"/>
        <w:rPr>
          <w:sz w:val="22"/>
          <w:szCs w:val="22"/>
          <w:lang w:eastAsia="ko-KR"/>
        </w:rPr>
      </w:pPr>
    </w:p>
    <w:p w14:paraId="25A2FAA3" w14:textId="54D7BB43" w:rsidR="000B03A7" w:rsidRDefault="000B03A7">
      <w:pPr>
        <w:rPr>
          <w:szCs w:val="22"/>
          <w:lang w:val="sv-SE" w:eastAsia="ko-KR"/>
        </w:rPr>
      </w:pPr>
      <w:r>
        <w:rPr>
          <w:szCs w:val="22"/>
          <w:lang w:eastAsia="ko-KR"/>
        </w:rPr>
        <w:br w:type="page"/>
      </w:r>
    </w:p>
    <w:p w14:paraId="40E6AF49" w14:textId="0EC6677F" w:rsidR="000B03A7" w:rsidRDefault="000B03A7" w:rsidP="000B03A7">
      <w:pPr>
        <w:rPr>
          <w:b/>
          <w:u w:val="single"/>
        </w:rPr>
      </w:pPr>
      <w:r>
        <w:rPr>
          <w:b/>
          <w:u w:val="single"/>
        </w:rPr>
        <w:lastRenderedPageBreak/>
        <w:t>Monday</w:t>
      </w:r>
      <w:r w:rsidRPr="00474A38">
        <w:rPr>
          <w:b/>
          <w:u w:val="single"/>
        </w:rPr>
        <w:t xml:space="preserve"> </w:t>
      </w:r>
      <w:r>
        <w:rPr>
          <w:b/>
          <w:u w:val="single"/>
        </w:rPr>
        <w:t>14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CDF6825" w14:textId="77777777" w:rsidR="000B03A7" w:rsidRDefault="000B03A7" w:rsidP="000B03A7"/>
    <w:p w14:paraId="51AB5178" w14:textId="77777777" w:rsidR="000B03A7" w:rsidRDefault="000B03A7" w:rsidP="000B03A7">
      <w:r>
        <w:t>Chairman:</w:t>
      </w:r>
      <w:r w:rsidRPr="006215D1">
        <w:t xml:space="preserve"> </w:t>
      </w:r>
      <w:r>
        <w:t>Jeongki Kim (</w:t>
      </w:r>
      <w:r>
        <w:rPr>
          <w:sz w:val="20"/>
          <w:lang w:eastAsia="ko-KR"/>
        </w:rPr>
        <w:t>Ofinno</w:t>
      </w:r>
      <w:r>
        <w:t>)</w:t>
      </w:r>
    </w:p>
    <w:p w14:paraId="34615684" w14:textId="77777777" w:rsidR="000B03A7" w:rsidRDefault="000B03A7" w:rsidP="000B03A7">
      <w:r>
        <w:t>Secretary: Liwen Chu (NXP)</w:t>
      </w:r>
    </w:p>
    <w:p w14:paraId="1540CB57" w14:textId="77777777" w:rsidR="000B03A7" w:rsidRDefault="000B03A7" w:rsidP="000B03A7"/>
    <w:p w14:paraId="71C583B9" w14:textId="77777777" w:rsidR="000B03A7" w:rsidRDefault="000B03A7" w:rsidP="000B03A7">
      <w:r>
        <w:t>This meeting took place using a webex session.</w:t>
      </w:r>
    </w:p>
    <w:p w14:paraId="415B361C" w14:textId="77777777" w:rsidR="000B03A7" w:rsidRDefault="000B03A7" w:rsidP="000B03A7">
      <w:pPr>
        <w:rPr>
          <w:b/>
          <w:u w:val="single"/>
        </w:rPr>
      </w:pPr>
    </w:p>
    <w:p w14:paraId="6337AB35" w14:textId="77777777" w:rsidR="000B03A7" w:rsidRDefault="000B03A7" w:rsidP="000B03A7">
      <w:pPr>
        <w:rPr>
          <w:b/>
          <w:u w:val="single"/>
        </w:rPr>
      </w:pPr>
    </w:p>
    <w:p w14:paraId="69B004B1" w14:textId="77777777" w:rsidR="000B03A7" w:rsidRDefault="000B03A7" w:rsidP="000B03A7">
      <w:pPr>
        <w:rPr>
          <w:b/>
        </w:rPr>
      </w:pPr>
      <w:r>
        <w:rPr>
          <w:b/>
        </w:rPr>
        <w:t>Introduction</w:t>
      </w:r>
    </w:p>
    <w:p w14:paraId="20B0DE7B" w14:textId="77777777" w:rsidR="000B03A7" w:rsidRDefault="000B03A7" w:rsidP="00552080">
      <w:pPr>
        <w:numPr>
          <w:ilvl w:val="0"/>
          <w:numId w:val="16"/>
        </w:numPr>
      </w:pPr>
      <w:r>
        <w:t xml:space="preserve">The Chair (Jeongki, </w:t>
      </w:r>
      <w:r>
        <w:rPr>
          <w:sz w:val="20"/>
          <w:lang w:eastAsia="ko-KR"/>
        </w:rPr>
        <w:t>Ofinno</w:t>
      </w:r>
      <w:r>
        <w:t>) calls the meeting to order at 10:15am EDT. The Chair introduces himself and the Secretary, Liwen (NXP)</w:t>
      </w:r>
    </w:p>
    <w:p w14:paraId="3C53E8E7" w14:textId="77777777" w:rsidR="000B03A7" w:rsidRDefault="000B03A7" w:rsidP="00552080">
      <w:pPr>
        <w:numPr>
          <w:ilvl w:val="0"/>
          <w:numId w:val="16"/>
        </w:numPr>
      </w:pPr>
      <w:r>
        <w:t>The Chair goes through the 802 and 802.11 IPR policy and procedures and asks if there is anyone that is aware of any potentially essential patents.</w:t>
      </w:r>
    </w:p>
    <w:p w14:paraId="7A1AC60C" w14:textId="77777777" w:rsidR="000B03A7" w:rsidRDefault="000B03A7" w:rsidP="00552080">
      <w:pPr>
        <w:numPr>
          <w:ilvl w:val="1"/>
          <w:numId w:val="16"/>
        </w:numPr>
      </w:pPr>
      <w:r>
        <w:t>Nobody responds.</w:t>
      </w:r>
    </w:p>
    <w:p w14:paraId="702CBC48" w14:textId="77777777" w:rsidR="000B03A7" w:rsidRDefault="000B03A7" w:rsidP="00552080">
      <w:pPr>
        <w:numPr>
          <w:ilvl w:val="0"/>
          <w:numId w:val="16"/>
        </w:numPr>
      </w:pPr>
      <w:r>
        <w:t>The Chair goes through the IEEE copyright policy.</w:t>
      </w:r>
    </w:p>
    <w:p w14:paraId="7F401528" w14:textId="77777777" w:rsidR="000B03A7" w:rsidRDefault="000B03A7" w:rsidP="00552080">
      <w:pPr>
        <w:numPr>
          <w:ilvl w:val="0"/>
          <w:numId w:val="16"/>
        </w:numPr>
      </w:pPr>
      <w:r>
        <w:t>The Chair recommends using IMAT for recording the attendance.</w:t>
      </w:r>
    </w:p>
    <w:p w14:paraId="58789B3D" w14:textId="77777777" w:rsidR="000B03A7" w:rsidRDefault="000B03A7" w:rsidP="000B03A7">
      <w:pPr>
        <w:pStyle w:val="ListParagraph"/>
        <w:numPr>
          <w:ilvl w:val="1"/>
          <w:numId w:val="2"/>
        </w:numPr>
        <w:rPr>
          <w:sz w:val="22"/>
          <w:lang w:val="en-US"/>
        </w:rPr>
      </w:pPr>
      <w:r>
        <w:rPr>
          <w:sz w:val="22"/>
          <w:lang w:val="en-US"/>
        </w:rPr>
        <w:t xml:space="preserve">Please record your attendance during the conference call by using the IMAT system: </w:t>
      </w:r>
    </w:p>
    <w:p w14:paraId="25E848CE" w14:textId="77777777" w:rsidR="000B03A7" w:rsidRDefault="000B03A7" w:rsidP="000B03A7">
      <w:pPr>
        <w:pStyle w:val="ListParagraph"/>
        <w:numPr>
          <w:ilvl w:val="2"/>
          <w:numId w:val="2"/>
        </w:numPr>
        <w:rPr>
          <w:sz w:val="22"/>
          <w:lang w:val="en-US"/>
        </w:rPr>
      </w:pPr>
      <w:r>
        <w:rPr>
          <w:sz w:val="22"/>
          <w:lang w:val="en-US"/>
        </w:rPr>
        <w:t xml:space="preserve">1) login to </w:t>
      </w:r>
      <w:hyperlink r:id="rId50"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3DD1EA" w14:textId="77777777" w:rsidR="000B03A7" w:rsidRDefault="000B03A7" w:rsidP="000B03A7">
      <w:pPr>
        <w:pStyle w:val="ListParagraph"/>
        <w:numPr>
          <w:ilvl w:val="1"/>
          <w:numId w:val="2"/>
        </w:numPr>
        <w:rPr>
          <w:sz w:val="22"/>
          <w:lang w:val="en-US"/>
        </w:rPr>
      </w:pPr>
      <w:r>
        <w:rPr>
          <w:sz w:val="22"/>
        </w:rPr>
        <w:t xml:space="preserve">If you are unable to record the attendance via </w:t>
      </w:r>
      <w:hyperlink r:id="rId51" w:history="1">
        <w:r>
          <w:rPr>
            <w:rStyle w:val="Hyperlink"/>
            <w:sz w:val="22"/>
          </w:rPr>
          <w:t>IMAT</w:t>
        </w:r>
      </w:hyperlink>
      <w:r>
        <w:rPr>
          <w:sz w:val="22"/>
        </w:rPr>
        <w:t xml:space="preserve"> then please send an e-mail to </w:t>
      </w:r>
      <w:r>
        <w:rPr>
          <w:sz w:val="22"/>
          <w:szCs w:val="22"/>
        </w:rPr>
        <w:t>Liwen Chu (</w:t>
      </w:r>
      <w:hyperlink r:id="rId52" w:history="1">
        <w:r>
          <w:rPr>
            <w:rStyle w:val="Hyperlink"/>
            <w:sz w:val="22"/>
            <w:szCs w:val="22"/>
          </w:rPr>
          <w:t>liwen.chu@nxp.com</w:t>
        </w:r>
      </w:hyperlink>
      <w:r>
        <w:rPr>
          <w:sz w:val="22"/>
          <w:szCs w:val="22"/>
        </w:rPr>
        <w:t>) and Jeongki Kim (</w:t>
      </w:r>
      <w:hyperlink r:id="rId53" w:history="1">
        <w:r w:rsidRPr="00D16FBD">
          <w:rPr>
            <w:rStyle w:val="Hyperlink"/>
            <w:lang w:eastAsia="ko-KR"/>
          </w:rPr>
          <w:t>jeongki.kim.ieee@gmail.com</w:t>
        </w:r>
      </w:hyperlink>
      <w:r>
        <w:rPr>
          <w:sz w:val="22"/>
          <w:szCs w:val="22"/>
        </w:rPr>
        <w:t>)</w:t>
      </w:r>
    </w:p>
    <w:p w14:paraId="6DAAD7FF" w14:textId="06586E5A" w:rsidR="000B03A7" w:rsidRDefault="000B03A7" w:rsidP="00552080">
      <w:pPr>
        <w:numPr>
          <w:ilvl w:val="0"/>
          <w:numId w:val="16"/>
        </w:numPr>
      </w:pPr>
      <w:r>
        <w:t>The modified agenda is approved (revision changes, adding 1721).</w:t>
      </w:r>
    </w:p>
    <w:p w14:paraId="4E2D313F" w14:textId="77777777" w:rsidR="000B03A7" w:rsidRPr="00D26B11" w:rsidRDefault="000B03A7" w:rsidP="000B03A7">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2639" w:type="dxa"/>
        <w:tblCellMar>
          <w:left w:w="0" w:type="dxa"/>
          <w:right w:w="0" w:type="dxa"/>
        </w:tblCellMar>
        <w:tblLook w:val="04A0" w:firstRow="1" w:lastRow="0" w:firstColumn="1" w:lastColumn="0" w:noHBand="0" w:noVBand="1"/>
      </w:tblPr>
      <w:tblGrid>
        <w:gridCol w:w="1880"/>
        <w:gridCol w:w="1020"/>
        <w:gridCol w:w="3459"/>
        <w:gridCol w:w="6280"/>
      </w:tblGrid>
      <w:tr w:rsidR="006D694B" w14:paraId="2D868C84" w14:textId="77777777" w:rsidTr="006D694B">
        <w:trPr>
          <w:trHeight w:val="300"/>
        </w:trPr>
        <w:tc>
          <w:tcPr>
            <w:tcW w:w="1880" w:type="dxa"/>
            <w:noWrap/>
            <w:tcMar>
              <w:top w:w="15" w:type="dxa"/>
              <w:left w:w="15" w:type="dxa"/>
              <w:bottom w:w="0" w:type="dxa"/>
              <w:right w:w="15" w:type="dxa"/>
            </w:tcMar>
            <w:vAlign w:val="bottom"/>
            <w:hideMark/>
          </w:tcPr>
          <w:p w14:paraId="1CF6B6B0" w14:textId="77777777" w:rsidR="006D694B" w:rsidRDefault="006D694B">
            <w:pPr>
              <w:jc w:val="center"/>
              <w:rPr>
                <w:rFonts w:eastAsia="Times New Roman"/>
                <w:color w:val="000000"/>
                <w:lang w:val="en-US" w:eastAsia="zh-CN"/>
              </w:rPr>
            </w:pPr>
            <w:r>
              <w:rPr>
                <w:rFonts w:eastAsia="Times New Roman"/>
                <w:color w:val="000000"/>
              </w:rPr>
              <w:t>Breakout</w:t>
            </w:r>
          </w:p>
        </w:tc>
        <w:tc>
          <w:tcPr>
            <w:tcW w:w="1020" w:type="dxa"/>
            <w:noWrap/>
            <w:tcMar>
              <w:top w:w="15" w:type="dxa"/>
              <w:left w:w="15" w:type="dxa"/>
              <w:bottom w:w="0" w:type="dxa"/>
              <w:right w:w="15" w:type="dxa"/>
            </w:tcMar>
            <w:vAlign w:val="bottom"/>
            <w:hideMark/>
          </w:tcPr>
          <w:p w14:paraId="3FCB40D9" w14:textId="77777777" w:rsidR="006D694B" w:rsidRDefault="006D694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7383A689" w14:textId="77777777" w:rsidR="006D694B" w:rsidRDefault="006D694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1C98D094" w14:textId="77777777" w:rsidR="006D694B" w:rsidRDefault="006D694B">
            <w:pPr>
              <w:rPr>
                <w:rFonts w:eastAsia="Times New Roman"/>
                <w:color w:val="000000"/>
              </w:rPr>
            </w:pPr>
            <w:r>
              <w:rPr>
                <w:rFonts w:eastAsia="Times New Roman"/>
                <w:color w:val="000000"/>
              </w:rPr>
              <w:t>Affiliation</w:t>
            </w:r>
          </w:p>
        </w:tc>
      </w:tr>
      <w:tr w:rsidR="006D694B" w14:paraId="65877558" w14:textId="77777777" w:rsidTr="006D694B">
        <w:trPr>
          <w:trHeight w:val="300"/>
        </w:trPr>
        <w:tc>
          <w:tcPr>
            <w:tcW w:w="0" w:type="auto"/>
            <w:noWrap/>
            <w:tcMar>
              <w:top w:w="15" w:type="dxa"/>
              <w:left w:w="15" w:type="dxa"/>
              <w:bottom w:w="0" w:type="dxa"/>
              <w:right w:w="15" w:type="dxa"/>
            </w:tcMar>
            <w:vAlign w:val="bottom"/>
            <w:hideMark/>
          </w:tcPr>
          <w:p w14:paraId="1DC97A2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ECCC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0E1EB9F" w14:textId="77777777" w:rsidR="006D694B" w:rsidRDefault="006D694B">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6618EEA1" w14:textId="77777777" w:rsidR="006D694B" w:rsidRDefault="006D694B">
            <w:pPr>
              <w:rPr>
                <w:rFonts w:eastAsia="Times New Roman"/>
                <w:color w:val="000000"/>
              </w:rPr>
            </w:pPr>
            <w:r>
              <w:rPr>
                <w:rFonts w:eastAsia="Times New Roman"/>
                <w:color w:val="000000"/>
              </w:rPr>
              <w:t>Huawei Technologies Co., Ltd</w:t>
            </w:r>
          </w:p>
        </w:tc>
      </w:tr>
      <w:tr w:rsidR="006D694B" w14:paraId="72182580" w14:textId="77777777" w:rsidTr="006D694B">
        <w:trPr>
          <w:trHeight w:val="300"/>
        </w:trPr>
        <w:tc>
          <w:tcPr>
            <w:tcW w:w="0" w:type="auto"/>
            <w:noWrap/>
            <w:tcMar>
              <w:top w:w="15" w:type="dxa"/>
              <w:left w:w="15" w:type="dxa"/>
              <w:bottom w:w="0" w:type="dxa"/>
              <w:right w:w="15" w:type="dxa"/>
            </w:tcMar>
            <w:vAlign w:val="bottom"/>
            <w:hideMark/>
          </w:tcPr>
          <w:p w14:paraId="18ADAF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3379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C90AD5" w14:textId="77777777" w:rsidR="006D694B" w:rsidRDefault="006D694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2B12CFF" w14:textId="77777777" w:rsidR="006D694B" w:rsidRDefault="006D694B">
            <w:pPr>
              <w:rPr>
                <w:rFonts w:eastAsia="Times New Roman"/>
                <w:color w:val="000000"/>
              </w:rPr>
            </w:pPr>
            <w:r>
              <w:rPr>
                <w:rFonts w:eastAsia="Times New Roman"/>
                <w:color w:val="000000"/>
              </w:rPr>
              <w:t>TOSHIBA Corporation</w:t>
            </w:r>
          </w:p>
        </w:tc>
      </w:tr>
      <w:tr w:rsidR="006D694B" w14:paraId="112064B4" w14:textId="77777777" w:rsidTr="006D694B">
        <w:trPr>
          <w:trHeight w:val="300"/>
        </w:trPr>
        <w:tc>
          <w:tcPr>
            <w:tcW w:w="0" w:type="auto"/>
            <w:noWrap/>
            <w:tcMar>
              <w:top w:w="15" w:type="dxa"/>
              <w:left w:w="15" w:type="dxa"/>
              <w:bottom w:w="0" w:type="dxa"/>
              <w:right w:w="15" w:type="dxa"/>
            </w:tcMar>
            <w:vAlign w:val="bottom"/>
            <w:hideMark/>
          </w:tcPr>
          <w:p w14:paraId="23638AC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D0922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8836DB5" w14:textId="77777777" w:rsidR="006D694B" w:rsidRDefault="006D694B">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514918B" w14:textId="77777777" w:rsidR="006D694B" w:rsidRDefault="006D694B">
            <w:pPr>
              <w:rPr>
                <w:rFonts w:eastAsia="Times New Roman"/>
                <w:color w:val="000000"/>
              </w:rPr>
            </w:pPr>
            <w:r>
              <w:rPr>
                <w:rFonts w:eastAsia="Times New Roman"/>
                <w:color w:val="000000"/>
              </w:rPr>
              <w:t>Qualcomm Incorporated</w:t>
            </w:r>
          </w:p>
        </w:tc>
      </w:tr>
      <w:tr w:rsidR="006D694B" w14:paraId="3FC656ED" w14:textId="77777777" w:rsidTr="006D694B">
        <w:trPr>
          <w:trHeight w:val="300"/>
        </w:trPr>
        <w:tc>
          <w:tcPr>
            <w:tcW w:w="0" w:type="auto"/>
            <w:noWrap/>
            <w:tcMar>
              <w:top w:w="15" w:type="dxa"/>
              <w:left w:w="15" w:type="dxa"/>
              <w:bottom w:w="0" w:type="dxa"/>
              <w:right w:w="15" w:type="dxa"/>
            </w:tcMar>
            <w:vAlign w:val="bottom"/>
            <w:hideMark/>
          </w:tcPr>
          <w:p w14:paraId="22C413C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3675B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F4F5DA0" w14:textId="77777777" w:rsidR="006D694B" w:rsidRDefault="006D694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2C7A30A" w14:textId="77777777" w:rsidR="006D694B" w:rsidRDefault="006D694B">
            <w:pPr>
              <w:rPr>
                <w:rFonts w:eastAsia="Times New Roman"/>
                <w:color w:val="000000"/>
              </w:rPr>
            </w:pPr>
            <w:r>
              <w:rPr>
                <w:rFonts w:eastAsia="Times New Roman"/>
                <w:color w:val="000000"/>
              </w:rPr>
              <w:t>Intel Corporation</w:t>
            </w:r>
          </w:p>
        </w:tc>
      </w:tr>
      <w:tr w:rsidR="006D694B" w14:paraId="67420720" w14:textId="77777777" w:rsidTr="006D694B">
        <w:trPr>
          <w:trHeight w:val="300"/>
        </w:trPr>
        <w:tc>
          <w:tcPr>
            <w:tcW w:w="0" w:type="auto"/>
            <w:noWrap/>
            <w:tcMar>
              <w:top w:w="15" w:type="dxa"/>
              <w:left w:w="15" w:type="dxa"/>
              <w:bottom w:w="0" w:type="dxa"/>
              <w:right w:w="15" w:type="dxa"/>
            </w:tcMar>
            <w:vAlign w:val="bottom"/>
            <w:hideMark/>
          </w:tcPr>
          <w:p w14:paraId="3701A6F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6EBBD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429728A" w14:textId="77777777" w:rsidR="006D694B" w:rsidRDefault="006D694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151BD188" w14:textId="77777777" w:rsidR="006D694B" w:rsidRDefault="006D694B">
            <w:pPr>
              <w:rPr>
                <w:rFonts w:eastAsia="Times New Roman"/>
                <w:color w:val="000000"/>
              </w:rPr>
            </w:pPr>
            <w:r>
              <w:rPr>
                <w:rFonts w:eastAsia="Times New Roman"/>
                <w:color w:val="000000"/>
              </w:rPr>
              <w:t>Qualcomm Incorporated</w:t>
            </w:r>
          </w:p>
        </w:tc>
      </w:tr>
      <w:tr w:rsidR="006D694B" w14:paraId="52B260B9" w14:textId="77777777" w:rsidTr="006D694B">
        <w:trPr>
          <w:trHeight w:val="300"/>
        </w:trPr>
        <w:tc>
          <w:tcPr>
            <w:tcW w:w="0" w:type="auto"/>
            <w:noWrap/>
            <w:tcMar>
              <w:top w:w="15" w:type="dxa"/>
              <w:left w:w="15" w:type="dxa"/>
              <w:bottom w:w="0" w:type="dxa"/>
              <w:right w:w="15" w:type="dxa"/>
            </w:tcMar>
            <w:vAlign w:val="bottom"/>
            <w:hideMark/>
          </w:tcPr>
          <w:p w14:paraId="6B1843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AD5A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813C348" w14:textId="77777777" w:rsidR="006D694B" w:rsidRDefault="006D694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93789E8" w14:textId="77777777" w:rsidR="006D694B" w:rsidRDefault="006D694B">
            <w:pPr>
              <w:rPr>
                <w:rFonts w:eastAsia="Times New Roman"/>
                <w:color w:val="000000"/>
              </w:rPr>
            </w:pPr>
            <w:r>
              <w:rPr>
                <w:rFonts w:eastAsia="Times New Roman"/>
                <w:color w:val="000000"/>
              </w:rPr>
              <w:t>LG ELECTRONICS</w:t>
            </w:r>
          </w:p>
        </w:tc>
      </w:tr>
      <w:tr w:rsidR="006D694B" w14:paraId="1E961FB3" w14:textId="77777777" w:rsidTr="006D694B">
        <w:trPr>
          <w:trHeight w:val="300"/>
        </w:trPr>
        <w:tc>
          <w:tcPr>
            <w:tcW w:w="0" w:type="auto"/>
            <w:noWrap/>
            <w:tcMar>
              <w:top w:w="15" w:type="dxa"/>
              <w:left w:w="15" w:type="dxa"/>
              <w:bottom w:w="0" w:type="dxa"/>
              <w:right w:w="15" w:type="dxa"/>
            </w:tcMar>
            <w:vAlign w:val="bottom"/>
            <w:hideMark/>
          </w:tcPr>
          <w:p w14:paraId="2035721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6606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1C5CB8" w14:textId="77777777" w:rsidR="006D694B" w:rsidRDefault="006D694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11DC832" w14:textId="77777777" w:rsidR="006D694B" w:rsidRDefault="006D694B">
            <w:pPr>
              <w:rPr>
                <w:rFonts w:eastAsia="Times New Roman"/>
                <w:color w:val="000000"/>
              </w:rPr>
            </w:pPr>
            <w:r>
              <w:rPr>
                <w:rFonts w:eastAsia="Times New Roman"/>
                <w:color w:val="000000"/>
              </w:rPr>
              <w:t>Canon Research Centre France</w:t>
            </w:r>
          </w:p>
        </w:tc>
      </w:tr>
      <w:tr w:rsidR="006D694B" w14:paraId="484AD543" w14:textId="77777777" w:rsidTr="006D694B">
        <w:trPr>
          <w:trHeight w:val="300"/>
        </w:trPr>
        <w:tc>
          <w:tcPr>
            <w:tcW w:w="0" w:type="auto"/>
            <w:noWrap/>
            <w:tcMar>
              <w:top w:w="15" w:type="dxa"/>
              <w:left w:w="15" w:type="dxa"/>
              <w:bottom w:w="0" w:type="dxa"/>
              <w:right w:w="15" w:type="dxa"/>
            </w:tcMar>
            <w:vAlign w:val="bottom"/>
            <w:hideMark/>
          </w:tcPr>
          <w:p w14:paraId="004AE17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90226"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B945D2B" w14:textId="77777777" w:rsidR="006D694B" w:rsidRDefault="006D694B">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05C74265" w14:textId="77777777" w:rsidR="006D694B" w:rsidRDefault="006D694B">
            <w:pPr>
              <w:rPr>
                <w:rFonts w:eastAsia="Times New Roman"/>
                <w:color w:val="000000"/>
              </w:rPr>
            </w:pPr>
            <w:r>
              <w:rPr>
                <w:rFonts w:eastAsia="Times New Roman"/>
                <w:color w:val="000000"/>
              </w:rPr>
              <w:t>Apple, Inc.</w:t>
            </w:r>
          </w:p>
        </w:tc>
      </w:tr>
      <w:tr w:rsidR="006D694B" w14:paraId="4D287057" w14:textId="77777777" w:rsidTr="006D694B">
        <w:trPr>
          <w:trHeight w:val="300"/>
        </w:trPr>
        <w:tc>
          <w:tcPr>
            <w:tcW w:w="0" w:type="auto"/>
            <w:noWrap/>
            <w:tcMar>
              <w:top w:w="15" w:type="dxa"/>
              <w:left w:w="15" w:type="dxa"/>
              <w:bottom w:w="0" w:type="dxa"/>
              <w:right w:w="15" w:type="dxa"/>
            </w:tcMar>
            <w:vAlign w:val="bottom"/>
            <w:hideMark/>
          </w:tcPr>
          <w:p w14:paraId="79E44A7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ADE3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9FB324E" w14:textId="77777777" w:rsidR="006D694B" w:rsidRDefault="006D694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4C5A3C5" w14:textId="77777777" w:rsidR="006D694B" w:rsidRDefault="006D694B">
            <w:pPr>
              <w:rPr>
                <w:rFonts w:eastAsia="Times New Roman"/>
                <w:color w:val="000000"/>
              </w:rPr>
            </w:pPr>
            <w:r>
              <w:rPr>
                <w:rFonts w:eastAsia="Times New Roman"/>
                <w:color w:val="000000"/>
              </w:rPr>
              <w:t>Sony Group Corporation</w:t>
            </w:r>
          </w:p>
        </w:tc>
      </w:tr>
      <w:tr w:rsidR="006D694B" w14:paraId="1226CED1" w14:textId="77777777" w:rsidTr="006D694B">
        <w:trPr>
          <w:trHeight w:val="300"/>
        </w:trPr>
        <w:tc>
          <w:tcPr>
            <w:tcW w:w="0" w:type="auto"/>
            <w:noWrap/>
            <w:tcMar>
              <w:top w:w="15" w:type="dxa"/>
              <w:left w:w="15" w:type="dxa"/>
              <w:bottom w:w="0" w:type="dxa"/>
              <w:right w:w="15" w:type="dxa"/>
            </w:tcMar>
            <w:vAlign w:val="bottom"/>
            <w:hideMark/>
          </w:tcPr>
          <w:p w14:paraId="236AA72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9B4C1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9C244A0" w14:textId="77777777" w:rsidR="006D694B" w:rsidRDefault="006D694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CCF9228" w14:textId="77777777" w:rsidR="006D694B" w:rsidRDefault="006D694B">
            <w:pPr>
              <w:rPr>
                <w:rFonts w:eastAsia="Times New Roman"/>
                <w:color w:val="000000"/>
              </w:rPr>
            </w:pPr>
            <w:r>
              <w:rPr>
                <w:rFonts w:eastAsia="Times New Roman"/>
                <w:color w:val="000000"/>
              </w:rPr>
              <w:t>Panasonic Asia Pacific Pte Ltd.</w:t>
            </w:r>
          </w:p>
        </w:tc>
      </w:tr>
      <w:tr w:rsidR="006D694B" w14:paraId="64E9145F" w14:textId="77777777" w:rsidTr="006D694B">
        <w:trPr>
          <w:trHeight w:val="300"/>
        </w:trPr>
        <w:tc>
          <w:tcPr>
            <w:tcW w:w="0" w:type="auto"/>
            <w:noWrap/>
            <w:tcMar>
              <w:top w:w="15" w:type="dxa"/>
              <w:left w:w="15" w:type="dxa"/>
              <w:bottom w:w="0" w:type="dxa"/>
              <w:right w:w="15" w:type="dxa"/>
            </w:tcMar>
            <w:vAlign w:val="bottom"/>
            <w:hideMark/>
          </w:tcPr>
          <w:p w14:paraId="75D8E9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3770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491A89" w14:textId="77777777" w:rsidR="006D694B" w:rsidRDefault="006D694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88BC3F3" w14:textId="77777777" w:rsidR="006D694B" w:rsidRDefault="006D694B">
            <w:pPr>
              <w:rPr>
                <w:rFonts w:eastAsia="Times New Roman"/>
                <w:color w:val="000000"/>
              </w:rPr>
            </w:pPr>
            <w:r>
              <w:rPr>
                <w:rFonts w:eastAsia="Times New Roman"/>
                <w:color w:val="000000"/>
              </w:rPr>
              <w:t>Xiaomi Inc.</w:t>
            </w:r>
          </w:p>
        </w:tc>
      </w:tr>
      <w:tr w:rsidR="006D694B" w14:paraId="11849234" w14:textId="77777777" w:rsidTr="006D694B">
        <w:trPr>
          <w:trHeight w:val="300"/>
        </w:trPr>
        <w:tc>
          <w:tcPr>
            <w:tcW w:w="0" w:type="auto"/>
            <w:noWrap/>
            <w:tcMar>
              <w:top w:w="15" w:type="dxa"/>
              <w:left w:w="15" w:type="dxa"/>
              <w:bottom w:w="0" w:type="dxa"/>
              <w:right w:w="15" w:type="dxa"/>
            </w:tcMar>
            <w:vAlign w:val="bottom"/>
            <w:hideMark/>
          </w:tcPr>
          <w:p w14:paraId="5CBF6B3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80C3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4D000F1" w14:textId="77777777" w:rsidR="006D694B" w:rsidRDefault="006D694B">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3AC0CCFB" w14:textId="77777777" w:rsidR="006D694B" w:rsidRDefault="006D694B">
            <w:pPr>
              <w:rPr>
                <w:rFonts w:eastAsia="Times New Roman"/>
                <w:color w:val="000000"/>
              </w:rPr>
            </w:pPr>
            <w:r>
              <w:rPr>
                <w:rFonts w:eastAsia="Times New Roman"/>
                <w:color w:val="000000"/>
              </w:rPr>
              <w:t>ZTE Corporation</w:t>
            </w:r>
          </w:p>
        </w:tc>
      </w:tr>
      <w:tr w:rsidR="006D694B" w14:paraId="48BF9997" w14:textId="77777777" w:rsidTr="006D694B">
        <w:trPr>
          <w:trHeight w:val="300"/>
        </w:trPr>
        <w:tc>
          <w:tcPr>
            <w:tcW w:w="0" w:type="auto"/>
            <w:noWrap/>
            <w:tcMar>
              <w:top w:w="15" w:type="dxa"/>
              <w:left w:w="15" w:type="dxa"/>
              <w:bottom w:w="0" w:type="dxa"/>
              <w:right w:w="15" w:type="dxa"/>
            </w:tcMar>
            <w:vAlign w:val="bottom"/>
            <w:hideMark/>
          </w:tcPr>
          <w:p w14:paraId="25E9804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EADDC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24B587D" w14:textId="77777777" w:rsidR="006D694B" w:rsidRDefault="006D694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F8E7F89" w14:textId="77777777" w:rsidR="006D694B" w:rsidRDefault="006D694B">
            <w:pPr>
              <w:rPr>
                <w:rFonts w:eastAsia="Times New Roman"/>
                <w:color w:val="000000"/>
              </w:rPr>
            </w:pPr>
            <w:r>
              <w:rPr>
                <w:rFonts w:eastAsia="Times New Roman"/>
                <w:color w:val="000000"/>
              </w:rPr>
              <w:t>Mediatek</w:t>
            </w:r>
          </w:p>
        </w:tc>
      </w:tr>
      <w:tr w:rsidR="006D694B" w14:paraId="2D1E0241" w14:textId="77777777" w:rsidTr="006D694B">
        <w:trPr>
          <w:trHeight w:val="300"/>
        </w:trPr>
        <w:tc>
          <w:tcPr>
            <w:tcW w:w="0" w:type="auto"/>
            <w:noWrap/>
            <w:tcMar>
              <w:top w:w="15" w:type="dxa"/>
              <w:left w:w="15" w:type="dxa"/>
              <w:bottom w:w="0" w:type="dxa"/>
              <w:right w:w="15" w:type="dxa"/>
            </w:tcMar>
            <w:vAlign w:val="bottom"/>
            <w:hideMark/>
          </w:tcPr>
          <w:p w14:paraId="7974023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85889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7D6D577" w14:textId="77777777" w:rsidR="006D694B" w:rsidRDefault="006D694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7C7F565" w14:textId="77777777" w:rsidR="006D694B" w:rsidRDefault="006D694B">
            <w:pPr>
              <w:rPr>
                <w:rFonts w:eastAsia="Times New Roman"/>
                <w:color w:val="000000"/>
              </w:rPr>
            </w:pPr>
            <w:r>
              <w:rPr>
                <w:rFonts w:eastAsia="Times New Roman"/>
                <w:color w:val="000000"/>
              </w:rPr>
              <w:t>Broadcom Corporation</w:t>
            </w:r>
          </w:p>
        </w:tc>
      </w:tr>
      <w:tr w:rsidR="006D694B" w14:paraId="53EA0304" w14:textId="77777777" w:rsidTr="006D694B">
        <w:trPr>
          <w:trHeight w:val="300"/>
        </w:trPr>
        <w:tc>
          <w:tcPr>
            <w:tcW w:w="0" w:type="auto"/>
            <w:noWrap/>
            <w:tcMar>
              <w:top w:w="15" w:type="dxa"/>
              <w:left w:w="15" w:type="dxa"/>
              <w:bottom w:w="0" w:type="dxa"/>
              <w:right w:w="15" w:type="dxa"/>
            </w:tcMar>
            <w:vAlign w:val="bottom"/>
            <w:hideMark/>
          </w:tcPr>
          <w:p w14:paraId="734933E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A13C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CB52C08" w14:textId="77777777" w:rsidR="006D694B" w:rsidRDefault="006D694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6702F9" w14:textId="77777777" w:rsidR="006D694B" w:rsidRDefault="006D694B">
            <w:pPr>
              <w:rPr>
                <w:rFonts w:eastAsia="Times New Roman"/>
                <w:color w:val="000000"/>
              </w:rPr>
            </w:pPr>
            <w:r>
              <w:rPr>
                <w:rFonts w:eastAsia="Times New Roman"/>
                <w:color w:val="000000"/>
              </w:rPr>
              <w:t>Unisoc</w:t>
            </w:r>
          </w:p>
        </w:tc>
      </w:tr>
      <w:tr w:rsidR="006D694B" w14:paraId="3BFB4701" w14:textId="77777777" w:rsidTr="006D694B">
        <w:trPr>
          <w:trHeight w:val="300"/>
        </w:trPr>
        <w:tc>
          <w:tcPr>
            <w:tcW w:w="0" w:type="auto"/>
            <w:noWrap/>
            <w:tcMar>
              <w:top w:w="15" w:type="dxa"/>
              <w:left w:w="15" w:type="dxa"/>
              <w:bottom w:w="0" w:type="dxa"/>
              <w:right w:w="15" w:type="dxa"/>
            </w:tcMar>
            <w:vAlign w:val="bottom"/>
            <w:hideMark/>
          </w:tcPr>
          <w:p w14:paraId="5382944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E7FB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6F68438" w14:textId="77777777" w:rsidR="006D694B" w:rsidRDefault="006D694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2A3B3209" w14:textId="77777777" w:rsidR="006D694B" w:rsidRDefault="006D694B">
            <w:pPr>
              <w:rPr>
                <w:rFonts w:eastAsia="Times New Roman"/>
                <w:color w:val="000000"/>
              </w:rPr>
            </w:pPr>
            <w:r>
              <w:rPr>
                <w:rFonts w:eastAsia="Times New Roman"/>
                <w:color w:val="000000"/>
              </w:rPr>
              <w:t>Facebook</w:t>
            </w:r>
          </w:p>
        </w:tc>
      </w:tr>
      <w:tr w:rsidR="006D694B" w14:paraId="74A57E65" w14:textId="77777777" w:rsidTr="006D694B">
        <w:trPr>
          <w:trHeight w:val="300"/>
        </w:trPr>
        <w:tc>
          <w:tcPr>
            <w:tcW w:w="0" w:type="auto"/>
            <w:noWrap/>
            <w:tcMar>
              <w:top w:w="15" w:type="dxa"/>
              <w:left w:w="15" w:type="dxa"/>
              <w:bottom w:w="0" w:type="dxa"/>
              <w:right w:w="15" w:type="dxa"/>
            </w:tcMar>
            <w:vAlign w:val="bottom"/>
            <w:hideMark/>
          </w:tcPr>
          <w:p w14:paraId="31DFD2F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AE4E1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F78155" w14:textId="77777777" w:rsidR="006D694B" w:rsidRDefault="006D694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92968C7" w14:textId="77777777" w:rsidR="006D694B" w:rsidRDefault="006D694B">
            <w:pPr>
              <w:rPr>
                <w:rFonts w:eastAsia="Times New Roman"/>
                <w:color w:val="000000"/>
              </w:rPr>
            </w:pPr>
            <w:r>
              <w:rPr>
                <w:rFonts w:eastAsia="Times New Roman"/>
                <w:color w:val="000000"/>
              </w:rPr>
              <w:t>Ruckus/CommScope</w:t>
            </w:r>
          </w:p>
        </w:tc>
      </w:tr>
      <w:tr w:rsidR="006D694B" w14:paraId="2EF38EF1" w14:textId="77777777" w:rsidTr="006D694B">
        <w:trPr>
          <w:trHeight w:val="300"/>
        </w:trPr>
        <w:tc>
          <w:tcPr>
            <w:tcW w:w="0" w:type="auto"/>
            <w:noWrap/>
            <w:tcMar>
              <w:top w:w="15" w:type="dxa"/>
              <w:left w:w="15" w:type="dxa"/>
              <w:bottom w:w="0" w:type="dxa"/>
              <w:right w:w="15" w:type="dxa"/>
            </w:tcMar>
            <w:vAlign w:val="bottom"/>
            <w:hideMark/>
          </w:tcPr>
          <w:p w14:paraId="0BEEDC4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680A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02DBE9" w14:textId="77777777" w:rsidR="006D694B" w:rsidRDefault="006D694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2CBB77E6" w14:textId="77777777" w:rsidR="006D694B" w:rsidRDefault="006D694B">
            <w:pPr>
              <w:rPr>
                <w:rFonts w:eastAsia="Times New Roman"/>
                <w:color w:val="000000"/>
              </w:rPr>
            </w:pPr>
            <w:r>
              <w:rPr>
                <w:rFonts w:eastAsia="Times New Roman"/>
                <w:color w:val="000000"/>
              </w:rPr>
              <w:t>Qualcomm Incorporated</w:t>
            </w:r>
          </w:p>
        </w:tc>
      </w:tr>
      <w:tr w:rsidR="006D694B" w14:paraId="5F29FD53" w14:textId="77777777" w:rsidTr="006D694B">
        <w:trPr>
          <w:trHeight w:val="300"/>
        </w:trPr>
        <w:tc>
          <w:tcPr>
            <w:tcW w:w="0" w:type="auto"/>
            <w:noWrap/>
            <w:tcMar>
              <w:top w:w="15" w:type="dxa"/>
              <w:left w:w="15" w:type="dxa"/>
              <w:bottom w:w="0" w:type="dxa"/>
              <w:right w:w="15" w:type="dxa"/>
            </w:tcMar>
            <w:vAlign w:val="bottom"/>
            <w:hideMark/>
          </w:tcPr>
          <w:p w14:paraId="50BF8BF7"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9697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9FF8877" w14:textId="77777777" w:rsidR="006D694B" w:rsidRDefault="006D694B">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0B232AB4" w14:textId="77777777" w:rsidR="006D694B" w:rsidRDefault="006D694B">
            <w:pPr>
              <w:rPr>
                <w:rFonts w:eastAsia="Times New Roman"/>
                <w:color w:val="000000"/>
              </w:rPr>
            </w:pPr>
            <w:r>
              <w:rPr>
                <w:rFonts w:eastAsia="Times New Roman"/>
                <w:color w:val="000000"/>
              </w:rPr>
              <w:t>Xiaomi Inc.</w:t>
            </w:r>
          </w:p>
        </w:tc>
      </w:tr>
      <w:tr w:rsidR="006D694B" w14:paraId="10959179" w14:textId="77777777" w:rsidTr="006D694B">
        <w:trPr>
          <w:trHeight w:val="300"/>
        </w:trPr>
        <w:tc>
          <w:tcPr>
            <w:tcW w:w="0" w:type="auto"/>
            <w:noWrap/>
            <w:tcMar>
              <w:top w:w="15" w:type="dxa"/>
              <w:left w:w="15" w:type="dxa"/>
              <w:bottom w:w="0" w:type="dxa"/>
              <w:right w:w="15" w:type="dxa"/>
            </w:tcMar>
            <w:vAlign w:val="bottom"/>
            <w:hideMark/>
          </w:tcPr>
          <w:p w14:paraId="68E853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D41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A1ECD12" w14:textId="77777777" w:rsidR="006D694B" w:rsidRDefault="006D694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AAE0228" w14:textId="77777777" w:rsidR="006D694B" w:rsidRDefault="006D694B">
            <w:pPr>
              <w:rPr>
                <w:rFonts w:eastAsia="Times New Roman"/>
                <w:color w:val="000000"/>
              </w:rPr>
            </w:pPr>
            <w:r>
              <w:rPr>
                <w:rFonts w:eastAsia="Times New Roman"/>
                <w:color w:val="000000"/>
              </w:rPr>
              <w:t>Intel Corporation</w:t>
            </w:r>
          </w:p>
        </w:tc>
      </w:tr>
      <w:tr w:rsidR="006D694B" w14:paraId="46191827" w14:textId="77777777" w:rsidTr="006D694B">
        <w:trPr>
          <w:trHeight w:val="300"/>
        </w:trPr>
        <w:tc>
          <w:tcPr>
            <w:tcW w:w="0" w:type="auto"/>
            <w:noWrap/>
            <w:tcMar>
              <w:top w:w="15" w:type="dxa"/>
              <w:left w:w="15" w:type="dxa"/>
              <w:bottom w:w="0" w:type="dxa"/>
              <w:right w:w="15" w:type="dxa"/>
            </w:tcMar>
            <w:vAlign w:val="bottom"/>
            <w:hideMark/>
          </w:tcPr>
          <w:p w14:paraId="54FA99B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8A5C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2C8D05" w14:textId="77777777" w:rsidR="006D694B" w:rsidRDefault="006D694B">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6C2AEED3" w14:textId="77777777" w:rsidR="006D694B" w:rsidRDefault="006D694B">
            <w:pPr>
              <w:rPr>
                <w:rFonts w:eastAsia="Times New Roman"/>
                <w:color w:val="000000"/>
              </w:rPr>
            </w:pPr>
            <w:r>
              <w:rPr>
                <w:rFonts w:eastAsia="Times New Roman"/>
                <w:color w:val="000000"/>
              </w:rPr>
              <w:t>Samsung Research America</w:t>
            </w:r>
          </w:p>
        </w:tc>
      </w:tr>
      <w:tr w:rsidR="006D694B" w14:paraId="6DF36F00" w14:textId="77777777" w:rsidTr="006D694B">
        <w:trPr>
          <w:trHeight w:val="300"/>
        </w:trPr>
        <w:tc>
          <w:tcPr>
            <w:tcW w:w="0" w:type="auto"/>
            <w:noWrap/>
            <w:tcMar>
              <w:top w:w="15" w:type="dxa"/>
              <w:left w:w="15" w:type="dxa"/>
              <w:bottom w:w="0" w:type="dxa"/>
              <w:right w:w="15" w:type="dxa"/>
            </w:tcMar>
            <w:vAlign w:val="bottom"/>
            <w:hideMark/>
          </w:tcPr>
          <w:p w14:paraId="4BC06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6DAEE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DAEEB1" w14:textId="77777777" w:rsidR="006D694B" w:rsidRDefault="006D694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2A03C6EE" w14:textId="77777777" w:rsidR="006D694B" w:rsidRDefault="006D694B">
            <w:pPr>
              <w:rPr>
                <w:rFonts w:eastAsia="Times New Roman"/>
                <w:color w:val="000000"/>
              </w:rPr>
            </w:pPr>
            <w:r>
              <w:rPr>
                <w:rFonts w:eastAsia="Times New Roman"/>
                <w:color w:val="000000"/>
              </w:rPr>
              <w:t>Canon</w:t>
            </w:r>
          </w:p>
        </w:tc>
      </w:tr>
      <w:tr w:rsidR="006D694B" w14:paraId="420872E3" w14:textId="77777777" w:rsidTr="006D694B">
        <w:trPr>
          <w:trHeight w:val="300"/>
        </w:trPr>
        <w:tc>
          <w:tcPr>
            <w:tcW w:w="0" w:type="auto"/>
            <w:noWrap/>
            <w:tcMar>
              <w:top w:w="15" w:type="dxa"/>
              <w:left w:w="15" w:type="dxa"/>
              <w:bottom w:w="0" w:type="dxa"/>
              <w:right w:w="15" w:type="dxa"/>
            </w:tcMar>
            <w:vAlign w:val="bottom"/>
            <w:hideMark/>
          </w:tcPr>
          <w:p w14:paraId="2EF64B56" w14:textId="77777777" w:rsidR="006D694B" w:rsidRDefault="006D694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B4F14B"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D9995EC" w14:textId="77777777" w:rsidR="006D694B" w:rsidRDefault="006D694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8196A1C" w14:textId="77777777" w:rsidR="006D694B" w:rsidRDefault="006D694B">
            <w:pPr>
              <w:rPr>
                <w:rFonts w:eastAsia="Times New Roman"/>
                <w:color w:val="000000"/>
              </w:rPr>
            </w:pPr>
            <w:r>
              <w:rPr>
                <w:rFonts w:eastAsia="Times New Roman"/>
                <w:color w:val="000000"/>
              </w:rPr>
              <w:t>USDoT; Noblis, Inc.</w:t>
            </w:r>
          </w:p>
        </w:tc>
      </w:tr>
      <w:tr w:rsidR="006D694B" w14:paraId="300105A7" w14:textId="77777777" w:rsidTr="006D694B">
        <w:trPr>
          <w:trHeight w:val="300"/>
        </w:trPr>
        <w:tc>
          <w:tcPr>
            <w:tcW w:w="0" w:type="auto"/>
            <w:noWrap/>
            <w:tcMar>
              <w:top w:w="15" w:type="dxa"/>
              <w:left w:w="15" w:type="dxa"/>
              <w:bottom w:w="0" w:type="dxa"/>
              <w:right w:w="15" w:type="dxa"/>
            </w:tcMar>
            <w:vAlign w:val="bottom"/>
            <w:hideMark/>
          </w:tcPr>
          <w:p w14:paraId="592C499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F87D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D9F042" w14:textId="77777777" w:rsidR="006D694B" w:rsidRDefault="006D694B">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24E2E893" w14:textId="77777777" w:rsidR="006D694B" w:rsidRDefault="006D694B">
            <w:pPr>
              <w:rPr>
                <w:rFonts w:eastAsia="Times New Roman"/>
                <w:color w:val="000000"/>
              </w:rPr>
            </w:pPr>
            <w:r>
              <w:rPr>
                <w:rFonts w:eastAsia="Times New Roman"/>
                <w:color w:val="000000"/>
              </w:rPr>
              <w:t>Ofinno</w:t>
            </w:r>
          </w:p>
        </w:tc>
      </w:tr>
      <w:tr w:rsidR="006D694B" w14:paraId="191E86D9" w14:textId="77777777" w:rsidTr="006D694B">
        <w:trPr>
          <w:trHeight w:val="300"/>
        </w:trPr>
        <w:tc>
          <w:tcPr>
            <w:tcW w:w="0" w:type="auto"/>
            <w:noWrap/>
            <w:tcMar>
              <w:top w:w="15" w:type="dxa"/>
              <w:left w:w="15" w:type="dxa"/>
              <w:bottom w:w="0" w:type="dxa"/>
              <w:right w:w="15" w:type="dxa"/>
            </w:tcMar>
            <w:vAlign w:val="bottom"/>
            <w:hideMark/>
          </w:tcPr>
          <w:p w14:paraId="32429EA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C3A7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97E" w14:textId="77777777" w:rsidR="006D694B" w:rsidRDefault="006D694B">
            <w:pPr>
              <w:rPr>
                <w:rFonts w:eastAsia="Times New Roman"/>
                <w:color w:val="000000"/>
              </w:rPr>
            </w:pPr>
            <w:r>
              <w:rPr>
                <w:rFonts w:eastAsia="Times New Roman"/>
                <w:color w:val="000000"/>
              </w:rPr>
              <w:t>kim, Jiin</w:t>
            </w:r>
          </w:p>
        </w:tc>
        <w:tc>
          <w:tcPr>
            <w:tcW w:w="0" w:type="auto"/>
            <w:noWrap/>
            <w:tcMar>
              <w:top w:w="15" w:type="dxa"/>
              <w:left w:w="15" w:type="dxa"/>
              <w:bottom w:w="0" w:type="dxa"/>
              <w:right w:w="15" w:type="dxa"/>
            </w:tcMar>
            <w:vAlign w:val="bottom"/>
            <w:hideMark/>
          </w:tcPr>
          <w:p w14:paraId="132F500C" w14:textId="77777777" w:rsidR="006D694B" w:rsidRDefault="006D694B">
            <w:pPr>
              <w:rPr>
                <w:rFonts w:eastAsia="Times New Roman"/>
                <w:color w:val="000000"/>
              </w:rPr>
            </w:pPr>
            <w:r>
              <w:rPr>
                <w:rFonts w:eastAsia="Times New Roman"/>
                <w:color w:val="000000"/>
              </w:rPr>
              <w:t>LG ELECTRONICS</w:t>
            </w:r>
          </w:p>
        </w:tc>
      </w:tr>
      <w:tr w:rsidR="006D694B" w14:paraId="39CCE95A" w14:textId="77777777" w:rsidTr="006D694B">
        <w:trPr>
          <w:trHeight w:val="300"/>
        </w:trPr>
        <w:tc>
          <w:tcPr>
            <w:tcW w:w="0" w:type="auto"/>
            <w:noWrap/>
            <w:tcMar>
              <w:top w:w="15" w:type="dxa"/>
              <w:left w:w="15" w:type="dxa"/>
              <w:bottom w:w="0" w:type="dxa"/>
              <w:right w:w="15" w:type="dxa"/>
            </w:tcMar>
            <w:vAlign w:val="bottom"/>
            <w:hideMark/>
          </w:tcPr>
          <w:p w14:paraId="4327E5E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CD70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DC1A273" w14:textId="77777777" w:rsidR="006D694B" w:rsidRDefault="006D694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881E221" w14:textId="77777777" w:rsidR="006D694B" w:rsidRDefault="006D694B">
            <w:pPr>
              <w:rPr>
                <w:rFonts w:eastAsia="Times New Roman"/>
                <w:color w:val="000000"/>
              </w:rPr>
            </w:pPr>
            <w:r>
              <w:rPr>
                <w:rFonts w:eastAsia="Times New Roman"/>
                <w:color w:val="000000"/>
              </w:rPr>
              <w:t>LG ELECTRONICS</w:t>
            </w:r>
          </w:p>
        </w:tc>
      </w:tr>
      <w:tr w:rsidR="006D694B" w14:paraId="2DB2B2E0" w14:textId="77777777" w:rsidTr="006D694B">
        <w:trPr>
          <w:trHeight w:val="300"/>
        </w:trPr>
        <w:tc>
          <w:tcPr>
            <w:tcW w:w="0" w:type="auto"/>
            <w:noWrap/>
            <w:tcMar>
              <w:top w:w="15" w:type="dxa"/>
              <w:left w:w="15" w:type="dxa"/>
              <w:bottom w:w="0" w:type="dxa"/>
              <w:right w:w="15" w:type="dxa"/>
            </w:tcMar>
            <w:vAlign w:val="bottom"/>
            <w:hideMark/>
          </w:tcPr>
          <w:p w14:paraId="0520E19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7BF53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A1246" w14:textId="77777777" w:rsidR="006D694B" w:rsidRDefault="006D694B">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D1BC71E" w14:textId="77777777" w:rsidR="006D694B" w:rsidRDefault="006D694B">
            <w:pPr>
              <w:rPr>
                <w:rFonts w:eastAsia="Times New Roman"/>
                <w:color w:val="000000"/>
              </w:rPr>
            </w:pPr>
            <w:r>
              <w:rPr>
                <w:rFonts w:eastAsia="Times New Roman"/>
                <w:color w:val="000000"/>
              </w:rPr>
              <w:t>WILUS Inc</w:t>
            </w:r>
          </w:p>
        </w:tc>
      </w:tr>
      <w:tr w:rsidR="006D694B" w14:paraId="4AC6D951" w14:textId="77777777" w:rsidTr="006D694B">
        <w:trPr>
          <w:trHeight w:val="300"/>
        </w:trPr>
        <w:tc>
          <w:tcPr>
            <w:tcW w:w="0" w:type="auto"/>
            <w:noWrap/>
            <w:tcMar>
              <w:top w:w="15" w:type="dxa"/>
              <w:left w:w="15" w:type="dxa"/>
              <w:bottom w:w="0" w:type="dxa"/>
              <w:right w:w="15" w:type="dxa"/>
            </w:tcMar>
            <w:vAlign w:val="bottom"/>
            <w:hideMark/>
          </w:tcPr>
          <w:p w14:paraId="3B85014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F130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3DAC925" w14:textId="77777777" w:rsidR="006D694B" w:rsidRDefault="006D694B">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B6347D1"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0D01A23B" w14:textId="77777777" w:rsidTr="006D694B">
        <w:trPr>
          <w:trHeight w:val="300"/>
        </w:trPr>
        <w:tc>
          <w:tcPr>
            <w:tcW w:w="0" w:type="auto"/>
            <w:noWrap/>
            <w:tcMar>
              <w:top w:w="15" w:type="dxa"/>
              <w:left w:w="15" w:type="dxa"/>
              <w:bottom w:w="0" w:type="dxa"/>
              <w:right w:w="15" w:type="dxa"/>
            </w:tcMar>
            <w:vAlign w:val="bottom"/>
            <w:hideMark/>
          </w:tcPr>
          <w:p w14:paraId="498BE1B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5E71B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03E0DBE" w14:textId="77777777" w:rsidR="006D694B" w:rsidRDefault="006D694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7A200B3" w14:textId="77777777" w:rsidR="006D694B" w:rsidRDefault="006D694B">
            <w:pPr>
              <w:rPr>
                <w:rFonts w:eastAsia="Times New Roman"/>
                <w:color w:val="000000"/>
              </w:rPr>
            </w:pPr>
            <w:r>
              <w:rPr>
                <w:rFonts w:eastAsia="Times New Roman"/>
                <w:color w:val="000000"/>
              </w:rPr>
              <w:t>Nippon Telegraph and Telephone Corporation (NTT)</w:t>
            </w:r>
          </w:p>
        </w:tc>
      </w:tr>
      <w:tr w:rsidR="006D694B" w14:paraId="570CA9A1" w14:textId="77777777" w:rsidTr="006D694B">
        <w:trPr>
          <w:trHeight w:val="300"/>
        </w:trPr>
        <w:tc>
          <w:tcPr>
            <w:tcW w:w="0" w:type="auto"/>
            <w:noWrap/>
            <w:tcMar>
              <w:top w:w="15" w:type="dxa"/>
              <w:left w:w="15" w:type="dxa"/>
              <w:bottom w:w="0" w:type="dxa"/>
              <w:right w:w="15" w:type="dxa"/>
            </w:tcMar>
            <w:vAlign w:val="bottom"/>
            <w:hideMark/>
          </w:tcPr>
          <w:p w14:paraId="12B964B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5870B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4E88F24" w14:textId="77777777" w:rsidR="006D694B" w:rsidRDefault="006D694B">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8C84BB2" w14:textId="77777777" w:rsidR="006D694B" w:rsidRDefault="006D694B">
            <w:pPr>
              <w:rPr>
                <w:rFonts w:eastAsia="Times New Roman"/>
                <w:color w:val="000000"/>
              </w:rPr>
            </w:pPr>
            <w:r>
              <w:rPr>
                <w:rFonts w:eastAsia="Times New Roman"/>
                <w:color w:val="000000"/>
              </w:rPr>
              <w:t>WILUS Inc.</w:t>
            </w:r>
          </w:p>
        </w:tc>
      </w:tr>
      <w:tr w:rsidR="006D694B" w14:paraId="1F4E503D" w14:textId="77777777" w:rsidTr="006D694B">
        <w:trPr>
          <w:trHeight w:val="300"/>
        </w:trPr>
        <w:tc>
          <w:tcPr>
            <w:tcW w:w="0" w:type="auto"/>
            <w:noWrap/>
            <w:tcMar>
              <w:top w:w="15" w:type="dxa"/>
              <w:left w:w="15" w:type="dxa"/>
              <w:bottom w:w="0" w:type="dxa"/>
              <w:right w:w="15" w:type="dxa"/>
            </w:tcMar>
            <w:vAlign w:val="bottom"/>
            <w:hideMark/>
          </w:tcPr>
          <w:p w14:paraId="1BD46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98FC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E2853B2" w14:textId="77777777" w:rsidR="006D694B" w:rsidRDefault="006D694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C1F7EC0" w14:textId="77777777" w:rsidR="006D694B" w:rsidRDefault="006D694B">
            <w:pPr>
              <w:rPr>
                <w:rFonts w:eastAsia="Times New Roman"/>
                <w:color w:val="000000"/>
              </w:rPr>
            </w:pPr>
            <w:r>
              <w:rPr>
                <w:rFonts w:eastAsia="Times New Roman"/>
                <w:color w:val="000000"/>
              </w:rPr>
              <w:t>InterDigital, Inc.</w:t>
            </w:r>
          </w:p>
        </w:tc>
      </w:tr>
      <w:tr w:rsidR="006D694B" w14:paraId="35546977" w14:textId="77777777" w:rsidTr="006D694B">
        <w:trPr>
          <w:trHeight w:val="300"/>
        </w:trPr>
        <w:tc>
          <w:tcPr>
            <w:tcW w:w="0" w:type="auto"/>
            <w:noWrap/>
            <w:tcMar>
              <w:top w:w="15" w:type="dxa"/>
              <w:left w:w="15" w:type="dxa"/>
              <w:bottom w:w="0" w:type="dxa"/>
              <w:right w:w="15" w:type="dxa"/>
            </w:tcMar>
            <w:vAlign w:val="bottom"/>
            <w:hideMark/>
          </w:tcPr>
          <w:p w14:paraId="1A68E863"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A7E89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592E5C3" w14:textId="77777777" w:rsidR="006D694B" w:rsidRDefault="006D694B">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F853BCF" w14:textId="77777777" w:rsidR="006D694B" w:rsidRDefault="006D694B">
            <w:pPr>
              <w:rPr>
                <w:rFonts w:eastAsia="Times New Roman"/>
                <w:color w:val="000000"/>
              </w:rPr>
            </w:pPr>
            <w:r>
              <w:rPr>
                <w:rFonts w:eastAsia="Times New Roman"/>
                <w:color w:val="000000"/>
              </w:rPr>
              <w:t>InterDigital, Inc.</w:t>
            </w:r>
          </w:p>
        </w:tc>
      </w:tr>
      <w:tr w:rsidR="006D694B" w14:paraId="46CA27B6" w14:textId="77777777" w:rsidTr="006D694B">
        <w:trPr>
          <w:trHeight w:val="300"/>
        </w:trPr>
        <w:tc>
          <w:tcPr>
            <w:tcW w:w="0" w:type="auto"/>
            <w:noWrap/>
            <w:tcMar>
              <w:top w:w="15" w:type="dxa"/>
              <w:left w:w="15" w:type="dxa"/>
              <w:bottom w:w="0" w:type="dxa"/>
              <w:right w:w="15" w:type="dxa"/>
            </w:tcMar>
            <w:vAlign w:val="bottom"/>
            <w:hideMark/>
          </w:tcPr>
          <w:p w14:paraId="025EB80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7789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69A5E7" w14:textId="77777777" w:rsidR="006D694B" w:rsidRDefault="006D694B">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90E5B1C"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645CE31B" w14:textId="77777777" w:rsidTr="006D694B">
        <w:trPr>
          <w:trHeight w:val="300"/>
        </w:trPr>
        <w:tc>
          <w:tcPr>
            <w:tcW w:w="0" w:type="auto"/>
            <w:noWrap/>
            <w:tcMar>
              <w:top w:w="15" w:type="dxa"/>
              <w:left w:w="15" w:type="dxa"/>
              <w:bottom w:w="0" w:type="dxa"/>
              <w:right w:w="15" w:type="dxa"/>
            </w:tcMar>
            <w:vAlign w:val="bottom"/>
            <w:hideMark/>
          </w:tcPr>
          <w:p w14:paraId="54624DE1"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85A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ADD69F9" w14:textId="77777777" w:rsidR="006D694B" w:rsidRDefault="006D694B">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0B37524C" w14:textId="77777777" w:rsidR="006D694B" w:rsidRDefault="006D694B">
            <w:pPr>
              <w:rPr>
                <w:rFonts w:eastAsia="Times New Roman"/>
                <w:color w:val="000000"/>
              </w:rPr>
            </w:pPr>
            <w:r>
              <w:rPr>
                <w:rFonts w:eastAsia="Times New Roman"/>
                <w:color w:val="000000"/>
              </w:rPr>
              <w:t>Facebook</w:t>
            </w:r>
          </w:p>
        </w:tc>
      </w:tr>
      <w:tr w:rsidR="006D694B" w14:paraId="32618CD9" w14:textId="77777777" w:rsidTr="006D694B">
        <w:trPr>
          <w:trHeight w:val="300"/>
        </w:trPr>
        <w:tc>
          <w:tcPr>
            <w:tcW w:w="0" w:type="auto"/>
            <w:noWrap/>
            <w:tcMar>
              <w:top w:w="15" w:type="dxa"/>
              <w:left w:w="15" w:type="dxa"/>
              <w:bottom w:w="0" w:type="dxa"/>
              <w:right w:w="15" w:type="dxa"/>
            </w:tcMar>
            <w:vAlign w:val="bottom"/>
            <w:hideMark/>
          </w:tcPr>
          <w:p w14:paraId="5A81772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C5B03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2054681" w14:textId="77777777" w:rsidR="006D694B" w:rsidRDefault="006D694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5F6EA29F" w14:textId="77777777" w:rsidR="006D694B" w:rsidRDefault="006D694B">
            <w:pPr>
              <w:rPr>
                <w:rFonts w:eastAsia="Times New Roman"/>
                <w:color w:val="000000"/>
              </w:rPr>
            </w:pPr>
            <w:r>
              <w:rPr>
                <w:rFonts w:eastAsia="Times New Roman"/>
                <w:color w:val="000000"/>
              </w:rPr>
              <w:t>Huawei Technologies Co., Ltd</w:t>
            </w:r>
          </w:p>
        </w:tc>
      </w:tr>
      <w:tr w:rsidR="006D694B" w14:paraId="31DDE207" w14:textId="77777777" w:rsidTr="006D694B">
        <w:trPr>
          <w:trHeight w:val="300"/>
        </w:trPr>
        <w:tc>
          <w:tcPr>
            <w:tcW w:w="0" w:type="auto"/>
            <w:noWrap/>
            <w:tcMar>
              <w:top w:w="15" w:type="dxa"/>
              <w:left w:w="15" w:type="dxa"/>
              <w:bottom w:w="0" w:type="dxa"/>
              <w:right w:w="15" w:type="dxa"/>
            </w:tcMar>
            <w:vAlign w:val="bottom"/>
            <w:hideMark/>
          </w:tcPr>
          <w:p w14:paraId="6365279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BAB2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6D11FCD" w14:textId="77777777" w:rsidR="006D694B" w:rsidRDefault="006D694B">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7FBDDD40" w14:textId="77777777" w:rsidR="006D694B" w:rsidRDefault="006D694B">
            <w:pPr>
              <w:rPr>
                <w:rFonts w:eastAsia="Times New Roman"/>
                <w:color w:val="000000"/>
              </w:rPr>
            </w:pPr>
            <w:r>
              <w:rPr>
                <w:rFonts w:eastAsia="Times New Roman"/>
                <w:color w:val="000000"/>
              </w:rPr>
              <w:t>Korea National University of Transportation</w:t>
            </w:r>
          </w:p>
        </w:tc>
      </w:tr>
      <w:tr w:rsidR="006D694B" w14:paraId="6BD56D6E" w14:textId="77777777" w:rsidTr="006D694B">
        <w:trPr>
          <w:trHeight w:val="300"/>
        </w:trPr>
        <w:tc>
          <w:tcPr>
            <w:tcW w:w="0" w:type="auto"/>
            <w:noWrap/>
            <w:tcMar>
              <w:top w:w="15" w:type="dxa"/>
              <w:left w:w="15" w:type="dxa"/>
              <w:bottom w:w="0" w:type="dxa"/>
              <w:right w:w="15" w:type="dxa"/>
            </w:tcMar>
            <w:vAlign w:val="bottom"/>
            <w:hideMark/>
          </w:tcPr>
          <w:p w14:paraId="2834F119"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21BA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BBBD21F" w14:textId="77777777" w:rsidR="006D694B" w:rsidRDefault="006D694B">
            <w:pPr>
              <w:rPr>
                <w:rFonts w:eastAsia="Times New Roman"/>
                <w:color w:val="000000"/>
              </w:rPr>
            </w:pPr>
            <w:r>
              <w:rPr>
                <w:rFonts w:eastAsia="Times New Roman"/>
                <w:color w:val="000000"/>
              </w:rPr>
              <w:t>Mutgan, Okan</w:t>
            </w:r>
          </w:p>
        </w:tc>
        <w:tc>
          <w:tcPr>
            <w:tcW w:w="0" w:type="auto"/>
            <w:noWrap/>
            <w:tcMar>
              <w:top w:w="15" w:type="dxa"/>
              <w:left w:w="15" w:type="dxa"/>
              <w:bottom w:w="0" w:type="dxa"/>
              <w:right w:w="15" w:type="dxa"/>
            </w:tcMar>
            <w:vAlign w:val="bottom"/>
            <w:hideMark/>
          </w:tcPr>
          <w:p w14:paraId="4F78E426" w14:textId="77777777" w:rsidR="006D694B" w:rsidRDefault="006D694B">
            <w:pPr>
              <w:rPr>
                <w:rFonts w:eastAsia="Times New Roman"/>
                <w:color w:val="000000"/>
              </w:rPr>
            </w:pPr>
            <w:r>
              <w:rPr>
                <w:rFonts w:eastAsia="Times New Roman"/>
                <w:color w:val="000000"/>
              </w:rPr>
              <w:t>Nokia</w:t>
            </w:r>
          </w:p>
        </w:tc>
      </w:tr>
      <w:tr w:rsidR="006D694B" w14:paraId="49A7CDD7" w14:textId="77777777" w:rsidTr="006D694B">
        <w:trPr>
          <w:trHeight w:val="300"/>
        </w:trPr>
        <w:tc>
          <w:tcPr>
            <w:tcW w:w="0" w:type="auto"/>
            <w:noWrap/>
            <w:tcMar>
              <w:top w:w="15" w:type="dxa"/>
              <w:left w:w="15" w:type="dxa"/>
              <w:bottom w:w="0" w:type="dxa"/>
              <w:right w:w="15" w:type="dxa"/>
            </w:tcMar>
            <w:vAlign w:val="bottom"/>
            <w:hideMark/>
          </w:tcPr>
          <w:p w14:paraId="75D3F6D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B0927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3EF66F3" w14:textId="77777777" w:rsidR="006D694B" w:rsidRDefault="006D694B">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24D46F3" w14:textId="77777777" w:rsidR="006D694B" w:rsidRDefault="006D694B">
            <w:pPr>
              <w:rPr>
                <w:rFonts w:eastAsia="Times New Roman"/>
                <w:color w:val="000000"/>
              </w:rPr>
            </w:pPr>
            <w:r>
              <w:rPr>
                <w:rFonts w:eastAsia="Times New Roman"/>
                <w:color w:val="000000"/>
              </w:rPr>
              <w:t>Qualcomm Incorporated</w:t>
            </w:r>
          </w:p>
        </w:tc>
      </w:tr>
      <w:tr w:rsidR="006D694B" w14:paraId="069A962A" w14:textId="77777777" w:rsidTr="006D694B">
        <w:trPr>
          <w:trHeight w:val="300"/>
        </w:trPr>
        <w:tc>
          <w:tcPr>
            <w:tcW w:w="0" w:type="auto"/>
            <w:noWrap/>
            <w:tcMar>
              <w:top w:w="15" w:type="dxa"/>
              <w:left w:w="15" w:type="dxa"/>
              <w:bottom w:w="0" w:type="dxa"/>
              <w:right w:w="15" w:type="dxa"/>
            </w:tcMar>
            <w:vAlign w:val="bottom"/>
            <w:hideMark/>
          </w:tcPr>
          <w:p w14:paraId="45908A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697F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4A11136" w14:textId="77777777" w:rsidR="006D694B" w:rsidRDefault="006D694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21E11B7" w14:textId="77777777" w:rsidR="006D694B" w:rsidRDefault="006D694B">
            <w:pPr>
              <w:rPr>
                <w:rFonts w:eastAsia="Times New Roman"/>
                <w:color w:val="000000"/>
              </w:rPr>
            </w:pPr>
            <w:r>
              <w:rPr>
                <w:rFonts w:eastAsia="Times New Roman"/>
                <w:color w:val="000000"/>
              </w:rPr>
              <w:t>Synaptics</w:t>
            </w:r>
          </w:p>
        </w:tc>
      </w:tr>
      <w:tr w:rsidR="006D694B" w14:paraId="79142B10" w14:textId="77777777" w:rsidTr="006D694B">
        <w:trPr>
          <w:trHeight w:val="300"/>
        </w:trPr>
        <w:tc>
          <w:tcPr>
            <w:tcW w:w="0" w:type="auto"/>
            <w:noWrap/>
            <w:tcMar>
              <w:top w:w="15" w:type="dxa"/>
              <w:left w:w="15" w:type="dxa"/>
              <w:bottom w:w="0" w:type="dxa"/>
              <w:right w:w="15" w:type="dxa"/>
            </w:tcMar>
            <w:vAlign w:val="bottom"/>
            <w:hideMark/>
          </w:tcPr>
          <w:p w14:paraId="737F865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50F96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37D3AA4" w14:textId="77777777" w:rsidR="006D694B" w:rsidRDefault="006D694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63F650A" w14:textId="77777777" w:rsidR="006D694B" w:rsidRDefault="006D694B">
            <w:pPr>
              <w:rPr>
                <w:rFonts w:eastAsia="Times New Roman"/>
                <w:color w:val="000000"/>
              </w:rPr>
            </w:pPr>
            <w:r>
              <w:rPr>
                <w:rFonts w:eastAsia="Times New Roman"/>
                <w:color w:val="000000"/>
              </w:rPr>
              <w:t>Canon Research Centre France</w:t>
            </w:r>
          </w:p>
        </w:tc>
      </w:tr>
      <w:tr w:rsidR="006D694B" w14:paraId="1A2A3245" w14:textId="77777777" w:rsidTr="006D694B">
        <w:trPr>
          <w:trHeight w:val="300"/>
        </w:trPr>
        <w:tc>
          <w:tcPr>
            <w:tcW w:w="0" w:type="auto"/>
            <w:noWrap/>
            <w:tcMar>
              <w:top w:w="15" w:type="dxa"/>
              <w:left w:w="15" w:type="dxa"/>
              <w:bottom w:w="0" w:type="dxa"/>
              <w:right w:w="15" w:type="dxa"/>
            </w:tcMar>
            <w:vAlign w:val="bottom"/>
            <w:hideMark/>
          </w:tcPr>
          <w:p w14:paraId="15C4FD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3EC922"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0B6F3D2" w14:textId="77777777" w:rsidR="006D694B" w:rsidRDefault="006D694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5B48A4B" w14:textId="77777777" w:rsidR="006D694B" w:rsidRDefault="006D694B">
            <w:pPr>
              <w:rPr>
                <w:rFonts w:eastAsia="Times New Roman"/>
                <w:color w:val="000000"/>
              </w:rPr>
            </w:pPr>
            <w:r>
              <w:rPr>
                <w:rFonts w:eastAsia="Times New Roman"/>
                <w:color w:val="000000"/>
              </w:rPr>
              <w:t>Samsung Research America</w:t>
            </w:r>
          </w:p>
        </w:tc>
      </w:tr>
      <w:tr w:rsidR="006D694B" w14:paraId="3EF92DE3" w14:textId="77777777" w:rsidTr="006D694B">
        <w:trPr>
          <w:trHeight w:val="300"/>
        </w:trPr>
        <w:tc>
          <w:tcPr>
            <w:tcW w:w="0" w:type="auto"/>
            <w:noWrap/>
            <w:tcMar>
              <w:top w:w="15" w:type="dxa"/>
              <w:left w:w="15" w:type="dxa"/>
              <w:bottom w:w="0" w:type="dxa"/>
              <w:right w:w="15" w:type="dxa"/>
            </w:tcMar>
            <w:vAlign w:val="bottom"/>
            <w:hideMark/>
          </w:tcPr>
          <w:p w14:paraId="5FD73E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82F91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9B0694" w14:textId="77777777" w:rsidR="006D694B" w:rsidRDefault="006D694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C583514" w14:textId="77777777" w:rsidR="006D694B" w:rsidRDefault="006D694B">
            <w:pPr>
              <w:rPr>
                <w:rFonts w:eastAsia="Times New Roman"/>
                <w:color w:val="000000"/>
              </w:rPr>
            </w:pPr>
            <w:r>
              <w:rPr>
                <w:rFonts w:eastAsia="Times New Roman"/>
                <w:color w:val="000000"/>
              </w:rPr>
              <w:t>Canon</w:t>
            </w:r>
          </w:p>
        </w:tc>
      </w:tr>
      <w:tr w:rsidR="006D694B" w14:paraId="4A3A5D31" w14:textId="77777777" w:rsidTr="006D694B">
        <w:trPr>
          <w:trHeight w:val="300"/>
        </w:trPr>
        <w:tc>
          <w:tcPr>
            <w:tcW w:w="0" w:type="auto"/>
            <w:noWrap/>
            <w:tcMar>
              <w:top w:w="15" w:type="dxa"/>
              <w:left w:w="15" w:type="dxa"/>
              <w:bottom w:w="0" w:type="dxa"/>
              <w:right w:w="15" w:type="dxa"/>
            </w:tcMar>
            <w:vAlign w:val="bottom"/>
            <w:hideMark/>
          </w:tcPr>
          <w:p w14:paraId="78622D5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722E3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C638BBB" w14:textId="77777777" w:rsidR="006D694B" w:rsidRDefault="006D694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1F47506" w14:textId="77777777" w:rsidR="006D694B" w:rsidRDefault="006D694B">
            <w:pPr>
              <w:rPr>
                <w:rFonts w:eastAsia="Times New Roman"/>
                <w:color w:val="000000"/>
              </w:rPr>
            </w:pPr>
            <w:r>
              <w:rPr>
                <w:rFonts w:eastAsia="Times New Roman"/>
                <w:color w:val="000000"/>
              </w:rPr>
              <w:t>Qualcomm Incorporated</w:t>
            </w:r>
          </w:p>
        </w:tc>
      </w:tr>
      <w:tr w:rsidR="006D694B" w14:paraId="3042EED3" w14:textId="77777777" w:rsidTr="006D694B">
        <w:trPr>
          <w:trHeight w:val="300"/>
        </w:trPr>
        <w:tc>
          <w:tcPr>
            <w:tcW w:w="0" w:type="auto"/>
            <w:noWrap/>
            <w:tcMar>
              <w:top w:w="15" w:type="dxa"/>
              <w:left w:w="15" w:type="dxa"/>
              <w:bottom w:w="0" w:type="dxa"/>
              <w:right w:w="15" w:type="dxa"/>
            </w:tcMar>
            <w:vAlign w:val="bottom"/>
            <w:hideMark/>
          </w:tcPr>
          <w:p w14:paraId="3C15FDF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BB1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5979ED4" w14:textId="77777777" w:rsidR="006D694B" w:rsidRDefault="006D694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4B509BB" w14:textId="77777777" w:rsidR="006D694B" w:rsidRDefault="006D694B">
            <w:pPr>
              <w:rPr>
                <w:rFonts w:eastAsia="Times New Roman"/>
                <w:color w:val="000000"/>
              </w:rPr>
            </w:pPr>
            <w:r>
              <w:rPr>
                <w:rFonts w:eastAsia="Times New Roman"/>
                <w:color w:val="000000"/>
              </w:rPr>
              <w:t>Hewlett Packard Enterprise</w:t>
            </w:r>
          </w:p>
        </w:tc>
      </w:tr>
      <w:tr w:rsidR="006D694B" w14:paraId="7F7E3BAB" w14:textId="77777777" w:rsidTr="006D694B">
        <w:trPr>
          <w:trHeight w:val="300"/>
        </w:trPr>
        <w:tc>
          <w:tcPr>
            <w:tcW w:w="0" w:type="auto"/>
            <w:noWrap/>
            <w:tcMar>
              <w:top w:w="15" w:type="dxa"/>
              <w:left w:w="15" w:type="dxa"/>
              <w:bottom w:w="0" w:type="dxa"/>
              <w:right w:w="15" w:type="dxa"/>
            </w:tcMar>
            <w:vAlign w:val="bottom"/>
            <w:hideMark/>
          </w:tcPr>
          <w:p w14:paraId="12D0E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62C90E"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CC8117B" w14:textId="77777777" w:rsidR="006D694B" w:rsidRDefault="006D694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25344AB" w14:textId="77777777" w:rsidR="006D694B" w:rsidRDefault="006D694B">
            <w:pPr>
              <w:rPr>
                <w:rFonts w:eastAsia="Times New Roman"/>
                <w:color w:val="000000"/>
              </w:rPr>
            </w:pPr>
            <w:r>
              <w:rPr>
                <w:rFonts w:eastAsia="Times New Roman"/>
                <w:color w:val="000000"/>
              </w:rPr>
              <w:t>Panasonic Asia Pacific Pte Ltd.</w:t>
            </w:r>
          </w:p>
        </w:tc>
      </w:tr>
      <w:tr w:rsidR="006D694B" w14:paraId="13C8FC92" w14:textId="77777777" w:rsidTr="006D694B">
        <w:trPr>
          <w:trHeight w:val="300"/>
        </w:trPr>
        <w:tc>
          <w:tcPr>
            <w:tcW w:w="0" w:type="auto"/>
            <w:noWrap/>
            <w:tcMar>
              <w:top w:w="15" w:type="dxa"/>
              <w:left w:w="15" w:type="dxa"/>
              <w:bottom w:w="0" w:type="dxa"/>
              <w:right w:w="15" w:type="dxa"/>
            </w:tcMar>
            <w:vAlign w:val="bottom"/>
            <w:hideMark/>
          </w:tcPr>
          <w:p w14:paraId="28C4108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BAB2D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96B5A2B" w14:textId="77777777" w:rsidR="006D694B" w:rsidRDefault="006D694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66ECD5A" w14:textId="77777777" w:rsidR="006D694B" w:rsidRDefault="006D694B">
            <w:pPr>
              <w:rPr>
                <w:rFonts w:eastAsia="Times New Roman"/>
                <w:color w:val="000000"/>
              </w:rPr>
            </w:pPr>
            <w:r>
              <w:rPr>
                <w:rFonts w:eastAsia="Times New Roman"/>
                <w:color w:val="000000"/>
              </w:rPr>
              <w:t>Qualcomm Incorporated</w:t>
            </w:r>
          </w:p>
        </w:tc>
      </w:tr>
      <w:tr w:rsidR="006D694B" w14:paraId="76DDC59B" w14:textId="77777777" w:rsidTr="006D694B">
        <w:trPr>
          <w:trHeight w:val="300"/>
        </w:trPr>
        <w:tc>
          <w:tcPr>
            <w:tcW w:w="0" w:type="auto"/>
            <w:noWrap/>
            <w:tcMar>
              <w:top w:w="15" w:type="dxa"/>
              <w:left w:w="15" w:type="dxa"/>
              <w:bottom w:w="0" w:type="dxa"/>
              <w:right w:w="15" w:type="dxa"/>
            </w:tcMar>
            <w:vAlign w:val="bottom"/>
            <w:hideMark/>
          </w:tcPr>
          <w:p w14:paraId="208E1EB8"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3D3CBC"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34F9B23" w14:textId="77777777" w:rsidR="006D694B" w:rsidRDefault="006D694B">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2FFF7950" w14:textId="77777777" w:rsidR="006D694B" w:rsidRDefault="006D694B">
            <w:pPr>
              <w:rPr>
                <w:rFonts w:eastAsia="Times New Roman"/>
                <w:color w:val="000000"/>
              </w:rPr>
            </w:pPr>
            <w:r>
              <w:rPr>
                <w:rFonts w:eastAsia="Times New Roman"/>
                <w:color w:val="000000"/>
              </w:rPr>
              <w:t>Samsung Research America</w:t>
            </w:r>
          </w:p>
        </w:tc>
      </w:tr>
      <w:tr w:rsidR="006D694B" w14:paraId="4D7C0A20" w14:textId="77777777" w:rsidTr="006D694B">
        <w:trPr>
          <w:trHeight w:val="300"/>
        </w:trPr>
        <w:tc>
          <w:tcPr>
            <w:tcW w:w="0" w:type="auto"/>
            <w:noWrap/>
            <w:tcMar>
              <w:top w:w="15" w:type="dxa"/>
              <w:left w:w="15" w:type="dxa"/>
              <w:bottom w:w="0" w:type="dxa"/>
              <w:right w:w="15" w:type="dxa"/>
            </w:tcMar>
            <w:vAlign w:val="bottom"/>
            <w:hideMark/>
          </w:tcPr>
          <w:p w14:paraId="34F2B97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C17194"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E2F1DD2" w14:textId="77777777" w:rsidR="006D694B" w:rsidRDefault="006D694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3097E013" w14:textId="77777777" w:rsidR="006D694B" w:rsidRDefault="006D694B">
            <w:pPr>
              <w:rPr>
                <w:rFonts w:eastAsia="Times New Roman"/>
                <w:color w:val="000000"/>
              </w:rPr>
            </w:pPr>
            <w:r>
              <w:rPr>
                <w:rFonts w:eastAsia="Times New Roman"/>
                <w:color w:val="000000"/>
              </w:rPr>
              <w:t>Qualcomm Technologies, Inc.</w:t>
            </w:r>
          </w:p>
        </w:tc>
      </w:tr>
      <w:tr w:rsidR="006D694B" w14:paraId="2C33A889" w14:textId="77777777" w:rsidTr="006D694B">
        <w:trPr>
          <w:trHeight w:val="300"/>
        </w:trPr>
        <w:tc>
          <w:tcPr>
            <w:tcW w:w="0" w:type="auto"/>
            <w:noWrap/>
            <w:tcMar>
              <w:top w:w="15" w:type="dxa"/>
              <w:left w:w="15" w:type="dxa"/>
              <w:bottom w:w="0" w:type="dxa"/>
              <w:right w:w="15" w:type="dxa"/>
            </w:tcMar>
            <w:vAlign w:val="bottom"/>
            <w:hideMark/>
          </w:tcPr>
          <w:p w14:paraId="2A9D4392"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35F8A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79001FF" w14:textId="77777777" w:rsidR="006D694B" w:rsidRDefault="006D694B">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5AA94E74" w14:textId="77777777" w:rsidR="006D694B" w:rsidRDefault="006D694B">
            <w:pPr>
              <w:rPr>
                <w:rFonts w:eastAsia="Times New Roman"/>
                <w:color w:val="000000"/>
              </w:rPr>
            </w:pPr>
            <w:r>
              <w:rPr>
                <w:rFonts w:eastAsia="Times New Roman"/>
                <w:color w:val="000000"/>
              </w:rPr>
              <w:t>Ofinno</w:t>
            </w:r>
          </w:p>
        </w:tc>
      </w:tr>
      <w:tr w:rsidR="006D694B" w14:paraId="3C251937" w14:textId="77777777" w:rsidTr="006D694B">
        <w:trPr>
          <w:trHeight w:val="300"/>
        </w:trPr>
        <w:tc>
          <w:tcPr>
            <w:tcW w:w="0" w:type="auto"/>
            <w:noWrap/>
            <w:tcMar>
              <w:top w:w="15" w:type="dxa"/>
              <w:left w:w="15" w:type="dxa"/>
              <w:bottom w:w="0" w:type="dxa"/>
              <w:right w:w="15" w:type="dxa"/>
            </w:tcMar>
            <w:vAlign w:val="bottom"/>
            <w:hideMark/>
          </w:tcPr>
          <w:p w14:paraId="54D554ED"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27FB0A"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3D67A88" w14:textId="77777777" w:rsidR="006D694B" w:rsidRDefault="006D694B">
            <w:pPr>
              <w:rPr>
                <w:rFonts w:eastAsia="Times New Roman"/>
                <w:color w:val="000000"/>
              </w:rPr>
            </w:pPr>
            <w:r>
              <w:rPr>
                <w:rFonts w:eastAsia="Times New Roman"/>
                <w:color w:val="000000"/>
              </w:rPr>
              <w:t>Sato, Takuhiro</w:t>
            </w:r>
          </w:p>
        </w:tc>
        <w:tc>
          <w:tcPr>
            <w:tcW w:w="0" w:type="auto"/>
            <w:noWrap/>
            <w:tcMar>
              <w:top w:w="15" w:type="dxa"/>
              <w:left w:w="15" w:type="dxa"/>
              <w:bottom w:w="0" w:type="dxa"/>
              <w:right w:w="15" w:type="dxa"/>
            </w:tcMar>
            <w:vAlign w:val="bottom"/>
            <w:hideMark/>
          </w:tcPr>
          <w:p w14:paraId="0627B3B0" w14:textId="77777777" w:rsidR="006D694B" w:rsidRDefault="006D694B">
            <w:pPr>
              <w:rPr>
                <w:rFonts w:eastAsia="Times New Roman"/>
                <w:color w:val="000000"/>
              </w:rPr>
            </w:pPr>
            <w:r>
              <w:rPr>
                <w:rFonts w:eastAsia="Times New Roman"/>
                <w:color w:val="000000"/>
              </w:rPr>
              <w:t>SHARP CORPORATION</w:t>
            </w:r>
          </w:p>
        </w:tc>
      </w:tr>
      <w:tr w:rsidR="006D694B" w14:paraId="11097C87" w14:textId="77777777" w:rsidTr="006D694B">
        <w:trPr>
          <w:trHeight w:val="300"/>
        </w:trPr>
        <w:tc>
          <w:tcPr>
            <w:tcW w:w="0" w:type="auto"/>
            <w:noWrap/>
            <w:tcMar>
              <w:top w:w="15" w:type="dxa"/>
              <w:left w:w="15" w:type="dxa"/>
              <w:bottom w:w="0" w:type="dxa"/>
              <w:right w:w="15" w:type="dxa"/>
            </w:tcMar>
            <w:vAlign w:val="bottom"/>
            <w:hideMark/>
          </w:tcPr>
          <w:p w14:paraId="7645283F"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25ED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8228C81" w14:textId="77777777" w:rsidR="006D694B" w:rsidRDefault="006D694B">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3074EF34" w14:textId="77777777" w:rsidR="006D694B" w:rsidRDefault="006D694B">
            <w:pPr>
              <w:rPr>
                <w:rFonts w:eastAsia="Times New Roman"/>
                <w:color w:val="000000"/>
              </w:rPr>
            </w:pPr>
            <w:r>
              <w:rPr>
                <w:rFonts w:eastAsia="Times New Roman"/>
                <w:color w:val="000000"/>
              </w:rPr>
              <w:t>SHARP CORPORATION</w:t>
            </w:r>
          </w:p>
        </w:tc>
      </w:tr>
      <w:tr w:rsidR="006D694B" w14:paraId="0CB7DB24" w14:textId="77777777" w:rsidTr="006D694B">
        <w:trPr>
          <w:trHeight w:val="300"/>
        </w:trPr>
        <w:tc>
          <w:tcPr>
            <w:tcW w:w="0" w:type="auto"/>
            <w:noWrap/>
            <w:tcMar>
              <w:top w:w="15" w:type="dxa"/>
              <w:left w:w="15" w:type="dxa"/>
              <w:bottom w:w="0" w:type="dxa"/>
              <w:right w:w="15" w:type="dxa"/>
            </w:tcMar>
            <w:vAlign w:val="bottom"/>
            <w:hideMark/>
          </w:tcPr>
          <w:p w14:paraId="33FB0A54"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816B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571BB73A" w14:textId="77777777" w:rsidR="006D694B" w:rsidRDefault="006D694B">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D5122FB" w14:textId="77777777" w:rsidR="006D694B" w:rsidRDefault="006D694B">
            <w:pPr>
              <w:rPr>
                <w:rFonts w:eastAsia="Times New Roman"/>
                <w:color w:val="000000"/>
              </w:rPr>
            </w:pPr>
            <w:r>
              <w:rPr>
                <w:rFonts w:eastAsia="Times New Roman"/>
                <w:color w:val="000000"/>
              </w:rPr>
              <w:t>Synaptics</w:t>
            </w:r>
          </w:p>
        </w:tc>
      </w:tr>
      <w:tr w:rsidR="006D694B" w14:paraId="670A2814" w14:textId="77777777" w:rsidTr="006D694B">
        <w:trPr>
          <w:trHeight w:val="300"/>
        </w:trPr>
        <w:tc>
          <w:tcPr>
            <w:tcW w:w="0" w:type="auto"/>
            <w:noWrap/>
            <w:tcMar>
              <w:top w:w="15" w:type="dxa"/>
              <w:left w:w="15" w:type="dxa"/>
              <w:bottom w:w="0" w:type="dxa"/>
              <w:right w:w="15" w:type="dxa"/>
            </w:tcMar>
            <w:vAlign w:val="bottom"/>
            <w:hideMark/>
          </w:tcPr>
          <w:p w14:paraId="045EB36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14EFD3"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E414C16" w14:textId="77777777" w:rsidR="006D694B" w:rsidRDefault="006D694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2A10F16A" w14:textId="77777777" w:rsidR="006D694B" w:rsidRDefault="006D694B">
            <w:pPr>
              <w:rPr>
                <w:rFonts w:eastAsia="Times New Roman"/>
                <w:color w:val="000000"/>
              </w:rPr>
            </w:pPr>
            <w:r>
              <w:rPr>
                <w:rFonts w:eastAsia="Times New Roman"/>
                <w:color w:val="000000"/>
              </w:rPr>
              <w:t>Qualcomm Incorporated</w:t>
            </w:r>
          </w:p>
        </w:tc>
      </w:tr>
      <w:tr w:rsidR="006D694B" w14:paraId="31E12DF1" w14:textId="77777777" w:rsidTr="006D694B">
        <w:trPr>
          <w:trHeight w:val="300"/>
        </w:trPr>
        <w:tc>
          <w:tcPr>
            <w:tcW w:w="0" w:type="auto"/>
            <w:noWrap/>
            <w:tcMar>
              <w:top w:w="15" w:type="dxa"/>
              <w:left w:w="15" w:type="dxa"/>
              <w:bottom w:w="0" w:type="dxa"/>
              <w:right w:w="15" w:type="dxa"/>
            </w:tcMar>
            <w:vAlign w:val="bottom"/>
            <w:hideMark/>
          </w:tcPr>
          <w:p w14:paraId="0BB0666E"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6314D"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AAE184F" w14:textId="77777777" w:rsidR="006D694B" w:rsidRDefault="006D694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E77787" w14:textId="77777777" w:rsidR="006D694B" w:rsidRDefault="006D694B">
            <w:pPr>
              <w:rPr>
                <w:rFonts w:eastAsia="Times New Roman"/>
                <w:color w:val="000000"/>
              </w:rPr>
            </w:pPr>
            <w:r>
              <w:rPr>
                <w:rFonts w:eastAsia="Times New Roman"/>
                <w:color w:val="000000"/>
              </w:rPr>
              <w:t>Facebook</w:t>
            </w:r>
          </w:p>
        </w:tc>
      </w:tr>
      <w:tr w:rsidR="006D694B" w14:paraId="12447CC4" w14:textId="77777777" w:rsidTr="006D694B">
        <w:trPr>
          <w:trHeight w:val="300"/>
        </w:trPr>
        <w:tc>
          <w:tcPr>
            <w:tcW w:w="0" w:type="auto"/>
            <w:noWrap/>
            <w:tcMar>
              <w:top w:w="15" w:type="dxa"/>
              <w:left w:w="15" w:type="dxa"/>
              <w:bottom w:w="0" w:type="dxa"/>
              <w:right w:w="15" w:type="dxa"/>
            </w:tcMar>
            <w:vAlign w:val="bottom"/>
            <w:hideMark/>
          </w:tcPr>
          <w:p w14:paraId="26AC3D5C"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ABED9"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F386F29" w14:textId="77777777" w:rsidR="006D694B" w:rsidRDefault="006D694B">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30D5A0C" w14:textId="77777777" w:rsidR="006D694B" w:rsidRDefault="006D694B">
            <w:pPr>
              <w:rPr>
                <w:rFonts w:eastAsia="Times New Roman"/>
                <w:color w:val="000000"/>
              </w:rPr>
            </w:pPr>
            <w:r>
              <w:rPr>
                <w:rFonts w:eastAsia="Times New Roman"/>
                <w:color w:val="000000"/>
              </w:rPr>
              <w:t>Tencent</w:t>
            </w:r>
          </w:p>
        </w:tc>
      </w:tr>
      <w:tr w:rsidR="006D694B" w14:paraId="60009AA3" w14:textId="77777777" w:rsidTr="006D694B">
        <w:trPr>
          <w:trHeight w:val="300"/>
        </w:trPr>
        <w:tc>
          <w:tcPr>
            <w:tcW w:w="0" w:type="auto"/>
            <w:noWrap/>
            <w:tcMar>
              <w:top w:w="15" w:type="dxa"/>
              <w:left w:w="15" w:type="dxa"/>
              <w:bottom w:w="0" w:type="dxa"/>
              <w:right w:w="15" w:type="dxa"/>
            </w:tcMar>
            <w:vAlign w:val="bottom"/>
            <w:hideMark/>
          </w:tcPr>
          <w:p w14:paraId="68732F1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E24E9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75ECAF8B" w14:textId="77777777" w:rsidR="006D694B" w:rsidRDefault="006D694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4176168" w14:textId="77777777" w:rsidR="006D694B" w:rsidRDefault="006D694B">
            <w:pPr>
              <w:rPr>
                <w:rFonts w:eastAsia="Times New Roman"/>
                <w:color w:val="000000"/>
              </w:rPr>
            </w:pPr>
            <w:r>
              <w:rPr>
                <w:rFonts w:eastAsia="Times New Roman"/>
                <w:color w:val="000000"/>
              </w:rPr>
              <w:t>Futurewei Technologies</w:t>
            </w:r>
          </w:p>
        </w:tc>
      </w:tr>
      <w:tr w:rsidR="006D694B" w14:paraId="0FF3CEA9" w14:textId="77777777" w:rsidTr="006D694B">
        <w:trPr>
          <w:trHeight w:val="300"/>
        </w:trPr>
        <w:tc>
          <w:tcPr>
            <w:tcW w:w="0" w:type="auto"/>
            <w:noWrap/>
            <w:tcMar>
              <w:top w:w="15" w:type="dxa"/>
              <w:left w:w="15" w:type="dxa"/>
              <w:bottom w:w="0" w:type="dxa"/>
              <w:right w:w="15" w:type="dxa"/>
            </w:tcMar>
            <w:vAlign w:val="bottom"/>
            <w:hideMark/>
          </w:tcPr>
          <w:p w14:paraId="1239407A"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6B32F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608EA20A" w14:textId="77777777" w:rsidR="006D694B" w:rsidRDefault="006D694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AEB4CF2" w14:textId="77777777" w:rsidR="006D694B" w:rsidRDefault="006D694B">
            <w:pPr>
              <w:rPr>
                <w:rFonts w:eastAsia="Times New Roman"/>
                <w:color w:val="000000"/>
              </w:rPr>
            </w:pPr>
            <w:r>
              <w:rPr>
                <w:rFonts w:eastAsia="Times New Roman"/>
                <w:color w:val="000000"/>
              </w:rPr>
              <w:t>Nokia</w:t>
            </w:r>
          </w:p>
        </w:tc>
      </w:tr>
      <w:tr w:rsidR="006D694B" w14:paraId="48099394" w14:textId="77777777" w:rsidTr="006D694B">
        <w:trPr>
          <w:trHeight w:val="300"/>
        </w:trPr>
        <w:tc>
          <w:tcPr>
            <w:tcW w:w="0" w:type="auto"/>
            <w:noWrap/>
            <w:tcMar>
              <w:top w:w="15" w:type="dxa"/>
              <w:left w:w="15" w:type="dxa"/>
              <w:bottom w:w="0" w:type="dxa"/>
              <w:right w:w="15" w:type="dxa"/>
            </w:tcMar>
            <w:vAlign w:val="bottom"/>
            <w:hideMark/>
          </w:tcPr>
          <w:p w14:paraId="174BEEB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149E7"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4D4D0CF1" w14:textId="77777777" w:rsidR="006D694B" w:rsidRDefault="006D694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FF65437" w14:textId="77777777" w:rsidR="006D694B" w:rsidRDefault="006D694B">
            <w:pPr>
              <w:rPr>
                <w:rFonts w:eastAsia="Times New Roman"/>
                <w:color w:val="000000"/>
              </w:rPr>
            </w:pPr>
            <w:r>
              <w:rPr>
                <w:rFonts w:eastAsia="Times New Roman"/>
                <w:color w:val="000000"/>
              </w:rPr>
              <w:t>Advanced Telecommunications Research Institute International (ATR)</w:t>
            </w:r>
          </w:p>
        </w:tc>
      </w:tr>
      <w:tr w:rsidR="006D694B" w14:paraId="3B806E74" w14:textId="77777777" w:rsidTr="006D694B">
        <w:trPr>
          <w:trHeight w:val="300"/>
        </w:trPr>
        <w:tc>
          <w:tcPr>
            <w:tcW w:w="0" w:type="auto"/>
            <w:noWrap/>
            <w:tcMar>
              <w:top w:w="15" w:type="dxa"/>
              <w:left w:w="15" w:type="dxa"/>
              <w:bottom w:w="0" w:type="dxa"/>
              <w:right w:w="15" w:type="dxa"/>
            </w:tcMar>
            <w:vAlign w:val="bottom"/>
            <w:hideMark/>
          </w:tcPr>
          <w:p w14:paraId="326F6730"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D66EC8"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1B64E066" w14:textId="77777777" w:rsidR="006D694B" w:rsidRDefault="006D694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80178B5" w14:textId="77777777" w:rsidR="006D694B" w:rsidRDefault="006D694B">
            <w:pPr>
              <w:rPr>
                <w:rFonts w:eastAsia="Times New Roman"/>
                <w:color w:val="000000"/>
              </w:rPr>
            </w:pPr>
            <w:r>
              <w:rPr>
                <w:rFonts w:eastAsia="Times New Roman"/>
                <w:color w:val="000000"/>
              </w:rPr>
              <w:t>MediaTek Inc.</w:t>
            </w:r>
          </w:p>
        </w:tc>
      </w:tr>
      <w:tr w:rsidR="006D694B" w14:paraId="4845CB9A" w14:textId="77777777" w:rsidTr="006D694B">
        <w:trPr>
          <w:trHeight w:val="300"/>
        </w:trPr>
        <w:tc>
          <w:tcPr>
            <w:tcW w:w="0" w:type="auto"/>
            <w:noWrap/>
            <w:tcMar>
              <w:top w:w="15" w:type="dxa"/>
              <w:left w:w="15" w:type="dxa"/>
              <w:bottom w:w="0" w:type="dxa"/>
              <w:right w:w="15" w:type="dxa"/>
            </w:tcMar>
            <w:vAlign w:val="bottom"/>
            <w:hideMark/>
          </w:tcPr>
          <w:p w14:paraId="491A228B"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C1680"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06E7E47A" w14:textId="77777777" w:rsidR="006D694B" w:rsidRDefault="006D694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934C3BC" w14:textId="77777777" w:rsidR="006D694B" w:rsidRDefault="006D694B">
            <w:pPr>
              <w:rPr>
                <w:rFonts w:eastAsia="Times New Roman"/>
                <w:color w:val="000000"/>
              </w:rPr>
            </w:pPr>
            <w:r>
              <w:rPr>
                <w:rFonts w:eastAsia="Times New Roman"/>
                <w:color w:val="000000"/>
              </w:rPr>
              <w:t>Spreadtrum Communication USA Inc.</w:t>
            </w:r>
          </w:p>
        </w:tc>
      </w:tr>
      <w:tr w:rsidR="006D694B" w14:paraId="17C03A4D" w14:textId="77777777" w:rsidTr="006D694B">
        <w:trPr>
          <w:trHeight w:val="300"/>
        </w:trPr>
        <w:tc>
          <w:tcPr>
            <w:tcW w:w="0" w:type="auto"/>
            <w:noWrap/>
            <w:tcMar>
              <w:top w:w="15" w:type="dxa"/>
              <w:left w:w="15" w:type="dxa"/>
              <w:bottom w:w="0" w:type="dxa"/>
              <w:right w:w="15" w:type="dxa"/>
            </w:tcMar>
            <w:vAlign w:val="bottom"/>
            <w:hideMark/>
          </w:tcPr>
          <w:p w14:paraId="38A0B7A6"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239F1"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386595D6" w14:textId="77777777" w:rsidR="006D694B" w:rsidRDefault="006D694B">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2C3210EE" w14:textId="77777777" w:rsidR="006D694B" w:rsidRDefault="006D694B">
            <w:pPr>
              <w:rPr>
                <w:rFonts w:eastAsia="Times New Roman"/>
                <w:color w:val="000000"/>
              </w:rPr>
            </w:pPr>
            <w:r>
              <w:rPr>
                <w:rFonts w:eastAsia="Times New Roman"/>
                <w:color w:val="000000"/>
              </w:rPr>
              <w:t>Canon, Inc.</w:t>
            </w:r>
          </w:p>
        </w:tc>
      </w:tr>
      <w:tr w:rsidR="006D694B" w14:paraId="4F0BDBC1" w14:textId="77777777" w:rsidTr="006D694B">
        <w:trPr>
          <w:trHeight w:val="300"/>
        </w:trPr>
        <w:tc>
          <w:tcPr>
            <w:tcW w:w="0" w:type="auto"/>
            <w:noWrap/>
            <w:tcMar>
              <w:top w:w="15" w:type="dxa"/>
              <w:left w:w="15" w:type="dxa"/>
              <w:bottom w:w="0" w:type="dxa"/>
              <w:right w:w="15" w:type="dxa"/>
            </w:tcMar>
            <w:vAlign w:val="bottom"/>
            <w:hideMark/>
          </w:tcPr>
          <w:p w14:paraId="44896C85" w14:textId="77777777" w:rsidR="006D694B" w:rsidRDefault="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150E45" w14:textId="77777777" w:rsidR="006D694B" w:rsidRDefault="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hideMark/>
          </w:tcPr>
          <w:p w14:paraId="2DD152BF" w14:textId="77777777" w:rsidR="006D694B" w:rsidRDefault="006D694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2602F85" w14:textId="77777777" w:rsidR="006D694B" w:rsidRDefault="006D694B">
            <w:pPr>
              <w:rPr>
                <w:rFonts w:eastAsia="Times New Roman"/>
                <w:color w:val="000000"/>
              </w:rPr>
            </w:pPr>
            <w:r>
              <w:rPr>
                <w:rFonts w:eastAsia="Times New Roman"/>
                <w:color w:val="000000"/>
              </w:rPr>
              <w:t>Guangdong OPPO Mobile Telecommunications Corp.,Ltd</w:t>
            </w:r>
          </w:p>
        </w:tc>
      </w:tr>
      <w:tr w:rsidR="006D694B" w14:paraId="48854269" w14:textId="77777777" w:rsidTr="006D694B">
        <w:trPr>
          <w:trHeight w:val="300"/>
        </w:trPr>
        <w:tc>
          <w:tcPr>
            <w:tcW w:w="0" w:type="auto"/>
            <w:noWrap/>
            <w:tcMar>
              <w:top w:w="15" w:type="dxa"/>
              <w:left w:w="15" w:type="dxa"/>
              <w:bottom w:w="0" w:type="dxa"/>
              <w:right w:w="15" w:type="dxa"/>
            </w:tcMar>
            <w:vAlign w:val="bottom"/>
          </w:tcPr>
          <w:p w14:paraId="5307E712" w14:textId="1D65BFF2" w:rsidR="006D694B" w:rsidRDefault="006D694B" w:rsidP="006D694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713886F6" w14:textId="638172AA" w:rsidR="006D694B" w:rsidRDefault="006D694B" w:rsidP="006D694B">
            <w:pPr>
              <w:jc w:val="center"/>
              <w:rPr>
                <w:rFonts w:eastAsia="Times New Roman"/>
                <w:color w:val="000000"/>
              </w:rPr>
            </w:pPr>
            <w:r>
              <w:rPr>
                <w:rFonts w:eastAsia="Times New Roman"/>
                <w:color w:val="000000"/>
              </w:rPr>
              <w:t>2/14</w:t>
            </w:r>
          </w:p>
        </w:tc>
        <w:tc>
          <w:tcPr>
            <w:tcW w:w="0" w:type="auto"/>
            <w:noWrap/>
            <w:tcMar>
              <w:top w:w="15" w:type="dxa"/>
              <w:left w:w="15" w:type="dxa"/>
              <w:bottom w:w="0" w:type="dxa"/>
              <w:right w:w="15" w:type="dxa"/>
            </w:tcMar>
            <w:vAlign w:val="bottom"/>
          </w:tcPr>
          <w:p w14:paraId="209E7B03" w14:textId="4AE656A2" w:rsidR="006D694B" w:rsidRDefault="006D694B" w:rsidP="006D694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tcPr>
          <w:p w14:paraId="7AE1EE70" w14:textId="0D5C5CF0" w:rsidR="006D694B" w:rsidRDefault="006D694B" w:rsidP="006D694B">
            <w:pPr>
              <w:rPr>
                <w:rFonts w:eastAsia="Times New Roman"/>
                <w:color w:val="000000"/>
              </w:rPr>
            </w:pPr>
            <w:r>
              <w:rPr>
                <w:rFonts w:eastAsia="Times New Roman"/>
                <w:color w:val="000000"/>
              </w:rPr>
              <w:t>Apple</w:t>
            </w:r>
          </w:p>
        </w:tc>
      </w:tr>
    </w:tbl>
    <w:p w14:paraId="36C70F09" w14:textId="77777777" w:rsidR="000B03A7" w:rsidRDefault="000B03A7" w:rsidP="000B03A7">
      <w:pPr>
        <w:pStyle w:val="ListParagraph"/>
        <w:ind w:left="1120"/>
        <w:rPr>
          <w:sz w:val="22"/>
          <w:szCs w:val="22"/>
          <w:lang w:eastAsia="ko-KR"/>
        </w:rPr>
      </w:pPr>
    </w:p>
    <w:p w14:paraId="0D989B3F" w14:textId="77777777" w:rsidR="000B03A7" w:rsidRDefault="000B03A7" w:rsidP="000B03A7">
      <w:pPr>
        <w:pStyle w:val="ListParagraph"/>
        <w:ind w:left="1120"/>
        <w:rPr>
          <w:sz w:val="22"/>
          <w:szCs w:val="22"/>
          <w:lang w:eastAsia="ko-KR"/>
        </w:rPr>
      </w:pPr>
    </w:p>
    <w:p w14:paraId="32888499" w14:textId="77777777" w:rsidR="000B03A7" w:rsidRDefault="000B03A7" w:rsidP="000B03A7">
      <w:pPr>
        <w:pStyle w:val="ListParagraph"/>
        <w:ind w:left="1120"/>
        <w:rPr>
          <w:sz w:val="22"/>
          <w:szCs w:val="22"/>
          <w:lang w:eastAsia="ko-KR"/>
        </w:rPr>
      </w:pPr>
    </w:p>
    <w:p w14:paraId="511B1952" w14:textId="77777777" w:rsidR="000B03A7" w:rsidRPr="00157ED2" w:rsidRDefault="000B03A7" w:rsidP="000B03A7">
      <w:pPr>
        <w:rPr>
          <w:b/>
        </w:rPr>
      </w:pPr>
      <w:r w:rsidRPr="00157ED2">
        <w:rPr>
          <w:b/>
        </w:rPr>
        <w:lastRenderedPageBreak/>
        <w:t>Submissions</w:t>
      </w:r>
    </w:p>
    <w:p w14:paraId="17A74751" w14:textId="14EDA1B9" w:rsidR="000B03A7" w:rsidRDefault="00E44247" w:rsidP="00552080">
      <w:pPr>
        <w:pStyle w:val="ListParagraph"/>
        <w:numPr>
          <w:ilvl w:val="0"/>
          <w:numId w:val="17"/>
        </w:numPr>
        <w:rPr>
          <w:sz w:val="22"/>
          <w:szCs w:val="22"/>
        </w:rPr>
      </w:pPr>
      <w:hyperlink r:id="rId54" w:history="1">
        <w:r w:rsidR="000B03A7">
          <w:rPr>
            <w:rStyle w:val="Hyperlink"/>
            <w:szCs w:val="22"/>
          </w:rPr>
          <w:t>1176r11</w:t>
        </w:r>
      </w:hyperlink>
      <w:r w:rsidR="000B03A7">
        <w:rPr>
          <w:szCs w:val="22"/>
        </w:rPr>
        <w:t xml:space="preserve"> Res. 4 CIDs related to ML advertisement-Part 2</w:t>
      </w:r>
      <w:r w:rsidR="000B03A7">
        <w:rPr>
          <w:szCs w:val="22"/>
        </w:rPr>
        <w:tab/>
        <w:t>Abhishek Patil        [3C SP-10’</w:t>
      </w:r>
      <w:r w:rsidR="000B03A7" w:rsidRPr="00C96A28">
        <w:rPr>
          <w:sz w:val="22"/>
          <w:szCs w:val="22"/>
        </w:rPr>
        <w:t>]</w:t>
      </w:r>
      <w:r w:rsidR="000B03A7" w:rsidRPr="00C70C2B">
        <w:rPr>
          <w:sz w:val="22"/>
          <w:szCs w:val="22"/>
        </w:rPr>
        <w:t xml:space="preserve"> </w:t>
      </w:r>
    </w:p>
    <w:p w14:paraId="0767B0D1" w14:textId="77777777" w:rsidR="000B03A7" w:rsidRDefault="000B03A7" w:rsidP="000B03A7">
      <w:pPr>
        <w:pStyle w:val="ListParagraph"/>
        <w:ind w:left="1120"/>
        <w:rPr>
          <w:b/>
          <w:bCs/>
          <w:sz w:val="22"/>
          <w:szCs w:val="22"/>
          <w:lang w:val="en-US"/>
        </w:rPr>
      </w:pPr>
    </w:p>
    <w:p w14:paraId="659F98E9" w14:textId="77777777" w:rsidR="000B03A7" w:rsidRDefault="000B03A7" w:rsidP="000B03A7">
      <w:pPr>
        <w:ind w:left="360" w:firstLine="720"/>
        <w:rPr>
          <w:b/>
          <w:bCs/>
          <w:lang w:val="en-US" w:eastAsia="ko-KR"/>
        </w:rPr>
      </w:pPr>
      <w:r>
        <w:rPr>
          <w:rFonts w:hint="eastAsia"/>
          <w:b/>
          <w:bCs/>
        </w:rPr>
        <w:t>SP: Do you support to accept the resolution in 11-21/1176r11 for the following CIDs?</w:t>
      </w:r>
    </w:p>
    <w:p w14:paraId="36BA1489" w14:textId="77777777" w:rsidR="000B03A7" w:rsidRDefault="000B03A7" w:rsidP="000B03A7">
      <w:pPr>
        <w:widowControl w:val="0"/>
        <w:wordWrap w:val="0"/>
        <w:autoSpaceDE w:val="0"/>
        <w:autoSpaceDN w:val="0"/>
        <w:spacing w:after="160" w:line="256" w:lineRule="auto"/>
        <w:ind w:left="1080" w:firstLine="360"/>
        <w:jc w:val="both"/>
        <w:rPr>
          <w:sz w:val="20"/>
        </w:rPr>
      </w:pPr>
      <w:r>
        <w:rPr>
          <w:rFonts w:hint="eastAsia"/>
        </w:rPr>
        <w:t>4016, 6000, 6072</w:t>
      </w:r>
    </w:p>
    <w:p w14:paraId="1BB2A935" w14:textId="77777777" w:rsidR="000B03A7" w:rsidRDefault="000B03A7" w:rsidP="000B03A7">
      <w:pPr>
        <w:ind w:left="720" w:firstLine="360"/>
        <w:rPr>
          <w:color w:val="FF0000"/>
        </w:rPr>
      </w:pPr>
      <w:r>
        <w:rPr>
          <w:rFonts w:hint="eastAsia"/>
          <w:color w:val="FF0000"/>
        </w:rPr>
        <w:t>31Y, 22N, 25A</w:t>
      </w:r>
    </w:p>
    <w:p w14:paraId="474A723C" w14:textId="62A817A2" w:rsidR="00B931DE" w:rsidRDefault="00B931DE" w:rsidP="000B03A7">
      <w:pPr>
        <w:pStyle w:val="ListParagraph"/>
        <w:ind w:left="1120"/>
        <w:rPr>
          <w:sz w:val="22"/>
          <w:szCs w:val="22"/>
          <w:lang w:eastAsia="ko-KR"/>
        </w:rPr>
      </w:pPr>
    </w:p>
    <w:p w14:paraId="24B11498" w14:textId="067175AA" w:rsidR="000B03A7" w:rsidRDefault="000B03A7" w:rsidP="00AB34E9">
      <w:pPr>
        <w:pStyle w:val="ListParagraph"/>
        <w:ind w:left="1120"/>
        <w:rPr>
          <w:sz w:val="22"/>
          <w:szCs w:val="22"/>
          <w:lang w:eastAsia="ko-KR"/>
        </w:rPr>
      </w:pPr>
    </w:p>
    <w:p w14:paraId="07CFBDEE" w14:textId="7416E299" w:rsidR="000B03A7" w:rsidRDefault="00E44247" w:rsidP="00552080">
      <w:pPr>
        <w:pStyle w:val="ListParagraph"/>
        <w:numPr>
          <w:ilvl w:val="0"/>
          <w:numId w:val="17"/>
        </w:numPr>
        <w:rPr>
          <w:sz w:val="22"/>
          <w:szCs w:val="22"/>
        </w:rPr>
      </w:pPr>
      <w:hyperlink r:id="rId55" w:history="1">
        <w:r w:rsidR="000B03A7">
          <w:rPr>
            <w:rStyle w:val="Hyperlink"/>
          </w:rPr>
          <w:t>1718r4</w:t>
        </w:r>
      </w:hyperlink>
      <w:r w:rsidR="000B03A7">
        <w:t xml:space="preserve"> CC36 CR for rTWT SP Protection</w:t>
      </w:r>
      <w:r w:rsidR="000B03A7">
        <w:tab/>
      </w:r>
      <w:r w:rsidR="000B03A7">
        <w:tab/>
        <w:t xml:space="preserve">Patrice NEZOU   </w:t>
      </w:r>
      <w:r w:rsidR="000B03A7">
        <w:rPr>
          <w:szCs w:val="22"/>
        </w:rPr>
        <w:t>[4C SP-10’</w:t>
      </w:r>
      <w:r w:rsidR="000B03A7" w:rsidRPr="00C96A28">
        <w:rPr>
          <w:sz w:val="22"/>
          <w:szCs w:val="22"/>
        </w:rPr>
        <w:t>]</w:t>
      </w:r>
      <w:r w:rsidR="000B03A7" w:rsidRPr="00C70C2B">
        <w:rPr>
          <w:sz w:val="22"/>
          <w:szCs w:val="22"/>
        </w:rPr>
        <w:t xml:space="preserve"> </w:t>
      </w:r>
    </w:p>
    <w:p w14:paraId="47B5F6FA" w14:textId="77777777" w:rsidR="000B03A7" w:rsidRDefault="000B03A7" w:rsidP="000B03A7">
      <w:pPr>
        <w:pStyle w:val="ListParagraph"/>
        <w:ind w:left="1120"/>
        <w:rPr>
          <w:b/>
          <w:bCs/>
          <w:sz w:val="22"/>
          <w:szCs w:val="22"/>
          <w:lang w:val="en-US"/>
        </w:rPr>
      </w:pPr>
    </w:p>
    <w:p w14:paraId="49BBB25B" w14:textId="41733B9C" w:rsidR="000B03A7" w:rsidRDefault="000B03A7" w:rsidP="00AB34E9">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11-21/1718r4 for the following CIDs</w:t>
      </w:r>
      <w:r>
        <w:rPr>
          <w:b/>
          <w:bCs/>
          <w:sz w:val="22"/>
        </w:rPr>
        <w:t>:</w:t>
      </w:r>
    </w:p>
    <w:p w14:paraId="7CC2B1AD" w14:textId="29630615" w:rsidR="000B03A7" w:rsidRPr="000B03A7" w:rsidRDefault="000B03A7" w:rsidP="000B03A7">
      <w:pPr>
        <w:ind w:left="720" w:firstLine="720"/>
        <w:rPr>
          <w:szCs w:val="22"/>
          <w:lang w:val="en-US" w:eastAsia="ko-KR"/>
        </w:rPr>
      </w:pPr>
      <w:r>
        <w:rPr>
          <w:rFonts w:hint="eastAsia"/>
        </w:rPr>
        <w:t>6544,6512,6548,7338</w:t>
      </w:r>
    </w:p>
    <w:p w14:paraId="71A3F909" w14:textId="6A517271" w:rsidR="000B03A7" w:rsidRDefault="000B03A7" w:rsidP="000B03A7">
      <w:pPr>
        <w:ind w:left="720"/>
        <w:rPr>
          <w:color w:val="FF0000"/>
          <w:sz w:val="20"/>
          <w:lang w:val="en-US" w:eastAsia="ko-KR"/>
        </w:rPr>
      </w:pPr>
      <w:r>
        <w:rPr>
          <w:color w:val="FF0000"/>
        </w:rPr>
        <w:t xml:space="preserve">      </w:t>
      </w:r>
      <w:r>
        <w:rPr>
          <w:rFonts w:hint="eastAsia"/>
          <w:color w:val="FF0000"/>
        </w:rPr>
        <w:t>10Y, 45N, 21A</w:t>
      </w:r>
    </w:p>
    <w:p w14:paraId="766E3C3B" w14:textId="77777777" w:rsidR="000B03A7" w:rsidRPr="000B03A7" w:rsidRDefault="000B03A7" w:rsidP="00AB34E9">
      <w:pPr>
        <w:pStyle w:val="ListParagraph"/>
        <w:ind w:left="1120"/>
        <w:rPr>
          <w:sz w:val="22"/>
          <w:szCs w:val="22"/>
          <w:lang w:val="en-US" w:eastAsia="ko-KR"/>
        </w:rPr>
      </w:pPr>
    </w:p>
    <w:p w14:paraId="370C899F" w14:textId="77087AFD" w:rsidR="000B03A7" w:rsidRDefault="000B03A7" w:rsidP="00AB34E9">
      <w:pPr>
        <w:pStyle w:val="ListParagraph"/>
        <w:ind w:left="1120"/>
        <w:rPr>
          <w:sz w:val="22"/>
          <w:szCs w:val="22"/>
          <w:lang w:eastAsia="ko-KR"/>
        </w:rPr>
      </w:pPr>
    </w:p>
    <w:p w14:paraId="1B634123" w14:textId="49C68DB1" w:rsidR="000B03A7" w:rsidRDefault="000B03A7" w:rsidP="00AB34E9">
      <w:pPr>
        <w:pStyle w:val="ListParagraph"/>
        <w:ind w:left="1120"/>
        <w:rPr>
          <w:sz w:val="22"/>
          <w:szCs w:val="22"/>
          <w:lang w:eastAsia="ko-KR"/>
        </w:rPr>
      </w:pPr>
    </w:p>
    <w:p w14:paraId="6DBE9F58" w14:textId="2E65806B" w:rsidR="000B03A7" w:rsidRDefault="00D93977" w:rsidP="00552080">
      <w:pPr>
        <w:pStyle w:val="ListParagraph"/>
        <w:numPr>
          <w:ilvl w:val="0"/>
          <w:numId w:val="17"/>
        </w:numPr>
        <w:rPr>
          <w:sz w:val="22"/>
          <w:szCs w:val="22"/>
        </w:rPr>
      </w:pPr>
      <w:r>
        <w:t>1271r4</w:t>
      </w:r>
      <w:r w:rsidR="000B03A7" w:rsidRPr="00C70C2B">
        <w:rPr>
          <w:sz w:val="22"/>
          <w:szCs w:val="22"/>
        </w:rPr>
        <w:t xml:space="preserve"> </w:t>
      </w:r>
    </w:p>
    <w:p w14:paraId="44F3D3B4" w14:textId="77777777" w:rsidR="000B03A7" w:rsidRDefault="000B03A7" w:rsidP="000B03A7">
      <w:pPr>
        <w:pStyle w:val="ListParagraph"/>
        <w:ind w:left="1120"/>
        <w:rPr>
          <w:b/>
          <w:bCs/>
          <w:sz w:val="22"/>
          <w:szCs w:val="22"/>
          <w:lang w:val="en-US"/>
        </w:rPr>
      </w:pPr>
    </w:p>
    <w:p w14:paraId="76590B80" w14:textId="46ABCC73" w:rsidR="000B03A7" w:rsidRDefault="000B03A7" w:rsidP="00AB34E9">
      <w:pPr>
        <w:pStyle w:val="ListParagraph"/>
        <w:ind w:left="1120"/>
        <w:rPr>
          <w:sz w:val="22"/>
          <w:szCs w:val="22"/>
          <w:lang w:eastAsia="ko-KR"/>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11-21/1271r4 for the following CID</w:t>
      </w:r>
      <w:r>
        <w:rPr>
          <w:b/>
          <w:bCs/>
          <w:sz w:val="22"/>
        </w:rPr>
        <w:t>?</w:t>
      </w:r>
    </w:p>
    <w:p w14:paraId="45E63207" w14:textId="71668F9D" w:rsidR="00CF350A" w:rsidRDefault="00D93977" w:rsidP="00AB34E9">
      <w:pPr>
        <w:pStyle w:val="ListParagraph"/>
        <w:ind w:left="1120"/>
        <w:rPr>
          <w:sz w:val="22"/>
          <w:szCs w:val="22"/>
          <w:lang w:eastAsia="ko-KR"/>
        </w:rPr>
      </w:pPr>
      <w:r>
        <w:rPr>
          <w:sz w:val="22"/>
          <w:szCs w:val="22"/>
          <w:lang w:eastAsia="ko-KR"/>
        </w:rPr>
        <w:t xml:space="preserve">     5175</w:t>
      </w:r>
    </w:p>
    <w:p w14:paraId="33686307" w14:textId="77777777" w:rsidR="00D93977" w:rsidRDefault="00D93977" w:rsidP="00AB34E9">
      <w:pPr>
        <w:pStyle w:val="ListParagraph"/>
        <w:ind w:left="1120"/>
        <w:rPr>
          <w:sz w:val="22"/>
          <w:szCs w:val="22"/>
          <w:lang w:eastAsia="ko-KR"/>
        </w:rPr>
      </w:pPr>
    </w:p>
    <w:p w14:paraId="18F64042" w14:textId="31ADB414" w:rsidR="00D93977" w:rsidRPr="003A408F" w:rsidRDefault="00D93977" w:rsidP="00AB34E9">
      <w:pPr>
        <w:pStyle w:val="ListParagraph"/>
        <w:ind w:left="1120"/>
        <w:rPr>
          <w:sz w:val="22"/>
          <w:szCs w:val="22"/>
          <w:lang w:eastAsia="ko-KR"/>
        </w:rPr>
      </w:pPr>
      <w:r>
        <w:rPr>
          <w:rFonts w:hint="eastAsia"/>
          <w:color w:val="00B050"/>
        </w:rPr>
        <w:t>No objection</w:t>
      </w:r>
    </w:p>
    <w:p w14:paraId="5EE898D4" w14:textId="5A965B27" w:rsidR="00AB34E9" w:rsidRDefault="00AB34E9" w:rsidP="00386105">
      <w:pPr>
        <w:pStyle w:val="ListParagraph"/>
        <w:ind w:left="1120"/>
        <w:rPr>
          <w:sz w:val="22"/>
          <w:szCs w:val="22"/>
          <w:lang w:eastAsia="ko-KR"/>
        </w:rPr>
      </w:pPr>
    </w:p>
    <w:p w14:paraId="5533E02D" w14:textId="422C0599" w:rsidR="00D93977" w:rsidRDefault="00D93977" w:rsidP="00386105">
      <w:pPr>
        <w:pStyle w:val="ListParagraph"/>
        <w:ind w:left="1120"/>
        <w:rPr>
          <w:sz w:val="22"/>
          <w:szCs w:val="22"/>
          <w:lang w:eastAsia="ko-KR"/>
        </w:rPr>
      </w:pPr>
    </w:p>
    <w:p w14:paraId="77A1E4FD" w14:textId="4BAB04CF" w:rsidR="00D93977" w:rsidRDefault="00E44247" w:rsidP="00552080">
      <w:pPr>
        <w:pStyle w:val="ListParagraph"/>
        <w:numPr>
          <w:ilvl w:val="0"/>
          <w:numId w:val="17"/>
        </w:numPr>
        <w:rPr>
          <w:sz w:val="22"/>
          <w:szCs w:val="22"/>
        </w:rPr>
      </w:pPr>
      <w:hyperlink r:id="rId56" w:history="1">
        <w:r w:rsidR="00D93977">
          <w:rPr>
            <w:rStyle w:val="Hyperlink"/>
            <w:szCs w:val="22"/>
          </w:rPr>
          <w:t>1184r2</w:t>
        </w:r>
      </w:hyperlink>
      <w:r w:rsidR="00D93977">
        <w:rPr>
          <w:szCs w:val="22"/>
        </w:rPr>
        <w:t xml:space="preserve"> Resolution for CIDs related to MBSSID - Part 1</w:t>
      </w:r>
      <w:r w:rsidR="00D93977">
        <w:rPr>
          <w:szCs w:val="22"/>
        </w:rPr>
        <w:tab/>
        <w:t>Abhishek Patil</w:t>
      </w:r>
      <w:r w:rsidR="00D93977">
        <w:rPr>
          <w:szCs w:val="22"/>
        </w:rPr>
        <w:tab/>
        <w:t xml:space="preserve">     [10 CIDs]</w:t>
      </w:r>
      <w:r w:rsidR="00D93977" w:rsidRPr="00C70C2B">
        <w:rPr>
          <w:sz w:val="22"/>
          <w:szCs w:val="22"/>
        </w:rPr>
        <w:t xml:space="preserve"> </w:t>
      </w:r>
    </w:p>
    <w:p w14:paraId="18DAA8D6" w14:textId="77777777" w:rsidR="00D93977" w:rsidRDefault="00D93977" w:rsidP="00D93977">
      <w:pPr>
        <w:pStyle w:val="ListParagraph"/>
        <w:ind w:left="1120"/>
        <w:rPr>
          <w:b/>
          <w:bCs/>
          <w:sz w:val="22"/>
          <w:szCs w:val="22"/>
          <w:lang w:val="en-US"/>
        </w:rPr>
      </w:pPr>
    </w:p>
    <w:p w14:paraId="2DDFA3F6" w14:textId="02D06E75" w:rsidR="00D93977" w:rsidRDefault="00D93977" w:rsidP="00D93977">
      <w:pPr>
        <w:pStyle w:val="ListParagraph"/>
        <w:ind w:left="1120"/>
        <w:rPr>
          <w:b/>
          <w:bCs/>
          <w:sz w:val="22"/>
        </w:rPr>
      </w:pPr>
      <w:r>
        <w:rPr>
          <w:sz w:val="22"/>
          <w:szCs w:val="22"/>
          <w:lang w:val="en-US" w:eastAsia="ko-KR"/>
        </w:rPr>
        <w:t>SP:</w:t>
      </w:r>
      <w:r w:rsidRPr="000B03A7">
        <w:rPr>
          <w:rFonts w:hint="eastAsia"/>
          <w:b/>
          <w:bCs/>
          <w:sz w:val="22"/>
        </w:rPr>
        <w:t xml:space="preserve"> </w:t>
      </w:r>
      <w:r>
        <w:rPr>
          <w:rFonts w:hint="eastAsia"/>
          <w:b/>
          <w:bCs/>
          <w:sz w:val="22"/>
        </w:rPr>
        <w:t>Do you support to accept the resolution in 11-21/1184r3 for the following CIDs</w:t>
      </w:r>
      <w:r>
        <w:rPr>
          <w:b/>
          <w:bCs/>
          <w:sz w:val="22"/>
        </w:rPr>
        <w:t>?</w:t>
      </w:r>
    </w:p>
    <w:p w14:paraId="112A2698" w14:textId="39A64BF6" w:rsidR="00D93977" w:rsidRDefault="00D93977" w:rsidP="00D93977">
      <w:pPr>
        <w:pStyle w:val="ListParagraph"/>
        <w:ind w:left="1120"/>
        <w:rPr>
          <w:sz w:val="22"/>
          <w:szCs w:val="22"/>
          <w:lang w:eastAsia="ko-KR"/>
        </w:rPr>
      </w:pPr>
      <w:r>
        <w:rPr>
          <w:rFonts w:hint="eastAsia"/>
        </w:rPr>
        <w:t>4203 4205 4678 5071 4087 6645 5075 8252 8253</w:t>
      </w:r>
    </w:p>
    <w:p w14:paraId="6ED2B1FC" w14:textId="6D9C30AD" w:rsidR="00AB34E9" w:rsidRDefault="00AB34E9" w:rsidP="00386105">
      <w:pPr>
        <w:pStyle w:val="ListParagraph"/>
        <w:ind w:left="1120"/>
        <w:rPr>
          <w:sz w:val="22"/>
          <w:szCs w:val="22"/>
          <w:lang w:eastAsia="ko-KR"/>
        </w:rPr>
      </w:pPr>
    </w:p>
    <w:p w14:paraId="1C043B8F" w14:textId="16D0626D" w:rsidR="00D93977" w:rsidRDefault="00D93977" w:rsidP="00386105">
      <w:pPr>
        <w:pStyle w:val="ListParagraph"/>
        <w:ind w:left="1120"/>
        <w:rPr>
          <w:color w:val="00B050"/>
        </w:rPr>
      </w:pPr>
      <w:r>
        <w:rPr>
          <w:rFonts w:hint="eastAsia"/>
          <w:color w:val="00B050"/>
        </w:rPr>
        <w:t>43Y, 6N, 22A</w:t>
      </w:r>
    </w:p>
    <w:p w14:paraId="535CB069" w14:textId="25E88A8E" w:rsidR="00D93977" w:rsidRDefault="00D93977" w:rsidP="00386105">
      <w:pPr>
        <w:pStyle w:val="ListParagraph"/>
        <w:ind w:left="1120"/>
        <w:rPr>
          <w:color w:val="00B050"/>
        </w:rPr>
      </w:pPr>
    </w:p>
    <w:p w14:paraId="65183E54" w14:textId="194CF0EA" w:rsidR="00D93977" w:rsidRDefault="00D93977" w:rsidP="00386105">
      <w:pPr>
        <w:pStyle w:val="ListParagraph"/>
        <w:ind w:left="1120"/>
        <w:rPr>
          <w:color w:val="00B050"/>
        </w:rPr>
      </w:pPr>
    </w:p>
    <w:p w14:paraId="579C0637" w14:textId="62DA4F1B" w:rsidR="00D93977" w:rsidRDefault="00D93977" w:rsidP="00D93977">
      <w:pPr>
        <w:pStyle w:val="ListParagraph"/>
        <w:ind w:left="1120"/>
        <w:rPr>
          <w:sz w:val="22"/>
          <w:szCs w:val="22"/>
          <w:lang w:eastAsia="ko-KR"/>
        </w:rPr>
      </w:pPr>
      <w:r>
        <w:rPr>
          <w:sz w:val="22"/>
          <w:szCs w:val="22"/>
          <w:lang w:eastAsia="ko-KR"/>
        </w:rPr>
        <w:t>There is no response to chair’s request for other business. The meeting is adjorned at 09:00pm.</w:t>
      </w:r>
    </w:p>
    <w:p w14:paraId="37C30918" w14:textId="77777777" w:rsidR="00D93977" w:rsidRDefault="00D93977" w:rsidP="00386105">
      <w:pPr>
        <w:pStyle w:val="ListParagraph"/>
        <w:ind w:left="1120"/>
        <w:rPr>
          <w:sz w:val="22"/>
          <w:szCs w:val="22"/>
          <w:lang w:eastAsia="ko-KR"/>
        </w:rPr>
      </w:pPr>
    </w:p>
    <w:p w14:paraId="66BEF586" w14:textId="77777777" w:rsidR="002937A4" w:rsidRDefault="002937A4" w:rsidP="005027E4">
      <w:pPr>
        <w:pStyle w:val="ListParagraph"/>
        <w:ind w:left="1120"/>
        <w:rPr>
          <w:sz w:val="22"/>
          <w:szCs w:val="22"/>
          <w:lang w:eastAsia="ko-KR"/>
        </w:rPr>
      </w:pPr>
    </w:p>
    <w:p w14:paraId="339ADF91" w14:textId="46138A78" w:rsidR="00656B46" w:rsidRDefault="00656B46">
      <w:pPr>
        <w:rPr>
          <w:szCs w:val="22"/>
          <w:lang w:val="en-US" w:eastAsia="ko-KR"/>
        </w:rPr>
      </w:pPr>
      <w:r>
        <w:rPr>
          <w:szCs w:val="22"/>
          <w:lang w:val="en-US" w:eastAsia="ko-KR"/>
        </w:rPr>
        <w:br w:type="page"/>
      </w:r>
    </w:p>
    <w:p w14:paraId="6ED809A2" w14:textId="40465220" w:rsidR="00656B46" w:rsidRPr="00AD22B3" w:rsidRDefault="00656B46" w:rsidP="00656B46">
      <w:pPr>
        <w:rPr>
          <w:szCs w:val="22"/>
          <w:lang w:val="sv-SE" w:eastAsia="ko-KR"/>
        </w:rPr>
      </w:pPr>
      <w:r>
        <w:rPr>
          <w:b/>
          <w:u w:val="single"/>
        </w:rPr>
        <w:lastRenderedPageBreak/>
        <w:t>Thursday</w:t>
      </w:r>
      <w:r w:rsidRPr="00474A38">
        <w:rPr>
          <w:b/>
          <w:u w:val="single"/>
        </w:rPr>
        <w:t xml:space="preserve"> </w:t>
      </w:r>
      <w:r>
        <w:rPr>
          <w:b/>
          <w:u w:val="single"/>
        </w:rPr>
        <w:t>17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0F6908C" w14:textId="77777777" w:rsidR="00656B46" w:rsidRDefault="00656B46" w:rsidP="00656B46"/>
    <w:p w14:paraId="3E143F13" w14:textId="77777777" w:rsidR="00656B46" w:rsidRDefault="00656B46" w:rsidP="00656B46">
      <w:r>
        <w:t>Chairman:</w:t>
      </w:r>
      <w:r w:rsidRPr="006215D1">
        <w:t xml:space="preserve"> </w:t>
      </w:r>
      <w:r>
        <w:t>Jeongki Kim (</w:t>
      </w:r>
      <w:r>
        <w:rPr>
          <w:sz w:val="20"/>
          <w:lang w:eastAsia="ko-KR"/>
        </w:rPr>
        <w:t>Ofinno</w:t>
      </w:r>
      <w:r>
        <w:t>)</w:t>
      </w:r>
    </w:p>
    <w:p w14:paraId="29C48B41" w14:textId="77777777" w:rsidR="00656B46" w:rsidRDefault="00656B46" w:rsidP="00656B46">
      <w:r>
        <w:t>Secretary: Liwen Chu (NXP)</w:t>
      </w:r>
    </w:p>
    <w:p w14:paraId="741EFDCC" w14:textId="77777777" w:rsidR="00656B46" w:rsidRDefault="00656B46" w:rsidP="00656B46"/>
    <w:p w14:paraId="63FB7C5C" w14:textId="77777777" w:rsidR="00656B46" w:rsidRDefault="00656B46" w:rsidP="00656B46">
      <w:r>
        <w:t>This meeting took place using a webex session.</w:t>
      </w:r>
    </w:p>
    <w:p w14:paraId="41DEBC00" w14:textId="77777777" w:rsidR="00656B46" w:rsidRDefault="00656B46" w:rsidP="00656B46">
      <w:pPr>
        <w:rPr>
          <w:b/>
          <w:u w:val="single"/>
        </w:rPr>
      </w:pPr>
    </w:p>
    <w:p w14:paraId="18DF1907" w14:textId="77777777" w:rsidR="00656B46" w:rsidRDefault="00656B46" w:rsidP="00656B46">
      <w:pPr>
        <w:rPr>
          <w:b/>
          <w:u w:val="single"/>
        </w:rPr>
      </w:pPr>
    </w:p>
    <w:p w14:paraId="41CFF0E4" w14:textId="77777777" w:rsidR="00656B46" w:rsidRDefault="00656B46" w:rsidP="00656B46">
      <w:pPr>
        <w:rPr>
          <w:b/>
        </w:rPr>
      </w:pPr>
      <w:r>
        <w:rPr>
          <w:b/>
        </w:rPr>
        <w:t>Introduction</w:t>
      </w:r>
    </w:p>
    <w:p w14:paraId="61594261" w14:textId="77777777" w:rsidR="00656B46" w:rsidRDefault="00656B46" w:rsidP="00552080">
      <w:pPr>
        <w:numPr>
          <w:ilvl w:val="0"/>
          <w:numId w:val="18"/>
        </w:numPr>
      </w:pPr>
      <w:r>
        <w:t xml:space="preserve">The Chair (Jeongki, </w:t>
      </w:r>
      <w:r>
        <w:rPr>
          <w:sz w:val="20"/>
          <w:lang w:eastAsia="ko-KR"/>
        </w:rPr>
        <w:t>Ofinno</w:t>
      </w:r>
      <w:r>
        <w:t>) calls the meeting to order at 10:15am EDT. The Chair introduces himself and the Secretary, Liwen (NXP)</w:t>
      </w:r>
    </w:p>
    <w:p w14:paraId="38545E21" w14:textId="77777777" w:rsidR="00656B46" w:rsidRDefault="00656B46" w:rsidP="00552080">
      <w:pPr>
        <w:numPr>
          <w:ilvl w:val="0"/>
          <w:numId w:val="19"/>
        </w:numPr>
      </w:pPr>
      <w:r>
        <w:t>The Chair goes through the 802 and 802.11 IPR policy and procedures and asks if there is anyone that is aware of any potentially essential patents.</w:t>
      </w:r>
    </w:p>
    <w:p w14:paraId="17ABD821" w14:textId="77777777" w:rsidR="00656B46" w:rsidRDefault="00656B46" w:rsidP="00552080">
      <w:pPr>
        <w:numPr>
          <w:ilvl w:val="1"/>
          <w:numId w:val="19"/>
        </w:numPr>
      </w:pPr>
      <w:r>
        <w:t>Nobody responds.</w:t>
      </w:r>
    </w:p>
    <w:p w14:paraId="368F300C" w14:textId="77777777" w:rsidR="00656B46" w:rsidRDefault="00656B46" w:rsidP="00552080">
      <w:pPr>
        <w:numPr>
          <w:ilvl w:val="0"/>
          <w:numId w:val="19"/>
        </w:numPr>
      </w:pPr>
      <w:r>
        <w:t>The Chair goes through the IEEE copyright policy.</w:t>
      </w:r>
    </w:p>
    <w:p w14:paraId="2E330FD5" w14:textId="77777777" w:rsidR="00656B46" w:rsidRDefault="00656B46" w:rsidP="00552080">
      <w:pPr>
        <w:numPr>
          <w:ilvl w:val="0"/>
          <w:numId w:val="19"/>
        </w:numPr>
      </w:pPr>
      <w:r>
        <w:t>The Chair recommends using IMAT for recording the attendance.</w:t>
      </w:r>
    </w:p>
    <w:p w14:paraId="77F31F30" w14:textId="77777777" w:rsidR="00656B46" w:rsidRDefault="00656B46" w:rsidP="00656B46">
      <w:pPr>
        <w:pStyle w:val="ListParagraph"/>
        <w:numPr>
          <w:ilvl w:val="1"/>
          <w:numId w:val="2"/>
        </w:numPr>
        <w:rPr>
          <w:sz w:val="22"/>
          <w:lang w:val="en-US"/>
        </w:rPr>
      </w:pPr>
      <w:r>
        <w:rPr>
          <w:sz w:val="22"/>
          <w:lang w:val="en-US"/>
        </w:rPr>
        <w:t xml:space="preserve">Please record your attendance during the conference call by using the IMAT system: </w:t>
      </w:r>
    </w:p>
    <w:p w14:paraId="45007936" w14:textId="77777777" w:rsidR="00656B46" w:rsidRDefault="00656B46" w:rsidP="00656B46">
      <w:pPr>
        <w:pStyle w:val="ListParagraph"/>
        <w:numPr>
          <w:ilvl w:val="2"/>
          <w:numId w:val="2"/>
        </w:numPr>
        <w:rPr>
          <w:sz w:val="22"/>
          <w:lang w:val="en-US"/>
        </w:rPr>
      </w:pPr>
      <w:r>
        <w:rPr>
          <w:sz w:val="22"/>
          <w:lang w:val="en-US"/>
        </w:rPr>
        <w:t xml:space="preserve">1) login to </w:t>
      </w:r>
      <w:hyperlink r:id="rId57"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E36E15D" w14:textId="77777777" w:rsidR="00656B46" w:rsidRDefault="00656B46" w:rsidP="00656B46">
      <w:pPr>
        <w:pStyle w:val="ListParagraph"/>
        <w:numPr>
          <w:ilvl w:val="1"/>
          <w:numId w:val="2"/>
        </w:numPr>
        <w:rPr>
          <w:sz w:val="22"/>
          <w:lang w:val="en-US"/>
        </w:rPr>
      </w:pPr>
      <w:r>
        <w:rPr>
          <w:sz w:val="22"/>
        </w:rPr>
        <w:t xml:space="preserve">If you are unable to record the attendance via </w:t>
      </w:r>
      <w:hyperlink r:id="rId58" w:history="1">
        <w:r>
          <w:rPr>
            <w:rStyle w:val="Hyperlink"/>
            <w:sz w:val="22"/>
          </w:rPr>
          <w:t>IMAT</w:t>
        </w:r>
      </w:hyperlink>
      <w:r>
        <w:rPr>
          <w:sz w:val="22"/>
        </w:rPr>
        <w:t xml:space="preserve"> then please send an e-mail to </w:t>
      </w:r>
      <w:r>
        <w:rPr>
          <w:sz w:val="22"/>
          <w:szCs w:val="22"/>
        </w:rPr>
        <w:t>Liwen Chu (</w:t>
      </w:r>
      <w:hyperlink r:id="rId59" w:history="1">
        <w:r>
          <w:rPr>
            <w:rStyle w:val="Hyperlink"/>
            <w:sz w:val="22"/>
            <w:szCs w:val="22"/>
          </w:rPr>
          <w:t>liwen.chu@nxp.com</w:t>
        </w:r>
      </w:hyperlink>
      <w:r>
        <w:rPr>
          <w:sz w:val="22"/>
          <w:szCs w:val="22"/>
        </w:rPr>
        <w:t>) and Jeongki Kim (</w:t>
      </w:r>
      <w:hyperlink r:id="rId60" w:history="1">
        <w:r w:rsidRPr="00D16FBD">
          <w:rPr>
            <w:rStyle w:val="Hyperlink"/>
            <w:lang w:eastAsia="ko-KR"/>
          </w:rPr>
          <w:t>jeongki.kim.ieee@gmail.com</w:t>
        </w:r>
      </w:hyperlink>
      <w:r>
        <w:rPr>
          <w:sz w:val="22"/>
          <w:szCs w:val="22"/>
        </w:rPr>
        <w:t>)</w:t>
      </w:r>
    </w:p>
    <w:p w14:paraId="5A7070F8" w14:textId="488EA9D3" w:rsidR="00656B46" w:rsidRDefault="00656B46" w:rsidP="00552080">
      <w:pPr>
        <w:numPr>
          <w:ilvl w:val="0"/>
          <w:numId w:val="19"/>
        </w:numPr>
      </w:pPr>
      <w:r>
        <w:t>The modified agenda is approved (revision changes etc.).</w:t>
      </w:r>
    </w:p>
    <w:p w14:paraId="26AABF2D" w14:textId="77777777" w:rsidR="00656B46" w:rsidRPr="00D26B11" w:rsidRDefault="00656B46" w:rsidP="00656B46">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0820" w:type="dxa"/>
        <w:tblCellMar>
          <w:left w:w="0" w:type="dxa"/>
          <w:right w:w="0" w:type="dxa"/>
        </w:tblCellMar>
        <w:tblLook w:val="04A0" w:firstRow="1" w:lastRow="0" w:firstColumn="1" w:lastColumn="0" w:noHBand="0" w:noVBand="1"/>
      </w:tblPr>
      <w:tblGrid>
        <w:gridCol w:w="1420"/>
        <w:gridCol w:w="1020"/>
        <w:gridCol w:w="3459"/>
        <w:gridCol w:w="6280"/>
      </w:tblGrid>
      <w:tr w:rsidR="00867C47" w14:paraId="0EABC938" w14:textId="77777777" w:rsidTr="00867C47">
        <w:trPr>
          <w:trHeight w:val="300"/>
        </w:trPr>
        <w:tc>
          <w:tcPr>
            <w:tcW w:w="1420" w:type="dxa"/>
            <w:noWrap/>
            <w:tcMar>
              <w:top w:w="15" w:type="dxa"/>
              <w:left w:w="15" w:type="dxa"/>
              <w:bottom w:w="0" w:type="dxa"/>
              <w:right w:w="15" w:type="dxa"/>
            </w:tcMar>
            <w:vAlign w:val="bottom"/>
            <w:hideMark/>
          </w:tcPr>
          <w:p w14:paraId="0F9FA8F0" w14:textId="77777777" w:rsidR="00867C47" w:rsidRDefault="00867C47">
            <w:pPr>
              <w:jc w:val="center"/>
              <w:rPr>
                <w:rFonts w:eastAsia="Times New Roman"/>
                <w:color w:val="000000"/>
                <w:lang w:val="en-US" w:eastAsia="zh-CN"/>
              </w:rPr>
            </w:pPr>
            <w:r>
              <w:rPr>
                <w:rFonts w:eastAsia="Times New Roman"/>
                <w:color w:val="000000"/>
              </w:rPr>
              <w:t>Breakout</w:t>
            </w:r>
          </w:p>
        </w:tc>
        <w:tc>
          <w:tcPr>
            <w:tcW w:w="960" w:type="dxa"/>
            <w:noWrap/>
            <w:tcMar>
              <w:top w:w="15" w:type="dxa"/>
              <w:left w:w="15" w:type="dxa"/>
              <w:bottom w:w="0" w:type="dxa"/>
              <w:right w:w="15" w:type="dxa"/>
            </w:tcMar>
            <w:vAlign w:val="bottom"/>
            <w:hideMark/>
          </w:tcPr>
          <w:p w14:paraId="7B20B8BB" w14:textId="77777777" w:rsidR="00867C47" w:rsidRDefault="00867C47">
            <w:pPr>
              <w:jc w:val="center"/>
              <w:rPr>
                <w:rFonts w:eastAsia="Times New Roman"/>
                <w:color w:val="000000"/>
              </w:rPr>
            </w:pPr>
            <w:r>
              <w:rPr>
                <w:rFonts w:eastAsia="Times New Roman"/>
                <w:color w:val="000000"/>
              </w:rPr>
              <w:t>Timestamp</w:t>
            </w:r>
          </w:p>
        </w:tc>
        <w:tc>
          <w:tcPr>
            <w:tcW w:w="3180" w:type="dxa"/>
            <w:noWrap/>
            <w:tcMar>
              <w:top w:w="15" w:type="dxa"/>
              <w:left w:w="15" w:type="dxa"/>
              <w:bottom w:w="0" w:type="dxa"/>
              <w:right w:w="15" w:type="dxa"/>
            </w:tcMar>
            <w:vAlign w:val="bottom"/>
            <w:hideMark/>
          </w:tcPr>
          <w:p w14:paraId="315BCAF5" w14:textId="77777777" w:rsidR="00867C47" w:rsidRDefault="00867C47">
            <w:pPr>
              <w:rPr>
                <w:rFonts w:eastAsia="Times New Roman"/>
                <w:color w:val="000000"/>
              </w:rPr>
            </w:pPr>
            <w:r>
              <w:rPr>
                <w:rFonts w:eastAsia="Times New Roman"/>
                <w:color w:val="000000"/>
              </w:rPr>
              <w:t>Name</w:t>
            </w:r>
          </w:p>
        </w:tc>
        <w:tc>
          <w:tcPr>
            <w:tcW w:w="5260" w:type="dxa"/>
            <w:noWrap/>
            <w:tcMar>
              <w:top w:w="15" w:type="dxa"/>
              <w:left w:w="15" w:type="dxa"/>
              <w:bottom w:w="0" w:type="dxa"/>
              <w:right w:w="15" w:type="dxa"/>
            </w:tcMar>
            <w:vAlign w:val="bottom"/>
            <w:hideMark/>
          </w:tcPr>
          <w:p w14:paraId="2985D792" w14:textId="77777777" w:rsidR="00867C47" w:rsidRDefault="00867C47">
            <w:pPr>
              <w:rPr>
                <w:rFonts w:eastAsia="Times New Roman"/>
                <w:color w:val="000000"/>
              </w:rPr>
            </w:pPr>
            <w:r>
              <w:rPr>
                <w:rFonts w:eastAsia="Times New Roman"/>
                <w:color w:val="000000"/>
              </w:rPr>
              <w:t>Affiliation</w:t>
            </w:r>
          </w:p>
        </w:tc>
      </w:tr>
      <w:tr w:rsidR="00867C47" w14:paraId="57EE071E" w14:textId="77777777" w:rsidTr="00867C47">
        <w:trPr>
          <w:trHeight w:val="300"/>
        </w:trPr>
        <w:tc>
          <w:tcPr>
            <w:tcW w:w="0" w:type="auto"/>
            <w:noWrap/>
            <w:tcMar>
              <w:top w:w="15" w:type="dxa"/>
              <w:left w:w="15" w:type="dxa"/>
              <w:bottom w:w="0" w:type="dxa"/>
              <w:right w:w="15" w:type="dxa"/>
            </w:tcMar>
            <w:vAlign w:val="bottom"/>
            <w:hideMark/>
          </w:tcPr>
          <w:p w14:paraId="6F53204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09B00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5B23EBB" w14:textId="77777777" w:rsidR="00867C47" w:rsidRDefault="00867C47">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221D4508" w14:textId="77777777" w:rsidR="00867C47" w:rsidRDefault="00867C47">
            <w:pPr>
              <w:rPr>
                <w:rFonts w:eastAsia="Times New Roman"/>
                <w:color w:val="000000"/>
              </w:rPr>
            </w:pPr>
            <w:r>
              <w:rPr>
                <w:rFonts w:eastAsia="Times New Roman"/>
                <w:color w:val="000000"/>
              </w:rPr>
              <w:t>Qualcomm Incorporated</w:t>
            </w:r>
          </w:p>
        </w:tc>
      </w:tr>
      <w:tr w:rsidR="00867C47" w14:paraId="70D4E095" w14:textId="77777777" w:rsidTr="00867C47">
        <w:trPr>
          <w:trHeight w:val="300"/>
        </w:trPr>
        <w:tc>
          <w:tcPr>
            <w:tcW w:w="0" w:type="auto"/>
            <w:noWrap/>
            <w:tcMar>
              <w:top w:w="15" w:type="dxa"/>
              <w:left w:w="15" w:type="dxa"/>
              <w:bottom w:w="0" w:type="dxa"/>
              <w:right w:w="15" w:type="dxa"/>
            </w:tcMar>
            <w:vAlign w:val="bottom"/>
            <w:hideMark/>
          </w:tcPr>
          <w:p w14:paraId="6193E11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FFFDD"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9776B19" w14:textId="77777777" w:rsidR="00867C47" w:rsidRDefault="00867C47">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65545F32" w14:textId="77777777" w:rsidR="00867C47" w:rsidRDefault="00867C47">
            <w:pPr>
              <w:rPr>
                <w:rFonts w:eastAsia="Times New Roman"/>
                <w:color w:val="000000"/>
              </w:rPr>
            </w:pPr>
            <w:r>
              <w:rPr>
                <w:rFonts w:eastAsia="Times New Roman"/>
                <w:color w:val="000000"/>
              </w:rPr>
              <w:t>LG ELECTRONICS</w:t>
            </w:r>
          </w:p>
        </w:tc>
      </w:tr>
      <w:tr w:rsidR="00867C47" w14:paraId="53F81E2E" w14:textId="77777777" w:rsidTr="00867C47">
        <w:trPr>
          <w:trHeight w:val="300"/>
        </w:trPr>
        <w:tc>
          <w:tcPr>
            <w:tcW w:w="0" w:type="auto"/>
            <w:noWrap/>
            <w:tcMar>
              <w:top w:w="15" w:type="dxa"/>
              <w:left w:w="15" w:type="dxa"/>
              <w:bottom w:w="0" w:type="dxa"/>
              <w:right w:w="15" w:type="dxa"/>
            </w:tcMar>
            <w:vAlign w:val="bottom"/>
            <w:hideMark/>
          </w:tcPr>
          <w:p w14:paraId="31B8AD5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F9EB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1D92C85" w14:textId="77777777" w:rsidR="00867C47" w:rsidRDefault="00867C47">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38DDA2F" w14:textId="77777777" w:rsidR="00867C47" w:rsidRDefault="00867C47">
            <w:pPr>
              <w:rPr>
                <w:rFonts w:eastAsia="Times New Roman"/>
                <w:color w:val="000000"/>
              </w:rPr>
            </w:pPr>
            <w:r>
              <w:rPr>
                <w:rFonts w:eastAsia="Times New Roman"/>
                <w:color w:val="000000"/>
              </w:rPr>
              <w:t>Canon Research Centre France</w:t>
            </w:r>
          </w:p>
        </w:tc>
      </w:tr>
      <w:tr w:rsidR="00867C47" w14:paraId="13353159" w14:textId="77777777" w:rsidTr="00867C47">
        <w:trPr>
          <w:trHeight w:val="300"/>
        </w:trPr>
        <w:tc>
          <w:tcPr>
            <w:tcW w:w="0" w:type="auto"/>
            <w:noWrap/>
            <w:tcMar>
              <w:top w:w="15" w:type="dxa"/>
              <w:left w:w="15" w:type="dxa"/>
              <w:bottom w:w="0" w:type="dxa"/>
              <w:right w:w="15" w:type="dxa"/>
            </w:tcMar>
            <w:vAlign w:val="bottom"/>
            <w:hideMark/>
          </w:tcPr>
          <w:p w14:paraId="70AAB42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CD6BF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6B4E1FD" w14:textId="77777777" w:rsidR="00867C47" w:rsidRDefault="00867C47">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44E8445" w14:textId="77777777" w:rsidR="00867C47" w:rsidRDefault="00867C47">
            <w:pPr>
              <w:rPr>
                <w:rFonts w:eastAsia="Times New Roman"/>
                <w:color w:val="000000"/>
              </w:rPr>
            </w:pPr>
            <w:r>
              <w:rPr>
                <w:rFonts w:eastAsia="Times New Roman"/>
                <w:color w:val="000000"/>
              </w:rPr>
              <w:t>Sony Group Corporation</w:t>
            </w:r>
          </w:p>
        </w:tc>
      </w:tr>
      <w:tr w:rsidR="00867C47" w14:paraId="0AEF4C26" w14:textId="77777777" w:rsidTr="00867C47">
        <w:trPr>
          <w:trHeight w:val="300"/>
        </w:trPr>
        <w:tc>
          <w:tcPr>
            <w:tcW w:w="0" w:type="auto"/>
            <w:noWrap/>
            <w:tcMar>
              <w:top w:w="15" w:type="dxa"/>
              <w:left w:w="15" w:type="dxa"/>
              <w:bottom w:w="0" w:type="dxa"/>
              <w:right w:w="15" w:type="dxa"/>
            </w:tcMar>
            <w:vAlign w:val="bottom"/>
            <w:hideMark/>
          </w:tcPr>
          <w:p w14:paraId="7AB2D47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8E78E2"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9C035DE" w14:textId="77777777" w:rsidR="00867C47" w:rsidRDefault="00867C47">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DDF4F3A" w14:textId="77777777" w:rsidR="00867C47" w:rsidRDefault="00867C47">
            <w:pPr>
              <w:rPr>
                <w:rFonts w:eastAsia="Times New Roman"/>
                <w:color w:val="000000"/>
              </w:rPr>
            </w:pPr>
            <w:r>
              <w:rPr>
                <w:rFonts w:eastAsia="Times New Roman"/>
                <w:color w:val="000000"/>
              </w:rPr>
              <w:t>Panasonic Asia Pacific Pte Ltd.</w:t>
            </w:r>
          </w:p>
        </w:tc>
      </w:tr>
      <w:tr w:rsidR="00867C47" w14:paraId="279309F0" w14:textId="77777777" w:rsidTr="00867C47">
        <w:trPr>
          <w:trHeight w:val="300"/>
        </w:trPr>
        <w:tc>
          <w:tcPr>
            <w:tcW w:w="0" w:type="auto"/>
            <w:noWrap/>
            <w:tcMar>
              <w:top w:w="15" w:type="dxa"/>
              <w:left w:w="15" w:type="dxa"/>
              <w:bottom w:w="0" w:type="dxa"/>
              <w:right w:w="15" w:type="dxa"/>
            </w:tcMar>
            <w:vAlign w:val="bottom"/>
            <w:hideMark/>
          </w:tcPr>
          <w:p w14:paraId="19490CB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7AC50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AE5FFAD" w14:textId="77777777" w:rsidR="00867C47" w:rsidRDefault="00867C47">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48E7108" w14:textId="77777777" w:rsidR="00867C47" w:rsidRDefault="00867C47">
            <w:pPr>
              <w:rPr>
                <w:rFonts w:eastAsia="Times New Roman"/>
                <w:color w:val="000000"/>
              </w:rPr>
            </w:pPr>
            <w:r>
              <w:rPr>
                <w:rFonts w:eastAsia="Times New Roman"/>
                <w:color w:val="000000"/>
              </w:rPr>
              <w:t>Realtek Semiconductor Corp.</w:t>
            </w:r>
          </w:p>
        </w:tc>
      </w:tr>
      <w:tr w:rsidR="00867C47" w14:paraId="59FBE992" w14:textId="77777777" w:rsidTr="00867C47">
        <w:trPr>
          <w:trHeight w:val="300"/>
        </w:trPr>
        <w:tc>
          <w:tcPr>
            <w:tcW w:w="0" w:type="auto"/>
            <w:noWrap/>
            <w:tcMar>
              <w:top w:w="15" w:type="dxa"/>
              <w:left w:w="15" w:type="dxa"/>
              <w:bottom w:w="0" w:type="dxa"/>
              <w:right w:w="15" w:type="dxa"/>
            </w:tcMar>
            <w:vAlign w:val="bottom"/>
            <w:hideMark/>
          </w:tcPr>
          <w:p w14:paraId="4EF1015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CD7FE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CB0D98B" w14:textId="77777777" w:rsidR="00867C47" w:rsidRDefault="00867C47">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96A9C6" w14:textId="77777777" w:rsidR="00867C47" w:rsidRDefault="00867C47">
            <w:pPr>
              <w:rPr>
                <w:rFonts w:eastAsia="Times New Roman"/>
                <w:color w:val="000000"/>
              </w:rPr>
            </w:pPr>
            <w:r>
              <w:rPr>
                <w:rFonts w:eastAsia="Times New Roman"/>
                <w:color w:val="000000"/>
              </w:rPr>
              <w:t>Xiaomi Inc.</w:t>
            </w:r>
          </w:p>
        </w:tc>
      </w:tr>
      <w:tr w:rsidR="00867C47" w14:paraId="3C7ECAF5" w14:textId="77777777" w:rsidTr="00867C47">
        <w:trPr>
          <w:trHeight w:val="300"/>
        </w:trPr>
        <w:tc>
          <w:tcPr>
            <w:tcW w:w="0" w:type="auto"/>
            <w:noWrap/>
            <w:tcMar>
              <w:top w:w="15" w:type="dxa"/>
              <w:left w:w="15" w:type="dxa"/>
              <w:bottom w:w="0" w:type="dxa"/>
              <w:right w:w="15" w:type="dxa"/>
            </w:tcMar>
            <w:vAlign w:val="bottom"/>
            <w:hideMark/>
          </w:tcPr>
          <w:p w14:paraId="303C5B4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7B44D"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F1CB633" w14:textId="77777777" w:rsidR="00867C47" w:rsidRDefault="00867C47">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0" w:type="auto"/>
            <w:noWrap/>
            <w:tcMar>
              <w:top w:w="15" w:type="dxa"/>
              <w:left w:w="15" w:type="dxa"/>
              <w:bottom w:w="0" w:type="dxa"/>
              <w:right w:w="15" w:type="dxa"/>
            </w:tcMar>
            <w:vAlign w:val="bottom"/>
            <w:hideMark/>
          </w:tcPr>
          <w:p w14:paraId="3B86C6A0"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71F84771" w14:textId="77777777" w:rsidTr="00867C47">
        <w:trPr>
          <w:trHeight w:val="300"/>
        </w:trPr>
        <w:tc>
          <w:tcPr>
            <w:tcW w:w="0" w:type="auto"/>
            <w:noWrap/>
            <w:tcMar>
              <w:top w:w="15" w:type="dxa"/>
              <w:left w:w="15" w:type="dxa"/>
              <w:bottom w:w="0" w:type="dxa"/>
              <w:right w:w="15" w:type="dxa"/>
            </w:tcMar>
            <w:vAlign w:val="bottom"/>
            <w:hideMark/>
          </w:tcPr>
          <w:p w14:paraId="673CE2E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D8D5B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A8A95C3" w14:textId="77777777" w:rsidR="00867C47" w:rsidRDefault="00867C47">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019FFEA2" w14:textId="77777777" w:rsidR="00867C47" w:rsidRDefault="00867C47">
            <w:pPr>
              <w:rPr>
                <w:rFonts w:eastAsia="Times New Roman"/>
                <w:color w:val="000000"/>
              </w:rPr>
            </w:pPr>
            <w:r>
              <w:rPr>
                <w:rFonts w:eastAsia="Times New Roman"/>
                <w:color w:val="000000"/>
              </w:rPr>
              <w:t>ZTE Corporation</w:t>
            </w:r>
          </w:p>
        </w:tc>
      </w:tr>
      <w:tr w:rsidR="00867C47" w14:paraId="19AC9650" w14:textId="77777777" w:rsidTr="00867C47">
        <w:trPr>
          <w:trHeight w:val="300"/>
        </w:trPr>
        <w:tc>
          <w:tcPr>
            <w:tcW w:w="0" w:type="auto"/>
            <w:noWrap/>
            <w:tcMar>
              <w:top w:w="15" w:type="dxa"/>
              <w:left w:w="15" w:type="dxa"/>
              <w:bottom w:w="0" w:type="dxa"/>
              <w:right w:w="15" w:type="dxa"/>
            </w:tcMar>
            <w:vAlign w:val="bottom"/>
            <w:hideMark/>
          </w:tcPr>
          <w:p w14:paraId="5CD9BBE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0A6A0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2936C76" w14:textId="77777777" w:rsidR="00867C47" w:rsidRDefault="00867C47">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CB4A862" w14:textId="77777777" w:rsidR="00867C47" w:rsidRDefault="00867C47">
            <w:pPr>
              <w:rPr>
                <w:rFonts w:eastAsia="Times New Roman"/>
                <w:color w:val="000000"/>
              </w:rPr>
            </w:pPr>
            <w:proofErr w:type="spellStart"/>
            <w:r>
              <w:rPr>
                <w:rFonts w:eastAsia="Times New Roman"/>
                <w:color w:val="000000"/>
              </w:rPr>
              <w:t>Mediatek</w:t>
            </w:r>
            <w:proofErr w:type="spellEnd"/>
          </w:p>
        </w:tc>
      </w:tr>
      <w:tr w:rsidR="00867C47" w14:paraId="4AB29389" w14:textId="77777777" w:rsidTr="00867C47">
        <w:trPr>
          <w:trHeight w:val="300"/>
        </w:trPr>
        <w:tc>
          <w:tcPr>
            <w:tcW w:w="0" w:type="auto"/>
            <w:noWrap/>
            <w:tcMar>
              <w:top w:w="15" w:type="dxa"/>
              <w:left w:w="15" w:type="dxa"/>
              <w:bottom w:w="0" w:type="dxa"/>
              <w:right w:w="15" w:type="dxa"/>
            </w:tcMar>
            <w:vAlign w:val="bottom"/>
            <w:hideMark/>
          </w:tcPr>
          <w:p w14:paraId="0D0F455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E30E7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AAFB7FD" w14:textId="77777777" w:rsidR="00867C47" w:rsidRDefault="00867C47">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23231F0" w14:textId="77777777" w:rsidR="00867C47" w:rsidRDefault="00867C47">
            <w:pPr>
              <w:rPr>
                <w:rFonts w:eastAsia="Times New Roman"/>
                <w:color w:val="000000"/>
              </w:rPr>
            </w:pPr>
            <w:r>
              <w:rPr>
                <w:rFonts w:eastAsia="Times New Roman"/>
                <w:color w:val="000000"/>
              </w:rPr>
              <w:t>Broadcom Corporation</w:t>
            </w:r>
          </w:p>
        </w:tc>
      </w:tr>
      <w:tr w:rsidR="00867C47" w14:paraId="489ACE95" w14:textId="77777777" w:rsidTr="00867C47">
        <w:trPr>
          <w:trHeight w:val="300"/>
        </w:trPr>
        <w:tc>
          <w:tcPr>
            <w:tcW w:w="0" w:type="auto"/>
            <w:noWrap/>
            <w:tcMar>
              <w:top w:w="15" w:type="dxa"/>
              <w:left w:w="15" w:type="dxa"/>
              <w:bottom w:w="0" w:type="dxa"/>
              <w:right w:w="15" w:type="dxa"/>
            </w:tcMar>
            <w:vAlign w:val="bottom"/>
            <w:hideMark/>
          </w:tcPr>
          <w:p w14:paraId="3FD2D65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74E2A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D28ED5A" w14:textId="77777777" w:rsidR="00867C47" w:rsidRDefault="00867C47">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46265BC1" w14:textId="77777777" w:rsidR="00867C47" w:rsidRDefault="00867C47">
            <w:pPr>
              <w:rPr>
                <w:rFonts w:eastAsia="Times New Roman"/>
                <w:color w:val="000000"/>
              </w:rPr>
            </w:pPr>
            <w:proofErr w:type="spellStart"/>
            <w:r>
              <w:rPr>
                <w:rFonts w:eastAsia="Times New Roman"/>
                <w:color w:val="000000"/>
              </w:rPr>
              <w:t>Unisoc</w:t>
            </w:r>
            <w:proofErr w:type="spellEnd"/>
          </w:p>
        </w:tc>
      </w:tr>
      <w:tr w:rsidR="00867C47" w14:paraId="70FA13D8" w14:textId="77777777" w:rsidTr="00867C47">
        <w:trPr>
          <w:trHeight w:val="300"/>
        </w:trPr>
        <w:tc>
          <w:tcPr>
            <w:tcW w:w="0" w:type="auto"/>
            <w:noWrap/>
            <w:tcMar>
              <w:top w:w="15" w:type="dxa"/>
              <w:left w:w="15" w:type="dxa"/>
              <w:bottom w:w="0" w:type="dxa"/>
              <w:right w:w="15" w:type="dxa"/>
            </w:tcMar>
            <w:vAlign w:val="bottom"/>
            <w:hideMark/>
          </w:tcPr>
          <w:p w14:paraId="75F4114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48BBB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4576322" w14:textId="77777777" w:rsidR="00867C47" w:rsidRDefault="00867C47">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7782D389" w14:textId="77777777" w:rsidR="00867C47" w:rsidRDefault="00867C47">
            <w:pPr>
              <w:rPr>
                <w:rFonts w:eastAsia="Times New Roman"/>
                <w:color w:val="000000"/>
              </w:rPr>
            </w:pPr>
            <w:r>
              <w:rPr>
                <w:rFonts w:eastAsia="Times New Roman"/>
                <w:color w:val="000000"/>
              </w:rPr>
              <w:t>Canon Research Centre France</w:t>
            </w:r>
          </w:p>
        </w:tc>
      </w:tr>
      <w:tr w:rsidR="00867C47" w14:paraId="7F08D8F6" w14:textId="77777777" w:rsidTr="00867C47">
        <w:trPr>
          <w:trHeight w:val="300"/>
        </w:trPr>
        <w:tc>
          <w:tcPr>
            <w:tcW w:w="0" w:type="auto"/>
            <w:noWrap/>
            <w:tcMar>
              <w:top w:w="15" w:type="dxa"/>
              <w:left w:w="15" w:type="dxa"/>
              <w:bottom w:w="0" w:type="dxa"/>
              <w:right w:w="15" w:type="dxa"/>
            </w:tcMar>
            <w:vAlign w:val="bottom"/>
            <w:hideMark/>
          </w:tcPr>
          <w:p w14:paraId="44D8470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2966E7"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75D8ED3" w14:textId="77777777" w:rsidR="00867C47" w:rsidRDefault="00867C47">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4B3D0580" w14:textId="77777777" w:rsidR="00867C47" w:rsidRDefault="00867C47">
            <w:pPr>
              <w:rPr>
                <w:rFonts w:eastAsia="Times New Roman"/>
                <w:color w:val="000000"/>
              </w:rPr>
            </w:pPr>
            <w:r>
              <w:rPr>
                <w:rFonts w:eastAsia="Times New Roman"/>
                <w:color w:val="000000"/>
              </w:rPr>
              <w:t>Meta Platforms, Inc.</w:t>
            </w:r>
          </w:p>
        </w:tc>
      </w:tr>
      <w:tr w:rsidR="00867C47" w14:paraId="61981037" w14:textId="77777777" w:rsidTr="00867C47">
        <w:trPr>
          <w:trHeight w:val="300"/>
        </w:trPr>
        <w:tc>
          <w:tcPr>
            <w:tcW w:w="0" w:type="auto"/>
            <w:noWrap/>
            <w:tcMar>
              <w:top w:w="15" w:type="dxa"/>
              <w:left w:w="15" w:type="dxa"/>
              <w:bottom w:w="0" w:type="dxa"/>
              <w:right w:w="15" w:type="dxa"/>
            </w:tcMar>
            <w:vAlign w:val="bottom"/>
            <w:hideMark/>
          </w:tcPr>
          <w:p w14:paraId="117850E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C55BC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15FC128" w14:textId="77777777" w:rsidR="00867C47" w:rsidRDefault="00867C47">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3181F4C6" w14:textId="77777777" w:rsidR="00867C47" w:rsidRDefault="00867C47">
            <w:pPr>
              <w:rPr>
                <w:rFonts w:eastAsia="Times New Roman"/>
                <w:color w:val="000000"/>
              </w:rPr>
            </w:pPr>
            <w:r>
              <w:rPr>
                <w:rFonts w:eastAsia="Times New Roman"/>
                <w:color w:val="000000"/>
              </w:rPr>
              <w:t>Sony Corporation</w:t>
            </w:r>
          </w:p>
        </w:tc>
      </w:tr>
      <w:tr w:rsidR="00867C47" w14:paraId="6E990D28" w14:textId="77777777" w:rsidTr="00867C47">
        <w:trPr>
          <w:trHeight w:val="300"/>
        </w:trPr>
        <w:tc>
          <w:tcPr>
            <w:tcW w:w="0" w:type="auto"/>
            <w:noWrap/>
            <w:tcMar>
              <w:top w:w="15" w:type="dxa"/>
              <w:left w:w="15" w:type="dxa"/>
              <w:bottom w:w="0" w:type="dxa"/>
              <w:right w:w="15" w:type="dxa"/>
            </w:tcMar>
            <w:vAlign w:val="bottom"/>
            <w:hideMark/>
          </w:tcPr>
          <w:p w14:paraId="21B3085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3BCD5"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3801F4D" w14:textId="77777777" w:rsidR="00867C47" w:rsidRDefault="00867C47">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453DCAC7" w14:textId="77777777" w:rsidR="00867C47" w:rsidRDefault="00867C47">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867C47" w14:paraId="3C5DB91D" w14:textId="77777777" w:rsidTr="00867C47">
        <w:trPr>
          <w:trHeight w:val="300"/>
        </w:trPr>
        <w:tc>
          <w:tcPr>
            <w:tcW w:w="0" w:type="auto"/>
            <w:noWrap/>
            <w:tcMar>
              <w:top w:w="15" w:type="dxa"/>
              <w:left w:w="15" w:type="dxa"/>
              <w:bottom w:w="0" w:type="dxa"/>
              <w:right w:w="15" w:type="dxa"/>
            </w:tcMar>
            <w:vAlign w:val="bottom"/>
            <w:hideMark/>
          </w:tcPr>
          <w:p w14:paraId="009AA1B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3A5F11"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55DDF81" w14:textId="77777777" w:rsidR="00867C47" w:rsidRDefault="00867C47">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D540C04" w14:textId="77777777" w:rsidR="00867C47" w:rsidRDefault="00867C47">
            <w:pPr>
              <w:rPr>
                <w:rFonts w:eastAsia="Times New Roman"/>
                <w:color w:val="000000"/>
              </w:rPr>
            </w:pPr>
            <w:r>
              <w:rPr>
                <w:rFonts w:eastAsia="Times New Roman"/>
                <w:color w:val="000000"/>
              </w:rPr>
              <w:t>Qualcomm Incorporated</w:t>
            </w:r>
          </w:p>
        </w:tc>
      </w:tr>
      <w:tr w:rsidR="00867C47" w14:paraId="4C72FF06" w14:textId="77777777" w:rsidTr="00867C47">
        <w:trPr>
          <w:trHeight w:val="300"/>
        </w:trPr>
        <w:tc>
          <w:tcPr>
            <w:tcW w:w="0" w:type="auto"/>
            <w:noWrap/>
            <w:tcMar>
              <w:top w:w="15" w:type="dxa"/>
              <w:left w:w="15" w:type="dxa"/>
              <w:bottom w:w="0" w:type="dxa"/>
              <w:right w:w="15" w:type="dxa"/>
            </w:tcMar>
            <w:vAlign w:val="bottom"/>
            <w:hideMark/>
          </w:tcPr>
          <w:p w14:paraId="7293683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113E2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C89241F" w14:textId="77777777" w:rsidR="00867C47" w:rsidRDefault="00867C47">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43B9294" w14:textId="77777777" w:rsidR="00867C47" w:rsidRDefault="00867C47">
            <w:pPr>
              <w:rPr>
                <w:rFonts w:eastAsia="Times New Roman"/>
                <w:color w:val="000000"/>
              </w:rPr>
            </w:pPr>
            <w:r>
              <w:rPr>
                <w:rFonts w:eastAsia="Times New Roman"/>
                <w:color w:val="000000"/>
              </w:rPr>
              <w:t>Intel Corporation</w:t>
            </w:r>
          </w:p>
        </w:tc>
      </w:tr>
      <w:tr w:rsidR="00867C47" w14:paraId="4260AE98" w14:textId="77777777" w:rsidTr="00867C47">
        <w:trPr>
          <w:trHeight w:val="300"/>
        </w:trPr>
        <w:tc>
          <w:tcPr>
            <w:tcW w:w="0" w:type="auto"/>
            <w:noWrap/>
            <w:tcMar>
              <w:top w:w="15" w:type="dxa"/>
              <w:left w:w="15" w:type="dxa"/>
              <w:bottom w:w="0" w:type="dxa"/>
              <w:right w:w="15" w:type="dxa"/>
            </w:tcMar>
            <w:vAlign w:val="bottom"/>
            <w:hideMark/>
          </w:tcPr>
          <w:p w14:paraId="72AE590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9B39B1"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F00F96A" w14:textId="77777777" w:rsidR="00867C47" w:rsidRDefault="00867C47">
            <w:pPr>
              <w:rPr>
                <w:rFonts w:eastAsia="Times New Roman"/>
                <w:color w:val="000000"/>
              </w:rPr>
            </w:pPr>
            <w:r>
              <w:rPr>
                <w:rFonts w:eastAsia="Times New Roman"/>
                <w:color w:val="000000"/>
              </w:rPr>
              <w:t xml:space="preserve">Huq, </w:t>
            </w:r>
            <w:proofErr w:type="spellStart"/>
            <w:r>
              <w:rPr>
                <w:rFonts w:eastAsia="Times New Roman"/>
                <w:color w:val="000000"/>
              </w:rPr>
              <w:t>Kazi</w:t>
            </w:r>
            <w:proofErr w:type="spellEnd"/>
            <w:r>
              <w:rPr>
                <w:rFonts w:eastAsia="Times New Roman"/>
                <w:color w:val="000000"/>
              </w:rPr>
              <w:t xml:space="preserve"> Mohammed </w:t>
            </w:r>
            <w:proofErr w:type="spellStart"/>
            <w:r>
              <w:rPr>
                <w:rFonts w:eastAsia="Times New Roman"/>
                <w:color w:val="000000"/>
              </w:rPr>
              <w:t>Saidul</w:t>
            </w:r>
            <w:proofErr w:type="spellEnd"/>
          </w:p>
        </w:tc>
        <w:tc>
          <w:tcPr>
            <w:tcW w:w="0" w:type="auto"/>
            <w:noWrap/>
            <w:tcMar>
              <w:top w:w="15" w:type="dxa"/>
              <w:left w:w="15" w:type="dxa"/>
              <w:bottom w:w="0" w:type="dxa"/>
              <w:right w:w="15" w:type="dxa"/>
            </w:tcMar>
            <w:vAlign w:val="bottom"/>
            <w:hideMark/>
          </w:tcPr>
          <w:p w14:paraId="736D4799"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0A85EF2F" w14:textId="77777777" w:rsidTr="00867C47">
        <w:trPr>
          <w:trHeight w:val="300"/>
        </w:trPr>
        <w:tc>
          <w:tcPr>
            <w:tcW w:w="0" w:type="auto"/>
            <w:noWrap/>
            <w:tcMar>
              <w:top w:w="15" w:type="dxa"/>
              <w:left w:w="15" w:type="dxa"/>
              <w:bottom w:w="0" w:type="dxa"/>
              <w:right w:w="15" w:type="dxa"/>
            </w:tcMar>
            <w:vAlign w:val="bottom"/>
            <w:hideMark/>
          </w:tcPr>
          <w:p w14:paraId="1216DA5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C3A66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9D4ADD8" w14:textId="77777777" w:rsidR="00867C47" w:rsidRDefault="00867C47">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0F1DEFD1" w14:textId="77777777" w:rsidR="00867C47" w:rsidRDefault="00867C47">
            <w:pPr>
              <w:rPr>
                <w:rFonts w:eastAsia="Times New Roman"/>
                <w:color w:val="000000"/>
              </w:rPr>
            </w:pPr>
            <w:r>
              <w:rPr>
                <w:rFonts w:eastAsia="Times New Roman"/>
                <w:color w:val="000000"/>
              </w:rPr>
              <w:t>Samsung Research America</w:t>
            </w:r>
          </w:p>
        </w:tc>
      </w:tr>
      <w:tr w:rsidR="00867C47" w14:paraId="1CA263EC" w14:textId="77777777" w:rsidTr="00867C47">
        <w:trPr>
          <w:trHeight w:val="300"/>
        </w:trPr>
        <w:tc>
          <w:tcPr>
            <w:tcW w:w="0" w:type="auto"/>
            <w:noWrap/>
            <w:tcMar>
              <w:top w:w="15" w:type="dxa"/>
              <w:left w:w="15" w:type="dxa"/>
              <w:bottom w:w="0" w:type="dxa"/>
              <w:right w:w="15" w:type="dxa"/>
            </w:tcMar>
            <w:vAlign w:val="bottom"/>
            <w:hideMark/>
          </w:tcPr>
          <w:p w14:paraId="4F3591C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263F81"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75F2B41" w14:textId="77777777" w:rsidR="00867C47" w:rsidRDefault="00867C47">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590B2BF6" w14:textId="77777777" w:rsidR="00867C47" w:rsidRDefault="00867C47">
            <w:pPr>
              <w:rPr>
                <w:rFonts w:eastAsia="Times New Roman"/>
                <w:color w:val="000000"/>
              </w:rPr>
            </w:pPr>
            <w:r>
              <w:rPr>
                <w:rFonts w:eastAsia="Times New Roman"/>
                <w:color w:val="000000"/>
              </w:rPr>
              <w:t>LG ELECTRONICS</w:t>
            </w:r>
          </w:p>
        </w:tc>
      </w:tr>
      <w:tr w:rsidR="00867C47" w14:paraId="651483F3" w14:textId="77777777" w:rsidTr="00867C47">
        <w:trPr>
          <w:trHeight w:val="300"/>
        </w:trPr>
        <w:tc>
          <w:tcPr>
            <w:tcW w:w="0" w:type="auto"/>
            <w:noWrap/>
            <w:tcMar>
              <w:top w:w="15" w:type="dxa"/>
              <w:left w:w="15" w:type="dxa"/>
              <w:bottom w:w="0" w:type="dxa"/>
              <w:right w:w="15" w:type="dxa"/>
            </w:tcMar>
            <w:vAlign w:val="bottom"/>
            <w:hideMark/>
          </w:tcPr>
          <w:p w14:paraId="1CE0094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D00F7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DEEA7BE" w14:textId="77777777" w:rsidR="00867C47" w:rsidRDefault="00867C47">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7A5F77E" w14:textId="77777777" w:rsidR="00867C47" w:rsidRDefault="00867C47">
            <w:pPr>
              <w:rPr>
                <w:rFonts w:eastAsia="Times New Roman"/>
                <w:color w:val="000000"/>
              </w:rPr>
            </w:pPr>
            <w:proofErr w:type="spellStart"/>
            <w:r>
              <w:rPr>
                <w:rFonts w:eastAsia="Times New Roman"/>
                <w:color w:val="000000"/>
              </w:rPr>
              <w:t>USDoT</w:t>
            </w:r>
            <w:proofErr w:type="spellEnd"/>
            <w:r>
              <w:rPr>
                <w:rFonts w:eastAsia="Times New Roman"/>
                <w:color w:val="000000"/>
              </w:rPr>
              <w:t>; Noblis, Inc.</w:t>
            </w:r>
          </w:p>
        </w:tc>
      </w:tr>
      <w:tr w:rsidR="00867C47" w14:paraId="4B3995B3" w14:textId="77777777" w:rsidTr="00867C47">
        <w:trPr>
          <w:trHeight w:val="300"/>
        </w:trPr>
        <w:tc>
          <w:tcPr>
            <w:tcW w:w="0" w:type="auto"/>
            <w:noWrap/>
            <w:tcMar>
              <w:top w:w="15" w:type="dxa"/>
              <w:left w:w="15" w:type="dxa"/>
              <w:bottom w:w="0" w:type="dxa"/>
              <w:right w:w="15" w:type="dxa"/>
            </w:tcMar>
            <w:vAlign w:val="bottom"/>
            <w:hideMark/>
          </w:tcPr>
          <w:p w14:paraId="5F16DFAF"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B9037A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6B4F8C3" w14:textId="77777777" w:rsidR="00867C47" w:rsidRDefault="00867C47">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7B80F8E" w14:textId="77777777" w:rsidR="00867C47" w:rsidRDefault="00867C47">
            <w:pPr>
              <w:rPr>
                <w:rFonts w:eastAsia="Times New Roman"/>
                <w:color w:val="000000"/>
              </w:rPr>
            </w:pPr>
            <w:r>
              <w:rPr>
                <w:rFonts w:eastAsia="Times New Roman"/>
                <w:color w:val="000000"/>
              </w:rPr>
              <w:t>Qualcomm Incorporated</w:t>
            </w:r>
          </w:p>
        </w:tc>
      </w:tr>
      <w:tr w:rsidR="00867C47" w14:paraId="0517AF42" w14:textId="77777777" w:rsidTr="00867C47">
        <w:trPr>
          <w:trHeight w:val="300"/>
        </w:trPr>
        <w:tc>
          <w:tcPr>
            <w:tcW w:w="0" w:type="auto"/>
            <w:noWrap/>
            <w:tcMar>
              <w:top w:w="15" w:type="dxa"/>
              <w:left w:w="15" w:type="dxa"/>
              <w:bottom w:w="0" w:type="dxa"/>
              <w:right w:w="15" w:type="dxa"/>
            </w:tcMar>
            <w:vAlign w:val="bottom"/>
            <w:hideMark/>
          </w:tcPr>
          <w:p w14:paraId="7B30C91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9E979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42A9D53" w14:textId="77777777" w:rsidR="00867C47" w:rsidRDefault="00867C47">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Jiin</w:t>
            </w:r>
            <w:proofErr w:type="spellEnd"/>
          </w:p>
        </w:tc>
        <w:tc>
          <w:tcPr>
            <w:tcW w:w="0" w:type="auto"/>
            <w:noWrap/>
            <w:tcMar>
              <w:top w:w="15" w:type="dxa"/>
              <w:left w:w="15" w:type="dxa"/>
              <w:bottom w:w="0" w:type="dxa"/>
              <w:right w:w="15" w:type="dxa"/>
            </w:tcMar>
            <w:vAlign w:val="bottom"/>
            <w:hideMark/>
          </w:tcPr>
          <w:p w14:paraId="21E263B4" w14:textId="77777777" w:rsidR="00867C47" w:rsidRDefault="00867C47">
            <w:pPr>
              <w:rPr>
                <w:rFonts w:eastAsia="Times New Roman"/>
                <w:color w:val="000000"/>
              </w:rPr>
            </w:pPr>
            <w:r>
              <w:rPr>
                <w:rFonts w:eastAsia="Times New Roman"/>
                <w:color w:val="000000"/>
              </w:rPr>
              <w:t>LG ELECTRONICS</w:t>
            </w:r>
          </w:p>
        </w:tc>
      </w:tr>
      <w:tr w:rsidR="00867C47" w14:paraId="1A77D533" w14:textId="77777777" w:rsidTr="00867C47">
        <w:trPr>
          <w:trHeight w:val="300"/>
        </w:trPr>
        <w:tc>
          <w:tcPr>
            <w:tcW w:w="0" w:type="auto"/>
            <w:noWrap/>
            <w:tcMar>
              <w:top w:w="15" w:type="dxa"/>
              <w:left w:w="15" w:type="dxa"/>
              <w:bottom w:w="0" w:type="dxa"/>
              <w:right w:w="15" w:type="dxa"/>
            </w:tcMar>
            <w:vAlign w:val="bottom"/>
            <w:hideMark/>
          </w:tcPr>
          <w:p w14:paraId="78AB39A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CFFB8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4F27DD5" w14:textId="77777777" w:rsidR="00867C47" w:rsidRDefault="00867C47">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5D228E5" w14:textId="77777777" w:rsidR="00867C47" w:rsidRDefault="00867C47">
            <w:pPr>
              <w:rPr>
                <w:rFonts w:eastAsia="Times New Roman"/>
                <w:color w:val="000000"/>
              </w:rPr>
            </w:pPr>
            <w:r>
              <w:rPr>
                <w:rFonts w:eastAsia="Times New Roman"/>
                <w:color w:val="000000"/>
              </w:rPr>
              <w:t>LG ELECTRONICS</w:t>
            </w:r>
          </w:p>
        </w:tc>
      </w:tr>
      <w:tr w:rsidR="00867C47" w14:paraId="7D511069" w14:textId="77777777" w:rsidTr="00867C47">
        <w:trPr>
          <w:trHeight w:val="300"/>
        </w:trPr>
        <w:tc>
          <w:tcPr>
            <w:tcW w:w="0" w:type="auto"/>
            <w:noWrap/>
            <w:tcMar>
              <w:top w:w="15" w:type="dxa"/>
              <w:left w:w="15" w:type="dxa"/>
              <w:bottom w:w="0" w:type="dxa"/>
              <w:right w:w="15" w:type="dxa"/>
            </w:tcMar>
            <w:vAlign w:val="bottom"/>
            <w:hideMark/>
          </w:tcPr>
          <w:p w14:paraId="023AD0A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64842C"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C2F411D" w14:textId="77777777" w:rsidR="00867C47" w:rsidRDefault="00867C47">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BE1B7B2" w14:textId="77777777" w:rsidR="00867C47" w:rsidRDefault="00867C47">
            <w:pPr>
              <w:rPr>
                <w:rFonts w:eastAsia="Times New Roman"/>
                <w:color w:val="000000"/>
              </w:rPr>
            </w:pPr>
            <w:r>
              <w:rPr>
                <w:rFonts w:eastAsia="Times New Roman"/>
                <w:color w:val="000000"/>
              </w:rPr>
              <w:t>WILUS Inc</w:t>
            </w:r>
          </w:p>
        </w:tc>
      </w:tr>
      <w:tr w:rsidR="00867C47" w14:paraId="6FED6816" w14:textId="77777777" w:rsidTr="00867C47">
        <w:trPr>
          <w:trHeight w:val="300"/>
        </w:trPr>
        <w:tc>
          <w:tcPr>
            <w:tcW w:w="0" w:type="auto"/>
            <w:noWrap/>
            <w:tcMar>
              <w:top w:w="15" w:type="dxa"/>
              <w:left w:w="15" w:type="dxa"/>
              <w:bottom w:w="0" w:type="dxa"/>
              <w:right w:w="15" w:type="dxa"/>
            </w:tcMar>
            <w:vAlign w:val="bottom"/>
            <w:hideMark/>
          </w:tcPr>
          <w:p w14:paraId="29EF89C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86487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B974357" w14:textId="77777777" w:rsidR="00867C47" w:rsidRDefault="00867C47">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4FF4456"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269ACD61" w14:textId="77777777" w:rsidTr="00867C47">
        <w:trPr>
          <w:trHeight w:val="300"/>
        </w:trPr>
        <w:tc>
          <w:tcPr>
            <w:tcW w:w="0" w:type="auto"/>
            <w:noWrap/>
            <w:tcMar>
              <w:top w:w="15" w:type="dxa"/>
              <w:left w:w="15" w:type="dxa"/>
              <w:bottom w:w="0" w:type="dxa"/>
              <w:right w:w="15" w:type="dxa"/>
            </w:tcMar>
            <w:vAlign w:val="bottom"/>
            <w:hideMark/>
          </w:tcPr>
          <w:p w14:paraId="01BF13D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6834A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AB8006C" w14:textId="77777777" w:rsidR="00867C47" w:rsidRDefault="00867C47">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FF50A58" w14:textId="77777777" w:rsidR="00867C47" w:rsidRDefault="00867C47">
            <w:pPr>
              <w:rPr>
                <w:rFonts w:eastAsia="Times New Roman"/>
                <w:color w:val="000000"/>
              </w:rPr>
            </w:pPr>
            <w:r>
              <w:rPr>
                <w:rFonts w:eastAsia="Times New Roman"/>
                <w:color w:val="000000"/>
              </w:rPr>
              <w:t>Huawei Technologies Co., Ltd</w:t>
            </w:r>
          </w:p>
        </w:tc>
      </w:tr>
      <w:tr w:rsidR="00867C47" w14:paraId="4000F519" w14:textId="77777777" w:rsidTr="00867C47">
        <w:trPr>
          <w:trHeight w:val="300"/>
        </w:trPr>
        <w:tc>
          <w:tcPr>
            <w:tcW w:w="0" w:type="auto"/>
            <w:noWrap/>
            <w:tcMar>
              <w:top w:w="15" w:type="dxa"/>
              <w:left w:w="15" w:type="dxa"/>
              <w:bottom w:w="0" w:type="dxa"/>
              <w:right w:w="15" w:type="dxa"/>
            </w:tcMar>
            <w:vAlign w:val="bottom"/>
            <w:hideMark/>
          </w:tcPr>
          <w:p w14:paraId="1BC5BC0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CA744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0DC135F" w14:textId="77777777" w:rsidR="00867C47" w:rsidRDefault="00867C47">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5E01135" w14:textId="77777777" w:rsidR="00867C47" w:rsidRDefault="00867C47">
            <w:pPr>
              <w:rPr>
                <w:rFonts w:eastAsia="Times New Roman"/>
                <w:color w:val="000000"/>
              </w:rPr>
            </w:pPr>
            <w:r>
              <w:rPr>
                <w:rFonts w:eastAsia="Times New Roman"/>
                <w:color w:val="000000"/>
              </w:rPr>
              <w:t>WILUS Inc.</w:t>
            </w:r>
          </w:p>
        </w:tc>
      </w:tr>
      <w:tr w:rsidR="00867C47" w14:paraId="2B0F38DC" w14:textId="77777777" w:rsidTr="00867C47">
        <w:trPr>
          <w:trHeight w:val="300"/>
        </w:trPr>
        <w:tc>
          <w:tcPr>
            <w:tcW w:w="0" w:type="auto"/>
            <w:noWrap/>
            <w:tcMar>
              <w:top w:w="15" w:type="dxa"/>
              <w:left w:w="15" w:type="dxa"/>
              <w:bottom w:w="0" w:type="dxa"/>
              <w:right w:w="15" w:type="dxa"/>
            </w:tcMar>
            <w:vAlign w:val="bottom"/>
            <w:hideMark/>
          </w:tcPr>
          <w:p w14:paraId="7FC7878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A88418"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FE04C08" w14:textId="77777777" w:rsidR="00867C47" w:rsidRDefault="00867C47">
            <w:pPr>
              <w:rPr>
                <w:rFonts w:eastAsia="Times New Roman"/>
                <w:color w:val="000000"/>
              </w:rPr>
            </w:pPr>
            <w:proofErr w:type="spellStart"/>
            <w:r>
              <w:rPr>
                <w:rFonts w:eastAsia="Times New Roman"/>
                <w:color w:val="000000"/>
              </w:rPr>
              <w:t>Koundourakis</w:t>
            </w:r>
            <w:proofErr w:type="spellEnd"/>
            <w:r>
              <w:rPr>
                <w:rFonts w:eastAsia="Times New Roman"/>
                <w:color w:val="000000"/>
              </w:rPr>
              <w:t xml:space="preserve">, </w:t>
            </w:r>
            <w:proofErr w:type="spellStart"/>
            <w:r>
              <w:rPr>
                <w:rFonts w:eastAsia="Times New Roman"/>
                <w:color w:val="000000"/>
              </w:rPr>
              <w:t>Michail</w:t>
            </w:r>
            <w:proofErr w:type="spellEnd"/>
          </w:p>
        </w:tc>
        <w:tc>
          <w:tcPr>
            <w:tcW w:w="0" w:type="auto"/>
            <w:noWrap/>
            <w:tcMar>
              <w:top w:w="15" w:type="dxa"/>
              <w:left w:w="15" w:type="dxa"/>
              <w:bottom w:w="0" w:type="dxa"/>
              <w:right w:w="15" w:type="dxa"/>
            </w:tcMar>
            <w:vAlign w:val="bottom"/>
            <w:hideMark/>
          </w:tcPr>
          <w:p w14:paraId="0AD1BB68" w14:textId="77777777" w:rsidR="00867C47" w:rsidRDefault="00867C47">
            <w:pPr>
              <w:rPr>
                <w:rFonts w:eastAsia="Times New Roman"/>
                <w:color w:val="000000"/>
              </w:rPr>
            </w:pPr>
            <w:r>
              <w:rPr>
                <w:rFonts w:eastAsia="Times New Roman"/>
                <w:color w:val="000000"/>
              </w:rPr>
              <w:t>Samsung Cambridge Solution Centre</w:t>
            </w:r>
          </w:p>
        </w:tc>
      </w:tr>
      <w:tr w:rsidR="00867C47" w14:paraId="2D4411A8" w14:textId="77777777" w:rsidTr="00867C47">
        <w:trPr>
          <w:trHeight w:val="300"/>
        </w:trPr>
        <w:tc>
          <w:tcPr>
            <w:tcW w:w="0" w:type="auto"/>
            <w:noWrap/>
            <w:tcMar>
              <w:top w:w="15" w:type="dxa"/>
              <w:left w:w="15" w:type="dxa"/>
              <w:bottom w:w="0" w:type="dxa"/>
              <w:right w:w="15" w:type="dxa"/>
            </w:tcMar>
            <w:vAlign w:val="bottom"/>
            <w:hideMark/>
          </w:tcPr>
          <w:p w14:paraId="02050C9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C1C1D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2356684" w14:textId="77777777" w:rsidR="00867C47" w:rsidRDefault="00867C47">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75AA9C88" w14:textId="77777777" w:rsidR="00867C47" w:rsidRDefault="00867C47">
            <w:pPr>
              <w:rPr>
                <w:rFonts w:eastAsia="Times New Roman"/>
                <w:color w:val="000000"/>
              </w:rPr>
            </w:pPr>
            <w:r>
              <w:rPr>
                <w:rFonts w:eastAsia="Times New Roman"/>
                <w:color w:val="000000"/>
              </w:rPr>
              <w:t>SAGEMCOM BROADBAND SAS</w:t>
            </w:r>
          </w:p>
        </w:tc>
      </w:tr>
      <w:tr w:rsidR="00867C47" w14:paraId="679612BE" w14:textId="77777777" w:rsidTr="00867C47">
        <w:trPr>
          <w:trHeight w:val="300"/>
        </w:trPr>
        <w:tc>
          <w:tcPr>
            <w:tcW w:w="0" w:type="auto"/>
            <w:noWrap/>
            <w:tcMar>
              <w:top w:w="15" w:type="dxa"/>
              <w:left w:w="15" w:type="dxa"/>
              <w:bottom w:w="0" w:type="dxa"/>
              <w:right w:w="15" w:type="dxa"/>
            </w:tcMar>
            <w:vAlign w:val="bottom"/>
            <w:hideMark/>
          </w:tcPr>
          <w:p w14:paraId="2766247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909E5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B16B47E" w14:textId="77777777" w:rsidR="00867C47" w:rsidRDefault="00867C47">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0116ED31"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006475A8" w14:textId="77777777" w:rsidTr="00867C47">
        <w:trPr>
          <w:trHeight w:val="300"/>
        </w:trPr>
        <w:tc>
          <w:tcPr>
            <w:tcW w:w="0" w:type="auto"/>
            <w:noWrap/>
            <w:tcMar>
              <w:top w:w="15" w:type="dxa"/>
              <w:left w:w="15" w:type="dxa"/>
              <w:bottom w:w="0" w:type="dxa"/>
              <w:right w:w="15" w:type="dxa"/>
            </w:tcMar>
            <w:vAlign w:val="bottom"/>
            <w:hideMark/>
          </w:tcPr>
          <w:p w14:paraId="0359E7B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1BB4AC"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0EEE5C0" w14:textId="77777777" w:rsidR="00867C47" w:rsidRDefault="00867C47">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47F0EA97" w14:textId="77777777" w:rsidR="00867C47" w:rsidRDefault="00867C47">
            <w:pPr>
              <w:rPr>
                <w:rFonts w:eastAsia="Times New Roman"/>
                <w:color w:val="000000"/>
              </w:rPr>
            </w:pPr>
            <w:r>
              <w:rPr>
                <w:rFonts w:eastAsia="Times New Roman"/>
                <w:color w:val="000000"/>
              </w:rPr>
              <w:t>Qorvo</w:t>
            </w:r>
          </w:p>
        </w:tc>
      </w:tr>
      <w:tr w:rsidR="00867C47" w14:paraId="1834F799" w14:textId="77777777" w:rsidTr="00867C47">
        <w:trPr>
          <w:trHeight w:val="300"/>
        </w:trPr>
        <w:tc>
          <w:tcPr>
            <w:tcW w:w="0" w:type="auto"/>
            <w:noWrap/>
            <w:tcMar>
              <w:top w:w="15" w:type="dxa"/>
              <w:left w:w="15" w:type="dxa"/>
              <w:bottom w:w="0" w:type="dxa"/>
              <w:right w:w="15" w:type="dxa"/>
            </w:tcMar>
            <w:vAlign w:val="bottom"/>
            <w:hideMark/>
          </w:tcPr>
          <w:p w14:paraId="2902567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CFCE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23F5667" w14:textId="77777777" w:rsidR="00867C47" w:rsidRDefault="00867C47">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12E28C81" w14:textId="77777777" w:rsidR="00867C47" w:rsidRDefault="00867C47">
            <w:pPr>
              <w:rPr>
                <w:rFonts w:eastAsia="Times New Roman"/>
                <w:color w:val="000000"/>
              </w:rPr>
            </w:pPr>
            <w:r>
              <w:rPr>
                <w:rFonts w:eastAsia="Times New Roman"/>
                <w:color w:val="000000"/>
              </w:rPr>
              <w:t>IITP RAS</w:t>
            </w:r>
          </w:p>
        </w:tc>
      </w:tr>
      <w:tr w:rsidR="00867C47" w14:paraId="16CE6881" w14:textId="77777777" w:rsidTr="00867C47">
        <w:trPr>
          <w:trHeight w:val="300"/>
        </w:trPr>
        <w:tc>
          <w:tcPr>
            <w:tcW w:w="0" w:type="auto"/>
            <w:noWrap/>
            <w:tcMar>
              <w:top w:w="15" w:type="dxa"/>
              <w:left w:w="15" w:type="dxa"/>
              <w:bottom w:w="0" w:type="dxa"/>
              <w:right w:w="15" w:type="dxa"/>
            </w:tcMar>
            <w:vAlign w:val="bottom"/>
            <w:hideMark/>
          </w:tcPr>
          <w:p w14:paraId="430B6E0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895E16"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8EB2D69" w14:textId="77777777" w:rsidR="00867C47" w:rsidRDefault="00867C47">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139F08F"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1E47E21A" w14:textId="77777777" w:rsidTr="00867C47">
        <w:trPr>
          <w:trHeight w:val="300"/>
        </w:trPr>
        <w:tc>
          <w:tcPr>
            <w:tcW w:w="0" w:type="auto"/>
            <w:noWrap/>
            <w:tcMar>
              <w:top w:w="15" w:type="dxa"/>
              <w:left w:w="15" w:type="dxa"/>
              <w:bottom w:w="0" w:type="dxa"/>
              <w:right w:w="15" w:type="dxa"/>
            </w:tcMar>
            <w:vAlign w:val="bottom"/>
            <w:hideMark/>
          </w:tcPr>
          <w:p w14:paraId="078BEC7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FA5AC8"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879792F" w14:textId="77777777" w:rsidR="00867C47" w:rsidRDefault="00867C47">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572AC156" w14:textId="77777777" w:rsidR="00867C47" w:rsidRDefault="00867C47">
            <w:pPr>
              <w:rPr>
                <w:rFonts w:eastAsia="Times New Roman"/>
                <w:color w:val="000000"/>
              </w:rPr>
            </w:pPr>
            <w:r>
              <w:rPr>
                <w:rFonts w:eastAsia="Times New Roman"/>
                <w:color w:val="000000"/>
              </w:rPr>
              <w:t>Canon Research Centre France</w:t>
            </w:r>
          </w:p>
        </w:tc>
      </w:tr>
      <w:tr w:rsidR="00867C47" w14:paraId="7C0C3D6F" w14:textId="77777777" w:rsidTr="00867C47">
        <w:trPr>
          <w:trHeight w:val="300"/>
        </w:trPr>
        <w:tc>
          <w:tcPr>
            <w:tcW w:w="0" w:type="auto"/>
            <w:noWrap/>
            <w:tcMar>
              <w:top w:w="15" w:type="dxa"/>
              <w:left w:w="15" w:type="dxa"/>
              <w:bottom w:w="0" w:type="dxa"/>
              <w:right w:w="15" w:type="dxa"/>
            </w:tcMar>
            <w:vAlign w:val="bottom"/>
            <w:hideMark/>
          </w:tcPr>
          <w:p w14:paraId="46B9BB7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598AA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C296BB5" w14:textId="77777777" w:rsidR="00867C47" w:rsidRDefault="00867C47">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C15D153"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4C5249FF" w14:textId="77777777" w:rsidTr="00867C47">
        <w:trPr>
          <w:trHeight w:val="300"/>
        </w:trPr>
        <w:tc>
          <w:tcPr>
            <w:tcW w:w="0" w:type="auto"/>
            <w:noWrap/>
            <w:tcMar>
              <w:top w:w="15" w:type="dxa"/>
              <w:left w:w="15" w:type="dxa"/>
              <w:bottom w:w="0" w:type="dxa"/>
              <w:right w:w="15" w:type="dxa"/>
            </w:tcMar>
            <w:vAlign w:val="bottom"/>
            <w:hideMark/>
          </w:tcPr>
          <w:p w14:paraId="7C9DB4D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2ED2E6"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45DB013" w14:textId="77777777" w:rsidR="00867C47" w:rsidRDefault="00867C47">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9389FAC"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867C47" w14:paraId="04F88679" w14:textId="77777777" w:rsidTr="00867C47">
        <w:trPr>
          <w:trHeight w:val="300"/>
        </w:trPr>
        <w:tc>
          <w:tcPr>
            <w:tcW w:w="0" w:type="auto"/>
            <w:noWrap/>
            <w:tcMar>
              <w:top w:w="15" w:type="dxa"/>
              <w:left w:w="15" w:type="dxa"/>
              <w:bottom w:w="0" w:type="dxa"/>
              <w:right w:w="15" w:type="dxa"/>
            </w:tcMar>
            <w:vAlign w:val="bottom"/>
            <w:hideMark/>
          </w:tcPr>
          <w:p w14:paraId="0BEDA48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CE010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8091FB0" w14:textId="77777777" w:rsidR="00867C47" w:rsidRDefault="00867C47">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1116FBE" w14:textId="77777777" w:rsidR="00867C47" w:rsidRDefault="00867C47">
            <w:pPr>
              <w:rPr>
                <w:rFonts w:eastAsia="Times New Roman"/>
                <w:color w:val="000000"/>
              </w:rPr>
            </w:pPr>
            <w:r>
              <w:rPr>
                <w:rFonts w:eastAsia="Times New Roman"/>
                <w:color w:val="000000"/>
              </w:rPr>
              <w:t>Huawei Technologies Co., Ltd</w:t>
            </w:r>
          </w:p>
        </w:tc>
      </w:tr>
      <w:tr w:rsidR="00867C47" w14:paraId="6B324CCD" w14:textId="77777777" w:rsidTr="00867C47">
        <w:trPr>
          <w:trHeight w:val="300"/>
        </w:trPr>
        <w:tc>
          <w:tcPr>
            <w:tcW w:w="0" w:type="auto"/>
            <w:noWrap/>
            <w:tcMar>
              <w:top w:w="15" w:type="dxa"/>
              <w:left w:w="15" w:type="dxa"/>
              <w:bottom w:w="0" w:type="dxa"/>
              <w:right w:w="15" w:type="dxa"/>
            </w:tcMar>
            <w:vAlign w:val="bottom"/>
            <w:hideMark/>
          </w:tcPr>
          <w:p w14:paraId="4D4B772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6A03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BDCDBF5" w14:textId="77777777" w:rsidR="00867C47" w:rsidRDefault="00867C47">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2EF2384" w14:textId="77777777" w:rsidR="00867C47" w:rsidRDefault="00867C47">
            <w:pPr>
              <w:rPr>
                <w:rFonts w:eastAsia="Times New Roman"/>
                <w:color w:val="000000"/>
              </w:rPr>
            </w:pPr>
            <w:r>
              <w:rPr>
                <w:rFonts w:eastAsia="Times New Roman"/>
                <w:color w:val="000000"/>
              </w:rPr>
              <w:t>Cisco Systems, Inc.</w:t>
            </w:r>
          </w:p>
        </w:tc>
      </w:tr>
      <w:tr w:rsidR="00867C47" w14:paraId="3FDBCC0E" w14:textId="77777777" w:rsidTr="00867C47">
        <w:trPr>
          <w:trHeight w:val="300"/>
        </w:trPr>
        <w:tc>
          <w:tcPr>
            <w:tcW w:w="0" w:type="auto"/>
            <w:noWrap/>
            <w:tcMar>
              <w:top w:w="15" w:type="dxa"/>
              <w:left w:w="15" w:type="dxa"/>
              <w:bottom w:w="0" w:type="dxa"/>
              <w:right w:w="15" w:type="dxa"/>
            </w:tcMar>
            <w:vAlign w:val="bottom"/>
            <w:hideMark/>
          </w:tcPr>
          <w:p w14:paraId="03B94A1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5CF4E7"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72C2EDD" w14:textId="77777777" w:rsidR="00867C47" w:rsidRDefault="00867C47">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250EB252"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1AE61206" w14:textId="77777777" w:rsidTr="00867C47">
        <w:trPr>
          <w:trHeight w:val="300"/>
        </w:trPr>
        <w:tc>
          <w:tcPr>
            <w:tcW w:w="0" w:type="auto"/>
            <w:noWrap/>
            <w:tcMar>
              <w:top w:w="15" w:type="dxa"/>
              <w:left w:w="15" w:type="dxa"/>
              <w:bottom w:w="0" w:type="dxa"/>
              <w:right w:w="15" w:type="dxa"/>
            </w:tcMar>
            <w:vAlign w:val="bottom"/>
            <w:hideMark/>
          </w:tcPr>
          <w:p w14:paraId="6E300DE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912D95"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08E737D" w14:textId="77777777" w:rsidR="00867C47" w:rsidRDefault="00867C47">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43F14B64" w14:textId="77777777" w:rsidR="00867C47" w:rsidRDefault="00867C47">
            <w:pPr>
              <w:rPr>
                <w:rFonts w:eastAsia="Times New Roman"/>
                <w:color w:val="000000"/>
              </w:rPr>
            </w:pPr>
            <w:proofErr w:type="spellStart"/>
            <w:r>
              <w:rPr>
                <w:rFonts w:eastAsia="Times New Roman"/>
                <w:color w:val="000000"/>
              </w:rPr>
              <w:t>Synaptics</w:t>
            </w:r>
            <w:proofErr w:type="spellEnd"/>
          </w:p>
        </w:tc>
      </w:tr>
      <w:tr w:rsidR="00867C47" w14:paraId="295C27BF" w14:textId="77777777" w:rsidTr="00867C47">
        <w:trPr>
          <w:trHeight w:val="300"/>
        </w:trPr>
        <w:tc>
          <w:tcPr>
            <w:tcW w:w="0" w:type="auto"/>
            <w:noWrap/>
            <w:tcMar>
              <w:top w:w="15" w:type="dxa"/>
              <w:left w:w="15" w:type="dxa"/>
              <w:bottom w:w="0" w:type="dxa"/>
              <w:right w:w="15" w:type="dxa"/>
            </w:tcMar>
            <w:vAlign w:val="bottom"/>
            <w:hideMark/>
          </w:tcPr>
          <w:p w14:paraId="074E29B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38B3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92114ED" w14:textId="77777777" w:rsidR="00867C47" w:rsidRDefault="00867C47">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52C8E4E" w14:textId="77777777" w:rsidR="00867C47" w:rsidRDefault="00867C47">
            <w:pPr>
              <w:rPr>
                <w:rFonts w:eastAsia="Times New Roman"/>
                <w:color w:val="000000"/>
              </w:rPr>
            </w:pPr>
            <w:r>
              <w:rPr>
                <w:rFonts w:eastAsia="Times New Roman"/>
                <w:color w:val="000000"/>
              </w:rPr>
              <w:t>Samsung Research America</w:t>
            </w:r>
          </w:p>
        </w:tc>
      </w:tr>
      <w:tr w:rsidR="00867C47" w14:paraId="2B353038" w14:textId="77777777" w:rsidTr="00867C47">
        <w:trPr>
          <w:trHeight w:val="300"/>
        </w:trPr>
        <w:tc>
          <w:tcPr>
            <w:tcW w:w="0" w:type="auto"/>
            <w:noWrap/>
            <w:tcMar>
              <w:top w:w="15" w:type="dxa"/>
              <w:left w:w="15" w:type="dxa"/>
              <w:bottom w:w="0" w:type="dxa"/>
              <w:right w:w="15" w:type="dxa"/>
            </w:tcMar>
            <w:vAlign w:val="bottom"/>
            <w:hideMark/>
          </w:tcPr>
          <w:p w14:paraId="4F6D82F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45D02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C4FA8F6" w14:textId="77777777" w:rsidR="00867C47" w:rsidRDefault="00867C47">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6711A6B4" w14:textId="77777777" w:rsidR="00867C47" w:rsidRDefault="00867C47">
            <w:pPr>
              <w:rPr>
                <w:rFonts w:eastAsia="Times New Roman"/>
                <w:color w:val="000000"/>
              </w:rPr>
            </w:pPr>
            <w:r>
              <w:rPr>
                <w:rFonts w:eastAsia="Times New Roman"/>
                <w:color w:val="000000"/>
              </w:rPr>
              <w:t>IEEE STAFF</w:t>
            </w:r>
          </w:p>
        </w:tc>
      </w:tr>
      <w:tr w:rsidR="00867C47" w14:paraId="02F151FE" w14:textId="77777777" w:rsidTr="00867C47">
        <w:trPr>
          <w:trHeight w:val="300"/>
        </w:trPr>
        <w:tc>
          <w:tcPr>
            <w:tcW w:w="0" w:type="auto"/>
            <w:noWrap/>
            <w:tcMar>
              <w:top w:w="15" w:type="dxa"/>
              <w:left w:w="15" w:type="dxa"/>
              <w:bottom w:w="0" w:type="dxa"/>
              <w:right w:w="15" w:type="dxa"/>
            </w:tcMar>
            <w:vAlign w:val="bottom"/>
            <w:hideMark/>
          </w:tcPr>
          <w:p w14:paraId="32878C3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1BED55"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B6CA24E" w14:textId="77777777" w:rsidR="00867C47" w:rsidRDefault="00867C47">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419B6EAA" w14:textId="77777777" w:rsidR="00867C47" w:rsidRDefault="00867C47">
            <w:pPr>
              <w:rPr>
                <w:rFonts w:eastAsia="Times New Roman"/>
                <w:color w:val="000000"/>
              </w:rPr>
            </w:pPr>
            <w:r>
              <w:rPr>
                <w:rFonts w:eastAsia="Times New Roman"/>
                <w:color w:val="000000"/>
              </w:rPr>
              <w:t>Canon</w:t>
            </w:r>
          </w:p>
        </w:tc>
      </w:tr>
      <w:tr w:rsidR="00867C47" w14:paraId="12F8957A" w14:textId="77777777" w:rsidTr="00867C47">
        <w:trPr>
          <w:trHeight w:val="300"/>
        </w:trPr>
        <w:tc>
          <w:tcPr>
            <w:tcW w:w="0" w:type="auto"/>
            <w:noWrap/>
            <w:tcMar>
              <w:top w:w="15" w:type="dxa"/>
              <w:left w:w="15" w:type="dxa"/>
              <w:bottom w:w="0" w:type="dxa"/>
              <w:right w:w="15" w:type="dxa"/>
            </w:tcMar>
            <w:vAlign w:val="bottom"/>
            <w:hideMark/>
          </w:tcPr>
          <w:p w14:paraId="7EE335C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929EC2"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CE1614E" w14:textId="77777777" w:rsidR="00867C47" w:rsidRDefault="00867C47">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5D5EA54E" w14:textId="77777777" w:rsidR="00867C47" w:rsidRDefault="00867C47">
            <w:pPr>
              <w:rPr>
                <w:rFonts w:eastAsia="Times New Roman"/>
                <w:color w:val="000000"/>
              </w:rPr>
            </w:pPr>
            <w:r>
              <w:rPr>
                <w:rFonts w:eastAsia="Times New Roman"/>
                <w:color w:val="000000"/>
              </w:rPr>
              <w:t>LG ELECTRONICS</w:t>
            </w:r>
          </w:p>
        </w:tc>
      </w:tr>
      <w:tr w:rsidR="00867C47" w14:paraId="51A6C5F9" w14:textId="77777777" w:rsidTr="00867C47">
        <w:trPr>
          <w:trHeight w:val="300"/>
        </w:trPr>
        <w:tc>
          <w:tcPr>
            <w:tcW w:w="0" w:type="auto"/>
            <w:noWrap/>
            <w:tcMar>
              <w:top w:w="15" w:type="dxa"/>
              <w:left w:w="15" w:type="dxa"/>
              <w:bottom w:w="0" w:type="dxa"/>
              <w:right w:w="15" w:type="dxa"/>
            </w:tcMar>
            <w:vAlign w:val="bottom"/>
            <w:hideMark/>
          </w:tcPr>
          <w:p w14:paraId="658B31A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FBABD5"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CFBC2A6" w14:textId="77777777" w:rsidR="00867C47" w:rsidRDefault="00867C47">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16743F4" w14:textId="77777777" w:rsidR="00867C47" w:rsidRDefault="00867C47">
            <w:pPr>
              <w:rPr>
                <w:rFonts w:eastAsia="Times New Roman"/>
                <w:color w:val="000000"/>
              </w:rPr>
            </w:pPr>
            <w:r>
              <w:rPr>
                <w:rFonts w:eastAsia="Times New Roman"/>
                <w:color w:val="000000"/>
              </w:rPr>
              <w:t>Qualcomm Incorporated</w:t>
            </w:r>
          </w:p>
        </w:tc>
      </w:tr>
      <w:tr w:rsidR="00867C47" w14:paraId="1F651644" w14:textId="77777777" w:rsidTr="00867C47">
        <w:trPr>
          <w:trHeight w:val="300"/>
        </w:trPr>
        <w:tc>
          <w:tcPr>
            <w:tcW w:w="0" w:type="auto"/>
            <w:noWrap/>
            <w:tcMar>
              <w:top w:w="15" w:type="dxa"/>
              <w:left w:w="15" w:type="dxa"/>
              <w:bottom w:w="0" w:type="dxa"/>
              <w:right w:w="15" w:type="dxa"/>
            </w:tcMar>
            <w:vAlign w:val="bottom"/>
            <w:hideMark/>
          </w:tcPr>
          <w:p w14:paraId="0605D59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E016E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37DAE72B" w14:textId="77777777" w:rsidR="00867C47" w:rsidRDefault="00867C47">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3E33B41" w14:textId="77777777" w:rsidR="00867C47" w:rsidRDefault="00867C47">
            <w:pPr>
              <w:rPr>
                <w:rFonts w:eastAsia="Times New Roman"/>
                <w:color w:val="000000"/>
              </w:rPr>
            </w:pPr>
            <w:r>
              <w:rPr>
                <w:rFonts w:eastAsia="Times New Roman"/>
                <w:color w:val="000000"/>
              </w:rPr>
              <w:t>Hewlett Packard Enterprise</w:t>
            </w:r>
          </w:p>
        </w:tc>
      </w:tr>
      <w:tr w:rsidR="00867C47" w14:paraId="21C143A8" w14:textId="77777777" w:rsidTr="00867C47">
        <w:trPr>
          <w:trHeight w:val="300"/>
        </w:trPr>
        <w:tc>
          <w:tcPr>
            <w:tcW w:w="0" w:type="auto"/>
            <w:noWrap/>
            <w:tcMar>
              <w:top w:w="15" w:type="dxa"/>
              <w:left w:w="15" w:type="dxa"/>
              <w:bottom w:w="0" w:type="dxa"/>
              <w:right w:w="15" w:type="dxa"/>
            </w:tcMar>
            <w:vAlign w:val="bottom"/>
            <w:hideMark/>
          </w:tcPr>
          <w:p w14:paraId="0413E68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F88E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9B316A6" w14:textId="77777777" w:rsidR="00867C47" w:rsidRDefault="00867C47">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4678C242" w14:textId="77777777" w:rsidR="00867C47" w:rsidRDefault="00867C47">
            <w:pPr>
              <w:rPr>
                <w:rFonts w:eastAsia="Times New Roman"/>
                <w:color w:val="000000"/>
              </w:rPr>
            </w:pPr>
            <w:r>
              <w:rPr>
                <w:rFonts w:eastAsia="Times New Roman"/>
                <w:color w:val="000000"/>
              </w:rPr>
              <w:t>Panasonic Asia Pacific Pte Ltd.</w:t>
            </w:r>
          </w:p>
        </w:tc>
      </w:tr>
      <w:tr w:rsidR="00867C47" w14:paraId="326568B6" w14:textId="77777777" w:rsidTr="00867C47">
        <w:trPr>
          <w:trHeight w:val="300"/>
        </w:trPr>
        <w:tc>
          <w:tcPr>
            <w:tcW w:w="0" w:type="auto"/>
            <w:noWrap/>
            <w:tcMar>
              <w:top w:w="15" w:type="dxa"/>
              <w:left w:w="15" w:type="dxa"/>
              <w:bottom w:w="0" w:type="dxa"/>
              <w:right w:w="15" w:type="dxa"/>
            </w:tcMar>
            <w:vAlign w:val="bottom"/>
            <w:hideMark/>
          </w:tcPr>
          <w:p w14:paraId="0E4D4A2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2307B2"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8EB1AB8" w14:textId="77777777" w:rsidR="00867C47" w:rsidRDefault="00867C47">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7E6CE3A0" w14:textId="77777777" w:rsidR="00867C47" w:rsidRDefault="00867C47">
            <w:pPr>
              <w:rPr>
                <w:rFonts w:eastAsia="Times New Roman"/>
                <w:color w:val="000000"/>
              </w:rPr>
            </w:pPr>
            <w:r>
              <w:rPr>
                <w:rFonts w:eastAsia="Times New Roman"/>
                <w:color w:val="000000"/>
              </w:rPr>
              <w:t>Samsung Research America</w:t>
            </w:r>
          </w:p>
        </w:tc>
      </w:tr>
      <w:tr w:rsidR="00867C47" w14:paraId="36373542" w14:textId="77777777" w:rsidTr="00867C47">
        <w:trPr>
          <w:trHeight w:val="300"/>
        </w:trPr>
        <w:tc>
          <w:tcPr>
            <w:tcW w:w="0" w:type="auto"/>
            <w:noWrap/>
            <w:tcMar>
              <w:top w:w="15" w:type="dxa"/>
              <w:left w:w="15" w:type="dxa"/>
              <w:bottom w:w="0" w:type="dxa"/>
              <w:right w:w="15" w:type="dxa"/>
            </w:tcMar>
            <w:vAlign w:val="bottom"/>
            <w:hideMark/>
          </w:tcPr>
          <w:p w14:paraId="776EE40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2FFA66"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FA60B12" w14:textId="77777777" w:rsidR="00867C47" w:rsidRDefault="00867C47">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003A0A8" w14:textId="77777777" w:rsidR="00867C47" w:rsidRDefault="00867C47">
            <w:pPr>
              <w:rPr>
                <w:rFonts w:eastAsia="Times New Roman"/>
                <w:color w:val="000000"/>
              </w:rPr>
            </w:pPr>
            <w:r>
              <w:rPr>
                <w:rFonts w:eastAsia="Times New Roman"/>
                <w:color w:val="000000"/>
              </w:rPr>
              <w:t>Qualcomm Technologies, Inc.</w:t>
            </w:r>
          </w:p>
        </w:tc>
      </w:tr>
      <w:tr w:rsidR="00867C47" w14:paraId="54814D61" w14:textId="77777777" w:rsidTr="00867C47">
        <w:trPr>
          <w:trHeight w:val="300"/>
        </w:trPr>
        <w:tc>
          <w:tcPr>
            <w:tcW w:w="0" w:type="auto"/>
            <w:noWrap/>
            <w:tcMar>
              <w:top w:w="15" w:type="dxa"/>
              <w:left w:w="15" w:type="dxa"/>
              <w:bottom w:w="0" w:type="dxa"/>
              <w:right w:w="15" w:type="dxa"/>
            </w:tcMar>
            <w:vAlign w:val="bottom"/>
            <w:hideMark/>
          </w:tcPr>
          <w:p w14:paraId="7F02F1D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051FF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72A85CF5" w14:textId="77777777" w:rsidR="00867C47" w:rsidRDefault="00867C47">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40032A79"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1068C14C" w14:textId="77777777" w:rsidTr="00867C47">
        <w:trPr>
          <w:trHeight w:val="300"/>
        </w:trPr>
        <w:tc>
          <w:tcPr>
            <w:tcW w:w="0" w:type="auto"/>
            <w:noWrap/>
            <w:tcMar>
              <w:top w:w="15" w:type="dxa"/>
              <w:left w:w="15" w:type="dxa"/>
              <w:bottom w:w="0" w:type="dxa"/>
              <w:right w:w="15" w:type="dxa"/>
            </w:tcMar>
            <w:vAlign w:val="bottom"/>
            <w:hideMark/>
          </w:tcPr>
          <w:p w14:paraId="7F8271E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57B74E"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221FFAD6" w14:textId="77777777" w:rsidR="00867C47" w:rsidRDefault="00867C47">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0" w:type="auto"/>
            <w:noWrap/>
            <w:tcMar>
              <w:top w:w="15" w:type="dxa"/>
              <w:left w:w="15" w:type="dxa"/>
              <w:bottom w:w="0" w:type="dxa"/>
              <w:right w:w="15" w:type="dxa"/>
            </w:tcMar>
            <w:vAlign w:val="bottom"/>
            <w:hideMark/>
          </w:tcPr>
          <w:p w14:paraId="3FE6B2DE" w14:textId="77777777" w:rsidR="00867C47" w:rsidRDefault="00867C47">
            <w:pPr>
              <w:rPr>
                <w:rFonts w:eastAsia="Times New Roman"/>
                <w:color w:val="000000"/>
              </w:rPr>
            </w:pPr>
            <w:r>
              <w:rPr>
                <w:rFonts w:eastAsia="Times New Roman"/>
                <w:color w:val="000000"/>
              </w:rPr>
              <w:t>SHARP CORPORATION</w:t>
            </w:r>
          </w:p>
        </w:tc>
      </w:tr>
      <w:tr w:rsidR="00867C47" w14:paraId="5D3645B5" w14:textId="77777777" w:rsidTr="00867C47">
        <w:trPr>
          <w:trHeight w:val="300"/>
        </w:trPr>
        <w:tc>
          <w:tcPr>
            <w:tcW w:w="0" w:type="auto"/>
            <w:noWrap/>
            <w:tcMar>
              <w:top w:w="15" w:type="dxa"/>
              <w:left w:w="15" w:type="dxa"/>
              <w:bottom w:w="0" w:type="dxa"/>
              <w:right w:w="15" w:type="dxa"/>
            </w:tcMar>
            <w:vAlign w:val="bottom"/>
            <w:hideMark/>
          </w:tcPr>
          <w:p w14:paraId="1DCC418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98A8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343BA93" w14:textId="77777777" w:rsidR="00867C47" w:rsidRDefault="00867C47">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0" w:type="auto"/>
            <w:noWrap/>
            <w:tcMar>
              <w:top w:w="15" w:type="dxa"/>
              <w:left w:w="15" w:type="dxa"/>
              <w:bottom w:w="0" w:type="dxa"/>
              <w:right w:w="15" w:type="dxa"/>
            </w:tcMar>
            <w:vAlign w:val="bottom"/>
            <w:hideMark/>
          </w:tcPr>
          <w:p w14:paraId="38598453" w14:textId="77777777" w:rsidR="00867C47" w:rsidRDefault="00867C47">
            <w:pPr>
              <w:rPr>
                <w:rFonts w:eastAsia="Times New Roman"/>
                <w:color w:val="000000"/>
              </w:rPr>
            </w:pPr>
            <w:r>
              <w:rPr>
                <w:rFonts w:eastAsia="Times New Roman"/>
                <w:color w:val="000000"/>
              </w:rPr>
              <w:t>Canon Research Centre France</w:t>
            </w:r>
          </w:p>
        </w:tc>
      </w:tr>
      <w:tr w:rsidR="00867C47" w14:paraId="3FE2CC84" w14:textId="77777777" w:rsidTr="00867C47">
        <w:trPr>
          <w:trHeight w:val="300"/>
        </w:trPr>
        <w:tc>
          <w:tcPr>
            <w:tcW w:w="0" w:type="auto"/>
            <w:noWrap/>
            <w:tcMar>
              <w:top w:w="15" w:type="dxa"/>
              <w:left w:w="15" w:type="dxa"/>
              <w:bottom w:w="0" w:type="dxa"/>
              <w:right w:w="15" w:type="dxa"/>
            </w:tcMar>
            <w:vAlign w:val="bottom"/>
            <w:hideMark/>
          </w:tcPr>
          <w:p w14:paraId="061D1DA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065A0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CB92672" w14:textId="77777777" w:rsidR="00867C47" w:rsidRDefault="00867C47">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4604C412" w14:textId="77777777" w:rsidR="00867C47" w:rsidRDefault="00867C47">
            <w:pPr>
              <w:rPr>
                <w:rFonts w:eastAsia="Times New Roman"/>
                <w:color w:val="000000"/>
              </w:rPr>
            </w:pPr>
            <w:r>
              <w:rPr>
                <w:rFonts w:eastAsia="Times New Roman"/>
                <w:color w:val="000000"/>
              </w:rPr>
              <w:t>Samsung Research America</w:t>
            </w:r>
          </w:p>
        </w:tc>
      </w:tr>
      <w:tr w:rsidR="00867C47" w14:paraId="297A0BB1" w14:textId="77777777" w:rsidTr="00867C47">
        <w:trPr>
          <w:trHeight w:val="300"/>
        </w:trPr>
        <w:tc>
          <w:tcPr>
            <w:tcW w:w="0" w:type="auto"/>
            <w:noWrap/>
            <w:tcMar>
              <w:top w:w="15" w:type="dxa"/>
              <w:left w:w="15" w:type="dxa"/>
              <w:bottom w:w="0" w:type="dxa"/>
              <w:right w:w="15" w:type="dxa"/>
            </w:tcMar>
            <w:vAlign w:val="bottom"/>
            <w:hideMark/>
          </w:tcPr>
          <w:p w14:paraId="7ACCC5F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3385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E24866A" w14:textId="77777777" w:rsidR="00867C47" w:rsidRDefault="00867C47">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0A458E8A" w14:textId="77777777" w:rsidR="00867C47" w:rsidRDefault="00867C47">
            <w:pPr>
              <w:rPr>
                <w:rFonts w:eastAsia="Times New Roman"/>
                <w:color w:val="000000"/>
              </w:rPr>
            </w:pPr>
            <w:proofErr w:type="spellStart"/>
            <w:r>
              <w:rPr>
                <w:rFonts w:eastAsia="Times New Roman"/>
                <w:color w:val="000000"/>
              </w:rPr>
              <w:t>Synaptics</w:t>
            </w:r>
            <w:proofErr w:type="spellEnd"/>
          </w:p>
        </w:tc>
      </w:tr>
      <w:tr w:rsidR="00867C47" w14:paraId="0832CB5B" w14:textId="77777777" w:rsidTr="00867C47">
        <w:trPr>
          <w:trHeight w:val="300"/>
        </w:trPr>
        <w:tc>
          <w:tcPr>
            <w:tcW w:w="0" w:type="auto"/>
            <w:noWrap/>
            <w:tcMar>
              <w:top w:w="15" w:type="dxa"/>
              <w:left w:w="15" w:type="dxa"/>
              <w:bottom w:w="0" w:type="dxa"/>
              <w:right w:w="15" w:type="dxa"/>
            </w:tcMar>
            <w:vAlign w:val="bottom"/>
            <w:hideMark/>
          </w:tcPr>
          <w:p w14:paraId="4A1F4AA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80FD0F"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878E7FD" w14:textId="77777777" w:rsidR="00867C47" w:rsidRDefault="00867C47">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6168AFF2" w14:textId="77777777" w:rsidR="00867C47" w:rsidRDefault="00867C47">
            <w:pPr>
              <w:rPr>
                <w:rFonts w:eastAsia="Times New Roman"/>
                <w:color w:val="000000"/>
              </w:rPr>
            </w:pPr>
            <w:r>
              <w:rPr>
                <w:rFonts w:eastAsia="Times New Roman"/>
                <w:color w:val="000000"/>
              </w:rPr>
              <w:t>Intel Corporation</w:t>
            </w:r>
          </w:p>
        </w:tc>
      </w:tr>
      <w:tr w:rsidR="00867C47" w14:paraId="38141B78" w14:textId="77777777" w:rsidTr="00867C47">
        <w:trPr>
          <w:trHeight w:val="300"/>
        </w:trPr>
        <w:tc>
          <w:tcPr>
            <w:tcW w:w="0" w:type="auto"/>
            <w:noWrap/>
            <w:tcMar>
              <w:top w:w="15" w:type="dxa"/>
              <w:left w:w="15" w:type="dxa"/>
              <w:bottom w:w="0" w:type="dxa"/>
              <w:right w:w="15" w:type="dxa"/>
            </w:tcMar>
            <w:vAlign w:val="bottom"/>
            <w:hideMark/>
          </w:tcPr>
          <w:p w14:paraId="1FB01FE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C3A898"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727AF5A" w14:textId="77777777" w:rsidR="00867C47" w:rsidRDefault="00867C47">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87EEB41" w14:textId="77777777" w:rsidR="00867C47" w:rsidRDefault="00867C47">
            <w:pPr>
              <w:rPr>
                <w:rFonts w:eastAsia="Times New Roman"/>
                <w:color w:val="000000"/>
              </w:rPr>
            </w:pPr>
            <w:r>
              <w:rPr>
                <w:rFonts w:eastAsia="Times New Roman"/>
                <w:color w:val="000000"/>
              </w:rPr>
              <w:t>Facebook</w:t>
            </w:r>
          </w:p>
        </w:tc>
      </w:tr>
      <w:tr w:rsidR="00867C47" w14:paraId="23A2418C" w14:textId="77777777" w:rsidTr="00867C47">
        <w:trPr>
          <w:trHeight w:val="300"/>
        </w:trPr>
        <w:tc>
          <w:tcPr>
            <w:tcW w:w="0" w:type="auto"/>
            <w:noWrap/>
            <w:tcMar>
              <w:top w:w="15" w:type="dxa"/>
              <w:left w:w="15" w:type="dxa"/>
              <w:bottom w:w="0" w:type="dxa"/>
              <w:right w:w="15" w:type="dxa"/>
            </w:tcMar>
            <w:vAlign w:val="bottom"/>
            <w:hideMark/>
          </w:tcPr>
          <w:p w14:paraId="766E91F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E3E7D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6440D9EC" w14:textId="77777777" w:rsidR="00867C47" w:rsidRDefault="00867C47">
            <w:pPr>
              <w:rPr>
                <w:rFonts w:eastAsia="Times New Roman"/>
                <w:color w:val="000000"/>
              </w:rPr>
            </w:pPr>
            <w:r>
              <w:rPr>
                <w:rFonts w:eastAsia="Times New Roman"/>
                <w:color w:val="000000"/>
              </w:rPr>
              <w:t>Vermani, Sameer</w:t>
            </w:r>
          </w:p>
        </w:tc>
        <w:tc>
          <w:tcPr>
            <w:tcW w:w="0" w:type="auto"/>
            <w:noWrap/>
            <w:tcMar>
              <w:top w:w="15" w:type="dxa"/>
              <w:left w:w="15" w:type="dxa"/>
              <w:bottom w:w="0" w:type="dxa"/>
              <w:right w:w="15" w:type="dxa"/>
            </w:tcMar>
            <w:vAlign w:val="bottom"/>
            <w:hideMark/>
          </w:tcPr>
          <w:p w14:paraId="26F517E4" w14:textId="77777777" w:rsidR="00867C47" w:rsidRDefault="00867C47">
            <w:pPr>
              <w:rPr>
                <w:rFonts w:eastAsia="Times New Roman"/>
                <w:color w:val="000000"/>
              </w:rPr>
            </w:pPr>
            <w:r>
              <w:rPr>
                <w:rFonts w:eastAsia="Times New Roman"/>
                <w:color w:val="000000"/>
              </w:rPr>
              <w:t>Qualcomm Incorporated</w:t>
            </w:r>
          </w:p>
        </w:tc>
      </w:tr>
      <w:tr w:rsidR="00867C47" w14:paraId="599509EC" w14:textId="77777777" w:rsidTr="00867C47">
        <w:trPr>
          <w:trHeight w:val="300"/>
        </w:trPr>
        <w:tc>
          <w:tcPr>
            <w:tcW w:w="0" w:type="auto"/>
            <w:noWrap/>
            <w:tcMar>
              <w:top w:w="15" w:type="dxa"/>
              <w:left w:w="15" w:type="dxa"/>
              <w:bottom w:w="0" w:type="dxa"/>
              <w:right w:w="15" w:type="dxa"/>
            </w:tcMar>
            <w:vAlign w:val="bottom"/>
            <w:hideMark/>
          </w:tcPr>
          <w:p w14:paraId="22B968C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F5A117"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331C06E" w14:textId="77777777" w:rsidR="00867C47" w:rsidRDefault="00867C47">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6B003F7" w14:textId="77777777" w:rsidR="00867C47" w:rsidRDefault="00867C47">
            <w:pPr>
              <w:rPr>
                <w:rFonts w:eastAsia="Times New Roman"/>
                <w:color w:val="000000"/>
              </w:rPr>
            </w:pPr>
            <w:r>
              <w:rPr>
                <w:rFonts w:eastAsia="Times New Roman"/>
                <w:color w:val="000000"/>
              </w:rPr>
              <w:t>Canon Research Centre France</w:t>
            </w:r>
          </w:p>
        </w:tc>
      </w:tr>
      <w:tr w:rsidR="00867C47" w14:paraId="16F21482" w14:textId="77777777" w:rsidTr="00867C47">
        <w:trPr>
          <w:trHeight w:val="300"/>
        </w:trPr>
        <w:tc>
          <w:tcPr>
            <w:tcW w:w="0" w:type="auto"/>
            <w:noWrap/>
            <w:tcMar>
              <w:top w:w="15" w:type="dxa"/>
              <w:left w:w="15" w:type="dxa"/>
              <w:bottom w:w="0" w:type="dxa"/>
              <w:right w:w="15" w:type="dxa"/>
            </w:tcMar>
            <w:vAlign w:val="bottom"/>
            <w:hideMark/>
          </w:tcPr>
          <w:p w14:paraId="45AA91D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AA4059"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D735C3E" w14:textId="77777777" w:rsidR="00867C47" w:rsidRDefault="00867C47">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1DA67C0F" w14:textId="77777777" w:rsidR="00867C47" w:rsidRDefault="00867C47">
            <w:pPr>
              <w:rPr>
                <w:rFonts w:eastAsia="Times New Roman"/>
                <w:color w:val="000000"/>
              </w:rPr>
            </w:pPr>
            <w:r>
              <w:rPr>
                <w:rFonts w:eastAsia="Times New Roman"/>
                <w:color w:val="000000"/>
              </w:rPr>
              <w:t>Tencent</w:t>
            </w:r>
          </w:p>
        </w:tc>
      </w:tr>
      <w:tr w:rsidR="00867C47" w14:paraId="37BC4778" w14:textId="77777777" w:rsidTr="00867C47">
        <w:trPr>
          <w:trHeight w:val="300"/>
        </w:trPr>
        <w:tc>
          <w:tcPr>
            <w:tcW w:w="0" w:type="auto"/>
            <w:noWrap/>
            <w:tcMar>
              <w:top w:w="15" w:type="dxa"/>
              <w:left w:w="15" w:type="dxa"/>
              <w:bottom w:w="0" w:type="dxa"/>
              <w:right w:w="15" w:type="dxa"/>
            </w:tcMar>
            <w:vAlign w:val="bottom"/>
            <w:hideMark/>
          </w:tcPr>
          <w:p w14:paraId="6009768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14CE77"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74198A0" w14:textId="77777777" w:rsidR="00867C47" w:rsidRDefault="00867C47">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A891375" w14:textId="77777777" w:rsidR="00867C47" w:rsidRDefault="00867C47">
            <w:pPr>
              <w:rPr>
                <w:rFonts w:eastAsia="Times New Roman"/>
                <w:color w:val="000000"/>
              </w:rPr>
            </w:pPr>
            <w:r>
              <w:rPr>
                <w:rFonts w:eastAsia="Times New Roman"/>
                <w:color w:val="000000"/>
              </w:rPr>
              <w:t>Qualcomm Incorporated</w:t>
            </w:r>
          </w:p>
        </w:tc>
      </w:tr>
      <w:tr w:rsidR="00867C47" w14:paraId="5C5BF2D0" w14:textId="77777777" w:rsidTr="00867C47">
        <w:trPr>
          <w:trHeight w:val="300"/>
        </w:trPr>
        <w:tc>
          <w:tcPr>
            <w:tcW w:w="0" w:type="auto"/>
            <w:noWrap/>
            <w:tcMar>
              <w:top w:w="15" w:type="dxa"/>
              <w:left w:w="15" w:type="dxa"/>
              <w:bottom w:w="0" w:type="dxa"/>
              <w:right w:w="15" w:type="dxa"/>
            </w:tcMar>
            <w:vAlign w:val="bottom"/>
            <w:hideMark/>
          </w:tcPr>
          <w:p w14:paraId="4D0EA9E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97C3B3"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73B9540" w14:textId="77777777" w:rsidR="00867C47" w:rsidRDefault="00867C47">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53D98F51" w14:textId="77777777" w:rsidR="00867C47" w:rsidRDefault="00867C47">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867C47" w14:paraId="12BDF685" w14:textId="77777777" w:rsidTr="00867C47">
        <w:trPr>
          <w:trHeight w:val="300"/>
        </w:trPr>
        <w:tc>
          <w:tcPr>
            <w:tcW w:w="0" w:type="auto"/>
            <w:noWrap/>
            <w:tcMar>
              <w:top w:w="15" w:type="dxa"/>
              <w:left w:w="15" w:type="dxa"/>
              <w:bottom w:w="0" w:type="dxa"/>
              <w:right w:w="15" w:type="dxa"/>
            </w:tcMar>
            <w:vAlign w:val="bottom"/>
            <w:hideMark/>
          </w:tcPr>
          <w:p w14:paraId="4E7EEDF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7C768B"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1FDCB3D3" w14:textId="77777777" w:rsidR="00867C47" w:rsidRDefault="00867C47">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0EB6CE8" w14:textId="77777777" w:rsidR="00867C47" w:rsidRDefault="00867C47">
            <w:pPr>
              <w:rPr>
                <w:rFonts w:eastAsia="Times New Roman"/>
                <w:color w:val="000000"/>
              </w:rPr>
            </w:pPr>
            <w:r>
              <w:rPr>
                <w:rFonts w:eastAsia="Times New Roman"/>
                <w:color w:val="000000"/>
              </w:rPr>
              <w:t>Advanced Telecommunications Research Institute International (ATR)</w:t>
            </w:r>
          </w:p>
        </w:tc>
      </w:tr>
      <w:tr w:rsidR="00867C47" w14:paraId="000663FD" w14:textId="77777777" w:rsidTr="00867C47">
        <w:trPr>
          <w:trHeight w:val="300"/>
        </w:trPr>
        <w:tc>
          <w:tcPr>
            <w:tcW w:w="0" w:type="auto"/>
            <w:noWrap/>
            <w:tcMar>
              <w:top w:w="15" w:type="dxa"/>
              <w:left w:w="15" w:type="dxa"/>
              <w:bottom w:w="0" w:type="dxa"/>
              <w:right w:w="15" w:type="dxa"/>
            </w:tcMar>
            <w:vAlign w:val="bottom"/>
            <w:hideMark/>
          </w:tcPr>
          <w:p w14:paraId="1CA7181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533684"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005F46D7" w14:textId="77777777" w:rsidR="00867C47" w:rsidRDefault="00867C47">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622D5442" w14:textId="77777777" w:rsidR="00867C47" w:rsidRDefault="00867C47">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867C47" w14:paraId="38F3F63C" w14:textId="77777777" w:rsidTr="00867C47">
        <w:trPr>
          <w:trHeight w:val="300"/>
        </w:trPr>
        <w:tc>
          <w:tcPr>
            <w:tcW w:w="0" w:type="auto"/>
            <w:noWrap/>
            <w:tcMar>
              <w:top w:w="15" w:type="dxa"/>
              <w:left w:w="15" w:type="dxa"/>
              <w:bottom w:w="0" w:type="dxa"/>
              <w:right w:w="15" w:type="dxa"/>
            </w:tcMar>
            <w:vAlign w:val="bottom"/>
            <w:hideMark/>
          </w:tcPr>
          <w:p w14:paraId="10369404"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8D90C4A"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59B921CE" w14:textId="77777777" w:rsidR="00867C47" w:rsidRDefault="00867C47">
            <w:pPr>
              <w:rPr>
                <w:rFonts w:eastAsia="Times New Roman"/>
                <w:color w:val="000000"/>
              </w:rPr>
            </w:pPr>
            <w:r>
              <w:rPr>
                <w:rFonts w:eastAsia="Times New Roman"/>
                <w:color w:val="000000"/>
              </w:rPr>
              <w:t xml:space="preserve">Zhang, </w:t>
            </w:r>
            <w:proofErr w:type="spellStart"/>
            <w:r>
              <w:rPr>
                <w:rFonts w:eastAsia="Times New Roman"/>
                <w:color w:val="000000"/>
              </w:rPr>
              <w:t>Jiayi</w:t>
            </w:r>
            <w:proofErr w:type="spellEnd"/>
          </w:p>
        </w:tc>
        <w:tc>
          <w:tcPr>
            <w:tcW w:w="0" w:type="auto"/>
            <w:noWrap/>
            <w:tcMar>
              <w:top w:w="15" w:type="dxa"/>
              <w:left w:w="15" w:type="dxa"/>
              <w:bottom w:w="0" w:type="dxa"/>
              <w:right w:w="15" w:type="dxa"/>
            </w:tcMar>
            <w:vAlign w:val="bottom"/>
            <w:hideMark/>
          </w:tcPr>
          <w:p w14:paraId="2E52C8F4"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0456F970" w14:textId="77777777" w:rsidTr="00867C47">
        <w:trPr>
          <w:trHeight w:val="300"/>
        </w:trPr>
        <w:tc>
          <w:tcPr>
            <w:tcW w:w="0" w:type="auto"/>
            <w:noWrap/>
            <w:tcMar>
              <w:top w:w="15" w:type="dxa"/>
              <w:left w:w="15" w:type="dxa"/>
              <w:bottom w:w="0" w:type="dxa"/>
              <w:right w:w="15" w:type="dxa"/>
            </w:tcMar>
            <w:vAlign w:val="bottom"/>
            <w:hideMark/>
          </w:tcPr>
          <w:p w14:paraId="023A1B1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2EEDAC"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5609390" w14:textId="77777777" w:rsidR="00867C47" w:rsidRDefault="00867C47">
            <w:pPr>
              <w:rPr>
                <w:rFonts w:eastAsia="Times New Roman"/>
                <w:color w:val="000000"/>
              </w:rPr>
            </w:pPr>
            <w:r>
              <w:rPr>
                <w:rFonts w:eastAsia="Times New Roman"/>
                <w:color w:val="000000"/>
              </w:rPr>
              <w:t>Zhou, Lei</w:t>
            </w:r>
          </w:p>
        </w:tc>
        <w:tc>
          <w:tcPr>
            <w:tcW w:w="0" w:type="auto"/>
            <w:noWrap/>
            <w:tcMar>
              <w:top w:w="15" w:type="dxa"/>
              <w:left w:w="15" w:type="dxa"/>
              <w:bottom w:w="0" w:type="dxa"/>
              <w:right w:w="15" w:type="dxa"/>
            </w:tcMar>
            <w:vAlign w:val="bottom"/>
            <w:hideMark/>
          </w:tcPr>
          <w:p w14:paraId="2509CF00" w14:textId="77777777" w:rsidR="00867C47" w:rsidRDefault="00867C47">
            <w:pPr>
              <w:rPr>
                <w:rFonts w:eastAsia="Times New Roman"/>
                <w:color w:val="000000"/>
              </w:rPr>
            </w:pPr>
            <w:r>
              <w:rPr>
                <w:rFonts w:eastAsia="Times New Roman"/>
                <w:color w:val="000000"/>
              </w:rPr>
              <w:t>H3C Technologies Co., Limited</w:t>
            </w:r>
          </w:p>
        </w:tc>
      </w:tr>
      <w:tr w:rsidR="00867C47" w14:paraId="610D0B47" w14:textId="77777777" w:rsidTr="00867C47">
        <w:trPr>
          <w:trHeight w:val="300"/>
        </w:trPr>
        <w:tc>
          <w:tcPr>
            <w:tcW w:w="0" w:type="auto"/>
            <w:noWrap/>
            <w:tcMar>
              <w:top w:w="15" w:type="dxa"/>
              <w:left w:w="15" w:type="dxa"/>
              <w:bottom w:w="0" w:type="dxa"/>
              <w:right w:w="15" w:type="dxa"/>
            </w:tcMar>
            <w:vAlign w:val="bottom"/>
            <w:hideMark/>
          </w:tcPr>
          <w:p w14:paraId="17ABE74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D43B00" w14:textId="77777777" w:rsidR="00867C47" w:rsidRDefault="00867C47">
            <w:pPr>
              <w:jc w:val="center"/>
              <w:rPr>
                <w:rFonts w:eastAsia="Times New Roman"/>
                <w:color w:val="000000"/>
              </w:rPr>
            </w:pPr>
            <w:r>
              <w:rPr>
                <w:rFonts w:eastAsia="Times New Roman"/>
                <w:color w:val="000000"/>
              </w:rPr>
              <w:t>2/17</w:t>
            </w:r>
          </w:p>
        </w:tc>
        <w:tc>
          <w:tcPr>
            <w:tcW w:w="0" w:type="auto"/>
            <w:noWrap/>
            <w:tcMar>
              <w:top w:w="15" w:type="dxa"/>
              <w:left w:w="15" w:type="dxa"/>
              <w:bottom w:w="0" w:type="dxa"/>
              <w:right w:w="15" w:type="dxa"/>
            </w:tcMar>
            <w:vAlign w:val="bottom"/>
            <w:hideMark/>
          </w:tcPr>
          <w:p w14:paraId="40E84F48" w14:textId="77777777" w:rsidR="00867C47" w:rsidRDefault="00867C47">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B3666A8"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76B3E7FF" w14:textId="77777777" w:rsidR="0072656F" w:rsidRDefault="0072656F" w:rsidP="00BF15F1">
      <w:pPr>
        <w:pStyle w:val="ListParagraph"/>
        <w:ind w:left="1120"/>
        <w:rPr>
          <w:sz w:val="22"/>
          <w:szCs w:val="22"/>
          <w:lang w:val="en-US" w:eastAsia="ko-KR"/>
        </w:rPr>
      </w:pPr>
    </w:p>
    <w:p w14:paraId="636ECFDA" w14:textId="2D28CE4A" w:rsidR="00656B46" w:rsidRDefault="00656B46" w:rsidP="00BF15F1">
      <w:pPr>
        <w:pStyle w:val="ListParagraph"/>
        <w:ind w:left="1120"/>
        <w:rPr>
          <w:sz w:val="22"/>
          <w:szCs w:val="22"/>
          <w:lang w:val="en-US" w:eastAsia="ko-KR"/>
        </w:rPr>
      </w:pPr>
    </w:p>
    <w:p w14:paraId="117EBC89" w14:textId="27A0C19A" w:rsidR="00656B46" w:rsidRDefault="00656B46" w:rsidP="00BF15F1">
      <w:pPr>
        <w:pStyle w:val="ListParagraph"/>
        <w:ind w:left="1120"/>
        <w:rPr>
          <w:sz w:val="22"/>
          <w:szCs w:val="22"/>
          <w:lang w:val="en-US" w:eastAsia="ko-KR"/>
        </w:rPr>
      </w:pPr>
    </w:p>
    <w:p w14:paraId="5D2FED69" w14:textId="12B3C564" w:rsidR="00656B46" w:rsidRDefault="00656B46" w:rsidP="00BF15F1">
      <w:pPr>
        <w:pStyle w:val="ListParagraph"/>
        <w:ind w:left="1120"/>
        <w:rPr>
          <w:sz w:val="22"/>
          <w:szCs w:val="22"/>
          <w:lang w:val="en-US" w:eastAsia="ko-KR"/>
        </w:rPr>
      </w:pPr>
    </w:p>
    <w:p w14:paraId="735AAA0A" w14:textId="77777777" w:rsidR="00656B46" w:rsidRPr="00157ED2" w:rsidRDefault="00656B46" w:rsidP="00656B46">
      <w:pPr>
        <w:rPr>
          <w:b/>
        </w:rPr>
      </w:pPr>
      <w:r w:rsidRPr="00157ED2">
        <w:rPr>
          <w:b/>
        </w:rPr>
        <w:t>Submissions</w:t>
      </w:r>
    </w:p>
    <w:p w14:paraId="783A3325" w14:textId="41A21823" w:rsidR="00656B46" w:rsidRDefault="00E44247" w:rsidP="00552080">
      <w:pPr>
        <w:pStyle w:val="ListParagraph"/>
        <w:numPr>
          <w:ilvl w:val="0"/>
          <w:numId w:val="20"/>
        </w:numPr>
        <w:rPr>
          <w:sz w:val="22"/>
          <w:szCs w:val="22"/>
        </w:rPr>
      </w:pPr>
      <w:hyperlink r:id="rId61" w:history="1">
        <w:r w:rsidR="00656B46">
          <w:rPr>
            <w:rStyle w:val="Hyperlink"/>
            <w:szCs w:val="22"/>
          </w:rPr>
          <w:t>1172r3</w:t>
        </w:r>
      </w:hyperlink>
      <w:r w:rsidR="00656B46">
        <w:rPr>
          <w:szCs w:val="22"/>
        </w:rPr>
        <w:t xml:space="preserve"> Resolution for CIDs related to MLO Power-save</w:t>
      </w:r>
      <w:r w:rsidR="00656B46">
        <w:rPr>
          <w:szCs w:val="22"/>
        </w:rPr>
        <w:tab/>
        <w:t>Abhishek Patil  [1C SP-10’</w:t>
      </w:r>
      <w:r w:rsidR="00656B46" w:rsidRPr="00C96A28">
        <w:rPr>
          <w:sz w:val="22"/>
          <w:szCs w:val="22"/>
        </w:rPr>
        <w:t>]</w:t>
      </w:r>
      <w:r w:rsidR="00656B46" w:rsidRPr="00C70C2B">
        <w:rPr>
          <w:sz w:val="22"/>
          <w:szCs w:val="22"/>
        </w:rPr>
        <w:t xml:space="preserve"> </w:t>
      </w:r>
    </w:p>
    <w:p w14:paraId="6BC919D6" w14:textId="77777777" w:rsidR="00656B46" w:rsidRDefault="00656B46" w:rsidP="00656B46">
      <w:pPr>
        <w:pStyle w:val="ListParagraph"/>
        <w:ind w:left="1120"/>
        <w:rPr>
          <w:b/>
          <w:bCs/>
          <w:sz w:val="22"/>
          <w:szCs w:val="22"/>
          <w:lang w:val="en-US"/>
        </w:rPr>
      </w:pPr>
    </w:p>
    <w:p w14:paraId="15A8448E" w14:textId="2DC820E3" w:rsidR="00656B46" w:rsidRDefault="00656B46" w:rsidP="00656B46">
      <w:pPr>
        <w:pStyle w:val="ListParagraph"/>
        <w:ind w:left="1120"/>
        <w:rPr>
          <w:b/>
          <w:bCs/>
          <w:sz w:val="22"/>
        </w:rPr>
      </w:pPr>
      <w:r>
        <w:rPr>
          <w:rFonts w:hint="eastAsia"/>
          <w:b/>
          <w:bCs/>
        </w:rPr>
        <w:t>SP:</w:t>
      </w:r>
      <w:r w:rsidR="00834929" w:rsidRPr="00834929">
        <w:rPr>
          <w:rFonts w:hint="eastAsia"/>
          <w:b/>
          <w:bCs/>
          <w:sz w:val="22"/>
        </w:rPr>
        <w:t xml:space="preserve"> </w:t>
      </w:r>
      <w:r w:rsidR="00834929">
        <w:rPr>
          <w:rFonts w:hint="eastAsia"/>
          <w:b/>
          <w:bCs/>
          <w:sz w:val="22"/>
        </w:rPr>
        <w:t>Do you support to accept the resolution in 11-21/11</w:t>
      </w:r>
      <w:r w:rsidR="00834929">
        <w:rPr>
          <w:b/>
          <w:bCs/>
          <w:sz w:val="22"/>
        </w:rPr>
        <w:t>72</w:t>
      </w:r>
      <w:r w:rsidR="00834929">
        <w:rPr>
          <w:rFonts w:hint="eastAsia"/>
          <w:b/>
          <w:bCs/>
          <w:sz w:val="22"/>
        </w:rPr>
        <w:t>r3 for the following CID</w:t>
      </w:r>
      <w:r w:rsidR="00834929">
        <w:rPr>
          <w:b/>
          <w:bCs/>
          <w:sz w:val="22"/>
        </w:rPr>
        <w:t>?</w:t>
      </w:r>
    </w:p>
    <w:p w14:paraId="71A27A1B" w14:textId="3E836502" w:rsidR="00834929" w:rsidRDefault="00834929" w:rsidP="00656B46">
      <w:pPr>
        <w:pStyle w:val="ListParagraph"/>
        <w:ind w:left="1120"/>
        <w:rPr>
          <w:b/>
          <w:bCs/>
        </w:rPr>
      </w:pPr>
      <w:r>
        <w:rPr>
          <w:b/>
          <w:bCs/>
        </w:rPr>
        <w:t>7061</w:t>
      </w:r>
    </w:p>
    <w:p w14:paraId="51C6E234" w14:textId="1A7A92DA" w:rsidR="00834929" w:rsidRDefault="00834929" w:rsidP="00656B46">
      <w:pPr>
        <w:pStyle w:val="ListParagraph"/>
        <w:ind w:left="1120"/>
        <w:rPr>
          <w:color w:val="00B050"/>
          <w:sz w:val="22"/>
          <w:szCs w:val="22"/>
          <w:lang w:val="en-US" w:eastAsia="ko-KR"/>
        </w:rPr>
      </w:pPr>
      <w:r w:rsidRPr="00834929">
        <w:rPr>
          <w:color w:val="00B050"/>
          <w:sz w:val="22"/>
          <w:szCs w:val="22"/>
          <w:lang w:val="en-US" w:eastAsia="ko-KR"/>
        </w:rPr>
        <w:t>No Objection</w:t>
      </w:r>
    </w:p>
    <w:p w14:paraId="6B607F26" w14:textId="6FFAB95B" w:rsidR="00834929" w:rsidRDefault="00834929" w:rsidP="00656B46">
      <w:pPr>
        <w:pStyle w:val="ListParagraph"/>
        <w:ind w:left="1120"/>
        <w:rPr>
          <w:color w:val="00B050"/>
          <w:sz w:val="22"/>
          <w:szCs w:val="22"/>
          <w:lang w:val="en-US" w:eastAsia="ko-KR"/>
        </w:rPr>
      </w:pPr>
    </w:p>
    <w:p w14:paraId="00A5CF46" w14:textId="740D639A" w:rsidR="00834929" w:rsidRDefault="00834929" w:rsidP="00656B46">
      <w:pPr>
        <w:pStyle w:val="ListParagraph"/>
        <w:ind w:left="1120"/>
        <w:rPr>
          <w:color w:val="00B050"/>
          <w:sz w:val="22"/>
          <w:szCs w:val="22"/>
          <w:lang w:val="en-US" w:eastAsia="ko-KR"/>
        </w:rPr>
      </w:pPr>
    </w:p>
    <w:p w14:paraId="337259ED" w14:textId="54CEDA2C" w:rsidR="00834929" w:rsidRDefault="00E44247" w:rsidP="00552080">
      <w:pPr>
        <w:pStyle w:val="ListParagraph"/>
        <w:numPr>
          <w:ilvl w:val="0"/>
          <w:numId w:val="20"/>
        </w:numPr>
        <w:rPr>
          <w:sz w:val="22"/>
          <w:szCs w:val="22"/>
        </w:rPr>
      </w:pPr>
      <w:hyperlink r:id="rId62" w:history="1">
        <w:r w:rsidR="00834929">
          <w:rPr>
            <w:rStyle w:val="Hyperlink"/>
            <w:szCs w:val="22"/>
          </w:rPr>
          <w:t>1327r6</w:t>
        </w:r>
      </w:hyperlink>
      <w:r w:rsidR="00834929">
        <w:rPr>
          <w:szCs w:val="22"/>
        </w:rPr>
        <w:t xml:space="preserve"> Resolution-for-CID-5154</w:t>
      </w:r>
      <w:r w:rsidR="00834929">
        <w:rPr>
          <w:szCs w:val="22"/>
        </w:rPr>
        <w:tab/>
      </w:r>
      <w:r w:rsidR="00834929">
        <w:rPr>
          <w:szCs w:val="22"/>
        </w:rPr>
        <w:tab/>
      </w:r>
      <w:r w:rsidR="00834929">
        <w:rPr>
          <w:szCs w:val="22"/>
        </w:rPr>
        <w:tab/>
        <w:t>Arik Klein         [1C SP-10’</w:t>
      </w:r>
      <w:r w:rsidR="00834929" w:rsidRPr="00C96A28">
        <w:rPr>
          <w:sz w:val="22"/>
          <w:szCs w:val="22"/>
        </w:rPr>
        <w:t>]</w:t>
      </w:r>
      <w:r w:rsidR="00834929" w:rsidRPr="00C70C2B">
        <w:rPr>
          <w:sz w:val="22"/>
          <w:szCs w:val="22"/>
        </w:rPr>
        <w:t xml:space="preserve"> </w:t>
      </w:r>
    </w:p>
    <w:p w14:paraId="44F0B14A" w14:textId="77777777" w:rsidR="00834929" w:rsidRDefault="00834929" w:rsidP="00834929">
      <w:pPr>
        <w:pStyle w:val="ListParagraph"/>
        <w:ind w:left="1120"/>
        <w:rPr>
          <w:b/>
          <w:bCs/>
          <w:sz w:val="22"/>
          <w:szCs w:val="22"/>
          <w:lang w:val="en-US"/>
        </w:rPr>
      </w:pPr>
    </w:p>
    <w:p w14:paraId="0980A55B" w14:textId="66707952" w:rsidR="00552D81" w:rsidRPr="00552D81" w:rsidRDefault="00552D81" w:rsidP="00834929">
      <w:pPr>
        <w:pStyle w:val="ListParagraph"/>
        <w:ind w:left="1120"/>
      </w:pPr>
      <w:r w:rsidRPr="00552D81">
        <w:t>C: it should be treated as critical update. Otherwise the recipient Beacon may skip the decoding of the Beacon.</w:t>
      </w:r>
    </w:p>
    <w:p w14:paraId="68125B63" w14:textId="67B4F56C" w:rsidR="00552D81" w:rsidRDefault="00552D81" w:rsidP="00834929">
      <w:pPr>
        <w:pStyle w:val="ListParagraph"/>
        <w:ind w:left="1120"/>
      </w:pPr>
      <w:r w:rsidRPr="00552D81">
        <w:t>A: will do offline discussion.</w:t>
      </w:r>
    </w:p>
    <w:p w14:paraId="243812EB" w14:textId="287EFC55" w:rsidR="00552D81" w:rsidRDefault="00552D81" w:rsidP="00834929">
      <w:pPr>
        <w:pStyle w:val="ListParagraph"/>
        <w:ind w:left="1120"/>
      </w:pPr>
      <w:r>
        <w:t xml:space="preserve">C: The </w:t>
      </w:r>
      <w:r w:rsidR="00EC4FDD">
        <w:t>change</w:t>
      </w:r>
      <w:r>
        <w:t xml:space="preserve"> </w:t>
      </w:r>
      <w:r w:rsidR="00EC4FDD">
        <w:t>of</w:t>
      </w:r>
      <w:r>
        <w:t xml:space="preserve"> RNR is not required. The requirement to unassociated STA should be removed.</w:t>
      </w:r>
    </w:p>
    <w:p w14:paraId="030CBFA3" w14:textId="651C30D9" w:rsidR="00552D81" w:rsidRDefault="00552D81" w:rsidP="00834929">
      <w:pPr>
        <w:pStyle w:val="ListParagraph"/>
        <w:ind w:left="1120"/>
      </w:pPr>
      <w:r>
        <w:t>A: RNR change is for unassociated STA</w:t>
      </w:r>
      <w:r w:rsidR="00464CF6">
        <w:t xml:space="preserve"> so that the unassociated STA will not use the disbled link for association</w:t>
      </w:r>
      <w:r>
        <w:t xml:space="preserve">. </w:t>
      </w:r>
      <w:r w:rsidR="00EC4FDD">
        <w:t>Can do offlne discussion.</w:t>
      </w:r>
    </w:p>
    <w:p w14:paraId="4D1659EF" w14:textId="3A06ED57" w:rsidR="00EC4FDD" w:rsidRDefault="00EC4FDD" w:rsidP="00834929">
      <w:pPr>
        <w:pStyle w:val="ListParagraph"/>
        <w:ind w:left="1120"/>
      </w:pPr>
      <w:r>
        <w:t>C: the text for non-MLD non-AP STA should not be added.</w:t>
      </w:r>
    </w:p>
    <w:p w14:paraId="0488B287" w14:textId="591F445A" w:rsidR="00EC4FDD" w:rsidRDefault="00EC4FDD" w:rsidP="00834929">
      <w:pPr>
        <w:pStyle w:val="ListParagraph"/>
        <w:ind w:left="1120"/>
      </w:pPr>
      <w:r>
        <w:t>C: The text of GTK/IGTK/BIGTK for non-AP STA should be implementation issue.</w:t>
      </w:r>
    </w:p>
    <w:p w14:paraId="14F37072" w14:textId="59DF69FA" w:rsidR="00EC4FDD" w:rsidRDefault="00EC4FDD" w:rsidP="00834929">
      <w:pPr>
        <w:pStyle w:val="ListParagraph"/>
        <w:ind w:left="1120"/>
      </w:pPr>
      <w:r>
        <w:t xml:space="preserve">A: if the SHALL is removed, the STA can’t decode the </w:t>
      </w:r>
      <w:r w:rsidR="00464CF6">
        <w:t xml:space="preserve">encrypted </w:t>
      </w:r>
      <w:r>
        <w:t>Beacon etc.</w:t>
      </w:r>
    </w:p>
    <w:p w14:paraId="2B2F3F08" w14:textId="77777777" w:rsidR="00EC4FDD" w:rsidRDefault="00EC4FDD" w:rsidP="00834929">
      <w:pPr>
        <w:pStyle w:val="ListParagraph"/>
        <w:ind w:left="1120"/>
      </w:pPr>
      <w:r>
        <w:t>C: the TWT session should be changed.</w:t>
      </w:r>
    </w:p>
    <w:p w14:paraId="5D5720C9" w14:textId="77777777" w:rsidR="00EC4FDD" w:rsidRDefault="00EC4FDD" w:rsidP="00834929">
      <w:pPr>
        <w:pStyle w:val="ListParagraph"/>
        <w:ind w:left="1120"/>
      </w:pPr>
      <w:r>
        <w:t>A: will check it.</w:t>
      </w:r>
    </w:p>
    <w:p w14:paraId="2E945B3D" w14:textId="77777777" w:rsidR="00940E0B" w:rsidRPr="00552D81" w:rsidRDefault="00940E0B" w:rsidP="00834929">
      <w:pPr>
        <w:pStyle w:val="ListParagraph"/>
        <w:ind w:left="1120"/>
      </w:pPr>
    </w:p>
    <w:p w14:paraId="3B7E9778" w14:textId="77777777" w:rsidR="00552D81" w:rsidRDefault="00552D81" w:rsidP="00834929">
      <w:pPr>
        <w:pStyle w:val="ListParagraph"/>
        <w:ind w:left="1120"/>
        <w:rPr>
          <w:b/>
          <w:bCs/>
        </w:rPr>
      </w:pPr>
    </w:p>
    <w:p w14:paraId="7FEDB69A" w14:textId="7296E06D" w:rsidR="00940E0B" w:rsidRDefault="00E44247" w:rsidP="00552080">
      <w:pPr>
        <w:pStyle w:val="ListParagraph"/>
        <w:numPr>
          <w:ilvl w:val="0"/>
          <w:numId w:val="20"/>
        </w:numPr>
        <w:rPr>
          <w:sz w:val="22"/>
          <w:szCs w:val="22"/>
        </w:rPr>
      </w:pPr>
      <w:hyperlink r:id="rId63" w:history="1">
        <w:r w:rsidR="00940E0B">
          <w:rPr>
            <w:rStyle w:val="Hyperlink"/>
            <w:szCs w:val="22"/>
          </w:rPr>
          <w:t>0386r</w:t>
        </w:r>
        <w:r w:rsidR="00696469">
          <w:rPr>
            <w:rStyle w:val="Hyperlink"/>
            <w:szCs w:val="22"/>
          </w:rPr>
          <w:t>7</w:t>
        </w:r>
      </w:hyperlink>
      <w:r w:rsidR="00940E0B">
        <w:rPr>
          <w:szCs w:val="22"/>
        </w:rPr>
        <w:t xml:space="preserve"> CC34 resolution for CID 1038</w:t>
      </w:r>
      <w:r w:rsidR="00940E0B">
        <w:rPr>
          <w:szCs w:val="22"/>
        </w:rPr>
        <w:tab/>
      </w:r>
      <w:r w:rsidR="00940E0B">
        <w:rPr>
          <w:szCs w:val="22"/>
        </w:rPr>
        <w:tab/>
      </w:r>
      <w:r w:rsidR="00940E0B">
        <w:rPr>
          <w:szCs w:val="22"/>
        </w:rPr>
        <w:tab/>
        <w:t>Abhishek Patil  [1C SP-10’</w:t>
      </w:r>
      <w:r w:rsidR="00940E0B" w:rsidRPr="00C96A28">
        <w:rPr>
          <w:sz w:val="22"/>
          <w:szCs w:val="22"/>
        </w:rPr>
        <w:t>]</w:t>
      </w:r>
      <w:r w:rsidR="00940E0B" w:rsidRPr="00C70C2B">
        <w:rPr>
          <w:sz w:val="22"/>
          <w:szCs w:val="22"/>
        </w:rPr>
        <w:t xml:space="preserve"> </w:t>
      </w:r>
    </w:p>
    <w:p w14:paraId="5D83385D" w14:textId="77777777" w:rsidR="00940E0B" w:rsidRDefault="00940E0B" w:rsidP="00940E0B">
      <w:pPr>
        <w:pStyle w:val="ListParagraph"/>
        <w:ind w:left="1120"/>
        <w:rPr>
          <w:b/>
          <w:bCs/>
          <w:sz w:val="22"/>
          <w:szCs w:val="22"/>
          <w:lang w:val="en-US"/>
        </w:rPr>
      </w:pPr>
    </w:p>
    <w:p w14:paraId="3D3EDA68" w14:textId="73C378B6" w:rsidR="00834929" w:rsidRDefault="00940E0B" w:rsidP="00940E0B">
      <w:pPr>
        <w:pStyle w:val="ListParagraph"/>
        <w:ind w:left="1120"/>
      </w:pPr>
      <w:r w:rsidRPr="00552D81">
        <w:t xml:space="preserve">C: </w:t>
      </w:r>
      <w:r w:rsidR="00A47EE7">
        <w:t>not sure the benifit of the proposal</w:t>
      </w:r>
      <w:r>
        <w:t>.</w:t>
      </w:r>
      <w:r w:rsidR="00A47EE7">
        <w:t xml:space="preserve"> </w:t>
      </w:r>
    </w:p>
    <w:p w14:paraId="2CFAC30C" w14:textId="771A0FA3" w:rsidR="00A47EE7" w:rsidRDefault="00A47EE7" w:rsidP="00940E0B">
      <w:pPr>
        <w:pStyle w:val="ListParagraph"/>
        <w:ind w:left="1120"/>
      </w:pPr>
      <w:r>
        <w:t xml:space="preserve">A: this provides one cretiaria whether non-AP can join the BSS. </w:t>
      </w:r>
    </w:p>
    <w:p w14:paraId="3DD6DCF9" w14:textId="18B2948A" w:rsidR="00A47EE7" w:rsidRDefault="00A47EE7" w:rsidP="00940E0B">
      <w:pPr>
        <w:pStyle w:val="ListParagraph"/>
        <w:ind w:left="1120"/>
      </w:pPr>
      <w:r>
        <w:t>C: the channel fading changes time by time. I doubt the equation that you proposed although I support the direction.</w:t>
      </w:r>
    </w:p>
    <w:p w14:paraId="4A82D676" w14:textId="06C4E2CC" w:rsidR="00A47EE7" w:rsidRDefault="00A47EE7" w:rsidP="00940E0B">
      <w:pPr>
        <w:pStyle w:val="ListParagraph"/>
        <w:ind w:left="1120"/>
      </w:pPr>
      <w:r>
        <w:t>A: the equation provides the reference.</w:t>
      </w:r>
    </w:p>
    <w:p w14:paraId="4A3D510C" w14:textId="17213578" w:rsidR="00A47EE7" w:rsidRDefault="00A47EE7" w:rsidP="00940E0B">
      <w:pPr>
        <w:pStyle w:val="ListParagraph"/>
        <w:ind w:left="1120"/>
      </w:pPr>
      <w:r>
        <w:t>C: the Tx power is not the only item that a STA decides the joing of BSS.</w:t>
      </w:r>
    </w:p>
    <w:p w14:paraId="71832A40" w14:textId="1776A6A5" w:rsidR="00A47EE7" w:rsidRDefault="00A47EE7" w:rsidP="00940E0B">
      <w:pPr>
        <w:pStyle w:val="ListParagraph"/>
        <w:ind w:left="1120"/>
      </w:pPr>
      <w:r>
        <w:t>C: ML Probe Response already include TPC report.</w:t>
      </w:r>
      <w:r w:rsidR="00696469">
        <w:t xml:space="preserve"> TPC report is mandatory in 6GHz band.</w:t>
      </w:r>
    </w:p>
    <w:p w14:paraId="5180996C" w14:textId="7DB0E1C6" w:rsidR="00A47EE7" w:rsidRDefault="00A47EE7" w:rsidP="00940E0B">
      <w:pPr>
        <w:pStyle w:val="ListParagraph"/>
        <w:ind w:left="1120"/>
      </w:pPr>
      <w:r>
        <w:t>A: but it is not mandatory requirement. TPC</w:t>
      </w:r>
      <w:r w:rsidR="00696469">
        <w:t xml:space="preserve"> has many information that</w:t>
      </w:r>
      <w:r>
        <w:t xml:space="preserve"> provides the overhead.</w:t>
      </w:r>
      <w:r w:rsidR="00696469">
        <w:t xml:space="preserve"> Can add a condition that if TPC is included, the proposed information will not be carried.</w:t>
      </w:r>
    </w:p>
    <w:p w14:paraId="679A198A" w14:textId="77777777" w:rsidR="00696469" w:rsidRDefault="00696469" w:rsidP="00940E0B">
      <w:pPr>
        <w:pStyle w:val="ListParagraph"/>
        <w:ind w:left="1120"/>
      </w:pPr>
    </w:p>
    <w:p w14:paraId="7E921362" w14:textId="62563891" w:rsidR="00696469" w:rsidRDefault="00696469" w:rsidP="00696469">
      <w:pPr>
        <w:pStyle w:val="ListParagraph"/>
        <w:ind w:left="1120"/>
        <w:rPr>
          <w:b/>
          <w:bCs/>
          <w:sz w:val="22"/>
        </w:rPr>
      </w:pPr>
      <w:r>
        <w:rPr>
          <w:rFonts w:hint="eastAsia"/>
          <w:b/>
          <w:bCs/>
        </w:rPr>
        <w:t>SP:</w:t>
      </w:r>
      <w:r w:rsidRPr="00834929">
        <w:rPr>
          <w:rFonts w:hint="eastAsia"/>
          <w:b/>
          <w:bCs/>
          <w:sz w:val="22"/>
        </w:rPr>
        <w:t xml:space="preserve"> </w:t>
      </w:r>
      <w:r>
        <w:rPr>
          <w:rFonts w:hint="eastAsia"/>
          <w:b/>
          <w:bCs/>
          <w:sz w:val="22"/>
        </w:rPr>
        <w:t>Do you support to accept the resolution in 11-21/</w:t>
      </w:r>
      <w:r>
        <w:rPr>
          <w:b/>
          <w:bCs/>
          <w:sz w:val="22"/>
        </w:rPr>
        <w:t>0386</w:t>
      </w:r>
      <w:r>
        <w:rPr>
          <w:rFonts w:hint="eastAsia"/>
          <w:b/>
          <w:bCs/>
          <w:sz w:val="22"/>
        </w:rPr>
        <w:t>r</w:t>
      </w:r>
      <w:r>
        <w:rPr>
          <w:b/>
          <w:bCs/>
          <w:sz w:val="22"/>
        </w:rPr>
        <w:t>7</w:t>
      </w:r>
      <w:r>
        <w:rPr>
          <w:rFonts w:hint="eastAsia"/>
          <w:b/>
          <w:bCs/>
          <w:sz w:val="22"/>
        </w:rPr>
        <w:t xml:space="preserve"> for the following CID</w:t>
      </w:r>
      <w:r>
        <w:rPr>
          <w:b/>
          <w:bCs/>
          <w:sz w:val="22"/>
        </w:rPr>
        <w:t>s?</w:t>
      </w:r>
    </w:p>
    <w:p w14:paraId="44FE9ADA" w14:textId="59CC787E" w:rsidR="00696469" w:rsidRDefault="00696469" w:rsidP="00696469">
      <w:pPr>
        <w:pStyle w:val="ListParagraph"/>
        <w:ind w:left="1120"/>
        <w:rPr>
          <w:b/>
          <w:bCs/>
        </w:rPr>
      </w:pPr>
      <w:r>
        <w:rPr>
          <w:b/>
          <w:bCs/>
        </w:rPr>
        <w:t>4041</w:t>
      </w:r>
    </w:p>
    <w:p w14:paraId="614F2110" w14:textId="00126085" w:rsidR="00A47EE7" w:rsidRPr="00696469" w:rsidRDefault="00696469" w:rsidP="00940E0B">
      <w:pPr>
        <w:pStyle w:val="ListParagraph"/>
        <w:ind w:left="1120"/>
        <w:rPr>
          <w:color w:val="FF0000"/>
        </w:rPr>
      </w:pPr>
      <w:r w:rsidRPr="00696469">
        <w:rPr>
          <w:color w:val="FF0000"/>
        </w:rPr>
        <w:t>31Y, 22N, 25A</w:t>
      </w:r>
    </w:p>
    <w:p w14:paraId="3487BAF4" w14:textId="561BFDC1" w:rsidR="00940E0B" w:rsidRDefault="00940E0B" w:rsidP="00940E0B">
      <w:pPr>
        <w:pStyle w:val="ListParagraph"/>
        <w:ind w:left="1120"/>
      </w:pPr>
    </w:p>
    <w:p w14:paraId="0AE2AA29" w14:textId="34A6A097" w:rsidR="00940E0B" w:rsidRDefault="00940E0B" w:rsidP="00940E0B">
      <w:pPr>
        <w:pStyle w:val="ListParagraph"/>
        <w:ind w:left="1120"/>
      </w:pPr>
    </w:p>
    <w:p w14:paraId="0D7BB2FA" w14:textId="52E03B23" w:rsidR="00696469" w:rsidRDefault="00E44247" w:rsidP="00552080">
      <w:pPr>
        <w:pStyle w:val="ListParagraph"/>
        <w:numPr>
          <w:ilvl w:val="0"/>
          <w:numId w:val="20"/>
        </w:numPr>
        <w:rPr>
          <w:sz w:val="22"/>
          <w:szCs w:val="22"/>
        </w:rPr>
      </w:pPr>
      <w:hyperlink r:id="rId64" w:history="1">
        <w:r w:rsidR="00696469">
          <w:rPr>
            <w:rStyle w:val="Hyperlink"/>
            <w:szCs w:val="22"/>
          </w:rPr>
          <w:t>1681r8</w:t>
        </w:r>
      </w:hyperlink>
      <w:r w:rsidR="00696469">
        <w:rPr>
          <w:szCs w:val="22"/>
        </w:rPr>
        <w:t xml:space="preserve"> Resolutions for CIDs related to Annex B</w:t>
      </w:r>
      <w:r w:rsidR="00696469">
        <w:rPr>
          <w:szCs w:val="22"/>
        </w:rPr>
        <w:tab/>
      </w:r>
      <w:r w:rsidR="00696469">
        <w:rPr>
          <w:szCs w:val="22"/>
        </w:rPr>
        <w:tab/>
        <w:t>Rajat Pushkarna[6C  SP-10’</w:t>
      </w:r>
      <w:r w:rsidR="00696469" w:rsidRPr="00C96A28">
        <w:rPr>
          <w:sz w:val="22"/>
          <w:szCs w:val="22"/>
        </w:rPr>
        <w:t>]</w:t>
      </w:r>
      <w:r w:rsidR="00696469" w:rsidRPr="00C70C2B">
        <w:rPr>
          <w:sz w:val="22"/>
          <w:szCs w:val="22"/>
        </w:rPr>
        <w:t xml:space="preserve"> </w:t>
      </w:r>
    </w:p>
    <w:p w14:paraId="5D8DE23B" w14:textId="77777777" w:rsidR="00696469" w:rsidRDefault="00696469" w:rsidP="00696469">
      <w:pPr>
        <w:pStyle w:val="ListParagraph"/>
        <w:ind w:left="1120"/>
        <w:rPr>
          <w:b/>
          <w:bCs/>
          <w:sz w:val="22"/>
          <w:szCs w:val="22"/>
          <w:lang w:val="en-US"/>
        </w:rPr>
      </w:pPr>
    </w:p>
    <w:p w14:paraId="776B9572" w14:textId="78096908" w:rsidR="00940E0B" w:rsidRDefault="00696469" w:rsidP="00696469">
      <w:pPr>
        <w:pStyle w:val="ListParagraph"/>
        <w:ind w:left="1120"/>
      </w:pPr>
      <w:r w:rsidRPr="00552D81">
        <w:t xml:space="preserve">C: </w:t>
      </w:r>
      <w:r>
        <w:t xml:space="preserve">EHT OM is </w:t>
      </w:r>
      <w:r w:rsidR="00E1353E">
        <w:t>optional for 320MHz STA.</w:t>
      </w:r>
    </w:p>
    <w:p w14:paraId="1C0F61B4" w14:textId="6369A0A8" w:rsidR="00E1353E" w:rsidRDefault="00E1353E" w:rsidP="00696469">
      <w:pPr>
        <w:pStyle w:val="ListParagraph"/>
        <w:ind w:left="1120"/>
      </w:pPr>
      <w:r>
        <w:t>A: will check it offline.</w:t>
      </w:r>
    </w:p>
    <w:p w14:paraId="02BAA20D" w14:textId="77777777" w:rsidR="00696469" w:rsidRDefault="00696469" w:rsidP="00696469">
      <w:pPr>
        <w:pStyle w:val="ListParagraph"/>
        <w:ind w:left="1120"/>
      </w:pPr>
      <w:r>
        <w:t>C: it is not decided that MLO for non-AP as optional</w:t>
      </w:r>
    </w:p>
    <w:p w14:paraId="6CED4735" w14:textId="5E9A9445" w:rsidR="00696469" w:rsidRDefault="00696469" w:rsidP="00696469">
      <w:pPr>
        <w:pStyle w:val="ListParagraph"/>
        <w:ind w:left="1120"/>
      </w:pPr>
      <w:r>
        <w:t xml:space="preserve">A: </w:t>
      </w:r>
      <w:r w:rsidR="00464CF6">
        <w:t xml:space="preserve">will </w:t>
      </w:r>
      <w:r w:rsidR="00E1353E">
        <w:t>leave it as blank.</w:t>
      </w:r>
      <w:r>
        <w:t xml:space="preserve"> </w:t>
      </w:r>
    </w:p>
    <w:p w14:paraId="0A7496B3" w14:textId="169095C8" w:rsidR="00E1353E" w:rsidRDefault="00E1353E" w:rsidP="00696469">
      <w:pPr>
        <w:pStyle w:val="ListParagraph"/>
        <w:ind w:left="1120"/>
      </w:pPr>
      <w:r>
        <w:t>C: NSTR recovery should be mandatory.</w:t>
      </w:r>
    </w:p>
    <w:p w14:paraId="43CED90C" w14:textId="29DBF496" w:rsidR="00E1353E" w:rsidRDefault="00E1353E" w:rsidP="00696469">
      <w:pPr>
        <w:pStyle w:val="ListParagraph"/>
        <w:ind w:left="1120"/>
      </w:pPr>
      <w:r>
        <w:t>C: it should be otpional. A MIB variable is added.</w:t>
      </w:r>
    </w:p>
    <w:p w14:paraId="7642F123" w14:textId="25A9BFBC" w:rsidR="00E1353E" w:rsidRDefault="00E1353E" w:rsidP="00696469">
      <w:pPr>
        <w:pStyle w:val="ListParagraph"/>
        <w:ind w:left="1120"/>
      </w:pPr>
      <w:r>
        <w:t xml:space="preserve">A: the timer </w:t>
      </w:r>
      <w:r w:rsidR="0095415A">
        <w:t xml:space="preserve">of NSTR recovery </w:t>
      </w:r>
      <w:r>
        <w:t>is mandatory.</w:t>
      </w:r>
    </w:p>
    <w:p w14:paraId="206CC873" w14:textId="77777777" w:rsidR="00E1353E" w:rsidRDefault="00E1353E" w:rsidP="00696469">
      <w:pPr>
        <w:pStyle w:val="ListParagraph"/>
        <w:ind w:left="1120"/>
      </w:pPr>
    </w:p>
    <w:p w14:paraId="2E4BB7EE" w14:textId="77777777" w:rsidR="00E1353E" w:rsidRDefault="00E1353E" w:rsidP="00696469">
      <w:pPr>
        <w:pStyle w:val="ListParagraph"/>
        <w:ind w:left="1120"/>
      </w:pPr>
    </w:p>
    <w:p w14:paraId="7DCEEEF1" w14:textId="7DE3DCB7" w:rsidR="00367A5D" w:rsidRDefault="00E44247" w:rsidP="00552080">
      <w:pPr>
        <w:pStyle w:val="ListParagraph"/>
        <w:numPr>
          <w:ilvl w:val="0"/>
          <w:numId w:val="20"/>
        </w:numPr>
        <w:rPr>
          <w:sz w:val="22"/>
          <w:szCs w:val="22"/>
        </w:rPr>
      </w:pPr>
      <w:hyperlink r:id="rId65" w:history="1">
        <w:r w:rsidR="00367A5D">
          <w:rPr>
            <w:rStyle w:val="Hyperlink"/>
            <w:szCs w:val="22"/>
          </w:rPr>
          <w:t>1509r1</w:t>
        </w:r>
      </w:hyperlink>
      <w:r w:rsidR="00367A5D">
        <w:rPr>
          <w:szCs w:val="22"/>
        </w:rPr>
        <w:t xml:space="preserve"> Comment resolution triggered TXOP sharing</w:t>
      </w:r>
      <w:r w:rsidR="00367A5D">
        <w:rPr>
          <w:szCs w:val="22"/>
        </w:rPr>
        <w:tab/>
        <w:t>Liwen Chu</w:t>
      </w:r>
      <w:r w:rsidR="00367A5D">
        <w:rPr>
          <w:szCs w:val="22"/>
        </w:rPr>
        <w:tab/>
        <w:t>[13 CIDs</w:t>
      </w:r>
      <w:r w:rsidR="00367A5D" w:rsidRPr="00C96A28">
        <w:rPr>
          <w:sz w:val="22"/>
          <w:szCs w:val="22"/>
        </w:rPr>
        <w:t>]</w:t>
      </w:r>
      <w:r w:rsidR="00367A5D" w:rsidRPr="00C70C2B">
        <w:rPr>
          <w:sz w:val="22"/>
          <w:szCs w:val="22"/>
        </w:rPr>
        <w:t xml:space="preserve"> </w:t>
      </w:r>
    </w:p>
    <w:p w14:paraId="06B19E3F" w14:textId="77777777" w:rsidR="00367A5D" w:rsidRDefault="00367A5D" w:rsidP="00367A5D">
      <w:pPr>
        <w:pStyle w:val="ListParagraph"/>
        <w:ind w:left="1120"/>
        <w:rPr>
          <w:b/>
          <w:bCs/>
          <w:sz w:val="22"/>
          <w:szCs w:val="22"/>
          <w:lang w:val="en-US"/>
        </w:rPr>
      </w:pPr>
    </w:p>
    <w:p w14:paraId="671092C1" w14:textId="5CE78793" w:rsidR="00367A5D" w:rsidRDefault="00367A5D" w:rsidP="00367A5D">
      <w:pPr>
        <w:pStyle w:val="ListParagraph"/>
        <w:ind w:left="1120"/>
      </w:pPr>
      <w:r w:rsidRPr="00552D81">
        <w:t xml:space="preserve">C: </w:t>
      </w:r>
      <w:r w:rsidR="00486137">
        <w:t>CID 5964, the resolution proposed is useful for Trigger frame transmitted by the STA solicited by MU-RTS TXS</w:t>
      </w:r>
      <w:r>
        <w:t>.</w:t>
      </w:r>
      <w:r w:rsidR="00486137">
        <w:t xml:space="preserve"> </w:t>
      </w:r>
    </w:p>
    <w:p w14:paraId="3948F755" w14:textId="5E6F91CA" w:rsidR="00486137" w:rsidRDefault="00486137" w:rsidP="00367A5D">
      <w:pPr>
        <w:pStyle w:val="ListParagraph"/>
        <w:ind w:left="1120"/>
      </w:pPr>
      <w:r>
        <w:t>A: will add the Trigger frame use case in the discussion of the CID accordingly.</w:t>
      </w:r>
    </w:p>
    <w:p w14:paraId="7938DE47" w14:textId="78ACD61C" w:rsidR="00486137" w:rsidRDefault="00486137" w:rsidP="00367A5D">
      <w:pPr>
        <w:pStyle w:val="ListParagraph"/>
        <w:ind w:left="1120"/>
      </w:pPr>
      <w:r>
        <w:t>C: the STA solicited by MU-RTS TXS can just transmit Data frame instead of transmit RTS. The P2P transmission is already protected by MU-RTX TXS.</w:t>
      </w:r>
    </w:p>
    <w:p w14:paraId="199EFBD7" w14:textId="2D2E4F72" w:rsidR="00486137" w:rsidRDefault="00486137" w:rsidP="00367A5D">
      <w:pPr>
        <w:pStyle w:val="ListParagraph"/>
        <w:ind w:left="1120"/>
      </w:pPr>
      <w:r>
        <w:t>A: The transmission of MU RTX TXS and CTS is not enough to protect the P2P STA from its neighbors.</w:t>
      </w:r>
    </w:p>
    <w:p w14:paraId="64AAA1A7" w14:textId="0F10187B" w:rsidR="00486137" w:rsidRDefault="00486137" w:rsidP="00367A5D">
      <w:pPr>
        <w:pStyle w:val="ListParagraph"/>
        <w:ind w:left="1120"/>
      </w:pPr>
      <w:r>
        <w:t>C: the RTS/CTS protection is not useful since if the CTS is not received, the allocated time is waste. The mechanism to release the allocated time back to the AP should be added.</w:t>
      </w:r>
    </w:p>
    <w:p w14:paraId="7787E266" w14:textId="0FF88919" w:rsidR="00486137" w:rsidRDefault="00486137" w:rsidP="00367A5D">
      <w:pPr>
        <w:pStyle w:val="ListParagraph"/>
        <w:ind w:left="1120"/>
      </w:pPr>
      <w:r>
        <w:t xml:space="preserve">A: </w:t>
      </w:r>
      <w:r w:rsidR="00D17B64">
        <w:t>if the CTS is not received, the STA can still transmit its frames to the AP.</w:t>
      </w:r>
    </w:p>
    <w:p w14:paraId="4CB046B1" w14:textId="77777777" w:rsidR="00D17B64" w:rsidRDefault="00D17B64" w:rsidP="00367A5D">
      <w:pPr>
        <w:pStyle w:val="ListParagraph"/>
        <w:ind w:left="1120"/>
      </w:pPr>
    </w:p>
    <w:p w14:paraId="1A1A525B" w14:textId="45D74469" w:rsidR="00D17B64" w:rsidRDefault="00D17B64" w:rsidP="00D17B64">
      <w:pPr>
        <w:pStyle w:val="ListParagraph"/>
        <w:ind w:left="1120"/>
        <w:rPr>
          <w:sz w:val="22"/>
          <w:szCs w:val="22"/>
          <w:lang w:eastAsia="ko-KR"/>
        </w:rPr>
      </w:pPr>
      <w:r>
        <w:rPr>
          <w:sz w:val="22"/>
          <w:szCs w:val="22"/>
          <w:lang w:eastAsia="ko-KR"/>
        </w:rPr>
        <w:t>There is no response to chair’s request for other business. The meeting is adjorned at 12:00pm.</w:t>
      </w:r>
    </w:p>
    <w:p w14:paraId="48137849" w14:textId="1B7192A3" w:rsidR="00683D5D" w:rsidRDefault="00683D5D">
      <w:pPr>
        <w:rPr>
          <w:color w:val="00B050"/>
          <w:szCs w:val="22"/>
          <w:lang w:val="sv-SE" w:eastAsia="ko-KR"/>
        </w:rPr>
      </w:pPr>
      <w:r>
        <w:rPr>
          <w:color w:val="00B050"/>
          <w:szCs w:val="22"/>
          <w:lang w:eastAsia="ko-KR"/>
        </w:rPr>
        <w:br w:type="page"/>
      </w:r>
    </w:p>
    <w:p w14:paraId="4E637E02" w14:textId="08EA95BF" w:rsidR="00683D5D" w:rsidRPr="00AD22B3" w:rsidRDefault="00683D5D" w:rsidP="00683D5D">
      <w:pPr>
        <w:rPr>
          <w:szCs w:val="22"/>
          <w:lang w:val="sv-SE" w:eastAsia="ko-KR"/>
        </w:rPr>
      </w:pPr>
      <w:r>
        <w:rPr>
          <w:b/>
          <w:u w:val="single"/>
        </w:rPr>
        <w:lastRenderedPageBreak/>
        <w:t>Thursday</w:t>
      </w:r>
      <w:r w:rsidRPr="00474A38">
        <w:rPr>
          <w:b/>
          <w:u w:val="single"/>
        </w:rPr>
        <w:t xml:space="preserve"> </w:t>
      </w:r>
      <w:r>
        <w:rPr>
          <w:b/>
          <w:u w:val="single"/>
        </w:rPr>
        <w:t>24 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9E601D8" w14:textId="77777777" w:rsidR="00683D5D" w:rsidRDefault="00683D5D" w:rsidP="00683D5D"/>
    <w:p w14:paraId="67E1A39E" w14:textId="77777777" w:rsidR="00683D5D" w:rsidRDefault="00683D5D" w:rsidP="00683D5D">
      <w:r>
        <w:t>Chairman:</w:t>
      </w:r>
      <w:r w:rsidRPr="006215D1">
        <w:t xml:space="preserve"> </w:t>
      </w:r>
      <w:r>
        <w:t>Jeongki Kim (</w:t>
      </w:r>
      <w:r>
        <w:rPr>
          <w:sz w:val="20"/>
          <w:lang w:eastAsia="ko-KR"/>
        </w:rPr>
        <w:t>Ofinno</w:t>
      </w:r>
      <w:r>
        <w:t>)</w:t>
      </w:r>
    </w:p>
    <w:p w14:paraId="564ED0AB" w14:textId="77777777" w:rsidR="00683D5D" w:rsidRDefault="00683D5D" w:rsidP="00683D5D">
      <w:r>
        <w:t>Secretary: Liwen Chu (NXP)</w:t>
      </w:r>
    </w:p>
    <w:p w14:paraId="28A81C05" w14:textId="77777777" w:rsidR="00683D5D" w:rsidRDefault="00683D5D" w:rsidP="00683D5D"/>
    <w:p w14:paraId="5447B4DF" w14:textId="77777777" w:rsidR="00683D5D" w:rsidRDefault="00683D5D" w:rsidP="00683D5D">
      <w:r>
        <w:t>This meeting took place using a webex session.</w:t>
      </w:r>
    </w:p>
    <w:p w14:paraId="5DF2ACAC" w14:textId="77777777" w:rsidR="00683D5D" w:rsidRDefault="00683D5D" w:rsidP="00683D5D">
      <w:pPr>
        <w:rPr>
          <w:b/>
          <w:u w:val="single"/>
        </w:rPr>
      </w:pPr>
    </w:p>
    <w:p w14:paraId="41D71E46" w14:textId="77777777" w:rsidR="00683D5D" w:rsidRDefault="00683D5D" w:rsidP="00683D5D">
      <w:pPr>
        <w:rPr>
          <w:b/>
          <w:u w:val="single"/>
        </w:rPr>
      </w:pPr>
    </w:p>
    <w:p w14:paraId="74B12A75" w14:textId="77777777" w:rsidR="00683D5D" w:rsidRDefault="00683D5D" w:rsidP="00683D5D">
      <w:pPr>
        <w:rPr>
          <w:b/>
        </w:rPr>
      </w:pPr>
      <w:r>
        <w:rPr>
          <w:b/>
        </w:rPr>
        <w:t>Introduction</w:t>
      </w:r>
    </w:p>
    <w:p w14:paraId="4BB6D233" w14:textId="77777777" w:rsidR="00683D5D" w:rsidRDefault="00683D5D" w:rsidP="00552080">
      <w:pPr>
        <w:numPr>
          <w:ilvl w:val="0"/>
          <w:numId w:val="21"/>
        </w:numPr>
      </w:pPr>
      <w:r>
        <w:t xml:space="preserve">The Chair (Jeongki, </w:t>
      </w:r>
      <w:r>
        <w:rPr>
          <w:sz w:val="20"/>
          <w:lang w:eastAsia="ko-KR"/>
        </w:rPr>
        <w:t>Ofinno</w:t>
      </w:r>
      <w:r>
        <w:t>) calls the meeting to order at 10:15am EDT. The Chair introduces himself and the Secretary, Liwen (NXP)</w:t>
      </w:r>
    </w:p>
    <w:p w14:paraId="3FAAC692" w14:textId="77777777" w:rsidR="00683D5D" w:rsidRDefault="00683D5D" w:rsidP="00552080">
      <w:pPr>
        <w:numPr>
          <w:ilvl w:val="0"/>
          <w:numId w:val="22"/>
        </w:numPr>
      </w:pPr>
      <w:r>
        <w:t>The Chair goes through the 802 and 802.11 IPR policy and procedures and asks if there is anyone that is aware of any potentially essential patents.</w:t>
      </w:r>
    </w:p>
    <w:p w14:paraId="159092ED" w14:textId="77777777" w:rsidR="00683D5D" w:rsidRDefault="00683D5D" w:rsidP="00552080">
      <w:pPr>
        <w:numPr>
          <w:ilvl w:val="1"/>
          <w:numId w:val="22"/>
        </w:numPr>
      </w:pPr>
      <w:r>
        <w:t>Nobody responds.</w:t>
      </w:r>
    </w:p>
    <w:p w14:paraId="6661574D" w14:textId="77777777" w:rsidR="00683D5D" w:rsidRDefault="00683D5D" w:rsidP="00552080">
      <w:pPr>
        <w:numPr>
          <w:ilvl w:val="0"/>
          <w:numId w:val="22"/>
        </w:numPr>
      </w:pPr>
      <w:r>
        <w:t>The Chair goes through the IEEE copyright policy.</w:t>
      </w:r>
    </w:p>
    <w:p w14:paraId="3F5F1092" w14:textId="77777777" w:rsidR="00683D5D" w:rsidRDefault="00683D5D" w:rsidP="00552080">
      <w:pPr>
        <w:numPr>
          <w:ilvl w:val="0"/>
          <w:numId w:val="22"/>
        </w:numPr>
      </w:pPr>
      <w:r>
        <w:t>The Chair recommends using IMAT for recording the attendance.</w:t>
      </w:r>
    </w:p>
    <w:p w14:paraId="3D0B8496" w14:textId="77777777" w:rsidR="00683D5D" w:rsidRDefault="00683D5D" w:rsidP="00683D5D">
      <w:pPr>
        <w:pStyle w:val="ListParagraph"/>
        <w:numPr>
          <w:ilvl w:val="1"/>
          <w:numId w:val="2"/>
        </w:numPr>
        <w:rPr>
          <w:sz w:val="22"/>
          <w:lang w:val="en-US"/>
        </w:rPr>
      </w:pPr>
      <w:r>
        <w:rPr>
          <w:sz w:val="22"/>
          <w:lang w:val="en-US"/>
        </w:rPr>
        <w:t xml:space="preserve">Please record your attendance during the conference call by using the IMAT system: </w:t>
      </w:r>
    </w:p>
    <w:p w14:paraId="7DEA3645" w14:textId="77777777" w:rsidR="00683D5D" w:rsidRDefault="00683D5D" w:rsidP="00683D5D">
      <w:pPr>
        <w:pStyle w:val="ListParagraph"/>
        <w:numPr>
          <w:ilvl w:val="2"/>
          <w:numId w:val="2"/>
        </w:numPr>
        <w:rPr>
          <w:sz w:val="22"/>
          <w:lang w:val="en-US"/>
        </w:rPr>
      </w:pPr>
      <w:r>
        <w:rPr>
          <w:sz w:val="22"/>
          <w:lang w:val="en-US"/>
        </w:rPr>
        <w:t xml:space="preserve">1) login to </w:t>
      </w:r>
      <w:hyperlink r:id="rId66"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1D30F5B9" w14:textId="77777777" w:rsidR="00683D5D" w:rsidRDefault="00683D5D" w:rsidP="00683D5D">
      <w:pPr>
        <w:pStyle w:val="ListParagraph"/>
        <w:numPr>
          <w:ilvl w:val="1"/>
          <w:numId w:val="2"/>
        </w:numPr>
        <w:rPr>
          <w:sz w:val="22"/>
          <w:lang w:val="en-US"/>
        </w:rPr>
      </w:pPr>
      <w:r>
        <w:rPr>
          <w:sz w:val="22"/>
        </w:rPr>
        <w:t xml:space="preserve">If you are unable to record the attendance via </w:t>
      </w:r>
      <w:hyperlink r:id="rId67" w:history="1">
        <w:r>
          <w:rPr>
            <w:rStyle w:val="Hyperlink"/>
            <w:sz w:val="22"/>
          </w:rPr>
          <w:t>IMAT</w:t>
        </w:r>
      </w:hyperlink>
      <w:r>
        <w:rPr>
          <w:sz w:val="22"/>
        </w:rPr>
        <w:t xml:space="preserve"> then please send an e-mail to </w:t>
      </w:r>
      <w:r>
        <w:rPr>
          <w:sz w:val="22"/>
          <w:szCs w:val="22"/>
        </w:rPr>
        <w:t>Liwen Chu (</w:t>
      </w:r>
      <w:hyperlink r:id="rId68" w:history="1">
        <w:r>
          <w:rPr>
            <w:rStyle w:val="Hyperlink"/>
            <w:sz w:val="22"/>
            <w:szCs w:val="22"/>
          </w:rPr>
          <w:t>liwen.chu@nxp.com</w:t>
        </w:r>
      </w:hyperlink>
      <w:r>
        <w:rPr>
          <w:sz w:val="22"/>
          <w:szCs w:val="22"/>
        </w:rPr>
        <w:t>) and Jeongki Kim (</w:t>
      </w:r>
      <w:hyperlink r:id="rId69" w:history="1">
        <w:r w:rsidRPr="00D16FBD">
          <w:rPr>
            <w:rStyle w:val="Hyperlink"/>
            <w:lang w:eastAsia="ko-KR"/>
          </w:rPr>
          <w:t>jeongki.kim.ieee@gmail.com</w:t>
        </w:r>
      </w:hyperlink>
      <w:r>
        <w:rPr>
          <w:sz w:val="22"/>
          <w:szCs w:val="22"/>
        </w:rPr>
        <w:t>)</w:t>
      </w:r>
    </w:p>
    <w:p w14:paraId="7A4F6909" w14:textId="1847C06C" w:rsidR="00683D5D" w:rsidRDefault="00683D5D" w:rsidP="00552080">
      <w:pPr>
        <w:numPr>
          <w:ilvl w:val="0"/>
          <w:numId w:val="22"/>
        </w:numPr>
      </w:pPr>
      <w:r>
        <w:t>The modified agenda is approved (</w:t>
      </w:r>
      <w:r w:rsidR="00FF40C3">
        <w:t>adding 1484 f</w:t>
      </w:r>
      <w:r w:rsidR="00421C49">
        <w:t xml:space="preserve">or </w:t>
      </w:r>
      <w:r w:rsidR="00FF40C3">
        <w:t xml:space="preserve">SP, </w:t>
      </w:r>
      <w:r>
        <w:t>revision changes etc.).</w:t>
      </w:r>
    </w:p>
    <w:p w14:paraId="537D6C43" w14:textId="77777777" w:rsidR="00683D5D" w:rsidRPr="00D26B11" w:rsidRDefault="00683D5D" w:rsidP="00683D5D">
      <w:pPr>
        <w:ind w:left="1440"/>
      </w:pPr>
      <w:r w:rsidRPr="00157ED2">
        <w:br/>
      </w:r>
      <w:r w:rsidRPr="00157ED2">
        <w:rPr>
          <w:b/>
        </w:rPr>
        <w:t xml:space="preserve">Recorded attendance through Imat and </w:t>
      </w:r>
      <w:r w:rsidRPr="00157ED2">
        <w:rPr>
          <w:b/>
          <w:highlight w:val="yellow"/>
        </w:rPr>
        <w:t>e-mail</w:t>
      </w:r>
      <w:r w:rsidRPr="00157ED2">
        <w:rPr>
          <w:b/>
        </w:rPr>
        <w:t>:</w:t>
      </w:r>
    </w:p>
    <w:p w14:paraId="0DAF390F" w14:textId="77777777" w:rsidR="00683D5D" w:rsidRDefault="00683D5D" w:rsidP="00683D5D">
      <w:pPr>
        <w:pStyle w:val="ListParagraph"/>
        <w:ind w:left="1120"/>
        <w:rPr>
          <w:sz w:val="22"/>
          <w:szCs w:val="22"/>
          <w:lang w:val="en-US" w:eastAsia="ko-KR"/>
        </w:rPr>
      </w:pPr>
    </w:p>
    <w:p w14:paraId="162CAB73" w14:textId="77777777" w:rsidR="00683D5D" w:rsidRDefault="00683D5D" w:rsidP="00683D5D">
      <w:pPr>
        <w:pStyle w:val="ListParagraph"/>
        <w:ind w:left="1120"/>
        <w:rPr>
          <w:sz w:val="22"/>
          <w:szCs w:val="22"/>
          <w:lang w:val="en-US" w:eastAsia="ko-KR"/>
        </w:rPr>
      </w:pPr>
    </w:p>
    <w:tbl>
      <w:tblPr>
        <w:tblW w:w="10620" w:type="dxa"/>
        <w:tblCellMar>
          <w:left w:w="0" w:type="dxa"/>
          <w:right w:w="0" w:type="dxa"/>
        </w:tblCellMar>
        <w:tblLook w:val="04A0" w:firstRow="1" w:lastRow="0" w:firstColumn="1" w:lastColumn="0" w:noHBand="0" w:noVBand="1"/>
      </w:tblPr>
      <w:tblGrid>
        <w:gridCol w:w="1300"/>
        <w:gridCol w:w="1300"/>
        <w:gridCol w:w="3060"/>
        <w:gridCol w:w="6280"/>
      </w:tblGrid>
      <w:tr w:rsidR="00867C47" w14:paraId="28981AF1" w14:textId="77777777" w:rsidTr="00867C47">
        <w:trPr>
          <w:trHeight w:val="300"/>
        </w:trPr>
        <w:tc>
          <w:tcPr>
            <w:tcW w:w="1300" w:type="dxa"/>
            <w:noWrap/>
            <w:tcMar>
              <w:top w:w="15" w:type="dxa"/>
              <w:left w:w="15" w:type="dxa"/>
              <w:bottom w:w="0" w:type="dxa"/>
              <w:right w:w="15" w:type="dxa"/>
            </w:tcMar>
            <w:vAlign w:val="bottom"/>
            <w:hideMark/>
          </w:tcPr>
          <w:p w14:paraId="617A33EB" w14:textId="77777777" w:rsidR="00867C47" w:rsidRDefault="00867C47">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28269A89" w14:textId="77777777" w:rsidR="00867C47" w:rsidRDefault="00867C47">
            <w:pPr>
              <w:jc w:val="center"/>
              <w:rPr>
                <w:rFonts w:eastAsia="Times New Roman"/>
                <w:color w:val="000000"/>
              </w:rPr>
            </w:pPr>
            <w:r>
              <w:rPr>
                <w:rFonts w:eastAsia="Times New Roman"/>
                <w:color w:val="000000"/>
              </w:rPr>
              <w:t>Timestamp</w:t>
            </w:r>
          </w:p>
        </w:tc>
        <w:tc>
          <w:tcPr>
            <w:tcW w:w="3060" w:type="dxa"/>
            <w:noWrap/>
            <w:tcMar>
              <w:top w:w="15" w:type="dxa"/>
              <w:left w:w="15" w:type="dxa"/>
              <w:bottom w:w="0" w:type="dxa"/>
              <w:right w:w="15" w:type="dxa"/>
            </w:tcMar>
            <w:vAlign w:val="bottom"/>
            <w:hideMark/>
          </w:tcPr>
          <w:p w14:paraId="6C033D47" w14:textId="77777777" w:rsidR="00867C47" w:rsidRDefault="00867C47">
            <w:pPr>
              <w:rPr>
                <w:rFonts w:eastAsia="Times New Roman"/>
                <w:color w:val="000000"/>
              </w:rPr>
            </w:pPr>
            <w:r>
              <w:rPr>
                <w:rFonts w:eastAsia="Times New Roman"/>
                <w:color w:val="000000"/>
              </w:rPr>
              <w:t>Name</w:t>
            </w:r>
          </w:p>
        </w:tc>
        <w:tc>
          <w:tcPr>
            <w:tcW w:w="4960" w:type="dxa"/>
            <w:noWrap/>
            <w:tcMar>
              <w:top w:w="15" w:type="dxa"/>
              <w:left w:w="15" w:type="dxa"/>
              <w:bottom w:w="0" w:type="dxa"/>
              <w:right w:w="15" w:type="dxa"/>
            </w:tcMar>
            <w:vAlign w:val="bottom"/>
            <w:hideMark/>
          </w:tcPr>
          <w:p w14:paraId="5352BFE2" w14:textId="77777777" w:rsidR="00867C47" w:rsidRDefault="00867C47">
            <w:pPr>
              <w:rPr>
                <w:rFonts w:eastAsia="Times New Roman"/>
                <w:color w:val="000000"/>
              </w:rPr>
            </w:pPr>
            <w:r>
              <w:rPr>
                <w:rFonts w:eastAsia="Times New Roman"/>
                <w:color w:val="000000"/>
              </w:rPr>
              <w:t>Affiliation</w:t>
            </w:r>
          </w:p>
        </w:tc>
      </w:tr>
      <w:tr w:rsidR="00867C47" w14:paraId="150A4C03" w14:textId="77777777" w:rsidTr="00867C47">
        <w:trPr>
          <w:trHeight w:val="300"/>
        </w:trPr>
        <w:tc>
          <w:tcPr>
            <w:tcW w:w="0" w:type="auto"/>
            <w:noWrap/>
            <w:tcMar>
              <w:top w:w="15" w:type="dxa"/>
              <w:left w:w="15" w:type="dxa"/>
              <w:bottom w:w="0" w:type="dxa"/>
              <w:right w:w="15" w:type="dxa"/>
            </w:tcMar>
            <w:vAlign w:val="bottom"/>
            <w:hideMark/>
          </w:tcPr>
          <w:p w14:paraId="6E4E613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4A11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6D50A61" w14:textId="77777777" w:rsidR="00867C47" w:rsidRDefault="00867C47">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65FC2452" w14:textId="77777777" w:rsidR="00867C47" w:rsidRDefault="00867C47">
            <w:pPr>
              <w:rPr>
                <w:rFonts w:eastAsia="Times New Roman"/>
                <w:color w:val="000000"/>
              </w:rPr>
            </w:pPr>
            <w:r>
              <w:rPr>
                <w:rFonts w:eastAsia="Times New Roman"/>
                <w:color w:val="000000"/>
              </w:rPr>
              <w:t>Broadcom Corporation</w:t>
            </w:r>
          </w:p>
        </w:tc>
      </w:tr>
      <w:tr w:rsidR="00867C47" w14:paraId="75C0C79B" w14:textId="77777777" w:rsidTr="00867C47">
        <w:trPr>
          <w:trHeight w:val="300"/>
        </w:trPr>
        <w:tc>
          <w:tcPr>
            <w:tcW w:w="0" w:type="auto"/>
            <w:noWrap/>
            <w:tcMar>
              <w:top w:w="15" w:type="dxa"/>
              <w:left w:w="15" w:type="dxa"/>
              <w:bottom w:w="0" w:type="dxa"/>
              <w:right w:w="15" w:type="dxa"/>
            </w:tcMar>
            <w:vAlign w:val="bottom"/>
            <w:hideMark/>
          </w:tcPr>
          <w:p w14:paraId="4712C9F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DB998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19E50E6" w14:textId="77777777" w:rsidR="00867C47" w:rsidRDefault="00867C47">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51925481" w14:textId="77777777" w:rsidR="00867C47" w:rsidRDefault="00867C47">
            <w:pPr>
              <w:rPr>
                <w:rFonts w:eastAsia="Times New Roman"/>
                <w:color w:val="000000"/>
              </w:rPr>
            </w:pPr>
            <w:r>
              <w:rPr>
                <w:rFonts w:eastAsia="Times New Roman"/>
                <w:color w:val="000000"/>
              </w:rPr>
              <w:t>Qualcomm Incorporated</w:t>
            </w:r>
          </w:p>
        </w:tc>
      </w:tr>
      <w:tr w:rsidR="00867C47" w14:paraId="675B3AA2" w14:textId="77777777" w:rsidTr="00867C47">
        <w:trPr>
          <w:trHeight w:val="300"/>
        </w:trPr>
        <w:tc>
          <w:tcPr>
            <w:tcW w:w="0" w:type="auto"/>
            <w:noWrap/>
            <w:tcMar>
              <w:top w:w="15" w:type="dxa"/>
              <w:left w:w="15" w:type="dxa"/>
              <w:bottom w:w="0" w:type="dxa"/>
              <w:right w:w="15" w:type="dxa"/>
            </w:tcMar>
            <w:vAlign w:val="bottom"/>
            <w:hideMark/>
          </w:tcPr>
          <w:p w14:paraId="7FB670F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1927C6"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117A1A3" w14:textId="77777777" w:rsidR="00867C47" w:rsidRDefault="00867C47">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02A0A15E" w14:textId="77777777" w:rsidR="00867C47" w:rsidRDefault="00867C47">
            <w:pPr>
              <w:rPr>
                <w:rFonts w:eastAsia="Times New Roman"/>
                <w:color w:val="000000"/>
              </w:rPr>
            </w:pPr>
            <w:r>
              <w:rPr>
                <w:rFonts w:eastAsia="Times New Roman"/>
                <w:color w:val="000000"/>
              </w:rPr>
              <w:t>Sky UK Group</w:t>
            </w:r>
          </w:p>
        </w:tc>
      </w:tr>
      <w:tr w:rsidR="00867C47" w14:paraId="3C232318" w14:textId="77777777" w:rsidTr="00867C47">
        <w:trPr>
          <w:trHeight w:val="300"/>
        </w:trPr>
        <w:tc>
          <w:tcPr>
            <w:tcW w:w="0" w:type="auto"/>
            <w:noWrap/>
            <w:tcMar>
              <w:top w:w="15" w:type="dxa"/>
              <w:left w:w="15" w:type="dxa"/>
              <w:bottom w:w="0" w:type="dxa"/>
              <w:right w:w="15" w:type="dxa"/>
            </w:tcMar>
            <w:vAlign w:val="bottom"/>
            <w:hideMark/>
          </w:tcPr>
          <w:p w14:paraId="31E559F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BA172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C17F223" w14:textId="77777777" w:rsidR="00867C47" w:rsidRDefault="00867C47">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6DB10BEB" w14:textId="77777777" w:rsidR="00867C47" w:rsidRDefault="00867C47">
            <w:pPr>
              <w:rPr>
                <w:rFonts w:eastAsia="Times New Roman"/>
                <w:color w:val="000000"/>
              </w:rPr>
            </w:pPr>
            <w:r>
              <w:rPr>
                <w:rFonts w:eastAsia="Times New Roman"/>
                <w:color w:val="000000"/>
              </w:rPr>
              <w:t>Cox Communications Inc.</w:t>
            </w:r>
          </w:p>
        </w:tc>
      </w:tr>
      <w:tr w:rsidR="00867C47" w14:paraId="4FB852CA" w14:textId="77777777" w:rsidTr="00867C47">
        <w:trPr>
          <w:trHeight w:val="300"/>
        </w:trPr>
        <w:tc>
          <w:tcPr>
            <w:tcW w:w="0" w:type="auto"/>
            <w:noWrap/>
            <w:tcMar>
              <w:top w:w="15" w:type="dxa"/>
              <w:left w:w="15" w:type="dxa"/>
              <w:bottom w:w="0" w:type="dxa"/>
              <w:right w:w="15" w:type="dxa"/>
            </w:tcMar>
            <w:vAlign w:val="bottom"/>
            <w:hideMark/>
          </w:tcPr>
          <w:p w14:paraId="2B0618C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F1419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96E19A4" w14:textId="77777777" w:rsidR="00867C47" w:rsidRDefault="00867C47">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DA95FA" w14:textId="77777777" w:rsidR="00867C47" w:rsidRDefault="00867C47">
            <w:pPr>
              <w:rPr>
                <w:rFonts w:eastAsia="Times New Roman"/>
                <w:color w:val="000000"/>
              </w:rPr>
            </w:pPr>
            <w:r>
              <w:rPr>
                <w:rFonts w:eastAsia="Times New Roman"/>
                <w:color w:val="000000"/>
              </w:rPr>
              <w:t>Huawei Technologies Co., Ltd</w:t>
            </w:r>
          </w:p>
        </w:tc>
      </w:tr>
      <w:tr w:rsidR="00867C47" w14:paraId="322606E6" w14:textId="77777777" w:rsidTr="00867C47">
        <w:trPr>
          <w:trHeight w:val="300"/>
        </w:trPr>
        <w:tc>
          <w:tcPr>
            <w:tcW w:w="0" w:type="auto"/>
            <w:noWrap/>
            <w:tcMar>
              <w:top w:w="15" w:type="dxa"/>
              <w:left w:w="15" w:type="dxa"/>
              <w:bottom w:w="0" w:type="dxa"/>
              <w:right w:w="15" w:type="dxa"/>
            </w:tcMar>
            <w:vAlign w:val="bottom"/>
            <w:hideMark/>
          </w:tcPr>
          <w:p w14:paraId="6D4CE75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4249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90D6870" w14:textId="77777777" w:rsidR="00867C47" w:rsidRDefault="00867C47">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226C5C84" w14:textId="77777777" w:rsidR="00867C47" w:rsidRDefault="00867C47">
            <w:pPr>
              <w:rPr>
                <w:rFonts w:eastAsia="Times New Roman"/>
                <w:color w:val="000000"/>
              </w:rPr>
            </w:pPr>
            <w:r>
              <w:rPr>
                <w:rFonts w:eastAsia="Times New Roman"/>
                <w:color w:val="000000"/>
              </w:rPr>
              <w:t>LG ELECTRONICS</w:t>
            </w:r>
          </w:p>
        </w:tc>
      </w:tr>
      <w:tr w:rsidR="00867C47" w14:paraId="113B0C4F" w14:textId="77777777" w:rsidTr="00867C47">
        <w:trPr>
          <w:trHeight w:val="300"/>
        </w:trPr>
        <w:tc>
          <w:tcPr>
            <w:tcW w:w="0" w:type="auto"/>
            <w:noWrap/>
            <w:tcMar>
              <w:top w:w="15" w:type="dxa"/>
              <w:left w:w="15" w:type="dxa"/>
              <w:bottom w:w="0" w:type="dxa"/>
              <w:right w:w="15" w:type="dxa"/>
            </w:tcMar>
            <w:vAlign w:val="bottom"/>
            <w:hideMark/>
          </w:tcPr>
          <w:p w14:paraId="77E3825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B3251"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3E9645FC" w14:textId="77777777" w:rsidR="00867C47" w:rsidRDefault="00867C47">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0" w:type="auto"/>
            <w:noWrap/>
            <w:tcMar>
              <w:top w:w="15" w:type="dxa"/>
              <w:left w:w="15" w:type="dxa"/>
              <w:bottom w:w="0" w:type="dxa"/>
              <w:right w:w="15" w:type="dxa"/>
            </w:tcMar>
            <w:vAlign w:val="bottom"/>
            <w:hideMark/>
          </w:tcPr>
          <w:p w14:paraId="2607B86E" w14:textId="77777777" w:rsidR="00867C47" w:rsidRDefault="00867C47">
            <w:pPr>
              <w:rPr>
                <w:rFonts w:eastAsia="Times New Roman"/>
                <w:color w:val="000000"/>
              </w:rPr>
            </w:pPr>
            <w:r>
              <w:rPr>
                <w:rFonts w:eastAsia="Times New Roman"/>
                <w:color w:val="000000"/>
              </w:rPr>
              <w:t>IITP RAS</w:t>
            </w:r>
          </w:p>
        </w:tc>
      </w:tr>
      <w:tr w:rsidR="00867C47" w14:paraId="0A8F149E" w14:textId="77777777" w:rsidTr="00867C47">
        <w:trPr>
          <w:trHeight w:val="300"/>
        </w:trPr>
        <w:tc>
          <w:tcPr>
            <w:tcW w:w="0" w:type="auto"/>
            <w:noWrap/>
            <w:tcMar>
              <w:top w:w="15" w:type="dxa"/>
              <w:left w:w="15" w:type="dxa"/>
              <w:bottom w:w="0" w:type="dxa"/>
              <w:right w:w="15" w:type="dxa"/>
            </w:tcMar>
            <w:vAlign w:val="bottom"/>
            <w:hideMark/>
          </w:tcPr>
          <w:p w14:paraId="2153FCF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1BF6B5"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1D43DF9" w14:textId="77777777" w:rsidR="00867C47" w:rsidRDefault="00867C47">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65A201F" w14:textId="77777777" w:rsidR="00867C47" w:rsidRDefault="00867C47">
            <w:pPr>
              <w:rPr>
                <w:rFonts w:eastAsia="Times New Roman"/>
                <w:color w:val="000000"/>
              </w:rPr>
            </w:pPr>
            <w:r>
              <w:rPr>
                <w:rFonts w:eastAsia="Times New Roman"/>
                <w:color w:val="000000"/>
              </w:rPr>
              <w:t>Canon Research Centre France</w:t>
            </w:r>
          </w:p>
        </w:tc>
      </w:tr>
      <w:tr w:rsidR="00867C47" w14:paraId="57548774" w14:textId="77777777" w:rsidTr="00867C47">
        <w:trPr>
          <w:trHeight w:val="300"/>
        </w:trPr>
        <w:tc>
          <w:tcPr>
            <w:tcW w:w="0" w:type="auto"/>
            <w:noWrap/>
            <w:tcMar>
              <w:top w:w="15" w:type="dxa"/>
              <w:left w:w="15" w:type="dxa"/>
              <w:bottom w:w="0" w:type="dxa"/>
              <w:right w:w="15" w:type="dxa"/>
            </w:tcMar>
            <w:vAlign w:val="bottom"/>
            <w:hideMark/>
          </w:tcPr>
          <w:p w14:paraId="2E16A33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80B9E5"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6684728" w14:textId="77777777" w:rsidR="00867C47" w:rsidRDefault="00867C47">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97E8F85" w14:textId="77777777" w:rsidR="00867C47" w:rsidRDefault="00867C47">
            <w:pPr>
              <w:rPr>
                <w:rFonts w:eastAsia="Times New Roman"/>
                <w:color w:val="000000"/>
              </w:rPr>
            </w:pPr>
            <w:r>
              <w:rPr>
                <w:rFonts w:eastAsia="Times New Roman"/>
                <w:color w:val="000000"/>
              </w:rPr>
              <w:t>Sony Group Corporation</w:t>
            </w:r>
          </w:p>
        </w:tc>
      </w:tr>
      <w:tr w:rsidR="00867C47" w14:paraId="29CE43AB" w14:textId="77777777" w:rsidTr="00867C47">
        <w:trPr>
          <w:trHeight w:val="300"/>
        </w:trPr>
        <w:tc>
          <w:tcPr>
            <w:tcW w:w="0" w:type="auto"/>
            <w:noWrap/>
            <w:tcMar>
              <w:top w:w="15" w:type="dxa"/>
              <w:left w:w="15" w:type="dxa"/>
              <w:bottom w:w="0" w:type="dxa"/>
              <w:right w:w="15" w:type="dxa"/>
            </w:tcMar>
            <w:vAlign w:val="bottom"/>
            <w:hideMark/>
          </w:tcPr>
          <w:p w14:paraId="60DD587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969EB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B53F778" w14:textId="77777777" w:rsidR="00867C47" w:rsidRDefault="00867C47">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F49B5BF" w14:textId="77777777" w:rsidR="00867C47" w:rsidRDefault="00867C47">
            <w:pPr>
              <w:rPr>
                <w:rFonts w:eastAsia="Times New Roman"/>
                <w:color w:val="000000"/>
              </w:rPr>
            </w:pPr>
            <w:r>
              <w:rPr>
                <w:rFonts w:eastAsia="Times New Roman"/>
                <w:color w:val="000000"/>
              </w:rPr>
              <w:t>Realtek Semiconductor Corp.</w:t>
            </w:r>
          </w:p>
        </w:tc>
      </w:tr>
      <w:tr w:rsidR="00867C47" w14:paraId="73CB62E9" w14:textId="77777777" w:rsidTr="00867C47">
        <w:trPr>
          <w:trHeight w:val="300"/>
        </w:trPr>
        <w:tc>
          <w:tcPr>
            <w:tcW w:w="0" w:type="auto"/>
            <w:noWrap/>
            <w:tcMar>
              <w:top w:w="15" w:type="dxa"/>
              <w:left w:w="15" w:type="dxa"/>
              <w:bottom w:w="0" w:type="dxa"/>
              <w:right w:w="15" w:type="dxa"/>
            </w:tcMar>
            <w:vAlign w:val="bottom"/>
            <w:hideMark/>
          </w:tcPr>
          <w:p w14:paraId="6906C47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AB34A3"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A0F2849" w14:textId="77777777" w:rsidR="00867C47" w:rsidRDefault="00867C47">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52892E8B" w14:textId="77777777" w:rsidR="00867C47" w:rsidRDefault="00867C47">
            <w:pPr>
              <w:rPr>
                <w:rFonts w:eastAsia="Times New Roman"/>
                <w:color w:val="000000"/>
              </w:rPr>
            </w:pPr>
            <w:r>
              <w:rPr>
                <w:rFonts w:eastAsia="Times New Roman"/>
                <w:color w:val="000000"/>
              </w:rPr>
              <w:t>Qualcomm Incorporated</w:t>
            </w:r>
          </w:p>
        </w:tc>
      </w:tr>
      <w:tr w:rsidR="00867C47" w14:paraId="1A8059AE" w14:textId="77777777" w:rsidTr="00867C47">
        <w:trPr>
          <w:trHeight w:val="300"/>
        </w:trPr>
        <w:tc>
          <w:tcPr>
            <w:tcW w:w="0" w:type="auto"/>
            <w:noWrap/>
            <w:tcMar>
              <w:top w:w="15" w:type="dxa"/>
              <w:left w:w="15" w:type="dxa"/>
              <w:bottom w:w="0" w:type="dxa"/>
              <w:right w:w="15" w:type="dxa"/>
            </w:tcMar>
            <w:vAlign w:val="bottom"/>
            <w:hideMark/>
          </w:tcPr>
          <w:p w14:paraId="5C9E6B5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89F68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BC44D4B" w14:textId="77777777" w:rsidR="00867C47" w:rsidRDefault="00867C47">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34D640CA" w14:textId="77777777" w:rsidR="00867C47" w:rsidRDefault="00867C47">
            <w:pPr>
              <w:rPr>
                <w:rFonts w:eastAsia="Times New Roman"/>
                <w:color w:val="000000"/>
              </w:rPr>
            </w:pPr>
            <w:r>
              <w:rPr>
                <w:rFonts w:eastAsia="Times New Roman"/>
                <w:color w:val="000000"/>
              </w:rPr>
              <w:t>Xiaomi Inc.</w:t>
            </w:r>
          </w:p>
        </w:tc>
      </w:tr>
      <w:tr w:rsidR="00867C47" w14:paraId="7050A1B2" w14:textId="77777777" w:rsidTr="00867C47">
        <w:trPr>
          <w:trHeight w:val="300"/>
        </w:trPr>
        <w:tc>
          <w:tcPr>
            <w:tcW w:w="0" w:type="auto"/>
            <w:noWrap/>
            <w:tcMar>
              <w:top w:w="15" w:type="dxa"/>
              <w:left w:w="15" w:type="dxa"/>
              <w:bottom w:w="0" w:type="dxa"/>
              <w:right w:w="15" w:type="dxa"/>
            </w:tcMar>
            <w:vAlign w:val="bottom"/>
            <w:hideMark/>
          </w:tcPr>
          <w:p w14:paraId="48FD28F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18C9B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8FF70B5" w14:textId="77777777" w:rsidR="00867C47" w:rsidRDefault="00867C47">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0" w:type="auto"/>
            <w:noWrap/>
            <w:tcMar>
              <w:top w:w="15" w:type="dxa"/>
              <w:left w:w="15" w:type="dxa"/>
              <w:bottom w:w="0" w:type="dxa"/>
              <w:right w:w="15" w:type="dxa"/>
            </w:tcMar>
            <w:vAlign w:val="bottom"/>
            <w:hideMark/>
          </w:tcPr>
          <w:p w14:paraId="5A93B9ED"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0CFA09F8" w14:textId="77777777" w:rsidTr="00867C47">
        <w:trPr>
          <w:trHeight w:val="300"/>
        </w:trPr>
        <w:tc>
          <w:tcPr>
            <w:tcW w:w="0" w:type="auto"/>
            <w:noWrap/>
            <w:tcMar>
              <w:top w:w="15" w:type="dxa"/>
              <w:left w:w="15" w:type="dxa"/>
              <w:bottom w:w="0" w:type="dxa"/>
              <w:right w:w="15" w:type="dxa"/>
            </w:tcMar>
            <w:vAlign w:val="bottom"/>
            <w:hideMark/>
          </w:tcPr>
          <w:p w14:paraId="6058196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D297D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018321A" w14:textId="77777777" w:rsidR="00867C47" w:rsidRDefault="00867C47">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1B46FA38" w14:textId="77777777" w:rsidR="00867C47" w:rsidRDefault="00867C47">
            <w:pPr>
              <w:rPr>
                <w:rFonts w:eastAsia="Times New Roman"/>
                <w:color w:val="000000"/>
              </w:rPr>
            </w:pPr>
            <w:proofErr w:type="spellStart"/>
            <w:r>
              <w:rPr>
                <w:rFonts w:eastAsia="Times New Roman"/>
                <w:color w:val="000000"/>
              </w:rPr>
              <w:t>Mediatek</w:t>
            </w:r>
            <w:proofErr w:type="spellEnd"/>
          </w:p>
        </w:tc>
      </w:tr>
      <w:tr w:rsidR="00867C47" w14:paraId="57169736" w14:textId="77777777" w:rsidTr="00867C47">
        <w:trPr>
          <w:trHeight w:val="300"/>
        </w:trPr>
        <w:tc>
          <w:tcPr>
            <w:tcW w:w="0" w:type="auto"/>
            <w:noWrap/>
            <w:tcMar>
              <w:top w:w="15" w:type="dxa"/>
              <w:left w:w="15" w:type="dxa"/>
              <w:bottom w:w="0" w:type="dxa"/>
              <w:right w:w="15" w:type="dxa"/>
            </w:tcMar>
            <w:vAlign w:val="bottom"/>
            <w:hideMark/>
          </w:tcPr>
          <w:p w14:paraId="6F5D177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5A9FD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CB343D6" w14:textId="77777777" w:rsidR="00867C47" w:rsidRDefault="00867C47">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43E5A2F" w14:textId="77777777" w:rsidR="00867C47" w:rsidRDefault="00867C47">
            <w:pPr>
              <w:rPr>
                <w:rFonts w:eastAsia="Times New Roman"/>
                <w:color w:val="000000"/>
              </w:rPr>
            </w:pPr>
            <w:r>
              <w:rPr>
                <w:rFonts w:eastAsia="Times New Roman"/>
                <w:color w:val="000000"/>
              </w:rPr>
              <w:t>Broadcom Corporation</w:t>
            </w:r>
          </w:p>
        </w:tc>
      </w:tr>
      <w:tr w:rsidR="00867C47" w14:paraId="32BE8F44" w14:textId="77777777" w:rsidTr="00867C47">
        <w:trPr>
          <w:trHeight w:val="300"/>
        </w:trPr>
        <w:tc>
          <w:tcPr>
            <w:tcW w:w="0" w:type="auto"/>
            <w:noWrap/>
            <w:tcMar>
              <w:top w:w="15" w:type="dxa"/>
              <w:left w:w="15" w:type="dxa"/>
              <w:bottom w:w="0" w:type="dxa"/>
              <w:right w:w="15" w:type="dxa"/>
            </w:tcMar>
            <w:vAlign w:val="bottom"/>
            <w:hideMark/>
          </w:tcPr>
          <w:p w14:paraId="18B3E02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B742A"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7943EFC" w14:textId="77777777" w:rsidR="00867C47" w:rsidRDefault="00867C47">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D410737" w14:textId="77777777" w:rsidR="00867C47" w:rsidRDefault="00867C47">
            <w:pPr>
              <w:rPr>
                <w:rFonts w:eastAsia="Times New Roman"/>
                <w:color w:val="000000"/>
              </w:rPr>
            </w:pPr>
            <w:proofErr w:type="spellStart"/>
            <w:r>
              <w:rPr>
                <w:rFonts w:eastAsia="Times New Roman"/>
                <w:color w:val="000000"/>
              </w:rPr>
              <w:t>Unisoc</w:t>
            </w:r>
            <w:proofErr w:type="spellEnd"/>
          </w:p>
        </w:tc>
      </w:tr>
      <w:tr w:rsidR="00867C47" w14:paraId="03E4B2FE" w14:textId="77777777" w:rsidTr="00867C47">
        <w:trPr>
          <w:trHeight w:val="300"/>
        </w:trPr>
        <w:tc>
          <w:tcPr>
            <w:tcW w:w="0" w:type="auto"/>
            <w:noWrap/>
            <w:tcMar>
              <w:top w:w="15" w:type="dxa"/>
              <w:left w:w="15" w:type="dxa"/>
              <w:bottom w:w="0" w:type="dxa"/>
              <w:right w:w="15" w:type="dxa"/>
            </w:tcMar>
            <w:vAlign w:val="bottom"/>
            <w:hideMark/>
          </w:tcPr>
          <w:p w14:paraId="538AE5B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9B784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162B4C7" w14:textId="77777777" w:rsidR="00867C47" w:rsidRDefault="00867C47">
            <w:pPr>
              <w:rPr>
                <w:rFonts w:eastAsia="Times New Roman"/>
                <w:color w:val="000000"/>
              </w:rPr>
            </w:pPr>
            <w:r>
              <w:rPr>
                <w:rFonts w:eastAsia="Times New Roman"/>
                <w:color w:val="000000"/>
              </w:rPr>
              <w:t>Gupta, Binita</w:t>
            </w:r>
          </w:p>
        </w:tc>
        <w:tc>
          <w:tcPr>
            <w:tcW w:w="0" w:type="auto"/>
            <w:noWrap/>
            <w:tcMar>
              <w:top w:w="15" w:type="dxa"/>
              <w:left w:w="15" w:type="dxa"/>
              <w:bottom w:w="0" w:type="dxa"/>
              <w:right w:w="15" w:type="dxa"/>
            </w:tcMar>
            <w:vAlign w:val="bottom"/>
            <w:hideMark/>
          </w:tcPr>
          <w:p w14:paraId="72BE26D5" w14:textId="77777777" w:rsidR="00867C47" w:rsidRDefault="00867C47">
            <w:pPr>
              <w:rPr>
                <w:rFonts w:eastAsia="Times New Roman"/>
                <w:color w:val="000000"/>
              </w:rPr>
            </w:pPr>
            <w:r>
              <w:rPr>
                <w:rFonts w:eastAsia="Times New Roman"/>
                <w:color w:val="000000"/>
              </w:rPr>
              <w:t>Meta Platforms, Inc.</w:t>
            </w:r>
          </w:p>
        </w:tc>
      </w:tr>
      <w:tr w:rsidR="00867C47" w14:paraId="68B1DB54" w14:textId="77777777" w:rsidTr="00867C47">
        <w:trPr>
          <w:trHeight w:val="300"/>
        </w:trPr>
        <w:tc>
          <w:tcPr>
            <w:tcW w:w="0" w:type="auto"/>
            <w:noWrap/>
            <w:tcMar>
              <w:top w:w="15" w:type="dxa"/>
              <w:left w:w="15" w:type="dxa"/>
              <w:bottom w:w="0" w:type="dxa"/>
              <w:right w:w="15" w:type="dxa"/>
            </w:tcMar>
            <w:vAlign w:val="bottom"/>
            <w:hideMark/>
          </w:tcPr>
          <w:p w14:paraId="77B3664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66BD5B"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87B1BB5" w14:textId="77777777" w:rsidR="00867C47" w:rsidRDefault="00867C47">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5E2CBD2" w14:textId="77777777" w:rsidR="00867C47" w:rsidRDefault="00867C47">
            <w:pPr>
              <w:rPr>
                <w:rFonts w:eastAsia="Times New Roman"/>
                <w:color w:val="000000"/>
              </w:rPr>
            </w:pPr>
            <w:r>
              <w:rPr>
                <w:rFonts w:eastAsia="Times New Roman"/>
                <w:color w:val="000000"/>
              </w:rPr>
              <w:t>Sony Corporation</w:t>
            </w:r>
          </w:p>
        </w:tc>
      </w:tr>
      <w:tr w:rsidR="00867C47" w14:paraId="056865BC" w14:textId="77777777" w:rsidTr="00867C47">
        <w:trPr>
          <w:trHeight w:val="300"/>
        </w:trPr>
        <w:tc>
          <w:tcPr>
            <w:tcW w:w="0" w:type="auto"/>
            <w:noWrap/>
            <w:tcMar>
              <w:top w:w="15" w:type="dxa"/>
              <w:left w:w="15" w:type="dxa"/>
              <w:bottom w:w="0" w:type="dxa"/>
              <w:right w:w="15" w:type="dxa"/>
            </w:tcMar>
            <w:vAlign w:val="bottom"/>
            <w:hideMark/>
          </w:tcPr>
          <w:p w14:paraId="0A380D8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6B5F4A"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93367A8" w14:textId="77777777" w:rsidR="00867C47" w:rsidRDefault="00867C47">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41C86B3" w14:textId="77777777" w:rsidR="00867C47" w:rsidRDefault="00867C47">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867C47" w14:paraId="248301F7" w14:textId="77777777" w:rsidTr="00867C47">
        <w:trPr>
          <w:trHeight w:val="300"/>
        </w:trPr>
        <w:tc>
          <w:tcPr>
            <w:tcW w:w="0" w:type="auto"/>
            <w:noWrap/>
            <w:tcMar>
              <w:top w:w="15" w:type="dxa"/>
              <w:left w:w="15" w:type="dxa"/>
              <w:bottom w:w="0" w:type="dxa"/>
              <w:right w:w="15" w:type="dxa"/>
            </w:tcMar>
            <w:vAlign w:val="bottom"/>
            <w:hideMark/>
          </w:tcPr>
          <w:p w14:paraId="1113959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5DC553"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367DF57" w14:textId="77777777" w:rsidR="00867C47" w:rsidRDefault="00867C47">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2EFCC71" w14:textId="77777777" w:rsidR="00867C47" w:rsidRDefault="00867C47">
            <w:pPr>
              <w:rPr>
                <w:rFonts w:eastAsia="Times New Roman"/>
                <w:color w:val="000000"/>
              </w:rPr>
            </w:pPr>
            <w:r>
              <w:rPr>
                <w:rFonts w:eastAsia="Times New Roman"/>
                <w:color w:val="000000"/>
              </w:rPr>
              <w:t>Qualcomm Incorporated</w:t>
            </w:r>
          </w:p>
        </w:tc>
      </w:tr>
      <w:tr w:rsidR="00867C47" w14:paraId="7C96BF48" w14:textId="77777777" w:rsidTr="00867C47">
        <w:trPr>
          <w:trHeight w:val="300"/>
        </w:trPr>
        <w:tc>
          <w:tcPr>
            <w:tcW w:w="0" w:type="auto"/>
            <w:noWrap/>
            <w:tcMar>
              <w:top w:w="15" w:type="dxa"/>
              <w:left w:w="15" w:type="dxa"/>
              <w:bottom w:w="0" w:type="dxa"/>
              <w:right w:w="15" w:type="dxa"/>
            </w:tcMar>
            <w:vAlign w:val="bottom"/>
            <w:hideMark/>
          </w:tcPr>
          <w:p w14:paraId="50EF1E52"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06B157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72362BA" w14:textId="77777777" w:rsidR="00867C47" w:rsidRDefault="00867C47">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38F5403" w14:textId="77777777" w:rsidR="00867C47" w:rsidRDefault="00867C47">
            <w:pPr>
              <w:rPr>
                <w:rFonts w:eastAsia="Times New Roman"/>
                <w:color w:val="000000"/>
              </w:rPr>
            </w:pPr>
            <w:r>
              <w:rPr>
                <w:rFonts w:eastAsia="Times New Roman"/>
                <w:color w:val="000000"/>
              </w:rPr>
              <w:t>Intel Corporation</w:t>
            </w:r>
          </w:p>
        </w:tc>
      </w:tr>
      <w:tr w:rsidR="00867C47" w14:paraId="110E152E" w14:textId="77777777" w:rsidTr="00867C47">
        <w:trPr>
          <w:trHeight w:val="300"/>
        </w:trPr>
        <w:tc>
          <w:tcPr>
            <w:tcW w:w="0" w:type="auto"/>
            <w:noWrap/>
            <w:tcMar>
              <w:top w:w="15" w:type="dxa"/>
              <w:left w:w="15" w:type="dxa"/>
              <w:bottom w:w="0" w:type="dxa"/>
              <w:right w:w="15" w:type="dxa"/>
            </w:tcMar>
            <w:vAlign w:val="bottom"/>
            <w:hideMark/>
          </w:tcPr>
          <w:p w14:paraId="3E351A9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9E49B"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BD3C84E" w14:textId="77777777" w:rsidR="00867C47" w:rsidRDefault="00867C47">
            <w:pPr>
              <w:rPr>
                <w:rFonts w:eastAsia="Times New Roman"/>
                <w:color w:val="000000"/>
              </w:rPr>
            </w:pPr>
            <w:r>
              <w:rPr>
                <w:rFonts w:eastAsia="Times New Roman"/>
                <w:color w:val="000000"/>
              </w:rPr>
              <w:t xml:space="preserve">Huq, </w:t>
            </w:r>
            <w:proofErr w:type="spellStart"/>
            <w:r>
              <w:rPr>
                <w:rFonts w:eastAsia="Times New Roman"/>
                <w:color w:val="000000"/>
              </w:rPr>
              <w:t>Kazi</w:t>
            </w:r>
            <w:proofErr w:type="spellEnd"/>
            <w:r>
              <w:rPr>
                <w:rFonts w:eastAsia="Times New Roman"/>
                <w:color w:val="000000"/>
              </w:rPr>
              <w:t xml:space="preserve"> Mohammed </w:t>
            </w:r>
            <w:proofErr w:type="spellStart"/>
            <w:r>
              <w:rPr>
                <w:rFonts w:eastAsia="Times New Roman"/>
                <w:color w:val="000000"/>
              </w:rPr>
              <w:t>Saidul</w:t>
            </w:r>
            <w:proofErr w:type="spellEnd"/>
          </w:p>
        </w:tc>
        <w:tc>
          <w:tcPr>
            <w:tcW w:w="0" w:type="auto"/>
            <w:noWrap/>
            <w:tcMar>
              <w:top w:w="15" w:type="dxa"/>
              <w:left w:w="15" w:type="dxa"/>
              <w:bottom w:w="0" w:type="dxa"/>
              <w:right w:w="15" w:type="dxa"/>
            </w:tcMar>
            <w:vAlign w:val="bottom"/>
            <w:hideMark/>
          </w:tcPr>
          <w:p w14:paraId="76B82270"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62EFDE34" w14:textId="77777777" w:rsidTr="00867C47">
        <w:trPr>
          <w:trHeight w:val="300"/>
        </w:trPr>
        <w:tc>
          <w:tcPr>
            <w:tcW w:w="0" w:type="auto"/>
            <w:noWrap/>
            <w:tcMar>
              <w:top w:w="15" w:type="dxa"/>
              <w:left w:w="15" w:type="dxa"/>
              <w:bottom w:w="0" w:type="dxa"/>
              <w:right w:w="15" w:type="dxa"/>
            </w:tcMar>
            <w:vAlign w:val="bottom"/>
            <w:hideMark/>
          </w:tcPr>
          <w:p w14:paraId="644F4E2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693E6"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D14B4F2" w14:textId="77777777" w:rsidR="00867C47" w:rsidRDefault="00867C47">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6E9250" w14:textId="77777777" w:rsidR="00867C47" w:rsidRDefault="00867C47">
            <w:pPr>
              <w:rPr>
                <w:rFonts w:eastAsia="Times New Roman"/>
                <w:color w:val="000000"/>
              </w:rPr>
            </w:pPr>
            <w:r>
              <w:rPr>
                <w:rFonts w:eastAsia="Times New Roman"/>
                <w:color w:val="000000"/>
              </w:rPr>
              <w:t>LG ELECTRONICS</w:t>
            </w:r>
          </w:p>
        </w:tc>
      </w:tr>
      <w:tr w:rsidR="00867C47" w14:paraId="7439663A" w14:textId="77777777" w:rsidTr="00867C47">
        <w:trPr>
          <w:trHeight w:val="300"/>
        </w:trPr>
        <w:tc>
          <w:tcPr>
            <w:tcW w:w="0" w:type="auto"/>
            <w:noWrap/>
            <w:tcMar>
              <w:top w:w="15" w:type="dxa"/>
              <w:left w:w="15" w:type="dxa"/>
              <w:bottom w:w="0" w:type="dxa"/>
              <w:right w:w="15" w:type="dxa"/>
            </w:tcMar>
            <w:vAlign w:val="bottom"/>
            <w:hideMark/>
          </w:tcPr>
          <w:p w14:paraId="272C543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8C92E"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83AD0CF" w14:textId="77777777" w:rsidR="00867C47" w:rsidRDefault="00867C47">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3699301" w14:textId="77777777" w:rsidR="00867C47" w:rsidRDefault="00867C47">
            <w:pPr>
              <w:rPr>
                <w:rFonts w:eastAsia="Times New Roman"/>
                <w:color w:val="000000"/>
              </w:rPr>
            </w:pPr>
            <w:r>
              <w:rPr>
                <w:rFonts w:eastAsia="Times New Roman"/>
                <w:color w:val="000000"/>
              </w:rPr>
              <w:t>Qualcomm Incorporated</w:t>
            </w:r>
          </w:p>
        </w:tc>
      </w:tr>
      <w:tr w:rsidR="00867C47" w14:paraId="4DBD9A90" w14:textId="77777777" w:rsidTr="00867C47">
        <w:trPr>
          <w:trHeight w:val="300"/>
        </w:trPr>
        <w:tc>
          <w:tcPr>
            <w:tcW w:w="0" w:type="auto"/>
            <w:noWrap/>
            <w:tcMar>
              <w:top w:w="15" w:type="dxa"/>
              <w:left w:w="15" w:type="dxa"/>
              <w:bottom w:w="0" w:type="dxa"/>
              <w:right w:w="15" w:type="dxa"/>
            </w:tcMar>
            <w:vAlign w:val="bottom"/>
            <w:hideMark/>
          </w:tcPr>
          <w:p w14:paraId="5913A93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0983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8EBACDA" w14:textId="77777777" w:rsidR="00867C47" w:rsidRDefault="00867C47">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Jiin</w:t>
            </w:r>
            <w:proofErr w:type="spellEnd"/>
          </w:p>
        </w:tc>
        <w:tc>
          <w:tcPr>
            <w:tcW w:w="0" w:type="auto"/>
            <w:noWrap/>
            <w:tcMar>
              <w:top w:w="15" w:type="dxa"/>
              <w:left w:w="15" w:type="dxa"/>
              <w:bottom w:w="0" w:type="dxa"/>
              <w:right w:w="15" w:type="dxa"/>
            </w:tcMar>
            <w:vAlign w:val="bottom"/>
            <w:hideMark/>
          </w:tcPr>
          <w:p w14:paraId="1452F63F" w14:textId="77777777" w:rsidR="00867C47" w:rsidRDefault="00867C47">
            <w:pPr>
              <w:rPr>
                <w:rFonts w:eastAsia="Times New Roman"/>
                <w:color w:val="000000"/>
              </w:rPr>
            </w:pPr>
            <w:r>
              <w:rPr>
                <w:rFonts w:eastAsia="Times New Roman"/>
                <w:color w:val="000000"/>
              </w:rPr>
              <w:t>LG ELECTRONICS</w:t>
            </w:r>
          </w:p>
        </w:tc>
      </w:tr>
      <w:tr w:rsidR="00867C47" w14:paraId="12C66986" w14:textId="77777777" w:rsidTr="00867C47">
        <w:trPr>
          <w:trHeight w:val="300"/>
        </w:trPr>
        <w:tc>
          <w:tcPr>
            <w:tcW w:w="0" w:type="auto"/>
            <w:noWrap/>
            <w:tcMar>
              <w:top w:w="15" w:type="dxa"/>
              <w:left w:w="15" w:type="dxa"/>
              <w:bottom w:w="0" w:type="dxa"/>
              <w:right w:w="15" w:type="dxa"/>
            </w:tcMar>
            <w:vAlign w:val="bottom"/>
            <w:hideMark/>
          </w:tcPr>
          <w:p w14:paraId="7DDF71A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192B95"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0A9A0E9" w14:textId="77777777" w:rsidR="00867C47" w:rsidRDefault="00867C47">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8EE3CF" w14:textId="77777777" w:rsidR="00867C47" w:rsidRDefault="00867C47">
            <w:pPr>
              <w:rPr>
                <w:rFonts w:eastAsia="Times New Roman"/>
                <w:color w:val="000000"/>
              </w:rPr>
            </w:pPr>
            <w:r>
              <w:rPr>
                <w:rFonts w:eastAsia="Times New Roman"/>
                <w:color w:val="000000"/>
              </w:rPr>
              <w:t>LG ELECTRONICS</w:t>
            </w:r>
          </w:p>
        </w:tc>
      </w:tr>
      <w:tr w:rsidR="00867C47" w14:paraId="72D0E7EF" w14:textId="77777777" w:rsidTr="00867C47">
        <w:trPr>
          <w:trHeight w:val="300"/>
        </w:trPr>
        <w:tc>
          <w:tcPr>
            <w:tcW w:w="0" w:type="auto"/>
            <w:noWrap/>
            <w:tcMar>
              <w:top w:w="15" w:type="dxa"/>
              <w:left w:w="15" w:type="dxa"/>
              <w:bottom w:w="0" w:type="dxa"/>
              <w:right w:w="15" w:type="dxa"/>
            </w:tcMar>
            <w:vAlign w:val="bottom"/>
            <w:hideMark/>
          </w:tcPr>
          <w:p w14:paraId="60CAEDA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0D084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3042E83" w14:textId="77777777" w:rsidR="00867C47" w:rsidRDefault="00867C47">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2794ECD" w14:textId="77777777" w:rsidR="00867C47" w:rsidRDefault="00867C47">
            <w:pPr>
              <w:rPr>
                <w:rFonts w:eastAsia="Times New Roman"/>
                <w:color w:val="000000"/>
              </w:rPr>
            </w:pPr>
            <w:r>
              <w:rPr>
                <w:rFonts w:eastAsia="Times New Roman"/>
                <w:color w:val="000000"/>
              </w:rPr>
              <w:t>WILUS Inc</w:t>
            </w:r>
          </w:p>
        </w:tc>
      </w:tr>
      <w:tr w:rsidR="00867C47" w14:paraId="630AC8D0" w14:textId="77777777" w:rsidTr="00867C47">
        <w:trPr>
          <w:trHeight w:val="300"/>
        </w:trPr>
        <w:tc>
          <w:tcPr>
            <w:tcW w:w="0" w:type="auto"/>
            <w:noWrap/>
            <w:tcMar>
              <w:top w:w="15" w:type="dxa"/>
              <w:left w:w="15" w:type="dxa"/>
              <w:bottom w:w="0" w:type="dxa"/>
              <w:right w:w="15" w:type="dxa"/>
            </w:tcMar>
            <w:vAlign w:val="bottom"/>
            <w:hideMark/>
          </w:tcPr>
          <w:p w14:paraId="535EB76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ADF24E"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3359404" w14:textId="77777777" w:rsidR="00867C47" w:rsidRDefault="00867C47">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97C5D0E"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7D18EF52" w14:textId="77777777" w:rsidTr="00867C47">
        <w:trPr>
          <w:trHeight w:val="300"/>
        </w:trPr>
        <w:tc>
          <w:tcPr>
            <w:tcW w:w="0" w:type="auto"/>
            <w:noWrap/>
            <w:tcMar>
              <w:top w:w="15" w:type="dxa"/>
              <w:left w:w="15" w:type="dxa"/>
              <w:bottom w:w="0" w:type="dxa"/>
              <w:right w:w="15" w:type="dxa"/>
            </w:tcMar>
            <w:vAlign w:val="bottom"/>
            <w:hideMark/>
          </w:tcPr>
          <w:p w14:paraId="2FC6AE8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223826"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FD0F21A" w14:textId="77777777" w:rsidR="00867C47" w:rsidRDefault="00867C47">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DE4C9A7" w14:textId="77777777" w:rsidR="00867C47" w:rsidRDefault="00867C47">
            <w:pPr>
              <w:rPr>
                <w:rFonts w:eastAsia="Times New Roman"/>
                <w:color w:val="000000"/>
              </w:rPr>
            </w:pPr>
            <w:r>
              <w:rPr>
                <w:rFonts w:eastAsia="Times New Roman"/>
                <w:color w:val="000000"/>
              </w:rPr>
              <w:t>Apple, Inc.</w:t>
            </w:r>
          </w:p>
        </w:tc>
      </w:tr>
      <w:tr w:rsidR="00867C47" w14:paraId="1332220B" w14:textId="77777777" w:rsidTr="00867C47">
        <w:trPr>
          <w:trHeight w:val="300"/>
        </w:trPr>
        <w:tc>
          <w:tcPr>
            <w:tcW w:w="0" w:type="auto"/>
            <w:noWrap/>
            <w:tcMar>
              <w:top w:w="15" w:type="dxa"/>
              <w:left w:w="15" w:type="dxa"/>
              <w:bottom w:w="0" w:type="dxa"/>
              <w:right w:w="15" w:type="dxa"/>
            </w:tcMar>
            <w:vAlign w:val="bottom"/>
            <w:hideMark/>
          </w:tcPr>
          <w:p w14:paraId="40A20D1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DDA970"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9BA055B" w14:textId="77777777" w:rsidR="00867C47" w:rsidRDefault="00867C47">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406C3B77" w14:textId="77777777" w:rsidR="00867C47" w:rsidRDefault="00867C47">
            <w:pPr>
              <w:rPr>
                <w:rFonts w:eastAsia="Times New Roman"/>
                <w:color w:val="000000"/>
              </w:rPr>
            </w:pPr>
            <w:r>
              <w:rPr>
                <w:rFonts w:eastAsia="Times New Roman"/>
                <w:color w:val="000000"/>
              </w:rPr>
              <w:t>WILUS Inc.</w:t>
            </w:r>
          </w:p>
        </w:tc>
      </w:tr>
      <w:tr w:rsidR="00867C47" w14:paraId="703EDDB5" w14:textId="77777777" w:rsidTr="00867C47">
        <w:trPr>
          <w:trHeight w:val="300"/>
        </w:trPr>
        <w:tc>
          <w:tcPr>
            <w:tcW w:w="0" w:type="auto"/>
            <w:noWrap/>
            <w:tcMar>
              <w:top w:w="15" w:type="dxa"/>
              <w:left w:w="15" w:type="dxa"/>
              <w:bottom w:w="0" w:type="dxa"/>
              <w:right w:w="15" w:type="dxa"/>
            </w:tcMar>
            <w:vAlign w:val="bottom"/>
            <w:hideMark/>
          </w:tcPr>
          <w:p w14:paraId="0550C35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35F37"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D487CB3" w14:textId="77777777" w:rsidR="00867C47" w:rsidRDefault="00867C47">
            <w:pPr>
              <w:rPr>
                <w:rFonts w:eastAsia="Times New Roman"/>
                <w:color w:val="000000"/>
              </w:rPr>
            </w:pPr>
            <w:proofErr w:type="spellStart"/>
            <w:r>
              <w:rPr>
                <w:rFonts w:eastAsia="Times New Roman"/>
                <w:color w:val="000000"/>
              </w:rPr>
              <w:t>Lanante</w:t>
            </w:r>
            <w:proofErr w:type="spellEnd"/>
            <w:r>
              <w:rPr>
                <w:rFonts w:eastAsia="Times New Roman"/>
                <w:color w:val="000000"/>
              </w:rPr>
              <w:t>, Leonardo</w:t>
            </w:r>
          </w:p>
        </w:tc>
        <w:tc>
          <w:tcPr>
            <w:tcW w:w="0" w:type="auto"/>
            <w:noWrap/>
            <w:tcMar>
              <w:top w:w="15" w:type="dxa"/>
              <w:left w:w="15" w:type="dxa"/>
              <w:bottom w:w="0" w:type="dxa"/>
              <w:right w:w="15" w:type="dxa"/>
            </w:tcMar>
            <w:vAlign w:val="bottom"/>
            <w:hideMark/>
          </w:tcPr>
          <w:p w14:paraId="50E4AFF3"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2BA6C407" w14:textId="77777777" w:rsidTr="00867C47">
        <w:trPr>
          <w:trHeight w:val="300"/>
        </w:trPr>
        <w:tc>
          <w:tcPr>
            <w:tcW w:w="0" w:type="auto"/>
            <w:noWrap/>
            <w:tcMar>
              <w:top w:w="15" w:type="dxa"/>
              <w:left w:w="15" w:type="dxa"/>
              <w:bottom w:w="0" w:type="dxa"/>
              <w:right w:w="15" w:type="dxa"/>
            </w:tcMar>
            <w:vAlign w:val="bottom"/>
            <w:hideMark/>
          </w:tcPr>
          <w:p w14:paraId="36CC603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92FFF5"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77230C5" w14:textId="77777777" w:rsidR="00867C47" w:rsidRDefault="00867C47">
            <w:pPr>
              <w:rPr>
                <w:rFonts w:eastAsia="Times New Roman"/>
                <w:color w:val="000000"/>
              </w:rPr>
            </w:pPr>
            <w:r>
              <w:rPr>
                <w:rFonts w:eastAsia="Times New Roman"/>
                <w:color w:val="000000"/>
              </w:rPr>
              <w:t>Levesque, Chris</w:t>
            </w:r>
          </w:p>
        </w:tc>
        <w:tc>
          <w:tcPr>
            <w:tcW w:w="0" w:type="auto"/>
            <w:noWrap/>
            <w:tcMar>
              <w:top w:w="15" w:type="dxa"/>
              <w:left w:w="15" w:type="dxa"/>
              <w:bottom w:w="0" w:type="dxa"/>
              <w:right w:w="15" w:type="dxa"/>
            </w:tcMar>
            <w:vAlign w:val="bottom"/>
            <w:hideMark/>
          </w:tcPr>
          <w:p w14:paraId="72C5DC71" w14:textId="77777777" w:rsidR="00867C47" w:rsidRDefault="00867C47">
            <w:pPr>
              <w:rPr>
                <w:rFonts w:eastAsia="Times New Roman"/>
                <w:color w:val="000000"/>
              </w:rPr>
            </w:pPr>
            <w:r>
              <w:rPr>
                <w:rFonts w:eastAsia="Times New Roman"/>
                <w:color w:val="000000"/>
              </w:rPr>
              <w:t>Qorvo</w:t>
            </w:r>
          </w:p>
        </w:tc>
      </w:tr>
      <w:tr w:rsidR="00867C47" w14:paraId="31D27E8E" w14:textId="77777777" w:rsidTr="00867C47">
        <w:trPr>
          <w:trHeight w:val="300"/>
        </w:trPr>
        <w:tc>
          <w:tcPr>
            <w:tcW w:w="0" w:type="auto"/>
            <w:noWrap/>
            <w:tcMar>
              <w:top w:w="15" w:type="dxa"/>
              <w:left w:w="15" w:type="dxa"/>
              <w:bottom w:w="0" w:type="dxa"/>
              <w:right w:w="15" w:type="dxa"/>
            </w:tcMar>
            <w:vAlign w:val="bottom"/>
            <w:hideMark/>
          </w:tcPr>
          <w:p w14:paraId="37BB067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355A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3E2A96E7" w14:textId="77777777" w:rsidR="00867C47" w:rsidRDefault="00867C47">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02EBF995" w14:textId="77777777" w:rsidR="00867C47" w:rsidRDefault="00867C47">
            <w:pPr>
              <w:rPr>
                <w:rFonts w:eastAsia="Times New Roman"/>
                <w:color w:val="000000"/>
              </w:rPr>
            </w:pPr>
            <w:r>
              <w:rPr>
                <w:rFonts w:eastAsia="Times New Roman"/>
                <w:color w:val="000000"/>
              </w:rPr>
              <w:t>IITP RAS</w:t>
            </w:r>
          </w:p>
        </w:tc>
      </w:tr>
      <w:tr w:rsidR="00867C47" w14:paraId="4888F219" w14:textId="77777777" w:rsidTr="00867C47">
        <w:trPr>
          <w:trHeight w:val="300"/>
        </w:trPr>
        <w:tc>
          <w:tcPr>
            <w:tcW w:w="0" w:type="auto"/>
            <w:noWrap/>
            <w:tcMar>
              <w:top w:w="15" w:type="dxa"/>
              <w:left w:w="15" w:type="dxa"/>
              <w:bottom w:w="0" w:type="dxa"/>
              <w:right w:w="15" w:type="dxa"/>
            </w:tcMar>
            <w:vAlign w:val="bottom"/>
            <w:hideMark/>
          </w:tcPr>
          <w:p w14:paraId="734DD49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E2A9B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1966059" w14:textId="77777777" w:rsidR="00867C47" w:rsidRDefault="00867C47">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50FB0202" w14:textId="77777777" w:rsidR="00867C47" w:rsidRDefault="00867C47">
            <w:pPr>
              <w:rPr>
                <w:rFonts w:eastAsia="Times New Roman"/>
                <w:color w:val="000000"/>
              </w:rPr>
            </w:pPr>
            <w:r>
              <w:rPr>
                <w:rFonts w:eastAsia="Times New Roman"/>
                <w:color w:val="000000"/>
              </w:rPr>
              <w:t>Canon Research Centre France</w:t>
            </w:r>
          </w:p>
        </w:tc>
      </w:tr>
      <w:tr w:rsidR="00867C47" w14:paraId="2A057F5A" w14:textId="77777777" w:rsidTr="00867C47">
        <w:trPr>
          <w:trHeight w:val="300"/>
        </w:trPr>
        <w:tc>
          <w:tcPr>
            <w:tcW w:w="0" w:type="auto"/>
            <w:noWrap/>
            <w:tcMar>
              <w:top w:w="15" w:type="dxa"/>
              <w:left w:w="15" w:type="dxa"/>
              <w:bottom w:w="0" w:type="dxa"/>
              <w:right w:w="15" w:type="dxa"/>
            </w:tcMar>
            <w:vAlign w:val="bottom"/>
            <w:hideMark/>
          </w:tcPr>
          <w:p w14:paraId="48BC8E1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A3B624"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78F35E2" w14:textId="77777777" w:rsidR="00867C47" w:rsidRDefault="00867C47">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6C12D86B"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5BF864BF" w14:textId="77777777" w:rsidTr="00867C47">
        <w:trPr>
          <w:trHeight w:val="300"/>
        </w:trPr>
        <w:tc>
          <w:tcPr>
            <w:tcW w:w="0" w:type="auto"/>
            <w:noWrap/>
            <w:tcMar>
              <w:top w:w="15" w:type="dxa"/>
              <w:left w:w="15" w:type="dxa"/>
              <w:bottom w:w="0" w:type="dxa"/>
              <w:right w:w="15" w:type="dxa"/>
            </w:tcMar>
            <w:vAlign w:val="bottom"/>
            <w:hideMark/>
          </w:tcPr>
          <w:p w14:paraId="2FF36A8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4B684F"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FED644E" w14:textId="77777777" w:rsidR="00867C47" w:rsidRDefault="00867C47">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12DFABA"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867C47" w14:paraId="7DB13482" w14:textId="77777777" w:rsidTr="00867C47">
        <w:trPr>
          <w:trHeight w:val="300"/>
        </w:trPr>
        <w:tc>
          <w:tcPr>
            <w:tcW w:w="0" w:type="auto"/>
            <w:noWrap/>
            <w:tcMar>
              <w:top w:w="15" w:type="dxa"/>
              <w:left w:w="15" w:type="dxa"/>
              <w:bottom w:w="0" w:type="dxa"/>
              <w:right w:w="15" w:type="dxa"/>
            </w:tcMar>
            <w:vAlign w:val="bottom"/>
            <w:hideMark/>
          </w:tcPr>
          <w:p w14:paraId="633DCF8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0233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E63203C" w14:textId="77777777" w:rsidR="00867C47" w:rsidRDefault="00867C47">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3BD88D4A" w14:textId="77777777" w:rsidR="00867C47" w:rsidRDefault="00867C47">
            <w:pPr>
              <w:rPr>
                <w:rFonts w:eastAsia="Times New Roman"/>
                <w:color w:val="000000"/>
              </w:rPr>
            </w:pPr>
            <w:r>
              <w:rPr>
                <w:rFonts w:eastAsia="Times New Roman"/>
                <w:color w:val="000000"/>
              </w:rPr>
              <w:t>Huawei Technologies Co., Ltd</w:t>
            </w:r>
          </w:p>
        </w:tc>
      </w:tr>
      <w:tr w:rsidR="00867C47" w14:paraId="69DFB434" w14:textId="77777777" w:rsidTr="00867C47">
        <w:trPr>
          <w:trHeight w:val="300"/>
        </w:trPr>
        <w:tc>
          <w:tcPr>
            <w:tcW w:w="0" w:type="auto"/>
            <w:noWrap/>
            <w:tcMar>
              <w:top w:w="15" w:type="dxa"/>
              <w:left w:w="15" w:type="dxa"/>
              <w:bottom w:w="0" w:type="dxa"/>
              <w:right w:w="15" w:type="dxa"/>
            </w:tcMar>
            <w:vAlign w:val="bottom"/>
            <w:hideMark/>
          </w:tcPr>
          <w:p w14:paraId="12385D4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5E748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DA97128" w14:textId="77777777" w:rsidR="00867C47" w:rsidRDefault="00867C47">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0866C6A7" w14:textId="77777777" w:rsidR="00867C47" w:rsidRDefault="00867C47">
            <w:pPr>
              <w:rPr>
                <w:rFonts w:eastAsia="Times New Roman"/>
                <w:color w:val="000000"/>
              </w:rPr>
            </w:pPr>
            <w:r>
              <w:rPr>
                <w:rFonts w:eastAsia="Times New Roman"/>
                <w:color w:val="000000"/>
              </w:rPr>
              <w:t>Broadcom Corporation</w:t>
            </w:r>
          </w:p>
        </w:tc>
      </w:tr>
      <w:tr w:rsidR="00867C47" w14:paraId="575BDF32" w14:textId="77777777" w:rsidTr="00867C47">
        <w:trPr>
          <w:trHeight w:val="300"/>
        </w:trPr>
        <w:tc>
          <w:tcPr>
            <w:tcW w:w="0" w:type="auto"/>
            <w:noWrap/>
            <w:tcMar>
              <w:top w:w="15" w:type="dxa"/>
              <w:left w:w="15" w:type="dxa"/>
              <w:bottom w:w="0" w:type="dxa"/>
              <w:right w:w="15" w:type="dxa"/>
            </w:tcMar>
            <w:vAlign w:val="bottom"/>
            <w:hideMark/>
          </w:tcPr>
          <w:p w14:paraId="4611304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67B53"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865DCF9" w14:textId="77777777" w:rsidR="00867C47" w:rsidRDefault="00867C47">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46DAEA50"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7483C4E4" w14:textId="77777777" w:rsidTr="00867C47">
        <w:trPr>
          <w:trHeight w:val="300"/>
        </w:trPr>
        <w:tc>
          <w:tcPr>
            <w:tcW w:w="0" w:type="auto"/>
            <w:noWrap/>
            <w:tcMar>
              <w:top w:w="15" w:type="dxa"/>
              <w:left w:w="15" w:type="dxa"/>
              <w:bottom w:w="0" w:type="dxa"/>
              <w:right w:w="15" w:type="dxa"/>
            </w:tcMar>
            <w:vAlign w:val="bottom"/>
            <w:hideMark/>
          </w:tcPr>
          <w:p w14:paraId="7A8E5CB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882410"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BDC4137" w14:textId="77777777" w:rsidR="00867C47" w:rsidRDefault="00867C47">
            <w:pPr>
              <w:rPr>
                <w:rFonts w:eastAsia="Times New Roman"/>
                <w:color w:val="000000"/>
              </w:rPr>
            </w:pPr>
            <w:proofErr w:type="spellStart"/>
            <w:r>
              <w:rPr>
                <w:rFonts w:eastAsia="Times New Roman"/>
                <w:color w:val="000000"/>
              </w:rPr>
              <w:t>Mutgan</w:t>
            </w:r>
            <w:proofErr w:type="spellEnd"/>
            <w:r>
              <w:rPr>
                <w:rFonts w:eastAsia="Times New Roman"/>
                <w:color w:val="000000"/>
              </w:rPr>
              <w:t xml:space="preserve">, </w:t>
            </w:r>
            <w:proofErr w:type="spellStart"/>
            <w:r>
              <w:rPr>
                <w:rFonts w:eastAsia="Times New Roman"/>
                <w:color w:val="000000"/>
              </w:rPr>
              <w:t>Okan</w:t>
            </w:r>
            <w:proofErr w:type="spellEnd"/>
          </w:p>
        </w:tc>
        <w:tc>
          <w:tcPr>
            <w:tcW w:w="0" w:type="auto"/>
            <w:noWrap/>
            <w:tcMar>
              <w:top w:w="15" w:type="dxa"/>
              <w:left w:w="15" w:type="dxa"/>
              <w:bottom w:w="0" w:type="dxa"/>
              <w:right w:w="15" w:type="dxa"/>
            </w:tcMar>
            <w:vAlign w:val="bottom"/>
            <w:hideMark/>
          </w:tcPr>
          <w:p w14:paraId="4BBEDF27" w14:textId="77777777" w:rsidR="00867C47" w:rsidRDefault="00867C47">
            <w:pPr>
              <w:rPr>
                <w:rFonts w:eastAsia="Times New Roman"/>
                <w:color w:val="000000"/>
              </w:rPr>
            </w:pPr>
            <w:r>
              <w:rPr>
                <w:rFonts w:eastAsia="Times New Roman"/>
                <w:color w:val="000000"/>
              </w:rPr>
              <w:t>Nokia</w:t>
            </w:r>
          </w:p>
        </w:tc>
      </w:tr>
      <w:tr w:rsidR="00867C47" w14:paraId="67255230" w14:textId="77777777" w:rsidTr="00867C47">
        <w:trPr>
          <w:trHeight w:val="300"/>
        </w:trPr>
        <w:tc>
          <w:tcPr>
            <w:tcW w:w="0" w:type="auto"/>
            <w:noWrap/>
            <w:tcMar>
              <w:top w:w="15" w:type="dxa"/>
              <w:left w:w="15" w:type="dxa"/>
              <w:bottom w:w="0" w:type="dxa"/>
              <w:right w:w="15" w:type="dxa"/>
            </w:tcMar>
            <w:vAlign w:val="bottom"/>
            <w:hideMark/>
          </w:tcPr>
          <w:p w14:paraId="7E2543F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ADD66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6077F72" w14:textId="77777777" w:rsidR="00867C47" w:rsidRDefault="00867C47">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68B0F148" w14:textId="77777777" w:rsidR="00867C47" w:rsidRDefault="00867C47">
            <w:pPr>
              <w:rPr>
                <w:rFonts w:eastAsia="Times New Roman"/>
                <w:color w:val="000000"/>
              </w:rPr>
            </w:pPr>
            <w:r>
              <w:rPr>
                <w:rFonts w:eastAsia="Times New Roman"/>
                <w:color w:val="000000"/>
              </w:rPr>
              <w:t>Qualcomm Incorporated</w:t>
            </w:r>
          </w:p>
        </w:tc>
      </w:tr>
      <w:tr w:rsidR="00867C47" w14:paraId="000D5CC9" w14:textId="77777777" w:rsidTr="00867C47">
        <w:trPr>
          <w:trHeight w:val="300"/>
        </w:trPr>
        <w:tc>
          <w:tcPr>
            <w:tcW w:w="0" w:type="auto"/>
            <w:noWrap/>
            <w:tcMar>
              <w:top w:w="15" w:type="dxa"/>
              <w:left w:w="15" w:type="dxa"/>
              <w:bottom w:w="0" w:type="dxa"/>
              <w:right w:w="15" w:type="dxa"/>
            </w:tcMar>
            <w:vAlign w:val="bottom"/>
            <w:hideMark/>
          </w:tcPr>
          <w:p w14:paraId="1DCEDF0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4E85A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36A3267" w14:textId="77777777" w:rsidR="00867C47" w:rsidRDefault="00867C47">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C1C9859" w14:textId="77777777" w:rsidR="00867C47" w:rsidRDefault="00867C47">
            <w:pPr>
              <w:rPr>
                <w:rFonts w:eastAsia="Times New Roman"/>
                <w:color w:val="000000"/>
              </w:rPr>
            </w:pPr>
            <w:r>
              <w:rPr>
                <w:rFonts w:eastAsia="Times New Roman"/>
                <w:color w:val="000000"/>
              </w:rPr>
              <w:t>Canon Research Centre France</w:t>
            </w:r>
          </w:p>
        </w:tc>
      </w:tr>
      <w:tr w:rsidR="00867C47" w14:paraId="25854410" w14:textId="77777777" w:rsidTr="00867C47">
        <w:trPr>
          <w:trHeight w:val="300"/>
        </w:trPr>
        <w:tc>
          <w:tcPr>
            <w:tcW w:w="0" w:type="auto"/>
            <w:noWrap/>
            <w:tcMar>
              <w:top w:w="15" w:type="dxa"/>
              <w:left w:w="15" w:type="dxa"/>
              <w:bottom w:w="0" w:type="dxa"/>
              <w:right w:w="15" w:type="dxa"/>
            </w:tcMar>
            <w:vAlign w:val="bottom"/>
            <w:hideMark/>
          </w:tcPr>
          <w:p w14:paraId="1BAD455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48F40A"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6C71347" w14:textId="77777777" w:rsidR="00867C47" w:rsidRDefault="00867C47">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5E3B56FE" w14:textId="77777777" w:rsidR="00867C47" w:rsidRDefault="00867C47">
            <w:pPr>
              <w:rPr>
                <w:rFonts w:eastAsia="Times New Roman"/>
                <w:color w:val="000000"/>
              </w:rPr>
            </w:pPr>
            <w:r>
              <w:rPr>
                <w:rFonts w:eastAsia="Times New Roman"/>
                <w:color w:val="000000"/>
              </w:rPr>
              <w:t>Samsung Research America</w:t>
            </w:r>
          </w:p>
        </w:tc>
      </w:tr>
      <w:tr w:rsidR="00867C47" w14:paraId="00CCDFF5" w14:textId="77777777" w:rsidTr="00867C47">
        <w:trPr>
          <w:trHeight w:val="300"/>
        </w:trPr>
        <w:tc>
          <w:tcPr>
            <w:tcW w:w="0" w:type="auto"/>
            <w:noWrap/>
            <w:tcMar>
              <w:top w:w="15" w:type="dxa"/>
              <w:left w:w="15" w:type="dxa"/>
              <w:bottom w:w="0" w:type="dxa"/>
              <w:right w:w="15" w:type="dxa"/>
            </w:tcMar>
            <w:vAlign w:val="bottom"/>
            <w:hideMark/>
          </w:tcPr>
          <w:p w14:paraId="0490E1F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9BDD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33587CC" w14:textId="77777777" w:rsidR="00867C47" w:rsidRDefault="00867C47">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47A78602" w14:textId="77777777" w:rsidR="00867C47" w:rsidRDefault="00867C47">
            <w:pPr>
              <w:rPr>
                <w:rFonts w:eastAsia="Times New Roman"/>
                <w:color w:val="000000"/>
              </w:rPr>
            </w:pPr>
            <w:r>
              <w:rPr>
                <w:rFonts w:eastAsia="Times New Roman"/>
                <w:color w:val="000000"/>
              </w:rPr>
              <w:t>IEEE STAFF</w:t>
            </w:r>
          </w:p>
        </w:tc>
      </w:tr>
      <w:tr w:rsidR="00867C47" w14:paraId="37723E4B" w14:textId="77777777" w:rsidTr="00867C47">
        <w:trPr>
          <w:trHeight w:val="300"/>
        </w:trPr>
        <w:tc>
          <w:tcPr>
            <w:tcW w:w="0" w:type="auto"/>
            <w:noWrap/>
            <w:tcMar>
              <w:top w:w="15" w:type="dxa"/>
              <w:left w:w="15" w:type="dxa"/>
              <w:bottom w:w="0" w:type="dxa"/>
              <w:right w:w="15" w:type="dxa"/>
            </w:tcMar>
            <w:vAlign w:val="bottom"/>
            <w:hideMark/>
          </w:tcPr>
          <w:p w14:paraId="4EB87CB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945F1B"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51154B7" w14:textId="77777777" w:rsidR="00867C47" w:rsidRDefault="00867C47">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4EBDC61" w14:textId="77777777" w:rsidR="00867C47" w:rsidRDefault="00867C47">
            <w:pPr>
              <w:rPr>
                <w:rFonts w:eastAsia="Times New Roman"/>
                <w:color w:val="000000"/>
              </w:rPr>
            </w:pPr>
            <w:r>
              <w:rPr>
                <w:rFonts w:eastAsia="Times New Roman"/>
                <w:color w:val="000000"/>
              </w:rPr>
              <w:t>Canon</w:t>
            </w:r>
          </w:p>
        </w:tc>
      </w:tr>
      <w:tr w:rsidR="00867C47" w14:paraId="1E5F4F8E" w14:textId="77777777" w:rsidTr="00867C47">
        <w:trPr>
          <w:trHeight w:val="300"/>
        </w:trPr>
        <w:tc>
          <w:tcPr>
            <w:tcW w:w="0" w:type="auto"/>
            <w:noWrap/>
            <w:tcMar>
              <w:top w:w="15" w:type="dxa"/>
              <w:left w:w="15" w:type="dxa"/>
              <w:bottom w:w="0" w:type="dxa"/>
              <w:right w:w="15" w:type="dxa"/>
            </w:tcMar>
            <w:vAlign w:val="bottom"/>
            <w:hideMark/>
          </w:tcPr>
          <w:p w14:paraId="34CCA0E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45C01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3E63991" w14:textId="77777777" w:rsidR="00867C47" w:rsidRDefault="00867C47">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623B775F" w14:textId="77777777" w:rsidR="00867C47" w:rsidRDefault="00867C47">
            <w:pPr>
              <w:rPr>
                <w:rFonts w:eastAsia="Times New Roman"/>
                <w:color w:val="000000"/>
              </w:rPr>
            </w:pPr>
            <w:r>
              <w:rPr>
                <w:rFonts w:eastAsia="Times New Roman"/>
                <w:color w:val="000000"/>
              </w:rPr>
              <w:t>VESTEL</w:t>
            </w:r>
          </w:p>
        </w:tc>
      </w:tr>
      <w:tr w:rsidR="00867C47" w14:paraId="56EE1792" w14:textId="77777777" w:rsidTr="00867C47">
        <w:trPr>
          <w:trHeight w:val="300"/>
        </w:trPr>
        <w:tc>
          <w:tcPr>
            <w:tcW w:w="0" w:type="auto"/>
            <w:noWrap/>
            <w:tcMar>
              <w:top w:w="15" w:type="dxa"/>
              <w:left w:w="15" w:type="dxa"/>
              <w:bottom w:w="0" w:type="dxa"/>
              <w:right w:w="15" w:type="dxa"/>
            </w:tcMar>
            <w:vAlign w:val="bottom"/>
            <w:hideMark/>
          </w:tcPr>
          <w:p w14:paraId="497BBE7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46F12A"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B9E9D7D" w14:textId="77777777" w:rsidR="00867C47" w:rsidRDefault="00867C47">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6F0CBE51" w14:textId="77777777" w:rsidR="00867C47" w:rsidRDefault="00867C47">
            <w:pPr>
              <w:rPr>
                <w:rFonts w:eastAsia="Times New Roman"/>
                <w:color w:val="000000"/>
              </w:rPr>
            </w:pPr>
            <w:r>
              <w:rPr>
                <w:rFonts w:eastAsia="Times New Roman"/>
                <w:color w:val="000000"/>
              </w:rPr>
              <w:t>LG ELECTRONICS</w:t>
            </w:r>
          </w:p>
        </w:tc>
      </w:tr>
      <w:tr w:rsidR="00867C47" w14:paraId="4FD56D57" w14:textId="77777777" w:rsidTr="00867C47">
        <w:trPr>
          <w:trHeight w:val="300"/>
        </w:trPr>
        <w:tc>
          <w:tcPr>
            <w:tcW w:w="0" w:type="auto"/>
            <w:noWrap/>
            <w:tcMar>
              <w:top w:w="15" w:type="dxa"/>
              <w:left w:w="15" w:type="dxa"/>
              <w:bottom w:w="0" w:type="dxa"/>
              <w:right w:w="15" w:type="dxa"/>
            </w:tcMar>
            <w:vAlign w:val="bottom"/>
            <w:hideMark/>
          </w:tcPr>
          <w:p w14:paraId="070B167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6A2960"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36C226A9" w14:textId="77777777" w:rsidR="00867C47" w:rsidRDefault="00867C47">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151F29E" w14:textId="77777777" w:rsidR="00867C47" w:rsidRDefault="00867C47">
            <w:pPr>
              <w:rPr>
                <w:rFonts w:eastAsia="Times New Roman"/>
                <w:color w:val="000000"/>
              </w:rPr>
            </w:pPr>
            <w:r>
              <w:rPr>
                <w:rFonts w:eastAsia="Times New Roman"/>
                <w:color w:val="000000"/>
              </w:rPr>
              <w:t>Qualcomm Incorporated</w:t>
            </w:r>
          </w:p>
        </w:tc>
      </w:tr>
      <w:tr w:rsidR="00867C47" w14:paraId="44CEFF58" w14:textId="77777777" w:rsidTr="00867C47">
        <w:trPr>
          <w:trHeight w:val="300"/>
        </w:trPr>
        <w:tc>
          <w:tcPr>
            <w:tcW w:w="0" w:type="auto"/>
            <w:noWrap/>
            <w:tcMar>
              <w:top w:w="15" w:type="dxa"/>
              <w:left w:w="15" w:type="dxa"/>
              <w:bottom w:w="0" w:type="dxa"/>
              <w:right w:w="15" w:type="dxa"/>
            </w:tcMar>
            <w:vAlign w:val="bottom"/>
            <w:hideMark/>
          </w:tcPr>
          <w:p w14:paraId="49D0898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39FC74"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B96CF40" w14:textId="77777777" w:rsidR="00867C47" w:rsidRDefault="00867C47">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3998D4F" w14:textId="77777777" w:rsidR="00867C47" w:rsidRDefault="00867C47">
            <w:pPr>
              <w:rPr>
                <w:rFonts w:eastAsia="Times New Roman"/>
                <w:color w:val="000000"/>
              </w:rPr>
            </w:pPr>
            <w:r>
              <w:rPr>
                <w:rFonts w:eastAsia="Times New Roman"/>
                <w:color w:val="000000"/>
              </w:rPr>
              <w:t>Hewlett Packard Enterprise</w:t>
            </w:r>
          </w:p>
        </w:tc>
      </w:tr>
      <w:tr w:rsidR="00867C47" w14:paraId="16758F8A" w14:textId="77777777" w:rsidTr="00867C47">
        <w:trPr>
          <w:trHeight w:val="300"/>
        </w:trPr>
        <w:tc>
          <w:tcPr>
            <w:tcW w:w="0" w:type="auto"/>
            <w:noWrap/>
            <w:tcMar>
              <w:top w:w="15" w:type="dxa"/>
              <w:left w:w="15" w:type="dxa"/>
              <w:bottom w:w="0" w:type="dxa"/>
              <w:right w:w="15" w:type="dxa"/>
            </w:tcMar>
            <w:vAlign w:val="bottom"/>
            <w:hideMark/>
          </w:tcPr>
          <w:p w14:paraId="54269F2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B52A6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928C64E" w14:textId="77777777" w:rsidR="00867C47" w:rsidRDefault="00867C47">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C4C4EBC"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631E1698" w14:textId="77777777" w:rsidTr="00867C47">
        <w:trPr>
          <w:trHeight w:val="300"/>
        </w:trPr>
        <w:tc>
          <w:tcPr>
            <w:tcW w:w="0" w:type="auto"/>
            <w:noWrap/>
            <w:tcMar>
              <w:top w:w="15" w:type="dxa"/>
              <w:left w:w="15" w:type="dxa"/>
              <w:bottom w:w="0" w:type="dxa"/>
              <w:right w:w="15" w:type="dxa"/>
            </w:tcMar>
            <w:vAlign w:val="bottom"/>
            <w:hideMark/>
          </w:tcPr>
          <w:p w14:paraId="371063B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CF5C3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011B546" w14:textId="77777777" w:rsidR="00867C47" w:rsidRDefault="00867C47">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52640B9B" w14:textId="77777777" w:rsidR="00867C47" w:rsidRDefault="00867C47">
            <w:pPr>
              <w:rPr>
                <w:rFonts w:eastAsia="Times New Roman"/>
                <w:color w:val="000000"/>
              </w:rPr>
            </w:pPr>
            <w:r>
              <w:rPr>
                <w:rFonts w:eastAsia="Times New Roman"/>
                <w:color w:val="000000"/>
              </w:rPr>
              <w:t>Panasonic Asia Pacific Pte Ltd.</w:t>
            </w:r>
          </w:p>
        </w:tc>
      </w:tr>
      <w:tr w:rsidR="00867C47" w14:paraId="62779CF4" w14:textId="77777777" w:rsidTr="00867C47">
        <w:trPr>
          <w:trHeight w:val="300"/>
        </w:trPr>
        <w:tc>
          <w:tcPr>
            <w:tcW w:w="0" w:type="auto"/>
            <w:noWrap/>
            <w:tcMar>
              <w:top w:w="15" w:type="dxa"/>
              <w:left w:w="15" w:type="dxa"/>
              <w:bottom w:w="0" w:type="dxa"/>
              <w:right w:w="15" w:type="dxa"/>
            </w:tcMar>
            <w:vAlign w:val="bottom"/>
            <w:hideMark/>
          </w:tcPr>
          <w:p w14:paraId="1455A48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95AAAE"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CC1B4AB" w14:textId="77777777" w:rsidR="00867C47" w:rsidRDefault="00867C47">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5E3CEDB2" w14:textId="77777777" w:rsidR="00867C47" w:rsidRDefault="00867C47">
            <w:pPr>
              <w:rPr>
                <w:rFonts w:eastAsia="Times New Roman"/>
                <w:color w:val="000000"/>
              </w:rPr>
            </w:pPr>
            <w:r>
              <w:rPr>
                <w:rFonts w:eastAsia="Times New Roman"/>
                <w:color w:val="000000"/>
              </w:rPr>
              <w:t>Samsung Research America</w:t>
            </w:r>
          </w:p>
        </w:tc>
      </w:tr>
      <w:tr w:rsidR="00867C47" w14:paraId="6C56789C" w14:textId="77777777" w:rsidTr="00867C47">
        <w:trPr>
          <w:trHeight w:val="300"/>
        </w:trPr>
        <w:tc>
          <w:tcPr>
            <w:tcW w:w="0" w:type="auto"/>
            <w:noWrap/>
            <w:tcMar>
              <w:top w:w="15" w:type="dxa"/>
              <w:left w:w="15" w:type="dxa"/>
              <w:bottom w:w="0" w:type="dxa"/>
              <w:right w:w="15" w:type="dxa"/>
            </w:tcMar>
            <w:vAlign w:val="bottom"/>
            <w:hideMark/>
          </w:tcPr>
          <w:p w14:paraId="21CD2DE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67F5E0"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A507A3A" w14:textId="77777777" w:rsidR="00867C47" w:rsidRDefault="00867C47">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C6DD379" w14:textId="77777777" w:rsidR="00867C47" w:rsidRDefault="00867C47">
            <w:pPr>
              <w:rPr>
                <w:rFonts w:eastAsia="Times New Roman"/>
                <w:color w:val="000000"/>
              </w:rPr>
            </w:pPr>
            <w:r>
              <w:rPr>
                <w:rFonts w:eastAsia="Times New Roman"/>
                <w:color w:val="000000"/>
              </w:rPr>
              <w:t>Qualcomm Technologies, Inc.</w:t>
            </w:r>
          </w:p>
        </w:tc>
      </w:tr>
      <w:tr w:rsidR="00867C47" w14:paraId="062DA7BF" w14:textId="77777777" w:rsidTr="00867C47">
        <w:trPr>
          <w:trHeight w:val="300"/>
        </w:trPr>
        <w:tc>
          <w:tcPr>
            <w:tcW w:w="0" w:type="auto"/>
            <w:noWrap/>
            <w:tcMar>
              <w:top w:w="15" w:type="dxa"/>
              <w:left w:w="15" w:type="dxa"/>
              <w:bottom w:w="0" w:type="dxa"/>
              <w:right w:w="15" w:type="dxa"/>
            </w:tcMar>
            <w:vAlign w:val="bottom"/>
            <w:hideMark/>
          </w:tcPr>
          <w:p w14:paraId="4C5DE69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641AA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060474D" w14:textId="77777777" w:rsidR="00867C47" w:rsidRDefault="00867C47">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289C1064" w14:textId="77777777" w:rsidR="00867C47" w:rsidRDefault="00867C47">
            <w:pPr>
              <w:rPr>
                <w:rFonts w:eastAsia="Times New Roman"/>
                <w:color w:val="000000"/>
              </w:rPr>
            </w:pPr>
            <w:r>
              <w:rPr>
                <w:rFonts w:eastAsia="Times New Roman"/>
                <w:color w:val="000000"/>
              </w:rPr>
              <w:t>Samsung Research America</w:t>
            </w:r>
          </w:p>
        </w:tc>
      </w:tr>
      <w:tr w:rsidR="00867C47" w14:paraId="6843DBD9" w14:textId="77777777" w:rsidTr="00867C47">
        <w:trPr>
          <w:trHeight w:val="300"/>
        </w:trPr>
        <w:tc>
          <w:tcPr>
            <w:tcW w:w="0" w:type="auto"/>
            <w:noWrap/>
            <w:tcMar>
              <w:top w:w="15" w:type="dxa"/>
              <w:left w:w="15" w:type="dxa"/>
              <w:bottom w:w="0" w:type="dxa"/>
              <w:right w:w="15" w:type="dxa"/>
            </w:tcMar>
            <w:vAlign w:val="bottom"/>
            <w:hideMark/>
          </w:tcPr>
          <w:p w14:paraId="2088EE9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357357"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D96A6B2" w14:textId="77777777" w:rsidR="00867C47" w:rsidRDefault="00867C47">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7785EF8D" w14:textId="77777777" w:rsidR="00867C47" w:rsidRDefault="00867C47">
            <w:pPr>
              <w:rPr>
                <w:rFonts w:eastAsia="Times New Roman"/>
                <w:color w:val="000000"/>
              </w:rPr>
            </w:pPr>
            <w:r>
              <w:rPr>
                <w:rFonts w:eastAsia="Times New Roman"/>
                <w:color w:val="000000"/>
              </w:rPr>
              <w:t>SHARP CORPORATION</w:t>
            </w:r>
          </w:p>
        </w:tc>
      </w:tr>
      <w:tr w:rsidR="00867C47" w14:paraId="5E7667F8" w14:textId="77777777" w:rsidTr="00867C47">
        <w:trPr>
          <w:trHeight w:val="300"/>
        </w:trPr>
        <w:tc>
          <w:tcPr>
            <w:tcW w:w="0" w:type="auto"/>
            <w:noWrap/>
            <w:tcMar>
              <w:top w:w="15" w:type="dxa"/>
              <w:left w:w="15" w:type="dxa"/>
              <w:bottom w:w="0" w:type="dxa"/>
              <w:right w:w="15" w:type="dxa"/>
            </w:tcMar>
            <w:vAlign w:val="bottom"/>
            <w:hideMark/>
          </w:tcPr>
          <w:p w14:paraId="0E55F5C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C22331"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3CCCD11D" w14:textId="77777777" w:rsidR="00867C47" w:rsidRDefault="00867C47">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187F15DC" w14:textId="77777777" w:rsidR="00867C47" w:rsidRDefault="00867C47">
            <w:pPr>
              <w:rPr>
                <w:rFonts w:eastAsia="Times New Roman"/>
                <w:color w:val="000000"/>
              </w:rPr>
            </w:pPr>
            <w:proofErr w:type="spellStart"/>
            <w:r>
              <w:rPr>
                <w:rFonts w:eastAsia="Times New Roman"/>
                <w:color w:val="000000"/>
              </w:rPr>
              <w:t>Synaptics</w:t>
            </w:r>
            <w:proofErr w:type="spellEnd"/>
          </w:p>
        </w:tc>
      </w:tr>
      <w:tr w:rsidR="00867C47" w14:paraId="05962EE6" w14:textId="77777777" w:rsidTr="00867C47">
        <w:trPr>
          <w:trHeight w:val="300"/>
        </w:trPr>
        <w:tc>
          <w:tcPr>
            <w:tcW w:w="0" w:type="auto"/>
            <w:noWrap/>
            <w:tcMar>
              <w:top w:w="15" w:type="dxa"/>
              <w:left w:w="15" w:type="dxa"/>
              <w:bottom w:w="0" w:type="dxa"/>
              <w:right w:w="15" w:type="dxa"/>
            </w:tcMar>
            <w:vAlign w:val="bottom"/>
            <w:hideMark/>
          </w:tcPr>
          <w:p w14:paraId="7F7F872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700EB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7F1B44A" w14:textId="77777777" w:rsidR="00867C47" w:rsidRDefault="00867C47">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2E9E2FA2" w14:textId="77777777" w:rsidR="00867C47" w:rsidRDefault="00867C47">
            <w:pPr>
              <w:rPr>
                <w:rFonts w:eastAsia="Times New Roman"/>
                <w:color w:val="000000"/>
              </w:rPr>
            </w:pPr>
            <w:r>
              <w:rPr>
                <w:rFonts w:eastAsia="Times New Roman"/>
                <w:color w:val="000000"/>
              </w:rPr>
              <w:t>Intel Corporation</w:t>
            </w:r>
          </w:p>
        </w:tc>
      </w:tr>
      <w:tr w:rsidR="00867C47" w14:paraId="3F637BBF" w14:textId="77777777" w:rsidTr="00867C47">
        <w:trPr>
          <w:trHeight w:val="300"/>
        </w:trPr>
        <w:tc>
          <w:tcPr>
            <w:tcW w:w="0" w:type="auto"/>
            <w:noWrap/>
            <w:tcMar>
              <w:top w:w="15" w:type="dxa"/>
              <w:left w:w="15" w:type="dxa"/>
              <w:bottom w:w="0" w:type="dxa"/>
              <w:right w:w="15" w:type="dxa"/>
            </w:tcMar>
            <w:vAlign w:val="bottom"/>
            <w:hideMark/>
          </w:tcPr>
          <w:p w14:paraId="6D91E73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156D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E4D7927" w14:textId="77777777" w:rsidR="00867C47" w:rsidRDefault="00867C47">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5D2DC175" w14:textId="77777777" w:rsidR="00867C47" w:rsidRDefault="00867C47">
            <w:pPr>
              <w:rPr>
                <w:rFonts w:eastAsia="Times New Roman"/>
                <w:color w:val="000000"/>
              </w:rPr>
            </w:pPr>
            <w:r>
              <w:rPr>
                <w:rFonts w:eastAsia="Times New Roman"/>
                <w:color w:val="000000"/>
              </w:rPr>
              <w:t>Qualcomm Incorporated</w:t>
            </w:r>
          </w:p>
        </w:tc>
      </w:tr>
      <w:tr w:rsidR="00867C47" w14:paraId="70A0EDF6" w14:textId="77777777" w:rsidTr="00867C47">
        <w:trPr>
          <w:trHeight w:val="300"/>
        </w:trPr>
        <w:tc>
          <w:tcPr>
            <w:tcW w:w="0" w:type="auto"/>
            <w:noWrap/>
            <w:tcMar>
              <w:top w:w="15" w:type="dxa"/>
              <w:left w:w="15" w:type="dxa"/>
              <w:bottom w:w="0" w:type="dxa"/>
              <w:right w:w="15" w:type="dxa"/>
            </w:tcMar>
            <w:vAlign w:val="bottom"/>
            <w:hideMark/>
          </w:tcPr>
          <w:p w14:paraId="668F2AD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6BA638"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5D46E96" w14:textId="77777777" w:rsidR="00867C47" w:rsidRDefault="00867C47">
            <w:pPr>
              <w:rPr>
                <w:rFonts w:eastAsia="Times New Roman"/>
                <w:color w:val="000000"/>
              </w:rPr>
            </w:pPr>
            <w:proofErr w:type="spellStart"/>
            <w:r>
              <w:rPr>
                <w:rFonts w:eastAsia="Times New Roman"/>
                <w:color w:val="000000"/>
              </w:rPr>
              <w:t>Taori</w:t>
            </w:r>
            <w:proofErr w:type="spellEnd"/>
            <w:r>
              <w:rPr>
                <w:rFonts w:eastAsia="Times New Roman"/>
                <w:color w:val="000000"/>
              </w:rPr>
              <w:t>, Rakesh</w:t>
            </w:r>
          </w:p>
        </w:tc>
        <w:tc>
          <w:tcPr>
            <w:tcW w:w="0" w:type="auto"/>
            <w:noWrap/>
            <w:tcMar>
              <w:top w:w="15" w:type="dxa"/>
              <w:left w:w="15" w:type="dxa"/>
              <w:bottom w:w="0" w:type="dxa"/>
              <w:right w:w="15" w:type="dxa"/>
            </w:tcMar>
            <w:vAlign w:val="bottom"/>
            <w:hideMark/>
          </w:tcPr>
          <w:p w14:paraId="01A34BD5" w14:textId="77777777" w:rsidR="00867C47" w:rsidRDefault="00867C47">
            <w:pPr>
              <w:rPr>
                <w:rFonts w:eastAsia="Times New Roman"/>
                <w:color w:val="000000"/>
              </w:rPr>
            </w:pPr>
            <w:r>
              <w:rPr>
                <w:rFonts w:eastAsia="Times New Roman"/>
                <w:color w:val="000000"/>
              </w:rPr>
              <w:t>Infineon Technologies</w:t>
            </w:r>
          </w:p>
        </w:tc>
      </w:tr>
      <w:tr w:rsidR="00867C47" w14:paraId="782CACCD" w14:textId="77777777" w:rsidTr="00867C47">
        <w:trPr>
          <w:trHeight w:val="300"/>
        </w:trPr>
        <w:tc>
          <w:tcPr>
            <w:tcW w:w="0" w:type="auto"/>
            <w:noWrap/>
            <w:tcMar>
              <w:top w:w="15" w:type="dxa"/>
              <w:left w:w="15" w:type="dxa"/>
              <w:bottom w:w="0" w:type="dxa"/>
              <w:right w:w="15" w:type="dxa"/>
            </w:tcMar>
            <w:vAlign w:val="bottom"/>
            <w:hideMark/>
          </w:tcPr>
          <w:p w14:paraId="68D5F06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7566E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CFA906E" w14:textId="77777777" w:rsidR="00867C47" w:rsidRDefault="00867C47">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3838907" w14:textId="77777777" w:rsidR="00867C47" w:rsidRDefault="00867C47">
            <w:pPr>
              <w:rPr>
                <w:rFonts w:eastAsia="Times New Roman"/>
                <w:color w:val="000000"/>
              </w:rPr>
            </w:pPr>
            <w:r>
              <w:rPr>
                <w:rFonts w:eastAsia="Times New Roman"/>
                <w:color w:val="000000"/>
              </w:rPr>
              <w:t>Facebook</w:t>
            </w:r>
          </w:p>
        </w:tc>
      </w:tr>
      <w:tr w:rsidR="00867C47" w14:paraId="2E11DE28" w14:textId="77777777" w:rsidTr="00867C47">
        <w:trPr>
          <w:trHeight w:val="300"/>
        </w:trPr>
        <w:tc>
          <w:tcPr>
            <w:tcW w:w="0" w:type="auto"/>
            <w:noWrap/>
            <w:tcMar>
              <w:top w:w="15" w:type="dxa"/>
              <w:left w:w="15" w:type="dxa"/>
              <w:bottom w:w="0" w:type="dxa"/>
              <w:right w:w="15" w:type="dxa"/>
            </w:tcMar>
            <w:vAlign w:val="bottom"/>
            <w:hideMark/>
          </w:tcPr>
          <w:p w14:paraId="64EE3DD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652D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D63F83D" w14:textId="77777777" w:rsidR="00867C47" w:rsidRDefault="00867C47">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6F370D9B" w14:textId="77777777" w:rsidR="00867C47" w:rsidRDefault="00867C47">
            <w:pPr>
              <w:rPr>
                <w:rFonts w:eastAsia="Times New Roman"/>
                <w:color w:val="000000"/>
              </w:rPr>
            </w:pPr>
            <w:r>
              <w:rPr>
                <w:rFonts w:eastAsia="Times New Roman"/>
                <w:color w:val="000000"/>
              </w:rPr>
              <w:t>Tencent</w:t>
            </w:r>
          </w:p>
        </w:tc>
      </w:tr>
      <w:tr w:rsidR="00867C47" w14:paraId="48CE9F77" w14:textId="77777777" w:rsidTr="00867C47">
        <w:trPr>
          <w:trHeight w:val="300"/>
        </w:trPr>
        <w:tc>
          <w:tcPr>
            <w:tcW w:w="0" w:type="auto"/>
            <w:noWrap/>
            <w:tcMar>
              <w:top w:w="15" w:type="dxa"/>
              <w:left w:w="15" w:type="dxa"/>
              <w:bottom w:w="0" w:type="dxa"/>
              <w:right w:w="15" w:type="dxa"/>
            </w:tcMar>
            <w:vAlign w:val="bottom"/>
            <w:hideMark/>
          </w:tcPr>
          <w:p w14:paraId="7E847F4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1352A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4C55DF4D" w14:textId="77777777" w:rsidR="00867C47" w:rsidRDefault="00867C47">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5646DA2" w14:textId="77777777" w:rsidR="00867C47" w:rsidRDefault="00867C47">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867C47" w14:paraId="409A609D" w14:textId="77777777" w:rsidTr="00867C47">
        <w:trPr>
          <w:trHeight w:val="300"/>
        </w:trPr>
        <w:tc>
          <w:tcPr>
            <w:tcW w:w="0" w:type="auto"/>
            <w:noWrap/>
            <w:tcMar>
              <w:top w:w="15" w:type="dxa"/>
              <w:left w:w="15" w:type="dxa"/>
              <w:bottom w:w="0" w:type="dxa"/>
              <w:right w:w="15" w:type="dxa"/>
            </w:tcMar>
            <w:vAlign w:val="bottom"/>
            <w:hideMark/>
          </w:tcPr>
          <w:p w14:paraId="39C87A3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06401D"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9D67D17" w14:textId="77777777" w:rsidR="00867C47" w:rsidRDefault="00867C47">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5489AC0D" w14:textId="77777777" w:rsidR="00867C47" w:rsidRDefault="00867C47">
            <w:pPr>
              <w:rPr>
                <w:rFonts w:eastAsia="Times New Roman"/>
                <w:color w:val="000000"/>
              </w:rPr>
            </w:pPr>
            <w:r>
              <w:rPr>
                <w:rFonts w:eastAsia="Times New Roman"/>
                <w:color w:val="000000"/>
              </w:rPr>
              <w:t>Apple, Inc.</w:t>
            </w:r>
          </w:p>
        </w:tc>
      </w:tr>
      <w:tr w:rsidR="00867C47" w14:paraId="00219B12" w14:textId="77777777" w:rsidTr="00867C47">
        <w:trPr>
          <w:trHeight w:val="300"/>
        </w:trPr>
        <w:tc>
          <w:tcPr>
            <w:tcW w:w="0" w:type="auto"/>
            <w:noWrap/>
            <w:tcMar>
              <w:top w:w="15" w:type="dxa"/>
              <w:left w:w="15" w:type="dxa"/>
              <w:bottom w:w="0" w:type="dxa"/>
              <w:right w:w="15" w:type="dxa"/>
            </w:tcMar>
            <w:vAlign w:val="bottom"/>
            <w:hideMark/>
          </w:tcPr>
          <w:p w14:paraId="7D794478"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0449CD7"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5341B7A6" w14:textId="77777777" w:rsidR="00867C47" w:rsidRDefault="00867C47">
            <w:pPr>
              <w:rPr>
                <w:rFonts w:eastAsia="Times New Roman"/>
                <w:color w:val="000000"/>
              </w:rPr>
            </w:pPr>
            <w:r>
              <w:rPr>
                <w:rFonts w:eastAsia="Times New Roman"/>
                <w:color w:val="000000"/>
              </w:rPr>
              <w:t>Xia, Qing</w:t>
            </w:r>
          </w:p>
        </w:tc>
        <w:tc>
          <w:tcPr>
            <w:tcW w:w="0" w:type="auto"/>
            <w:noWrap/>
            <w:tcMar>
              <w:top w:w="15" w:type="dxa"/>
              <w:left w:w="15" w:type="dxa"/>
              <w:bottom w:w="0" w:type="dxa"/>
              <w:right w:w="15" w:type="dxa"/>
            </w:tcMar>
            <w:vAlign w:val="bottom"/>
            <w:hideMark/>
          </w:tcPr>
          <w:p w14:paraId="1B2F4974" w14:textId="77777777" w:rsidR="00867C47" w:rsidRDefault="00867C47">
            <w:pPr>
              <w:rPr>
                <w:rFonts w:eastAsia="Times New Roman"/>
                <w:color w:val="000000"/>
              </w:rPr>
            </w:pPr>
            <w:r>
              <w:rPr>
                <w:rFonts w:eastAsia="Times New Roman"/>
                <w:color w:val="000000"/>
              </w:rPr>
              <w:t>Sony Corporation</w:t>
            </w:r>
          </w:p>
        </w:tc>
      </w:tr>
      <w:tr w:rsidR="00867C47" w14:paraId="469D1DB9" w14:textId="77777777" w:rsidTr="00867C47">
        <w:trPr>
          <w:trHeight w:val="300"/>
        </w:trPr>
        <w:tc>
          <w:tcPr>
            <w:tcW w:w="0" w:type="auto"/>
            <w:noWrap/>
            <w:tcMar>
              <w:top w:w="15" w:type="dxa"/>
              <w:left w:w="15" w:type="dxa"/>
              <w:bottom w:w="0" w:type="dxa"/>
              <w:right w:w="15" w:type="dxa"/>
            </w:tcMar>
            <w:vAlign w:val="bottom"/>
            <w:hideMark/>
          </w:tcPr>
          <w:p w14:paraId="2446B04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E61446"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03A4A04B" w14:textId="77777777" w:rsidR="00867C47" w:rsidRDefault="00867C47">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DA60F12" w14:textId="77777777" w:rsidR="00867C47" w:rsidRDefault="00867C47">
            <w:pPr>
              <w:rPr>
                <w:rFonts w:eastAsia="Times New Roman"/>
                <w:color w:val="000000"/>
              </w:rPr>
            </w:pPr>
            <w:r>
              <w:rPr>
                <w:rFonts w:eastAsia="Times New Roman"/>
                <w:color w:val="000000"/>
              </w:rPr>
              <w:t>Nokia</w:t>
            </w:r>
          </w:p>
        </w:tc>
      </w:tr>
      <w:tr w:rsidR="00867C47" w14:paraId="46F576EA" w14:textId="77777777" w:rsidTr="00867C47">
        <w:trPr>
          <w:trHeight w:val="300"/>
        </w:trPr>
        <w:tc>
          <w:tcPr>
            <w:tcW w:w="0" w:type="auto"/>
            <w:noWrap/>
            <w:tcMar>
              <w:top w:w="15" w:type="dxa"/>
              <w:left w:w="15" w:type="dxa"/>
              <w:bottom w:w="0" w:type="dxa"/>
              <w:right w:w="15" w:type="dxa"/>
            </w:tcMar>
            <w:vAlign w:val="bottom"/>
            <w:hideMark/>
          </w:tcPr>
          <w:p w14:paraId="148A298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6832C1"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1F6FE29E" w14:textId="77777777" w:rsidR="00867C47" w:rsidRDefault="00867C47">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2558C56" w14:textId="77777777" w:rsidR="00867C47" w:rsidRDefault="00867C47">
            <w:pPr>
              <w:rPr>
                <w:rFonts w:eastAsia="Times New Roman"/>
                <w:color w:val="000000"/>
              </w:rPr>
            </w:pPr>
            <w:r>
              <w:rPr>
                <w:rFonts w:eastAsia="Times New Roman"/>
                <w:color w:val="000000"/>
              </w:rPr>
              <w:t>Advanced Telecommunications Research Institute International (ATR)</w:t>
            </w:r>
          </w:p>
        </w:tc>
      </w:tr>
      <w:tr w:rsidR="00867C47" w14:paraId="5644EC1C" w14:textId="77777777" w:rsidTr="00867C47">
        <w:trPr>
          <w:trHeight w:val="300"/>
        </w:trPr>
        <w:tc>
          <w:tcPr>
            <w:tcW w:w="0" w:type="auto"/>
            <w:noWrap/>
            <w:tcMar>
              <w:top w:w="15" w:type="dxa"/>
              <w:left w:w="15" w:type="dxa"/>
              <w:bottom w:w="0" w:type="dxa"/>
              <w:right w:w="15" w:type="dxa"/>
            </w:tcMar>
            <w:vAlign w:val="bottom"/>
            <w:hideMark/>
          </w:tcPr>
          <w:p w14:paraId="51DFC74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ECA139"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60F1C48C" w14:textId="77777777" w:rsidR="00867C47" w:rsidRDefault="00867C47">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E1B95" w14:textId="77777777" w:rsidR="00867C47" w:rsidRDefault="00867C47">
            <w:pPr>
              <w:rPr>
                <w:rFonts w:eastAsia="Times New Roman"/>
                <w:color w:val="000000"/>
              </w:rPr>
            </w:pPr>
            <w:r>
              <w:rPr>
                <w:rFonts w:eastAsia="Times New Roman"/>
                <w:color w:val="000000"/>
              </w:rPr>
              <w:t>MediaTek Inc.</w:t>
            </w:r>
          </w:p>
        </w:tc>
      </w:tr>
      <w:tr w:rsidR="00867C47" w14:paraId="2BAF78A7" w14:textId="77777777" w:rsidTr="00867C47">
        <w:trPr>
          <w:trHeight w:val="300"/>
        </w:trPr>
        <w:tc>
          <w:tcPr>
            <w:tcW w:w="0" w:type="auto"/>
            <w:noWrap/>
            <w:tcMar>
              <w:top w:w="15" w:type="dxa"/>
              <w:left w:w="15" w:type="dxa"/>
              <w:bottom w:w="0" w:type="dxa"/>
              <w:right w:w="15" w:type="dxa"/>
            </w:tcMar>
            <w:vAlign w:val="bottom"/>
            <w:hideMark/>
          </w:tcPr>
          <w:p w14:paraId="2D22C4D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E73232"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57D6ED3" w14:textId="77777777" w:rsidR="00867C47" w:rsidRDefault="00867C47">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58115324" w14:textId="77777777" w:rsidR="00867C47" w:rsidRDefault="00867C47">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867C47" w14:paraId="4232F9FD" w14:textId="77777777" w:rsidTr="00867C47">
        <w:trPr>
          <w:trHeight w:val="300"/>
        </w:trPr>
        <w:tc>
          <w:tcPr>
            <w:tcW w:w="0" w:type="auto"/>
            <w:noWrap/>
            <w:tcMar>
              <w:top w:w="15" w:type="dxa"/>
              <w:left w:w="15" w:type="dxa"/>
              <w:bottom w:w="0" w:type="dxa"/>
              <w:right w:w="15" w:type="dxa"/>
            </w:tcMar>
            <w:vAlign w:val="bottom"/>
            <w:hideMark/>
          </w:tcPr>
          <w:p w14:paraId="05B459B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E27A0C"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757123E1" w14:textId="77777777" w:rsidR="00867C47" w:rsidRDefault="00867C47">
            <w:pPr>
              <w:rPr>
                <w:rFonts w:eastAsia="Times New Roman"/>
                <w:color w:val="000000"/>
              </w:rPr>
            </w:pPr>
            <w:r>
              <w:rPr>
                <w:rFonts w:eastAsia="Times New Roman"/>
                <w:color w:val="000000"/>
              </w:rPr>
              <w:t xml:space="preserve">Zhang, </w:t>
            </w:r>
            <w:proofErr w:type="spellStart"/>
            <w:r>
              <w:rPr>
                <w:rFonts w:eastAsia="Times New Roman"/>
                <w:color w:val="000000"/>
              </w:rPr>
              <w:t>Jiayi</w:t>
            </w:r>
            <w:proofErr w:type="spellEnd"/>
          </w:p>
        </w:tc>
        <w:tc>
          <w:tcPr>
            <w:tcW w:w="0" w:type="auto"/>
            <w:noWrap/>
            <w:tcMar>
              <w:top w:w="15" w:type="dxa"/>
              <w:left w:w="15" w:type="dxa"/>
              <w:bottom w:w="0" w:type="dxa"/>
              <w:right w:w="15" w:type="dxa"/>
            </w:tcMar>
            <w:vAlign w:val="bottom"/>
            <w:hideMark/>
          </w:tcPr>
          <w:p w14:paraId="107A62F5"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4C8ED7F9" w14:textId="77777777" w:rsidTr="00867C47">
        <w:trPr>
          <w:trHeight w:val="300"/>
        </w:trPr>
        <w:tc>
          <w:tcPr>
            <w:tcW w:w="0" w:type="auto"/>
            <w:noWrap/>
            <w:tcMar>
              <w:top w:w="15" w:type="dxa"/>
              <w:left w:w="15" w:type="dxa"/>
              <w:bottom w:w="0" w:type="dxa"/>
              <w:right w:w="15" w:type="dxa"/>
            </w:tcMar>
            <w:vAlign w:val="bottom"/>
            <w:hideMark/>
          </w:tcPr>
          <w:p w14:paraId="38AD467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74F7C1" w14:textId="77777777" w:rsidR="00867C47" w:rsidRDefault="00867C47">
            <w:pPr>
              <w:jc w:val="center"/>
              <w:rPr>
                <w:rFonts w:eastAsia="Times New Roman"/>
                <w:color w:val="000000"/>
              </w:rPr>
            </w:pPr>
            <w:r>
              <w:rPr>
                <w:rFonts w:eastAsia="Times New Roman"/>
                <w:color w:val="000000"/>
              </w:rPr>
              <w:t>2/24</w:t>
            </w:r>
          </w:p>
        </w:tc>
        <w:tc>
          <w:tcPr>
            <w:tcW w:w="0" w:type="auto"/>
            <w:noWrap/>
            <w:tcMar>
              <w:top w:w="15" w:type="dxa"/>
              <w:left w:w="15" w:type="dxa"/>
              <w:bottom w:w="0" w:type="dxa"/>
              <w:right w:w="15" w:type="dxa"/>
            </w:tcMar>
            <w:vAlign w:val="bottom"/>
            <w:hideMark/>
          </w:tcPr>
          <w:p w14:paraId="24518D9E" w14:textId="77777777" w:rsidR="00867C47" w:rsidRDefault="00867C47">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67B2AC74"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bl>
    <w:p w14:paraId="609ECFD1" w14:textId="77777777" w:rsidR="00683D5D" w:rsidRDefault="00683D5D" w:rsidP="00683D5D">
      <w:pPr>
        <w:pStyle w:val="ListParagraph"/>
        <w:ind w:left="1120"/>
        <w:rPr>
          <w:sz w:val="22"/>
          <w:szCs w:val="22"/>
          <w:lang w:val="en-US" w:eastAsia="ko-KR"/>
        </w:rPr>
      </w:pPr>
    </w:p>
    <w:p w14:paraId="479764C2" w14:textId="77777777" w:rsidR="00683D5D" w:rsidRPr="00157ED2" w:rsidRDefault="00683D5D" w:rsidP="00683D5D">
      <w:pPr>
        <w:rPr>
          <w:b/>
        </w:rPr>
      </w:pPr>
      <w:r w:rsidRPr="00157ED2">
        <w:rPr>
          <w:b/>
        </w:rPr>
        <w:t>Submissions</w:t>
      </w:r>
    </w:p>
    <w:p w14:paraId="16014C88" w14:textId="6A949926" w:rsidR="00683D5D" w:rsidRDefault="00E44247" w:rsidP="00552080">
      <w:pPr>
        <w:pStyle w:val="ListParagraph"/>
        <w:numPr>
          <w:ilvl w:val="0"/>
          <w:numId w:val="23"/>
        </w:numPr>
        <w:rPr>
          <w:sz w:val="22"/>
          <w:szCs w:val="22"/>
        </w:rPr>
      </w:pPr>
      <w:hyperlink r:id="rId70" w:history="1">
        <w:r w:rsidR="00FF40C3">
          <w:rPr>
            <w:rStyle w:val="Hyperlink"/>
            <w:szCs w:val="22"/>
          </w:rPr>
          <w:t>1509r2</w:t>
        </w:r>
      </w:hyperlink>
      <w:r w:rsidR="00FF40C3">
        <w:rPr>
          <w:szCs w:val="22"/>
        </w:rPr>
        <w:t xml:space="preserve"> Comment resolution triggered TXOP sharing</w:t>
      </w:r>
      <w:r w:rsidR="00FF40C3">
        <w:rPr>
          <w:szCs w:val="22"/>
        </w:rPr>
        <w:tab/>
        <w:t>Liwen Chu</w:t>
      </w:r>
      <w:r w:rsidR="00FF40C3">
        <w:rPr>
          <w:szCs w:val="22"/>
        </w:rPr>
        <w:tab/>
        <w:t>[13 CIDs-Cont</w:t>
      </w:r>
      <w:r w:rsidR="00683D5D" w:rsidRPr="00C96A28">
        <w:rPr>
          <w:sz w:val="22"/>
          <w:szCs w:val="22"/>
        </w:rPr>
        <w:t>]</w:t>
      </w:r>
      <w:r w:rsidR="00683D5D" w:rsidRPr="00C70C2B">
        <w:rPr>
          <w:sz w:val="22"/>
          <w:szCs w:val="22"/>
        </w:rPr>
        <w:t xml:space="preserve"> </w:t>
      </w:r>
    </w:p>
    <w:p w14:paraId="4AE1C004" w14:textId="77777777" w:rsidR="00683D5D" w:rsidRDefault="00683D5D" w:rsidP="00683D5D">
      <w:pPr>
        <w:pStyle w:val="ListParagraph"/>
        <w:ind w:left="1120"/>
        <w:rPr>
          <w:b/>
          <w:bCs/>
          <w:sz w:val="22"/>
          <w:szCs w:val="22"/>
          <w:lang w:val="en-US"/>
        </w:rPr>
      </w:pPr>
    </w:p>
    <w:p w14:paraId="6F13319E" w14:textId="2960FC1A" w:rsidR="00940E0B" w:rsidRDefault="00DD52C6" w:rsidP="00683D5D">
      <w:pPr>
        <w:pStyle w:val="ListParagraph"/>
        <w:ind w:left="1120"/>
        <w:rPr>
          <w:b/>
          <w:bCs/>
          <w:sz w:val="22"/>
        </w:rPr>
      </w:pPr>
      <w:r w:rsidRPr="00F4216C">
        <w:t xml:space="preserve">SP1: Do you support </w:t>
      </w:r>
      <w:r w:rsidRPr="00F4216C">
        <w:rPr>
          <w:rFonts w:hint="eastAsia"/>
          <w:sz w:val="22"/>
        </w:rPr>
        <w:t>to accept the resolution in 11-21/1</w:t>
      </w:r>
      <w:r>
        <w:rPr>
          <w:sz w:val="22"/>
        </w:rPr>
        <w:t>509</w:t>
      </w:r>
      <w:r w:rsidRPr="00F4216C">
        <w:rPr>
          <w:rFonts w:hint="eastAsia"/>
          <w:sz w:val="22"/>
        </w:rPr>
        <w:t>r</w:t>
      </w:r>
      <w:r>
        <w:rPr>
          <w:sz w:val="22"/>
        </w:rPr>
        <w:t>2</w:t>
      </w:r>
      <w:r w:rsidRPr="00F4216C">
        <w:rPr>
          <w:rFonts w:hint="eastAsia"/>
          <w:sz w:val="22"/>
        </w:rPr>
        <w:t xml:space="preserve"> for the following</w:t>
      </w:r>
      <w:r w:rsidRPr="00F4216C">
        <w:rPr>
          <w:sz w:val="22"/>
        </w:rPr>
        <w:t xml:space="preserve"> CIDs</w:t>
      </w:r>
      <w:r>
        <w:rPr>
          <w:sz w:val="22"/>
        </w:rPr>
        <w:t>?</w:t>
      </w:r>
    </w:p>
    <w:p w14:paraId="47778E8E" w14:textId="684623CD" w:rsidR="00DD52C6" w:rsidRPr="00DD52C6" w:rsidRDefault="00DD52C6" w:rsidP="00683D5D">
      <w:pPr>
        <w:pStyle w:val="ListParagraph"/>
        <w:ind w:left="1120"/>
        <w:rPr>
          <w:color w:val="00B050"/>
          <w:sz w:val="22"/>
          <w:szCs w:val="22"/>
          <w:lang w:eastAsia="ko-KR"/>
        </w:rPr>
      </w:pPr>
      <w:r w:rsidRPr="00DD52C6">
        <w:rPr>
          <w:color w:val="00B050"/>
          <w:sz w:val="22"/>
        </w:rPr>
        <w:t>5141, 5903, 6555</w:t>
      </w:r>
    </w:p>
    <w:p w14:paraId="5AD599FE" w14:textId="4F818375" w:rsidR="00DD52C6" w:rsidRDefault="00DD52C6" w:rsidP="00683D5D">
      <w:pPr>
        <w:pStyle w:val="ListParagraph"/>
        <w:ind w:left="1120"/>
        <w:rPr>
          <w:color w:val="00B050"/>
          <w:sz w:val="22"/>
          <w:szCs w:val="22"/>
          <w:lang w:eastAsia="ko-KR"/>
        </w:rPr>
      </w:pPr>
    </w:p>
    <w:p w14:paraId="0ADE711C" w14:textId="04678A95" w:rsidR="00DD52C6" w:rsidRDefault="00E44247" w:rsidP="00552080">
      <w:pPr>
        <w:pStyle w:val="ListParagraph"/>
        <w:numPr>
          <w:ilvl w:val="0"/>
          <w:numId w:val="23"/>
        </w:numPr>
        <w:rPr>
          <w:sz w:val="22"/>
          <w:szCs w:val="22"/>
        </w:rPr>
      </w:pPr>
      <w:hyperlink r:id="rId71" w:history="1">
        <w:r w:rsidR="00DD52C6">
          <w:rPr>
            <w:rStyle w:val="Hyperlink"/>
            <w:szCs w:val="22"/>
          </w:rPr>
          <w:t>1317r3</w:t>
        </w:r>
      </w:hyperlink>
      <w:r w:rsidR="00DD52C6">
        <w:rPr>
          <w:szCs w:val="22"/>
        </w:rPr>
        <w:t xml:space="preserve"> CR-for-cids-related-to-35-11-3</w:t>
      </w:r>
      <w:r w:rsidR="00DD52C6">
        <w:rPr>
          <w:szCs w:val="22"/>
        </w:rPr>
        <w:tab/>
      </w:r>
      <w:r w:rsidR="00DD52C6">
        <w:rPr>
          <w:szCs w:val="22"/>
        </w:rPr>
        <w:tab/>
      </w:r>
      <w:r w:rsidR="00DD52C6">
        <w:rPr>
          <w:szCs w:val="22"/>
        </w:rPr>
        <w:tab/>
        <w:t>Yonggang Fang</w:t>
      </w:r>
      <w:r w:rsidR="00DD52C6">
        <w:rPr>
          <w:szCs w:val="22"/>
        </w:rPr>
        <w:tab/>
        <w:t>[21 CIDs</w:t>
      </w:r>
      <w:r w:rsidR="00DD52C6" w:rsidRPr="00C96A28">
        <w:rPr>
          <w:sz w:val="22"/>
          <w:szCs w:val="22"/>
        </w:rPr>
        <w:t>]</w:t>
      </w:r>
      <w:r w:rsidR="00DD52C6" w:rsidRPr="00C70C2B">
        <w:rPr>
          <w:sz w:val="22"/>
          <w:szCs w:val="22"/>
        </w:rPr>
        <w:t xml:space="preserve"> </w:t>
      </w:r>
    </w:p>
    <w:p w14:paraId="64C60849" w14:textId="77777777" w:rsidR="00825E7A" w:rsidRDefault="00825E7A" w:rsidP="00683D5D">
      <w:pPr>
        <w:pStyle w:val="ListParagraph"/>
        <w:ind w:left="1120"/>
        <w:rPr>
          <w:sz w:val="22"/>
          <w:szCs w:val="22"/>
          <w:lang w:eastAsia="ko-KR"/>
        </w:rPr>
      </w:pPr>
    </w:p>
    <w:p w14:paraId="2121480D" w14:textId="13ADAC27" w:rsidR="00825E7A" w:rsidRDefault="00825E7A" w:rsidP="00683D5D">
      <w:pPr>
        <w:pStyle w:val="ListParagraph"/>
        <w:ind w:left="1120"/>
        <w:rPr>
          <w:sz w:val="22"/>
          <w:szCs w:val="22"/>
          <w:lang w:eastAsia="ko-KR"/>
        </w:rPr>
      </w:pPr>
      <w:r>
        <w:rPr>
          <w:sz w:val="22"/>
          <w:szCs w:val="22"/>
          <w:lang w:eastAsia="ko-KR"/>
        </w:rPr>
        <w:t xml:space="preserve">C: the new element will not </w:t>
      </w:r>
      <w:r w:rsidR="00421C49">
        <w:rPr>
          <w:sz w:val="22"/>
          <w:szCs w:val="22"/>
          <w:lang w:eastAsia="ko-KR"/>
        </w:rPr>
        <w:t>b</w:t>
      </w:r>
      <w:r>
        <w:rPr>
          <w:sz w:val="22"/>
          <w:szCs w:val="22"/>
          <w:lang w:eastAsia="ko-KR"/>
        </w:rPr>
        <w:t>e in Beaon, Probe Response, right?</w:t>
      </w:r>
    </w:p>
    <w:p w14:paraId="3CF4EC1D" w14:textId="1C38BDC0" w:rsidR="00825E7A" w:rsidRDefault="00825E7A" w:rsidP="00683D5D">
      <w:pPr>
        <w:pStyle w:val="ListParagraph"/>
        <w:ind w:left="1120"/>
        <w:rPr>
          <w:sz w:val="22"/>
          <w:szCs w:val="22"/>
          <w:lang w:eastAsia="ko-KR"/>
        </w:rPr>
      </w:pPr>
      <w:r>
        <w:rPr>
          <w:sz w:val="22"/>
          <w:szCs w:val="22"/>
          <w:lang w:eastAsia="ko-KR"/>
        </w:rPr>
        <w:t>A: yes.</w:t>
      </w:r>
    </w:p>
    <w:p w14:paraId="47D43170" w14:textId="42579E27" w:rsidR="00825E7A" w:rsidRDefault="00825E7A" w:rsidP="00683D5D">
      <w:pPr>
        <w:pStyle w:val="ListParagraph"/>
        <w:ind w:left="1120"/>
        <w:rPr>
          <w:sz w:val="22"/>
          <w:szCs w:val="22"/>
          <w:lang w:eastAsia="ko-KR"/>
        </w:rPr>
      </w:pPr>
      <w:r>
        <w:rPr>
          <w:sz w:val="22"/>
          <w:szCs w:val="22"/>
          <w:lang w:eastAsia="ko-KR"/>
        </w:rPr>
        <w:t xml:space="preserve">C: </w:t>
      </w:r>
      <w:r w:rsidR="007475FE">
        <w:rPr>
          <w:sz w:val="22"/>
          <w:szCs w:val="22"/>
          <w:lang w:eastAsia="ko-KR"/>
        </w:rPr>
        <w:t xml:space="preserve">will send you </w:t>
      </w:r>
      <w:r w:rsidR="00421C49">
        <w:rPr>
          <w:sz w:val="22"/>
          <w:szCs w:val="22"/>
          <w:lang w:eastAsia="ko-KR"/>
        </w:rPr>
        <w:t>s</w:t>
      </w:r>
      <w:r w:rsidR="007475FE">
        <w:rPr>
          <w:sz w:val="22"/>
          <w:szCs w:val="22"/>
          <w:lang w:eastAsia="ko-KR"/>
        </w:rPr>
        <w:t xml:space="preserve">ome </w:t>
      </w:r>
      <w:r w:rsidR="00421C49">
        <w:rPr>
          <w:sz w:val="22"/>
          <w:szCs w:val="22"/>
          <w:lang w:eastAsia="ko-KR"/>
        </w:rPr>
        <w:t>comments</w:t>
      </w:r>
      <w:r w:rsidR="007475FE">
        <w:rPr>
          <w:sz w:val="22"/>
          <w:szCs w:val="22"/>
          <w:lang w:eastAsia="ko-KR"/>
        </w:rPr>
        <w:t xml:space="preserve"> thorugh email </w:t>
      </w:r>
      <w:r w:rsidR="00421C49">
        <w:rPr>
          <w:sz w:val="22"/>
          <w:szCs w:val="22"/>
          <w:lang w:eastAsia="ko-KR"/>
        </w:rPr>
        <w:t>(</w:t>
      </w:r>
      <w:r w:rsidR="007475FE">
        <w:rPr>
          <w:sz w:val="22"/>
          <w:szCs w:val="22"/>
          <w:lang w:eastAsia="ko-KR"/>
        </w:rPr>
        <w:t xml:space="preserve"> the following are some of them, the text should be clear that MU EDCA parameter set will be used although EDCA for EPCS will be used.</w:t>
      </w:r>
      <w:r w:rsidR="00421C49">
        <w:rPr>
          <w:sz w:val="22"/>
          <w:szCs w:val="22"/>
          <w:lang w:eastAsia="ko-KR"/>
        </w:rPr>
        <w:t>)</w:t>
      </w:r>
    </w:p>
    <w:p w14:paraId="1535B03F" w14:textId="6D052EF7" w:rsidR="007475FE" w:rsidRDefault="007475FE" w:rsidP="00683D5D">
      <w:pPr>
        <w:pStyle w:val="ListParagraph"/>
        <w:ind w:left="1120"/>
        <w:rPr>
          <w:sz w:val="22"/>
          <w:szCs w:val="22"/>
          <w:lang w:eastAsia="ko-KR"/>
        </w:rPr>
      </w:pPr>
      <w:r>
        <w:rPr>
          <w:sz w:val="22"/>
          <w:szCs w:val="22"/>
          <w:lang w:eastAsia="ko-KR"/>
        </w:rPr>
        <w:t>A: ok.</w:t>
      </w:r>
    </w:p>
    <w:p w14:paraId="7AE7AD44" w14:textId="596FAB81" w:rsidR="007475FE" w:rsidRDefault="007475FE" w:rsidP="00683D5D">
      <w:pPr>
        <w:pStyle w:val="ListParagraph"/>
        <w:ind w:left="1120"/>
        <w:rPr>
          <w:sz w:val="22"/>
          <w:szCs w:val="22"/>
          <w:lang w:eastAsia="ko-KR"/>
        </w:rPr>
      </w:pPr>
      <w:r>
        <w:rPr>
          <w:sz w:val="22"/>
          <w:szCs w:val="22"/>
          <w:lang w:eastAsia="ko-KR"/>
        </w:rPr>
        <w:t xml:space="preserve">C: </w:t>
      </w:r>
      <w:r w:rsidR="00970713">
        <w:rPr>
          <w:sz w:val="22"/>
          <w:szCs w:val="22"/>
          <w:lang w:eastAsia="ko-KR"/>
        </w:rPr>
        <w:t>NSEP in the document should be changed to EPCS.</w:t>
      </w:r>
    </w:p>
    <w:p w14:paraId="2C1369CD" w14:textId="0E766757" w:rsidR="00970713" w:rsidRDefault="00970713" w:rsidP="00683D5D">
      <w:pPr>
        <w:pStyle w:val="ListParagraph"/>
        <w:ind w:left="1120"/>
        <w:rPr>
          <w:sz w:val="22"/>
          <w:szCs w:val="22"/>
          <w:lang w:eastAsia="ko-KR"/>
        </w:rPr>
      </w:pPr>
      <w:r>
        <w:rPr>
          <w:sz w:val="22"/>
          <w:szCs w:val="22"/>
          <w:lang w:eastAsia="ko-KR"/>
        </w:rPr>
        <w:t>A: ok.</w:t>
      </w:r>
    </w:p>
    <w:p w14:paraId="6F6720D0" w14:textId="6262ABD8" w:rsidR="00970713" w:rsidRDefault="00970713" w:rsidP="00683D5D">
      <w:pPr>
        <w:pStyle w:val="ListParagraph"/>
        <w:ind w:left="1120"/>
        <w:rPr>
          <w:sz w:val="22"/>
          <w:szCs w:val="22"/>
          <w:lang w:eastAsia="ko-KR"/>
        </w:rPr>
      </w:pPr>
    </w:p>
    <w:p w14:paraId="7F5D9A28" w14:textId="779C60ED" w:rsidR="00970713" w:rsidRDefault="00E44247" w:rsidP="00552080">
      <w:pPr>
        <w:pStyle w:val="ListParagraph"/>
        <w:numPr>
          <w:ilvl w:val="0"/>
          <w:numId w:val="23"/>
        </w:numPr>
        <w:rPr>
          <w:sz w:val="22"/>
          <w:szCs w:val="22"/>
        </w:rPr>
      </w:pPr>
      <w:hyperlink r:id="rId72" w:history="1">
        <w:r w:rsidR="00970713">
          <w:rPr>
            <w:rStyle w:val="Hyperlink"/>
            <w:szCs w:val="22"/>
          </w:rPr>
          <w:t>0039r0</w:t>
        </w:r>
      </w:hyperlink>
      <w:r w:rsidR="00970713">
        <w:rPr>
          <w:szCs w:val="22"/>
        </w:rPr>
        <w:t xml:space="preserve"> CR for 35.2.1.3 part 2</w:t>
      </w:r>
      <w:r w:rsidR="00970713">
        <w:rPr>
          <w:szCs w:val="22"/>
        </w:rPr>
        <w:tab/>
      </w:r>
      <w:r w:rsidR="00970713">
        <w:rPr>
          <w:szCs w:val="22"/>
        </w:rPr>
        <w:tab/>
      </w:r>
      <w:r w:rsidR="00970713">
        <w:rPr>
          <w:szCs w:val="22"/>
        </w:rPr>
        <w:tab/>
        <w:t xml:space="preserve">             Dibakar Das      [15C]</w:t>
      </w:r>
      <w:r w:rsidR="00970713" w:rsidRPr="00C70C2B">
        <w:rPr>
          <w:sz w:val="22"/>
          <w:szCs w:val="22"/>
        </w:rPr>
        <w:t xml:space="preserve"> </w:t>
      </w:r>
    </w:p>
    <w:p w14:paraId="44EFFA66" w14:textId="77777777" w:rsidR="00970713" w:rsidRDefault="00970713" w:rsidP="00970713">
      <w:pPr>
        <w:pStyle w:val="ListParagraph"/>
        <w:ind w:left="1120"/>
        <w:rPr>
          <w:sz w:val="22"/>
          <w:szCs w:val="22"/>
          <w:lang w:eastAsia="ko-KR"/>
        </w:rPr>
      </w:pPr>
    </w:p>
    <w:p w14:paraId="7E67670A" w14:textId="2260A753" w:rsidR="00970713" w:rsidRDefault="00970713" w:rsidP="00970713">
      <w:pPr>
        <w:pStyle w:val="ListParagraph"/>
        <w:ind w:left="1120"/>
        <w:rPr>
          <w:sz w:val="22"/>
          <w:szCs w:val="22"/>
          <w:lang w:eastAsia="ko-KR"/>
        </w:rPr>
      </w:pPr>
      <w:r w:rsidRPr="00DD52C6">
        <w:rPr>
          <w:sz w:val="22"/>
          <w:szCs w:val="22"/>
          <w:lang w:eastAsia="ko-KR"/>
        </w:rPr>
        <w:t xml:space="preserve">C: </w:t>
      </w:r>
      <w:r w:rsidR="00FD3073">
        <w:rPr>
          <w:sz w:val="22"/>
          <w:szCs w:val="22"/>
          <w:lang w:eastAsia="ko-KR"/>
        </w:rPr>
        <w:t xml:space="preserve">the new mode will not be an issue since the </w:t>
      </w:r>
      <w:r w:rsidR="00421C49">
        <w:rPr>
          <w:sz w:val="22"/>
          <w:szCs w:val="22"/>
          <w:lang w:eastAsia="ko-KR"/>
        </w:rPr>
        <w:t>n</w:t>
      </w:r>
      <w:r w:rsidR="00FD3073">
        <w:rPr>
          <w:sz w:val="22"/>
          <w:szCs w:val="22"/>
          <w:lang w:eastAsia="ko-KR"/>
        </w:rPr>
        <w:t xml:space="preserve">ew mode will need </w:t>
      </w:r>
      <w:r w:rsidR="00421C49">
        <w:rPr>
          <w:sz w:val="22"/>
          <w:szCs w:val="22"/>
          <w:lang w:eastAsia="ko-KR"/>
        </w:rPr>
        <w:t>the</w:t>
      </w:r>
      <w:r w:rsidR="00FD3073">
        <w:rPr>
          <w:sz w:val="22"/>
          <w:szCs w:val="22"/>
          <w:lang w:eastAsia="ko-KR"/>
        </w:rPr>
        <w:t xml:space="preserve"> redesign</w:t>
      </w:r>
      <w:r>
        <w:rPr>
          <w:sz w:val="22"/>
          <w:szCs w:val="22"/>
          <w:lang w:eastAsia="ko-KR"/>
        </w:rPr>
        <w:t>?</w:t>
      </w:r>
    </w:p>
    <w:p w14:paraId="052149F2" w14:textId="17F3EE0F" w:rsidR="00970713" w:rsidRDefault="00FD3073" w:rsidP="00683D5D">
      <w:pPr>
        <w:pStyle w:val="ListParagraph"/>
        <w:ind w:left="1120"/>
        <w:rPr>
          <w:sz w:val="22"/>
          <w:szCs w:val="22"/>
          <w:lang w:eastAsia="ko-KR"/>
        </w:rPr>
      </w:pPr>
      <w:r>
        <w:rPr>
          <w:sz w:val="22"/>
          <w:szCs w:val="22"/>
          <w:lang w:eastAsia="ko-KR"/>
        </w:rPr>
        <w:t>A: my point is that option 1 is applicable to the potential new mode.</w:t>
      </w:r>
    </w:p>
    <w:p w14:paraId="04006568" w14:textId="2353A9FB" w:rsidR="00FD3073" w:rsidRDefault="00FD3073" w:rsidP="00683D5D">
      <w:pPr>
        <w:pStyle w:val="ListParagraph"/>
        <w:ind w:left="1120"/>
        <w:rPr>
          <w:sz w:val="22"/>
          <w:szCs w:val="22"/>
          <w:lang w:eastAsia="ko-KR"/>
        </w:rPr>
      </w:pPr>
      <w:r>
        <w:rPr>
          <w:sz w:val="22"/>
          <w:szCs w:val="22"/>
          <w:lang w:eastAsia="ko-KR"/>
        </w:rPr>
        <w:t>C: agree with the previous comment. For extensibility, it is difficult to figure</w:t>
      </w:r>
      <w:r w:rsidR="00421C49">
        <w:rPr>
          <w:sz w:val="22"/>
          <w:szCs w:val="22"/>
          <w:lang w:eastAsia="ko-KR"/>
        </w:rPr>
        <w:t xml:space="preserve"> out</w:t>
      </w:r>
      <w:r>
        <w:rPr>
          <w:sz w:val="22"/>
          <w:szCs w:val="22"/>
          <w:lang w:eastAsia="ko-KR"/>
        </w:rPr>
        <w:t xml:space="preserve"> the requirement of the next generation protocol.</w:t>
      </w:r>
    </w:p>
    <w:p w14:paraId="3E510888" w14:textId="1608A15A" w:rsidR="00FD3073" w:rsidRDefault="00FD3073" w:rsidP="00683D5D">
      <w:pPr>
        <w:pStyle w:val="ListParagraph"/>
        <w:ind w:left="1120"/>
        <w:rPr>
          <w:sz w:val="22"/>
          <w:szCs w:val="22"/>
          <w:lang w:eastAsia="ko-KR"/>
        </w:rPr>
      </w:pPr>
      <w:r>
        <w:rPr>
          <w:sz w:val="22"/>
          <w:szCs w:val="22"/>
          <w:lang w:eastAsia="ko-KR"/>
        </w:rPr>
        <w:t>A: can you give an example?</w:t>
      </w:r>
    </w:p>
    <w:p w14:paraId="15A9445C" w14:textId="6422B8DC" w:rsidR="00FD3073" w:rsidRDefault="00FD3073" w:rsidP="00683D5D">
      <w:pPr>
        <w:pStyle w:val="ListParagraph"/>
        <w:ind w:left="1120"/>
        <w:rPr>
          <w:sz w:val="22"/>
          <w:szCs w:val="22"/>
          <w:lang w:eastAsia="ko-KR"/>
        </w:rPr>
      </w:pPr>
      <w:r>
        <w:rPr>
          <w:sz w:val="22"/>
          <w:szCs w:val="22"/>
          <w:lang w:eastAsia="ko-KR"/>
        </w:rPr>
        <w:t>C: TDMA has multiple implementation ways.</w:t>
      </w:r>
    </w:p>
    <w:p w14:paraId="231AAE7C" w14:textId="794F80D6" w:rsidR="00FD3073" w:rsidRDefault="00FD3073" w:rsidP="00683D5D">
      <w:pPr>
        <w:pStyle w:val="ListParagraph"/>
        <w:ind w:left="1120"/>
        <w:rPr>
          <w:sz w:val="22"/>
          <w:szCs w:val="22"/>
          <w:lang w:eastAsia="ko-KR"/>
        </w:rPr>
      </w:pPr>
      <w:r>
        <w:rPr>
          <w:sz w:val="22"/>
          <w:szCs w:val="22"/>
          <w:lang w:eastAsia="ko-KR"/>
        </w:rPr>
        <w:t>C: both options could be used in R2. Don’t know how to vote.</w:t>
      </w:r>
    </w:p>
    <w:p w14:paraId="7A0E98FC" w14:textId="04EAEE2B" w:rsidR="00FD3073" w:rsidRDefault="00FD3073" w:rsidP="00683D5D">
      <w:pPr>
        <w:pStyle w:val="ListParagraph"/>
        <w:ind w:left="1120"/>
        <w:rPr>
          <w:sz w:val="22"/>
          <w:szCs w:val="22"/>
          <w:lang w:eastAsia="ko-KR"/>
        </w:rPr>
      </w:pPr>
    </w:p>
    <w:p w14:paraId="436598D3" w14:textId="2BA4C087" w:rsidR="00E80EA4" w:rsidRDefault="00E80EA4" w:rsidP="00683D5D">
      <w:pPr>
        <w:pStyle w:val="ListParagraph"/>
        <w:ind w:left="1120"/>
        <w:rPr>
          <w:sz w:val="22"/>
          <w:szCs w:val="22"/>
          <w:lang w:eastAsia="ko-KR"/>
        </w:rPr>
      </w:pPr>
    </w:p>
    <w:p w14:paraId="6A7AC7C4" w14:textId="7BEC2973" w:rsidR="00E80EA4" w:rsidRDefault="00E80EA4" w:rsidP="00683D5D">
      <w:pPr>
        <w:pStyle w:val="ListParagraph"/>
        <w:ind w:left="1120"/>
        <w:rPr>
          <w:sz w:val="22"/>
          <w:szCs w:val="22"/>
          <w:lang w:eastAsia="ko-KR"/>
        </w:rPr>
      </w:pPr>
      <w:r w:rsidRPr="00E80EA4">
        <w:rPr>
          <w:sz w:val="22"/>
          <w:szCs w:val="22"/>
          <w:lang w:eastAsia="ko-KR"/>
        </w:rPr>
        <w:t>Which option do you support to signal the time allocation field ?</w:t>
      </w:r>
      <w:r w:rsidRPr="00E80EA4">
        <w:rPr>
          <w:sz w:val="22"/>
          <w:szCs w:val="22"/>
          <w:lang w:eastAsia="ko-KR"/>
        </w:rPr>
        <w:cr/>
        <w:t>Option 1: User Info with 9 bits in granularity of 16us (~ 8ms) ?</w:t>
      </w:r>
      <w:r w:rsidRPr="00E80EA4">
        <w:rPr>
          <w:sz w:val="22"/>
          <w:szCs w:val="22"/>
          <w:lang w:eastAsia="ko-KR"/>
        </w:rPr>
        <w:cr/>
        <w:t>Option 2: Common Info with granularity of 16us ?</w:t>
      </w:r>
    </w:p>
    <w:p w14:paraId="23192D84" w14:textId="187365B3" w:rsidR="00FD3073" w:rsidRDefault="00E80EA4" w:rsidP="00683D5D">
      <w:pPr>
        <w:pStyle w:val="ListParagraph"/>
        <w:ind w:left="1120"/>
        <w:rPr>
          <w:sz w:val="22"/>
          <w:szCs w:val="22"/>
          <w:lang w:eastAsia="ko-KR"/>
        </w:rPr>
      </w:pPr>
      <w:r w:rsidRPr="00E80EA4">
        <w:rPr>
          <w:color w:val="00B0F0"/>
          <w:sz w:val="22"/>
          <w:szCs w:val="22"/>
          <w:lang w:eastAsia="ko-KR"/>
        </w:rPr>
        <w:t>Option1 39, Option2 27, Abstain 17</w:t>
      </w:r>
    </w:p>
    <w:p w14:paraId="49D4CE81" w14:textId="6FC8AB80" w:rsidR="00FD3073" w:rsidRDefault="00FD3073" w:rsidP="00683D5D">
      <w:pPr>
        <w:pStyle w:val="ListParagraph"/>
        <w:ind w:left="1120"/>
        <w:rPr>
          <w:sz w:val="22"/>
          <w:szCs w:val="22"/>
          <w:lang w:eastAsia="ko-KR"/>
        </w:rPr>
      </w:pPr>
    </w:p>
    <w:p w14:paraId="006830EF" w14:textId="500A4C96" w:rsidR="00E80EA4" w:rsidRDefault="00A02401" w:rsidP="00683D5D">
      <w:pPr>
        <w:pStyle w:val="ListParagraph"/>
        <w:ind w:left="1120"/>
        <w:rPr>
          <w:sz w:val="22"/>
          <w:szCs w:val="22"/>
          <w:lang w:eastAsia="ko-KR"/>
        </w:rPr>
      </w:pPr>
      <w:r>
        <w:rPr>
          <w:sz w:val="22"/>
          <w:szCs w:val="22"/>
          <w:lang w:eastAsia="ko-KR"/>
        </w:rPr>
        <w:t>The author reviews the changes per Option 1.</w:t>
      </w:r>
    </w:p>
    <w:p w14:paraId="2322F91D" w14:textId="01AADAFC" w:rsidR="00FD3073" w:rsidRDefault="00E80EA4" w:rsidP="00683D5D">
      <w:pPr>
        <w:pStyle w:val="ListParagraph"/>
        <w:ind w:left="1120"/>
        <w:rPr>
          <w:sz w:val="22"/>
          <w:szCs w:val="22"/>
          <w:lang w:eastAsia="ko-KR"/>
        </w:rPr>
      </w:pPr>
      <w:r>
        <w:rPr>
          <w:sz w:val="22"/>
          <w:szCs w:val="22"/>
          <w:lang w:eastAsia="ko-KR"/>
        </w:rPr>
        <w:t xml:space="preserve">C: P10. M RTS and MU-RTS TXS have different </w:t>
      </w:r>
      <w:r w:rsidR="00A02401">
        <w:rPr>
          <w:sz w:val="22"/>
          <w:szCs w:val="22"/>
          <w:lang w:eastAsia="ko-KR"/>
        </w:rPr>
        <w:t>reserved bits. It should be clarified.</w:t>
      </w:r>
    </w:p>
    <w:p w14:paraId="129F9B64" w14:textId="0B284189" w:rsidR="00A02401" w:rsidRDefault="00A02401" w:rsidP="00683D5D">
      <w:pPr>
        <w:pStyle w:val="ListParagraph"/>
        <w:ind w:left="1120"/>
        <w:rPr>
          <w:sz w:val="22"/>
          <w:szCs w:val="22"/>
          <w:lang w:eastAsia="ko-KR"/>
        </w:rPr>
      </w:pPr>
      <w:r>
        <w:rPr>
          <w:sz w:val="22"/>
          <w:szCs w:val="22"/>
          <w:lang w:eastAsia="ko-KR"/>
        </w:rPr>
        <w:t>A: will check offline.</w:t>
      </w:r>
    </w:p>
    <w:p w14:paraId="50240AAF" w14:textId="6D9C4C3C" w:rsidR="00970713" w:rsidRPr="00E80EA4" w:rsidRDefault="00970713" w:rsidP="00683D5D">
      <w:pPr>
        <w:pStyle w:val="ListParagraph"/>
        <w:ind w:left="1120"/>
        <w:rPr>
          <w:sz w:val="22"/>
          <w:szCs w:val="22"/>
          <w:lang w:val="en-US" w:eastAsia="ko-KR"/>
        </w:rPr>
      </w:pPr>
    </w:p>
    <w:p w14:paraId="20258ADE" w14:textId="77777777" w:rsidR="00FD3073" w:rsidRDefault="00FD3073" w:rsidP="00683D5D">
      <w:pPr>
        <w:pStyle w:val="ListParagraph"/>
        <w:ind w:left="1120"/>
        <w:rPr>
          <w:sz w:val="22"/>
          <w:szCs w:val="22"/>
          <w:lang w:eastAsia="ko-KR"/>
        </w:rPr>
      </w:pPr>
    </w:p>
    <w:p w14:paraId="6540194F" w14:textId="1D0A871D" w:rsidR="00314477" w:rsidRDefault="00314477" w:rsidP="00314477">
      <w:pPr>
        <w:pStyle w:val="ListParagraph"/>
        <w:ind w:left="1120"/>
        <w:rPr>
          <w:sz w:val="22"/>
          <w:szCs w:val="22"/>
          <w:lang w:eastAsia="ko-KR"/>
        </w:rPr>
      </w:pPr>
      <w:r>
        <w:rPr>
          <w:sz w:val="22"/>
          <w:szCs w:val="22"/>
          <w:lang w:eastAsia="ko-KR"/>
        </w:rPr>
        <w:t>There is no response to chair’s request for other business. The meeting is adjorned at 11:59am.</w:t>
      </w:r>
    </w:p>
    <w:p w14:paraId="393D8298" w14:textId="55A5A957" w:rsidR="00A05854" w:rsidRDefault="00A05854">
      <w:pPr>
        <w:rPr>
          <w:szCs w:val="22"/>
          <w:lang w:eastAsia="ko-KR"/>
        </w:rPr>
      </w:pPr>
      <w:r>
        <w:rPr>
          <w:szCs w:val="22"/>
          <w:lang w:eastAsia="ko-KR"/>
        </w:rPr>
        <w:br w:type="page"/>
      </w:r>
    </w:p>
    <w:p w14:paraId="7066FF90" w14:textId="05F9DDF0" w:rsidR="00A05854" w:rsidRDefault="00A05854" w:rsidP="00A05854">
      <w:pPr>
        <w:rPr>
          <w:b/>
          <w:u w:val="single"/>
        </w:rPr>
      </w:pPr>
      <w:r>
        <w:rPr>
          <w:b/>
          <w:u w:val="single"/>
        </w:rPr>
        <w:lastRenderedPageBreak/>
        <w:t>Monday</w:t>
      </w:r>
      <w:r w:rsidRPr="00474A38">
        <w:rPr>
          <w:b/>
          <w:u w:val="single"/>
        </w:rPr>
        <w:t xml:space="preserve"> </w:t>
      </w:r>
      <w:r>
        <w:rPr>
          <w:b/>
          <w:u w:val="single"/>
        </w:rPr>
        <w:t>28 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 xml:space="preserve"> 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A673B43" w14:textId="77777777" w:rsidR="00A05854" w:rsidRDefault="00A05854" w:rsidP="00A05854"/>
    <w:p w14:paraId="25594E3C" w14:textId="77777777" w:rsidR="00A05854" w:rsidRDefault="00A05854" w:rsidP="00A05854">
      <w:r>
        <w:t>Chairman:</w:t>
      </w:r>
      <w:r w:rsidRPr="006215D1">
        <w:t xml:space="preserve"> </w:t>
      </w:r>
      <w:r>
        <w:t>Jeongki Kim (</w:t>
      </w:r>
      <w:r>
        <w:rPr>
          <w:sz w:val="20"/>
          <w:lang w:eastAsia="ko-KR"/>
        </w:rPr>
        <w:t>Ofinno</w:t>
      </w:r>
      <w:r>
        <w:t>)</w:t>
      </w:r>
    </w:p>
    <w:p w14:paraId="6E1B25EA" w14:textId="77777777" w:rsidR="00A05854" w:rsidRDefault="00A05854" w:rsidP="00A05854">
      <w:r>
        <w:t>Secretary: Liwen Chu (NXP)</w:t>
      </w:r>
    </w:p>
    <w:p w14:paraId="228A8536" w14:textId="77777777" w:rsidR="00A05854" w:rsidRDefault="00A05854" w:rsidP="00A05854"/>
    <w:p w14:paraId="37251E31" w14:textId="77777777" w:rsidR="00A05854" w:rsidRDefault="00A05854" w:rsidP="00A05854">
      <w:r>
        <w:t>This meeting took place using a webex session.</w:t>
      </w:r>
    </w:p>
    <w:p w14:paraId="260412C5" w14:textId="77777777" w:rsidR="00A05854" w:rsidRDefault="00A05854" w:rsidP="00A05854">
      <w:pPr>
        <w:rPr>
          <w:b/>
          <w:u w:val="single"/>
        </w:rPr>
      </w:pPr>
    </w:p>
    <w:p w14:paraId="0550E8A9" w14:textId="77777777" w:rsidR="00A05854" w:rsidRDefault="00A05854" w:rsidP="00A05854">
      <w:pPr>
        <w:rPr>
          <w:b/>
          <w:u w:val="single"/>
        </w:rPr>
      </w:pPr>
    </w:p>
    <w:p w14:paraId="0BFA4DC0" w14:textId="77777777" w:rsidR="00A05854" w:rsidRDefault="00A05854" w:rsidP="00A05854">
      <w:pPr>
        <w:rPr>
          <w:b/>
        </w:rPr>
      </w:pPr>
      <w:r>
        <w:rPr>
          <w:b/>
        </w:rPr>
        <w:t>Introduction</w:t>
      </w:r>
    </w:p>
    <w:p w14:paraId="1C8574A0" w14:textId="77777777" w:rsidR="00A05854" w:rsidRDefault="00A05854" w:rsidP="00A05854">
      <w:pPr>
        <w:numPr>
          <w:ilvl w:val="0"/>
          <w:numId w:val="24"/>
        </w:numPr>
      </w:pPr>
      <w:r>
        <w:t xml:space="preserve">The Chair (Jeongki, </w:t>
      </w:r>
      <w:r>
        <w:rPr>
          <w:sz w:val="20"/>
          <w:lang w:eastAsia="ko-KR"/>
        </w:rPr>
        <w:t>Ofinno</w:t>
      </w:r>
      <w:r>
        <w:t>) calls the meeting to order at 10:15am EDT. The Chair introduces himself and the Secretary, Liwen (NXP)</w:t>
      </w:r>
    </w:p>
    <w:p w14:paraId="46D7E89B" w14:textId="77777777" w:rsidR="00A05854" w:rsidRDefault="00A05854" w:rsidP="00A05854">
      <w:pPr>
        <w:numPr>
          <w:ilvl w:val="0"/>
          <w:numId w:val="24"/>
        </w:numPr>
      </w:pPr>
      <w:r>
        <w:t>The Chair goes through the 802 and 802.11 IPR policy and procedures and asks if there is anyone that is aware of any potentially essential patents.</w:t>
      </w:r>
    </w:p>
    <w:p w14:paraId="64034AEA" w14:textId="77777777" w:rsidR="00A05854" w:rsidRDefault="00A05854" w:rsidP="00A05854">
      <w:pPr>
        <w:numPr>
          <w:ilvl w:val="1"/>
          <w:numId w:val="24"/>
        </w:numPr>
      </w:pPr>
      <w:r>
        <w:t>Nobody responds.</w:t>
      </w:r>
    </w:p>
    <w:p w14:paraId="6D5DCD38" w14:textId="77777777" w:rsidR="00A05854" w:rsidRDefault="00A05854" w:rsidP="00A05854">
      <w:pPr>
        <w:numPr>
          <w:ilvl w:val="0"/>
          <w:numId w:val="24"/>
        </w:numPr>
      </w:pPr>
      <w:r>
        <w:t>The Chair goes through the IEEE copyright policy.</w:t>
      </w:r>
    </w:p>
    <w:p w14:paraId="4296D1DB" w14:textId="77777777" w:rsidR="00A05854" w:rsidRDefault="00A05854" w:rsidP="00A05854">
      <w:pPr>
        <w:numPr>
          <w:ilvl w:val="0"/>
          <w:numId w:val="24"/>
        </w:numPr>
      </w:pPr>
      <w:r>
        <w:t>The Chair recommends using IMAT for recording the attendance.</w:t>
      </w:r>
    </w:p>
    <w:p w14:paraId="2EFDA9C8" w14:textId="77777777" w:rsidR="00A05854" w:rsidRDefault="00A05854" w:rsidP="00A05854">
      <w:pPr>
        <w:pStyle w:val="ListParagraph"/>
        <w:numPr>
          <w:ilvl w:val="1"/>
          <w:numId w:val="2"/>
        </w:numPr>
        <w:rPr>
          <w:sz w:val="22"/>
          <w:lang w:val="en-US"/>
        </w:rPr>
      </w:pPr>
      <w:r>
        <w:rPr>
          <w:sz w:val="22"/>
          <w:lang w:val="en-US"/>
        </w:rPr>
        <w:t xml:space="preserve">Please record your attendance during the conference call by using the IMAT system: </w:t>
      </w:r>
    </w:p>
    <w:p w14:paraId="546734B9" w14:textId="77777777" w:rsidR="00A05854" w:rsidRDefault="00A05854" w:rsidP="00A05854">
      <w:pPr>
        <w:pStyle w:val="ListParagraph"/>
        <w:numPr>
          <w:ilvl w:val="2"/>
          <w:numId w:val="2"/>
        </w:numPr>
        <w:rPr>
          <w:sz w:val="22"/>
          <w:lang w:val="en-US"/>
        </w:rPr>
      </w:pPr>
      <w:r>
        <w:rPr>
          <w:sz w:val="22"/>
          <w:lang w:val="en-US"/>
        </w:rPr>
        <w:t xml:space="preserve">1) login to </w:t>
      </w:r>
      <w:hyperlink r:id="rId73"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165E7999" w14:textId="77777777" w:rsidR="00A05854" w:rsidRDefault="00A05854" w:rsidP="00A05854">
      <w:pPr>
        <w:pStyle w:val="ListParagraph"/>
        <w:numPr>
          <w:ilvl w:val="1"/>
          <w:numId w:val="2"/>
        </w:numPr>
        <w:rPr>
          <w:sz w:val="22"/>
          <w:lang w:val="en-US"/>
        </w:rPr>
      </w:pPr>
      <w:r>
        <w:rPr>
          <w:sz w:val="22"/>
        </w:rPr>
        <w:t xml:space="preserve">If you are unable to record the attendance via </w:t>
      </w:r>
      <w:hyperlink r:id="rId74" w:history="1">
        <w:r>
          <w:rPr>
            <w:rStyle w:val="Hyperlink"/>
            <w:sz w:val="22"/>
          </w:rPr>
          <w:t>IMAT</w:t>
        </w:r>
      </w:hyperlink>
      <w:r>
        <w:rPr>
          <w:sz w:val="22"/>
        </w:rPr>
        <w:t xml:space="preserve"> then please send an e-mail to </w:t>
      </w:r>
      <w:r>
        <w:rPr>
          <w:sz w:val="22"/>
          <w:szCs w:val="22"/>
        </w:rPr>
        <w:t>Liwen Chu (</w:t>
      </w:r>
      <w:hyperlink r:id="rId75" w:history="1">
        <w:r>
          <w:rPr>
            <w:rStyle w:val="Hyperlink"/>
            <w:sz w:val="22"/>
            <w:szCs w:val="22"/>
          </w:rPr>
          <w:t>liwen.chu@nxp.com</w:t>
        </w:r>
      </w:hyperlink>
      <w:r>
        <w:rPr>
          <w:sz w:val="22"/>
          <w:szCs w:val="22"/>
        </w:rPr>
        <w:t>) and Jeongki Kim (</w:t>
      </w:r>
      <w:hyperlink r:id="rId76" w:history="1">
        <w:r w:rsidRPr="00D16FBD">
          <w:rPr>
            <w:rStyle w:val="Hyperlink"/>
            <w:lang w:eastAsia="ko-KR"/>
          </w:rPr>
          <w:t>jeongki.kim.ieee@gmail.com</w:t>
        </w:r>
      </w:hyperlink>
      <w:r>
        <w:rPr>
          <w:sz w:val="22"/>
          <w:szCs w:val="22"/>
        </w:rPr>
        <w:t>)</w:t>
      </w:r>
    </w:p>
    <w:p w14:paraId="416B94A2" w14:textId="17CBD29C" w:rsidR="00A05854" w:rsidRDefault="00A05854" w:rsidP="00A05854">
      <w:pPr>
        <w:numPr>
          <w:ilvl w:val="0"/>
          <w:numId w:val="24"/>
        </w:numPr>
      </w:pPr>
      <w:r>
        <w:t>The modified agenda is approved (</w:t>
      </w:r>
      <w:r w:rsidR="0090695B">
        <w:t xml:space="preserve">adding 2009r1, </w:t>
      </w:r>
      <w:r>
        <w:t>revision changes).</w:t>
      </w:r>
    </w:p>
    <w:p w14:paraId="5731F194" w14:textId="77777777" w:rsidR="00A05854" w:rsidRPr="00D26B11" w:rsidRDefault="00A05854" w:rsidP="00A05854">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40" w:type="dxa"/>
        <w:tblCellMar>
          <w:left w:w="0" w:type="dxa"/>
          <w:right w:w="0" w:type="dxa"/>
        </w:tblCellMar>
        <w:tblLook w:val="04A0" w:firstRow="1" w:lastRow="0" w:firstColumn="1" w:lastColumn="0" w:noHBand="0" w:noVBand="1"/>
      </w:tblPr>
      <w:tblGrid>
        <w:gridCol w:w="1300"/>
        <w:gridCol w:w="1300"/>
        <w:gridCol w:w="3060"/>
        <w:gridCol w:w="6280"/>
      </w:tblGrid>
      <w:tr w:rsidR="00867C47" w14:paraId="64BE390C" w14:textId="77777777" w:rsidTr="00867C47">
        <w:trPr>
          <w:trHeight w:val="300"/>
        </w:trPr>
        <w:tc>
          <w:tcPr>
            <w:tcW w:w="1300" w:type="dxa"/>
            <w:noWrap/>
            <w:tcMar>
              <w:top w:w="15" w:type="dxa"/>
              <w:left w:w="15" w:type="dxa"/>
              <w:bottom w:w="0" w:type="dxa"/>
              <w:right w:w="15" w:type="dxa"/>
            </w:tcMar>
            <w:vAlign w:val="bottom"/>
            <w:hideMark/>
          </w:tcPr>
          <w:p w14:paraId="59A7EA7F" w14:textId="77777777" w:rsidR="00867C47" w:rsidRDefault="00867C47">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19DBF357" w14:textId="77777777" w:rsidR="00867C47" w:rsidRDefault="00867C47">
            <w:pPr>
              <w:jc w:val="center"/>
              <w:rPr>
                <w:rFonts w:eastAsia="Times New Roman"/>
                <w:color w:val="000000"/>
              </w:rPr>
            </w:pPr>
            <w:r>
              <w:rPr>
                <w:rFonts w:eastAsia="Times New Roman"/>
                <w:color w:val="000000"/>
              </w:rPr>
              <w:t>Timestamp</w:t>
            </w:r>
          </w:p>
        </w:tc>
        <w:tc>
          <w:tcPr>
            <w:tcW w:w="3060" w:type="dxa"/>
            <w:noWrap/>
            <w:tcMar>
              <w:top w:w="15" w:type="dxa"/>
              <w:left w:w="15" w:type="dxa"/>
              <w:bottom w:w="0" w:type="dxa"/>
              <w:right w:w="15" w:type="dxa"/>
            </w:tcMar>
            <w:vAlign w:val="bottom"/>
            <w:hideMark/>
          </w:tcPr>
          <w:p w14:paraId="261304FB" w14:textId="77777777" w:rsidR="00867C47" w:rsidRDefault="00867C47">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42B2E9C0" w14:textId="77777777" w:rsidR="00867C47" w:rsidRDefault="00867C47">
            <w:pPr>
              <w:rPr>
                <w:rFonts w:eastAsia="Times New Roman"/>
                <w:color w:val="000000"/>
              </w:rPr>
            </w:pPr>
            <w:r>
              <w:rPr>
                <w:rFonts w:eastAsia="Times New Roman"/>
                <w:color w:val="000000"/>
              </w:rPr>
              <w:t>Affiliation</w:t>
            </w:r>
          </w:p>
        </w:tc>
      </w:tr>
      <w:tr w:rsidR="00867C47" w14:paraId="32448319" w14:textId="77777777" w:rsidTr="00867C47">
        <w:trPr>
          <w:trHeight w:val="300"/>
        </w:trPr>
        <w:tc>
          <w:tcPr>
            <w:tcW w:w="0" w:type="auto"/>
            <w:noWrap/>
            <w:tcMar>
              <w:top w:w="15" w:type="dxa"/>
              <w:left w:w="15" w:type="dxa"/>
              <w:bottom w:w="0" w:type="dxa"/>
              <w:right w:w="15" w:type="dxa"/>
            </w:tcMar>
            <w:vAlign w:val="bottom"/>
            <w:hideMark/>
          </w:tcPr>
          <w:p w14:paraId="709F7A7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292F46"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4074B67" w14:textId="77777777" w:rsidR="00867C47" w:rsidRDefault="00867C47">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76E46004" w14:textId="77777777" w:rsidR="00867C47" w:rsidRDefault="00867C47">
            <w:pPr>
              <w:rPr>
                <w:rFonts w:eastAsia="Times New Roman"/>
                <w:color w:val="000000"/>
              </w:rPr>
            </w:pPr>
            <w:r>
              <w:rPr>
                <w:rFonts w:eastAsia="Times New Roman"/>
                <w:color w:val="000000"/>
              </w:rPr>
              <w:t>Huawei Technologies Co., Ltd</w:t>
            </w:r>
          </w:p>
        </w:tc>
      </w:tr>
      <w:tr w:rsidR="00867C47" w14:paraId="313DBB1E" w14:textId="77777777" w:rsidTr="00867C47">
        <w:trPr>
          <w:trHeight w:val="300"/>
        </w:trPr>
        <w:tc>
          <w:tcPr>
            <w:tcW w:w="0" w:type="auto"/>
            <w:noWrap/>
            <w:tcMar>
              <w:top w:w="15" w:type="dxa"/>
              <w:left w:w="15" w:type="dxa"/>
              <w:bottom w:w="0" w:type="dxa"/>
              <w:right w:w="15" w:type="dxa"/>
            </w:tcMar>
            <w:vAlign w:val="bottom"/>
            <w:hideMark/>
          </w:tcPr>
          <w:p w14:paraId="0966237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6C17E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3DCBF53" w14:textId="77777777" w:rsidR="00867C47" w:rsidRDefault="00867C47">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46A4898D" w14:textId="77777777" w:rsidR="00867C47" w:rsidRDefault="00867C47">
            <w:pPr>
              <w:rPr>
                <w:rFonts w:eastAsia="Times New Roman"/>
                <w:color w:val="000000"/>
              </w:rPr>
            </w:pPr>
            <w:r>
              <w:rPr>
                <w:rFonts w:eastAsia="Times New Roman"/>
                <w:color w:val="000000"/>
              </w:rPr>
              <w:t>Broadcom Corporation</w:t>
            </w:r>
          </w:p>
        </w:tc>
      </w:tr>
      <w:tr w:rsidR="00867C47" w14:paraId="3D1543FE" w14:textId="77777777" w:rsidTr="00867C47">
        <w:trPr>
          <w:trHeight w:val="300"/>
        </w:trPr>
        <w:tc>
          <w:tcPr>
            <w:tcW w:w="0" w:type="auto"/>
            <w:noWrap/>
            <w:tcMar>
              <w:top w:w="15" w:type="dxa"/>
              <w:left w:w="15" w:type="dxa"/>
              <w:bottom w:w="0" w:type="dxa"/>
              <w:right w:w="15" w:type="dxa"/>
            </w:tcMar>
            <w:vAlign w:val="bottom"/>
            <w:hideMark/>
          </w:tcPr>
          <w:p w14:paraId="2840400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E4DCA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3DF1CE88" w14:textId="77777777" w:rsidR="00867C47" w:rsidRDefault="00867C47">
            <w:pPr>
              <w:rPr>
                <w:rFonts w:eastAsia="Times New Roman"/>
                <w:color w:val="000000"/>
              </w:rPr>
            </w:pPr>
            <w:r>
              <w:rPr>
                <w:rFonts w:eastAsia="Times New Roman"/>
                <w:color w:val="000000"/>
              </w:rPr>
              <w:t>Ajami, Abdel Karim</w:t>
            </w:r>
          </w:p>
        </w:tc>
        <w:tc>
          <w:tcPr>
            <w:tcW w:w="0" w:type="auto"/>
            <w:noWrap/>
            <w:tcMar>
              <w:top w:w="15" w:type="dxa"/>
              <w:left w:w="15" w:type="dxa"/>
              <w:bottom w:w="0" w:type="dxa"/>
              <w:right w:w="15" w:type="dxa"/>
            </w:tcMar>
            <w:vAlign w:val="bottom"/>
            <w:hideMark/>
          </w:tcPr>
          <w:p w14:paraId="008D0569" w14:textId="77777777" w:rsidR="00867C47" w:rsidRDefault="00867C47">
            <w:pPr>
              <w:rPr>
                <w:rFonts w:eastAsia="Times New Roman"/>
                <w:color w:val="000000"/>
              </w:rPr>
            </w:pPr>
            <w:r>
              <w:rPr>
                <w:rFonts w:eastAsia="Times New Roman"/>
                <w:color w:val="000000"/>
              </w:rPr>
              <w:t>Qualcomm Incorporated</w:t>
            </w:r>
          </w:p>
        </w:tc>
      </w:tr>
      <w:tr w:rsidR="00867C47" w14:paraId="716BA80E" w14:textId="77777777" w:rsidTr="00867C47">
        <w:trPr>
          <w:trHeight w:val="300"/>
        </w:trPr>
        <w:tc>
          <w:tcPr>
            <w:tcW w:w="0" w:type="auto"/>
            <w:noWrap/>
            <w:tcMar>
              <w:top w:w="15" w:type="dxa"/>
              <w:left w:w="15" w:type="dxa"/>
              <w:bottom w:w="0" w:type="dxa"/>
              <w:right w:w="15" w:type="dxa"/>
            </w:tcMar>
            <w:vAlign w:val="bottom"/>
            <w:hideMark/>
          </w:tcPr>
          <w:p w14:paraId="73DE3F9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3B554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F429C1E" w14:textId="77777777" w:rsidR="00867C47" w:rsidRDefault="00867C47">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96C0E40" w14:textId="77777777" w:rsidR="00867C47" w:rsidRDefault="00867C47">
            <w:pPr>
              <w:rPr>
                <w:rFonts w:eastAsia="Times New Roman"/>
                <w:color w:val="000000"/>
              </w:rPr>
            </w:pPr>
            <w:r>
              <w:rPr>
                <w:rFonts w:eastAsia="Times New Roman"/>
                <w:color w:val="000000"/>
              </w:rPr>
              <w:t>Qualcomm Incorporated</w:t>
            </w:r>
          </w:p>
        </w:tc>
      </w:tr>
      <w:tr w:rsidR="00867C47" w14:paraId="741A8889" w14:textId="77777777" w:rsidTr="00867C47">
        <w:trPr>
          <w:trHeight w:val="300"/>
        </w:trPr>
        <w:tc>
          <w:tcPr>
            <w:tcW w:w="0" w:type="auto"/>
            <w:noWrap/>
            <w:tcMar>
              <w:top w:w="15" w:type="dxa"/>
              <w:left w:w="15" w:type="dxa"/>
              <w:bottom w:w="0" w:type="dxa"/>
              <w:right w:w="15" w:type="dxa"/>
            </w:tcMar>
            <w:vAlign w:val="bottom"/>
            <w:hideMark/>
          </w:tcPr>
          <w:p w14:paraId="4A1B1620"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2C98FA"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5F57003" w14:textId="77777777" w:rsidR="00867C47" w:rsidRDefault="00867C47">
            <w:pPr>
              <w:rPr>
                <w:rFonts w:eastAsia="Times New Roman"/>
                <w:color w:val="000000"/>
              </w:rPr>
            </w:pPr>
            <w:proofErr w:type="spellStart"/>
            <w:r>
              <w:rPr>
                <w:rFonts w:eastAsia="Times New Roman"/>
                <w:color w:val="000000"/>
              </w:rPr>
              <w:t>Baek</w:t>
            </w:r>
            <w:proofErr w:type="spellEnd"/>
            <w:r>
              <w:rPr>
                <w:rFonts w:eastAsia="Times New Roman"/>
                <w:color w:val="000000"/>
              </w:rPr>
              <w:t xml:space="preserve">, </w:t>
            </w:r>
            <w:proofErr w:type="spellStart"/>
            <w:r>
              <w:rPr>
                <w:rFonts w:eastAsia="Times New Roman"/>
                <w:color w:val="000000"/>
              </w:rPr>
              <w:t>SunHee</w:t>
            </w:r>
            <w:proofErr w:type="spellEnd"/>
          </w:p>
        </w:tc>
        <w:tc>
          <w:tcPr>
            <w:tcW w:w="0" w:type="auto"/>
            <w:noWrap/>
            <w:tcMar>
              <w:top w:w="15" w:type="dxa"/>
              <w:left w:w="15" w:type="dxa"/>
              <w:bottom w:w="0" w:type="dxa"/>
              <w:right w:w="15" w:type="dxa"/>
            </w:tcMar>
            <w:vAlign w:val="bottom"/>
            <w:hideMark/>
          </w:tcPr>
          <w:p w14:paraId="53D6D79D" w14:textId="77777777" w:rsidR="00867C47" w:rsidRDefault="00867C47">
            <w:pPr>
              <w:rPr>
                <w:rFonts w:eastAsia="Times New Roman"/>
                <w:color w:val="000000"/>
              </w:rPr>
            </w:pPr>
            <w:r>
              <w:rPr>
                <w:rFonts w:eastAsia="Times New Roman"/>
                <w:color w:val="000000"/>
              </w:rPr>
              <w:t>LG ELECTRONICS</w:t>
            </w:r>
          </w:p>
        </w:tc>
      </w:tr>
      <w:tr w:rsidR="00867C47" w14:paraId="2DE79EC6" w14:textId="77777777" w:rsidTr="00867C47">
        <w:trPr>
          <w:trHeight w:val="300"/>
        </w:trPr>
        <w:tc>
          <w:tcPr>
            <w:tcW w:w="0" w:type="auto"/>
            <w:noWrap/>
            <w:tcMar>
              <w:top w:w="15" w:type="dxa"/>
              <w:left w:w="15" w:type="dxa"/>
              <w:bottom w:w="0" w:type="dxa"/>
              <w:right w:w="15" w:type="dxa"/>
            </w:tcMar>
            <w:vAlign w:val="bottom"/>
            <w:hideMark/>
          </w:tcPr>
          <w:p w14:paraId="38F4DC3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0175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27C791E" w14:textId="77777777" w:rsidR="00867C47" w:rsidRDefault="00867C47">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C3F27D3" w14:textId="77777777" w:rsidR="00867C47" w:rsidRDefault="00867C47">
            <w:pPr>
              <w:rPr>
                <w:rFonts w:eastAsia="Times New Roman"/>
                <w:color w:val="000000"/>
              </w:rPr>
            </w:pPr>
            <w:r>
              <w:rPr>
                <w:rFonts w:eastAsia="Times New Roman"/>
                <w:color w:val="000000"/>
              </w:rPr>
              <w:t>Canon Research Centre France</w:t>
            </w:r>
          </w:p>
        </w:tc>
      </w:tr>
      <w:tr w:rsidR="00867C47" w14:paraId="4558618C" w14:textId="77777777" w:rsidTr="00867C47">
        <w:trPr>
          <w:trHeight w:val="300"/>
        </w:trPr>
        <w:tc>
          <w:tcPr>
            <w:tcW w:w="0" w:type="auto"/>
            <w:noWrap/>
            <w:tcMar>
              <w:top w:w="15" w:type="dxa"/>
              <w:left w:w="15" w:type="dxa"/>
              <w:bottom w:w="0" w:type="dxa"/>
              <w:right w:w="15" w:type="dxa"/>
            </w:tcMar>
            <w:vAlign w:val="bottom"/>
            <w:hideMark/>
          </w:tcPr>
          <w:p w14:paraId="29C2D29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15E1B1"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C80204A" w14:textId="77777777" w:rsidR="00867C47" w:rsidRDefault="00867C47">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A637A52" w14:textId="77777777" w:rsidR="00867C47" w:rsidRDefault="00867C47">
            <w:pPr>
              <w:rPr>
                <w:rFonts w:eastAsia="Times New Roman"/>
                <w:color w:val="000000"/>
              </w:rPr>
            </w:pPr>
            <w:r>
              <w:rPr>
                <w:rFonts w:eastAsia="Times New Roman"/>
                <w:color w:val="000000"/>
              </w:rPr>
              <w:t>Sony Group Corporation</w:t>
            </w:r>
          </w:p>
        </w:tc>
      </w:tr>
      <w:tr w:rsidR="00867C47" w14:paraId="10030C22" w14:textId="77777777" w:rsidTr="00867C47">
        <w:trPr>
          <w:trHeight w:val="300"/>
        </w:trPr>
        <w:tc>
          <w:tcPr>
            <w:tcW w:w="0" w:type="auto"/>
            <w:noWrap/>
            <w:tcMar>
              <w:top w:w="15" w:type="dxa"/>
              <w:left w:w="15" w:type="dxa"/>
              <w:bottom w:w="0" w:type="dxa"/>
              <w:right w:w="15" w:type="dxa"/>
            </w:tcMar>
            <w:vAlign w:val="bottom"/>
            <w:hideMark/>
          </w:tcPr>
          <w:p w14:paraId="6AA315D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8EA9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89C5967" w14:textId="77777777" w:rsidR="00867C47" w:rsidRDefault="00867C47">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011EA741" w14:textId="77777777" w:rsidR="00867C47" w:rsidRDefault="00867C47">
            <w:pPr>
              <w:rPr>
                <w:rFonts w:eastAsia="Times New Roman"/>
                <w:color w:val="000000"/>
              </w:rPr>
            </w:pPr>
            <w:r>
              <w:rPr>
                <w:rFonts w:eastAsia="Times New Roman"/>
                <w:color w:val="000000"/>
              </w:rPr>
              <w:t>Panasonic Asia Pacific Pte Ltd.</w:t>
            </w:r>
          </w:p>
        </w:tc>
      </w:tr>
      <w:tr w:rsidR="00867C47" w14:paraId="2D891168" w14:textId="77777777" w:rsidTr="00867C47">
        <w:trPr>
          <w:trHeight w:val="300"/>
        </w:trPr>
        <w:tc>
          <w:tcPr>
            <w:tcW w:w="0" w:type="auto"/>
            <w:noWrap/>
            <w:tcMar>
              <w:top w:w="15" w:type="dxa"/>
              <w:left w:w="15" w:type="dxa"/>
              <w:bottom w:w="0" w:type="dxa"/>
              <w:right w:w="15" w:type="dxa"/>
            </w:tcMar>
            <w:vAlign w:val="bottom"/>
            <w:hideMark/>
          </w:tcPr>
          <w:p w14:paraId="5FF52B9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9586B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25E40F9" w14:textId="77777777" w:rsidR="00867C47" w:rsidRDefault="00867C47">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4EF5B29" w14:textId="77777777" w:rsidR="00867C47" w:rsidRDefault="00867C47">
            <w:pPr>
              <w:rPr>
                <w:rFonts w:eastAsia="Times New Roman"/>
                <w:color w:val="000000"/>
              </w:rPr>
            </w:pPr>
            <w:r>
              <w:rPr>
                <w:rFonts w:eastAsia="Times New Roman"/>
                <w:color w:val="000000"/>
              </w:rPr>
              <w:t>Xiaomi Inc.</w:t>
            </w:r>
          </w:p>
        </w:tc>
      </w:tr>
      <w:tr w:rsidR="00867C47" w14:paraId="753B5E3F" w14:textId="77777777" w:rsidTr="00867C47">
        <w:trPr>
          <w:trHeight w:val="300"/>
        </w:trPr>
        <w:tc>
          <w:tcPr>
            <w:tcW w:w="0" w:type="auto"/>
            <w:noWrap/>
            <w:tcMar>
              <w:top w:w="15" w:type="dxa"/>
              <w:left w:w="15" w:type="dxa"/>
              <w:bottom w:w="0" w:type="dxa"/>
              <w:right w:w="15" w:type="dxa"/>
            </w:tcMar>
            <w:vAlign w:val="bottom"/>
            <w:hideMark/>
          </w:tcPr>
          <w:p w14:paraId="7E6D90A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2662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024BA5C" w14:textId="77777777" w:rsidR="00867C47" w:rsidRDefault="00867C47">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6C0E2201" w14:textId="77777777" w:rsidR="00867C47" w:rsidRDefault="00867C47">
            <w:pPr>
              <w:rPr>
                <w:rFonts w:eastAsia="Times New Roman"/>
                <w:color w:val="000000"/>
              </w:rPr>
            </w:pPr>
            <w:r>
              <w:rPr>
                <w:rFonts w:eastAsia="Times New Roman"/>
                <w:color w:val="000000"/>
              </w:rPr>
              <w:t>Broadcom Corporation</w:t>
            </w:r>
          </w:p>
        </w:tc>
      </w:tr>
      <w:tr w:rsidR="00867C47" w14:paraId="501BB7E1" w14:textId="77777777" w:rsidTr="00867C47">
        <w:trPr>
          <w:trHeight w:val="300"/>
        </w:trPr>
        <w:tc>
          <w:tcPr>
            <w:tcW w:w="0" w:type="auto"/>
            <w:noWrap/>
            <w:tcMar>
              <w:top w:w="15" w:type="dxa"/>
              <w:left w:w="15" w:type="dxa"/>
              <w:bottom w:w="0" w:type="dxa"/>
              <w:right w:w="15" w:type="dxa"/>
            </w:tcMar>
            <w:vAlign w:val="bottom"/>
            <w:hideMark/>
          </w:tcPr>
          <w:p w14:paraId="019B87A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AFF9BE"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80CD353" w14:textId="77777777" w:rsidR="00867C47" w:rsidRDefault="00867C47">
            <w:pPr>
              <w:rPr>
                <w:rFonts w:eastAsia="Times New Roman"/>
                <w:color w:val="000000"/>
              </w:rPr>
            </w:pPr>
            <w:r>
              <w:rPr>
                <w:rFonts w:eastAsia="Times New Roman"/>
                <w:color w:val="000000"/>
              </w:rPr>
              <w:t>Fan, Shuang</w:t>
            </w:r>
          </w:p>
        </w:tc>
        <w:tc>
          <w:tcPr>
            <w:tcW w:w="0" w:type="auto"/>
            <w:noWrap/>
            <w:tcMar>
              <w:top w:w="15" w:type="dxa"/>
              <w:left w:w="15" w:type="dxa"/>
              <w:bottom w:w="0" w:type="dxa"/>
              <w:right w:w="15" w:type="dxa"/>
            </w:tcMar>
            <w:vAlign w:val="bottom"/>
            <w:hideMark/>
          </w:tcPr>
          <w:p w14:paraId="4F1412A2" w14:textId="77777777" w:rsidR="00867C47" w:rsidRDefault="00867C47">
            <w:pPr>
              <w:rPr>
                <w:rFonts w:eastAsia="Times New Roman"/>
                <w:color w:val="000000"/>
              </w:rPr>
            </w:pPr>
            <w:r>
              <w:rPr>
                <w:rFonts w:eastAsia="Times New Roman"/>
                <w:color w:val="000000"/>
              </w:rPr>
              <w:t>ZTE Corporation</w:t>
            </w:r>
          </w:p>
        </w:tc>
      </w:tr>
      <w:tr w:rsidR="00867C47" w14:paraId="13EEF668" w14:textId="77777777" w:rsidTr="00867C47">
        <w:trPr>
          <w:trHeight w:val="300"/>
        </w:trPr>
        <w:tc>
          <w:tcPr>
            <w:tcW w:w="0" w:type="auto"/>
            <w:noWrap/>
            <w:tcMar>
              <w:top w:w="15" w:type="dxa"/>
              <w:left w:w="15" w:type="dxa"/>
              <w:bottom w:w="0" w:type="dxa"/>
              <w:right w:w="15" w:type="dxa"/>
            </w:tcMar>
            <w:vAlign w:val="bottom"/>
            <w:hideMark/>
          </w:tcPr>
          <w:p w14:paraId="526A033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0A0B9A"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46BFCBE" w14:textId="77777777" w:rsidR="00867C47" w:rsidRDefault="00867C47">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DCBF124" w14:textId="77777777" w:rsidR="00867C47" w:rsidRDefault="00867C47">
            <w:pPr>
              <w:rPr>
                <w:rFonts w:eastAsia="Times New Roman"/>
                <w:color w:val="000000"/>
              </w:rPr>
            </w:pPr>
            <w:r>
              <w:rPr>
                <w:rFonts w:eastAsia="Times New Roman"/>
                <w:color w:val="000000"/>
              </w:rPr>
              <w:t>Broadcom Corporation</w:t>
            </w:r>
          </w:p>
        </w:tc>
      </w:tr>
      <w:tr w:rsidR="00867C47" w14:paraId="5BA93040" w14:textId="77777777" w:rsidTr="00867C47">
        <w:trPr>
          <w:trHeight w:val="300"/>
        </w:trPr>
        <w:tc>
          <w:tcPr>
            <w:tcW w:w="0" w:type="auto"/>
            <w:noWrap/>
            <w:tcMar>
              <w:top w:w="15" w:type="dxa"/>
              <w:left w:w="15" w:type="dxa"/>
              <w:bottom w:w="0" w:type="dxa"/>
              <w:right w:w="15" w:type="dxa"/>
            </w:tcMar>
            <w:vAlign w:val="bottom"/>
            <w:hideMark/>
          </w:tcPr>
          <w:p w14:paraId="516F9ED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E6F2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A6A45F2" w14:textId="77777777" w:rsidR="00867C47" w:rsidRDefault="00867C47">
            <w:pPr>
              <w:rPr>
                <w:rFonts w:eastAsia="Times New Roman"/>
                <w:color w:val="000000"/>
              </w:rPr>
            </w:pPr>
            <w:r>
              <w:rPr>
                <w:rFonts w:eastAsia="Times New Roman"/>
                <w:color w:val="000000"/>
              </w:rPr>
              <w:t xml:space="preserve">Gu, </w:t>
            </w:r>
            <w:proofErr w:type="spellStart"/>
            <w:r>
              <w:rPr>
                <w:rFonts w:eastAsia="Times New Roman"/>
                <w:color w:val="000000"/>
              </w:rPr>
              <w:t>Xiangxin</w:t>
            </w:r>
            <w:proofErr w:type="spellEnd"/>
          </w:p>
        </w:tc>
        <w:tc>
          <w:tcPr>
            <w:tcW w:w="0" w:type="auto"/>
            <w:noWrap/>
            <w:tcMar>
              <w:top w:w="15" w:type="dxa"/>
              <w:left w:w="15" w:type="dxa"/>
              <w:bottom w:w="0" w:type="dxa"/>
              <w:right w:w="15" w:type="dxa"/>
            </w:tcMar>
            <w:vAlign w:val="bottom"/>
            <w:hideMark/>
          </w:tcPr>
          <w:p w14:paraId="2A09F92E" w14:textId="77777777" w:rsidR="00867C47" w:rsidRDefault="00867C47">
            <w:pPr>
              <w:rPr>
                <w:rFonts w:eastAsia="Times New Roman"/>
                <w:color w:val="000000"/>
              </w:rPr>
            </w:pPr>
            <w:proofErr w:type="spellStart"/>
            <w:r>
              <w:rPr>
                <w:rFonts w:eastAsia="Times New Roman"/>
                <w:color w:val="000000"/>
              </w:rPr>
              <w:t>Unisoc</w:t>
            </w:r>
            <w:proofErr w:type="spellEnd"/>
          </w:p>
        </w:tc>
      </w:tr>
      <w:tr w:rsidR="00867C47" w14:paraId="601EBAA8" w14:textId="77777777" w:rsidTr="00867C47">
        <w:trPr>
          <w:trHeight w:val="300"/>
        </w:trPr>
        <w:tc>
          <w:tcPr>
            <w:tcW w:w="0" w:type="auto"/>
            <w:noWrap/>
            <w:tcMar>
              <w:top w:w="15" w:type="dxa"/>
              <w:left w:w="15" w:type="dxa"/>
              <w:bottom w:w="0" w:type="dxa"/>
              <w:right w:w="15" w:type="dxa"/>
            </w:tcMar>
            <w:vAlign w:val="bottom"/>
            <w:hideMark/>
          </w:tcPr>
          <w:p w14:paraId="04ACFF9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D5EC6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8DA9C6E" w14:textId="77777777" w:rsidR="00867C47" w:rsidRDefault="00867C47">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5B01B93" w14:textId="77777777" w:rsidR="00867C47" w:rsidRDefault="00867C47">
            <w:pPr>
              <w:rPr>
                <w:rFonts w:eastAsia="Times New Roman"/>
                <w:color w:val="000000"/>
              </w:rPr>
            </w:pPr>
            <w:r>
              <w:rPr>
                <w:rFonts w:eastAsia="Times New Roman"/>
                <w:color w:val="000000"/>
              </w:rPr>
              <w:t>Qualcomm Incorporated</w:t>
            </w:r>
          </w:p>
        </w:tc>
      </w:tr>
      <w:tr w:rsidR="00867C47" w14:paraId="3ADCFA66" w14:textId="77777777" w:rsidTr="00867C47">
        <w:trPr>
          <w:trHeight w:val="300"/>
        </w:trPr>
        <w:tc>
          <w:tcPr>
            <w:tcW w:w="0" w:type="auto"/>
            <w:noWrap/>
            <w:tcMar>
              <w:top w:w="15" w:type="dxa"/>
              <w:left w:w="15" w:type="dxa"/>
              <w:bottom w:w="0" w:type="dxa"/>
              <w:right w:w="15" w:type="dxa"/>
            </w:tcMar>
            <w:vAlign w:val="bottom"/>
            <w:hideMark/>
          </w:tcPr>
          <w:p w14:paraId="15EB9A3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88325C"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600A8FF" w14:textId="77777777" w:rsidR="00867C47" w:rsidRDefault="00867C47">
            <w:pPr>
              <w:rPr>
                <w:rFonts w:eastAsia="Times New Roman"/>
                <w:color w:val="000000"/>
              </w:rPr>
            </w:pPr>
            <w:r>
              <w:rPr>
                <w:rFonts w:eastAsia="Times New Roman"/>
                <w:color w:val="000000"/>
              </w:rPr>
              <w:t>Hsu, Ostrovsky</w:t>
            </w:r>
          </w:p>
        </w:tc>
        <w:tc>
          <w:tcPr>
            <w:tcW w:w="0" w:type="auto"/>
            <w:noWrap/>
            <w:tcMar>
              <w:top w:w="15" w:type="dxa"/>
              <w:left w:w="15" w:type="dxa"/>
              <w:bottom w:w="0" w:type="dxa"/>
              <w:right w:w="15" w:type="dxa"/>
            </w:tcMar>
            <w:vAlign w:val="bottom"/>
            <w:hideMark/>
          </w:tcPr>
          <w:p w14:paraId="0260139C" w14:textId="77777777" w:rsidR="00867C47" w:rsidRDefault="00867C47">
            <w:pPr>
              <w:rPr>
                <w:rFonts w:eastAsia="Times New Roman"/>
                <w:color w:val="000000"/>
              </w:rPr>
            </w:pPr>
            <w:r>
              <w:rPr>
                <w:rFonts w:eastAsia="Times New Roman"/>
                <w:color w:val="000000"/>
              </w:rPr>
              <w:t>Xiaomi Inc.</w:t>
            </w:r>
          </w:p>
        </w:tc>
      </w:tr>
      <w:tr w:rsidR="00867C47" w14:paraId="1EB9F05F" w14:textId="77777777" w:rsidTr="00867C47">
        <w:trPr>
          <w:trHeight w:val="300"/>
        </w:trPr>
        <w:tc>
          <w:tcPr>
            <w:tcW w:w="0" w:type="auto"/>
            <w:noWrap/>
            <w:tcMar>
              <w:top w:w="15" w:type="dxa"/>
              <w:left w:w="15" w:type="dxa"/>
              <w:bottom w:w="0" w:type="dxa"/>
              <w:right w:w="15" w:type="dxa"/>
            </w:tcMar>
            <w:vAlign w:val="bottom"/>
            <w:hideMark/>
          </w:tcPr>
          <w:p w14:paraId="4A7EF3C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5ABFC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B7D299C" w14:textId="77777777" w:rsidR="00867C47" w:rsidRDefault="00867C47">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BB23578" w14:textId="77777777" w:rsidR="00867C47" w:rsidRDefault="00867C47">
            <w:pPr>
              <w:rPr>
                <w:rFonts w:eastAsia="Times New Roman"/>
                <w:color w:val="000000"/>
              </w:rPr>
            </w:pPr>
            <w:r>
              <w:rPr>
                <w:rFonts w:eastAsia="Times New Roman"/>
                <w:color w:val="000000"/>
              </w:rPr>
              <w:t>Intel Corporation</w:t>
            </w:r>
          </w:p>
        </w:tc>
      </w:tr>
      <w:tr w:rsidR="00867C47" w14:paraId="3BA1795F" w14:textId="77777777" w:rsidTr="00867C47">
        <w:trPr>
          <w:trHeight w:val="300"/>
        </w:trPr>
        <w:tc>
          <w:tcPr>
            <w:tcW w:w="0" w:type="auto"/>
            <w:noWrap/>
            <w:tcMar>
              <w:top w:w="15" w:type="dxa"/>
              <w:left w:w="15" w:type="dxa"/>
              <w:bottom w:w="0" w:type="dxa"/>
              <w:right w:w="15" w:type="dxa"/>
            </w:tcMar>
            <w:vAlign w:val="bottom"/>
            <w:hideMark/>
          </w:tcPr>
          <w:p w14:paraId="5E4733B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96FC91"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7643CC2" w14:textId="77777777" w:rsidR="00867C47" w:rsidRDefault="00867C47">
            <w:pPr>
              <w:rPr>
                <w:rFonts w:eastAsia="Times New Roman"/>
                <w:color w:val="000000"/>
              </w:rPr>
            </w:pPr>
            <w:r>
              <w:rPr>
                <w:rFonts w:eastAsia="Times New Roman"/>
                <w:color w:val="000000"/>
              </w:rPr>
              <w:t>Ibrahim, Ahmed</w:t>
            </w:r>
          </w:p>
        </w:tc>
        <w:tc>
          <w:tcPr>
            <w:tcW w:w="0" w:type="auto"/>
            <w:noWrap/>
            <w:tcMar>
              <w:top w:w="15" w:type="dxa"/>
              <w:left w:w="15" w:type="dxa"/>
              <w:bottom w:w="0" w:type="dxa"/>
              <w:right w:w="15" w:type="dxa"/>
            </w:tcMar>
            <w:vAlign w:val="bottom"/>
            <w:hideMark/>
          </w:tcPr>
          <w:p w14:paraId="5B7BE8DE" w14:textId="77777777" w:rsidR="00867C47" w:rsidRDefault="00867C47">
            <w:pPr>
              <w:rPr>
                <w:rFonts w:eastAsia="Times New Roman"/>
                <w:color w:val="000000"/>
              </w:rPr>
            </w:pPr>
            <w:r>
              <w:rPr>
                <w:rFonts w:eastAsia="Times New Roman"/>
                <w:color w:val="000000"/>
              </w:rPr>
              <w:t>Samsung Research America</w:t>
            </w:r>
          </w:p>
        </w:tc>
      </w:tr>
      <w:tr w:rsidR="00867C47" w14:paraId="43AB7F27" w14:textId="77777777" w:rsidTr="00867C47">
        <w:trPr>
          <w:trHeight w:val="300"/>
        </w:trPr>
        <w:tc>
          <w:tcPr>
            <w:tcW w:w="0" w:type="auto"/>
            <w:noWrap/>
            <w:tcMar>
              <w:top w:w="15" w:type="dxa"/>
              <w:left w:w="15" w:type="dxa"/>
              <w:bottom w:w="0" w:type="dxa"/>
              <w:right w:w="15" w:type="dxa"/>
            </w:tcMar>
            <w:vAlign w:val="bottom"/>
            <w:hideMark/>
          </w:tcPr>
          <w:p w14:paraId="3CB9FA7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B8A7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C8BD724" w14:textId="77777777" w:rsidR="00867C47" w:rsidRDefault="00867C47">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0BC946BD" w14:textId="77777777" w:rsidR="00867C47" w:rsidRDefault="00867C47">
            <w:pPr>
              <w:rPr>
                <w:rFonts w:eastAsia="Times New Roman"/>
                <w:color w:val="000000"/>
              </w:rPr>
            </w:pPr>
            <w:r>
              <w:rPr>
                <w:rFonts w:eastAsia="Times New Roman"/>
                <w:color w:val="000000"/>
              </w:rPr>
              <w:t>Canon</w:t>
            </w:r>
          </w:p>
        </w:tc>
      </w:tr>
      <w:tr w:rsidR="00867C47" w14:paraId="51E298A7" w14:textId="77777777" w:rsidTr="00867C47">
        <w:trPr>
          <w:trHeight w:val="300"/>
        </w:trPr>
        <w:tc>
          <w:tcPr>
            <w:tcW w:w="0" w:type="auto"/>
            <w:noWrap/>
            <w:tcMar>
              <w:top w:w="15" w:type="dxa"/>
              <w:left w:w="15" w:type="dxa"/>
              <w:bottom w:w="0" w:type="dxa"/>
              <w:right w:w="15" w:type="dxa"/>
            </w:tcMar>
            <w:vAlign w:val="bottom"/>
            <w:hideMark/>
          </w:tcPr>
          <w:p w14:paraId="2539C16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BC6148"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CECE617" w14:textId="77777777" w:rsidR="00867C47" w:rsidRDefault="00867C47">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0743DF85" w14:textId="77777777" w:rsidR="00867C47" w:rsidRDefault="00867C47">
            <w:pPr>
              <w:rPr>
                <w:rFonts w:eastAsia="Times New Roman"/>
                <w:color w:val="000000"/>
              </w:rPr>
            </w:pPr>
            <w:r>
              <w:rPr>
                <w:rFonts w:eastAsia="Times New Roman"/>
                <w:color w:val="000000"/>
              </w:rPr>
              <w:t>Qualcomm Incorporated</w:t>
            </w:r>
          </w:p>
        </w:tc>
      </w:tr>
      <w:tr w:rsidR="00867C47" w14:paraId="47BDABFC" w14:textId="77777777" w:rsidTr="00867C47">
        <w:trPr>
          <w:trHeight w:val="300"/>
        </w:trPr>
        <w:tc>
          <w:tcPr>
            <w:tcW w:w="0" w:type="auto"/>
            <w:noWrap/>
            <w:tcMar>
              <w:top w:w="15" w:type="dxa"/>
              <w:left w:w="15" w:type="dxa"/>
              <w:bottom w:w="0" w:type="dxa"/>
              <w:right w:w="15" w:type="dxa"/>
            </w:tcMar>
            <w:vAlign w:val="bottom"/>
            <w:hideMark/>
          </w:tcPr>
          <w:p w14:paraId="7D07265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57CCFA"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15F4ACB" w14:textId="77777777" w:rsidR="00867C47" w:rsidRDefault="00867C47">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Jiin</w:t>
            </w:r>
            <w:proofErr w:type="spellEnd"/>
          </w:p>
        </w:tc>
        <w:tc>
          <w:tcPr>
            <w:tcW w:w="0" w:type="auto"/>
            <w:noWrap/>
            <w:tcMar>
              <w:top w:w="15" w:type="dxa"/>
              <w:left w:w="15" w:type="dxa"/>
              <w:bottom w:w="0" w:type="dxa"/>
              <w:right w:w="15" w:type="dxa"/>
            </w:tcMar>
            <w:vAlign w:val="bottom"/>
            <w:hideMark/>
          </w:tcPr>
          <w:p w14:paraId="7FC51B85" w14:textId="77777777" w:rsidR="00867C47" w:rsidRDefault="00867C47">
            <w:pPr>
              <w:rPr>
                <w:rFonts w:eastAsia="Times New Roman"/>
                <w:color w:val="000000"/>
              </w:rPr>
            </w:pPr>
            <w:r>
              <w:rPr>
                <w:rFonts w:eastAsia="Times New Roman"/>
                <w:color w:val="000000"/>
              </w:rPr>
              <w:t>LG ELECTRONICS</w:t>
            </w:r>
          </w:p>
        </w:tc>
      </w:tr>
      <w:tr w:rsidR="00867C47" w14:paraId="0DC2A445" w14:textId="77777777" w:rsidTr="00867C47">
        <w:trPr>
          <w:trHeight w:val="300"/>
        </w:trPr>
        <w:tc>
          <w:tcPr>
            <w:tcW w:w="0" w:type="auto"/>
            <w:noWrap/>
            <w:tcMar>
              <w:top w:w="15" w:type="dxa"/>
              <w:left w:w="15" w:type="dxa"/>
              <w:bottom w:w="0" w:type="dxa"/>
              <w:right w:w="15" w:type="dxa"/>
            </w:tcMar>
            <w:vAlign w:val="bottom"/>
            <w:hideMark/>
          </w:tcPr>
          <w:p w14:paraId="527BC75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9AA0C1"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415F1A4" w14:textId="77777777" w:rsidR="00867C47" w:rsidRDefault="00867C47">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8E3FF36" w14:textId="77777777" w:rsidR="00867C47" w:rsidRDefault="00867C47">
            <w:pPr>
              <w:rPr>
                <w:rFonts w:eastAsia="Times New Roman"/>
                <w:color w:val="000000"/>
              </w:rPr>
            </w:pPr>
            <w:r>
              <w:rPr>
                <w:rFonts w:eastAsia="Times New Roman"/>
                <w:color w:val="000000"/>
              </w:rPr>
              <w:t>LG ELECTRONICS</w:t>
            </w:r>
          </w:p>
        </w:tc>
      </w:tr>
      <w:tr w:rsidR="00867C47" w14:paraId="48547694" w14:textId="77777777" w:rsidTr="00867C47">
        <w:trPr>
          <w:trHeight w:val="300"/>
        </w:trPr>
        <w:tc>
          <w:tcPr>
            <w:tcW w:w="0" w:type="auto"/>
            <w:noWrap/>
            <w:tcMar>
              <w:top w:w="15" w:type="dxa"/>
              <w:left w:w="15" w:type="dxa"/>
              <w:bottom w:w="0" w:type="dxa"/>
              <w:right w:w="15" w:type="dxa"/>
            </w:tcMar>
            <w:vAlign w:val="bottom"/>
            <w:hideMark/>
          </w:tcPr>
          <w:p w14:paraId="7F24A2E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9C4AB"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F4AA4AC" w14:textId="77777777" w:rsidR="00867C47" w:rsidRDefault="00867C47">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D9C1813" w14:textId="77777777" w:rsidR="00867C47" w:rsidRDefault="00867C47">
            <w:pPr>
              <w:rPr>
                <w:rFonts w:eastAsia="Times New Roman"/>
                <w:color w:val="000000"/>
              </w:rPr>
            </w:pPr>
            <w:r>
              <w:rPr>
                <w:rFonts w:eastAsia="Times New Roman"/>
                <w:color w:val="000000"/>
              </w:rPr>
              <w:t>WILUS Inc</w:t>
            </w:r>
          </w:p>
        </w:tc>
      </w:tr>
      <w:tr w:rsidR="00867C47" w14:paraId="3A6E0403" w14:textId="77777777" w:rsidTr="00867C47">
        <w:trPr>
          <w:trHeight w:val="300"/>
        </w:trPr>
        <w:tc>
          <w:tcPr>
            <w:tcW w:w="0" w:type="auto"/>
            <w:noWrap/>
            <w:tcMar>
              <w:top w:w="15" w:type="dxa"/>
              <w:left w:w="15" w:type="dxa"/>
              <w:bottom w:w="0" w:type="dxa"/>
              <w:right w:w="15" w:type="dxa"/>
            </w:tcMar>
            <w:vAlign w:val="bottom"/>
            <w:hideMark/>
          </w:tcPr>
          <w:p w14:paraId="6B55F842" w14:textId="77777777" w:rsidR="00867C47" w:rsidRDefault="00867C47">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C21FCC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EEB416D" w14:textId="77777777" w:rsidR="00867C47" w:rsidRDefault="00867C47">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4239B1FD"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582BC866" w14:textId="77777777" w:rsidTr="00867C47">
        <w:trPr>
          <w:trHeight w:val="300"/>
        </w:trPr>
        <w:tc>
          <w:tcPr>
            <w:tcW w:w="0" w:type="auto"/>
            <w:noWrap/>
            <w:tcMar>
              <w:top w:w="15" w:type="dxa"/>
              <w:left w:w="15" w:type="dxa"/>
              <w:bottom w:w="0" w:type="dxa"/>
              <w:right w:w="15" w:type="dxa"/>
            </w:tcMar>
            <w:vAlign w:val="bottom"/>
            <w:hideMark/>
          </w:tcPr>
          <w:p w14:paraId="299CBD6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1B2235"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4FC4CE2" w14:textId="77777777" w:rsidR="00867C47" w:rsidRDefault="00867C47">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E1E36DF" w14:textId="77777777" w:rsidR="00867C47" w:rsidRDefault="00867C47">
            <w:pPr>
              <w:rPr>
                <w:rFonts w:eastAsia="Times New Roman"/>
                <w:color w:val="000000"/>
              </w:rPr>
            </w:pPr>
            <w:r>
              <w:rPr>
                <w:rFonts w:eastAsia="Times New Roman"/>
                <w:color w:val="000000"/>
              </w:rPr>
              <w:t>Huawei Technologies Co., Ltd</w:t>
            </w:r>
          </w:p>
        </w:tc>
      </w:tr>
      <w:tr w:rsidR="00867C47" w14:paraId="6DBECF00" w14:textId="77777777" w:rsidTr="00867C47">
        <w:trPr>
          <w:trHeight w:val="300"/>
        </w:trPr>
        <w:tc>
          <w:tcPr>
            <w:tcW w:w="0" w:type="auto"/>
            <w:noWrap/>
            <w:tcMar>
              <w:top w:w="15" w:type="dxa"/>
              <w:left w:w="15" w:type="dxa"/>
              <w:bottom w:w="0" w:type="dxa"/>
              <w:right w:w="15" w:type="dxa"/>
            </w:tcMar>
            <w:vAlign w:val="bottom"/>
            <w:hideMark/>
          </w:tcPr>
          <w:p w14:paraId="22B3E485"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5298A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DB66247" w14:textId="77777777" w:rsidR="00867C47" w:rsidRDefault="00867C47">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58E53F6B" w14:textId="77777777" w:rsidR="00867C47" w:rsidRDefault="00867C47">
            <w:pPr>
              <w:rPr>
                <w:rFonts w:eastAsia="Times New Roman"/>
                <w:color w:val="000000"/>
              </w:rPr>
            </w:pPr>
            <w:r>
              <w:rPr>
                <w:rFonts w:eastAsia="Times New Roman"/>
                <w:color w:val="000000"/>
              </w:rPr>
              <w:t>Apple, Inc.</w:t>
            </w:r>
          </w:p>
        </w:tc>
      </w:tr>
      <w:tr w:rsidR="00867C47" w14:paraId="3FFFAF4D" w14:textId="77777777" w:rsidTr="00867C47">
        <w:trPr>
          <w:trHeight w:val="300"/>
        </w:trPr>
        <w:tc>
          <w:tcPr>
            <w:tcW w:w="0" w:type="auto"/>
            <w:noWrap/>
            <w:tcMar>
              <w:top w:w="15" w:type="dxa"/>
              <w:left w:w="15" w:type="dxa"/>
              <w:bottom w:w="0" w:type="dxa"/>
              <w:right w:w="15" w:type="dxa"/>
            </w:tcMar>
            <w:vAlign w:val="bottom"/>
            <w:hideMark/>
          </w:tcPr>
          <w:p w14:paraId="4C1818C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A715D"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B5BE10B" w14:textId="77777777" w:rsidR="00867C47" w:rsidRDefault="00867C47">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2ED517D2"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21370CD8" w14:textId="77777777" w:rsidTr="00867C47">
        <w:trPr>
          <w:trHeight w:val="300"/>
        </w:trPr>
        <w:tc>
          <w:tcPr>
            <w:tcW w:w="0" w:type="auto"/>
            <w:noWrap/>
            <w:tcMar>
              <w:top w:w="15" w:type="dxa"/>
              <w:left w:w="15" w:type="dxa"/>
              <w:bottom w:w="0" w:type="dxa"/>
              <w:right w:w="15" w:type="dxa"/>
            </w:tcMar>
            <w:vAlign w:val="bottom"/>
            <w:hideMark/>
          </w:tcPr>
          <w:p w14:paraId="4EF4F8E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FDD79D"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3457B1F" w14:textId="77777777" w:rsidR="00867C47" w:rsidRDefault="00867C47">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B915357"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2140B58D" w14:textId="77777777" w:rsidTr="00867C47">
        <w:trPr>
          <w:trHeight w:val="300"/>
        </w:trPr>
        <w:tc>
          <w:tcPr>
            <w:tcW w:w="0" w:type="auto"/>
            <w:noWrap/>
            <w:tcMar>
              <w:top w:w="15" w:type="dxa"/>
              <w:left w:w="15" w:type="dxa"/>
              <w:bottom w:w="0" w:type="dxa"/>
              <w:right w:w="15" w:type="dxa"/>
            </w:tcMar>
            <w:vAlign w:val="bottom"/>
            <w:hideMark/>
          </w:tcPr>
          <w:p w14:paraId="57F484F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D26E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9E98650" w14:textId="77777777" w:rsidR="00867C47" w:rsidRDefault="00867C47">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ED29F93" w14:textId="77777777" w:rsidR="00867C47" w:rsidRDefault="00867C47">
            <w:pPr>
              <w:rPr>
                <w:rFonts w:eastAsia="Times New Roman"/>
                <w:color w:val="000000"/>
              </w:rPr>
            </w:pPr>
            <w:r>
              <w:rPr>
                <w:rFonts w:eastAsia="Times New Roman"/>
                <w:color w:val="000000"/>
              </w:rPr>
              <w:t>MediaTek Inc.</w:t>
            </w:r>
          </w:p>
        </w:tc>
      </w:tr>
      <w:tr w:rsidR="00867C47" w14:paraId="60807866" w14:textId="77777777" w:rsidTr="00867C47">
        <w:trPr>
          <w:trHeight w:val="300"/>
        </w:trPr>
        <w:tc>
          <w:tcPr>
            <w:tcW w:w="0" w:type="auto"/>
            <w:noWrap/>
            <w:tcMar>
              <w:top w:w="15" w:type="dxa"/>
              <w:left w:w="15" w:type="dxa"/>
              <w:bottom w:w="0" w:type="dxa"/>
              <w:right w:w="15" w:type="dxa"/>
            </w:tcMar>
            <w:vAlign w:val="bottom"/>
            <w:hideMark/>
          </w:tcPr>
          <w:p w14:paraId="4A81B27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8940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A44136F" w14:textId="77777777" w:rsidR="00867C47" w:rsidRDefault="00867C47">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0AA4E09"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867C47" w14:paraId="54FF2BCA" w14:textId="77777777" w:rsidTr="00867C47">
        <w:trPr>
          <w:trHeight w:val="300"/>
        </w:trPr>
        <w:tc>
          <w:tcPr>
            <w:tcW w:w="0" w:type="auto"/>
            <w:noWrap/>
            <w:tcMar>
              <w:top w:w="15" w:type="dxa"/>
              <w:left w:w="15" w:type="dxa"/>
              <w:bottom w:w="0" w:type="dxa"/>
              <w:right w:w="15" w:type="dxa"/>
            </w:tcMar>
            <w:vAlign w:val="bottom"/>
            <w:hideMark/>
          </w:tcPr>
          <w:p w14:paraId="3B97C5AF"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87A23D"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667EBEF" w14:textId="77777777" w:rsidR="00867C47" w:rsidRDefault="00867C47">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BD2E746" w14:textId="77777777" w:rsidR="00867C47" w:rsidRDefault="00867C47">
            <w:pPr>
              <w:rPr>
                <w:rFonts w:eastAsia="Times New Roman"/>
                <w:color w:val="000000"/>
              </w:rPr>
            </w:pPr>
            <w:r>
              <w:rPr>
                <w:rFonts w:eastAsia="Times New Roman"/>
                <w:color w:val="000000"/>
              </w:rPr>
              <w:t>Cisco Systems, Inc.</w:t>
            </w:r>
          </w:p>
        </w:tc>
      </w:tr>
      <w:tr w:rsidR="00867C47" w14:paraId="3A6692F4" w14:textId="77777777" w:rsidTr="00867C47">
        <w:trPr>
          <w:trHeight w:val="300"/>
        </w:trPr>
        <w:tc>
          <w:tcPr>
            <w:tcW w:w="0" w:type="auto"/>
            <w:noWrap/>
            <w:tcMar>
              <w:top w:w="15" w:type="dxa"/>
              <w:left w:w="15" w:type="dxa"/>
              <w:bottom w:w="0" w:type="dxa"/>
              <w:right w:w="15" w:type="dxa"/>
            </w:tcMar>
            <w:vAlign w:val="bottom"/>
            <w:hideMark/>
          </w:tcPr>
          <w:p w14:paraId="5C3FC98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236EDB"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860721E" w14:textId="77777777" w:rsidR="00867C47" w:rsidRDefault="00867C47">
            <w:pPr>
              <w:rPr>
                <w:rFonts w:eastAsia="Times New Roman"/>
                <w:color w:val="000000"/>
              </w:rPr>
            </w:pPr>
            <w:r>
              <w:rPr>
                <w:rFonts w:eastAsia="Times New Roman"/>
                <w:color w:val="000000"/>
              </w:rPr>
              <w:t xml:space="preserve">Moon, </w:t>
            </w:r>
            <w:proofErr w:type="spellStart"/>
            <w:r>
              <w:rPr>
                <w:rFonts w:eastAsia="Times New Roman"/>
                <w:color w:val="000000"/>
              </w:rPr>
              <w:t>Juseong</w:t>
            </w:r>
            <w:proofErr w:type="spellEnd"/>
          </w:p>
        </w:tc>
        <w:tc>
          <w:tcPr>
            <w:tcW w:w="0" w:type="auto"/>
            <w:noWrap/>
            <w:tcMar>
              <w:top w:w="15" w:type="dxa"/>
              <w:left w:w="15" w:type="dxa"/>
              <w:bottom w:w="0" w:type="dxa"/>
              <w:right w:w="15" w:type="dxa"/>
            </w:tcMar>
            <w:vAlign w:val="bottom"/>
            <w:hideMark/>
          </w:tcPr>
          <w:p w14:paraId="5706C954" w14:textId="77777777" w:rsidR="00867C47" w:rsidRDefault="00867C47">
            <w:pPr>
              <w:rPr>
                <w:rFonts w:eastAsia="Times New Roman"/>
                <w:color w:val="000000"/>
              </w:rPr>
            </w:pPr>
            <w:r>
              <w:rPr>
                <w:rFonts w:eastAsia="Times New Roman"/>
                <w:color w:val="000000"/>
              </w:rPr>
              <w:t>Korea National University of Transportation</w:t>
            </w:r>
          </w:p>
        </w:tc>
      </w:tr>
      <w:tr w:rsidR="00867C47" w14:paraId="4108AA4C" w14:textId="77777777" w:rsidTr="00867C47">
        <w:trPr>
          <w:trHeight w:val="300"/>
        </w:trPr>
        <w:tc>
          <w:tcPr>
            <w:tcW w:w="0" w:type="auto"/>
            <w:noWrap/>
            <w:tcMar>
              <w:top w:w="15" w:type="dxa"/>
              <w:left w:w="15" w:type="dxa"/>
              <w:bottom w:w="0" w:type="dxa"/>
              <w:right w:w="15" w:type="dxa"/>
            </w:tcMar>
            <w:vAlign w:val="bottom"/>
            <w:hideMark/>
          </w:tcPr>
          <w:p w14:paraId="0C2062A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54322"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A9D5E79" w14:textId="77777777" w:rsidR="00867C47" w:rsidRDefault="00867C47">
            <w:pPr>
              <w:rPr>
                <w:rFonts w:eastAsia="Times New Roman"/>
                <w:color w:val="000000"/>
              </w:rPr>
            </w:pPr>
            <w:proofErr w:type="spellStart"/>
            <w:r>
              <w:rPr>
                <w:rFonts w:eastAsia="Times New Roman"/>
                <w:color w:val="000000"/>
              </w:rPr>
              <w:t>Mutgan</w:t>
            </w:r>
            <w:proofErr w:type="spellEnd"/>
            <w:r>
              <w:rPr>
                <w:rFonts w:eastAsia="Times New Roman"/>
                <w:color w:val="000000"/>
              </w:rPr>
              <w:t xml:space="preserve">, </w:t>
            </w:r>
            <w:proofErr w:type="spellStart"/>
            <w:r>
              <w:rPr>
                <w:rFonts w:eastAsia="Times New Roman"/>
                <w:color w:val="000000"/>
              </w:rPr>
              <w:t>Okan</w:t>
            </w:r>
            <w:proofErr w:type="spellEnd"/>
          </w:p>
        </w:tc>
        <w:tc>
          <w:tcPr>
            <w:tcW w:w="0" w:type="auto"/>
            <w:noWrap/>
            <w:tcMar>
              <w:top w:w="15" w:type="dxa"/>
              <w:left w:w="15" w:type="dxa"/>
              <w:bottom w:w="0" w:type="dxa"/>
              <w:right w:w="15" w:type="dxa"/>
            </w:tcMar>
            <w:vAlign w:val="bottom"/>
            <w:hideMark/>
          </w:tcPr>
          <w:p w14:paraId="223E09BF" w14:textId="77777777" w:rsidR="00867C47" w:rsidRDefault="00867C47">
            <w:pPr>
              <w:rPr>
                <w:rFonts w:eastAsia="Times New Roman"/>
                <w:color w:val="000000"/>
              </w:rPr>
            </w:pPr>
            <w:r>
              <w:rPr>
                <w:rFonts w:eastAsia="Times New Roman"/>
                <w:color w:val="000000"/>
              </w:rPr>
              <w:t>Nokia</w:t>
            </w:r>
          </w:p>
        </w:tc>
      </w:tr>
      <w:tr w:rsidR="00867C47" w14:paraId="49512396" w14:textId="77777777" w:rsidTr="00867C47">
        <w:trPr>
          <w:trHeight w:val="300"/>
        </w:trPr>
        <w:tc>
          <w:tcPr>
            <w:tcW w:w="0" w:type="auto"/>
            <w:noWrap/>
            <w:tcMar>
              <w:top w:w="15" w:type="dxa"/>
              <w:left w:w="15" w:type="dxa"/>
              <w:bottom w:w="0" w:type="dxa"/>
              <w:right w:w="15" w:type="dxa"/>
            </w:tcMar>
            <w:vAlign w:val="bottom"/>
            <w:hideMark/>
          </w:tcPr>
          <w:p w14:paraId="0479EB2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3EB37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478ECCD" w14:textId="77777777" w:rsidR="00867C47" w:rsidRDefault="00867C47">
            <w:pPr>
              <w:rPr>
                <w:rFonts w:eastAsia="Times New Roman"/>
                <w:color w:val="000000"/>
              </w:rPr>
            </w:pPr>
            <w:r>
              <w:rPr>
                <w:rFonts w:eastAsia="Times New Roman"/>
                <w:color w:val="000000"/>
              </w:rPr>
              <w:t>Naik, Gaurang</w:t>
            </w:r>
          </w:p>
        </w:tc>
        <w:tc>
          <w:tcPr>
            <w:tcW w:w="0" w:type="auto"/>
            <w:noWrap/>
            <w:tcMar>
              <w:top w:w="15" w:type="dxa"/>
              <w:left w:w="15" w:type="dxa"/>
              <w:bottom w:w="0" w:type="dxa"/>
              <w:right w:w="15" w:type="dxa"/>
            </w:tcMar>
            <w:vAlign w:val="bottom"/>
            <w:hideMark/>
          </w:tcPr>
          <w:p w14:paraId="2E2129E6" w14:textId="77777777" w:rsidR="00867C47" w:rsidRDefault="00867C47">
            <w:pPr>
              <w:rPr>
                <w:rFonts w:eastAsia="Times New Roman"/>
                <w:color w:val="000000"/>
              </w:rPr>
            </w:pPr>
            <w:r>
              <w:rPr>
                <w:rFonts w:eastAsia="Times New Roman"/>
                <w:color w:val="000000"/>
              </w:rPr>
              <w:t>Qualcomm Incorporated</w:t>
            </w:r>
          </w:p>
        </w:tc>
      </w:tr>
      <w:tr w:rsidR="00867C47" w14:paraId="02DFE2FF" w14:textId="77777777" w:rsidTr="00867C47">
        <w:trPr>
          <w:trHeight w:val="300"/>
        </w:trPr>
        <w:tc>
          <w:tcPr>
            <w:tcW w:w="0" w:type="auto"/>
            <w:noWrap/>
            <w:tcMar>
              <w:top w:w="15" w:type="dxa"/>
              <w:left w:w="15" w:type="dxa"/>
              <w:bottom w:w="0" w:type="dxa"/>
              <w:right w:w="15" w:type="dxa"/>
            </w:tcMar>
            <w:vAlign w:val="bottom"/>
            <w:hideMark/>
          </w:tcPr>
          <w:p w14:paraId="48CF12D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12009E"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CAE90AF" w14:textId="77777777" w:rsidR="00867C47" w:rsidRDefault="00867C47">
            <w:pPr>
              <w:rPr>
                <w:rFonts w:eastAsia="Times New Roman"/>
                <w:color w:val="000000"/>
              </w:rPr>
            </w:pPr>
            <w:r>
              <w:rPr>
                <w:rFonts w:eastAsia="Times New Roman"/>
                <w:color w:val="000000"/>
              </w:rPr>
              <w:t>Nayak, Peshal</w:t>
            </w:r>
          </w:p>
        </w:tc>
        <w:tc>
          <w:tcPr>
            <w:tcW w:w="0" w:type="auto"/>
            <w:noWrap/>
            <w:tcMar>
              <w:top w:w="15" w:type="dxa"/>
              <w:left w:w="15" w:type="dxa"/>
              <w:bottom w:w="0" w:type="dxa"/>
              <w:right w:w="15" w:type="dxa"/>
            </w:tcMar>
            <w:vAlign w:val="bottom"/>
            <w:hideMark/>
          </w:tcPr>
          <w:p w14:paraId="1FF1308A" w14:textId="77777777" w:rsidR="00867C47" w:rsidRDefault="00867C47">
            <w:pPr>
              <w:rPr>
                <w:rFonts w:eastAsia="Times New Roman"/>
                <w:color w:val="000000"/>
              </w:rPr>
            </w:pPr>
            <w:r>
              <w:rPr>
                <w:rFonts w:eastAsia="Times New Roman"/>
                <w:color w:val="000000"/>
              </w:rPr>
              <w:t>Samsung Research America</w:t>
            </w:r>
          </w:p>
        </w:tc>
      </w:tr>
      <w:tr w:rsidR="00867C47" w14:paraId="53A53127" w14:textId="77777777" w:rsidTr="00867C47">
        <w:trPr>
          <w:trHeight w:val="300"/>
        </w:trPr>
        <w:tc>
          <w:tcPr>
            <w:tcW w:w="0" w:type="auto"/>
            <w:noWrap/>
            <w:tcMar>
              <w:top w:w="15" w:type="dxa"/>
              <w:left w:w="15" w:type="dxa"/>
              <w:bottom w:w="0" w:type="dxa"/>
              <w:right w:w="15" w:type="dxa"/>
            </w:tcMar>
            <w:vAlign w:val="bottom"/>
            <w:hideMark/>
          </w:tcPr>
          <w:p w14:paraId="6214015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8442F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10AF9B1" w14:textId="77777777" w:rsidR="00867C47" w:rsidRDefault="00867C47">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2D19D8F6" w14:textId="77777777" w:rsidR="00867C47" w:rsidRDefault="00867C47">
            <w:pPr>
              <w:rPr>
                <w:rFonts w:eastAsia="Times New Roman"/>
                <w:color w:val="000000"/>
              </w:rPr>
            </w:pPr>
            <w:r>
              <w:rPr>
                <w:rFonts w:eastAsia="Times New Roman"/>
                <w:color w:val="000000"/>
              </w:rPr>
              <w:t>Samsung Research America</w:t>
            </w:r>
          </w:p>
        </w:tc>
      </w:tr>
      <w:tr w:rsidR="00867C47" w14:paraId="01622062" w14:textId="77777777" w:rsidTr="00867C47">
        <w:trPr>
          <w:trHeight w:val="300"/>
        </w:trPr>
        <w:tc>
          <w:tcPr>
            <w:tcW w:w="0" w:type="auto"/>
            <w:noWrap/>
            <w:tcMar>
              <w:top w:w="15" w:type="dxa"/>
              <w:left w:w="15" w:type="dxa"/>
              <w:bottom w:w="0" w:type="dxa"/>
              <w:right w:w="15" w:type="dxa"/>
            </w:tcMar>
            <w:vAlign w:val="bottom"/>
            <w:hideMark/>
          </w:tcPr>
          <w:p w14:paraId="035B929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127FA4"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3FB7B4E8" w14:textId="77777777" w:rsidR="00867C47" w:rsidRDefault="00867C47">
            <w:pPr>
              <w:rPr>
                <w:rFonts w:eastAsia="Times New Roman"/>
                <w:color w:val="000000"/>
              </w:rPr>
            </w:pPr>
            <w:r>
              <w:rPr>
                <w:rFonts w:eastAsia="Times New Roman"/>
                <w:color w:val="000000"/>
              </w:rPr>
              <w:t>Orlando, Christian</w:t>
            </w:r>
          </w:p>
        </w:tc>
        <w:tc>
          <w:tcPr>
            <w:tcW w:w="0" w:type="auto"/>
            <w:noWrap/>
            <w:tcMar>
              <w:top w:w="15" w:type="dxa"/>
              <w:left w:w="15" w:type="dxa"/>
              <w:bottom w:w="0" w:type="dxa"/>
              <w:right w:w="15" w:type="dxa"/>
            </w:tcMar>
            <w:vAlign w:val="bottom"/>
            <w:hideMark/>
          </w:tcPr>
          <w:p w14:paraId="05A40BB7" w14:textId="77777777" w:rsidR="00867C47" w:rsidRDefault="00867C47">
            <w:pPr>
              <w:rPr>
                <w:rFonts w:eastAsia="Times New Roman"/>
                <w:color w:val="000000"/>
              </w:rPr>
            </w:pPr>
            <w:r>
              <w:rPr>
                <w:rFonts w:eastAsia="Times New Roman"/>
                <w:color w:val="000000"/>
              </w:rPr>
              <w:t>IEEE STAFF</w:t>
            </w:r>
          </w:p>
        </w:tc>
      </w:tr>
      <w:tr w:rsidR="00867C47" w14:paraId="72484F10" w14:textId="77777777" w:rsidTr="00867C47">
        <w:trPr>
          <w:trHeight w:val="300"/>
        </w:trPr>
        <w:tc>
          <w:tcPr>
            <w:tcW w:w="0" w:type="auto"/>
            <w:noWrap/>
            <w:tcMar>
              <w:top w:w="15" w:type="dxa"/>
              <w:left w:w="15" w:type="dxa"/>
              <w:bottom w:w="0" w:type="dxa"/>
              <w:right w:w="15" w:type="dxa"/>
            </w:tcMar>
            <w:vAlign w:val="bottom"/>
            <w:hideMark/>
          </w:tcPr>
          <w:p w14:paraId="2C810C38"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BE982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3E03DBD" w14:textId="77777777" w:rsidR="00867C47" w:rsidRDefault="00867C47">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CAD5FFE" w14:textId="77777777" w:rsidR="00867C47" w:rsidRDefault="00867C47">
            <w:pPr>
              <w:rPr>
                <w:rFonts w:eastAsia="Times New Roman"/>
                <w:color w:val="000000"/>
              </w:rPr>
            </w:pPr>
            <w:r>
              <w:rPr>
                <w:rFonts w:eastAsia="Times New Roman"/>
                <w:color w:val="000000"/>
              </w:rPr>
              <w:t>Canon</w:t>
            </w:r>
          </w:p>
        </w:tc>
      </w:tr>
      <w:tr w:rsidR="00867C47" w14:paraId="7C5DC792" w14:textId="77777777" w:rsidTr="00867C47">
        <w:trPr>
          <w:trHeight w:val="300"/>
        </w:trPr>
        <w:tc>
          <w:tcPr>
            <w:tcW w:w="0" w:type="auto"/>
            <w:noWrap/>
            <w:tcMar>
              <w:top w:w="15" w:type="dxa"/>
              <w:left w:w="15" w:type="dxa"/>
              <w:bottom w:w="0" w:type="dxa"/>
              <w:right w:w="15" w:type="dxa"/>
            </w:tcMar>
            <w:vAlign w:val="bottom"/>
            <w:hideMark/>
          </w:tcPr>
          <w:p w14:paraId="5B0E1711"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97C39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73643BA" w14:textId="77777777" w:rsidR="00867C47" w:rsidRDefault="00867C47">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07D11D4D" w14:textId="77777777" w:rsidR="00867C47" w:rsidRDefault="00867C47">
            <w:pPr>
              <w:rPr>
                <w:rFonts w:eastAsia="Times New Roman"/>
                <w:color w:val="000000"/>
              </w:rPr>
            </w:pPr>
            <w:r>
              <w:rPr>
                <w:rFonts w:eastAsia="Times New Roman"/>
                <w:color w:val="000000"/>
              </w:rPr>
              <w:t>Intel Corporation</w:t>
            </w:r>
          </w:p>
        </w:tc>
      </w:tr>
      <w:tr w:rsidR="00867C47" w14:paraId="345D5D45" w14:textId="77777777" w:rsidTr="00867C47">
        <w:trPr>
          <w:trHeight w:val="300"/>
        </w:trPr>
        <w:tc>
          <w:tcPr>
            <w:tcW w:w="0" w:type="auto"/>
            <w:noWrap/>
            <w:tcMar>
              <w:top w:w="15" w:type="dxa"/>
              <w:left w:w="15" w:type="dxa"/>
              <w:bottom w:w="0" w:type="dxa"/>
              <w:right w:w="15" w:type="dxa"/>
            </w:tcMar>
            <w:vAlign w:val="bottom"/>
            <w:hideMark/>
          </w:tcPr>
          <w:p w14:paraId="34BE198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E57899"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D5086C3" w14:textId="77777777" w:rsidR="00867C47" w:rsidRDefault="00867C47">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4EA004" w14:textId="77777777" w:rsidR="00867C47" w:rsidRDefault="00867C47">
            <w:pPr>
              <w:rPr>
                <w:rFonts w:eastAsia="Times New Roman"/>
                <w:color w:val="000000"/>
              </w:rPr>
            </w:pPr>
            <w:r>
              <w:rPr>
                <w:rFonts w:eastAsia="Times New Roman"/>
                <w:color w:val="000000"/>
              </w:rPr>
              <w:t>Qualcomm Incorporated</w:t>
            </w:r>
          </w:p>
        </w:tc>
      </w:tr>
      <w:tr w:rsidR="00867C47" w14:paraId="501FF5E5" w14:textId="77777777" w:rsidTr="00867C47">
        <w:trPr>
          <w:trHeight w:val="300"/>
        </w:trPr>
        <w:tc>
          <w:tcPr>
            <w:tcW w:w="0" w:type="auto"/>
            <w:noWrap/>
            <w:tcMar>
              <w:top w:w="15" w:type="dxa"/>
              <w:left w:w="15" w:type="dxa"/>
              <w:bottom w:w="0" w:type="dxa"/>
              <w:right w:w="15" w:type="dxa"/>
            </w:tcMar>
            <w:vAlign w:val="bottom"/>
            <w:hideMark/>
          </w:tcPr>
          <w:p w14:paraId="7CCFF329"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B0569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17F6D1E0" w14:textId="77777777" w:rsidR="00867C47" w:rsidRDefault="00867C47">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72DE2AE1" w14:textId="77777777" w:rsidR="00867C47" w:rsidRDefault="00867C47">
            <w:pPr>
              <w:rPr>
                <w:rFonts w:eastAsia="Times New Roman"/>
                <w:color w:val="000000"/>
              </w:rPr>
            </w:pPr>
            <w:r>
              <w:rPr>
                <w:rFonts w:eastAsia="Times New Roman"/>
                <w:color w:val="000000"/>
              </w:rPr>
              <w:t>Hewlett Packard Enterprise</w:t>
            </w:r>
          </w:p>
        </w:tc>
      </w:tr>
      <w:tr w:rsidR="00867C47" w14:paraId="5A600FB0" w14:textId="77777777" w:rsidTr="00867C47">
        <w:trPr>
          <w:trHeight w:val="300"/>
        </w:trPr>
        <w:tc>
          <w:tcPr>
            <w:tcW w:w="0" w:type="auto"/>
            <w:noWrap/>
            <w:tcMar>
              <w:top w:w="15" w:type="dxa"/>
              <w:left w:w="15" w:type="dxa"/>
              <w:bottom w:w="0" w:type="dxa"/>
              <w:right w:w="15" w:type="dxa"/>
            </w:tcMar>
            <w:vAlign w:val="bottom"/>
            <w:hideMark/>
          </w:tcPr>
          <w:p w14:paraId="75292B4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6E41D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BE1E43F" w14:textId="77777777" w:rsidR="00867C47" w:rsidRDefault="00867C47">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3FE35BA" w14:textId="77777777" w:rsidR="00867C47" w:rsidRDefault="00867C47">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867C47" w14:paraId="31EC1DA4" w14:textId="77777777" w:rsidTr="00867C47">
        <w:trPr>
          <w:trHeight w:val="300"/>
        </w:trPr>
        <w:tc>
          <w:tcPr>
            <w:tcW w:w="0" w:type="auto"/>
            <w:noWrap/>
            <w:tcMar>
              <w:top w:w="15" w:type="dxa"/>
              <w:left w:w="15" w:type="dxa"/>
              <w:bottom w:w="0" w:type="dxa"/>
              <w:right w:w="15" w:type="dxa"/>
            </w:tcMar>
            <w:vAlign w:val="bottom"/>
            <w:hideMark/>
          </w:tcPr>
          <w:p w14:paraId="3246BB17"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4274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EE3213D" w14:textId="77777777" w:rsidR="00867C47" w:rsidRDefault="00867C47">
            <w:pPr>
              <w:rPr>
                <w:rFonts w:eastAsia="Times New Roman"/>
                <w:color w:val="000000"/>
              </w:rPr>
            </w:pPr>
            <w:proofErr w:type="spellStart"/>
            <w:r>
              <w:rPr>
                <w:rFonts w:eastAsia="Times New Roman"/>
                <w:color w:val="000000"/>
              </w:rPr>
              <w:t>Pushkarna</w:t>
            </w:r>
            <w:proofErr w:type="spellEnd"/>
            <w:r>
              <w:rPr>
                <w:rFonts w:eastAsia="Times New Roman"/>
                <w:color w:val="000000"/>
              </w:rPr>
              <w:t>, Rajat</w:t>
            </w:r>
          </w:p>
        </w:tc>
        <w:tc>
          <w:tcPr>
            <w:tcW w:w="0" w:type="auto"/>
            <w:noWrap/>
            <w:tcMar>
              <w:top w:w="15" w:type="dxa"/>
              <w:left w:w="15" w:type="dxa"/>
              <w:bottom w:w="0" w:type="dxa"/>
              <w:right w:w="15" w:type="dxa"/>
            </w:tcMar>
            <w:vAlign w:val="bottom"/>
            <w:hideMark/>
          </w:tcPr>
          <w:p w14:paraId="3A7EEA37" w14:textId="77777777" w:rsidR="00867C47" w:rsidRDefault="00867C47">
            <w:pPr>
              <w:rPr>
                <w:rFonts w:eastAsia="Times New Roman"/>
                <w:color w:val="000000"/>
              </w:rPr>
            </w:pPr>
            <w:r>
              <w:rPr>
                <w:rFonts w:eastAsia="Times New Roman"/>
                <w:color w:val="000000"/>
              </w:rPr>
              <w:t>Panasonic Asia Pacific Pte Ltd.</w:t>
            </w:r>
          </w:p>
        </w:tc>
      </w:tr>
      <w:tr w:rsidR="00867C47" w14:paraId="430168A6" w14:textId="77777777" w:rsidTr="00867C47">
        <w:trPr>
          <w:trHeight w:val="300"/>
        </w:trPr>
        <w:tc>
          <w:tcPr>
            <w:tcW w:w="0" w:type="auto"/>
            <w:noWrap/>
            <w:tcMar>
              <w:top w:w="15" w:type="dxa"/>
              <w:left w:w="15" w:type="dxa"/>
              <w:bottom w:w="0" w:type="dxa"/>
              <w:right w:w="15" w:type="dxa"/>
            </w:tcMar>
            <w:vAlign w:val="bottom"/>
            <w:hideMark/>
          </w:tcPr>
          <w:p w14:paraId="4A39F85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F9F52F"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C3FC70C" w14:textId="77777777" w:rsidR="00867C47" w:rsidRDefault="00867C47">
            <w:pPr>
              <w:rPr>
                <w:rFonts w:eastAsia="Times New Roman"/>
                <w:color w:val="000000"/>
              </w:rPr>
            </w:pPr>
            <w:r>
              <w:rPr>
                <w:rFonts w:eastAsia="Times New Roman"/>
                <w:color w:val="000000"/>
              </w:rPr>
              <w:t>Ratnam, Vishnu</w:t>
            </w:r>
          </w:p>
        </w:tc>
        <w:tc>
          <w:tcPr>
            <w:tcW w:w="0" w:type="auto"/>
            <w:noWrap/>
            <w:tcMar>
              <w:top w:w="15" w:type="dxa"/>
              <w:left w:w="15" w:type="dxa"/>
              <w:bottom w:w="0" w:type="dxa"/>
              <w:right w:w="15" w:type="dxa"/>
            </w:tcMar>
            <w:vAlign w:val="bottom"/>
            <w:hideMark/>
          </w:tcPr>
          <w:p w14:paraId="05C3C8F7" w14:textId="77777777" w:rsidR="00867C47" w:rsidRDefault="00867C47">
            <w:pPr>
              <w:rPr>
                <w:rFonts w:eastAsia="Times New Roman"/>
                <w:color w:val="000000"/>
              </w:rPr>
            </w:pPr>
            <w:r>
              <w:rPr>
                <w:rFonts w:eastAsia="Times New Roman"/>
                <w:color w:val="000000"/>
              </w:rPr>
              <w:t>Samsung Research America</w:t>
            </w:r>
          </w:p>
        </w:tc>
      </w:tr>
      <w:tr w:rsidR="00867C47" w14:paraId="34E6F349" w14:textId="77777777" w:rsidTr="00867C47">
        <w:trPr>
          <w:trHeight w:val="300"/>
        </w:trPr>
        <w:tc>
          <w:tcPr>
            <w:tcW w:w="0" w:type="auto"/>
            <w:noWrap/>
            <w:tcMar>
              <w:top w:w="15" w:type="dxa"/>
              <w:left w:w="15" w:type="dxa"/>
              <w:bottom w:w="0" w:type="dxa"/>
              <w:right w:w="15" w:type="dxa"/>
            </w:tcMar>
            <w:vAlign w:val="bottom"/>
            <w:hideMark/>
          </w:tcPr>
          <w:p w14:paraId="281875A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658CB6"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BD3F92F" w14:textId="77777777" w:rsidR="00867C47" w:rsidRDefault="00867C47">
            <w:pPr>
              <w:rPr>
                <w:rFonts w:eastAsia="Times New Roman"/>
                <w:color w:val="000000"/>
              </w:rPr>
            </w:pPr>
            <w:r>
              <w:rPr>
                <w:rFonts w:eastAsia="Times New Roman"/>
                <w:color w:val="000000"/>
              </w:rPr>
              <w:t>Ryu, Kiseon</w:t>
            </w:r>
          </w:p>
        </w:tc>
        <w:tc>
          <w:tcPr>
            <w:tcW w:w="0" w:type="auto"/>
            <w:noWrap/>
            <w:tcMar>
              <w:top w:w="15" w:type="dxa"/>
              <w:left w:w="15" w:type="dxa"/>
              <w:bottom w:w="0" w:type="dxa"/>
              <w:right w:w="15" w:type="dxa"/>
            </w:tcMar>
            <w:vAlign w:val="bottom"/>
            <w:hideMark/>
          </w:tcPr>
          <w:p w14:paraId="1E0B5C77" w14:textId="77777777" w:rsidR="00867C47" w:rsidRDefault="00867C47">
            <w:pPr>
              <w:rPr>
                <w:rFonts w:eastAsia="Times New Roman"/>
                <w:color w:val="000000"/>
              </w:rPr>
            </w:pPr>
            <w:proofErr w:type="spellStart"/>
            <w:r>
              <w:rPr>
                <w:rFonts w:eastAsia="Times New Roman"/>
                <w:color w:val="000000"/>
              </w:rPr>
              <w:t>Ofinno</w:t>
            </w:r>
            <w:proofErr w:type="spellEnd"/>
          </w:p>
        </w:tc>
      </w:tr>
      <w:tr w:rsidR="00867C47" w14:paraId="5B507559" w14:textId="77777777" w:rsidTr="00867C47">
        <w:trPr>
          <w:trHeight w:val="300"/>
        </w:trPr>
        <w:tc>
          <w:tcPr>
            <w:tcW w:w="0" w:type="auto"/>
            <w:noWrap/>
            <w:tcMar>
              <w:top w:w="15" w:type="dxa"/>
              <w:left w:w="15" w:type="dxa"/>
              <w:bottom w:w="0" w:type="dxa"/>
              <w:right w:w="15" w:type="dxa"/>
            </w:tcMar>
            <w:vAlign w:val="bottom"/>
            <w:hideMark/>
          </w:tcPr>
          <w:p w14:paraId="1B0FF7E3"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A5741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3C627749" w14:textId="77777777" w:rsidR="00867C47" w:rsidRDefault="00867C47">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0" w:type="auto"/>
            <w:noWrap/>
            <w:tcMar>
              <w:top w:w="15" w:type="dxa"/>
              <w:left w:w="15" w:type="dxa"/>
              <w:bottom w:w="0" w:type="dxa"/>
              <w:right w:w="15" w:type="dxa"/>
            </w:tcMar>
            <w:vAlign w:val="bottom"/>
            <w:hideMark/>
          </w:tcPr>
          <w:p w14:paraId="2886ED75" w14:textId="77777777" w:rsidR="00867C47" w:rsidRDefault="00867C47">
            <w:pPr>
              <w:rPr>
                <w:rFonts w:eastAsia="Times New Roman"/>
                <w:color w:val="000000"/>
              </w:rPr>
            </w:pPr>
            <w:r>
              <w:rPr>
                <w:rFonts w:eastAsia="Times New Roman"/>
                <w:color w:val="000000"/>
              </w:rPr>
              <w:t>SHARP CORPORATION</w:t>
            </w:r>
          </w:p>
        </w:tc>
      </w:tr>
      <w:tr w:rsidR="00867C47" w14:paraId="0F4DDCF6" w14:textId="77777777" w:rsidTr="00867C47">
        <w:trPr>
          <w:trHeight w:val="300"/>
        </w:trPr>
        <w:tc>
          <w:tcPr>
            <w:tcW w:w="0" w:type="auto"/>
            <w:noWrap/>
            <w:tcMar>
              <w:top w:w="15" w:type="dxa"/>
              <w:left w:w="15" w:type="dxa"/>
              <w:bottom w:w="0" w:type="dxa"/>
              <w:right w:w="15" w:type="dxa"/>
            </w:tcMar>
            <w:vAlign w:val="bottom"/>
            <w:hideMark/>
          </w:tcPr>
          <w:p w14:paraId="38B2BAFD"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BC45B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40CB5419" w14:textId="77777777" w:rsidR="00867C47" w:rsidRDefault="00867C47">
            <w:pPr>
              <w:rPr>
                <w:rFonts w:eastAsia="Times New Roman"/>
                <w:color w:val="000000"/>
              </w:rPr>
            </w:pPr>
            <w:r>
              <w:rPr>
                <w:rFonts w:eastAsia="Times New Roman"/>
                <w:color w:val="000000"/>
              </w:rPr>
              <w:t>Shafin, Rubayet</w:t>
            </w:r>
          </w:p>
        </w:tc>
        <w:tc>
          <w:tcPr>
            <w:tcW w:w="0" w:type="auto"/>
            <w:noWrap/>
            <w:tcMar>
              <w:top w:w="15" w:type="dxa"/>
              <w:left w:w="15" w:type="dxa"/>
              <w:bottom w:w="0" w:type="dxa"/>
              <w:right w:w="15" w:type="dxa"/>
            </w:tcMar>
            <w:vAlign w:val="bottom"/>
            <w:hideMark/>
          </w:tcPr>
          <w:p w14:paraId="53661C05" w14:textId="77777777" w:rsidR="00867C47" w:rsidRDefault="00867C47">
            <w:pPr>
              <w:rPr>
                <w:rFonts w:eastAsia="Times New Roman"/>
                <w:color w:val="000000"/>
              </w:rPr>
            </w:pPr>
            <w:r>
              <w:rPr>
                <w:rFonts w:eastAsia="Times New Roman"/>
                <w:color w:val="000000"/>
              </w:rPr>
              <w:t>Samsung Research America</w:t>
            </w:r>
          </w:p>
        </w:tc>
      </w:tr>
      <w:tr w:rsidR="00867C47" w14:paraId="19F17950" w14:textId="77777777" w:rsidTr="00867C47">
        <w:trPr>
          <w:trHeight w:val="300"/>
        </w:trPr>
        <w:tc>
          <w:tcPr>
            <w:tcW w:w="0" w:type="auto"/>
            <w:noWrap/>
            <w:tcMar>
              <w:top w:w="15" w:type="dxa"/>
              <w:left w:w="15" w:type="dxa"/>
              <w:bottom w:w="0" w:type="dxa"/>
              <w:right w:w="15" w:type="dxa"/>
            </w:tcMar>
            <w:vAlign w:val="bottom"/>
            <w:hideMark/>
          </w:tcPr>
          <w:p w14:paraId="3922877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B469C6"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304AC6F1" w14:textId="77777777" w:rsidR="00867C47" w:rsidRDefault="00867C47">
            <w:pPr>
              <w:rPr>
                <w:rFonts w:eastAsia="Times New Roman"/>
                <w:color w:val="000000"/>
              </w:rPr>
            </w:pPr>
            <w:r>
              <w:rPr>
                <w:rFonts w:eastAsia="Times New Roman"/>
                <w:color w:val="000000"/>
              </w:rPr>
              <w:t>Shirakawa, Atsushi</w:t>
            </w:r>
          </w:p>
        </w:tc>
        <w:tc>
          <w:tcPr>
            <w:tcW w:w="0" w:type="auto"/>
            <w:noWrap/>
            <w:tcMar>
              <w:top w:w="15" w:type="dxa"/>
              <w:left w:w="15" w:type="dxa"/>
              <w:bottom w:w="0" w:type="dxa"/>
              <w:right w:w="15" w:type="dxa"/>
            </w:tcMar>
            <w:vAlign w:val="bottom"/>
            <w:hideMark/>
          </w:tcPr>
          <w:p w14:paraId="3FBEE8B0" w14:textId="77777777" w:rsidR="00867C47" w:rsidRDefault="00867C47">
            <w:pPr>
              <w:rPr>
                <w:rFonts w:eastAsia="Times New Roman"/>
                <w:color w:val="000000"/>
              </w:rPr>
            </w:pPr>
            <w:r>
              <w:rPr>
                <w:rFonts w:eastAsia="Times New Roman"/>
                <w:color w:val="000000"/>
              </w:rPr>
              <w:t>SHARP CORPORATION</w:t>
            </w:r>
          </w:p>
        </w:tc>
      </w:tr>
      <w:tr w:rsidR="00867C47" w14:paraId="045DB5D0" w14:textId="77777777" w:rsidTr="00867C47">
        <w:trPr>
          <w:trHeight w:val="300"/>
        </w:trPr>
        <w:tc>
          <w:tcPr>
            <w:tcW w:w="0" w:type="auto"/>
            <w:noWrap/>
            <w:tcMar>
              <w:top w:w="15" w:type="dxa"/>
              <w:left w:w="15" w:type="dxa"/>
              <w:bottom w:w="0" w:type="dxa"/>
              <w:right w:w="15" w:type="dxa"/>
            </w:tcMar>
            <w:vAlign w:val="bottom"/>
            <w:hideMark/>
          </w:tcPr>
          <w:p w14:paraId="5FC7AF94"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79F7B"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B9DD593" w14:textId="77777777" w:rsidR="00867C47" w:rsidRDefault="00867C47">
            <w:pPr>
              <w:rPr>
                <w:rFonts w:eastAsia="Times New Roman"/>
                <w:color w:val="000000"/>
              </w:rPr>
            </w:pPr>
            <w:r>
              <w:rPr>
                <w:rFonts w:eastAsia="Times New Roman"/>
                <w:color w:val="000000"/>
              </w:rPr>
              <w:t>Srivatsa, Veena</w:t>
            </w:r>
          </w:p>
        </w:tc>
        <w:tc>
          <w:tcPr>
            <w:tcW w:w="0" w:type="auto"/>
            <w:noWrap/>
            <w:tcMar>
              <w:top w:w="15" w:type="dxa"/>
              <w:left w:w="15" w:type="dxa"/>
              <w:bottom w:w="0" w:type="dxa"/>
              <w:right w:w="15" w:type="dxa"/>
            </w:tcMar>
            <w:vAlign w:val="bottom"/>
            <w:hideMark/>
          </w:tcPr>
          <w:p w14:paraId="51174277" w14:textId="77777777" w:rsidR="00867C47" w:rsidRDefault="00867C47">
            <w:pPr>
              <w:rPr>
                <w:rFonts w:eastAsia="Times New Roman"/>
                <w:color w:val="000000"/>
              </w:rPr>
            </w:pPr>
            <w:proofErr w:type="spellStart"/>
            <w:r>
              <w:rPr>
                <w:rFonts w:eastAsia="Times New Roman"/>
                <w:color w:val="000000"/>
              </w:rPr>
              <w:t>Synaptics</w:t>
            </w:r>
            <w:proofErr w:type="spellEnd"/>
          </w:p>
        </w:tc>
      </w:tr>
      <w:tr w:rsidR="00867C47" w14:paraId="405F20D7" w14:textId="77777777" w:rsidTr="00867C47">
        <w:trPr>
          <w:trHeight w:val="300"/>
        </w:trPr>
        <w:tc>
          <w:tcPr>
            <w:tcW w:w="0" w:type="auto"/>
            <w:noWrap/>
            <w:tcMar>
              <w:top w:w="15" w:type="dxa"/>
              <w:left w:w="15" w:type="dxa"/>
              <w:bottom w:w="0" w:type="dxa"/>
              <w:right w:w="15" w:type="dxa"/>
            </w:tcMar>
            <w:vAlign w:val="bottom"/>
            <w:hideMark/>
          </w:tcPr>
          <w:p w14:paraId="1A14933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60E76C"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A9ADB6B" w14:textId="77777777" w:rsidR="00867C47" w:rsidRDefault="00867C47">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1E09920" w14:textId="77777777" w:rsidR="00867C47" w:rsidRDefault="00867C47">
            <w:pPr>
              <w:rPr>
                <w:rFonts w:eastAsia="Times New Roman"/>
                <w:color w:val="000000"/>
              </w:rPr>
            </w:pPr>
            <w:r>
              <w:rPr>
                <w:rFonts w:eastAsia="Times New Roman"/>
                <w:color w:val="000000"/>
              </w:rPr>
              <w:t>Sony Corporation</w:t>
            </w:r>
          </w:p>
        </w:tc>
      </w:tr>
      <w:tr w:rsidR="00867C47" w14:paraId="1FB9172C" w14:textId="77777777" w:rsidTr="00867C47">
        <w:trPr>
          <w:trHeight w:val="300"/>
        </w:trPr>
        <w:tc>
          <w:tcPr>
            <w:tcW w:w="0" w:type="auto"/>
            <w:noWrap/>
            <w:tcMar>
              <w:top w:w="15" w:type="dxa"/>
              <w:left w:w="15" w:type="dxa"/>
              <w:bottom w:w="0" w:type="dxa"/>
              <w:right w:w="15" w:type="dxa"/>
            </w:tcMar>
            <w:vAlign w:val="bottom"/>
            <w:hideMark/>
          </w:tcPr>
          <w:p w14:paraId="1C7BA52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7AD8B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9D83294" w14:textId="77777777" w:rsidR="00867C47" w:rsidRDefault="00867C47">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561932A7" w14:textId="77777777" w:rsidR="00867C47" w:rsidRDefault="00867C47">
            <w:pPr>
              <w:rPr>
                <w:rFonts w:eastAsia="Times New Roman"/>
                <w:color w:val="000000"/>
              </w:rPr>
            </w:pPr>
            <w:r>
              <w:rPr>
                <w:rFonts w:eastAsia="Times New Roman"/>
                <w:color w:val="000000"/>
              </w:rPr>
              <w:t>Qualcomm Incorporated</w:t>
            </w:r>
          </w:p>
        </w:tc>
      </w:tr>
      <w:tr w:rsidR="00867C47" w14:paraId="1140528C" w14:textId="77777777" w:rsidTr="00867C47">
        <w:trPr>
          <w:trHeight w:val="300"/>
        </w:trPr>
        <w:tc>
          <w:tcPr>
            <w:tcW w:w="0" w:type="auto"/>
            <w:noWrap/>
            <w:tcMar>
              <w:top w:w="15" w:type="dxa"/>
              <w:left w:w="15" w:type="dxa"/>
              <w:bottom w:w="0" w:type="dxa"/>
              <w:right w:w="15" w:type="dxa"/>
            </w:tcMar>
            <w:vAlign w:val="bottom"/>
            <w:hideMark/>
          </w:tcPr>
          <w:p w14:paraId="1ABAB90C"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59AE78"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386F267" w14:textId="77777777" w:rsidR="00867C47" w:rsidRDefault="00867C47">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B0E5E32" w14:textId="77777777" w:rsidR="00867C47" w:rsidRDefault="00867C47">
            <w:pPr>
              <w:rPr>
                <w:rFonts w:eastAsia="Times New Roman"/>
                <w:color w:val="000000"/>
              </w:rPr>
            </w:pPr>
            <w:r>
              <w:rPr>
                <w:rFonts w:eastAsia="Times New Roman"/>
                <w:color w:val="000000"/>
              </w:rPr>
              <w:t>Facebook</w:t>
            </w:r>
          </w:p>
        </w:tc>
      </w:tr>
      <w:tr w:rsidR="00867C47" w14:paraId="7EDE2C15" w14:textId="77777777" w:rsidTr="00867C47">
        <w:trPr>
          <w:trHeight w:val="300"/>
        </w:trPr>
        <w:tc>
          <w:tcPr>
            <w:tcW w:w="0" w:type="auto"/>
            <w:noWrap/>
            <w:tcMar>
              <w:top w:w="15" w:type="dxa"/>
              <w:left w:w="15" w:type="dxa"/>
              <w:bottom w:w="0" w:type="dxa"/>
              <w:right w:w="15" w:type="dxa"/>
            </w:tcMar>
            <w:vAlign w:val="bottom"/>
            <w:hideMark/>
          </w:tcPr>
          <w:p w14:paraId="6BAB890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B5501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7CCDC416" w14:textId="77777777" w:rsidR="00867C47" w:rsidRDefault="00867C47">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CE8825D" w14:textId="77777777" w:rsidR="00867C47" w:rsidRDefault="00867C47">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867C47" w14:paraId="33F1192E" w14:textId="77777777" w:rsidTr="00867C47">
        <w:trPr>
          <w:trHeight w:val="300"/>
        </w:trPr>
        <w:tc>
          <w:tcPr>
            <w:tcW w:w="0" w:type="auto"/>
            <w:noWrap/>
            <w:tcMar>
              <w:top w:w="15" w:type="dxa"/>
              <w:left w:w="15" w:type="dxa"/>
              <w:bottom w:w="0" w:type="dxa"/>
              <w:right w:w="15" w:type="dxa"/>
            </w:tcMar>
            <w:vAlign w:val="bottom"/>
            <w:hideMark/>
          </w:tcPr>
          <w:p w14:paraId="2C4E1D0A"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BCC267"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37AC4FB" w14:textId="77777777" w:rsidR="00867C47" w:rsidRDefault="00867C47">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7E3A9AD" w14:textId="77777777" w:rsidR="00867C47" w:rsidRDefault="00867C47">
            <w:pPr>
              <w:rPr>
                <w:rFonts w:eastAsia="Times New Roman"/>
                <w:color w:val="000000"/>
              </w:rPr>
            </w:pPr>
            <w:r>
              <w:rPr>
                <w:rFonts w:eastAsia="Times New Roman"/>
                <w:color w:val="000000"/>
              </w:rPr>
              <w:t>Apple, Inc.</w:t>
            </w:r>
          </w:p>
        </w:tc>
      </w:tr>
      <w:tr w:rsidR="00867C47" w14:paraId="16AC190E" w14:textId="77777777" w:rsidTr="00867C47">
        <w:trPr>
          <w:trHeight w:val="300"/>
        </w:trPr>
        <w:tc>
          <w:tcPr>
            <w:tcW w:w="0" w:type="auto"/>
            <w:noWrap/>
            <w:tcMar>
              <w:top w:w="15" w:type="dxa"/>
              <w:left w:w="15" w:type="dxa"/>
              <w:bottom w:w="0" w:type="dxa"/>
              <w:right w:w="15" w:type="dxa"/>
            </w:tcMar>
            <w:vAlign w:val="bottom"/>
            <w:hideMark/>
          </w:tcPr>
          <w:p w14:paraId="435FD08E"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D09F11"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577333F4" w14:textId="77777777" w:rsidR="00867C47" w:rsidRDefault="00867C47">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99CFD3D" w14:textId="77777777" w:rsidR="00867C47" w:rsidRDefault="00867C47">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867C47" w14:paraId="0B9C3CE2" w14:textId="77777777" w:rsidTr="00867C47">
        <w:trPr>
          <w:trHeight w:val="300"/>
        </w:trPr>
        <w:tc>
          <w:tcPr>
            <w:tcW w:w="0" w:type="auto"/>
            <w:noWrap/>
            <w:tcMar>
              <w:top w:w="15" w:type="dxa"/>
              <w:left w:w="15" w:type="dxa"/>
              <w:bottom w:w="0" w:type="dxa"/>
              <w:right w:w="15" w:type="dxa"/>
            </w:tcMar>
            <w:vAlign w:val="bottom"/>
            <w:hideMark/>
          </w:tcPr>
          <w:p w14:paraId="6349E65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171AB6"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2686FF1" w14:textId="77777777" w:rsidR="00867C47" w:rsidRDefault="00867C47">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7B9B3063" w14:textId="77777777" w:rsidR="00867C47" w:rsidRDefault="00867C47">
            <w:pPr>
              <w:rPr>
                <w:rFonts w:eastAsia="Times New Roman"/>
                <w:color w:val="000000"/>
              </w:rPr>
            </w:pPr>
            <w:r>
              <w:rPr>
                <w:rFonts w:eastAsia="Times New Roman"/>
                <w:color w:val="000000"/>
              </w:rPr>
              <w:t>Nokia</w:t>
            </w:r>
          </w:p>
        </w:tc>
      </w:tr>
      <w:tr w:rsidR="00867C47" w14:paraId="5E245CB2" w14:textId="77777777" w:rsidTr="00867C47">
        <w:trPr>
          <w:trHeight w:val="300"/>
        </w:trPr>
        <w:tc>
          <w:tcPr>
            <w:tcW w:w="0" w:type="auto"/>
            <w:noWrap/>
            <w:tcMar>
              <w:top w:w="15" w:type="dxa"/>
              <w:left w:w="15" w:type="dxa"/>
              <w:bottom w:w="0" w:type="dxa"/>
              <w:right w:w="15" w:type="dxa"/>
            </w:tcMar>
            <w:vAlign w:val="bottom"/>
            <w:hideMark/>
          </w:tcPr>
          <w:p w14:paraId="03D8585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C1917E"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25F755BC" w14:textId="77777777" w:rsidR="00867C47" w:rsidRDefault="00867C47">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CA0C14D" w14:textId="77777777" w:rsidR="00867C47" w:rsidRDefault="00867C47">
            <w:pPr>
              <w:rPr>
                <w:rFonts w:eastAsia="Times New Roman"/>
                <w:color w:val="000000"/>
              </w:rPr>
            </w:pPr>
            <w:r>
              <w:rPr>
                <w:rFonts w:eastAsia="Times New Roman"/>
                <w:color w:val="000000"/>
              </w:rPr>
              <w:t>Advanced Telecommunications Research Institute International (ATR)</w:t>
            </w:r>
          </w:p>
        </w:tc>
      </w:tr>
      <w:tr w:rsidR="00867C47" w14:paraId="6095FCA9" w14:textId="77777777" w:rsidTr="00867C47">
        <w:trPr>
          <w:trHeight w:val="300"/>
        </w:trPr>
        <w:tc>
          <w:tcPr>
            <w:tcW w:w="0" w:type="auto"/>
            <w:noWrap/>
            <w:tcMar>
              <w:top w:w="15" w:type="dxa"/>
              <w:left w:w="15" w:type="dxa"/>
              <w:bottom w:w="0" w:type="dxa"/>
              <w:right w:w="15" w:type="dxa"/>
            </w:tcMar>
            <w:vAlign w:val="bottom"/>
            <w:hideMark/>
          </w:tcPr>
          <w:p w14:paraId="3404FB92"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33E0E3"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7473DED" w14:textId="77777777" w:rsidR="00867C47" w:rsidRDefault="00867C47">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31FA8A8" w14:textId="77777777" w:rsidR="00867C47" w:rsidRDefault="00867C47">
            <w:pPr>
              <w:rPr>
                <w:rFonts w:eastAsia="Times New Roman"/>
                <w:color w:val="000000"/>
              </w:rPr>
            </w:pPr>
            <w:r>
              <w:rPr>
                <w:rFonts w:eastAsia="Times New Roman"/>
                <w:color w:val="000000"/>
              </w:rPr>
              <w:t>MediaTek Inc.</w:t>
            </w:r>
          </w:p>
        </w:tc>
      </w:tr>
      <w:tr w:rsidR="00867C47" w14:paraId="5940CEF8" w14:textId="77777777" w:rsidTr="00867C47">
        <w:trPr>
          <w:trHeight w:val="300"/>
        </w:trPr>
        <w:tc>
          <w:tcPr>
            <w:tcW w:w="0" w:type="auto"/>
            <w:noWrap/>
            <w:tcMar>
              <w:top w:w="15" w:type="dxa"/>
              <w:left w:w="15" w:type="dxa"/>
              <w:bottom w:w="0" w:type="dxa"/>
              <w:right w:w="15" w:type="dxa"/>
            </w:tcMar>
            <w:vAlign w:val="bottom"/>
            <w:hideMark/>
          </w:tcPr>
          <w:p w14:paraId="750AD21B"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2B5988"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09169CD6" w14:textId="77777777" w:rsidR="00867C47" w:rsidRDefault="00867C47">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38B7CD5" w14:textId="77777777" w:rsidR="00867C47" w:rsidRDefault="00867C47">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867C47" w14:paraId="0816EEA9" w14:textId="77777777" w:rsidTr="00867C47">
        <w:trPr>
          <w:trHeight w:val="300"/>
        </w:trPr>
        <w:tc>
          <w:tcPr>
            <w:tcW w:w="0" w:type="auto"/>
            <w:noWrap/>
            <w:tcMar>
              <w:top w:w="15" w:type="dxa"/>
              <w:left w:w="15" w:type="dxa"/>
              <w:bottom w:w="0" w:type="dxa"/>
              <w:right w:w="15" w:type="dxa"/>
            </w:tcMar>
            <w:vAlign w:val="bottom"/>
            <w:hideMark/>
          </w:tcPr>
          <w:p w14:paraId="2650E6E6" w14:textId="77777777" w:rsidR="00867C47" w:rsidRDefault="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6C120" w14:textId="77777777" w:rsidR="00867C47" w:rsidRDefault="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hideMark/>
          </w:tcPr>
          <w:p w14:paraId="661BAB9C" w14:textId="77777777" w:rsidR="00867C47" w:rsidRDefault="00867C47">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E936859" w14:textId="77777777" w:rsidR="00867C47" w:rsidRDefault="00867C47">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867C47" w14:paraId="702BADF0" w14:textId="77777777" w:rsidTr="00867C47">
        <w:trPr>
          <w:trHeight w:val="300"/>
        </w:trPr>
        <w:tc>
          <w:tcPr>
            <w:tcW w:w="0" w:type="auto"/>
            <w:noWrap/>
            <w:tcMar>
              <w:top w:w="15" w:type="dxa"/>
              <w:left w:w="15" w:type="dxa"/>
              <w:bottom w:w="0" w:type="dxa"/>
              <w:right w:w="15" w:type="dxa"/>
            </w:tcMar>
            <w:vAlign w:val="bottom"/>
          </w:tcPr>
          <w:p w14:paraId="102F52BA" w14:textId="5768AE87" w:rsidR="00867C47" w:rsidRDefault="00867C47" w:rsidP="00867C47">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028554F5" w14:textId="65FC4D47" w:rsidR="00867C47" w:rsidRDefault="00867C47" w:rsidP="00867C47">
            <w:pPr>
              <w:jc w:val="center"/>
              <w:rPr>
                <w:rFonts w:eastAsia="Times New Roman"/>
                <w:color w:val="000000"/>
              </w:rPr>
            </w:pPr>
            <w:r>
              <w:rPr>
                <w:rFonts w:eastAsia="Times New Roman"/>
                <w:color w:val="000000"/>
              </w:rPr>
              <w:t>2/28</w:t>
            </w:r>
          </w:p>
        </w:tc>
        <w:tc>
          <w:tcPr>
            <w:tcW w:w="0" w:type="auto"/>
            <w:noWrap/>
            <w:tcMar>
              <w:top w:w="15" w:type="dxa"/>
              <w:left w:w="15" w:type="dxa"/>
              <w:bottom w:w="0" w:type="dxa"/>
              <w:right w:w="15" w:type="dxa"/>
            </w:tcMar>
            <w:vAlign w:val="bottom"/>
          </w:tcPr>
          <w:p w14:paraId="5018F4FF" w14:textId="290D293E" w:rsidR="00867C47" w:rsidRDefault="00867C47" w:rsidP="00867C47">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tcPr>
          <w:p w14:paraId="687BCB1B" w14:textId="78F3ED43" w:rsidR="00867C47" w:rsidRDefault="00867C47" w:rsidP="00867C47">
            <w:pPr>
              <w:rPr>
                <w:rFonts w:eastAsia="Times New Roman"/>
                <w:color w:val="000000"/>
              </w:rPr>
            </w:pPr>
            <w:r>
              <w:rPr>
                <w:rFonts w:eastAsia="Times New Roman"/>
                <w:color w:val="000000"/>
              </w:rPr>
              <w:t>Qualcomm Technologies, Inc.</w:t>
            </w:r>
          </w:p>
        </w:tc>
      </w:tr>
    </w:tbl>
    <w:p w14:paraId="4F5E516F" w14:textId="77777777" w:rsidR="00A05854" w:rsidRPr="00A05854" w:rsidRDefault="00A05854" w:rsidP="00683D5D">
      <w:pPr>
        <w:pStyle w:val="ListParagraph"/>
        <w:ind w:left="1120"/>
        <w:rPr>
          <w:sz w:val="22"/>
          <w:szCs w:val="22"/>
          <w:lang w:val="en-GB" w:eastAsia="ko-KR"/>
        </w:rPr>
      </w:pPr>
    </w:p>
    <w:p w14:paraId="5DC94814" w14:textId="0DDF156A" w:rsidR="00A05854" w:rsidRDefault="00A05854" w:rsidP="00683D5D">
      <w:pPr>
        <w:pStyle w:val="ListParagraph"/>
        <w:ind w:left="1120"/>
        <w:rPr>
          <w:sz w:val="22"/>
          <w:szCs w:val="22"/>
          <w:lang w:eastAsia="ko-KR"/>
        </w:rPr>
      </w:pPr>
    </w:p>
    <w:p w14:paraId="4245376F" w14:textId="746C7271" w:rsidR="00A05854" w:rsidRDefault="00A05854" w:rsidP="00683D5D">
      <w:pPr>
        <w:pStyle w:val="ListParagraph"/>
        <w:ind w:left="1120"/>
        <w:rPr>
          <w:sz w:val="22"/>
          <w:szCs w:val="22"/>
          <w:lang w:eastAsia="ko-KR"/>
        </w:rPr>
      </w:pPr>
    </w:p>
    <w:p w14:paraId="7F6F4013" w14:textId="77777777" w:rsidR="00A05854" w:rsidRDefault="00A05854" w:rsidP="00683D5D">
      <w:pPr>
        <w:pStyle w:val="ListParagraph"/>
        <w:ind w:left="1120"/>
        <w:rPr>
          <w:sz w:val="22"/>
          <w:szCs w:val="22"/>
          <w:lang w:eastAsia="ko-KR"/>
        </w:rPr>
      </w:pPr>
    </w:p>
    <w:p w14:paraId="475BABF7" w14:textId="77777777" w:rsidR="00A05854" w:rsidRPr="00157ED2" w:rsidRDefault="00A05854" w:rsidP="00A05854">
      <w:pPr>
        <w:rPr>
          <w:b/>
        </w:rPr>
      </w:pPr>
      <w:r w:rsidRPr="00157ED2">
        <w:rPr>
          <w:b/>
        </w:rPr>
        <w:t>Submissions</w:t>
      </w:r>
    </w:p>
    <w:p w14:paraId="22E0FAB3" w14:textId="06552DC9" w:rsidR="00A05854" w:rsidRDefault="00E44247" w:rsidP="00A05854">
      <w:pPr>
        <w:pStyle w:val="ListParagraph"/>
        <w:numPr>
          <w:ilvl w:val="0"/>
          <w:numId w:val="25"/>
        </w:numPr>
        <w:rPr>
          <w:sz w:val="22"/>
          <w:szCs w:val="22"/>
        </w:rPr>
      </w:pPr>
      <w:hyperlink r:id="rId77" w:history="1">
        <w:r w:rsidR="0090695B">
          <w:rPr>
            <w:rStyle w:val="Hyperlink"/>
            <w:szCs w:val="22"/>
          </w:rPr>
          <w:t>0039r2</w:t>
        </w:r>
      </w:hyperlink>
      <w:r w:rsidR="0090695B">
        <w:rPr>
          <w:szCs w:val="22"/>
        </w:rPr>
        <w:t xml:space="preserve"> CR for 35.2.1.3 part 2</w:t>
      </w:r>
      <w:r w:rsidR="0090695B">
        <w:rPr>
          <w:szCs w:val="22"/>
        </w:rPr>
        <w:tab/>
      </w:r>
      <w:r w:rsidR="0090695B">
        <w:rPr>
          <w:szCs w:val="22"/>
        </w:rPr>
        <w:tab/>
      </w:r>
      <w:r w:rsidR="0090695B">
        <w:rPr>
          <w:szCs w:val="22"/>
        </w:rPr>
        <w:tab/>
        <w:t xml:space="preserve">             Dibakar Das      [15C SP</w:t>
      </w:r>
      <w:r w:rsidR="00A05854" w:rsidRPr="00C96A28">
        <w:rPr>
          <w:sz w:val="22"/>
          <w:szCs w:val="22"/>
        </w:rPr>
        <w:t>]</w:t>
      </w:r>
      <w:r w:rsidR="00A05854" w:rsidRPr="00C70C2B">
        <w:rPr>
          <w:sz w:val="22"/>
          <w:szCs w:val="22"/>
        </w:rPr>
        <w:t xml:space="preserve"> </w:t>
      </w:r>
    </w:p>
    <w:p w14:paraId="2BFE61F2" w14:textId="77777777" w:rsidR="00A05854" w:rsidRDefault="00A05854" w:rsidP="00A05854">
      <w:pPr>
        <w:pStyle w:val="ListParagraph"/>
        <w:ind w:left="1120"/>
        <w:rPr>
          <w:b/>
          <w:bCs/>
          <w:sz w:val="22"/>
          <w:szCs w:val="22"/>
          <w:lang w:val="en-US"/>
        </w:rPr>
      </w:pPr>
    </w:p>
    <w:p w14:paraId="689CF211" w14:textId="549D7474" w:rsidR="0090695B" w:rsidRDefault="0090695B" w:rsidP="00A05854">
      <w:pPr>
        <w:pStyle w:val="ListParagraph"/>
        <w:ind w:left="1120"/>
      </w:pPr>
      <w:r>
        <w:t xml:space="preserve">C: neither of two options got enough support. Don’t think option 1 (sequential SP allocation) is better. </w:t>
      </w:r>
    </w:p>
    <w:p w14:paraId="16E1EAB0" w14:textId="745F2D79" w:rsidR="0090695B" w:rsidRDefault="0090695B" w:rsidP="00A05854">
      <w:pPr>
        <w:pStyle w:val="ListParagraph"/>
        <w:ind w:left="1120"/>
      </w:pPr>
      <w:r>
        <w:t>A: option 1 got support more than option 2.</w:t>
      </w:r>
    </w:p>
    <w:p w14:paraId="02606117" w14:textId="42B96189" w:rsidR="0090695B" w:rsidRDefault="0090695B" w:rsidP="00A05854">
      <w:pPr>
        <w:pStyle w:val="ListParagraph"/>
        <w:ind w:left="1120"/>
      </w:pPr>
      <w:r>
        <w:t xml:space="preserve">C: not sure whether TDMA can be applied to MU case. </w:t>
      </w:r>
      <w:r w:rsidR="006523AB">
        <w:t>There is n</w:t>
      </w:r>
      <w:r>
        <w:t>o technical discussion about TDMA method.</w:t>
      </w:r>
    </w:p>
    <w:p w14:paraId="7E9B824A" w14:textId="07E4FE67" w:rsidR="0090695B" w:rsidRDefault="0090695B" w:rsidP="00A05854">
      <w:pPr>
        <w:pStyle w:val="ListParagraph"/>
        <w:ind w:left="1120"/>
      </w:pPr>
      <w:r>
        <w:t xml:space="preserve">A: we did </w:t>
      </w:r>
      <w:r w:rsidR="006523AB">
        <w:t xml:space="preserve">not </w:t>
      </w:r>
      <w:r>
        <w:t>propose the solution for future.</w:t>
      </w:r>
    </w:p>
    <w:p w14:paraId="5AE9DE6C" w14:textId="14B019F3" w:rsidR="0090695B" w:rsidRDefault="0090695B" w:rsidP="00A05854">
      <w:pPr>
        <w:pStyle w:val="ListParagraph"/>
        <w:ind w:left="1120"/>
      </w:pPr>
      <w:r>
        <w:t>C: it seems you made changes to HE vatiant Trigger frame</w:t>
      </w:r>
      <w:r w:rsidR="00D7147A">
        <w:t>.</w:t>
      </w:r>
    </w:p>
    <w:p w14:paraId="488EAE7D" w14:textId="77777777" w:rsidR="00D7147A" w:rsidRDefault="00D7147A" w:rsidP="00A05854">
      <w:pPr>
        <w:pStyle w:val="ListParagraph"/>
        <w:ind w:left="1120"/>
      </w:pPr>
      <w:r>
        <w:t>C: lots of discussion about this topic. It is natural that the medium time is put in STA Info field.</w:t>
      </w:r>
    </w:p>
    <w:p w14:paraId="044E9A15" w14:textId="3F4B53D0" w:rsidR="0090695B" w:rsidRDefault="00D7147A" w:rsidP="00A05854">
      <w:pPr>
        <w:pStyle w:val="ListParagraph"/>
        <w:ind w:left="1120"/>
      </w:pPr>
      <w:r>
        <w:t>C: agree with the previous comment.</w:t>
      </w:r>
    </w:p>
    <w:p w14:paraId="4D818384" w14:textId="77777777" w:rsidR="0090695B" w:rsidRDefault="0090695B" w:rsidP="00A05854">
      <w:pPr>
        <w:pStyle w:val="ListParagraph"/>
        <w:ind w:left="1120"/>
      </w:pPr>
    </w:p>
    <w:p w14:paraId="14F4C56C" w14:textId="458CD6AC" w:rsidR="00825E7A" w:rsidRDefault="00A05854" w:rsidP="00A05854">
      <w:pPr>
        <w:pStyle w:val="ListParagraph"/>
        <w:ind w:left="1120"/>
        <w:rPr>
          <w:sz w:val="22"/>
        </w:rPr>
      </w:pPr>
      <w:r w:rsidRPr="00F4216C">
        <w:t xml:space="preserve">SP: </w:t>
      </w:r>
      <w:r w:rsidR="0090695B" w:rsidRPr="00F4216C">
        <w:t xml:space="preserve">Do you support </w:t>
      </w:r>
      <w:r w:rsidR="0090695B" w:rsidRPr="00F4216C">
        <w:rPr>
          <w:rFonts w:hint="eastAsia"/>
          <w:sz w:val="22"/>
        </w:rPr>
        <w:t>to accept the resolution in 11-2</w:t>
      </w:r>
      <w:r w:rsidR="0090695B">
        <w:rPr>
          <w:sz w:val="22"/>
        </w:rPr>
        <w:t>2</w:t>
      </w:r>
      <w:r w:rsidR="0090695B" w:rsidRPr="00F4216C">
        <w:rPr>
          <w:rFonts w:hint="eastAsia"/>
          <w:sz w:val="22"/>
        </w:rPr>
        <w:t>/</w:t>
      </w:r>
      <w:r w:rsidR="0090695B">
        <w:rPr>
          <w:sz w:val="22"/>
        </w:rPr>
        <w:t>0039</w:t>
      </w:r>
      <w:r w:rsidR="0090695B" w:rsidRPr="00F4216C">
        <w:rPr>
          <w:rFonts w:hint="eastAsia"/>
          <w:sz w:val="22"/>
        </w:rPr>
        <w:t>r</w:t>
      </w:r>
      <w:r w:rsidR="0090695B">
        <w:rPr>
          <w:sz w:val="22"/>
        </w:rPr>
        <w:t>2</w:t>
      </w:r>
      <w:r w:rsidR="0090695B" w:rsidRPr="00F4216C">
        <w:rPr>
          <w:rFonts w:hint="eastAsia"/>
          <w:sz w:val="22"/>
        </w:rPr>
        <w:t xml:space="preserve"> for the following</w:t>
      </w:r>
      <w:r w:rsidR="0090695B" w:rsidRPr="00F4216C">
        <w:rPr>
          <w:sz w:val="22"/>
        </w:rPr>
        <w:t xml:space="preserve"> CIDs</w:t>
      </w:r>
      <w:r w:rsidR="0090695B">
        <w:t>?</w:t>
      </w:r>
    </w:p>
    <w:p w14:paraId="284ED3F4" w14:textId="3B607E54" w:rsidR="0090695B" w:rsidRDefault="0090695B" w:rsidP="00A05854">
      <w:pPr>
        <w:pStyle w:val="ListParagraph"/>
        <w:ind w:left="1120"/>
        <w:rPr>
          <w:sz w:val="22"/>
          <w:szCs w:val="22"/>
          <w:lang w:eastAsia="ko-KR"/>
        </w:rPr>
      </w:pPr>
      <w:r w:rsidRPr="0090695B">
        <w:rPr>
          <w:sz w:val="22"/>
          <w:szCs w:val="22"/>
          <w:lang w:eastAsia="ko-KR"/>
        </w:rPr>
        <w:t>4186, 4811, 5121, 5388, 5902, 6001, 6699, 6973, 7327, 7556, 7557, 7665, 7698, 8078, 8317</w:t>
      </w:r>
    </w:p>
    <w:p w14:paraId="7FDB26D7" w14:textId="6EFAEED9" w:rsidR="00D7147A" w:rsidRPr="00E264DB" w:rsidRDefault="00D7147A" w:rsidP="00A05854">
      <w:pPr>
        <w:pStyle w:val="ListParagraph"/>
        <w:ind w:left="1120"/>
        <w:rPr>
          <w:color w:val="FF0000"/>
          <w:sz w:val="22"/>
          <w:szCs w:val="22"/>
          <w:lang w:eastAsia="ko-KR"/>
        </w:rPr>
      </w:pPr>
      <w:r w:rsidRPr="00E264DB">
        <w:rPr>
          <w:color w:val="FF0000"/>
          <w:sz w:val="22"/>
          <w:szCs w:val="22"/>
          <w:lang w:eastAsia="ko-KR"/>
        </w:rPr>
        <w:t>31Y, 26N, 23A</w:t>
      </w:r>
    </w:p>
    <w:p w14:paraId="6F348AED" w14:textId="77777777" w:rsidR="00DD52C6" w:rsidRDefault="00DD52C6" w:rsidP="00683D5D">
      <w:pPr>
        <w:pStyle w:val="ListParagraph"/>
        <w:ind w:left="1120"/>
        <w:rPr>
          <w:color w:val="00B050"/>
          <w:sz w:val="22"/>
          <w:szCs w:val="22"/>
          <w:lang w:eastAsia="ko-KR"/>
        </w:rPr>
      </w:pPr>
    </w:p>
    <w:p w14:paraId="7EB8DCC3" w14:textId="20BF383C" w:rsidR="00683D5D" w:rsidRDefault="00683D5D" w:rsidP="00940E0B">
      <w:pPr>
        <w:pStyle w:val="ListParagraph"/>
        <w:ind w:left="1120"/>
        <w:rPr>
          <w:color w:val="00B050"/>
          <w:sz w:val="22"/>
          <w:szCs w:val="22"/>
          <w:lang w:eastAsia="ko-KR"/>
        </w:rPr>
      </w:pPr>
    </w:p>
    <w:p w14:paraId="4472771A" w14:textId="01D23E05" w:rsidR="00D7147A" w:rsidRDefault="00E44247" w:rsidP="00D7147A">
      <w:pPr>
        <w:pStyle w:val="ListParagraph"/>
        <w:numPr>
          <w:ilvl w:val="0"/>
          <w:numId w:val="25"/>
        </w:numPr>
        <w:rPr>
          <w:sz w:val="22"/>
          <w:szCs w:val="22"/>
        </w:rPr>
      </w:pPr>
      <w:hyperlink r:id="rId78" w:history="1">
        <w:r w:rsidR="00D7147A">
          <w:rPr>
            <w:rStyle w:val="Hyperlink"/>
            <w:szCs w:val="22"/>
          </w:rPr>
          <w:t>1761r</w:t>
        </w:r>
        <w:r w:rsidR="004775BF">
          <w:rPr>
            <w:rStyle w:val="Hyperlink"/>
            <w:szCs w:val="22"/>
          </w:rPr>
          <w:t>3</w:t>
        </w:r>
      </w:hyperlink>
      <w:r w:rsidR="00D7147A">
        <w:rPr>
          <w:szCs w:val="22"/>
        </w:rPr>
        <w:t xml:space="preserve"> CR for A-MPDU in EHT PPDU</w:t>
      </w:r>
      <w:r w:rsidR="00D7147A">
        <w:rPr>
          <w:szCs w:val="22"/>
        </w:rPr>
        <w:tab/>
      </w:r>
      <w:r w:rsidR="00D7147A">
        <w:rPr>
          <w:szCs w:val="22"/>
        </w:rPr>
        <w:tab/>
      </w:r>
      <w:r w:rsidR="00D7147A">
        <w:rPr>
          <w:szCs w:val="22"/>
        </w:rPr>
        <w:tab/>
        <w:t>SunHee Baek</w:t>
      </w:r>
      <w:r w:rsidR="00D7147A">
        <w:rPr>
          <w:szCs w:val="22"/>
        </w:rPr>
        <w:tab/>
        <w:t>[1C SP</w:t>
      </w:r>
      <w:r w:rsidR="00D7147A" w:rsidRPr="00C96A28">
        <w:rPr>
          <w:sz w:val="22"/>
          <w:szCs w:val="22"/>
        </w:rPr>
        <w:t>]</w:t>
      </w:r>
      <w:r w:rsidR="00D7147A" w:rsidRPr="00C70C2B">
        <w:rPr>
          <w:sz w:val="22"/>
          <w:szCs w:val="22"/>
        </w:rPr>
        <w:t xml:space="preserve"> </w:t>
      </w:r>
    </w:p>
    <w:p w14:paraId="765000CD" w14:textId="77777777" w:rsidR="00D7147A" w:rsidRDefault="00D7147A" w:rsidP="00D7147A">
      <w:pPr>
        <w:pStyle w:val="ListParagraph"/>
        <w:ind w:left="1120"/>
        <w:rPr>
          <w:b/>
          <w:bCs/>
          <w:sz w:val="22"/>
          <w:szCs w:val="22"/>
          <w:lang w:val="en-US"/>
        </w:rPr>
      </w:pPr>
    </w:p>
    <w:p w14:paraId="0D7D5565" w14:textId="77777777" w:rsidR="00D7147A" w:rsidRDefault="00D7147A" w:rsidP="00D7147A">
      <w:pPr>
        <w:pStyle w:val="ListParagraph"/>
        <w:ind w:left="1120"/>
        <w:rPr>
          <w:b/>
          <w:bCs/>
          <w:sz w:val="22"/>
          <w:szCs w:val="22"/>
          <w:lang w:val="en-US"/>
        </w:rPr>
      </w:pPr>
    </w:p>
    <w:p w14:paraId="47145D0D" w14:textId="594D29E8" w:rsidR="004775BF" w:rsidRDefault="004775BF" w:rsidP="004775BF">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1761</w:t>
      </w:r>
      <w:r w:rsidRPr="00F4216C">
        <w:rPr>
          <w:rFonts w:hint="eastAsia"/>
          <w:sz w:val="22"/>
        </w:rPr>
        <w:t>r</w:t>
      </w:r>
      <w:r>
        <w:rPr>
          <w:sz w:val="22"/>
        </w:rPr>
        <w:t>3</w:t>
      </w:r>
      <w:r w:rsidRPr="00F4216C">
        <w:rPr>
          <w:rFonts w:hint="eastAsia"/>
          <w:sz w:val="22"/>
        </w:rPr>
        <w:t xml:space="preserve"> for the following</w:t>
      </w:r>
      <w:r w:rsidRPr="00F4216C">
        <w:rPr>
          <w:sz w:val="22"/>
        </w:rPr>
        <w:t xml:space="preserve"> CID</w:t>
      </w:r>
      <w:r>
        <w:t>?</w:t>
      </w:r>
    </w:p>
    <w:p w14:paraId="2BC9018C" w14:textId="40A539DF" w:rsidR="004775BF" w:rsidRDefault="004775BF" w:rsidP="004775BF">
      <w:pPr>
        <w:pStyle w:val="ListParagraph"/>
        <w:ind w:left="1120"/>
        <w:rPr>
          <w:sz w:val="22"/>
        </w:rPr>
      </w:pPr>
      <w:r>
        <w:rPr>
          <w:sz w:val="22"/>
        </w:rPr>
        <w:t>4295</w:t>
      </w:r>
    </w:p>
    <w:p w14:paraId="5D183566" w14:textId="368E180C" w:rsidR="00683D5D" w:rsidRDefault="004775BF" w:rsidP="00940E0B">
      <w:pPr>
        <w:pStyle w:val="ListParagraph"/>
        <w:ind w:left="1120"/>
        <w:rPr>
          <w:color w:val="00B050"/>
          <w:sz w:val="22"/>
          <w:szCs w:val="22"/>
          <w:lang w:eastAsia="ko-KR"/>
        </w:rPr>
      </w:pPr>
      <w:r>
        <w:rPr>
          <w:color w:val="00B050"/>
          <w:sz w:val="22"/>
          <w:szCs w:val="22"/>
          <w:lang w:eastAsia="ko-KR"/>
        </w:rPr>
        <w:t>No Objection</w:t>
      </w:r>
    </w:p>
    <w:p w14:paraId="1D786B25" w14:textId="2FB32D5B" w:rsidR="004775BF" w:rsidRDefault="004775BF" w:rsidP="00940E0B">
      <w:pPr>
        <w:pStyle w:val="ListParagraph"/>
        <w:ind w:left="1120"/>
        <w:rPr>
          <w:color w:val="00B050"/>
          <w:sz w:val="22"/>
          <w:szCs w:val="22"/>
          <w:lang w:eastAsia="ko-KR"/>
        </w:rPr>
      </w:pPr>
    </w:p>
    <w:p w14:paraId="61824131" w14:textId="2578DA14" w:rsidR="004775BF" w:rsidRDefault="00E44247" w:rsidP="004775BF">
      <w:pPr>
        <w:pStyle w:val="ListParagraph"/>
        <w:numPr>
          <w:ilvl w:val="0"/>
          <w:numId w:val="25"/>
        </w:numPr>
        <w:rPr>
          <w:sz w:val="22"/>
          <w:szCs w:val="22"/>
        </w:rPr>
      </w:pPr>
      <w:hyperlink r:id="rId79" w:history="1">
        <w:r w:rsidR="004775BF">
          <w:rPr>
            <w:rStyle w:val="Hyperlink"/>
            <w:szCs w:val="22"/>
          </w:rPr>
          <w:t>1681r10</w:t>
        </w:r>
      </w:hyperlink>
      <w:r w:rsidR="004775BF">
        <w:rPr>
          <w:szCs w:val="22"/>
        </w:rPr>
        <w:t xml:space="preserve"> Resolutions for CIDs related to Annex B</w:t>
      </w:r>
      <w:r w:rsidR="004775BF">
        <w:rPr>
          <w:szCs w:val="22"/>
        </w:rPr>
        <w:tab/>
      </w:r>
      <w:r w:rsidR="004775BF">
        <w:rPr>
          <w:szCs w:val="22"/>
        </w:rPr>
        <w:tab/>
        <w:t>Rajat Pushkarna</w:t>
      </w:r>
      <w:r w:rsidR="004775BF">
        <w:rPr>
          <w:szCs w:val="22"/>
        </w:rPr>
        <w:tab/>
        <w:t>[6C SP</w:t>
      </w:r>
      <w:r w:rsidR="004775BF" w:rsidRPr="00C96A28">
        <w:rPr>
          <w:sz w:val="22"/>
          <w:szCs w:val="22"/>
        </w:rPr>
        <w:t>]</w:t>
      </w:r>
      <w:r w:rsidR="004775BF" w:rsidRPr="00C70C2B">
        <w:rPr>
          <w:sz w:val="22"/>
          <w:szCs w:val="22"/>
        </w:rPr>
        <w:t xml:space="preserve"> </w:t>
      </w:r>
    </w:p>
    <w:p w14:paraId="5D0BEFD5" w14:textId="77777777" w:rsidR="004775BF" w:rsidRDefault="004775BF" w:rsidP="004775BF">
      <w:pPr>
        <w:pStyle w:val="ListParagraph"/>
        <w:ind w:left="1120"/>
        <w:rPr>
          <w:b/>
          <w:bCs/>
          <w:sz w:val="22"/>
          <w:szCs w:val="22"/>
          <w:lang w:val="en-US"/>
        </w:rPr>
      </w:pPr>
    </w:p>
    <w:p w14:paraId="2DFCA1F6" w14:textId="77777777" w:rsidR="004775BF" w:rsidRDefault="004775BF" w:rsidP="004775BF">
      <w:pPr>
        <w:pStyle w:val="ListParagraph"/>
        <w:ind w:left="1120"/>
        <w:rPr>
          <w:b/>
          <w:bCs/>
          <w:sz w:val="22"/>
          <w:szCs w:val="22"/>
          <w:lang w:val="en-US"/>
        </w:rPr>
      </w:pPr>
    </w:p>
    <w:p w14:paraId="4FDE1D34" w14:textId="3A91FC40" w:rsidR="004775BF" w:rsidRDefault="004775BF" w:rsidP="004775BF">
      <w:pPr>
        <w:pStyle w:val="ListParagraph"/>
        <w:ind w:left="1120"/>
      </w:pPr>
      <w:r>
        <w:t>C: R10 is not in server.</w:t>
      </w:r>
    </w:p>
    <w:p w14:paraId="741622D0" w14:textId="4B60B41F" w:rsidR="004775BF" w:rsidRDefault="004775BF" w:rsidP="004775BF">
      <w:pPr>
        <w:pStyle w:val="ListParagraph"/>
        <w:ind w:left="1120"/>
      </w:pPr>
      <w:r>
        <w:t>C: FR59.4 should be M.</w:t>
      </w:r>
    </w:p>
    <w:p w14:paraId="57EAE63F" w14:textId="357B45E7" w:rsidR="004775BF" w:rsidRDefault="004775BF" w:rsidP="004775BF">
      <w:pPr>
        <w:pStyle w:val="ListParagraph"/>
        <w:ind w:left="1120"/>
      </w:pPr>
      <w:r>
        <w:t>A: ok.</w:t>
      </w:r>
    </w:p>
    <w:p w14:paraId="55358E60" w14:textId="1026D1A8" w:rsidR="004775BF" w:rsidRDefault="000D2999" w:rsidP="004775BF">
      <w:pPr>
        <w:pStyle w:val="ListParagraph"/>
        <w:ind w:left="1120"/>
      </w:pPr>
      <w:r>
        <w:t>C: medium access recovery should be applied to eMLSR.</w:t>
      </w:r>
    </w:p>
    <w:p w14:paraId="3C45D8E6" w14:textId="68AD1D24" w:rsidR="000D2999" w:rsidRDefault="000D2999" w:rsidP="004775BF">
      <w:pPr>
        <w:pStyle w:val="ListParagraph"/>
        <w:ind w:left="1120"/>
      </w:pPr>
      <w:r>
        <w:t>A: ok.</w:t>
      </w:r>
    </w:p>
    <w:p w14:paraId="5443DE8B" w14:textId="77777777" w:rsidR="000D2999" w:rsidRDefault="000D2999" w:rsidP="004775BF">
      <w:pPr>
        <w:pStyle w:val="ListParagraph"/>
        <w:ind w:left="1120"/>
      </w:pPr>
    </w:p>
    <w:p w14:paraId="1199621E" w14:textId="77777777" w:rsidR="004775BF" w:rsidRDefault="004775BF" w:rsidP="004775BF">
      <w:pPr>
        <w:pStyle w:val="ListParagraph"/>
        <w:ind w:left="1120"/>
        <w:rPr>
          <w:color w:val="00B050"/>
          <w:sz w:val="22"/>
          <w:szCs w:val="22"/>
          <w:lang w:eastAsia="ko-KR"/>
        </w:rPr>
      </w:pPr>
    </w:p>
    <w:p w14:paraId="4C722CD7" w14:textId="5D510689" w:rsidR="000D2999" w:rsidRDefault="00E44247" w:rsidP="000D2999">
      <w:pPr>
        <w:pStyle w:val="ListParagraph"/>
        <w:numPr>
          <w:ilvl w:val="0"/>
          <w:numId w:val="25"/>
        </w:numPr>
        <w:rPr>
          <w:sz w:val="22"/>
          <w:szCs w:val="22"/>
        </w:rPr>
      </w:pPr>
      <w:hyperlink r:id="rId80" w:history="1">
        <w:r w:rsidR="000D2999">
          <w:rPr>
            <w:rStyle w:val="Hyperlink"/>
            <w:szCs w:val="22"/>
          </w:rPr>
          <w:t>1902r</w:t>
        </w:r>
        <w:r w:rsidR="00E264DB">
          <w:rPr>
            <w:rStyle w:val="Hyperlink"/>
            <w:szCs w:val="22"/>
          </w:rPr>
          <w:t>4</w:t>
        </w:r>
      </w:hyperlink>
      <w:r w:rsidR="000D2999">
        <w:rPr>
          <w:szCs w:val="22"/>
        </w:rPr>
        <w:t xml:space="preserve"> CR for rTWT low-lat differentiation</w:t>
      </w:r>
      <w:r w:rsidR="000D2999">
        <w:rPr>
          <w:szCs w:val="22"/>
        </w:rPr>
        <w:tab/>
      </w:r>
      <w:r w:rsidR="000D2999">
        <w:rPr>
          <w:szCs w:val="22"/>
        </w:rPr>
        <w:tab/>
        <w:t>Duncan Ho</w:t>
      </w:r>
      <w:r w:rsidR="000D2999">
        <w:rPr>
          <w:szCs w:val="22"/>
        </w:rPr>
        <w:tab/>
        <w:t>[15C SP</w:t>
      </w:r>
      <w:r w:rsidR="000D2999" w:rsidRPr="00C96A28">
        <w:rPr>
          <w:sz w:val="22"/>
          <w:szCs w:val="22"/>
        </w:rPr>
        <w:t>]</w:t>
      </w:r>
      <w:r w:rsidR="000D2999" w:rsidRPr="00C70C2B">
        <w:rPr>
          <w:sz w:val="22"/>
          <w:szCs w:val="22"/>
        </w:rPr>
        <w:t xml:space="preserve"> </w:t>
      </w:r>
    </w:p>
    <w:p w14:paraId="532F1776" w14:textId="77777777" w:rsidR="000D2999" w:rsidRDefault="000D2999" w:rsidP="000D2999">
      <w:pPr>
        <w:pStyle w:val="ListParagraph"/>
        <w:ind w:left="1120"/>
        <w:rPr>
          <w:b/>
          <w:bCs/>
          <w:sz w:val="22"/>
          <w:szCs w:val="22"/>
          <w:lang w:val="en-US"/>
        </w:rPr>
      </w:pPr>
    </w:p>
    <w:p w14:paraId="50A3DE29" w14:textId="77777777" w:rsidR="000D2999" w:rsidRDefault="000D2999" w:rsidP="000D2999">
      <w:pPr>
        <w:pStyle w:val="ListParagraph"/>
        <w:ind w:left="1120"/>
        <w:rPr>
          <w:b/>
          <w:bCs/>
          <w:sz w:val="22"/>
          <w:szCs w:val="22"/>
          <w:lang w:val="en-US"/>
        </w:rPr>
      </w:pPr>
    </w:p>
    <w:p w14:paraId="3168ADA3" w14:textId="0DD41931" w:rsidR="000D2999" w:rsidRDefault="000D2999" w:rsidP="000D2999">
      <w:pPr>
        <w:pStyle w:val="ListParagraph"/>
        <w:ind w:left="1120"/>
      </w:pPr>
      <w:r>
        <w:t>C: agreed to use TIDs to identify low latency traffic and it is enough. However this subclause is not needed.</w:t>
      </w:r>
    </w:p>
    <w:p w14:paraId="7EC6192B" w14:textId="45CE4869" w:rsidR="000D2999" w:rsidRDefault="000D2999" w:rsidP="000D2999">
      <w:pPr>
        <w:pStyle w:val="ListParagraph"/>
        <w:ind w:left="1120"/>
      </w:pPr>
      <w:r>
        <w:t xml:space="preserve">A: the text clarifies that the TID bitmap defined </w:t>
      </w:r>
      <w:r w:rsidR="006523AB">
        <w:t xml:space="preserve">in </w:t>
      </w:r>
      <w:r>
        <w:t>TWT element is used to identify the low latency traffic.</w:t>
      </w:r>
    </w:p>
    <w:p w14:paraId="15F44FAC" w14:textId="2B3269EE" w:rsidR="000D2999" w:rsidRDefault="000D2999" w:rsidP="000D2999">
      <w:pPr>
        <w:pStyle w:val="ListParagraph"/>
        <w:ind w:left="1120"/>
      </w:pPr>
      <w:r>
        <w:t xml:space="preserve">C: </w:t>
      </w:r>
      <w:r w:rsidR="00711AAA">
        <w:t>It seems the first paragraph is not needed.</w:t>
      </w:r>
    </w:p>
    <w:p w14:paraId="799A4BBA" w14:textId="77777777" w:rsidR="00711AAA" w:rsidRDefault="00711AAA" w:rsidP="000D2999">
      <w:pPr>
        <w:pStyle w:val="ListParagraph"/>
        <w:ind w:left="1120"/>
      </w:pPr>
    </w:p>
    <w:p w14:paraId="227D53C2" w14:textId="77777777" w:rsidR="000D2999" w:rsidRDefault="000D2999" w:rsidP="000D2999">
      <w:pPr>
        <w:pStyle w:val="ListParagraph"/>
        <w:ind w:left="1120"/>
      </w:pPr>
    </w:p>
    <w:p w14:paraId="398EB1FF" w14:textId="64E156A3" w:rsidR="000D2999" w:rsidRDefault="000D2999" w:rsidP="000D2999">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1902</w:t>
      </w:r>
      <w:r w:rsidRPr="00F4216C">
        <w:rPr>
          <w:rFonts w:hint="eastAsia"/>
          <w:sz w:val="22"/>
        </w:rPr>
        <w:t>r</w:t>
      </w:r>
      <w:r w:rsidR="00E264DB">
        <w:rPr>
          <w:sz w:val="22"/>
        </w:rPr>
        <w:t>4</w:t>
      </w:r>
      <w:r w:rsidRPr="00F4216C">
        <w:rPr>
          <w:rFonts w:hint="eastAsia"/>
          <w:sz w:val="22"/>
        </w:rPr>
        <w:t xml:space="preserve"> for the following</w:t>
      </w:r>
      <w:r w:rsidRPr="00F4216C">
        <w:rPr>
          <w:sz w:val="22"/>
        </w:rPr>
        <w:t xml:space="preserve"> CID</w:t>
      </w:r>
      <w:r>
        <w:rPr>
          <w:sz w:val="22"/>
        </w:rPr>
        <w:t>s</w:t>
      </w:r>
      <w:r>
        <w:t>?</w:t>
      </w:r>
    </w:p>
    <w:p w14:paraId="01F540C2" w14:textId="77777777" w:rsidR="00E264DB" w:rsidRPr="00E264DB" w:rsidRDefault="00E264DB" w:rsidP="00E264DB">
      <w:pPr>
        <w:suppressAutoHyphens/>
        <w:ind w:left="720" w:firstLine="400"/>
        <w:jc w:val="both"/>
        <w:rPr>
          <w:rFonts w:eastAsia="Times New Roman"/>
          <w:sz w:val="20"/>
          <w:lang w:val="en-US"/>
        </w:rPr>
      </w:pPr>
      <w:r w:rsidRPr="00E264DB">
        <w:rPr>
          <w:sz w:val="20"/>
          <w:lang w:eastAsia="ko-KR"/>
        </w:rPr>
        <w:t>4155, 4431, 4785, 4935, 5519, 6510, 6543, 6780, 7084, 7431, 7432, 7469, 7633, 7634, 7857</w:t>
      </w:r>
    </w:p>
    <w:p w14:paraId="33C59072" w14:textId="6E80677E" w:rsidR="00E264DB" w:rsidRPr="00E264DB" w:rsidRDefault="00E264DB" w:rsidP="000D2999">
      <w:pPr>
        <w:pStyle w:val="ListParagraph"/>
        <w:ind w:left="1120"/>
        <w:rPr>
          <w:color w:val="FF0000"/>
        </w:rPr>
      </w:pPr>
      <w:r w:rsidRPr="00E264DB">
        <w:rPr>
          <w:color w:val="FF0000"/>
        </w:rPr>
        <w:t>31Y, 20N, 22A</w:t>
      </w:r>
    </w:p>
    <w:p w14:paraId="54663A3F" w14:textId="70D563B1" w:rsidR="00E264DB" w:rsidRDefault="00E264DB" w:rsidP="000D2999">
      <w:pPr>
        <w:pStyle w:val="ListParagraph"/>
        <w:ind w:left="1120"/>
      </w:pPr>
    </w:p>
    <w:p w14:paraId="455E7137" w14:textId="77777777" w:rsidR="00E264DB" w:rsidRDefault="00E264DB" w:rsidP="000D2999">
      <w:pPr>
        <w:pStyle w:val="ListParagraph"/>
        <w:ind w:left="1120"/>
      </w:pPr>
    </w:p>
    <w:p w14:paraId="4E2D489F" w14:textId="3D765096" w:rsidR="00E264DB" w:rsidRDefault="00E44247" w:rsidP="00E264DB">
      <w:pPr>
        <w:pStyle w:val="ListParagraph"/>
        <w:numPr>
          <w:ilvl w:val="0"/>
          <w:numId w:val="25"/>
        </w:numPr>
        <w:rPr>
          <w:sz w:val="22"/>
          <w:szCs w:val="22"/>
        </w:rPr>
      </w:pPr>
      <w:hyperlink r:id="rId81" w:history="1">
        <w:r w:rsidR="00E264DB">
          <w:rPr>
            <w:rStyle w:val="Hyperlink"/>
            <w:szCs w:val="22"/>
          </w:rPr>
          <w:t>1856r1</w:t>
        </w:r>
      </w:hyperlink>
      <w:r w:rsidR="00E264DB">
        <w:rPr>
          <w:szCs w:val="22"/>
        </w:rPr>
        <w:t xml:space="preserve"> CC36 CR for CID 6979</w:t>
      </w:r>
      <w:r w:rsidR="00E264DB">
        <w:rPr>
          <w:szCs w:val="22"/>
        </w:rPr>
        <w:tab/>
      </w:r>
      <w:r w:rsidR="00E264DB">
        <w:rPr>
          <w:szCs w:val="22"/>
        </w:rPr>
        <w:tab/>
      </w:r>
      <w:r w:rsidR="00E264DB">
        <w:rPr>
          <w:szCs w:val="22"/>
        </w:rPr>
        <w:tab/>
      </w:r>
      <w:r w:rsidR="00E264DB">
        <w:rPr>
          <w:szCs w:val="22"/>
        </w:rPr>
        <w:tab/>
        <w:t>Sanghyun Kim  [1C SP</w:t>
      </w:r>
      <w:r w:rsidR="00E264DB" w:rsidRPr="00C96A28">
        <w:rPr>
          <w:sz w:val="22"/>
          <w:szCs w:val="22"/>
        </w:rPr>
        <w:t>]</w:t>
      </w:r>
      <w:r w:rsidR="00E264DB" w:rsidRPr="00C70C2B">
        <w:rPr>
          <w:sz w:val="22"/>
          <w:szCs w:val="22"/>
        </w:rPr>
        <w:t xml:space="preserve"> </w:t>
      </w:r>
    </w:p>
    <w:p w14:paraId="3A47CC9C" w14:textId="77777777" w:rsidR="00E264DB" w:rsidRDefault="00E264DB" w:rsidP="00E264DB">
      <w:pPr>
        <w:pStyle w:val="ListParagraph"/>
        <w:ind w:left="1120"/>
        <w:rPr>
          <w:b/>
          <w:bCs/>
          <w:sz w:val="22"/>
          <w:szCs w:val="22"/>
          <w:lang w:val="en-US"/>
        </w:rPr>
      </w:pPr>
    </w:p>
    <w:p w14:paraId="6F815622" w14:textId="77777777" w:rsidR="00E264DB" w:rsidRDefault="00E264DB" w:rsidP="00E264DB">
      <w:pPr>
        <w:pStyle w:val="ListParagraph"/>
        <w:ind w:left="1120"/>
        <w:rPr>
          <w:b/>
          <w:bCs/>
          <w:sz w:val="22"/>
          <w:szCs w:val="22"/>
          <w:lang w:val="en-US"/>
        </w:rPr>
      </w:pPr>
    </w:p>
    <w:p w14:paraId="1D268AA0" w14:textId="7D95C09A" w:rsidR="00E264DB" w:rsidRDefault="00E264DB" w:rsidP="00E264DB">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1856r3</w:t>
      </w:r>
      <w:r w:rsidRPr="00F4216C">
        <w:rPr>
          <w:rFonts w:hint="eastAsia"/>
          <w:sz w:val="22"/>
        </w:rPr>
        <w:t xml:space="preserve"> for the following</w:t>
      </w:r>
      <w:r w:rsidRPr="00F4216C">
        <w:rPr>
          <w:sz w:val="22"/>
        </w:rPr>
        <w:t xml:space="preserve"> CID</w:t>
      </w:r>
      <w:r>
        <w:t>?</w:t>
      </w:r>
    </w:p>
    <w:p w14:paraId="6AA0E866" w14:textId="4CD8D356" w:rsidR="00E264DB" w:rsidRDefault="00AE0798" w:rsidP="00E264DB">
      <w:pPr>
        <w:pStyle w:val="ListParagraph"/>
        <w:ind w:left="1120"/>
        <w:rPr>
          <w:sz w:val="22"/>
        </w:rPr>
      </w:pPr>
      <w:r>
        <w:rPr>
          <w:sz w:val="22"/>
        </w:rPr>
        <w:t>6979</w:t>
      </w:r>
    </w:p>
    <w:p w14:paraId="033B3DA8" w14:textId="77777777" w:rsidR="00AE0798" w:rsidRDefault="00AE0798" w:rsidP="00AE0798">
      <w:pPr>
        <w:pStyle w:val="ListParagraph"/>
        <w:ind w:left="1120"/>
        <w:rPr>
          <w:color w:val="00B050"/>
          <w:sz w:val="22"/>
          <w:szCs w:val="22"/>
          <w:lang w:eastAsia="ko-KR"/>
        </w:rPr>
      </w:pPr>
      <w:r>
        <w:rPr>
          <w:color w:val="00B050"/>
          <w:sz w:val="22"/>
          <w:szCs w:val="22"/>
          <w:lang w:eastAsia="ko-KR"/>
        </w:rPr>
        <w:t>No Objection</w:t>
      </w:r>
    </w:p>
    <w:p w14:paraId="3530734B" w14:textId="12B8FD86" w:rsidR="00AE0798" w:rsidRDefault="00AE0798" w:rsidP="00E264DB">
      <w:pPr>
        <w:pStyle w:val="ListParagraph"/>
        <w:ind w:left="1120"/>
        <w:rPr>
          <w:sz w:val="22"/>
        </w:rPr>
      </w:pPr>
    </w:p>
    <w:p w14:paraId="5DE2A697" w14:textId="5B1DE671" w:rsidR="00AE0798" w:rsidRDefault="00AE0798" w:rsidP="00E264DB">
      <w:pPr>
        <w:pStyle w:val="ListParagraph"/>
        <w:ind w:left="1120"/>
        <w:rPr>
          <w:sz w:val="22"/>
        </w:rPr>
      </w:pPr>
    </w:p>
    <w:p w14:paraId="251E52FF" w14:textId="77777777" w:rsidR="00AE0798" w:rsidRPr="00AE0798" w:rsidRDefault="00AE0798" w:rsidP="00E264DB">
      <w:pPr>
        <w:pStyle w:val="ListParagraph"/>
        <w:ind w:left="1120"/>
        <w:rPr>
          <w:sz w:val="22"/>
        </w:rPr>
      </w:pPr>
    </w:p>
    <w:p w14:paraId="40743EF3" w14:textId="5D125C78" w:rsidR="00AE0798" w:rsidRDefault="00E44247" w:rsidP="00AE0798">
      <w:pPr>
        <w:pStyle w:val="ListParagraph"/>
        <w:numPr>
          <w:ilvl w:val="0"/>
          <w:numId w:val="25"/>
        </w:numPr>
        <w:rPr>
          <w:sz w:val="22"/>
          <w:szCs w:val="22"/>
        </w:rPr>
      </w:pPr>
      <w:hyperlink r:id="rId82" w:history="1">
        <w:r w:rsidR="00AE0798">
          <w:rPr>
            <w:rStyle w:val="Hyperlink"/>
            <w:szCs w:val="22"/>
          </w:rPr>
          <w:t>1484r6</w:t>
        </w:r>
      </w:hyperlink>
      <w:r w:rsidR="00AE0798">
        <w:rPr>
          <w:szCs w:val="22"/>
        </w:rPr>
        <w:t xml:space="preserve"> CC36 CR for EMLSR medium sync</w:t>
      </w:r>
      <w:r w:rsidR="00AE0798">
        <w:rPr>
          <w:szCs w:val="22"/>
        </w:rPr>
        <w:tab/>
      </w:r>
      <w:r w:rsidR="00AE0798">
        <w:rPr>
          <w:szCs w:val="22"/>
        </w:rPr>
        <w:tab/>
        <w:t>Minyoung Park [5C SP only</w:t>
      </w:r>
      <w:r w:rsidR="00AE0798" w:rsidRPr="00C96A28">
        <w:rPr>
          <w:sz w:val="22"/>
          <w:szCs w:val="22"/>
        </w:rPr>
        <w:t>]</w:t>
      </w:r>
      <w:r w:rsidR="00AE0798" w:rsidRPr="00C70C2B">
        <w:rPr>
          <w:sz w:val="22"/>
          <w:szCs w:val="22"/>
        </w:rPr>
        <w:t xml:space="preserve"> </w:t>
      </w:r>
    </w:p>
    <w:p w14:paraId="469FBCA1" w14:textId="77777777" w:rsidR="00AE0798" w:rsidRDefault="00AE0798" w:rsidP="00AE0798">
      <w:pPr>
        <w:pStyle w:val="ListParagraph"/>
        <w:ind w:left="1120"/>
        <w:rPr>
          <w:b/>
          <w:bCs/>
          <w:sz w:val="22"/>
          <w:szCs w:val="22"/>
          <w:lang w:val="en-US"/>
        </w:rPr>
      </w:pPr>
    </w:p>
    <w:p w14:paraId="791449D9" w14:textId="77777777" w:rsidR="00AE0798" w:rsidRDefault="00AE0798" w:rsidP="00AE0798">
      <w:pPr>
        <w:pStyle w:val="ListParagraph"/>
        <w:ind w:left="1120"/>
        <w:rPr>
          <w:b/>
          <w:bCs/>
          <w:sz w:val="22"/>
          <w:szCs w:val="22"/>
          <w:lang w:val="en-US"/>
        </w:rPr>
      </w:pPr>
    </w:p>
    <w:p w14:paraId="1A61F01D" w14:textId="76127134" w:rsidR="00AE0798" w:rsidRDefault="00AE0798" w:rsidP="00AE0798">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1484r6</w:t>
      </w:r>
      <w:r w:rsidRPr="00F4216C">
        <w:rPr>
          <w:rFonts w:hint="eastAsia"/>
          <w:sz w:val="22"/>
        </w:rPr>
        <w:t xml:space="preserve"> for the following</w:t>
      </w:r>
      <w:r w:rsidRPr="00F4216C">
        <w:rPr>
          <w:sz w:val="22"/>
        </w:rPr>
        <w:t xml:space="preserve"> CID</w:t>
      </w:r>
      <w:r>
        <w:rPr>
          <w:sz w:val="22"/>
        </w:rPr>
        <w:t>s</w:t>
      </w:r>
      <w:r>
        <w:t>?</w:t>
      </w:r>
    </w:p>
    <w:p w14:paraId="3C8DD060" w14:textId="4B400C93" w:rsidR="00AE0798" w:rsidRDefault="00AE0798" w:rsidP="00AE0798">
      <w:pPr>
        <w:pStyle w:val="ListParagraph"/>
        <w:ind w:left="1120"/>
      </w:pPr>
      <w:r>
        <w:rPr>
          <w:sz w:val="20"/>
          <w:szCs w:val="22"/>
        </w:rPr>
        <w:t>5355, 6327, 6352, 6961, 7833, 4835</w:t>
      </w:r>
    </w:p>
    <w:p w14:paraId="59379A2A" w14:textId="4522312C" w:rsidR="00AE0798" w:rsidRPr="00AE0798" w:rsidRDefault="00AE0798" w:rsidP="00E264DB">
      <w:pPr>
        <w:pStyle w:val="ListParagraph"/>
        <w:ind w:left="1120"/>
        <w:rPr>
          <w:sz w:val="22"/>
        </w:rPr>
      </w:pPr>
    </w:p>
    <w:p w14:paraId="4BC53EC0" w14:textId="65D2224B" w:rsidR="00AE0798" w:rsidRPr="00AE0798" w:rsidRDefault="00AE0798" w:rsidP="00E264DB">
      <w:pPr>
        <w:pStyle w:val="ListParagraph"/>
        <w:ind w:left="1120"/>
        <w:rPr>
          <w:color w:val="00B050"/>
          <w:sz w:val="22"/>
        </w:rPr>
      </w:pPr>
      <w:r w:rsidRPr="00AE0798">
        <w:rPr>
          <w:color w:val="00B050"/>
          <w:sz w:val="22"/>
        </w:rPr>
        <w:t>43Y, 7N, 18A</w:t>
      </w:r>
    </w:p>
    <w:p w14:paraId="26C23282" w14:textId="77777777" w:rsidR="00E264DB" w:rsidRDefault="00E264DB" w:rsidP="000D2999">
      <w:pPr>
        <w:pStyle w:val="ListParagraph"/>
        <w:ind w:left="1120"/>
      </w:pPr>
    </w:p>
    <w:p w14:paraId="07DFB768" w14:textId="2CD0DADF" w:rsidR="004775BF" w:rsidRDefault="004775BF" w:rsidP="00940E0B">
      <w:pPr>
        <w:pStyle w:val="ListParagraph"/>
        <w:ind w:left="1120"/>
        <w:rPr>
          <w:color w:val="00B050"/>
          <w:sz w:val="22"/>
          <w:szCs w:val="22"/>
          <w:lang w:eastAsia="ko-KR"/>
        </w:rPr>
      </w:pPr>
    </w:p>
    <w:p w14:paraId="5D639900" w14:textId="785C9550" w:rsidR="00AE0798" w:rsidRDefault="00E44247" w:rsidP="00AE0798">
      <w:pPr>
        <w:pStyle w:val="ListParagraph"/>
        <w:numPr>
          <w:ilvl w:val="0"/>
          <w:numId w:val="25"/>
        </w:numPr>
        <w:rPr>
          <w:sz w:val="22"/>
          <w:szCs w:val="22"/>
        </w:rPr>
      </w:pPr>
      <w:hyperlink r:id="rId83" w:history="1">
        <w:r w:rsidR="00AE0798" w:rsidRPr="00926F6A">
          <w:rPr>
            <w:rStyle w:val="Hyperlink"/>
            <w:sz w:val="22"/>
            <w:szCs w:val="22"/>
          </w:rPr>
          <w:t>1436r1</w:t>
        </w:r>
      </w:hyperlink>
      <w:r w:rsidR="00AE0798">
        <w:rPr>
          <w:sz w:val="22"/>
          <w:szCs w:val="22"/>
        </w:rPr>
        <w:t xml:space="preserve"> </w:t>
      </w:r>
      <w:r w:rsidR="00AE0798" w:rsidRPr="00977584">
        <w:rPr>
          <w:sz w:val="22"/>
          <w:szCs w:val="22"/>
        </w:rPr>
        <w:t>CIDs related to TDLS op</w:t>
      </w:r>
      <w:r w:rsidR="00AE0798">
        <w:rPr>
          <w:sz w:val="22"/>
          <w:szCs w:val="22"/>
        </w:rPr>
        <w:t>.</w:t>
      </w:r>
      <w:r w:rsidR="00AE0798" w:rsidRPr="00977584">
        <w:rPr>
          <w:sz w:val="22"/>
          <w:szCs w:val="22"/>
        </w:rPr>
        <w:t xml:space="preserve"> with MLO</w:t>
      </w:r>
      <w:r w:rsidR="00AE0798">
        <w:rPr>
          <w:sz w:val="22"/>
          <w:szCs w:val="22"/>
        </w:rPr>
        <w:t>-</w:t>
      </w:r>
      <w:r w:rsidR="00AE0798" w:rsidRPr="00977584">
        <w:rPr>
          <w:sz w:val="22"/>
          <w:szCs w:val="22"/>
        </w:rPr>
        <w:t>part 2</w:t>
      </w:r>
      <w:r w:rsidR="00AE0798">
        <w:rPr>
          <w:sz w:val="22"/>
          <w:szCs w:val="22"/>
        </w:rPr>
        <w:t xml:space="preserve">         Mike Montemurro [2C SP</w:t>
      </w:r>
      <w:r w:rsidR="00AE0798" w:rsidRPr="00C96A28">
        <w:rPr>
          <w:sz w:val="22"/>
          <w:szCs w:val="22"/>
        </w:rPr>
        <w:t>]</w:t>
      </w:r>
      <w:r w:rsidR="00AE0798" w:rsidRPr="00C70C2B">
        <w:rPr>
          <w:sz w:val="22"/>
          <w:szCs w:val="22"/>
        </w:rPr>
        <w:t xml:space="preserve"> </w:t>
      </w:r>
    </w:p>
    <w:p w14:paraId="50F16F83" w14:textId="77777777" w:rsidR="00AE0798" w:rsidRDefault="00AE0798" w:rsidP="00AE0798">
      <w:pPr>
        <w:pStyle w:val="ListParagraph"/>
        <w:ind w:left="1120"/>
        <w:rPr>
          <w:b/>
          <w:bCs/>
          <w:sz w:val="22"/>
          <w:szCs w:val="22"/>
          <w:lang w:val="en-US"/>
        </w:rPr>
      </w:pPr>
    </w:p>
    <w:p w14:paraId="594FDE9D" w14:textId="77777777" w:rsidR="00AE0798" w:rsidRDefault="00AE0798" w:rsidP="00AE0798">
      <w:pPr>
        <w:pStyle w:val="ListParagraph"/>
        <w:ind w:left="1120"/>
        <w:rPr>
          <w:b/>
          <w:bCs/>
          <w:sz w:val="22"/>
          <w:szCs w:val="22"/>
          <w:lang w:val="en-US"/>
        </w:rPr>
      </w:pPr>
    </w:p>
    <w:p w14:paraId="7E707144" w14:textId="0710D738" w:rsidR="0043286D" w:rsidRDefault="0043286D" w:rsidP="00AE0798">
      <w:pPr>
        <w:pStyle w:val="ListParagraph"/>
        <w:ind w:left="1120"/>
      </w:pPr>
      <w:r>
        <w:t>C: understand your concern. If RSNA is not needed, the TDLS between non-AP MLDs should also be allowed.</w:t>
      </w:r>
    </w:p>
    <w:p w14:paraId="09346EF1" w14:textId="3C966DAE" w:rsidR="0043286D" w:rsidRDefault="0043286D" w:rsidP="00AE0798">
      <w:pPr>
        <w:pStyle w:val="ListParagraph"/>
        <w:ind w:left="1120"/>
      </w:pPr>
      <w:r>
        <w:t>A: there is no open mode in 11be.</w:t>
      </w:r>
    </w:p>
    <w:p w14:paraId="71FA7EA1" w14:textId="22D8CD7F" w:rsidR="0043286D" w:rsidRDefault="0043286D" w:rsidP="00AE0798">
      <w:pPr>
        <w:pStyle w:val="ListParagraph"/>
        <w:ind w:left="1120"/>
      </w:pPr>
      <w:r>
        <w:t>C: for some implementation, AP and the affiliated AP MLD share the same security context.</w:t>
      </w:r>
    </w:p>
    <w:p w14:paraId="625876FC" w14:textId="77777777" w:rsidR="0043286D" w:rsidRDefault="0043286D" w:rsidP="00AE0798">
      <w:pPr>
        <w:pStyle w:val="ListParagraph"/>
        <w:ind w:left="1120"/>
      </w:pPr>
      <w:r>
        <w:t>A: this is the only way to address the security issue.</w:t>
      </w:r>
    </w:p>
    <w:p w14:paraId="2C1D34FE" w14:textId="285F1406" w:rsidR="0043286D" w:rsidRDefault="00227895" w:rsidP="00AE0798">
      <w:pPr>
        <w:pStyle w:val="ListParagraph"/>
        <w:ind w:left="1120"/>
      </w:pPr>
      <w:r>
        <w:t>C: please defer the SP in order to allow single-link TDLS between two MLDs</w:t>
      </w:r>
      <w:r w:rsidR="0043286D">
        <w:t>.</w:t>
      </w:r>
    </w:p>
    <w:p w14:paraId="628FEBE4" w14:textId="6E339EC7" w:rsidR="00227895" w:rsidRDefault="00227895" w:rsidP="00AE0798">
      <w:pPr>
        <w:pStyle w:val="ListParagraph"/>
        <w:ind w:left="1120"/>
      </w:pPr>
      <w:r>
        <w:t>A: ok.</w:t>
      </w:r>
    </w:p>
    <w:p w14:paraId="7C9CDD29" w14:textId="77777777" w:rsidR="0043286D" w:rsidRDefault="0043286D" w:rsidP="00AE0798">
      <w:pPr>
        <w:pStyle w:val="ListParagraph"/>
        <w:ind w:left="1120"/>
      </w:pPr>
    </w:p>
    <w:p w14:paraId="63696564" w14:textId="569CE134" w:rsidR="00AE0798" w:rsidRDefault="00AE0798" w:rsidP="00940E0B">
      <w:pPr>
        <w:pStyle w:val="ListParagraph"/>
        <w:ind w:left="1120"/>
        <w:rPr>
          <w:color w:val="00B050"/>
          <w:sz w:val="22"/>
          <w:szCs w:val="22"/>
          <w:lang w:eastAsia="ko-KR"/>
        </w:rPr>
      </w:pPr>
    </w:p>
    <w:p w14:paraId="3478128A" w14:textId="2C075FCC" w:rsidR="00227895" w:rsidRDefault="00E44247" w:rsidP="00227895">
      <w:pPr>
        <w:pStyle w:val="ListParagraph"/>
        <w:numPr>
          <w:ilvl w:val="0"/>
          <w:numId w:val="25"/>
        </w:numPr>
        <w:rPr>
          <w:sz w:val="22"/>
          <w:szCs w:val="22"/>
        </w:rPr>
      </w:pPr>
      <w:hyperlink r:id="rId84" w:history="1">
        <w:r w:rsidR="00227895" w:rsidRPr="006F55BC">
          <w:rPr>
            <w:rStyle w:val="Hyperlink"/>
            <w:sz w:val="22"/>
            <w:szCs w:val="22"/>
          </w:rPr>
          <w:t>0024r2</w:t>
        </w:r>
      </w:hyperlink>
      <w:r w:rsidR="00227895" w:rsidRPr="006F55BC">
        <w:rPr>
          <w:sz w:val="22"/>
          <w:szCs w:val="22"/>
        </w:rPr>
        <w:t xml:space="preserve"> CC36 Res. 4 CIDs related to ML element-Part 2</w:t>
      </w:r>
      <w:r w:rsidR="00227895" w:rsidRPr="006F55BC">
        <w:rPr>
          <w:sz w:val="22"/>
          <w:szCs w:val="22"/>
        </w:rPr>
        <w:tab/>
        <w:t>Gaurang Naik</w:t>
      </w:r>
      <w:r w:rsidR="00227895" w:rsidRPr="006F55BC">
        <w:rPr>
          <w:sz w:val="22"/>
          <w:szCs w:val="22"/>
        </w:rPr>
        <w:tab/>
        <w:t>[31C</w:t>
      </w:r>
      <w:r w:rsidR="00227895" w:rsidRPr="00C96A28">
        <w:rPr>
          <w:sz w:val="22"/>
          <w:szCs w:val="22"/>
        </w:rPr>
        <w:t>]</w:t>
      </w:r>
      <w:r w:rsidR="00227895" w:rsidRPr="00C70C2B">
        <w:rPr>
          <w:sz w:val="22"/>
          <w:szCs w:val="22"/>
        </w:rPr>
        <w:t xml:space="preserve"> </w:t>
      </w:r>
    </w:p>
    <w:p w14:paraId="7D6BF5F2" w14:textId="77777777" w:rsidR="00227895" w:rsidRDefault="00227895" w:rsidP="00227895">
      <w:pPr>
        <w:pStyle w:val="ListParagraph"/>
        <w:ind w:left="1120"/>
        <w:rPr>
          <w:b/>
          <w:bCs/>
          <w:sz w:val="22"/>
          <w:szCs w:val="22"/>
          <w:lang w:val="en-US"/>
        </w:rPr>
      </w:pPr>
    </w:p>
    <w:p w14:paraId="31C73F7F" w14:textId="77777777" w:rsidR="00227895" w:rsidRDefault="00227895" w:rsidP="00227895">
      <w:pPr>
        <w:pStyle w:val="ListParagraph"/>
        <w:ind w:left="1120"/>
        <w:rPr>
          <w:b/>
          <w:bCs/>
          <w:sz w:val="22"/>
          <w:szCs w:val="22"/>
          <w:lang w:val="en-US"/>
        </w:rPr>
      </w:pPr>
    </w:p>
    <w:p w14:paraId="5B7862ED" w14:textId="327E21E0" w:rsidR="00227895" w:rsidRDefault="00227895" w:rsidP="00227895">
      <w:pPr>
        <w:pStyle w:val="ListParagraph"/>
        <w:ind w:left="1120"/>
      </w:pPr>
      <w:r>
        <w:t xml:space="preserve">C: </w:t>
      </w:r>
      <w:r w:rsidR="00084341">
        <w:t>once a CID is accepted, the other text in resolution column is not needed</w:t>
      </w:r>
      <w:r>
        <w:t>.</w:t>
      </w:r>
    </w:p>
    <w:p w14:paraId="2BE65209" w14:textId="2E5FC1AE" w:rsidR="00084341" w:rsidRDefault="00084341" w:rsidP="00227895">
      <w:pPr>
        <w:pStyle w:val="ListParagraph"/>
        <w:ind w:left="1120"/>
      </w:pPr>
      <w:r>
        <w:t>A: ok.</w:t>
      </w:r>
    </w:p>
    <w:p w14:paraId="2A9602DC" w14:textId="798D888B" w:rsidR="00084341" w:rsidRDefault="00084341" w:rsidP="00227895">
      <w:pPr>
        <w:pStyle w:val="ListParagraph"/>
        <w:ind w:left="1120"/>
        <w:rPr>
          <w:color w:val="00B050"/>
          <w:sz w:val="22"/>
          <w:szCs w:val="22"/>
          <w:lang w:eastAsia="ko-KR"/>
        </w:rPr>
      </w:pPr>
    </w:p>
    <w:p w14:paraId="45BC477D" w14:textId="630F5E26" w:rsidR="003A737C" w:rsidRDefault="003A737C" w:rsidP="00227895">
      <w:pPr>
        <w:pStyle w:val="ListParagraph"/>
        <w:ind w:left="1120"/>
        <w:rPr>
          <w:color w:val="00B050"/>
          <w:sz w:val="22"/>
          <w:szCs w:val="22"/>
          <w:lang w:eastAsia="ko-KR"/>
        </w:rPr>
      </w:pPr>
    </w:p>
    <w:p w14:paraId="1E04149E" w14:textId="639CFF04" w:rsidR="003A737C" w:rsidRDefault="003A737C" w:rsidP="003A737C">
      <w:pPr>
        <w:pStyle w:val="ListParagraph"/>
        <w:ind w:left="1120"/>
        <w:rPr>
          <w:sz w:val="22"/>
          <w:szCs w:val="22"/>
          <w:lang w:eastAsia="ko-KR"/>
        </w:rPr>
      </w:pPr>
      <w:r>
        <w:rPr>
          <w:sz w:val="22"/>
          <w:szCs w:val="22"/>
          <w:lang w:eastAsia="ko-KR"/>
        </w:rPr>
        <w:t>There is no response to chair’s request for other business. The meeting is adjorned at 09:00pm.</w:t>
      </w:r>
    </w:p>
    <w:p w14:paraId="1D97BEE0" w14:textId="77777777" w:rsidR="003A737C" w:rsidRDefault="003A737C" w:rsidP="003A737C">
      <w:pPr>
        <w:pStyle w:val="ListParagraph"/>
        <w:ind w:left="1120"/>
        <w:rPr>
          <w:sz w:val="22"/>
          <w:szCs w:val="22"/>
          <w:lang w:eastAsia="ko-KR"/>
        </w:rPr>
      </w:pPr>
    </w:p>
    <w:p w14:paraId="5F9BCC8B" w14:textId="4AF35608" w:rsidR="00DB3D9A" w:rsidRDefault="00DB3D9A">
      <w:pPr>
        <w:rPr>
          <w:color w:val="00B050"/>
          <w:szCs w:val="22"/>
          <w:lang w:val="sv-SE" w:eastAsia="ko-KR"/>
        </w:rPr>
      </w:pPr>
      <w:r>
        <w:rPr>
          <w:color w:val="00B050"/>
          <w:szCs w:val="22"/>
          <w:lang w:eastAsia="ko-KR"/>
        </w:rPr>
        <w:br w:type="page"/>
      </w:r>
    </w:p>
    <w:p w14:paraId="6172C4DD" w14:textId="49DD298D" w:rsidR="00DB3D9A" w:rsidRPr="00AD22B3" w:rsidRDefault="00DB3D9A" w:rsidP="00DB3D9A">
      <w:pPr>
        <w:rPr>
          <w:szCs w:val="22"/>
          <w:lang w:val="sv-SE" w:eastAsia="ko-KR"/>
        </w:rPr>
      </w:pPr>
      <w:r>
        <w:rPr>
          <w:b/>
          <w:u w:val="single"/>
        </w:rPr>
        <w:lastRenderedPageBreak/>
        <w:t>Thursday</w:t>
      </w:r>
      <w:r w:rsidRPr="00474A38">
        <w:rPr>
          <w:b/>
          <w:u w:val="single"/>
        </w:rPr>
        <w:t xml:space="preserve"> </w:t>
      </w:r>
      <w:r>
        <w:rPr>
          <w:b/>
          <w:u w:val="single"/>
        </w:rPr>
        <w:t>03 March</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AF74B13" w14:textId="77777777" w:rsidR="00DB3D9A" w:rsidRDefault="00DB3D9A" w:rsidP="00DB3D9A"/>
    <w:p w14:paraId="4C07C3E3" w14:textId="77777777" w:rsidR="00DB3D9A" w:rsidRDefault="00DB3D9A" w:rsidP="00DB3D9A">
      <w:r>
        <w:t>Chairman:</w:t>
      </w:r>
      <w:r w:rsidRPr="006215D1">
        <w:t xml:space="preserve"> </w:t>
      </w:r>
      <w:r>
        <w:t>Jeongki Kim (</w:t>
      </w:r>
      <w:proofErr w:type="spellStart"/>
      <w:r>
        <w:rPr>
          <w:sz w:val="20"/>
          <w:lang w:eastAsia="ko-KR"/>
        </w:rPr>
        <w:t>Ofinno</w:t>
      </w:r>
      <w:proofErr w:type="spellEnd"/>
      <w:r>
        <w:t>)</w:t>
      </w:r>
    </w:p>
    <w:p w14:paraId="60F2A6D7" w14:textId="77777777" w:rsidR="00DB3D9A" w:rsidRDefault="00DB3D9A" w:rsidP="00DB3D9A">
      <w:r>
        <w:t>Secretary: Liwen Chu (NXP)</w:t>
      </w:r>
    </w:p>
    <w:p w14:paraId="57F77BF7" w14:textId="77777777" w:rsidR="00DB3D9A" w:rsidRDefault="00DB3D9A" w:rsidP="00DB3D9A"/>
    <w:p w14:paraId="4C5BA838" w14:textId="77777777" w:rsidR="00DB3D9A" w:rsidRDefault="00DB3D9A" w:rsidP="00DB3D9A">
      <w:r>
        <w:t xml:space="preserve">This meeting took place using a </w:t>
      </w:r>
      <w:proofErr w:type="spellStart"/>
      <w:r>
        <w:t>webex</w:t>
      </w:r>
      <w:proofErr w:type="spellEnd"/>
      <w:r>
        <w:t xml:space="preserve"> session.</w:t>
      </w:r>
    </w:p>
    <w:p w14:paraId="73513EFD" w14:textId="77777777" w:rsidR="00DB3D9A" w:rsidRDefault="00DB3D9A" w:rsidP="00DB3D9A">
      <w:pPr>
        <w:rPr>
          <w:b/>
          <w:u w:val="single"/>
        </w:rPr>
      </w:pPr>
    </w:p>
    <w:p w14:paraId="0EEA572A" w14:textId="77777777" w:rsidR="00DB3D9A" w:rsidRDefault="00DB3D9A" w:rsidP="00DB3D9A">
      <w:pPr>
        <w:rPr>
          <w:b/>
          <w:u w:val="single"/>
        </w:rPr>
      </w:pPr>
    </w:p>
    <w:p w14:paraId="4F1EA56C" w14:textId="77777777" w:rsidR="00DB3D9A" w:rsidRDefault="00DB3D9A" w:rsidP="00DB3D9A">
      <w:pPr>
        <w:rPr>
          <w:b/>
        </w:rPr>
      </w:pPr>
      <w:r>
        <w:rPr>
          <w:b/>
        </w:rPr>
        <w:t>Introduction</w:t>
      </w:r>
    </w:p>
    <w:p w14:paraId="65BCFECB" w14:textId="77777777" w:rsidR="00DB3D9A" w:rsidRDefault="00DB3D9A" w:rsidP="00DB3D9A">
      <w:pPr>
        <w:numPr>
          <w:ilvl w:val="0"/>
          <w:numId w:val="26"/>
        </w:numPr>
      </w:pPr>
      <w:r>
        <w:t xml:space="preserve">The Chair (Jeongki, </w:t>
      </w:r>
      <w:proofErr w:type="spellStart"/>
      <w:r>
        <w:rPr>
          <w:sz w:val="20"/>
          <w:lang w:eastAsia="ko-KR"/>
        </w:rPr>
        <w:t>Ofinno</w:t>
      </w:r>
      <w:proofErr w:type="spellEnd"/>
      <w:r>
        <w:t>) calls the meeting to order at 10:15am EDT. The Chair introduces himself and the Secretary, Liwen (NXP)</w:t>
      </w:r>
    </w:p>
    <w:p w14:paraId="1E87946E" w14:textId="77777777" w:rsidR="00DB3D9A" w:rsidRDefault="00DB3D9A" w:rsidP="00DB3D9A">
      <w:pPr>
        <w:numPr>
          <w:ilvl w:val="0"/>
          <w:numId w:val="27"/>
        </w:numPr>
      </w:pPr>
      <w:r>
        <w:t>The Chair goes through the 802 and 802.11 IPR policy and procedures and asks if there is anyone that is aware of any potentially essential patents.</w:t>
      </w:r>
    </w:p>
    <w:p w14:paraId="5255FBE7" w14:textId="77777777" w:rsidR="00DB3D9A" w:rsidRDefault="00DB3D9A" w:rsidP="00DB3D9A">
      <w:pPr>
        <w:numPr>
          <w:ilvl w:val="1"/>
          <w:numId w:val="27"/>
        </w:numPr>
      </w:pPr>
      <w:r>
        <w:t>Nobody responds.</w:t>
      </w:r>
    </w:p>
    <w:p w14:paraId="47ADB2BF" w14:textId="77777777" w:rsidR="00DB3D9A" w:rsidRDefault="00DB3D9A" w:rsidP="00DB3D9A">
      <w:pPr>
        <w:numPr>
          <w:ilvl w:val="0"/>
          <w:numId w:val="27"/>
        </w:numPr>
      </w:pPr>
      <w:r>
        <w:t>The Chair goes through the IEEE copyright policy.</w:t>
      </w:r>
    </w:p>
    <w:p w14:paraId="6DAF1D74" w14:textId="77777777" w:rsidR="00DB3D9A" w:rsidRDefault="00DB3D9A" w:rsidP="00DB3D9A">
      <w:pPr>
        <w:numPr>
          <w:ilvl w:val="0"/>
          <w:numId w:val="27"/>
        </w:numPr>
      </w:pPr>
      <w:r>
        <w:t>The Chair recommends using IMAT for recording the attendance.</w:t>
      </w:r>
    </w:p>
    <w:p w14:paraId="7209E3B3" w14:textId="77777777" w:rsidR="00DB3D9A" w:rsidRDefault="00DB3D9A" w:rsidP="00DB3D9A">
      <w:pPr>
        <w:pStyle w:val="ListParagraph"/>
        <w:numPr>
          <w:ilvl w:val="1"/>
          <w:numId w:val="2"/>
        </w:numPr>
        <w:rPr>
          <w:sz w:val="22"/>
          <w:lang w:val="en-US"/>
        </w:rPr>
      </w:pPr>
      <w:r>
        <w:rPr>
          <w:sz w:val="22"/>
          <w:lang w:val="en-US"/>
        </w:rPr>
        <w:t xml:space="preserve">Please record your attendance during the conference call by using the IMAT system: </w:t>
      </w:r>
    </w:p>
    <w:p w14:paraId="00712DE9" w14:textId="77777777" w:rsidR="00DB3D9A" w:rsidRDefault="00DB3D9A" w:rsidP="00DB3D9A">
      <w:pPr>
        <w:pStyle w:val="ListParagraph"/>
        <w:numPr>
          <w:ilvl w:val="2"/>
          <w:numId w:val="2"/>
        </w:numPr>
        <w:rPr>
          <w:sz w:val="22"/>
          <w:lang w:val="en-US"/>
        </w:rPr>
      </w:pPr>
      <w:r>
        <w:rPr>
          <w:sz w:val="22"/>
          <w:lang w:val="en-US"/>
        </w:rPr>
        <w:t xml:space="preserve">1) login to </w:t>
      </w:r>
      <w:hyperlink r:id="rId8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0FAFC12" w14:textId="77777777" w:rsidR="00DB3D9A" w:rsidRDefault="00DB3D9A" w:rsidP="00DB3D9A">
      <w:pPr>
        <w:pStyle w:val="ListParagraph"/>
        <w:numPr>
          <w:ilvl w:val="1"/>
          <w:numId w:val="2"/>
        </w:numPr>
        <w:rPr>
          <w:sz w:val="22"/>
          <w:lang w:val="en-US"/>
        </w:rPr>
      </w:pPr>
      <w:r>
        <w:rPr>
          <w:sz w:val="22"/>
        </w:rPr>
        <w:t xml:space="preserve">If you are unable to record the attendance via </w:t>
      </w:r>
      <w:hyperlink r:id="rId86"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07A4E967" w14:textId="054EF199" w:rsidR="00DB3D9A" w:rsidRDefault="00DB3D9A" w:rsidP="00DB3D9A">
      <w:pPr>
        <w:numPr>
          <w:ilvl w:val="0"/>
          <w:numId w:val="27"/>
        </w:numPr>
      </w:pPr>
      <w:r>
        <w:t>The modified agenda is approved (</w:t>
      </w:r>
      <w:r w:rsidR="00F34E88">
        <w:t xml:space="preserve">2031 </w:t>
      </w:r>
      <w:proofErr w:type="spellStart"/>
      <w:r w:rsidR="00F34E88">
        <w:t>deferreed</w:t>
      </w:r>
      <w:proofErr w:type="spellEnd"/>
      <w:r>
        <w:t>, revision changes etc.).</w:t>
      </w:r>
    </w:p>
    <w:p w14:paraId="5C9ACF7F" w14:textId="77777777" w:rsidR="00DB3D9A" w:rsidRPr="00D26B11" w:rsidRDefault="00DB3D9A" w:rsidP="00DB3D9A">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3A1730BD" w14:textId="77777777" w:rsidR="00DB3D9A" w:rsidRDefault="00DB3D9A" w:rsidP="00DB3D9A">
      <w:pPr>
        <w:pStyle w:val="ListParagraph"/>
        <w:ind w:left="1120"/>
        <w:rPr>
          <w:sz w:val="22"/>
          <w:szCs w:val="22"/>
          <w:lang w:val="en-US" w:eastAsia="ko-KR"/>
        </w:rPr>
      </w:pPr>
    </w:p>
    <w:p w14:paraId="26B58C8B" w14:textId="77777777" w:rsidR="00DB3D9A" w:rsidRDefault="00DB3D9A" w:rsidP="00DB3D9A">
      <w:pPr>
        <w:pStyle w:val="ListParagraph"/>
        <w:ind w:left="1120"/>
        <w:rPr>
          <w:sz w:val="22"/>
          <w:szCs w:val="22"/>
          <w:lang w:val="en-US" w:eastAsia="ko-KR"/>
        </w:rPr>
      </w:pPr>
    </w:p>
    <w:p w14:paraId="1DDD67B8" w14:textId="77777777" w:rsidR="00DB3D9A" w:rsidRDefault="00DB3D9A" w:rsidP="00DB3D9A">
      <w:pPr>
        <w:pStyle w:val="ListParagraph"/>
        <w:ind w:left="1120"/>
        <w:rPr>
          <w:sz w:val="22"/>
          <w:szCs w:val="22"/>
          <w:lang w:val="en-US" w:eastAsia="ko-KR"/>
        </w:rPr>
      </w:pPr>
    </w:p>
    <w:p w14:paraId="51E0D2A9" w14:textId="77777777" w:rsidR="00DB3D9A" w:rsidRDefault="00DB3D9A" w:rsidP="00DB3D9A">
      <w:pPr>
        <w:pStyle w:val="ListParagraph"/>
        <w:ind w:left="1120"/>
        <w:rPr>
          <w:sz w:val="22"/>
          <w:szCs w:val="22"/>
          <w:lang w:val="en-US" w:eastAsia="ko-KR"/>
        </w:rPr>
      </w:pPr>
    </w:p>
    <w:p w14:paraId="38FE8EE9" w14:textId="77777777" w:rsidR="00DB3D9A" w:rsidRPr="00157ED2" w:rsidRDefault="00DB3D9A" w:rsidP="00DB3D9A">
      <w:pPr>
        <w:rPr>
          <w:b/>
        </w:rPr>
      </w:pPr>
      <w:r w:rsidRPr="00157ED2">
        <w:rPr>
          <w:b/>
        </w:rPr>
        <w:t>Submissions</w:t>
      </w:r>
    </w:p>
    <w:p w14:paraId="18BD619B" w14:textId="22E3BB2B" w:rsidR="00DB3D9A" w:rsidRDefault="00E44247" w:rsidP="00DB3D9A">
      <w:pPr>
        <w:pStyle w:val="ListParagraph"/>
        <w:numPr>
          <w:ilvl w:val="0"/>
          <w:numId w:val="28"/>
        </w:numPr>
        <w:rPr>
          <w:sz w:val="22"/>
          <w:szCs w:val="22"/>
        </w:rPr>
      </w:pPr>
      <w:hyperlink r:id="rId87" w:history="1">
        <w:r w:rsidR="00DB3D9A">
          <w:rPr>
            <w:rStyle w:val="Hyperlink"/>
            <w:szCs w:val="22"/>
          </w:rPr>
          <w:t>2009r</w:t>
        </w:r>
        <w:r w:rsidR="009613FC">
          <w:rPr>
            <w:rStyle w:val="Hyperlink"/>
            <w:szCs w:val="22"/>
          </w:rPr>
          <w:t>2</w:t>
        </w:r>
      </w:hyperlink>
      <w:r w:rsidR="00DB3D9A">
        <w:rPr>
          <w:szCs w:val="22"/>
        </w:rPr>
        <w:t xml:space="preserve"> CR for 3.2</w:t>
      </w:r>
      <w:r w:rsidR="00DB3D9A">
        <w:rPr>
          <w:szCs w:val="22"/>
        </w:rPr>
        <w:tab/>
      </w:r>
      <w:r w:rsidR="00DB3D9A">
        <w:rPr>
          <w:szCs w:val="22"/>
        </w:rPr>
        <w:tab/>
      </w:r>
      <w:r w:rsidR="00DB3D9A">
        <w:rPr>
          <w:szCs w:val="22"/>
        </w:rPr>
        <w:tab/>
      </w:r>
      <w:r w:rsidR="00DB3D9A">
        <w:rPr>
          <w:szCs w:val="22"/>
        </w:rPr>
        <w:tab/>
      </w:r>
      <w:r w:rsidR="00DB3D9A">
        <w:rPr>
          <w:szCs w:val="22"/>
        </w:rPr>
        <w:tab/>
        <w:t>Po-Kai Huang</w:t>
      </w:r>
      <w:r w:rsidR="00DB3D9A">
        <w:rPr>
          <w:szCs w:val="22"/>
        </w:rPr>
        <w:tab/>
        <w:t xml:space="preserve"> [3C SP only</w:t>
      </w:r>
      <w:r w:rsidR="00DB3D9A" w:rsidRPr="00C96A28">
        <w:rPr>
          <w:sz w:val="22"/>
          <w:szCs w:val="22"/>
        </w:rPr>
        <w:t>]</w:t>
      </w:r>
      <w:r w:rsidR="00DB3D9A" w:rsidRPr="00C70C2B">
        <w:rPr>
          <w:sz w:val="22"/>
          <w:szCs w:val="22"/>
        </w:rPr>
        <w:t xml:space="preserve"> </w:t>
      </w:r>
    </w:p>
    <w:p w14:paraId="34562C6F" w14:textId="77777777" w:rsidR="00DB3D9A" w:rsidRDefault="00DB3D9A" w:rsidP="00DB3D9A">
      <w:pPr>
        <w:pStyle w:val="ListParagraph"/>
        <w:ind w:left="1120"/>
        <w:rPr>
          <w:b/>
          <w:bCs/>
          <w:sz w:val="22"/>
          <w:szCs w:val="22"/>
          <w:lang w:val="en-US"/>
        </w:rPr>
      </w:pPr>
    </w:p>
    <w:p w14:paraId="4BC4EC62" w14:textId="7EE6FA9B" w:rsidR="00F34E88" w:rsidRDefault="009613FC" w:rsidP="00DB3D9A">
      <w:pPr>
        <w:pStyle w:val="ListParagraph"/>
        <w:ind w:left="1120"/>
      </w:pPr>
      <w:r>
        <w:t>There are some discussion about whether members can raise comments for the contribution</w:t>
      </w:r>
      <w:r w:rsidR="0042687A">
        <w:t xml:space="preserve"> the run SP only</w:t>
      </w:r>
      <w:r>
        <w:t xml:space="preserve">. The </w:t>
      </w:r>
      <w:r w:rsidR="00BA6908">
        <w:t xml:space="preserve">TG </w:t>
      </w:r>
      <w:r>
        <w:t>chair’s feedback is that if members would like to raise comments to the SP only contribution, they should ask for the changes of the agenda</w:t>
      </w:r>
      <w:r w:rsidR="00F34E88">
        <w:t>.</w:t>
      </w:r>
    </w:p>
    <w:p w14:paraId="7C680793" w14:textId="77777777" w:rsidR="00F34E88" w:rsidRDefault="00F34E88" w:rsidP="00DB3D9A">
      <w:pPr>
        <w:pStyle w:val="ListParagraph"/>
        <w:ind w:left="1120"/>
      </w:pPr>
    </w:p>
    <w:p w14:paraId="77C059D8" w14:textId="08B1AC31" w:rsidR="009613FC" w:rsidRDefault="009613FC" w:rsidP="009613FC">
      <w:pPr>
        <w:pStyle w:val="ListParagraph"/>
        <w:ind w:left="1120"/>
      </w:pPr>
      <w:r w:rsidRPr="00F4216C">
        <w:t xml:space="preserve">SP: Do you support </w:t>
      </w:r>
      <w:r w:rsidRPr="00F4216C">
        <w:rPr>
          <w:rFonts w:hint="eastAsia"/>
          <w:sz w:val="22"/>
        </w:rPr>
        <w:t>to accept the resolution in 11-2</w:t>
      </w:r>
      <w:r>
        <w:rPr>
          <w:sz w:val="22"/>
        </w:rPr>
        <w:t>1</w:t>
      </w:r>
      <w:r w:rsidRPr="00F4216C">
        <w:rPr>
          <w:rFonts w:hint="eastAsia"/>
          <w:sz w:val="22"/>
        </w:rPr>
        <w:t>/</w:t>
      </w:r>
      <w:r>
        <w:rPr>
          <w:sz w:val="22"/>
        </w:rPr>
        <w:t>2009r2</w:t>
      </w:r>
      <w:r w:rsidRPr="00F4216C">
        <w:rPr>
          <w:rFonts w:hint="eastAsia"/>
          <w:sz w:val="22"/>
        </w:rPr>
        <w:t xml:space="preserve"> for the following</w:t>
      </w:r>
      <w:r w:rsidRPr="00F4216C">
        <w:rPr>
          <w:sz w:val="22"/>
        </w:rPr>
        <w:t xml:space="preserve"> CID</w:t>
      </w:r>
      <w:r>
        <w:rPr>
          <w:sz w:val="22"/>
        </w:rPr>
        <w:t>s</w:t>
      </w:r>
      <w:r>
        <w:t>?</w:t>
      </w:r>
    </w:p>
    <w:p w14:paraId="583B5864" w14:textId="70C5A43E" w:rsidR="00DB3D9A" w:rsidRPr="009613FC" w:rsidRDefault="009613FC" w:rsidP="00227895">
      <w:pPr>
        <w:pStyle w:val="ListParagraph"/>
        <w:ind w:left="1120"/>
        <w:rPr>
          <w:sz w:val="22"/>
          <w:szCs w:val="22"/>
          <w:lang w:eastAsia="ko-KR"/>
        </w:rPr>
      </w:pPr>
      <w:r w:rsidRPr="009613FC">
        <w:rPr>
          <w:sz w:val="22"/>
          <w:szCs w:val="22"/>
          <w:lang w:eastAsia="ko-KR"/>
        </w:rPr>
        <w:t>5293, 6636</w:t>
      </w:r>
    </w:p>
    <w:p w14:paraId="55D46A29" w14:textId="50F990EB" w:rsidR="00DB3D9A" w:rsidRPr="009613FC" w:rsidRDefault="00DB3D9A" w:rsidP="00227895">
      <w:pPr>
        <w:pStyle w:val="ListParagraph"/>
        <w:ind w:left="1120"/>
        <w:rPr>
          <w:sz w:val="22"/>
          <w:szCs w:val="22"/>
          <w:lang w:eastAsia="ko-KR"/>
        </w:rPr>
      </w:pPr>
    </w:p>
    <w:p w14:paraId="1139620A" w14:textId="1C743520" w:rsidR="00DB3D9A" w:rsidRPr="009613FC" w:rsidRDefault="009613FC" w:rsidP="00227895">
      <w:pPr>
        <w:pStyle w:val="ListParagraph"/>
        <w:ind w:left="1120"/>
        <w:rPr>
          <w:color w:val="FF0000"/>
          <w:sz w:val="22"/>
          <w:szCs w:val="22"/>
          <w:lang w:eastAsia="ko-KR"/>
        </w:rPr>
      </w:pPr>
      <w:r w:rsidRPr="009613FC">
        <w:rPr>
          <w:color w:val="FF0000"/>
          <w:sz w:val="22"/>
          <w:szCs w:val="22"/>
          <w:lang w:eastAsia="ko-KR"/>
        </w:rPr>
        <w:t>40Y, 38N, 20A</w:t>
      </w:r>
    </w:p>
    <w:p w14:paraId="4113572C" w14:textId="6625965C" w:rsidR="003A737C" w:rsidRDefault="003A737C" w:rsidP="00227895">
      <w:pPr>
        <w:pStyle w:val="ListParagraph"/>
        <w:ind w:left="1120"/>
        <w:rPr>
          <w:color w:val="00B050"/>
          <w:sz w:val="22"/>
          <w:szCs w:val="22"/>
          <w:lang w:eastAsia="ko-KR"/>
        </w:rPr>
      </w:pPr>
    </w:p>
    <w:p w14:paraId="4B063857" w14:textId="48AC312E" w:rsidR="009613FC" w:rsidRDefault="009613FC" w:rsidP="00227895">
      <w:pPr>
        <w:pStyle w:val="ListParagraph"/>
        <w:ind w:left="1120"/>
        <w:rPr>
          <w:color w:val="00B050"/>
          <w:sz w:val="22"/>
          <w:szCs w:val="22"/>
          <w:lang w:eastAsia="ko-KR"/>
        </w:rPr>
      </w:pPr>
    </w:p>
    <w:p w14:paraId="1D51B85D" w14:textId="3A5843F1" w:rsidR="009613FC" w:rsidRDefault="00E44247" w:rsidP="009613FC">
      <w:pPr>
        <w:pStyle w:val="ListParagraph"/>
        <w:numPr>
          <w:ilvl w:val="0"/>
          <w:numId w:val="28"/>
        </w:numPr>
        <w:rPr>
          <w:sz w:val="22"/>
          <w:szCs w:val="22"/>
        </w:rPr>
      </w:pPr>
      <w:hyperlink r:id="rId88" w:history="1">
        <w:r w:rsidR="009613FC">
          <w:rPr>
            <w:rStyle w:val="Hyperlink"/>
            <w:szCs w:val="22"/>
          </w:rPr>
          <w:t>0024r4</w:t>
        </w:r>
      </w:hyperlink>
      <w:r w:rsidR="009613FC">
        <w:rPr>
          <w:szCs w:val="22"/>
        </w:rPr>
        <w:t xml:space="preserve"> CC36 Res. 4 CIDs related to ML element-Part 2</w:t>
      </w:r>
      <w:r w:rsidR="009613FC">
        <w:rPr>
          <w:szCs w:val="22"/>
        </w:rPr>
        <w:tab/>
        <w:t>Gaurang Naik</w:t>
      </w:r>
      <w:r w:rsidR="009613FC">
        <w:rPr>
          <w:szCs w:val="22"/>
        </w:rPr>
        <w:tab/>
        <w:t xml:space="preserve"> [33C Cont.</w:t>
      </w:r>
      <w:r w:rsidR="009613FC" w:rsidRPr="00C96A28">
        <w:rPr>
          <w:sz w:val="22"/>
          <w:szCs w:val="22"/>
        </w:rPr>
        <w:t>]</w:t>
      </w:r>
      <w:r w:rsidR="009613FC" w:rsidRPr="00C70C2B">
        <w:rPr>
          <w:sz w:val="22"/>
          <w:szCs w:val="22"/>
        </w:rPr>
        <w:t xml:space="preserve"> </w:t>
      </w:r>
    </w:p>
    <w:p w14:paraId="631A890C" w14:textId="77777777" w:rsidR="009613FC" w:rsidRDefault="009613FC" w:rsidP="009613FC">
      <w:pPr>
        <w:pStyle w:val="ListParagraph"/>
        <w:ind w:left="1120"/>
        <w:rPr>
          <w:b/>
          <w:bCs/>
          <w:sz w:val="22"/>
          <w:szCs w:val="22"/>
          <w:lang w:val="en-US"/>
        </w:rPr>
      </w:pPr>
    </w:p>
    <w:p w14:paraId="10E787CF" w14:textId="56351EC8" w:rsidR="009613FC" w:rsidRDefault="009613FC" w:rsidP="009613FC">
      <w:pPr>
        <w:pStyle w:val="ListParagraph"/>
        <w:ind w:left="1120"/>
      </w:pPr>
      <w:r>
        <w:t xml:space="preserve">C: </w:t>
      </w:r>
      <w:r w:rsidR="0001545C">
        <w:t>P4. STA address is always carried. How about ML Probe Request?</w:t>
      </w:r>
    </w:p>
    <w:p w14:paraId="4EEAB4D3" w14:textId="5F20ED67" w:rsidR="0001545C" w:rsidRDefault="0001545C" w:rsidP="009613FC">
      <w:pPr>
        <w:pStyle w:val="ListParagraph"/>
        <w:ind w:left="1120"/>
      </w:pPr>
      <w:r>
        <w:t>A: This subclause is for Basic ML element</w:t>
      </w:r>
      <w:r w:rsidR="00BA6908">
        <w:t xml:space="preserve"> that will not be carried in ML Probe Request</w:t>
      </w:r>
      <w:r>
        <w:t>.</w:t>
      </w:r>
    </w:p>
    <w:p w14:paraId="012F6C01" w14:textId="77777777" w:rsidR="0001545C" w:rsidRDefault="0001545C" w:rsidP="009613FC">
      <w:pPr>
        <w:pStyle w:val="ListParagraph"/>
        <w:ind w:left="1120"/>
      </w:pPr>
      <w:r>
        <w:t>C: please run SP separately for the CIDs we discussed offline.</w:t>
      </w:r>
    </w:p>
    <w:p w14:paraId="39F07B0D" w14:textId="77777777" w:rsidR="0001545C" w:rsidRDefault="0001545C" w:rsidP="009613FC">
      <w:pPr>
        <w:pStyle w:val="ListParagraph"/>
        <w:ind w:left="1120"/>
      </w:pPr>
      <w:r>
        <w:t>A: ok.</w:t>
      </w:r>
    </w:p>
    <w:p w14:paraId="2C9E872B" w14:textId="7C734AB7" w:rsidR="0001545C" w:rsidRDefault="0001545C" w:rsidP="009613FC">
      <w:pPr>
        <w:pStyle w:val="ListParagraph"/>
        <w:ind w:left="1120"/>
      </w:pPr>
      <w:r>
        <w:t xml:space="preserve">C: 8058. For </w:t>
      </w:r>
      <w:r w:rsidR="00BA6908">
        <w:t>M</w:t>
      </w:r>
      <w:r>
        <w:t>BSSID, it may not be transmitting link.</w:t>
      </w:r>
    </w:p>
    <w:p w14:paraId="4D450B23" w14:textId="279F7B72" w:rsidR="0001545C" w:rsidRDefault="0001545C" w:rsidP="009613FC">
      <w:pPr>
        <w:pStyle w:val="ListParagraph"/>
        <w:ind w:left="1120"/>
      </w:pPr>
      <w:r>
        <w:lastRenderedPageBreak/>
        <w:t>A: will defer this CID.</w:t>
      </w:r>
    </w:p>
    <w:p w14:paraId="2C4F7C16" w14:textId="00583043" w:rsidR="0001545C" w:rsidRDefault="0001545C" w:rsidP="009613FC">
      <w:pPr>
        <w:pStyle w:val="ListParagraph"/>
        <w:ind w:left="1120"/>
      </w:pPr>
    </w:p>
    <w:p w14:paraId="7877ED03" w14:textId="3F92A868" w:rsidR="0001545C" w:rsidRDefault="0001545C" w:rsidP="0001545C">
      <w:pPr>
        <w:pStyle w:val="ListParagraph"/>
        <w:ind w:left="1120"/>
      </w:pPr>
      <w:r w:rsidRPr="00F4216C">
        <w:t xml:space="preserve">SP: Do you support </w:t>
      </w:r>
      <w:r w:rsidRPr="00F4216C">
        <w:rPr>
          <w:rFonts w:hint="eastAsia"/>
          <w:sz w:val="22"/>
        </w:rPr>
        <w:t>to accept the resolution in 11-2</w:t>
      </w:r>
      <w:r>
        <w:rPr>
          <w:sz w:val="22"/>
        </w:rPr>
        <w:t>2</w:t>
      </w:r>
      <w:r w:rsidRPr="00F4216C">
        <w:rPr>
          <w:rFonts w:hint="eastAsia"/>
          <w:sz w:val="22"/>
        </w:rPr>
        <w:t>/</w:t>
      </w:r>
      <w:r>
        <w:rPr>
          <w:sz w:val="22"/>
        </w:rPr>
        <w:t>0024r4</w:t>
      </w:r>
      <w:r w:rsidRPr="00F4216C">
        <w:rPr>
          <w:rFonts w:hint="eastAsia"/>
          <w:sz w:val="22"/>
        </w:rPr>
        <w:t xml:space="preserve"> for the following</w:t>
      </w:r>
      <w:r w:rsidRPr="00F4216C">
        <w:rPr>
          <w:sz w:val="22"/>
        </w:rPr>
        <w:t xml:space="preserve"> CID</w:t>
      </w:r>
      <w:r>
        <w:rPr>
          <w:sz w:val="22"/>
        </w:rPr>
        <w:t>s</w:t>
      </w:r>
      <w:r>
        <w:t>?</w:t>
      </w:r>
    </w:p>
    <w:p w14:paraId="78538135" w14:textId="109F1C77" w:rsidR="0001545C" w:rsidRDefault="0001545C" w:rsidP="0001545C">
      <w:pPr>
        <w:pStyle w:val="ListParagraph"/>
        <w:ind w:left="1120"/>
      </w:pPr>
      <w:r w:rsidRPr="0001545C">
        <w:t>7584, 5178, 5057, 5826, 8282, 7571, 6557, 7392, 5665, 8031, 7813, 6871, 6189, 6190, 6191, 6192, 6535, 5740, 8225, 4084, 4085, 4086, 5059, 5060, 5967</w:t>
      </w:r>
    </w:p>
    <w:p w14:paraId="6C83CDDE" w14:textId="45130F27" w:rsidR="0001545C" w:rsidRPr="0042687A" w:rsidRDefault="0001545C" w:rsidP="0001545C">
      <w:pPr>
        <w:pStyle w:val="ListParagraph"/>
        <w:ind w:left="1120"/>
        <w:rPr>
          <w:color w:val="00B050"/>
        </w:rPr>
      </w:pPr>
      <w:r w:rsidRPr="0042687A">
        <w:rPr>
          <w:color w:val="00B050"/>
        </w:rPr>
        <w:t>No Objection</w:t>
      </w:r>
    </w:p>
    <w:p w14:paraId="64AF64F1" w14:textId="77777777" w:rsidR="0001545C" w:rsidRDefault="0001545C" w:rsidP="0001545C">
      <w:pPr>
        <w:pStyle w:val="ListParagraph"/>
        <w:ind w:left="1120"/>
      </w:pPr>
    </w:p>
    <w:p w14:paraId="49F273AB" w14:textId="754C4B5F" w:rsidR="0001545C" w:rsidRDefault="0001545C" w:rsidP="0001545C">
      <w:pPr>
        <w:pStyle w:val="ListParagraph"/>
        <w:ind w:left="1120"/>
      </w:pPr>
    </w:p>
    <w:p w14:paraId="24153C8F" w14:textId="74AD9C02" w:rsidR="0042687A" w:rsidRDefault="00E44247" w:rsidP="0042687A">
      <w:pPr>
        <w:pStyle w:val="ListParagraph"/>
        <w:numPr>
          <w:ilvl w:val="0"/>
          <w:numId w:val="28"/>
        </w:numPr>
        <w:rPr>
          <w:sz w:val="22"/>
          <w:szCs w:val="22"/>
        </w:rPr>
      </w:pPr>
      <w:hyperlink r:id="rId89" w:history="1">
        <w:r w:rsidR="0042687A">
          <w:rPr>
            <w:rStyle w:val="Hyperlink"/>
            <w:szCs w:val="22"/>
          </w:rPr>
          <w:t>0201r</w:t>
        </w:r>
        <w:r w:rsidR="00F61766">
          <w:rPr>
            <w:rStyle w:val="Hyperlink"/>
            <w:szCs w:val="22"/>
          </w:rPr>
          <w:t>2</w:t>
        </w:r>
      </w:hyperlink>
      <w:r w:rsidR="0042687A">
        <w:rPr>
          <w:szCs w:val="22"/>
        </w:rPr>
        <w:t xml:space="preserve"> CR for subclause 35.3.13</w:t>
      </w:r>
      <w:r w:rsidR="0042687A">
        <w:rPr>
          <w:szCs w:val="22"/>
        </w:rPr>
        <w:tab/>
      </w:r>
      <w:r w:rsidR="0042687A">
        <w:rPr>
          <w:szCs w:val="22"/>
        </w:rPr>
        <w:tab/>
      </w:r>
      <w:r w:rsidR="0042687A">
        <w:rPr>
          <w:szCs w:val="22"/>
        </w:rPr>
        <w:tab/>
        <w:t>Ming Gan</w:t>
      </w:r>
      <w:r w:rsidR="0042687A">
        <w:rPr>
          <w:szCs w:val="22"/>
        </w:rPr>
        <w:tab/>
        <w:t xml:space="preserve"> [23C</w:t>
      </w:r>
      <w:r w:rsidR="0042687A" w:rsidRPr="00C96A28">
        <w:rPr>
          <w:sz w:val="22"/>
          <w:szCs w:val="22"/>
        </w:rPr>
        <w:t>]</w:t>
      </w:r>
      <w:r w:rsidR="0042687A" w:rsidRPr="00C70C2B">
        <w:rPr>
          <w:sz w:val="22"/>
          <w:szCs w:val="22"/>
        </w:rPr>
        <w:t xml:space="preserve"> </w:t>
      </w:r>
    </w:p>
    <w:p w14:paraId="5DC10AA5" w14:textId="77777777" w:rsidR="0042687A" w:rsidRDefault="0042687A" w:rsidP="0042687A">
      <w:pPr>
        <w:pStyle w:val="ListParagraph"/>
        <w:ind w:left="1120"/>
        <w:rPr>
          <w:b/>
          <w:bCs/>
          <w:sz w:val="22"/>
          <w:szCs w:val="22"/>
          <w:lang w:val="en-US"/>
        </w:rPr>
      </w:pPr>
    </w:p>
    <w:p w14:paraId="0AF47D11" w14:textId="1A916693" w:rsidR="0001545C" w:rsidRDefault="0042687A" w:rsidP="0042687A">
      <w:pPr>
        <w:pStyle w:val="ListParagraph"/>
        <w:ind w:left="1120"/>
      </w:pPr>
      <w:r>
        <w:t xml:space="preserve">C: the resolution of CID 4073 is not correct. </w:t>
      </w:r>
    </w:p>
    <w:p w14:paraId="5718E43A" w14:textId="51BD6969" w:rsidR="0042687A" w:rsidRDefault="0042687A" w:rsidP="0042687A">
      <w:pPr>
        <w:pStyle w:val="ListParagraph"/>
        <w:ind w:left="1120"/>
      </w:pPr>
      <w:r>
        <w:t>A: will do offline discussion.</w:t>
      </w:r>
    </w:p>
    <w:p w14:paraId="48498B64" w14:textId="1A6061F3" w:rsidR="002A3E47" w:rsidRDefault="002A3E47" w:rsidP="0042687A">
      <w:pPr>
        <w:pStyle w:val="ListParagraph"/>
        <w:ind w:left="1120"/>
      </w:pPr>
      <w:r>
        <w:t>C: 5378 should be deferred because of single link MLD.</w:t>
      </w:r>
    </w:p>
    <w:p w14:paraId="3AA7D610" w14:textId="06024879" w:rsidR="002A3E47" w:rsidRDefault="002A3E47" w:rsidP="0042687A">
      <w:pPr>
        <w:pStyle w:val="ListParagraph"/>
        <w:ind w:left="1120"/>
      </w:pPr>
      <w:r>
        <w:t>A: ok.</w:t>
      </w:r>
    </w:p>
    <w:p w14:paraId="20A30A53" w14:textId="18B8434B" w:rsidR="002A3E47" w:rsidRDefault="002A3E47" w:rsidP="0042687A">
      <w:pPr>
        <w:pStyle w:val="ListParagraph"/>
        <w:ind w:left="1120"/>
      </w:pPr>
      <w:r>
        <w:t>C: CID 4073, the c</w:t>
      </w:r>
      <w:r w:rsidR="00BA6908">
        <w:t>ha</w:t>
      </w:r>
      <w:r>
        <w:t>nge is related to Broadcast TWT ID 0. Otherwise there will be issue for rTWT.</w:t>
      </w:r>
    </w:p>
    <w:p w14:paraId="4F4C3E54" w14:textId="7B6FC74E" w:rsidR="002A3E47" w:rsidRDefault="002A3E47" w:rsidP="0042687A">
      <w:pPr>
        <w:pStyle w:val="ListParagraph"/>
        <w:ind w:left="1120"/>
      </w:pPr>
      <w:r>
        <w:t>A: will do offline discussion.</w:t>
      </w:r>
    </w:p>
    <w:p w14:paraId="0A3DFA58" w14:textId="4A0A2B4E" w:rsidR="002A3E47" w:rsidRDefault="002A3E47" w:rsidP="0042687A">
      <w:pPr>
        <w:pStyle w:val="ListParagraph"/>
        <w:ind w:left="1120"/>
      </w:pPr>
      <w:r>
        <w:t>C: cid 6648.</w:t>
      </w:r>
      <w:r w:rsidR="00623B71">
        <w:t xml:space="preserve"> Some group-addressed frames may be missed because of the switching link.</w:t>
      </w:r>
    </w:p>
    <w:p w14:paraId="032C2881" w14:textId="6070295B" w:rsidR="00623B71" w:rsidRDefault="00623B71" w:rsidP="0042687A">
      <w:pPr>
        <w:pStyle w:val="ListParagraph"/>
        <w:ind w:left="1120"/>
      </w:pPr>
      <w:r>
        <w:t>A: will do offline discussion about it.</w:t>
      </w:r>
    </w:p>
    <w:p w14:paraId="49EF6A84" w14:textId="77777777" w:rsidR="00F61766" w:rsidRDefault="00F61766" w:rsidP="0042687A">
      <w:pPr>
        <w:pStyle w:val="ListParagraph"/>
        <w:ind w:left="1120"/>
      </w:pPr>
    </w:p>
    <w:p w14:paraId="22C2B641" w14:textId="71C5D7BF" w:rsidR="00623B71" w:rsidRDefault="00623B71" w:rsidP="0042687A">
      <w:pPr>
        <w:pStyle w:val="ListParagraph"/>
        <w:ind w:left="1120"/>
      </w:pPr>
      <w:r>
        <w:t xml:space="preserve">SP: </w:t>
      </w:r>
      <w:r w:rsidRPr="00F4216C">
        <w:t xml:space="preserve">Do you support </w:t>
      </w:r>
      <w:r w:rsidRPr="00F4216C">
        <w:rPr>
          <w:rFonts w:hint="eastAsia"/>
          <w:sz w:val="22"/>
        </w:rPr>
        <w:t>to accept the resolution in 11-2</w:t>
      </w:r>
      <w:r>
        <w:rPr>
          <w:sz w:val="22"/>
        </w:rPr>
        <w:t>2</w:t>
      </w:r>
      <w:r w:rsidRPr="00F4216C">
        <w:rPr>
          <w:rFonts w:hint="eastAsia"/>
          <w:sz w:val="22"/>
        </w:rPr>
        <w:t>/</w:t>
      </w:r>
      <w:r>
        <w:rPr>
          <w:sz w:val="22"/>
        </w:rPr>
        <w:t>0201r</w:t>
      </w:r>
      <w:r w:rsidR="00F61766">
        <w:rPr>
          <w:sz w:val="22"/>
        </w:rPr>
        <w:t>2</w:t>
      </w:r>
      <w:r w:rsidRPr="00F4216C">
        <w:rPr>
          <w:rFonts w:hint="eastAsia"/>
          <w:sz w:val="22"/>
        </w:rPr>
        <w:t xml:space="preserve"> for the following</w:t>
      </w:r>
      <w:r w:rsidRPr="00F4216C">
        <w:rPr>
          <w:sz w:val="22"/>
        </w:rPr>
        <w:t xml:space="preserve"> CID</w:t>
      </w:r>
      <w:r>
        <w:rPr>
          <w:sz w:val="22"/>
        </w:rPr>
        <w:t>s</w:t>
      </w:r>
      <w:r>
        <w:t>?</w:t>
      </w:r>
    </w:p>
    <w:p w14:paraId="3C4E69A9" w14:textId="4346FED9" w:rsidR="0042687A" w:rsidRDefault="00F61766" w:rsidP="0042687A">
      <w:pPr>
        <w:pStyle w:val="ListParagraph"/>
        <w:ind w:left="1120"/>
      </w:pPr>
      <w:r w:rsidRPr="00F61766">
        <w:t>4115 4278 4280 5339 5340 6648 6661 6936 6633 6634 5694 6376 6644 8245 8044 8246 8247</w:t>
      </w:r>
    </w:p>
    <w:p w14:paraId="126861A3" w14:textId="77777777" w:rsidR="00F61766" w:rsidRPr="0042687A" w:rsidRDefault="00F61766" w:rsidP="00F61766">
      <w:pPr>
        <w:pStyle w:val="ListParagraph"/>
        <w:ind w:left="1120"/>
        <w:rPr>
          <w:color w:val="00B050"/>
        </w:rPr>
      </w:pPr>
      <w:r w:rsidRPr="0042687A">
        <w:rPr>
          <w:color w:val="00B050"/>
        </w:rPr>
        <w:t>No Objection</w:t>
      </w:r>
    </w:p>
    <w:p w14:paraId="15ABAA12" w14:textId="77777777" w:rsidR="00F61766" w:rsidRDefault="00F61766" w:rsidP="0042687A">
      <w:pPr>
        <w:pStyle w:val="ListParagraph"/>
        <w:ind w:left="1120"/>
      </w:pPr>
    </w:p>
    <w:p w14:paraId="52402CC4" w14:textId="4976658F" w:rsidR="0001545C" w:rsidRDefault="0001545C" w:rsidP="009613FC">
      <w:pPr>
        <w:pStyle w:val="ListParagraph"/>
        <w:ind w:left="1120"/>
        <w:rPr>
          <w:color w:val="00B050"/>
          <w:sz w:val="22"/>
          <w:szCs w:val="22"/>
          <w:lang w:eastAsia="ko-KR"/>
        </w:rPr>
      </w:pPr>
    </w:p>
    <w:p w14:paraId="65C9B90D" w14:textId="710977A0" w:rsidR="00F61766" w:rsidRDefault="00E44247" w:rsidP="00F61766">
      <w:pPr>
        <w:pStyle w:val="ListParagraph"/>
        <w:numPr>
          <w:ilvl w:val="0"/>
          <w:numId w:val="28"/>
        </w:numPr>
        <w:rPr>
          <w:sz w:val="22"/>
          <w:szCs w:val="22"/>
        </w:rPr>
      </w:pPr>
      <w:hyperlink r:id="rId90" w:history="1">
        <w:r w:rsidR="00F61766">
          <w:rPr>
            <w:rStyle w:val="Hyperlink"/>
            <w:szCs w:val="22"/>
          </w:rPr>
          <w:t>0193r0</w:t>
        </w:r>
      </w:hyperlink>
      <w:r w:rsidR="00F61766">
        <w:rPr>
          <w:szCs w:val="22"/>
        </w:rPr>
        <w:t xml:space="preserve"> CC36 CR Clause 9</w:t>
      </w:r>
      <w:r w:rsidR="00F61766">
        <w:rPr>
          <w:szCs w:val="22"/>
        </w:rPr>
        <w:tab/>
      </w:r>
      <w:r w:rsidR="00F61766">
        <w:rPr>
          <w:szCs w:val="22"/>
        </w:rPr>
        <w:tab/>
      </w:r>
      <w:r w:rsidR="00F61766">
        <w:rPr>
          <w:szCs w:val="22"/>
        </w:rPr>
        <w:tab/>
      </w:r>
      <w:r w:rsidR="00F61766">
        <w:rPr>
          <w:szCs w:val="22"/>
        </w:rPr>
        <w:tab/>
        <w:t>Minyoung Park  [24C</w:t>
      </w:r>
      <w:r w:rsidR="00F61766" w:rsidRPr="00C96A28">
        <w:rPr>
          <w:sz w:val="22"/>
          <w:szCs w:val="22"/>
        </w:rPr>
        <w:t>]</w:t>
      </w:r>
      <w:r w:rsidR="00F61766" w:rsidRPr="00C70C2B">
        <w:rPr>
          <w:sz w:val="22"/>
          <w:szCs w:val="22"/>
        </w:rPr>
        <w:t xml:space="preserve"> </w:t>
      </w:r>
    </w:p>
    <w:p w14:paraId="06CD20E3" w14:textId="77777777" w:rsidR="00F61766" w:rsidRDefault="00F61766" w:rsidP="00F61766">
      <w:pPr>
        <w:pStyle w:val="ListParagraph"/>
        <w:ind w:left="1120"/>
        <w:rPr>
          <w:b/>
          <w:bCs/>
          <w:sz w:val="22"/>
          <w:szCs w:val="22"/>
          <w:lang w:val="en-US"/>
        </w:rPr>
      </w:pPr>
    </w:p>
    <w:p w14:paraId="31B34580" w14:textId="77777777" w:rsidR="00BA6908" w:rsidRDefault="00A7314C" w:rsidP="00F61766">
      <w:pPr>
        <w:pStyle w:val="ListParagraph"/>
        <w:ind w:left="1120"/>
      </w:pPr>
      <w:r>
        <w:t xml:space="preserve">C: the multi-link traffic should be optional present in </w:t>
      </w:r>
      <w:r w:rsidR="00BA6908">
        <w:t>Beacon when the negotiated TID-to-link mapping maps all the TIDs to the same subset of negotiated links.</w:t>
      </w:r>
    </w:p>
    <w:p w14:paraId="7E1D4CD0" w14:textId="677EAF3E" w:rsidR="00A7314C" w:rsidRDefault="00BA6908" w:rsidP="00F61766">
      <w:pPr>
        <w:pStyle w:val="ListParagraph"/>
        <w:ind w:left="1120"/>
      </w:pPr>
      <w:r>
        <w:t>A: generally agree with the comment</w:t>
      </w:r>
      <w:r w:rsidR="00A7314C">
        <w:t>.</w:t>
      </w:r>
    </w:p>
    <w:p w14:paraId="06734CEE" w14:textId="0A050855" w:rsidR="00F61766" w:rsidRDefault="00F61766" w:rsidP="00F61766">
      <w:pPr>
        <w:pStyle w:val="ListParagraph"/>
        <w:ind w:left="1120"/>
      </w:pPr>
      <w:r>
        <w:t xml:space="preserve">C: </w:t>
      </w:r>
      <w:r w:rsidR="00A7314C">
        <w:t>Can single Multi-Link Traffic element or multiple  Multi-Link Traffic elements be included in Beacon?</w:t>
      </w:r>
      <w:r>
        <w:t xml:space="preserve"> </w:t>
      </w:r>
    </w:p>
    <w:p w14:paraId="035F43D4" w14:textId="00540538" w:rsidR="00A7314C" w:rsidRDefault="00A7314C" w:rsidP="00F61766">
      <w:pPr>
        <w:pStyle w:val="ListParagraph"/>
        <w:ind w:left="1120"/>
      </w:pPr>
      <w:r>
        <w:t>C: Please do offline discussion.</w:t>
      </w:r>
    </w:p>
    <w:p w14:paraId="312284FE" w14:textId="70CA2BE0" w:rsidR="00A7314C" w:rsidRDefault="00A7314C" w:rsidP="00F61766">
      <w:pPr>
        <w:pStyle w:val="ListParagraph"/>
        <w:ind w:left="1120"/>
      </w:pPr>
      <w:r>
        <w:t>A: ok.</w:t>
      </w:r>
    </w:p>
    <w:p w14:paraId="17022C3C" w14:textId="77777777" w:rsidR="00A7314C" w:rsidRDefault="00A7314C" w:rsidP="00F61766">
      <w:pPr>
        <w:pStyle w:val="ListParagraph"/>
        <w:ind w:left="1120"/>
      </w:pPr>
    </w:p>
    <w:p w14:paraId="4F044A2D" w14:textId="5FF60C45" w:rsidR="00A7314C" w:rsidRDefault="00A7314C" w:rsidP="00A7314C">
      <w:pPr>
        <w:pStyle w:val="ListParagraph"/>
        <w:ind w:left="1120"/>
      </w:pPr>
      <w:r>
        <w:t xml:space="preserve">SP: </w:t>
      </w:r>
      <w:r w:rsidRPr="00F4216C">
        <w:t xml:space="preserve">Do you support </w:t>
      </w:r>
      <w:r w:rsidRPr="00F4216C">
        <w:rPr>
          <w:rFonts w:hint="eastAsia"/>
          <w:sz w:val="22"/>
        </w:rPr>
        <w:t>to accept the resolution in 11-2</w:t>
      </w:r>
      <w:r>
        <w:rPr>
          <w:sz w:val="22"/>
        </w:rPr>
        <w:t>2</w:t>
      </w:r>
      <w:r w:rsidRPr="00F4216C">
        <w:rPr>
          <w:rFonts w:hint="eastAsia"/>
          <w:sz w:val="22"/>
        </w:rPr>
        <w:t>/</w:t>
      </w:r>
      <w:r>
        <w:rPr>
          <w:sz w:val="22"/>
        </w:rPr>
        <w:t>0193r0</w:t>
      </w:r>
      <w:r w:rsidRPr="00F4216C">
        <w:rPr>
          <w:rFonts w:hint="eastAsia"/>
          <w:sz w:val="22"/>
        </w:rPr>
        <w:t xml:space="preserve"> for the following</w:t>
      </w:r>
      <w:r w:rsidRPr="00F4216C">
        <w:rPr>
          <w:sz w:val="22"/>
        </w:rPr>
        <w:t xml:space="preserve"> CID</w:t>
      </w:r>
      <w:r>
        <w:rPr>
          <w:sz w:val="22"/>
        </w:rPr>
        <w:t>s</w:t>
      </w:r>
      <w:r>
        <w:t>?</w:t>
      </w:r>
    </w:p>
    <w:p w14:paraId="49D7CE18" w14:textId="3104A8B0" w:rsidR="00A7314C" w:rsidRDefault="00A7314C" w:rsidP="00A7314C">
      <w:pPr>
        <w:pStyle w:val="ListParagraph"/>
        <w:ind w:left="1120"/>
        <w:contextualSpacing w:val="0"/>
        <w:jc w:val="both"/>
      </w:pPr>
      <w:r w:rsidRPr="00A7314C">
        <w:rPr>
          <w:sz w:val="20"/>
          <w:szCs w:val="22"/>
          <w:lang w:eastAsia="ko-KR"/>
        </w:rPr>
        <w:t>6706, 5052, 4107, 7352, 5136, 4350, 5137, 6373, 8176, 8174, 8175, 6370, 8056, 6708, 5358, 6652</w:t>
      </w:r>
    </w:p>
    <w:p w14:paraId="27769A3A" w14:textId="77777777" w:rsidR="00A7314C" w:rsidRPr="0042687A" w:rsidRDefault="00A7314C" w:rsidP="00A7314C">
      <w:pPr>
        <w:pStyle w:val="ListParagraph"/>
        <w:ind w:left="1120"/>
        <w:rPr>
          <w:color w:val="00B050"/>
        </w:rPr>
      </w:pPr>
      <w:r w:rsidRPr="0042687A">
        <w:rPr>
          <w:color w:val="00B050"/>
        </w:rPr>
        <w:t>No Objection</w:t>
      </w:r>
    </w:p>
    <w:p w14:paraId="5E22F364" w14:textId="7DE0385D" w:rsidR="00F61766" w:rsidRDefault="00F61766" w:rsidP="009613FC">
      <w:pPr>
        <w:pStyle w:val="ListParagraph"/>
        <w:ind w:left="1120"/>
        <w:rPr>
          <w:color w:val="00B050"/>
          <w:sz w:val="22"/>
          <w:szCs w:val="22"/>
          <w:lang w:eastAsia="ko-KR"/>
        </w:rPr>
      </w:pPr>
    </w:p>
    <w:p w14:paraId="5ACD61C4" w14:textId="056438AC" w:rsidR="009E6E13" w:rsidRDefault="009E6E13" w:rsidP="009E6E13">
      <w:pPr>
        <w:pStyle w:val="ListParagraph"/>
        <w:ind w:left="1120"/>
        <w:rPr>
          <w:sz w:val="22"/>
          <w:szCs w:val="22"/>
          <w:lang w:eastAsia="ko-KR"/>
        </w:rPr>
      </w:pPr>
      <w:r>
        <w:rPr>
          <w:sz w:val="22"/>
          <w:szCs w:val="22"/>
          <w:lang w:eastAsia="ko-KR"/>
        </w:rPr>
        <w:t>There is no response to chair’s request for other business. The meeting is adjorned at 12:00pm.</w:t>
      </w:r>
    </w:p>
    <w:p w14:paraId="1DDF3D5A" w14:textId="77777777" w:rsidR="00F61766" w:rsidRPr="00D17B64" w:rsidRDefault="00F61766" w:rsidP="009613FC">
      <w:pPr>
        <w:pStyle w:val="ListParagraph"/>
        <w:ind w:left="1120"/>
        <w:rPr>
          <w:color w:val="00B050"/>
          <w:sz w:val="22"/>
          <w:szCs w:val="22"/>
          <w:lang w:eastAsia="ko-KR"/>
        </w:rPr>
      </w:pPr>
    </w:p>
    <w:sectPr w:rsidR="00F61766" w:rsidRPr="00D17B64">
      <w:headerReference w:type="default" r:id="rId91"/>
      <w:footerReference w:type="default" r:id="rId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A53CE" w14:textId="77777777" w:rsidR="00E44247" w:rsidRDefault="00E44247">
      <w:r>
        <w:separator/>
      </w:r>
    </w:p>
  </w:endnote>
  <w:endnote w:type="continuationSeparator" w:id="0">
    <w:p w14:paraId="34C5DF95" w14:textId="77777777" w:rsidR="00E44247" w:rsidRDefault="00E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DB3D9A" w:rsidRDefault="00E44247">
    <w:pPr>
      <w:pStyle w:val="Footer"/>
      <w:tabs>
        <w:tab w:val="clear" w:pos="6480"/>
        <w:tab w:val="center" w:pos="4680"/>
        <w:tab w:val="right" w:pos="9360"/>
      </w:tabs>
    </w:pPr>
    <w:r>
      <w:fldChar w:fldCharType="begin"/>
    </w:r>
    <w:r>
      <w:instrText xml:space="preserve"> SUBJECT  \* MERGEFORMAT </w:instrText>
    </w:r>
    <w:r>
      <w:fldChar w:fldCharType="separate"/>
    </w:r>
    <w:r w:rsidR="00DB3D9A">
      <w:t>Submission</w:t>
    </w:r>
    <w:r>
      <w:fldChar w:fldCharType="end"/>
    </w:r>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CAFFF" w14:textId="77777777" w:rsidR="00E44247" w:rsidRDefault="00E44247">
      <w:r>
        <w:separator/>
      </w:r>
    </w:p>
  </w:footnote>
  <w:footnote w:type="continuationSeparator" w:id="0">
    <w:p w14:paraId="7ECC6E12" w14:textId="77777777" w:rsidR="00E44247" w:rsidRDefault="00E4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1028C58D" w:rsidR="00DB3D9A" w:rsidRPr="002B3424" w:rsidRDefault="00E44247">
    <w:pPr>
      <w:pStyle w:val="Header"/>
      <w:tabs>
        <w:tab w:val="clear" w:pos="6480"/>
        <w:tab w:val="center" w:pos="4680"/>
        <w:tab w:val="right" w:pos="9360"/>
      </w:tabs>
    </w:pPr>
    <w:r>
      <w:fldChar w:fldCharType="begin"/>
    </w:r>
    <w:r>
      <w:instrText xml:space="preserve"> KEYWORDS   \* MERGEFORMAT </w:instrText>
    </w:r>
    <w:r>
      <w:fldChar w:fldCharType="separate"/>
    </w:r>
    <w:r w:rsidR="00DB3D9A">
      <w:t>January 2021</w:t>
    </w:r>
    <w:r>
      <w:fldChar w:fldCharType="end"/>
    </w:r>
    <w:r w:rsidR="00DB3D9A">
      <w:tab/>
    </w:r>
    <w:r w:rsidR="00DB3D9A">
      <w:tab/>
    </w:r>
    <w:r>
      <w:fldChar w:fldCharType="begin"/>
    </w:r>
    <w:r>
      <w:instrText xml:space="preserve"> TITLE  \* MERGEFORMAT </w:instrText>
    </w:r>
    <w:r>
      <w:fldChar w:fldCharType="separate"/>
    </w:r>
    <w:r w:rsidR="00DB3D9A">
      <w:t>doc.: IEEE 802.11-22/0248r</w:t>
    </w:r>
    <w:r>
      <w:fldChar w:fldCharType="end"/>
    </w:r>
    <w:r w:rsidR="006463C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D09"/>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8EE"/>
    <w:multiLevelType w:val="hybridMultilevel"/>
    <w:tmpl w:val="3F3096A6"/>
    <w:lvl w:ilvl="0" w:tplc="1C2ACC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F351A"/>
    <w:multiLevelType w:val="hybridMultilevel"/>
    <w:tmpl w:val="C4962ED0"/>
    <w:lvl w:ilvl="0" w:tplc="8738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653167"/>
    <w:multiLevelType w:val="hybridMultilevel"/>
    <w:tmpl w:val="4C2CC2F0"/>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5" w15:restartNumberingAfterBreak="0">
    <w:nsid w:val="29D51986"/>
    <w:multiLevelType w:val="hybridMultilevel"/>
    <w:tmpl w:val="A6B4DA54"/>
    <w:lvl w:ilvl="0" w:tplc="4030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57D52"/>
    <w:multiLevelType w:val="hybridMultilevel"/>
    <w:tmpl w:val="F18AF5B2"/>
    <w:lvl w:ilvl="0" w:tplc="FAD6712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C2460"/>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3A5E58D9"/>
    <w:multiLevelType w:val="hybridMultilevel"/>
    <w:tmpl w:val="7062B7B2"/>
    <w:lvl w:ilvl="0" w:tplc="2E04ADA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E402C"/>
    <w:multiLevelType w:val="hybridMultilevel"/>
    <w:tmpl w:val="27E033EE"/>
    <w:lvl w:ilvl="0" w:tplc="3FE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221B2"/>
    <w:multiLevelType w:val="hybridMultilevel"/>
    <w:tmpl w:val="B86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600FE"/>
    <w:multiLevelType w:val="hybridMultilevel"/>
    <w:tmpl w:val="A25E8D80"/>
    <w:lvl w:ilvl="0" w:tplc="0316D4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517F0"/>
    <w:multiLevelType w:val="hybridMultilevel"/>
    <w:tmpl w:val="17D0021A"/>
    <w:lvl w:ilvl="0" w:tplc="1990EDB6">
      <w:start w:val="1"/>
      <w:numFmt w:val="bullet"/>
      <w:lvlText w:val="•"/>
      <w:lvlJc w:val="left"/>
      <w:pPr>
        <w:tabs>
          <w:tab w:val="num" w:pos="1480"/>
        </w:tabs>
        <w:ind w:left="1480" w:hanging="360"/>
      </w:pPr>
      <w:rPr>
        <w:rFonts w:ascii="Times New Roman" w:hAnsi="Times New Roman" w:hint="default"/>
      </w:rPr>
    </w:lvl>
    <w:lvl w:ilvl="1" w:tplc="ED824516" w:tentative="1">
      <w:start w:val="1"/>
      <w:numFmt w:val="bullet"/>
      <w:lvlText w:val="•"/>
      <w:lvlJc w:val="left"/>
      <w:pPr>
        <w:tabs>
          <w:tab w:val="num" w:pos="2200"/>
        </w:tabs>
        <w:ind w:left="2200" w:hanging="360"/>
      </w:pPr>
      <w:rPr>
        <w:rFonts w:ascii="Times New Roman" w:hAnsi="Times New Roman" w:hint="default"/>
      </w:rPr>
    </w:lvl>
    <w:lvl w:ilvl="2" w:tplc="D1AEA100" w:tentative="1">
      <w:start w:val="1"/>
      <w:numFmt w:val="bullet"/>
      <w:lvlText w:val="•"/>
      <w:lvlJc w:val="left"/>
      <w:pPr>
        <w:tabs>
          <w:tab w:val="num" w:pos="2920"/>
        </w:tabs>
        <w:ind w:left="2920" w:hanging="360"/>
      </w:pPr>
      <w:rPr>
        <w:rFonts w:ascii="Times New Roman" w:hAnsi="Times New Roman" w:hint="default"/>
      </w:rPr>
    </w:lvl>
    <w:lvl w:ilvl="3" w:tplc="274612E2" w:tentative="1">
      <w:start w:val="1"/>
      <w:numFmt w:val="bullet"/>
      <w:lvlText w:val="•"/>
      <w:lvlJc w:val="left"/>
      <w:pPr>
        <w:tabs>
          <w:tab w:val="num" w:pos="3640"/>
        </w:tabs>
        <w:ind w:left="3640" w:hanging="360"/>
      </w:pPr>
      <w:rPr>
        <w:rFonts w:ascii="Times New Roman" w:hAnsi="Times New Roman" w:hint="default"/>
      </w:rPr>
    </w:lvl>
    <w:lvl w:ilvl="4" w:tplc="E2128DFC" w:tentative="1">
      <w:start w:val="1"/>
      <w:numFmt w:val="bullet"/>
      <w:lvlText w:val="•"/>
      <w:lvlJc w:val="left"/>
      <w:pPr>
        <w:tabs>
          <w:tab w:val="num" w:pos="4360"/>
        </w:tabs>
        <w:ind w:left="4360" w:hanging="360"/>
      </w:pPr>
      <w:rPr>
        <w:rFonts w:ascii="Times New Roman" w:hAnsi="Times New Roman" w:hint="default"/>
      </w:rPr>
    </w:lvl>
    <w:lvl w:ilvl="5" w:tplc="A63E4462" w:tentative="1">
      <w:start w:val="1"/>
      <w:numFmt w:val="bullet"/>
      <w:lvlText w:val="•"/>
      <w:lvlJc w:val="left"/>
      <w:pPr>
        <w:tabs>
          <w:tab w:val="num" w:pos="5080"/>
        </w:tabs>
        <w:ind w:left="5080" w:hanging="360"/>
      </w:pPr>
      <w:rPr>
        <w:rFonts w:ascii="Times New Roman" w:hAnsi="Times New Roman" w:hint="default"/>
      </w:rPr>
    </w:lvl>
    <w:lvl w:ilvl="6" w:tplc="CA92FC66" w:tentative="1">
      <w:start w:val="1"/>
      <w:numFmt w:val="bullet"/>
      <w:lvlText w:val="•"/>
      <w:lvlJc w:val="left"/>
      <w:pPr>
        <w:tabs>
          <w:tab w:val="num" w:pos="5800"/>
        </w:tabs>
        <w:ind w:left="5800" w:hanging="360"/>
      </w:pPr>
      <w:rPr>
        <w:rFonts w:ascii="Times New Roman" w:hAnsi="Times New Roman" w:hint="default"/>
      </w:rPr>
    </w:lvl>
    <w:lvl w:ilvl="7" w:tplc="95F67AE4" w:tentative="1">
      <w:start w:val="1"/>
      <w:numFmt w:val="bullet"/>
      <w:lvlText w:val="•"/>
      <w:lvlJc w:val="left"/>
      <w:pPr>
        <w:tabs>
          <w:tab w:val="num" w:pos="6520"/>
        </w:tabs>
        <w:ind w:left="6520" w:hanging="360"/>
      </w:pPr>
      <w:rPr>
        <w:rFonts w:ascii="Times New Roman" w:hAnsi="Times New Roman" w:hint="default"/>
      </w:rPr>
    </w:lvl>
    <w:lvl w:ilvl="8" w:tplc="145ECD8C" w:tentative="1">
      <w:start w:val="1"/>
      <w:numFmt w:val="bullet"/>
      <w:lvlText w:val="•"/>
      <w:lvlJc w:val="left"/>
      <w:pPr>
        <w:tabs>
          <w:tab w:val="num" w:pos="7240"/>
        </w:tabs>
        <w:ind w:left="7240" w:hanging="360"/>
      </w:pPr>
      <w:rPr>
        <w:rFonts w:ascii="Times New Roman" w:hAnsi="Times New Roman" w:hint="default"/>
      </w:rPr>
    </w:lvl>
  </w:abstractNum>
  <w:abstractNum w:abstractNumId="15" w15:restartNumberingAfterBreak="0">
    <w:nsid w:val="4CFD459A"/>
    <w:multiLevelType w:val="hybridMultilevel"/>
    <w:tmpl w:val="EFA647C0"/>
    <w:lvl w:ilvl="0" w:tplc="80FE057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09532FA"/>
    <w:multiLevelType w:val="hybridMultilevel"/>
    <w:tmpl w:val="C0DA15EC"/>
    <w:lvl w:ilvl="0" w:tplc="38C8B21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C62EA"/>
    <w:multiLevelType w:val="hybridMultilevel"/>
    <w:tmpl w:val="FF2852A8"/>
    <w:lvl w:ilvl="0" w:tplc="0BAAD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3599B"/>
    <w:multiLevelType w:val="hybridMultilevel"/>
    <w:tmpl w:val="B0D2D590"/>
    <w:lvl w:ilvl="0" w:tplc="8318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A4CB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81739"/>
    <w:multiLevelType w:val="hybridMultilevel"/>
    <w:tmpl w:val="51F466BA"/>
    <w:lvl w:ilvl="0" w:tplc="49802FE8">
      <w:start w:val="1"/>
      <w:numFmt w:val="bullet"/>
      <w:lvlText w:val="•"/>
      <w:lvlJc w:val="left"/>
      <w:pPr>
        <w:tabs>
          <w:tab w:val="num" w:pos="720"/>
        </w:tabs>
        <w:ind w:left="720" w:hanging="360"/>
      </w:pPr>
      <w:rPr>
        <w:rFonts w:ascii="Times New Roman" w:hAnsi="Times New Roman" w:hint="default"/>
      </w:rPr>
    </w:lvl>
    <w:lvl w:ilvl="1" w:tplc="2B12AB2A" w:tentative="1">
      <w:start w:val="1"/>
      <w:numFmt w:val="bullet"/>
      <w:lvlText w:val="•"/>
      <w:lvlJc w:val="left"/>
      <w:pPr>
        <w:tabs>
          <w:tab w:val="num" w:pos="1440"/>
        </w:tabs>
        <w:ind w:left="1440" w:hanging="360"/>
      </w:pPr>
      <w:rPr>
        <w:rFonts w:ascii="Times New Roman" w:hAnsi="Times New Roman" w:hint="default"/>
      </w:rPr>
    </w:lvl>
    <w:lvl w:ilvl="2" w:tplc="0C42A2F2" w:tentative="1">
      <w:start w:val="1"/>
      <w:numFmt w:val="bullet"/>
      <w:lvlText w:val="•"/>
      <w:lvlJc w:val="left"/>
      <w:pPr>
        <w:tabs>
          <w:tab w:val="num" w:pos="2160"/>
        </w:tabs>
        <w:ind w:left="2160" w:hanging="360"/>
      </w:pPr>
      <w:rPr>
        <w:rFonts w:ascii="Times New Roman" w:hAnsi="Times New Roman" w:hint="default"/>
      </w:rPr>
    </w:lvl>
    <w:lvl w:ilvl="3" w:tplc="A148B588" w:tentative="1">
      <w:start w:val="1"/>
      <w:numFmt w:val="bullet"/>
      <w:lvlText w:val="•"/>
      <w:lvlJc w:val="left"/>
      <w:pPr>
        <w:tabs>
          <w:tab w:val="num" w:pos="2880"/>
        </w:tabs>
        <w:ind w:left="2880" w:hanging="360"/>
      </w:pPr>
      <w:rPr>
        <w:rFonts w:ascii="Times New Roman" w:hAnsi="Times New Roman" w:hint="default"/>
      </w:rPr>
    </w:lvl>
    <w:lvl w:ilvl="4" w:tplc="AF0E4794" w:tentative="1">
      <w:start w:val="1"/>
      <w:numFmt w:val="bullet"/>
      <w:lvlText w:val="•"/>
      <w:lvlJc w:val="left"/>
      <w:pPr>
        <w:tabs>
          <w:tab w:val="num" w:pos="3600"/>
        </w:tabs>
        <w:ind w:left="3600" w:hanging="360"/>
      </w:pPr>
      <w:rPr>
        <w:rFonts w:ascii="Times New Roman" w:hAnsi="Times New Roman" w:hint="default"/>
      </w:rPr>
    </w:lvl>
    <w:lvl w:ilvl="5" w:tplc="4C1656BC" w:tentative="1">
      <w:start w:val="1"/>
      <w:numFmt w:val="bullet"/>
      <w:lvlText w:val="•"/>
      <w:lvlJc w:val="left"/>
      <w:pPr>
        <w:tabs>
          <w:tab w:val="num" w:pos="4320"/>
        </w:tabs>
        <w:ind w:left="4320" w:hanging="360"/>
      </w:pPr>
      <w:rPr>
        <w:rFonts w:ascii="Times New Roman" w:hAnsi="Times New Roman" w:hint="default"/>
      </w:rPr>
    </w:lvl>
    <w:lvl w:ilvl="6" w:tplc="C61460AC" w:tentative="1">
      <w:start w:val="1"/>
      <w:numFmt w:val="bullet"/>
      <w:lvlText w:val="•"/>
      <w:lvlJc w:val="left"/>
      <w:pPr>
        <w:tabs>
          <w:tab w:val="num" w:pos="5040"/>
        </w:tabs>
        <w:ind w:left="5040" w:hanging="360"/>
      </w:pPr>
      <w:rPr>
        <w:rFonts w:ascii="Times New Roman" w:hAnsi="Times New Roman" w:hint="default"/>
      </w:rPr>
    </w:lvl>
    <w:lvl w:ilvl="7" w:tplc="205A758E" w:tentative="1">
      <w:start w:val="1"/>
      <w:numFmt w:val="bullet"/>
      <w:lvlText w:val="•"/>
      <w:lvlJc w:val="left"/>
      <w:pPr>
        <w:tabs>
          <w:tab w:val="num" w:pos="5760"/>
        </w:tabs>
        <w:ind w:left="5760" w:hanging="360"/>
      </w:pPr>
      <w:rPr>
        <w:rFonts w:ascii="Times New Roman" w:hAnsi="Times New Roman" w:hint="default"/>
      </w:rPr>
    </w:lvl>
    <w:lvl w:ilvl="8" w:tplc="6BD09D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FC4C91"/>
    <w:multiLevelType w:val="hybridMultilevel"/>
    <w:tmpl w:val="A9F49536"/>
    <w:lvl w:ilvl="0" w:tplc="DF68488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50A77"/>
    <w:multiLevelType w:val="hybridMultilevel"/>
    <w:tmpl w:val="7F2C486C"/>
    <w:lvl w:ilvl="0" w:tplc="89BA0DA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D4874"/>
    <w:multiLevelType w:val="hybridMultilevel"/>
    <w:tmpl w:val="80C8FEA8"/>
    <w:lvl w:ilvl="0" w:tplc="F86036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B438AF"/>
    <w:multiLevelType w:val="hybridMultilevel"/>
    <w:tmpl w:val="A0488D94"/>
    <w:lvl w:ilvl="0" w:tplc="B4629DD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E0150"/>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5052C"/>
    <w:multiLevelType w:val="hybridMultilevel"/>
    <w:tmpl w:val="F7BA679A"/>
    <w:lvl w:ilvl="0" w:tplc="3D62378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9"/>
  </w:num>
  <w:num w:numId="4">
    <w:abstractNumId w:val="7"/>
  </w:num>
  <w:num w:numId="5">
    <w:abstractNumId w:val="24"/>
  </w:num>
  <w:num w:numId="6">
    <w:abstractNumId w:val="26"/>
  </w:num>
  <w:num w:numId="7">
    <w:abstractNumId w:val="8"/>
  </w:num>
  <w:num w:numId="8">
    <w:abstractNumId w:val="11"/>
  </w:num>
  <w:num w:numId="9">
    <w:abstractNumId w:val="0"/>
  </w:num>
  <w:num w:numId="10">
    <w:abstractNumId w:val="21"/>
  </w:num>
  <w:num w:numId="11">
    <w:abstractNumId w:val="14"/>
  </w:num>
  <w:num w:numId="12">
    <w:abstractNumId w:val="4"/>
  </w:num>
  <w:num w:numId="13">
    <w:abstractNumId w:val="19"/>
  </w:num>
  <w:num w:numId="14">
    <w:abstractNumId w:val="13"/>
  </w:num>
  <w:num w:numId="15">
    <w:abstractNumId w:val="23"/>
  </w:num>
  <w:num w:numId="16">
    <w:abstractNumId w:val="18"/>
  </w:num>
  <w:num w:numId="17">
    <w:abstractNumId w:val="20"/>
  </w:num>
  <w:num w:numId="18">
    <w:abstractNumId w:val="12"/>
  </w:num>
  <w:num w:numId="19">
    <w:abstractNumId w:val="17"/>
  </w:num>
  <w:num w:numId="20">
    <w:abstractNumId w:val="22"/>
  </w:num>
  <w:num w:numId="21">
    <w:abstractNumId w:val="2"/>
  </w:num>
  <w:num w:numId="22">
    <w:abstractNumId w:val="10"/>
  </w:num>
  <w:num w:numId="23">
    <w:abstractNumId w:val="27"/>
  </w:num>
  <w:num w:numId="24">
    <w:abstractNumId w:val="1"/>
  </w:num>
  <w:num w:numId="25">
    <w:abstractNumId w:val="28"/>
  </w:num>
  <w:num w:numId="26">
    <w:abstractNumId w:val="5"/>
  </w:num>
  <w:num w:numId="27">
    <w:abstractNumId w:val="15"/>
  </w:num>
  <w:num w:numId="28">
    <w:abstractNumId w:val="6"/>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545C"/>
    <w:rsid w:val="00020B9C"/>
    <w:rsid w:val="00021702"/>
    <w:rsid w:val="00022A4A"/>
    <w:rsid w:val="0002370E"/>
    <w:rsid w:val="000238B0"/>
    <w:rsid w:val="00023DD2"/>
    <w:rsid w:val="0003108F"/>
    <w:rsid w:val="000310A4"/>
    <w:rsid w:val="00033E63"/>
    <w:rsid w:val="00036507"/>
    <w:rsid w:val="00036582"/>
    <w:rsid w:val="00036E39"/>
    <w:rsid w:val="00037E47"/>
    <w:rsid w:val="000413C9"/>
    <w:rsid w:val="00043E3F"/>
    <w:rsid w:val="0004468F"/>
    <w:rsid w:val="000454D9"/>
    <w:rsid w:val="000505F5"/>
    <w:rsid w:val="00051099"/>
    <w:rsid w:val="0005251E"/>
    <w:rsid w:val="00056BF5"/>
    <w:rsid w:val="0005726A"/>
    <w:rsid w:val="00057556"/>
    <w:rsid w:val="000612D4"/>
    <w:rsid w:val="00061778"/>
    <w:rsid w:val="000626CA"/>
    <w:rsid w:val="00063609"/>
    <w:rsid w:val="000667F6"/>
    <w:rsid w:val="00066808"/>
    <w:rsid w:val="00067317"/>
    <w:rsid w:val="00071CFF"/>
    <w:rsid w:val="00072002"/>
    <w:rsid w:val="00074097"/>
    <w:rsid w:val="0007774D"/>
    <w:rsid w:val="00082310"/>
    <w:rsid w:val="00082BEA"/>
    <w:rsid w:val="00084278"/>
    <w:rsid w:val="00084341"/>
    <w:rsid w:val="00087319"/>
    <w:rsid w:val="00092A6F"/>
    <w:rsid w:val="00093DDB"/>
    <w:rsid w:val="0009444F"/>
    <w:rsid w:val="000945A8"/>
    <w:rsid w:val="000963C1"/>
    <w:rsid w:val="0009699B"/>
    <w:rsid w:val="00096EB9"/>
    <w:rsid w:val="000A1BD4"/>
    <w:rsid w:val="000A21ED"/>
    <w:rsid w:val="000A2A8E"/>
    <w:rsid w:val="000A4AEB"/>
    <w:rsid w:val="000B03A7"/>
    <w:rsid w:val="000B1944"/>
    <w:rsid w:val="000C3A1F"/>
    <w:rsid w:val="000C5295"/>
    <w:rsid w:val="000C5304"/>
    <w:rsid w:val="000C5435"/>
    <w:rsid w:val="000D2999"/>
    <w:rsid w:val="000D2D5D"/>
    <w:rsid w:val="000D328C"/>
    <w:rsid w:val="000D4A9D"/>
    <w:rsid w:val="000D56FE"/>
    <w:rsid w:val="000E1E0B"/>
    <w:rsid w:val="000E4568"/>
    <w:rsid w:val="000E7C29"/>
    <w:rsid w:val="000F2638"/>
    <w:rsid w:val="000F53BB"/>
    <w:rsid w:val="000F7115"/>
    <w:rsid w:val="000F7816"/>
    <w:rsid w:val="00100FCA"/>
    <w:rsid w:val="00102037"/>
    <w:rsid w:val="0010248E"/>
    <w:rsid w:val="001029F0"/>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658A"/>
    <w:rsid w:val="0016668A"/>
    <w:rsid w:val="00171229"/>
    <w:rsid w:val="00171490"/>
    <w:rsid w:val="00172E4C"/>
    <w:rsid w:val="00180BE6"/>
    <w:rsid w:val="001839A4"/>
    <w:rsid w:val="0019195D"/>
    <w:rsid w:val="00194D4C"/>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2126D"/>
    <w:rsid w:val="002254AC"/>
    <w:rsid w:val="00227895"/>
    <w:rsid w:val="002303A1"/>
    <w:rsid w:val="002304F1"/>
    <w:rsid w:val="00230CC4"/>
    <w:rsid w:val="0023647E"/>
    <w:rsid w:val="00237D94"/>
    <w:rsid w:val="00243A60"/>
    <w:rsid w:val="00244BCF"/>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19EE"/>
    <w:rsid w:val="002937A4"/>
    <w:rsid w:val="0029442E"/>
    <w:rsid w:val="00294AAE"/>
    <w:rsid w:val="00297455"/>
    <w:rsid w:val="0029748D"/>
    <w:rsid w:val="002A17EC"/>
    <w:rsid w:val="002A3E47"/>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738"/>
    <w:rsid w:val="002E5135"/>
    <w:rsid w:val="002E5D9F"/>
    <w:rsid w:val="002E6DD7"/>
    <w:rsid w:val="002F5EA8"/>
    <w:rsid w:val="002F6EC4"/>
    <w:rsid w:val="00300FA8"/>
    <w:rsid w:val="003039C9"/>
    <w:rsid w:val="0031076C"/>
    <w:rsid w:val="00313455"/>
    <w:rsid w:val="0031375E"/>
    <w:rsid w:val="00314477"/>
    <w:rsid w:val="003147F1"/>
    <w:rsid w:val="003157EA"/>
    <w:rsid w:val="00317C80"/>
    <w:rsid w:val="0032062B"/>
    <w:rsid w:val="00324EF7"/>
    <w:rsid w:val="00332D9F"/>
    <w:rsid w:val="003332D7"/>
    <w:rsid w:val="00335F5B"/>
    <w:rsid w:val="00337384"/>
    <w:rsid w:val="00340CC0"/>
    <w:rsid w:val="00347457"/>
    <w:rsid w:val="00350B51"/>
    <w:rsid w:val="00356987"/>
    <w:rsid w:val="00356E56"/>
    <w:rsid w:val="00362095"/>
    <w:rsid w:val="00364619"/>
    <w:rsid w:val="00365072"/>
    <w:rsid w:val="003671B8"/>
    <w:rsid w:val="0036791A"/>
    <w:rsid w:val="00367A5D"/>
    <w:rsid w:val="00367F18"/>
    <w:rsid w:val="00371791"/>
    <w:rsid w:val="00373236"/>
    <w:rsid w:val="00376D00"/>
    <w:rsid w:val="00380D9D"/>
    <w:rsid w:val="00381543"/>
    <w:rsid w:val="00381A32"/>
    <w:rsid w:val="00381E58"/>
    <w:rsid w:val="00384EDC"/>
    <w:rsid w:val="00386105"/>
    <w:rsid w:val="00390FF0"/>
    <w:rsid w:val="0039123F"/>
    <w:rsid w:val="0039640E"/>
    <w:rsid w:val="00396659"/>
    <w:rsid w:val="003A0D07"/>
    <w:rsid w:val="003A3954"/>
    <w:rsid w:val="003A408F"/>
    <w:rsid w:val="003A4BD4"/>
    <w:rsid w:val="003A5D88"/>
    <w:rsid w:val="003A737C"/>
    <w:rsid w:val="003A7D6C"/>
    <w:rsid w:val="003B11EA"/>
    <w:rsid w:val="003B23DE"/>
    <w:rsid w:val="003B2466"/>
    <w:rsid w:val="003B4919"/>
    <w:rsid w:val="003B4BD2"/>
    <w:rsid w:val="003B5E0F"/>
    <w:rsid w:val="003B6917"/>
    <w:rsid w:val="003C255C"/>
    <w:rsid w:val="003C412E"/>
    <w:rsid w:val="003C43DC"/>
    <w:rsid w:val="003C646C"/>
    <w:rsid w:val="003C6AC0"/>
    <w:rsid w:val="003D054A"/>
    <w:rsid w:val="003D1697"/>
    <w:rsid w:val="003D31D6"/>
    <w:rsid w:val="003D5DD9"/>
    <w:rsid w:val="003D5FC8"/>
    <w:rsid w:val="003E0BCC"/>
    <w:rsid w:val="003E6108"/>
    <w:rsid w:val="003E6832"/>
    <w:rsid w:val="003E782C"/>
    <w:rsid w:val="003F08FE"/>
    <w:rsid w:val="003F203A"/>
    <w:rsid w:val="003F2D41"/>
    <w:rsid w:val="003F3658"/>
    <w:rsid w:val="00402BB1"/>
    <w:rsid w:val="00403CC2"/>
    <w:rsid w:val="00415BF0"/>
    <w:rsid w:val="00416874"/>
    <w:rsid w:val="00421C49"/>
    <w:rsid w:val="00424983"/>
    <w:rsid w:val="0042687A"/>
    <w:rsid w:val="00427C8C"/>
    <w:rsid w:val="004304BD"/>
    <w:rsid w:val="00430DD8"/>
    <w:rsid w:val="0043158A"/>
    <w:rsid w:val="00431654"/>
    <w:rsid w:val="004325BE"/>
    <w:rsid w:val="0043286D"/>
    <w:rsid w:val="004360FB"/>
    <w:rsid w:val="00436450"/>
    <w:rsid w:val="0043661B"/>
    <w:rsid w:val="00442037"/>
    <w:rsid w:val="00442A6F"/>
    <w:rsid w:val="004439DD"/>
    <w:rsid w:val="00443FA9"/>
    <w:rsid w:val="00446B47"/>
    <w:rsid w:val="00446F01"/>
    <w:rsid w:val="00451C96"/>
    <w:rsid w:val="00454D13"/>
    <w:rsid w:val="0046270C"/>
    <w:rsid w:val="004638EE"/>
    <w:rsid w:val="00464CF6"/>
    <w:rsid w:val="00464E8A"/>
    <w:rsid w:val="00465521"/>
    <w:rsid w:val="0046557E"/>
    <w:rsid w:val="004666D8"/>
    <w:rsid w:val="00467AE4"/>
    <w:rsid w:val="00471913"/>
    <w:rsid w:val="0047418A"/>
    <w:rsid w:val="00474A38"/>
    <w:rsid w:val="00475C51"/>
    <w:rsid w:val="004763CA"/>
    <w:rsid w:val="00476770"/>
    <w:rsid w:val="004775BF"/>
    <w:rsid w:val="0048187A"/>
    <w:rsid w:val="00481897"/>
    <w:rsid w:val="00481A49"/>
    <w:rsid w:val="004837EE"/>
    <w:rsid w:val="00486137"/>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71DE"/>
    <w:rsid w:val="004D2D7B"/>
    <w:rsid w:val="004D2E64"/>
    <w:rsid w:val="004D4546"/>
    <w:rsid w:val="004D5543"/>
    <w:rsid w:val="004E0751"/>
    <w:rsid w:val="004E372A"/>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4179D"/>
    <w:rsid w:val="00541BC2"/>
    <w:rsid w:val="00541F62"/>
    <w:rsid w:val="0054556B"/>
    <w:rsid w:val="00545704"/>
    <w:rsid w:val="00552080"/>
    <w:rsid w:val="00552D81"/>
    <w:rsid w:val="00553E76"/>
    <w:rsid w:val="0055514F"/>
    <w:rsid w:val="00555736"/>
    <w:rsid w:val="00557C0F"/>
    <w:rsid w:val="00560E56"/>
    <w:rsid w:val="005616B6"/>
    <w:rsid w:val="00565F03"/>
    <w:rsid w:val="00567316"/>
    <w:rsid w:val="00570ECB"/>
    <w:rsid w:val="00571E0F"/>
    <w:rsid w:val="005736BF"/>
    <w:rsid w:val="00573F1D"/>
    <w:rsid w:val="00574184"/>
    <w:rsid w:val="00574A88"/>
    <w:rsid w:val="005755D6"/>
    <w:rsid w:val="00576EE7"/>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B0DFF"/>
    <w:rsid w:val="005B2FBD"/>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77E1"/>
    <w:rsid w:val="0061791E"/>
    <w:rsid w:val="00620164"/>
    <w:rsid w:val="00620290"/>
    <w:rsid w:val="00620778"/>
    <w:rsid w:val="006215D1"/>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D2C"/>
    <w:rsid w:val="006822F4"/>
    <w:rsid w:val="00683D5D"/>
    <w:rsid w:val="00683F48"/>
    <w:rsid w:val="00683FD0"/>
    <w:rsid w:val="00685968"/>
    <w:rsid w:val="00686EFE"/>
    <w:rsid w:val="006900A4"/>
    <w:rsid w:val="006901FE"/>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C0727"/>
    <w:rsid w:val="006C602F"/>
    <w:rsid w:val="006C635D"/>
    <w:rsid w:val="006C733C"/>
    <w:rsid w:val="006D3655"/>
    <w:rsid w:val="006D3C8D"/>
    <w:rsid w:val="006D4F2A"/>
    <w:rsid w:val="006D66B3"/>
    <w:rsid w:val="006D694B"/>
    <w:rsid w:val="006E0362"/>
    <w:rsid w:val="006E145F"/>
    <w:rsid w:val="006E22AA"/>
    <w:rsid w:val="006E26E4"/>
    <w:rsid w:val="006E2A69"/>
    <w:rsid w:val="006E3179"/>
    <w:rsid w:val="006E660D"/>
    <w:rsid w:val="006E7626"/>
    <w:rsid w:val="006F3850"/>
    <w:rsid w:val="006F54D2"/>
    <w:rsid w:val="006F5952"/>
    <w:rsid w:val="006F7BCF"/>
    <w:rsid w:val="00704C96"/>
    <w:rsid w:val="00705E5B"/>
    <w:rsid w:val="00706AB7"/>
    <w:rsid w:val="00710BAF"/>
    <w:rsid w:val="00710CFF"/>
    <w:rsid w:val="00711AAA"/>
    <w:rsid w:val="0071332A"/>
    <w:rsid w:val="007141C7"/>
    <w:rsid w:val="00714B56"/>
    <w:rsid w:val="007162FA"/>
    <w:rsid w:val="00720A3A"/>
    <w:rsid w:val="00725E1F"/>
    <w:rsid w:val="0072656F"/>
    <w:rsid w:val="0072732F"/>
    <w:rsid w:val="007353CC"/>
    <w:rsid w:val="007354D1"/>
    <w:rsid w:val="007404B4"/>
    <w:rsid w:val="00742FA4"/>
    <w:rsid w:val="007435B1"/>
    <w:rsid w:val="00744E80"/>
    <w:rsid w:val="007475FE"/>
    <w:rsid w:val="00747E5A"/>
    <w:rsid w:val="00747E84"/>
    <w:rsid w:val="00750067"/>
    <w:rsid w:val="00751BB7"/>
    <w:rsid w:val="007543D0"/>
    <w:rsid w:val="007568AF"/>
    <w:rsid w:val="007572B2"/>
    <w:rsid w:val="00757C14"/>
    <w:rsid w:val="00757D97"/>
    <w:rsid w:val="00761A20"/>
    <w:rsid w:val="007645CF"/>
    <w:rsid w:val="007655EB"/>
    <w:rsid w:val="00765C26"/>
    <w:rsid w:val="00770572"/>
    <w:rsid w:val="00771530"/>
    <w:rsid w:val="007724E7"/>
    <w:rsid w:val="007740A7"/>
    <w:rsid w:val="0077726E"/>
    <w:rsid w:val="0077732F"/>
    <w:rsid w:val="0078008D"/>
    <w:rsid w:val="00783982"/>
    <w:rsid w:val="00784285"/>
    <w:rsid w:val="0078747B"/>
    <w:rsid w:val="007876CB"/>
    <w:rsid w:val="00792F28"/>
    <w:rsid w:val="00793BFB"/>
    <w:rsid w:val="00794271"/>
    <w:rsid w:val="007942B3"/>
    <w:rsid w:val="00794977"/>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5511"/>
    <w:rsid w:val="008006C1"/>
    <w:rsid w:val="0080117F"/>
    <w:rsid w:val="008013B3"/>
    <w:rsid w:val="0080158C"/>
    <w:rsid w:val="0080475F"/>
    <w:rsid w:val="008065A2"/>
    <w:rsid w:val="00806ECB"/>
    <w:rsid w:val="00807A67"/>
    <w:rsid w:val="00807D4B"/>
    <w:rsid w:val="00810BB1"/>
    <w:rsid w:val="00811239"/>
    <w:rsid w:val="008137C4"/>
    <w:rsid w:val="008211EE"/>
    <w:rsid w:val="008231E4"/>
    <w:rsid w:val="00823E92"/>
    <w:rsid w:val="008249F2"/>
    <w:rsid w:val="00825BB6"/>
    <w:rsid w:val="00825E7A"/>
    <w:rsid w:val="00830E86"/>
    <w:rsid w:val="008336F6"/>
    <w:rsid w:val="00834929"/>
    <w:rsid w:val="008404BB"/>
    <w:rsid w:val="00847D81"/>
    <w:rsid w:val="008529B4"/>
    <w:rsid w:val="0085539E"/>
    <w:rsid w:val="008606AF"/>
    <w:rsid w:val="00864266"/>
    <w:rsid w:val="0086488F"/>
    <w:rsid w:val="00867C47"/>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B93"/>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1E6E"/>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0695B"/>
    <w:rsid w:val="00910FEB"/>
    <w:rsid w:val="00911297"/>
    <w:rsid w:val="009114E1"/>
    <w:rsid w:val="00911848"/>
    <w:rsid w:val="00912D95"/>
    <w:rsid w:val="00912E8A"/>
    <w:rsid w:val="00916BEF"/>
    <w:rsid w:val="009204AD"/>
    <w:rsid w:val="00920A56"/>
    <w:rsid w:val="00922F82"/>
    <w:rsid w:val="00924DE1"/>
    <w:rsid w:val="009262C4"/>
    <w:rsid w:val="00926371"/>
    <w:rsid w:val="00927EEB"/>
    <w:rsid w:val="009320AD"/>
    <w:rsid w:val="00933EC2"/>
    <w:rsid w:val="00935BB1"/>
    <w:rsid w:val="009361C8"/>
    <w:rsid w:val="00940E0B"/>
    <w:rsid w:val="0094520B"/>
    <w:rsid w:val="00946A84"/>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B2"/>
    <w:rsid w:val="009A0E15"/>
    <w:rsid w:val="009A56D6"/>
    <w:rsid w:val="009A725A"/>
    <w:rsid w:val="009B02E9"/>
    <w:rsid w:val="009B1CAF"/>
    <w:rsid w:val="009B42C8"/>
    <w:rsid w:val="009B737E"/>
    <w:rsid w:val="009B79A7"/>
    <w:rsid w:val="009C10FC"/>
    <w:rsid w:val="009C194D"/>
    <w:rsid w:val="009C3407"/>
    <w:rsid w:val="009C587E"/>
    <w:rsid w:val="009C601F"/>
    <w:rsid w:val="009C660C"/>
    <w:rsid w:val="009C6AA1"/>
    <w:rsid w:val="009C6FA9"/>
    <w:rsid w:val="009D11B2"/>
    <w:rsid w:val="009D15DE"/>
    <w:rsid w:val="009D1B30"/>
    <w:rsid w:val="009D41FA"/>
    <w:rsid w:val="009D4541"/>
    <w:rsid w:val="009D5437"/>
    <w:rsid w:val="009D5445"/>
    <w:rsid w:val="009E05FE"/>
    <w:rsid w:val="009E0D4E"/>
    <w:rsid w:val="009E17D2"/>
    <w:rsid w:val="009E1C4F"/>
    <w:rsid w:val="009E3997"/>
    <w:rsid w:val="009E3E81"/>
    <w:rsid w:val="009E6E13"/>
    <w:rsid w:val="009F2FBC"/>
    <w:rsid w:val="009F5C4E"/>
    <w:rsid w:val="009F6F60"/>
    <w:rsid w:val="009F7BF0"/>
    <w:rsid w:val="00A00230"/>
    <w:rsid w:val="00A00832"/>
    <w:rsid w:val="00A01603"/>
    <w:rsid w:val="00A01D13"/>
    <w:rsid w:val="00A02401"/>
    <w:rsid w:val="00A047FA"/>
    <w:rsid w:val="00A0534F"/>
    <w:rsid w:val="00A05854"/>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47EE7"/>
    <w:rsid w:val="00A50340"/>
    <w:rsid w:val="00A5189B"/>
    <w:rsid w:val="00A52208"/>
    <w:rsid w:val="00A52DDD"/>
    <w:rsid w:val="00A52E39"/>
    <w:rsid w:val="00A539A2"/>
    <w:rsid w:val="00A55DD5"/>
    <w:rsid w:val="00A56CBF"/>
    <w:rsid w:val="00A57E27"/>
    <w:rsid w:val="00A60736"/>
    <w:rsid w:val="00A64961"/>
    <w:rsid w:val="00A65970"/>
    <w:rsid w:val="00A67FF8"/>
    <w:rsid w:val="00A7314C"/>
    <w:rsid w:val="00A74862"/>
    <w:rsid w:val="00A74E51"/>
    <w:rsid w:val="00A75D4D"/>
    <w:rsid w:val="00A81FA8"/>
    <w:rsid w:val="00A83D16"/>
    <w:rsid w:val="00A90146"/>
    <w:rsid w:val="00A90652"/>
    <w:rsid w:val="00A906FD"/>
    <w:rsid w:val="00A91C23"/>
    <w:rsid w:val="00A957F9"/>
    <w:rsid w:val="00AA026F"/>
    <w:rsid w:val="00AA2899"/>
    <w:rsid w:val="00AA327E"/>
    <w:rsid w:val="00AA3D5D"/>
    <w:rsid w:val="00AA427C"/>
    <w:rsid w:val="00AB2DB2"/>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537D"/>
    <w:rsid w:val="00AD56BC"/>
    <w:rsid w:val="00AD613B"/>
    <w:rsid w:val="00AD7081"/>
    <w:rsid w:val="00AD7EDD"/>
    <w:rsid w:val="00AE0798"/>
    <w:rsid w:val="00AE3B9C"/>
    <w:rsid w:val="00AE4CFC"/>
    <w:rsid w:val="00AE607F"/>
    <w:rsid w:val="00AE67B0"/>
    <w:rsid w:val="00AE6999"/>
    <w:rsid w:val="00AE7D12"/>
    <w:rsid w:val="00AF3123"/>
    <w:rsid w:val="00AF5262"/>
    <w:rsid w:val="00AF5D3E"/>
    <w:rsid w:val="00AF6167"/>
    <w:rsid w:val="00B03D4A"/>
    <w:rsid w:val="00B05993"/>
    <w:rsid w:val="00B06115"/>
    <w:rsid w:val="00B109EF"/>
    <w:rsid w:val="00B11BEB"/>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383E"/>
    <w:rsid w:val="00B56580"/>
    <w:rsid w:val="00B56A8F"/>
    <w:rsid w:val="00B57943"/>
    <w:rsid w:val="00B63A4D"/>
    <w:rsid w:val="00B63F03"/>
    <w:rsid w:val="00B644F7"/>
    <w:rsid w:val="00B64EF2"/>
    <w:rsid w:val="00B65A22"/>
    <w:rsid w:val="00B6604A"/>
    <w:rsid w:val="00B668CA"/>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A6908"/>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5A3A"/>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806EA"/>
    <w:rsid w:val="00C80861"/>
    <w:rsid w:val="00C81D83"/>
    <w:rsid w:val="00C824A7"/>
    <w:rsid w:val="00C830B6"/>
    <w:rsid w:val="00C84541"/>
    <w:rsid w:val="00C91B1F"/>
    <w:rsid w:val="00C96FE4"/>
    <w:rsid w:val="00CA09B2"/>
    <w:rsid w:val="00CA1F85"/>
    <w:rsid w:val="00CA288F"/>
    <w:rsid w:val="00CA367E"/>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D7E42"/>
    <w:rsid w:val="00CE1989"/>
    <w:rsid w:val="00CE6389"/>
    <w:rsid w:val="00CE63A0"/>
    <w:rsid w:val="00CE765E"/>
    <w:rsid w:val="00CF350A"/>
    <w:rsid w:val="00CF55DE"/>
    <w:rsid w:val="00CF69F9"/>
    <w:rsid w:val="00CF7F01"/>
    <w:rsid w:val="00D023F0"/>
    <w:rsid w:val="00D06CEA"/>
    <w:rsid w:val="00D164F1"/>
    <w:rsid w:val="00D17083"/>
    <w:rsid w:val="00D17B64"/>
    <w:rsid w:val="00D23B6B"/>
    <w:rsid w:val="00D23DAB"/>
    <w:rsid w:val="00D24E9D"/>
    <w:rsid w:val="00D26531"/>
    <w:rsid w:val="00D26812"/>
    <w:rsid w:val="00D3092F"/>
    <w:rsid w:val="00D33F5B"/>
    <w:rsid w:val="00D41320"/>
    <w:rsid w:val="00D47353"/>
    <w:rsid w:val="00D5011F"/>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47A"/>
    <w:rsid w:val="00D716FF"/>
    <w:rsid w:val="00D7316B"/>
    <w:rsid w:val="00D7329C"/>
    <w:rsid w:val="00D76700"/>
    <w:rsid w:val="00D81103"/>
    <w:rsid w:val="00D82D54"/>
    <w:rsid w:val="00D8572A"/>
    <w:rsid w:val="00D85DCB"/>
    <w:rsid w:val="00D86C8A"/>
    <w:rsid w:val="00D92D57"/>
    <w:rsid w:val="00D93977"/>
    <w:rsid w:val="00D93E6B"/>
    <w:rsid w:val="00D9633F"/>
    <w:rsid w:val="00D963C3"/>
    <w:rsid w:val="00D973E9"/>
    <w:rsid w:val="00DA1C39"/>
    <w:rsid w:val="00DA2150"/>
    <w:rsid w:val="00DA6590"/>
    <w:rsid w:val="00DA6D5F"/>
    <w:rsid w:val="00DB0C5F"/>
    <w:rsid w:val="00DB1D7F"/>
    <w:rsid w:val="00DB2E6F"/>
    <w:rsid w:val="00DB3D9A"/>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D52C6"/>
    <w:rsid w:val="00DE4CCA"/>
    <w:rsid w:val="00DE5CB2"/>
    <w:rsid w:val="00DF0469"/>
    <w:rsid w:val="00DF086E"/>
    <w:rsid w:val="00DF0E6D"/>
    <w:rsid w:val="00DF268B"/>
    <w:rsid w:val="00DF3258"/>
    <w:rsid w:val="00DF3370"/>
    <w:rsid w:val="00DF4E0C"/>
    <w:rsid w:val="00DF56E9"/>
    <w:rsid w:val="00E00427"/>
    <w:rsid w:val="00E031DC"/>
    <w:rsid w:val="00E063F3"/>
    <w:rsid w:val="00E1002F"/>
    <w:rsid w:val="00E1353E"/>
    <w:rsid w:val="00E1370B"/>
    <w:rsid w:val="00E2161C"/>
    <w:rsid w:val="00E22C22"/>
    <w:rsid w:val="00E23F48"/>
    <w:rsid w:val="00E2469B"/>
    <w:rsid w:val="00E2609B"/>
    <w:rsid w:val="00E263DF"/>
    <w:rsid w:val="00E264DB"/>
    <w:rsid w:val="00E2790E"/>
    <w:rsid w:val="00E304D7"/>
    <w:rsid w:val="00E31ADD"/>
    <w:rsid w:val="00E355A6"/>
    <w:rsid w:val="00E373F3"/>
    <w:rsid w:val="00E40AA2"/>
    <w:rsid w:val="00E43B0C"/>
    <w:rsid w:val="00E44247"/>
    <w:rsid w:val="00E46C35"/>
    <w:rsid w:val="00E56FDA"/>
    <w:rsid w:val="00E5773A"/>
    <w:rsid w:val="00E60236"/>
    <w:rsid w:val="00E60A86"/>
    <w:rsid w:val="00E6227E"/>
    <w:rsid w:val="00E6613D"/>
    <w:rsid w:val="00E673F0"/>
    <w:rsid w:val="00E675DC"/>
    <w:rsid w:val="00E703C3"/>
    <w:rsid w:val="00E72BD5"/>
    <w:rsid w:val="00E74649"/>
    <w:rsid w:val="00E75887"/>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3C4E"/>
    <w:rsid w:val="00ED3F97"/>
    <w:rsid w:val="00EE0D52"/>
    <w:rsid w:val="00EE3E2C"/>
    <w:rsid w:val="00EE3ED8"/>
    <w:rsid w:val="00EE3F2E"/>
    <w:rsid w:val="00EE5F7B"/>
    <w:rsid w:val="00EF1758"/>
    <w:rsid w:val="00EF2D5F"/>
    <w:rsid w:val="00EF3D1E"/>
    <w:rsid w:val="00EF475F"/>
    <w:rsid w:val="00EF524E"/>
    <w:rsid w:val="00EF699B"/>
    <w:rsid w:val="00EF75F2"/>
    <w:rsid w:val="00F00356"/>
    <w:rsid w:val="00F028C5"/>
    <w:rsid w:val="00F03580"/>
    <w:rsid w:val="00F0441B"/>
    <w:rsid w:val="00F05DC5"/>
    <w:rsid w:val="00F05F7D"/>
    <w:rsid w:val="00F11B36"/>
    <w:rsid w:val="00F15D2C"/>
    <w:rsid w:val="00F22479"/>
    <w:rsid w:val="00F22772"/>
    <w:rsid w:val="00F22B60"/>
    <w:rsid w:val="00F23720"/>
    <w:rsid w:val="00F30A17"/>
    <w:rsid w:val="00F30CE9"/>
    <w:rsid w:val="00F33BBF"/>
    <w:rsid w:val="00F34E88"/>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4E1B"/>
    <w:rsid w:val="00F567B7"/>
    <w:rsid w:val="00F607C8"/>
    <w:rsid w:val="00F61766"/>
    <w:rsid w:val="00F6264B"/>
    <w:rsid w:val="00F62E79"/>
    <w:rsid w:val="00F633F0"/>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4AC0"/>
    <w:rsid w:val="00FB5AC9"/>
    <w:rsid w:val="00FB5BCE"/>
    <w:rsid w:val="00FB60B9"/>
    <w:rsid w:val="00FB613F"/>
    <w:rsid w:val="00FC0638"/>
    <w:rsid w:val="00FC133D"/>
    <w:rsid w:val="00FC309B"/>
    <w:rsid w:val="00FD1893"/>
    <w:rsid w:val="00FD3073"/>
    <w:rsid w:val="00FD3D70"/>
    <w:rsid w:val="00FD426C"/>
    <w:rsid w:val="00FE0E8C"/>
    <w:rsid w:val="00FE2C5E"/>
    <w:rsid w:val="00FE49C6"/>
    <w:rsid w:val="00FE6562"/>
    <w:rsid w:val="00FF06C8"/>
    <w:rsid w:val="00FF1079"/>
    <w:rsid w:val="00FF2F6F"/>
    <w:rsid w:val="00FF37E5"/>
    <w:rsid w:val="00FF40C3"/>
    <w:rsid w:val="00FF426A"/>
    <w:rsid w:val="00FF4A51"/>
    <w:rsid w:val="00FF5CEC"/>
    <w:rsid w:val="00FF5D59"/>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706-01-00be-cr-for-cids-related-to-emlsr-beacon-transmission-and-reception.docx" TargetMode="External"/><Relationship Id="rId21" Type="http://schemas.openxmlformats.org/officeDocument/2006/relationships/hyperlink" Target="mailto:liwen.chu@nxp.com" TargetMode="External"/><Relationship Id="rId42" Type="http://schemas.openxmlformats.org/officeDocument/2006/relationships/hyperlink" Target="mailto:liwen.chu@nxp.com" TargetMode="External"/><Relationship Id="rId47" Type="http://schemas.openxmlformats.org/officeDocument/2006/relationships/hyperlink" Target="https://mentor.ieee.org/802.11/dcn/21/11-21-1770-01-00be-cc36-cr-for-cid-5919.docx" TargetMode="External"/><Relationship Id="rId63" Type="http://schemas.openxmlformats.org/officeDocument/2006/relationships/hyperlink" Target="https://mentor.ieee.org/802.11/dcn/21/11-21-0386-05-00be-cc34-resolution-for-cid-1038.docx" TargetMode="External"/><Relationship Id="rId68" Type="http://schemas.openxmlformats.org/officeDocument/2006/relationships/hyperlink" Target="mailto:liwen.chu@nxp.com" TargetMode="External"/><Relationship Id="rId84" Type="http://schemas.openxmlformats.org/officeDocument/2006/relationships/hyperlink" Target="https://mentor.ieee.org/802.11/dcn/22/11-22-0024-02-00be-cc36-resolution-for-cids-related-to-ml-element-part-2.docx" TargetMode="External"/><Relationship Id="rId89" Type="http://schemas.openxmlformats.org/officeDocument/2006/relationships/hyperlink" Target="https://mentor.ieee.org/802.11/dcn/22/11-22-0201-00-00be-cc36-cr-for-for-subclause-35-3-13.docx" TargetMode="External"/><Relationship Id="rId16" Type="http://schemas.openxmlformats.org/officeDocument/2006/relationships/hyperlink" Target="https://mentor.ieee.org/802.11/dcn/21/11-21-2020-00-00be-cc36-cr-for-nsep-comments.docx" TargetMode="External"/><Relationship Id="rId11" Type="http://schemas.openxmlformats.org/officeDocument/2006/relationships/hyperlink" Target="https://imat.ieee.org/attendance" TargetMode="External"/><Relationship Id="rId32" Type="http://schemas.openxmlformats.org/officeDocument/2006/relationships/hyperlink" Target="mailto:liwen.chu@nxp.com" TargetMode="External"/><Relationship Id="rId37" Type="http://schemas.openxmlformats.org/officeDocument/2006/relationships/hyperlink" Target="https://mentor.ieee.org/802.11/dcn/21/11-21-1210-03-00be-soft-ap-mlo-part1.docx" TargetMode="External"/><Relationship Id="rId53" Type="http://schemas.openxmlformats.org/officeDocument/2006/relationships/hyperlink" Target="mailto:jeongki.kim.ieee@gmail.com" TargetMode="External"/><Relationship Id="rId58" Type="http://schemas.openxmlformats.org/officeDocument/2006/relationships/hyperlink" Target="https://imat.ieee.org/attendance"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1/11-21-1681-09-00be-resolutions-for-cids-related-to-annex-b.docx" TargetMode="External"/><Relationship Id="rId5" Type="http://schemas.openxmlformats.org/officeDocument/2006/relationships/numbering" Target="numbering.xml"/><Relationship Id="rId90" Type="http://schemas.openxmlformats.org/officeDocument/2006/relationships/hyperlink" Target="https://mentor.ieee.org/802.11/dcn/22/11-22-0193-00-00be-cc36-cr-clause-9.docx" TargetMode="External"/><Relationship Id="rId22" Type="http://schemas.openxmlformats.org/officeDocument/2006/relationships/hyperlink" Target="mailto:jeongki.kim.ieee@gmail.com" TargetMode="External"/><Relationship Id="rId27" Type="http://schemas.openxmlformats.org/officeDocument/2006/relationships/hyperlink" Target="https://mentor.ieee.org/802.11/dcn/21/11-21-1681-02-00be-resolutions-for-cids-related-to-annex-b.docx" TargetMode="External"/><Relationship Id="rId43" Type="http://schemas.openxmlformats.org/officeDocument/2006/relationships/hyperlink" Target="mailto:jeongki.kim.ieee@gmail.com" TargetMode="External"/><Relationship Id="rId48" Type="http://schemas.openxmlformats.org/officeDocument/2006/relationships/hyperlink" Target="https://mentor.ieee.org/802.11/dcn/21/11-21-1761-02-00be-cr-for-a-mpdu-in-eht-ppdu.docx" TargetMode="External"/><Relationship Id="rId64" Type="http://schemas.openxmlformats.org/officeDocument/2006/relationships/hyperlink" Target="https://mentor.ieee.org/802.11/dcn/21/11-21-1681-06-00be-resolutions-for-cids-related-to-annex-b.docx" TargetMode="External"/><Relationship Id="rId69" Type="http://schemas.openxmlformats.org/officeDocument/2006/relationships/hyperlink" Target="mailto:jeongki.kim.ieee@gmail.com"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2/11-22-0039-00-00be-cc36-cr-on-35-2-1-3-part-2.docx" TargetMode="External"/><Relationship Id="rId80" Type="http://schemas.openxmlformats.org/officeDocument/2006/relationships/hyperlink" Target="https://mentor.ieee.org/802.11/dcn/21/11-21-1902-00-00be-cc36-cr-for-rtwt-low-lat-differentiation.docx" TargetMode="External"/><Relationship Id="rId85" Type="http://schemas.openxmlformats.org/officeDocument/2006/relationships/hyperlink" Target="https://imat.ieee.org/attendance"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1/11-21-1902-00-00be-cc36-cr-for-rtwt-low-lat-differentiation.docx" TargetMode="External"/><Relationship Id="rId25" Type="http://schemas.openxmlformats.org/officeDocument/2006/relationships/hyperlink" Target="https://mentor.ieee.org/802.11/dcn/21/11-21-2020-00-00be-cc36-cr-for-nsep-comments.docx" TargetMode="External"/><Relationship Id="rId33" Type="http://schemas.openxmlformats.org/officeDocument/2006/relationships/hyperlink" Target="mailto:jeongki.kim.ieee@gmail.com" TargetMode="External"/><Relationship Id="rId38" Type="http://schemas.openxmlformats.org/officeDocument/2006/relationships/hyperlink" Target="https://mentor.ieee.org/802.11/dcn/21/11-21-1930-05-00be-cc36-cr-for-some-cids-for-35-7-4-2-rtwt-quiet-interval.docx" TargetMode="External"/><Relationship Id="rId46" Type="http://schemas.openxmlformats.org/officeDocument/2006/relationships/hyperlink" Target="https://mentor.ieee.org/802.11/dcn/21/11-21-1484-02-00be-cc36-cr-emlsr-medium-sync.docx" TargetMode="External"/><Relationship Id="rId59"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20" Type="http://schemas.openxmlformats.org/officeDocument/2006/relationships/hyperlink" Target="https://imat.ieee.org/attendance"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1/11-21-1176-10-00be-cc36-resolution-for-cids-related-to-ml-advertisement-part-2.docx" TargetMode="External"/><Relationship Id="rId62" Type="http://schemas.openxmlformats.org/officeDocument/2006/relationships/hyperlink" Target="https://mentor.ieee.org/802.11/dcn/21/11-21-1327-05-00be-cc36-resolution-for-cid-5154.docx" TargetMode="External"/><Relationship Id="rId70" Type="http://schemas.openxmlformats.org/officeDocument/2006/relationships/hyperlink" Target="https://mentor.ieee.org/802.11/dcn/21/11-21-1509-02-00be-cc36-comment-resolution-triggered-txop-sharing.docx" TargetMode="External"/><Relationship Id="rId75" Type="http://schemas.openxmlformats.org/officeDocument/2006/relationships/hyperlink" Target="mailto:liwen.chu@nxp.com" TargetMode="External"/><Relationship Id="rId83" Type="http://schemas.openxmlformats.org/officeDocument/2006/relationships/hyperlink" Target="https://mentor.ieee.org/802.11/dcn/21/11-21-1436-01-00be-resolution-for-cids-related-to-tdls-operation-with-mlo-part-2.docx" TargetMode="External"/><Relationship Id="rId88" Type="http://schemas.openxmlformats.org/officeDocument/2006/relationships/hyperlink" Target="https://mentor.ieee.org/802.11/dcn/22/11-22-0024-04-00be-cc36-resolution-for-cids-related-to-ml-element-part-2.docx"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1980-01-00be-cc36-cr-for-critical-update.docx" TargetMode="External"/><Relationship Id="rId23" Type="http://schemas.openxmlformats.org/officeDocument/2006/relationships/hyperlink" Target="https://mentor.ieee.org/802.11/dcn/21/11-21-1980-01-00be-cc36-cr-for-critical-update.docx" TargetMode="External"/><Relationship Id="rId28" Type="http://schemas.openxmlformats.org/officeDocument/2006/relationships/hyperlink" Target="https://mentor.ieee.org/802.11/dcn/21/11-21-1483-02-00be-cc36-cr-cid-7888.docx" TargetMode="External"/><Relationship Id="rId36" Type="http://schemas.openxmlformats.org/officeDocument/2006/relationships/hyperlink" Target="https://mentor.ieee.org/802.11/dcn/21/11-21-1786-06-00be-cr-for-nstr-mobile-ap-mlo-part2.docx" TargetMode="External"/><Relationship Id="rId49" Type="http://schemas.openxmlformats.org/officeDocument/2006/relationships/hyperlink" Target="https://mentor.ieee.org/802.11/dcn/21/11-21-1271-01-00be-cc36-cr-on-ft-action-frame.doc"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856-00-00be-cc36-cr-for-cid-6979.docx" TargetMode="External"/><Relationship Id="rId52" Type="http://schemas.openxmlformats.org/officeDocument/2006/relationships/hyperlink" Target="mailto:liwen.chu@nxp.com" TargetMode="External"/><Relationship Id="rId60" Type="http://schemas.openxmlformats.org/officeDocument/2006/relationships/hyperlink" Target="mailto:jeongki.kim.ieee@gmail.com" TargetMode="External"/><Relationship Id="rId65" Type="http://schemas.openxmlformats.org/officeDocument/2006/relationships/hyperlink" Target="https://mentor.ieee.org/802.11/dcn/21/11-21-1509-01-00be-cc36-comment-resolution-triggered-txop-sharing.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1/11-21-1761-00-00be-cr-for-a-mpdu-in-eht-ppdu.docx" TargetMode="External"/><Relationship Id="rId81" Type="http://schemas.openxmlformats.org/officeDocument/2006/relationships/hyperlink" Target="https://mentor.ieee.org/802.11/dcn/21/11-21-1856-00-00be-cc36-cr-for-cid-6979.docx" TargetMode="External"/><Relationship Id="rId86" Type="http://schemas.openxmlformats.org/officeDocument/2006/relationships/hyperlink" Target="https://imat.ieee.org/attendance"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1/11-21-1706-01-00be-cr-for-cids-related-to-emlsr-beacon-transmission-and-reception.docx" TargetMode="External"/><Relationship Id="rId39" Type="http://schemas.openxmlformats.org/officeDocument/2006/relationships/hyperlink" Target="https://mentor.ieee.org/802.11/dcn/21/11-21-1902-01-00be-cc36-cr-for-rtwt-low-lat-differentiation.docx" TargetMode="External"/><Relationship Id="rId34" Type="http://schemas.openxmlformats.org/officeDocument/2006/relationships/hyperlink" Target="https://mentor.ieee.org/802.11/dcn/21/11-21-1686-02-00be-cr-for-low-latency-stream-identification.ppt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1718-03-00be-cc36-cr-for-rtwt-sp-protection.docx" TargetMode="External"/><Relationship Id="rId76" Type="http://schemas.openxmlformats.org/officeDocument/2006/relationships/hyperlink" Target="mailto:jeongki.kim.ieee@gmail.com" TargetMode="External"/><Relationship Id="rId7" Type="http://schemas.openxmlformats.org/officeDocument/2006/relationships/settings" Target="settings.xml"/><Relationship Id="rId71" Type="http://schemas.openxmlformats.org/officeDocument/2006/relationships/hyperlink" Target="https://mentor.ieee.org/802.11/dcn/21/11-21-1317-01-00be-cc36-cr-for-cids-related-to-35-11-3.docx"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1484-01-00be-cc36-cr-emlsr-medium-sync.docx" TargetMode="External"/><Relationship Id="rId24" Type="http://schemas.openxmlformats.org/officeDocument/2006/relationships/hyperlink" Target="https://mentor.ieee.org/802.11/dcn/21/11-21-1562-09-00be-cc36-resolution-for-cids-for-35-3-9-2.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1/11-21-1483-03-00be-cc36-cr-cid-7888.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1/11-21-2009-01-00be-cr-for-3-2.docx" TargetMode="External"/><Relationship Id="rId61" Type="http://schemas.openxmlformats.org/officeDocument/2006/relationships/hyperlink" Target="https://mentor.ieee.org/802.11/dcn/21/11-21-1172-03-00be-cc36-resolution-for-cids-related-to-mlo-power-save.docx" TargetMode="External"/><Relationship Id="rId82" Type="http://schemas.openxmlformats.org/officeDocument/2006/relationships/hyperlink" Target="https://mentor.ieee.org/802.11/dcn/21/11-21-1484-06-00be-cc36-cr-emlsr-medium-sync.doc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ieee@gmail.com"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1/11-21-1768-06-00be-cc36-cr-for-restricted-twt-schedule-announcement.docx" TargetMode="External"/><Relationship Id="rId56" Type="http://schemas.openxmlformats.org/officeDocument/2006/relationships/hyperlink" Target="https://mentor.ieee.org/802.11/dcn/21/11-21-1184-02-00be-cc36-resolution-for-cids-related-to-mbssid-part-1.docx" TargetMode="External"/><Relationship Id="rId77" Type="http://schemas.openxmlformats.org/officeDocument/2006/relationships/hyperlink" Target="https://mentor.ieee.org/802.11/dcn/22/11-22-0039-02-00be-cc36-cr-on-35-2-1-3-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33</Pages>
  <Words>9954</Words>
  <Characters>56743</Characters>
  <Application>Microsoft Office Word</Application>
  <DocSecurity>0</DocSecurity>
  <Lines>472</Lines>
  <Paragraphs>133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66564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7</cp:revision>
  <cp:lastPrinted>1901-01-01T07:00:00Z</cp:lastPrinted>
  <dcterms:created xsi:type="dcterms:W3CDTF">2022-03-03T14:45:00Z</dcterms:created>
  <dcterms:modified xsi:type="dcterms:W3CDTF">2022-03-03T23:42:00Z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