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83D5D" w:rsidRDefault="00683D5D">
                            <w:pPr>
                              <w:pStyle w:val="T1"/>
                              <w:spacing w:after="120"/>
                            </w:pPr>
                            <w:r>
                              <w:t>Abstract</w:t>
                            </w:r>
                          </w:p>
                          <w:p w14:paraId="43E9B0F8" w14:textId="76195AFA" w:rsidR="00683D5D" w:rsidRDefault="00683D5D">
                            <w:pPr>
                              <w:jc w:val="both"/>
                            </w:pPr>
                            <w:r>
                              <w:t>This document contains the meeting minutes for the TGbe MAC ad hoc teleconferences held in January 2021 and March 2021.</w:t>
                            </w:r>
                          </w:p>
                          <w:p w14:paraId="7736EB3D" w14:textId="77777777" w:rsidR="00683D5D" w:rsidRDefault="00683D5D">
                            <w:pPr>
                              <w:jc w:val="both"/>
                            </w:pPr>
                          </w:p>
                          <w:p w14:paraId="10EB7880" w14:textId="77777777" w:rsidR="00683D5D" w:rsidRDefault="00683D5D">
                            <w:pPr>
                              <w:jc w:val="both"/>
                            </w:pPr>
                            <w:r>
                              <w:t>Revisions:</w:t>
                            </w:r>
                          </w:p>
                          <w:p w14:paraId="347A8B5C" w14:textId="2962618F" w:rsidR="00683D5D" w:rsidRDefault="00683D5D" w:rsidP="000A2A8E">
                            <w:pPr>
                              <w:numPr>
                                <w:ilvl w:val="0"/>
                                <w:numId w:val="1"/>
                              </w:numPr>
                              <w:jc w:val="both"/>
                            </w:pPr>
                            <w:r>
                              <w:t xml:space="preserve">Rev0: Added the minutes from the telephone conferences held on January 26, January 27, </w:t>
                            </w:r>
                          </w:p>
                          <w:p w14:paraId="5E4AE9ED" w14:textId="2F4BBC0A" w:rsidR="00683D5D" w:rsidRDefault="00683D5D" w:rsidP="0043158A">
                            <w:pPr>
                              <w:numPr>
                                <w:ilvl w:val="0"/>
                                <w:numId w:val="1"/>
                              </w:numPr>
                              <w:jc w:val="both"/>
                            </w:pPr>
                            <w:r>
                              <w:t xml:space="preserve">Rev1: Added the minutes from the telephone conferences held on February 07, </w:t>
                            </w:r>
                          </w:p>
                          <w:p w14:paraId="569796CC" w14:textId="53316D24" w:rsidR="00683D5D" w:rsidRDefault="00683D5D" w:rsidP="009A725A">
                            <w:pPr>
                              <w:numPr>
                                <w:ilvl w:val="0"/>
                                <w:numId w:val="1"/>
                              </w:numPr>
                              <w:jc w:val="both"/>
                            </w:pPr>
                            <w:r>
                              <w:t xml:space="preserve">Rev2: Added the minutes from the telephone conferences held on February 10, </w:t>
                            </w:r>
                          </w:p>
                          <w:p w14:paraId="0413F210" w14:textId="2E166501" w:rsidR="00683D5D" w:rsidRDefault="00683D5D" w:rsidP="00656B46">
                            <w:pPr>
                              <w:numPr>
                                <w:ilvl w:val="0"/>
                                <w:numId w:val="1"/>
                              </w:numPr>
                              <w:jc w:val="both"/>
                            </w:pPr>
                            <w:r>
                              <w:t xml:space="preserve">Rev3: Added the minutes from the telephone conferences held on February 14, </w:t>
                            </w:r>
                          </w:p>
                          <w:p w14:paraId="7078239C" w14:textId="67C9A1E1" w:rsidR="00683D5D" w:rsidRDefault="00683D5D" w:rsidP="00656B46">
                            <w:pPr>
                              <w:numPr>
                                <w:ilvl w:val="0"/>
                                <w:numId w:val="1"/>
                              </w:numPr>
                              <w:jc w:val="both"/>
                            </w:pPr>
                            <w:r>
                              <w:t xml:space="preserve">Rev4: Added the minutes from the telephone conferences held on February 17, </w:t>
                            </w:r>
                          </w:p>
                          <w:p w14:paraId="3A1CE1BC" w14:textId="60A82542" w:rsidR="00421C49" w:rsidRDefault="00421C49" w:rsidP="00421C49">
                            <w:pPr>
                              <w:numPr>
                                <w:ilvl w:val="0"/>
                                <w:numId w:val="1"/>
                              </w:numPr>
                              <w:jc w:val="both"/>
                            </w:pPr>
                            <w:r>
                              <w:t>Rev</w:t>
                            </w:r>
                            <w:r>
                              <w:t>5</w:t>
                            </w:r>
                            <w:r>
                              <w:t xml:space="preserve">: Added the minutes from the telephone conferences held on February </w:t>
                            </w:r>
                            <w:r>
                              <w:t>24</w:t>
                            </w:r>
                            <w:r>
                              <w:t xml:space="preserve">, </w:t>
                            </w:r>
                          </w:p>
                          <w:p w14:paraId="0D3C8045" w14:textId="7AFD1A50" w:rsidR="00683D5D" w:rsidRDefault="00683D5D"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683D5D" w:rsidRDefault="00683D5D">
                      <w:pPr>
                        <w:pStyle w:val="T1"/>
                        <w:spacing w:after="120"/>
                      </w:pPr>
                      <w:r>
                        <w:t>Abstract</w:t>
                      </w:r>
                    </w:p>
                    <w:p w14:paraId="43E9B0F8" w14:textId="76195AFA" w:rsidR="00683D5D" w:rsidRDefault="00683D5D">
                      <w:pPr>
                        <w:jc w:val="both"/>
                      </w:pPr>
                      <w:r>
                        <w:t>This document contains the meeting minutes for the TGbe MAC ad hoc teleconferences held in January 2021 and March 2021.</w:t>
                      </w:r>
                    </w:p>
                    <w:p w14:paraId="7736EB3D" w14:textId="77777777" w:rsidR="00683D5D" w:rsidRDefault="00683D5D">
                      <w:pPr>
                        <w:jc w:val="both"/>
                      </w:pPr>
                    </w:p>
                    <w:p w14:paraId="10EB7880" w14:textId="77777777" w:rsidR="00683D5D" w:rsidRDefault="00683D5D">
                      <w:pPr>
                        <w:jc w:val="both"/>
                      </w:pPr>
                      <w:r>
                        <w:t>Revisions:</w:t>
                      </w:r>
                    </w:p>
                    <w:p w14:paraId="347A8B5C" w14:textId="2962618F" w:rsidR="00683D5D" w:rsidRDefault="00683D5D" w:rsidP="000A2A8E">
                      <w:pPr>
                        <w:numPr>
                          <w:ilvl w:val="0"/>
                          <w:numId w:val="1"/>
                        </w:numPr>
                        <w:jc w:val="both"/>
                      </w:pPr>
                      <w:r>
                        <w:t xml:space="preserve">Rev0: Added the minutes from the telephone conferences held on January 26, January 27, </w:t>
                      </w:r>
                    </w:p>
                    <w:p w14:paraId="5E4AE9ED" w14:textId="2F4BBC0A" w:rsidR="00683D5D" w:rsidRDefault="00683D5D" w:rsidP="0043158A">
                      <w:pPr>
                        <w:numPr>
                          <w:ilvl w:val="0"/>
                          <w:numId w:val="1"/>
                        </w:numPr>
                        <w:jc w:val="both"/>
                      </w:pPr>
                      <w:r>
                        <w:t xml:space="preserve">Rev1: Added the minutes from the telephone conferences held on February 07, </w:t>
                      </w:r>
                    </w:p>
                    <w:p w14:paraId="569796CC" w14:textId="53316D24" w:rsidR="00683D5D" w:rsidRDefault="00683D5D" w:rsidP="009A725A">
                      <w:pPr>
                        <w:numPr>
                          <w:ilvl w:val="0"/>
                          <w:numId w:val="1"/>
                        </w:numPr>
                        <w:jc w:val="both"/>
                      </w:pPr>
                      <w:r>
                        <w:t xml:space="preserve">Rev2: Added the minutes from the telephone conferences held on February 10, </w:t>
                      </w:r>
                    </w:p>
                    <w:p w14:paraId="0413F210" w14:textId="2E166501" w:rsidR="00683D5D" w:rsidRDefault="00683D5D" w:rsidP="00656B46">
                      <w:pPr>
                        <w:numPr>
                          <w:ilvl w:val="0"/>
                          <w:numId w:val="1"/>
                        </w:numPr>
                        <w:jc w:val="both"/>
                      </w:pPr>
                      <w:r>
                        <w:t xml:space="preserve">Rev3: Added the minutes from the telephone conferences held on February 14, </w:t>
                      </w:r>
                    </w:p>
                    <w:p w14:paraId="7078239C" w14:textId="67C9A1E1" w:rsidR="00683D5D" w:rsidRDefault="00683D5D" w:rsidP="00656B46">
                      <w:pPr>
                        <w:numPr>
                          <w:ilvl w:val="0"/>
                          <w:numId w:val="1"/>
                        </w:numPr>
                        <w:jc w:val="both"/>
                      </w:pPr>
                      <w:r>
                        <w:t xml:space="preserve">Rev4: Added the minutes from the telephone conferences held on February 17, </w:t>
                      </w:r>
                    </w:p>
                    <w:p w14:paraId="3A1CE1BC" w14:textId="60A82542" w:rsidR="00421C49" w:rsidRDefault="00421C49" w:rsidP="00421C49">
                      <w:pPr>
                        <w:numPr>
                          <w:ilvl w:val="0"/>
                          <w:numId w:val="1"/>
                        </w:numPr>
                        <w:jc w:val="both"/>
                      </w:pPr>
                      <w:r>
                        <w:t>Rev</w:t>
                      </w:r>
                      <w:r>
                        <w:t>5</w:t>
                      </w:r>
                      <w:r>
                        <w:t xml:space="preserve">: Added the minutes from the telephone conferences held on February </w:t>
                      </w:r>
                      <w:r>
                        <w:t>24</w:t>
                      </w:r>
                      <w:r>
                        <w:t xml:space="preserve">, </w:t>
                      </w:r>
                    </w:p>
                    <w:p w14:paraId="0D3C8045" w14:textId="7AFD1A50" w:rsidR="00683D5D" w:rsidRDefault="00683D5D"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Chung, Chulho</w:t>
            </w:r>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r w:rsidRPr="008D1E6E">
              <w:rPr>
                <w:rFonts w:eastAsia="Times New Roman"/>
                <w:color w:val="000000"/>
                <w:sz w:val="21"/>
                <w:szCs w:val="18"/>
              </w:rPr>
              <w:t>Inohiza, Hirohiko</w:t>
            </w:r>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Lim, Dong Guk</w:t>
            </w:r>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Lou, Hanqing</w:t>
            </w:r>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r w:rsidRPr="008D1E6E">
              <w:rPr>
                <w:rFonts w:eastAsia="Times New Roman"/>
                <w:color w:val="000000"/>
                <w:sz w:val="21"/>
                <w:szCs w:val="18"/>
              </w:rPr>
              <w:t>Petrick,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r w:rsidRPr="008D1E6E">
              <w:rPr>
                <w:rFonts w:eastAsia="Times New Roman"/>
                <w:color w:val="000000"/>
                <w:sz w:val="21"/>
                <w:szCs w:val="18"/>
              </w:rPr>
              <w:t>Verenzuela,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Quantenna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r w:rsidRPr="008D1E6E">
              <w:rPr>
                <w:rFonts w:eastAsia="Times New Roman"/>
                <w:color w:val="000000"/>
                <w:sz w:val="21"/>
                <w:szCs w:val="18"/>
              </w:rPr>
              <w:t>Futurewei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D23DAB" w:rsidP="00924DE1">
      <w:pPr>
        <w:pStyle w:val="ListParagraph"/>
        <w:numPr>
          <w:ilvl w:val="0"/>
          <w:numId w:val="3"/>
        </w:numPr>
        <w:rPr>
          <w:sz w:val="22"/>
          <w:szCs w:val="22"/>
        </w:rPr>
      </w:pPr>
      <w:hyperlink r:id="rId15"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D23DAB" w:rsidP="00AB34E9">
      <w:pPr>
        <w:pStyle w:val="ListParagraph"/>
        <w:numPr>
          <w:ilvl w:val="0"/>
          <w:numId w:val="3"/>
        </w:numPr>
        <w:rPr>
          <w:sz w:val="22"/>
          <w:szCs w:val="22"/>
        </w:rPr>
      </w:pPr>
      <w:hyperlink r:id="rId16"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D23DAB" w:rsidP="00E00427">
      <w:pPr>
        <w:pStyle w:val="ListParagraph"/>
        <w:numPr>
          <w:ilvl w:val="0"/>
          <w:numId w:val="3"/>
        </w:numPr>
        <w:rPr>
          <w:sz w:val="22"/>
          <w:szCs w:val="22"/>
        </w:rPr>
      </w:pPr>
      <w:hyperlink r:id="rId17"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D23DAB" w:rsidP="00B57943">
      <w:pPr>
        <w:pStyle w:val="ListParagraph"/>
        <w:numPr>
          <w:ilvl w:val="0"/>
          <w:numId w:val="3"/>
        </w:numPr>
        <w:rPr>
          <w:sz w:val="22"/>
          <w:szCs w:val="22"/>
        </w:rPr>
      </w:pPr>
      <w:hyperlink r:id="rId18"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552080">
      <w:pPr>
        <w:numPr>
          <w:ilvl w:val="0"/>
          <w:numId w:val="5"/>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552080">
      <w:pPr>
        <w:numPr>
          <w:ilvl w:val="0"/>
          <w:numId w:val="6"/>
        </w:numPr>
      </w:pPr>
      <w:r>
        <w:t>The Chair goes through the 802 and 802.11 IPR policy and procedures and asks if there is anyone that is aware of any potentially essential patents.</w:t>
      </w:r>
    </w:p>
    <w:p w14:paraId="59B51328" w14:textId="77777777" w:rsidR="00AD22B3" w:rsidRDefault="00AD22B3" w:rsidP="00552080">
      <w:pPr>
        <w:numPr>
          <w:ilvl w:val="1"/>
          <w:numId w:val="6"/>
        </w:numPr>
      </w:pPr>
      <w:r>
        <w:t>Nobody responds.</w:t>
      </w:r>
    </w:p>
    <w:p w14:paraId="12ACCBD0" w14:textId="77777777" w:rsidR="00AD22B3" w:rsidRDefault="00AD22B3" w:rsidP="00552080">
      <w:pPr>
        <w:numPr>
          <w:ilvl w:val="0"/>
          <w:numId w:val="6"/>
        </w:numPr>
      </w:pPr>
      <w:r>
        <w:t>The Chair goes through the IEEE copyright policy.</w:t>
      </w:r>
    </w:p>
    <w:p w14:paraId="0A139BB8" w14:textId="77777777" w:rsidR="00AD22B3" w:rsidRDefault="00AD22B3" w:rsidP="00552080">
      <w:pPr>
        <w:numPr>
          <w:ilvl w:val="0"/>
          <w:numId w:val="6"/>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20" w:history="1">
        <w:r>
          <w:rPr>
            <w:rStyle w:val="Hyperlink"/>
            <w:sz w:val="22"/>
          </w:rPr>
          <w:t>IMAT</w:t>
        </w:r>
      </w:hyperlink>
      <w:r>
        <w:rPr>
          <w:sz w:val="22"/>
        </w:rPr>
        <w:t xml:space="preserve"> then please send an e-mail to </w:t>
      </w:r>
      <w:r>
        <w:rPr>
          <w:sz w:val="22"/>
          <w:szCs w:val="22"/>
        </w:rPr>
        <w:t>Liwen Chu (</w:t>
      </w:r>
      <w:hyperlink r:id="rId21" w:history="1">
        <w:r>
          <w:rPr>
            <w:rStyle w:val="Hyperlink"/>
            <w:sz w:val="22"/>
            <w:szCs w:val="22"/>
          </w:rPr>
          <w:t>liwen.chu@nxp.com</w:t>
        </w:r>
      </w:hyperlink>
      <w:r>
        <w:rPr>
          <w:sz w:val="22"/>
          <w:szCs w:val="22"/>
        </w:rPr>
        <w:t>) and Jeongki Kim (</w:t>
      </w:r>
      <w:hyperlink r:id="rId22" w:history="1">
        <w:r w:rsidRPr="00D16FBD">
          <w:rPr>
            <w:rStyle w:val="Hyperlink"/>
            <w:lang w:eastAsia="ko-KR"/>
          </w:rPr>
          <w:t>jeongki.kim.ieee@gmail.com</w:t>
        </w:r>
      </w:hyperlink>
      <w:r>
        <w:rPr>
          <w:sz w:val="22"/>
          <w:szCs w:val="22"/>
        </w:rPr>
        <w:t>)</w:t>
      </w:r>
    </w:p>
    <w:p w14:paraId="27B44680" w14:textId="59096FB0" w:rsidR="00AD22B3" w:rsidRDefault="00AD22B3" w:rsidP="00552080">
      <w:pPr>
        <w:numPr>
          <w:ilvl w:val="0"/>
          <w:numId w:val="6"/>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w:t>
            </w:r>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Gu, Xiangxin</w:t>
            </w:r>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r w:rsidRPr="008D1E6E">
              <w:rPr>
                <w:rFonts w:eastAsia="Times New Roman"/>
                <w:color w:val="000000"/>
                <w:sz w:val="21"/>
                <w:szCs w:val="18"/>
              </w:rPr>
              <w:t>Unisoc</w:t>
            </w:r>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r w:rsidRPr="008D1E6E">
              <w:rPr>
                <w:rFonts w:eastAsia="Times New Roman"/>
                <w:color w:val="000000"/>
                <w:sz w:val="21"/>
                <w:szCs w:val="18"/>
              </w:rPr>
              <w:t>Koundourakis, Michail</w:t>
            </w:r>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r w:rsidRPr="008D1E6E">
              <w:rPr>
                <w:rFonts w:eastAsia="Times New Roman"/>
                <w:color w:val="000000"/>
                <w:sz w:val="21"/>
                <w:szCs w:val="18"/>
              </w:rPr>
              <w:t>Lanante,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r w:rsidRPr="008D1E6E">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r w:rsidRPr="008D1E6E">
              <w:rPr>
                <w:rFonts w:eastAsia="Times New Roman"/>
                <w:color w:val="000000"/>
                <w:sz w:val="21"/>
                <w:szCs w:val="18"/>
              </w:rPr>
              <w:t>Loginov,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r w:rsidRPr="008D1E6E">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r w:rsidRPr="008D1E6E">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r w:rsidRPr="008D1E6E">
              <w:rPr>
                <w:rFonts w:eastAsia="Times New Roman"/>
                <w:color w:val="000000"/>
                <w:sz w:val="21"/>
                <w:szCs w:val="18"/>
              </w:rPr>
              <w:t>Taori,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Yamada, Ryota</w:t>
            </w:r>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D23DAB" w:rsidP="00552080">
      <w:pPr>
        <w:pStyle w:val="ListParagraph"/>
        <w:numPr>
          <w:ilvl w:val="0"/>
          <w:numId w:val="7"/>
        </w:numPr>
        <w:rPr>
          <w:sz w:val="22"/>
          <w:szCs w:val="22"/>
        </w:rPr>
      </w:pPr>
      <w:hyperlink r:id="rId23"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D23DAB" w:rsidP="00552080">
      <w:pPr>
        <w:pStyle w:val="ListParagraph"/>
        <w:numPr>
          <w:ilvl w:val="0"/>
          <w:numId w:val="7"/>
        </w:numPr>
        <w:rPr>
          <w:sz w:val="22"/>
          <w:szCs w:val="22"/>
        </w:rPr>
      </w:pPr>
      <w:hyperlink r:id="rId24"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D23DAB" w:rsidP="00552080">
      <w:pPr>
        <w:pStyle w:val="ListParagraph"/>
        <w:numPr>
          <w:ilvl w:val="0"/>
          <w:numId w:val="7"/>
        </w:numPr>
        <w:rPr>
          <w:sz w:val="22"/>
          <w:szCs w:val="22"/>
        </w:rPr>
      </w:pPr>
      <w:hyperlink r:id="rId25"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D23DAB" w:rsidP="00552080">
      <w:pPr>
        <w:pStyle w:val="ListParagraph"/>
        <w:numPr>
          <w:ilvl w:val="0"/>
          <w:numId w:val="7"/>
        </w:numPr>
        <w:rPr>
          <w:sz w:val="22"/>
          <w:szCs w:val="22"/>
        </w:rPr>
      </w:pPr>
      <w:hyperlink r:id="rId26"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D23DAB" w:rsidP="00552080">
      <w:pPr>
        <w:pStyle w:val="ListParagraph"/>
        <w:numPr>
          <w:ilvl w:val="0"/>
          <w:numId w:val="7"/>
        </w:numPr>
        <w:rPr>
          <w:sz w:val="22"/>
          <w:szCs w:val="22"/>
        </w:rPr>
      </w:pPr>
      <w:hyperlink r:id="rId27"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D23DAB" w:rsidP="00552080">
      <w:pPr>
        <w:pStyle w:val="ListParagraph"/>
        <w:numPr>
          <w:ilvl w:val="0"/>
          <w:numId w:val="7"/>
        </w:numPr>
        <w:rPr>
          <w:sz w:val="22"/>
          <w:szCs w:val="22"/>
        </w:rPr>
      </w:pPr>
      <w:hyperlink r:id="rId28"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D23DAB" w:rsidP="00552080">
      <w:pPr>
        <w:pStyle w:val="ListParagraph"/>
        <w:numPr>
          <w:ilvl w:val="0"/>
          <w:numId w:val="7"/>
        </w:numPr>
        <w:rPr>
          <w:sz w:val="22"/>
          <w:szCs w:val="22"/>
        </w:rPr>
      </w:pPr>
      <w:hyperlink r:id="rId29"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552080">
      <w:pPr>
        <w:numPr>
          <w:ilvl w:val="0"/>
          <w:numId w:val="8"/>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552080">
      <w:pPr>
        <w:numPr>
          <w:ilvl w:val="0"/>
          <w:numId w:val="8"/>
        </w:numPr>
      </w:pPr>
      <w:r>
        <w:t>The Chair goes through the 802 and 802.11 IPR policy and procedures and asks if there is anyone that is aware of any potentially essential patents.</w:t>
      </w:r>
    </w:p>
    <w:p w14:paraId="265E4AA7" w14:textId="77777777" w:rsidR="0043158A" w:rsidRDefault="0043158A" w:rsidP="00552080">
      <w:pPr>
        <w:numPr>
          <w:ilvl w:val="1"/>
          <w:numId w:val="8"/>
        </w:numPr>
      </w:pPr>
      <w:r>
        <w:t>Nobody responds.</w:t>
      </w:r>
    </w:p>
    <w:p w14:paraId="0A62A0CB" w14:textId="77777777" w:rsidR="0043158A" w:rsidRDefault="0043158A" w:rsidP="00552080">
      <w:pPr>
        <w:numPr>
          <w:ilvl w:val="0"/>
          <w:numId w:val="8"/>
        </w:numPr>
      </w:pPr>
      <w:r>
        <w:t>The Chair goes through the IEEE copyright policy.</w:t>
      </w:r>
    </w:p>
    <w:p w14:paraId="04BF4119" w14:textId="77777777" w:rsidR="0043158A" w:rsidRDefault="0043158A" w:rsidP="00552080">
      <w:pPr>
        <w:numPr>
          <w:ilvl w:val="0"/>
          <w:numId w:val="8"/>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3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31" w:history="1">
        <w:r>
          <w:rPr>
            <w:rStyle w:val="Hyperlink"/>
            <w:sz w:val="22"/>
          </w:rPr>
          <w:t>IMAT</w:t>
        </w:r>
      </w:hyperlink>
      <w:r>
        <w:rPr>
          <w:sz w:val="22"/>
        </w:rPr>
        <w:t xml:space="preserve"> then please send an e-mail to </w:t>
      </w:r>
      <w:r>
        <w:rPr>
          <w:sz w:val="22"/>
          <w:szCs w:val="22"/>
        </w:rPr>
        <w:t>Liwen Chu (</w:t>
      </w:r>
      <w:hyperlink r:id="rId32" w:history="1">
        <w:r>
          <w:rPr>
            <w:rStyle w:val="Hyperlink"/>
            <w:sz w:val="22"/>
            <w:szCs w:val="22"/>
          </w:rPr>
          <w:t>liwen.chu@nxp.com</w:t>
        </w:r>
      </w:hyperlink>
      <w:r>
        <w:rPr>
          <w:sz w:val="22"/>
          <w:szCs w:val="22"/>
        </w:rPr>
        <w:t>) and Jeongki Kim (</w:t>
      </w:r>
      <w:hyperlink r:id="rId33" w:history="1">
        <w:r w:rsidRPr="00D16FBD">
          <w:rPr>
            <w:rStyle w:val="Hyperlink"/>
            <w:lang w:eastAsia="ko-KR"/>
          </w:rPr>
          <w:t>jeongki.kim.ieee@gmail.com</w:t>
        </w:r>
      </w:hyperlink>
      <w:r>
        <w:rPr>
          <w:sz w:val="22"/>
          <w:szCs w:val="22"/>
        </w:rPr>
        <w:t>)</w:t>
      </w:r>
    </w:p>
    <w:p w14:paraId="743BE374" w14:textId="14DFFB43" w:rsidR="0043158A" w:rsidRDefault="0043158A" w:rsidP="00552080">
      <w:pPr>
        <w:numPr>
          <w:ilvl w:val="0"/>
          <w:numId w:val="8"/>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6D694B" w14:paraId="1C3A35E1" w14:textId="77777777" w:rsidTr="006D694B">
        <w:trPr>
          <w:trHeight w:val="300"/>
        </w:trPr>
        <w:tc>
          <w:tcPr>
            <w:tcW w:w="1880" w:type="dxa"/>
            <w:noWrap/>
            <w:tcMar>
              <w:top w:w="15" w:type="dxa"/>
              <w:left w:w="15" w:type="dxa"/>
              <w:bottom w:w="0" w:type="dxa"/>
              <w:right w:w="15" w:type="dxa"/>
            </w:tcMar>
            <w:vAlign w:val="bottom"/>
            <w:hideMark/>
          </w:tcPr>
          <w:p w14:paraId="6F00BE1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A88C88E"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3C82A78F"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7B62E6B9" w14:textId="77777777" w:rsidR="006D694B" w:rsidRDefault="006D694B">
            <w:pPr>
              <w:rPr>
                <w:rFonts w:eastAsia="Times New Roman"/>
                <w:color w:val="000000"/>
              </w:rPr>
            </w:pPr>
            <w:r>
              <w:rPr>
                <w:rFonts w:eastAsia="Times New Roman"/>
                <w:color w:val="000000"/>
              </w:rPr>
              <w:t>Affiliation</w:t>
            </w:r>
          </w:p>
        </w:tc>
      </w:tr>
      <w:tr w:rsidR="006D694B" w14:paraId="596E0BB1" w14:textId="77777777" w:rsidTr="006D694B">
        <w:trPr>
          <w:trHeight w:val="300"/>
        </w:trPr>
        <w:tc>
          <w:tcPr>
            <w:tcW w:w="0" w:type="auto"/>
            <w:noWrap/>
            <w:tcMar>
              <w:top w:w="15" w:type="dxa"/>
              <w:left w:w="15" w:type="dxa"/>
              <w:bottom w:w="0" w:type="dxa"/>
              <w:right w:w="15" w:type="dxa"/>
            </w:tcMar>
            <w:vAlign w:val="bottom"/>
            <w:hideMark/>
          </w:tcPr>
          <w:p w14:paraId="0031B72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C38C6"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2AC319"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8B5CA6" w14:textId="77777777" w:rsidR="006D694B" w:rsidRDefault="006D694B">
            <w:pPr>
              <w:rPr>
                <w:rFonts w:eastAsia="Times New Roman"/>
                <w:color w:val="000000"/>
              </w:rPr>
            </w:pPr>
            <w:r>
              <w:rPr>
                <w:rFonts w:eastAsia="Times New Roman"/>
                <w:color w:val="000000"/>
              </w:rPr>
              <w:t>Huawei Technologies Co., Ltd</w:t>
            </w:r>
          </w:p>
        </w:tc>
      </w:tr>
      <w:tr w:rsidR="006D694B" w14:paraId="097F0F29" w14:textId="77777777" w:rsidTr="006D694B">
        <w:trPr>
          <w:trHeight w:val="300"/>
        </w:trPr>
        <w:tc>
          <w:tcPr>
            <w:tcW w:w="0" w:type="auto"/>
            <w:noWrap/>
            <w:tcMar>
              <w:top w:w="15" w:type="dxa"/>
              <w:left w:w="15" w:type="dxa"/>
              <w:bottom w:w="0" w:type="dxa"/>
              <w:right w:w="15" w:type="dxa"/>
            </w:tcMar>
            <w:vAlign w:val="bottom"/>
            <w:hideMark/>
          </w:tcPr>
          <w:p w14:paraId="6DC378C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FCCD8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3654ABF"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FF15CBA" w14:textId="77777777" w:rsidR="006D694B" w:rsidRDefault="006D694B">
            <w:pPr>
              <w:rPr>
                <w:rFonts w:eastAsia="Times New Roman"/>
                <w:color w:val="000000"/>
              </w:rPr>
            </w:pPr>
            <w:r>
              <w:rPr>
                <w:rFonts w:eastAsia="Times New Roman"/>
                <w:color w:val="000000"/>
              </w:rPr>
              <w:t>TOSHIBA Corporation</w:t>
            </w:r>
          </w:p>
        </w:tc>
      </w:tr>
      <w:tr w:rsidR="006D694B" w14:paraId="1F451400" w14:textId="77777777" w:rsidTr="006D694B">
        <w:trPr>
          <w:trHeight w:val="300"/>
        </w:trPr>
        <w:tc>
          <w:tcPr>
            <w:tcW w:w="0" w:type="auto"/>
            <w:noWrap/>
            <w:tcMar>
              <w:top w:w="15" w:type="dxa"/>
              <w:left w:w="15" w:type="dxa"/>
              <w:bottom w:w="0" w:type="dxa"/>
              <w:right w:w="15" w:type="dxa"/>
            </w:tcMar>
            <w:vAlign w:val="bottom"/>
            <w:hideMark/>
          </w:tcPr>
          <w:p w14:paraId="6A75453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ED97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E4F26E"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12353BD5" w14:textId="77777777" w:rsidR="006D694B" w:rsidRDefault="006D694B">
            <w:pPr>
              <w:rPr>
                <w:rFonts w:eastAsia="Times New Roman"/>
                <w:color w:val="000000"/>
              </w:rPr>
            </w:pPr>
            <w:r>
              <w:rPr>
                <w:rFonts w:eastAsia="Times New Roman"/>
                <w:color w:val="000000"/>
              </w:rPr>
              <w:t>Qualcomm Incorporated</w:t>
            </w:r>
          </w:p>
        </w:tc>
      </w:tr>
      <w:tr w:rsidR="006D694B" w14:paraId="3D120B14" w14:textId="77777777" w:rsidTr="006D694B">
        <w:trPr>
          <w:trHeight w:val="300"/>
        </w:trPr>
        <w:tc>
          <w:tcPr>
            <w:tcW w:w="0" w:type="auto"/>
            <w:noWrap/>
            <w:tcMar>
              <w:top w:w="15" w:type="dxa"/>
              <w:left w:w="15" w:type="dxa"/>
              <w:bottom w:w="0" w:type="dxa"/>
              <w:right w:w="15" w:type="dxa"/>
            </w:tcMar>
            <w:vAlign w:val="bottom"/>
            <w:hideMark/>
          </w:tcPr>
          <w:p w14:paraId="381D11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A07D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34C4982"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0ACB7C0" w14:textId="77777777" w:rsidR="006D694B" w:rsidRDefault="006D694B">
            <w:pPr>
              <w:rPr>
                <w:rFonts w:eastAsia="Times New Roman"/>
                <w:color w:val="000000"/>
              </w:rPr>
            </w:pPr>
            <w:r>
              <w:rPr>
                <w:rFonts w:eastAsia="Times New Roman"/>
                <w:color w:val="000000"/>
              </w:rPr>
              <w:t>Qualcomm Incorporated</w:t>
            </w:r>
          </w:p>
        </w:tc>
      </w:tr>
      <w:tr w:rsidR="006D694B" w14:paraId="6E2430F2" w14:textId="77777777" w:rsidTr="006D694B">
        <w:trPr>
          <w:trHeight w:val="300"/>
        </w:trPr>
        <w:tc>
          <w:tcPr>
            <w:tcW w:w="0" w:type="auto"/>
            <w:noWrap/>
            <w:tcMar>
              <w:top w:w="15" w:type="dxa"/>
              <w:left w:w="15" w:type="dxa"/>
              <w:bottom w:w="0" w:type="dxa"/>
              <w:right w:w="15" w:type="dxa"/>
            </w:tcMar>
            <w:vAlign w:val="bottom"/>
            <w:hideMark/>
          </w:tcPr>
          <w:p w14:paraId="783FDF4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66491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00DDEBB"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F265F56" w14:textId="77777777" w:rsidR="006D694B" w:rsidRDefault="006D694B">
            <w:pPr>
              <w:rPr>
                <w:rFonts w:eastAsia="Times New Roman"/>
                <w:color w:val="000000"/>
              </w:rPr>
            </w:pPr>
            <w:r>
              <w:rPr>
                <w:rFonts w:eastAsia="Times New Roman"/>
                <w:color w:val="000000"/>
              </w:rPr>
              <w:t>LG ELECTRONICS</w:t>
            </w:r>
          </w:p>
        </w:tc>
      </w:tr>
      <w:tr w:rsidR="006D694B" w14:paraId="61C810CC" w14:textId="77777777" w:rsidTr="006D694B">
        <w:trPr>
          <w:trHeight w:val="300"/>
        </w:trPr>
        <w:tc>
          <w:tcPr>
            <w:tcW w:w="0" w:type="auto"/>
            <w:noWrap/>
            <w:tcMar>
              <w:top w:w="15" w:type="dxa"/>
              <w:left w:w="15" w:type="dxa"/>
              <w:bottom w:w="0" w:type="dxa"/>
              <w:right w:w="15" w:type="dxa"/>
            </w:tcMar>
            <w:vAlign w:val="bottom"/>
            <w:hideMark/>
          </w:tcPr>
          <w:p w14:paraId="7D769F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0F90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1FA2F7"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0BBDADD" w14:textId="77777777" w:rsidR="006D694B" w:rsidRDefault="006D694B">
            <w:pPr>
              <w:rPr>
                <w:rFonts w:eastAsia="Times New Roman"/>
                <w:color w:val="000000"/>
              </w:rPr>
            </w:pPr>
            <w:r>
              <w:rPr>
                <w:rFonts w:eastAsia="Times New Roman"/>
                <w:color w:val="000000"/>
              </w:rPr>
              <w:t>Canon Research Centre France</w:t>
            </w:r>
          </w:p>
        </w:tc>
      </w:tr>
      <w:tr w:rsidR="006D694B" w14:paraId="0D561E55" w14:textId="77777777" w:rsidTr="006D694B">
        <w:trPr>
          <w:trHeight w:val="300"/>
        </w:trPr>
        <w:tc>
          <w:tcPr>
            <w:tcW w:w="0" w:type="auto"/>
            <w:noWrap/>
            <w:tcMar>
              <w:top w:w="15" w:type="dxa"/>
              <w:left w:w="15" w:type="dxa"/>
              <w:bottom w:w="0" w:type="dxa"/>
              <w:right w:w="15" w:type="dxa"/>
            </w:tcMar>
            <w:vAlign w:val="bottom"/>
            <w:hideMark/>
          </w:tcPr>
          <w:p w14:paraId="53394B0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FF70F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9D29B0" w14:textId="77777777" w:rsidR="006D694B" w:rsidRDefault="006D694B">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155381B" w14:textId="77777777" w:rsidR="006D694B" w:rsidRDefault="006D694B">
            <w:pPr>
              <w:rPr>
                <w:rFonts w:eastAsia="Times New Roman"/>
                <w:color w:val="000000"/>
              </w:rPr>
            </w:pPr>
            <w:r>
              <w:rPr>
                <w:rFonts w:eastAsia="Times New Roman"/>
                <w:color w:val="000000"/>
              </w:rPr>
              <w:t>Intel Corporation</w:t>
            </w:r>
          </w:p>
        </w:tc>
      </w:tr>
      <w:tr w:rsidR="006D694B" w14:paraId="6153B0CA" w14:textId="77777777" w:rsidTr="006D694B">
        <w:trPr>
          <w:trHeight w:val="300"/>
        </w:trPr>
        <w:tc>
          <w:tcPr>
            <w:tcW w:w="0" w:type="auto"/>
            <w:noWrap/>
            <w:tcMar>
              <w:top w:w="15" w:type="dxa"/>
              <w:left w:w="15" w:type="dxa"/>
              <w:bottom w:w="0" w:type="dxa"/>
              <w:right w:w="15" w:type="dxa"/>
            </w:tcMar>
            <w:vAlign w:val="bottom"/>
            <w:hideMark/>
          </w:tcPr>
          <w:p w14:paraId="3BD6510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EF9B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E3D2B16"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BAAC4FA" w14:textId="77777777" w:rsidR="006D694B" w:rsidRDefault="006D694B">
            <w:pPr>
              <w:rPr>
                <w:rFonts w:eastAsia="Times New Roman"/>
                <w:color w:val="000000"/>
              </w:rPr>
            </w:pPr>
            <w:r>
              <w:rPr>
                <w:rFonts w:eastAsia="Times New Roman"/>
                <w:color w:val="000000"/>
              </w:rPr>
              <w:t>Sony Group Corporation</w:t>
            </w:r>
          </w:p>
        </w:tc>
      </w:tr>
      <w:tr w:rsidR="006D694B" w14:paraId="743FD15A" w14:textId="77777777" w:rsidTr="006D694B">
        <w:trPr>
          <w:trHeight w:val="300"/>
        </w:trPr>
        <w:tc>
          <w:tcPr>
            <w:tcW w:w="0" w:type="auto"/>
            <w:noWrap/>
            <w:tcMar>
              <w:top w:w="15" w:type="dxa"/>
              <w:left w:w="15" w:type="dxa"/>
              <w:bottom w:w="0" w:type="dxa"/>
              <w:right w:w="15" w:type="dxa"/>
            </w:tcMar>
            <w:vAlign w:val="bottom"/>
            <w:hideMark/>
          </w:tcPr>
          <w:p w14:paraId="62B22CE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711C2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6526254"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1932003" w14:textId="77777777" w:rsidR="006D694B" w:rsidRDefault="006D694B">
            <w:pPr>
              <w:rPr>
                <w:rFonts w:eastAsia="Times New Roman"/>
                <w:color w:val="000000"/>
              </w:rPr>
            </w:pPr>
            <w:r>
              <w:rPr>
                <w:rFonts w:eastAsia="Times New Roman"/>
                <w:color w:val="000000"/>
              </w:rPr>
              <w:t>Panasonic Asia Pacific Pte Ltd.</w:t>
            </w:r>
          </w:p>
        </w:tc>
      </w:tr>
      <w:tr w:rsidR="006D694B" w14:paraId="59E5882D" w14:textId="77777777" w:rsidTr="006D694B">
        <w:trPr>
          <w:trHeight w:val="300"/>
        </w:trPr>
        <w:tc>
          <w:tcPr>
            <w:tcW w:w="0" w:type="auto"/>
            <w:noWrap/>
            <w:tcMar>
              <w:top w:w="15" w:type="dxa"/>
              <w:left w:w="15" w:type="dxa"/>
              <w:bottom w:w="0" w:type="dxa"/>
              <w:right w:w="15" w:type="dxa"/>
            </w:tcMar>
            <w:vAlign w:val="bottom"/>
            <w:hideMark/>
          </w:tcPr>
          <w:p w14:paraId="4F4F67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4B122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03415F"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7AEFBAFD" w14:textId="77777777" w:rsidR="006D694B" w:rsidRDefault="006D694B">
            <w:pPr>
              <w:rPr>
                <w:rFonts w:eastAsia="Times New Roman"/>
                <w:color w:val="000000"/>
              </w:rPr>
            </w:pPr>
            <w:r>
              <w:rPr>
                <w:rFonts w:eastAsia="Times New Roman"/>
                <w:color w:val="000000"/>
              </w:rPr>
              <w:t>Xiaomi Inc.</w:t>
            </w:r>
          </w:p>
        </w:tc>
      </w:tr>
      <w:tr w:rsidR="006D694B" w14:paraId="5EFB3BCA" w14:textId="77777777" w:rsidTr="006D694B">
        <w:trPr>
          <w:trHeight w:val="300"/>
        </w:trPr>
        <w:tc>
          <w:tcPr>
            <w:tcW w:w="0" w:type="auto"/>
            <w:noWrap/>
            <w:tcMar>
              <w:top w:w="15" w:type="dxa"/>
              <w:left w:w="15" w:type="dxa"/>
              <w:bottom w:w="0" w:type="dxa"/>
              <w:right w:w="15" w:type="dxa"/>
            </w:tcMar>
            <w:vAlign w:val="bottom"/>
            <w:hideMark/>
          </w:tcPr>
          <w:p w14:paraId="55A6016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001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B84C0D1" w14:textId="77777777" w:rsidR="006D694B" w:rsidRDefault="006D694B">
            <w:pPr>
              <w:rPr>
                <w:rFonts w:eastAsia="Times New Roman"/>
                <w:color w:val="000000"/>
              </w:rPr>
            </w:pPr>
            <w:r>
              <w:rPr>
                <w:rFonts w:eastAsia="Times New Roman"/>
                <w:color w:val="000000"/>
              </w:rPr>
              <w:t>ElSherif, Ahmed</w:t>
            </w:r>
          </w:p>
        </w:tc>
        <w:tc>
          <w:tcPr>
            <w:tcW w:w="0" w:type="auto"/>
            <w:noWrap/>
            <w:tcMar>
              <w:top w:w="15" w:type="dxa"/>
              <w:left w:w="15" w:type="dxa"/>
              <w:bottom w:w="0" w:type="dxa"/>
              <w:right w:w="15" w:type="dxa"/>
            </w:tcMar>
            <w:vAlign w:val="bottom"/>
            <w:hideMark/>
          </w:tcPr>
          <w:p w14:paraId="4EE5BFC8" w14:textId="77777777" w:rsidR="006D694B" w:rsidRDefault="006D694B">
            <w:pPr>
              <w:rPr>
                <w:rFonts w:eastAsia="Times New Roman"/>
                <w:color w:val="000000"/>
              </w:rPr>
            </w:pPr>
            <w:r>
              <w:rPr>
                <w:rFonts w:eastAsia="Times New Roman"/>
                <w:color w:val="000000"/>
              </w:rPr>
              <w:t>Qualcomm Incorporated</w:t>
            </w:r>
          </w:p>
        </w:tc>
      </w:tr>
      <w:tr w:rsidR="006D694B" w14:paraId="2415B3B9" w14:textId="77777777" w:rsidTr="006D694B">
        <w:trPr>
          <w:trHeight w:val="300"/>
        </w:trPr>
        <w:tc>
          <w:tcPr>
            <w:tcW w:w="0" w:type="auto"/>
            <w:noWrap/>
            <w:tcMar>
              <w:top w:w="15" w:type="dxa"/>
              <w:left w:w="15" w:type="dxa"/>
              <w:bottom w:w="0" w:type="dxa"/>
              <w:right w:w="15" w:type="dxa"/>
            </w:tcMar>
            <w:vAlign w:val="bottom"/>
            <w:hideMark/>
          </w:tcPr>
          <w:p w14:paraId="67318F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C0F6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397D01E"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217BF61" w14:textId="77777777" w:rsidR="006D694B" w:rsidRDefault="006D694B">
            <w:pPr>
              <w:rPr>
                <w:rFonts w:eastAsia="Times New Roman"/>
                <w:color w:val="000000"/>
              </w:rPr>
            </w:pPr>
            <w:r>
              <w:rPr>
                <w:rFonts w:eastAsia="Times New Roman"/>
                <w:color w:val="000000"/>
              </w:rPr>
              <w:t>ZTE Corporation</w:t>
            </w:r>
          </w:p>
        </w:tc>
      </w:tr>
      <w:tr w:rsidR="006D694B" w14:paraId="2EB4FD72" w14:textId="77777777" w:rsidTr="006D694B">
        <w:trPr>
          <w:trHeight w:val="300"/>
        </w:trPr>
        <w:tc>
          <w:tcPr>
            <w:tcW w:w="0" w:type="auto"/>
            <w:noWrap/>
            <w:tcMar>
              <w:top w:w="15" w:type="dxa"/>
              <w:left w:w="15" w:type="dxa"/>
              <w:bottom w:w="0" w:type="dxa"/>
              <w:right w:w="15" w:type="dxa"/>
            </w:tcMar>
            <w:vAlign w:val="bottom"/>
            <w:hideMark/>
          </w:tcPr>
          <w:p w14:paraId="6F9C7E9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27F5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7CCF851"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D5EF3A0" w14:textId="77777777" w:rsidR="006D694B" w:rsidRDefault="006D694B">
            <w:pPr>
              <w:rPr>
                <w:rFonts w:eastAsia="Times New Roman"/>
                <w:color w:val="000000"/>
              </w:rPr>
            </w:pPr>
            <w:r>
              <w:rPr>
                <w:rFonts w:eastAsia="Times New Roman"/>
                <w:color w:val="000000"/>
              </w:rPr>
              <w:t>Mediatek</w:t>
            </w:r>
          </w:p>
        </w:tc>
      </w:tr>
      <w:tr w:rsidR="006D694B" w14:paraId="269BA060" w14:textId="77777777" w:rsidTr="006D694B">
        <w:trPr>
          <w:trHeight w:val="300"/>
        </w:trPr>
        <w:tc>
          <w:tcPr>
            <w:tcW w:w="0" w:type="auto"/>
            <w:noWrap/>
            <w:tcMar>
              <w:top w:w="15" w:type="dxa"/>
              <w:left w:w="15" w:type="dxa"/>
              <w:bottom w:w="0" w:type="dxa"/>
              <w:right w:w="15" w:type="dxa"/>
            </w:tcMar>
            <w:vAlign w:val="bottom"/>
            <w:hideMark/>
          </w:tcPr>
          <w:p w14:paraId="706BBA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91A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6E94A9B"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E01BE9" w14:textId="77777777" w:rsidR="006D694B" w:rsidRDefault="006D694B">
            <w:pPr>
              <w:rPr>
                <w:rFonts w:eastAsia="Times New Roman"/>
                <w:color w:val="000000"/>
              </w:rPr>
            </w:pPr>
            <w:r>
              <w:rPr>
                <w:rFonts w:eastAsia="Times New Roman"/>
                <w:color w:val="000000"/>
              </w:rPr>
              <w:t>Broadcom Corporation</w:t>
            </w:r>
          </w:p>
        </w:tc>
      </w:tr>
      <w:tr w:rsidR="006D694B" w14:paraId="41505A14" w14:textId="77777777" w:rsidTr="006D694B">
        <w:trPr>
          <w:trHeight w:val="300"/>
        </w:trPr>
        <w:tc>
          <w:tcPr>
            <w:tcW w:w="0" w:type="auto"/>
            <w:noWrap/>
            <w:tcMar>
              <w:top w:w="15" w:type="dxa"/>
              <w:left w:w="15" w:type="dxa"/>
              <w:bottom w:w="0" w:type="dxa"/>
              <w:right w:w="15" w:type="dxa"/>
            </w:tcMar>
            <w:vAlign w:val="bottom"/>
            <w:hideMark/>
          </w:tcPr>
          <w:p w14:paraId="3B6437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3EA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3049CA" w14:textId="77777777" w:rsidR="006D694B" w:rsidRDefault="006D694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028B9E9B" w14:textId="77777777" w:rsidR="006D694B" w:rsidRDefault="006D694B">
            <w:pPr>
              <w:rPr>
                <w:rFonts w:eastAsia="Times New Roman"/>
                <w:color w:val="000000"/>
              </w:rPr>
            </w:pPr>
            <w:r>
              <w:rPr>
                <w:rFonts w:eastAsia="Times New Roman"/>
                <w:color w:val="000000"/>
              </w:rPr>
              <w:t>Huawei Technologies Co., Ltd</w:t>
            </w:r>
          </w:p>
        </w:tc>
      </w:tr>
      <w:tr w:rsidR="006D694B" w14:paraId="03F144A1" w14:textId="77777777" w:rsidTr="006D694B">
        <w:trPr>
          <w:trHeight w:val="300"/>
        </w:trPr>
        <w:tc>
          <w:tcPr>
            <w:tcW w:w="0" w:type="auto"/>
            <w:noWrap/>
            <w:tcMar>
              <w:top w:w="15" w:type="dxa"/>
              <w:left w:w="15" w:type="dxa"/>
              <w:bottom w:w="0" w:type="dxa"/>
              <w:right w:w="15" w:type="dxa"/>
            </w:tcMar>
            <w:vAlign w:val="bottom"/>
            <w:hideMark/>
          </w:tcPr>
          <w:p w14:paraId="429C8C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3908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15BAFDA"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5763C39" w14:textId="77777777" w:rsidR="006D694B" w:rsidRDefault="006D694B">
            <w:pPr>
              <w:rPr>
                <w:rFonts w:eastAsia="Times New Roman"/>
                <w:color w:val="000000"/>
              </w:rPr>
            </w:pPr>
            <w:r>
              <w:rPr>
                <w:rFonts w:eastAsia="Times New Roman"/>
                <w:color w:val="000000"/>
              </w:rPr>
              <w:t>Unisoc</w:t>
            </w:r>
          </w:p>
        </w:tc>
      </w:tr>
      <w:tr w:rsidR="006D694B" w14:paraId="7982C189" w14:textId="77777777" w:rsidTr="006D694B">
        <w:trPr>
          <w:trHeight w:val="300"/>
        </w:trPr>
        <w:tc>
          <w:tcPr>
            <w:tcW w:w="0" w:type="auto"/>
            <w:noWrap/>
            <w:tcMar>
              <w:top w:w="15" w:type="dxa"/>
              <w:left w:w="15" w:type="dxa"/>
              <w:bottom w:w="0" w:type="dxa"/>
              <w:right w:w="15" w:type="dxa"/>
            </w:tcMar>
            <w:vAlign w:val="bottom"/>
            <w:hideMark/>
          </w:tcPr>
          <w:p w14:paraId="59E299D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5E17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F1884AD"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AA6BBE3" w14:textId="77777777" w:rsidR="006D694B" w:rsidRDefault="006D694B">
            <w:pPr>
              <w:rPr>
                <w:rFonts w:eastAsia="Times New Roman"/>
                <w:color w:val="000000"/>
              </w:rPr>
            </w:pPr>
            <w:r>
              <w:rPr>
                <w:rFonts w:eastAsia="Times New Roman"/>
                <w:color w:val="000000"/>
              </w:rPr>
              <w:t>Meta Platforms, Inc.</w:t>
            </w:r>
          </w:p>
        </w:tc>
      </w:tr>
      <w:tr w:rsidR="006D694B" w14:paraId="5FD2961B" w14:textId="77777777" w:rsidTr="006D694B">
        <w:trPr>
          <w:trHeight w:val="300"/>
        </w:trPr>
        <w:tc>
          <w:tcPr>
            <w:tcW w:w="0" w:type="auto"/>
            <w:noWrap/>
            <w:tcMar>
              <w:top w:w="15" w:type="dxa"/>
              <w:left w:w="15" w:type="dxa"/>
              <w:bottom w:w="0" w:type="dxa"/>
              <w:right w:w="15" w:type="dxa"/>
            </w:tcMar>
            <w:vAlign w:val="bottom"/>
            <w:hideMark/>
          </w:tcPr>
          <w:p w14:paraId="2847AF5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D645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FDE29"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31AA255" w14:textId="77777777" w:rsidR="006D694B" w:rsidRDefault="006D694B">
            <w:pPr>
              <w:rPr>
                <w:rFonts w:eastAsia="Times New Roman"/>
                <w:color w:val="000000"/>
              </w:rPr>
            </w:pPr>
            <w:r>
              <w:rPr>
                <w:rFonts w:eastAsia="Times New Roman"/>
                <w:color w:val="000000"/>
              </w:rPr>
              <w:t>Facebook</w:t>
            </w:r>
          </w:p>
        </w:tc>
      </w:tr>
      <w:tr w:rsidR="006D694B" w14:paraId="1F9B8867" w14:textId="77777777" w:rsidTr="006D694B">
        <w:trPr>
          <w:trHeight w:val="300"/>
        </w:trPr>
        <w:tc>
          <w:tcPr>
            <w:tcW w:w="0" w:type="auto"/>
            <w:noWrap/>
            <w:tcMar>
              <w:top w:w="15" w:type="dxa"/>
              <w:left w:w="15" w:type="dxa"/>
              <w:bottom w:w="0" w:type="dxa"/>
              <w:right w:w="15" w:type="dxa"/>
            </w:tcMar>
            <w:vAlign w:val="bottom"/>
            <w:hideMark/>
          </w:tcPr>
          <w:p w14:paraId="2CD5742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0C8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4E5827"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2B98CA74" w14:textId="77777777" w:rsidR="006D694B" w:rsidRDefault="006D694B">
            <w:pPr>
              <w:rPr>
                <w:rFonts w:eastAsia="Times New Roman"/>
                <w:color w:val="000000"/>
              </w:rPr>
            </w:pPr>
            <w:r>
              <w:rPr>
                <w:rFonts w:eastAsia="Times New Roman"/>
                <w:color w:val="000000"/>
              </w:rPr>
              <w:t>Ruckus/CommScope</w:t>
            </w:r>
          </w:p>
        </w:tc>
      </w:tr>
      <w:tr w:rsidR="006D694B" w14:paraId="11004553" w14:textId="77777777" w:rsidTr="006D694B">
        <w:trPr>
          <w:trHeight w:val="300"/>
        </w:trPr>
        <w:tc>
          <w:tcPr>
            <w:tcW w:w="0" w:type="auto"/>
            <w:noWrap/>
            <w:tcMar>
              <w:top w:w="15" w:type="dxa"/>
              <w:left w:w="15" w:type="dxa"/>
              <w:bottom w:w="0" w:type="dxa"/>
              <w:right w:w="15" w:type="dxa"/>
            </w:tcMar>
            <w:vAlign w:val="bottom"/>
            <w:hideMark/>
          </w:tcPr>
          <w:p w14:paraId="2CCC9D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3C5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BAA2F1B" w14:textId="77777777" w:rsidR="006D694B" w:rsidRDefault="006D694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ADDFB58" w14:textId="77777777" w:rsidR="006D694B" w:rsidRDefault="006D694B">
            <w:pPr>
              <w:rPr>
                <w:rFonts w:eastAsia="Times New Roman"/>
                <w:color w:val="000000"/>
              </w:rPr>
            </w:pPr>
            <w:r>
              <w:rPr>
                <w:rFonts w:eastAsia="Times New Roman"/>
                <w:color w:val="000000"/>
              </w:rPr>
              <w:t>ZTE Corporation</w:t>
            </w:r>
          </w:p>
        </w:tc>
      </w:tr>
      <w:tr w:rsidR="006D694B" w14:paraId="2AB03605" w14:textId="77777777" w:rsidTr="006D694B">
        <w:trPr>
          <w:trHeight w:val="300"/>
        </w:trPr>
        <w:tc>
          <w:tcPr>
            <w:tcW w:w="0" w:type="auto"/>
            <w:noWrap/>
            <w:tcMar>
              <w:top w:w="15" w:type="dxa"/>
              <w:left w:w="15" w:type="dxa"/>
              <w:bottom w:w="0" w:type="dxa"/>
              <w:right w:w="15" w:type="dxa"/>
            </w:tcMar>
            <w:vAlign w:val="bottom"/>
            <w:hideMark/>
          </w:tcPr>
          <w:p w14:paraId="5270394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20E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F56182"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4AA7751" w14:textId="77777777" w:rsidR="006D694B" w:rsidRDefault="006D694B">
            <w:pPr>
              <w:rPr>
                <w:rFonts w:eastAsia="Times New Roman"/>
                <w:color w:val="000000"/>
              </w:rPr>
            </w:pPr>
            <w:r>
              <w:rPr>
                <w:rFonts w:eastAsia="Times New Roman"/>
                <w:color w:val="000000"/>
              </w:rPr>
              <w:t>Qualcomm Incorporated</w:t>
            </w:r>
          </w:p>
        </w:tc>
      </w:tr>
      <w:tr w:rsidR="006D694B" w14:paraId="520E24C4" w14:textId="77777777" w:rsidTr="006D694B">
        <w:trPr>
          <w:trHeight w:val="300"/>
        </w:trPr>
        <w:tc>
          <w:tcPr>
            <w:tcW w:w="0" w:type="auto"/>
            <w:noWrap/>
            <w:tcMar>
              <w:top w:w="15" w:type="dxa"/>
              <w:left w:w="15" w:type="dxa"/>
              <w:bottom w:w="0" w:type="dxa"/>
              <w:right w:w="15" w:type="dxa"/>
            </w:tcMar>
            <w:vAlign w:val="bottom"/>
            <w:hideMark/>
          </w:tcPr>
          <w:p w14:paraId="45151E4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6858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AE0ED9"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247C5D25" w14:textId="77777777" w:rsidR="006D694B" w:rsidRDefault="006D694B">
            <w:pPr>
              <w:rPr>
                <w:rFonts w:eastAsia="Times New Roman"/>
                <w:color w:val="000000"/>
              </w:rPr>
            </w:pPr>
            <w:r>
              <w:rPr>
                <w:rFonts w:eastAsia="Times New Roman"/>
                <w:color w:val="000000"/>
              </w:rPr>
              <w:t>Xiaomi Inc.</w:t>
            </w:r>
          </w:p>
        </w:tc>
      </w:tr>
      <w:tr w:rsidR="006D694B" w14:paraId="10B15C6B" w14:textId="77777777" w:rsidTr="006D694B">
        <w:trPr>
          <w:trHeight w:val="300"/>
        </w:trPr>
        <w:tc>
          <w:tcPr>
            <w:tcW w:w="0" w:type="auto"/>
            <w:noWrap/>
            <w:tcMar>
              <w:top w:w="15" w:type="dxa"/>
              <w:left w:w="15" w:type="dxa"/>
              <w:bottom w:w="0" w:type="dxa"/>
              <w:right w:w="15" w:type="dxa"/>
            </w:tcMar>
            <w:vAlign w:val="bottom"/>
            <w:hideMark/>
          </w:tcPr>
          <w:p w14:paraId="03A54242"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B834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189941" w14:textId="77777777" w:rsidR="006D694B" w:rsidRDefault="006D694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BC37B1" w14:textId="77777777" w:rsidR="006D694B" w:rsidRDefault="006D694B">
            <w:pPr>
              <w:rPr>
                <w:rFonts w:eastAsia="Times New Roman"/>
                <w:color w:val="000000"/>
              </w:rPr>
            </w:pPr>
            <w:r>
              <w:rPr>
                <w:rFonts w:eastAsia="Times New Roman"/>
                <w:color w:val="000000"/>
              </w:rPr>
              <w:t>Facebook</w:t>
            </w:r>
          </w:p>
        </w:tc>
      </w:tr>
      <w:tr w:rsidR="006D694B" w14:paraId="524B0A86" w14:textId="77777777" w:rsidTr="006D694B">
        <w:trPr>
          <w:trHeight w:val="300"/>
        </w:trPr>
        <w:tc>
          <w:tcPr>
            <w:tcW w:w="0" w:type="auto"/>
            <w:noWrap/>
            <w:tcMar>
              <w:top w:w="15" w:type="dxa"/>
              <w:left w:w="15" w:type="dxa"/>
              <w:bottom w:w="0" w:type="dxa"/>
              <w:right w:w="15" w:type="dxa"/>
            </w:tcMar>
            <w:vAlign w:val="bottom"/>
            <w:hideMark/>
          </w:tcPr>
          <w:p w14:paraId="7F3323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7B84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576E7"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3FF401A" w14:textId="77777777" w:rsidR="006D694B" w:rsidRDefault="006D694B">
            <w:pPr>
              <w:rPr>
                <w:rFonts w:eastAsia="Times New Roman"/>
                <w:color w:val="000000"/>
              </w:rPr>
            </w:pPr>
            <w:r>
              <w:rPr>
                <w:rFonts w:eastAsia="Times New Roman"/>
                <w:color w:val="000000"/>
              </w:rPr>
              <w:t>Intel Corporation</w:t>
            </w:r>
          </w:p>
        </w:tc>
      </w:tr>
      <w:tr w:rsidR="006D694B" w14:paraId="18CD1B8E" w14:textId="77777777" w:rsidTr="006D694B">
        <w:trPr>
          <w:trHeight w:val="300"/>
        </w:trPr>
        <w:tc>
          <w:tcPr>
            <w:tcW w:w="0" w:type="auto"/>
            <w:noWrap/>
            <w:tcMar>
              <w:top w:w="15" w:type="dxa"/>
              <w:left w:w="15" w:type="dxa"/>
              <w:bottom w:w="0" w:type="dxa"/>
              <w:right w:w="15" w:type="dxa"/>
            </w:tcMar>
            <w:vAlign w:val="bottom"/>
            <w:hideMark/>
          </w:tcPr>
          <w:p w14:paraId="23DF91C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8ED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F73E71"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42349A5" w14:textId="77777777" w:rsidR="006D694B" w:rsidRDefault="006D694B">
            <w:pPr>
              <w:rPr>
                <w:rFonts w:eastAsia="Times New Roman"/>
                <w:color w:val="000000"/>
              </w:rPr>
            </w:pPr>
            <w:r>
              <w:rPr>
                <w:rFonts w:eastAsia="Times New Roman"/>
                <w:color w:val="000000"/>
              </w:rPr>
              <w:t>Samsung Research America</w:t>
            </w:r>
          </w:p>
        </w:tc>
      </w:tr>
      <w:tr w:rsidR="006D694B" w14:paraId="082671B4" w14:textId="77777777" w:rsidTr="006D694B">
        <w:trPr>
          <w:trHeight w:val="300"/>
        </w:trPr>
        <w:tc>
          <w:tcPr>
            <w:tcW w:w="0" w:type="auto"/>
            <w:noWrap/>
            <w:tcMar>
              <w:top w:w="15" w:type="dxa"/>
              <w:left w:w="15" w:type="dxa"/>
              <w:bottom w:w="0" w:type="dxa"/>
              <w:right w:w="15" w:type="dxa"/>
            </w:tcMar>
            <w:vAlign w:val="bottom"/>
            <w:hideMark/>
          </w:tcPr>
          <w:p w14:paraId="0FA6DD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DF7D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6A8F02"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16FD22A2" w14:textId="77777777" w:rsidR="006D694B" w:rsidRDefault="006D694B">
            <w:pPr>
              <w:rPr>
                <w:rFonts w:eastAsia="Times New Roman"/>
                <w:color w:val="000000"/>
              </w:rPr>
            </w:pPr>
            <w:r>
              <w:rPr>
                <w:rFonts w:eastAsia="Times New Roman"/>
                <w:color w:val="000000"/>
              </w:rPr>
              <w:t>Canon</w:t>
            </w:r>
          </w:p>
        </w:tc>
      </w:tr>
      <w:tr w:rsidR="006D694B" w14:paraId="10742A2C" w14:textId="77777777" w:rsidTr="006D694B">
        <w:trPr>
          <w:trHeight w:val="300"/>
        </w:trPr>
        <w:tc>
          <w:tcPr>
            <w:tcW w:w="0" w:type="auto"/>
            <w:noWrap/>
            <w:tcMar>
              <w:top w:w="15" w:type="dxa"/>
              <w:left w:w="15" w:type="dxa"/>
              <w:bottom w:w="0" w:type="dxa"/>
              <w:right w:w="15" w:type="dxa"/>
            </w:tcMar>
            <w:vAlign w:val="bottom"/>
            <w:hideMark/>
          </w:tcPr>
          <w:p w14:paraId="45E4B97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CEBF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E550B9" w14:textId="77777777" w:rsidR="006D694B" w:rsidRDefault="006D694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E56BBEB" w14:textId="77777777" w:rsidR="006D694B" w:rsidRDefault="006D694B">
            <w:pPr>
              <w:rPr>
                <w:rFonts w:eastAsia="Times New Roman"/>
                <w:color w:val="000000"/>
              </w:rPr>
            </w:pPr>
            <w:r>
              <w:rPr>
                <w:rFonts w:eastAsia="Times New Roman"/>
                <w:color w:val="000000"/>
              </w:rPr>
              <w:t>Qualcomm Incorporated</w:t>
            </w:r>
          </w:p>
        </w:tc>
      </w:tr>
      <w:tr w:rsidR="006D694B" w14:paraId="09EF01FA" w14:textId="77777777" w:rsidTr="006D694B">
        <w:trPr>
          <w:trHeight w:val="300"/>
        </w:trPr>
        <w:tc>
          <w:tcPr>
            <w:tcW w:w="0" w:type="auto"/>
            <w:noWrap/>
            <w:tcMar>
              <w:top w:w="15" w:type="dxa"/>
              <w:left w:w="15" w:type="dxa"/>
              <w:bottom w:w="0" w:type="dxa"/>
              <w:right w:w="15" w:type="dxa"/>
            </w:tcMar>
            <w:vAlign w:val="bottom"/>
            <w:hideMark/>
          </w:tcPr>
          <w:p w14:paraId="5382A0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517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534819"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001A39F" w14:textId="77777777" w:rsidR="006D694B" w:rsidRDefault="006D694B">
            <w:pPr>
              <w:rPr>
                <w:rFonts w:eastAsia="Times New Roman"/>
                <w:color w:val="000000"/>
              </w:rPr>
            </w:pPr>
            <w:r>
              <w:rPr>
                <w:rFonts w:eastAsia="Times New Roman"/>
                <w:color w:val="000000"/>
              </w:rPr>
              <w:t>Ofinno</w:t>
            </w:r>
          </w:p>
        </w:tc>
      </w:tr>
      <w:tr w:rsidR="006D694B" w14:paraId="5D4CDA23" w14:textId="77777777" w:rsidTr="006D694B">
        <w:trPr>
          <w:trHeight w:val="300"/>
        </w:trPr>
        <w:tc>
          <w:tcPr>
            <w:tcW w:w="0" w:type="auto"/>
            <w:noWrap/>
            <w:tcMar>
              <w:top w:w="15" w:type="dxa"/>
              <w:left w:w="15" w:type="dxa"/>
              <w:bottom w:w="0" w:type="dxa"/>
              <w:right w:w="15" w:type="dxa"/>
            </w:tcMar>
            <w:vAlign w:val="bottom"/>
            <w:hideMark/>
          </w:tcPr>
          <w:p w14:paraId="312B86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C0C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7F3BFC"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42CFF59" w14:textId="77777777" w:rsidR="006D694B" w:rsidRDefault="006D694B">
            <w:pPr>
              <w:rPr>
                <w:rFonts w:eastAsia="Times New Roman"/>
                <w:color w:val="000000"/>
              </w:rPr>
            </w:pPr>
            <w:r>
              <w:rPr>
                <w:rFonts w:eastAsia="Times New Roman"/>
                <w:color w:val="000000"/>
              </w:rPr>
              <w:t>LG ELECTRONICS</w:t>
            </w:r>
          </w:p>
        </w:tc>
      </w:tr>
      <w:tr w:rsidR="006D694B" w14:paraId="299E130A" w14:textId="77777777" w:rsidTr="006D694B">
        <w:trPr>
          <w:trHeight w:val="300"/>
        </w:trPr>
        <w:tc>
          <w:tcPr>
            <w:tcW w:w="0" w:type="auto"/>
            <w:noWrap/>
            <w:tcMar>
              <w:top w:w="15" w:type="dxa"/>
              <w:left w:w="15" w:type="dxa"/>
              <w:bottom w:w="0" w:type="dxa"/>
              <w:right w:w="15" w:type="dxa"/>
            </w:tcMar>
            <w:vAlign w:val="bottom"/>
            <w:hideMark/>
          </w:tcPr>
          <w:p w14:paraId="685964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764E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A4DE50"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F1A6F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21600175" w14:textId="77777777" w:rsidTr="006D694B">
        <w:trPr>
          <w:trHeight w:val="300"/>
        </w:trPr>
        <w:tc>
          <w:tcPr>
            <w:tcW w:w="0" w:type="auto"/>
            <w:noWrap/>
            <w:tcMar>
              <w:top w:w="15" w:type="dxa"/>
              <w:left w:w="15" w:type="dxa"/>
              <w:bottom w:w="0" w:type="dxa"/>
              <w:right w:w="15" w:type="dxa"/>
            </w:tcMar>
            <w:vAlign w:val="bottom"/>
            <w:hideMark/>
          </w:tcPr>
          <w:p w14:paraId="304D35E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9E5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42E4C"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0C0D960"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730208DF" w14:textId="77777777" w:rsidTr="006D694B">
        <w:trPr>
          <w:trHeight w:val="300"/>
        </w:trPr>
        <w:tc>
          <w:tcPr>
            <w:tcW w:w="0" w:type="auto"/>
            <w:noWrap/>
            <w:tcMar>
              <w:top w:w="15" w:type="dxa"/>
              <w:left w:w="15" w:type="dxa"/>
              <w:bottom w:w="0" w:type="dxa"/>
              <w:right w:w="15" w:type="dxa"/>
            </w:tcMar>
            <w:vAlign w:val="bottom"/>
            <w:hideMark/>
          </w:tcPr>
          <w:p w14:paraId="7B24A73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2FCE4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D09902C"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2ECD708" w14:textId="77777777" w:rsidR="006D694B" w:rsidRDefault="006D694B">
            <w:pPr>
              <w:rPr>
                <w:rFonts w:eastAsia="Times New Roman"/>
                <w:color w:val="000000"/>
              </w:rPr>
            </w:pPr>
            <w:r>
              <w:rPr>
                <w:rFonts w:eastAsia="Times New Roman"/>
                <w:color w:val="000000"/>
              </w:rPr>
              <w:t>Huawei Technologies Co., Ltd</w:t>
            </w:r>
          </w:p>
        </w:tc>
      </w:tr>
      <w:tr w:rsidR="006D694B" w14:paraId="7061F7C7" w14:textId="77777777" w:rsidTr="006D694B">
        <w:trPr>
          <w:trHeight w:val="300"/>
        </w:trPr>
        <w:tc>
          <w:tcPr>
            <w:tcW w:w="0" w:type="auto"/>
            <w:noWrap/>
            <w:tcMar>
              <w:top w:w="15" w:type="dxa"/>
              <w:left w:w="15" w:type="dxa"/>
              <w:bottom w:w="0" w:type="dxa"/>
              <w:right w:w="15" w:type="dxa"/>
            </w:tcMar>
            <w:vAlign w:val="bottom"/>
            <w:hideMark/>
          </w:tcPr>
          <w:p w14:paraId="301B51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C5A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BE6E689" w14:textId="77777777" w:rsidR="006D694B" w:rsidRDefault="006D694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426D263" w14:textId="77777777" w:rsidR="006D694B" w:rsidRDefault="006D694B">
            <w:pPr>
              <w:rPr>
                <w:rFonts w:eastAsia="Times New Roman"/>
                <w:color w:val="000000"/>
              </w:rPr>
            </w:pPr>
            <w:r>
              <w:rPr>
                <w:rFonts w:eastAsia="Times New Roman"/>
                <w:color w:val="000000"/>
              </w:rPr>
              <w:t>Apple, Inc.</w:t>
            </w:r>
          </w:p>
        </w:tc>
      </w:tr>
      <w:tr w:rsidR="006D694B" w14:paraId="42512C56" w14:textId="77777777" w:rsidTr="006D694B">
        <w:trPr>
          <w:trHeight w:val="300"/>
        </w:trPr>
        <w:tc>
          <w:tcPr>
            <w:tcW w:w="0" w:type="auto"/>
            <w:noWrap/>
            <w:tcMar>
              <w:top w:w="15" w:type="dxa"/>
              <w:left w:w="15" w:type="dxa"/>
              <w:bottom w:w="0" w:type="dxa"/>
              <w:right w:w="15" w:type="dxa"/>
            </w:tcMar>
            <w:vAlign w:val="bottom"/>
            <w:hideMark/>
          </w:tcPr>
          <w:p w14:paraId="796B88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39AA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007718"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7E5B4AC" w14:textId="77777777" w:rsidR="006D694B" w:rsidRDefault="006D694B">
            <w:pPr>
              <w:rPr>
                <w:rFonts w:eastAsia="Times New Roman"/>
                <w:color w:val="000000"/>
              </w:rPr>
            </w:pPr>
            <w:r>
              <w:rPr>
                <w:rFonts w:eastAsia="Times New Roman"/>
                <w:color w:val="000000"/>
              </w:rPr>
              <w:t>WILUS Inc.</w:t>
            </w:r>
          </w:p>
        </w:tc>
      </w:tr>
      <w:tr w:rsidR="006D694B" w14:paraId="50E45141" w14:textId="77777777" w:rsidTr="006D694B">
        <w:trPr>
          <w:trHeight w:val="300"/>
        </w:trPr>
        <w:tc>
          <w:tcPr>
            <w:tcW w:w="0" w:type="auto"/>
            <w:noWrap/>
            <w:tcMar>
              <w:top w:w="15" w:type="dxa"/>
              <w:left w:w="15" w:type="dxa"/>
              <w:bottom w:w="0" w:type="dxa"/>
              <w:right w:w="15" w:type="dxa"/>
            </w:tcMar>
            <w:vAlign w:val="bottom"/>
            <w:hideMark/>
          </w:tcPr>
          <w:p w14:paraId="3F1EB0D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2FA88"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101DF64" w14:textId="77777777" w:rsidR="006D694B" w:rsidRDefault="006D694B">
            <w:pPr>
              <w:rPr>
                <w:rFonts w:eastAsia="Times New Roman"/>
                <w:color w:val="000000"/>
              </w:rPr>
            </w:pPr>
            <w:r>
              <w:rPr>
                <w:rFonts w:eastAsia="Times New Roman"/>
                <w:color w:val="000000"/>
              </w:rPr>
              <w:t>Kumari, Warren</w:t>
            </w:r>
          </w:p>
        </w:tc>
        <w:tc>
          <w:tcPr>
            <w:tcW w:w="0" w:type="auto"/>
            <w:noWrap/>
            <w:tcMar>
              <w:top w:w="15" w:type="dxa"/>
              <w:left w:w="15" w:type="dxa"/>
              <w:bottom w:w="0" w:type="dxa"/>
              <w:right w:w="15" w:type="dxa"/>
            </w:tcMar>
            <w:vAlign w:val="bottom"/>
            <w:hideMark/>
          </w:tcPr>
          <w:p w14:paraId="2FE3CAB5" w14:textId="77777777" w:rsidR="006D694B" w:rsidRDefault="006D694B">
            <w:pPr>
              <w:rPr>
                <w:rFonts w:eastAsia="Times New Roman"/>
                <w:color w:val="000000"/>
              </w:rPr>
            </w:pPr>
            <w:r>
              <w:rPr>
                <w:rFonts w:eastAsia="Times New Roman"/>
                <w:color w:val="000000"/>
              </w:rPr>
              <w:t>Google</w:t>
            </w:r>
          </w:p>
        </w:tc>
      </w:tr>
      <w:tr w:rsidR="006D694B" w14:paraId="46384FA2" w14:textId="77777777" w:rsidTr="006D694B">
        <w:trPr>
          <w:trHeight w:val="300"/>
        </w:trPr>
        <w:tc>
          <w:tcPr>
            <w:tcW w:w="0" w:type="auto"/>
            <w:noWrap/>
            <w:tcMar>
              <w:top w:w="15" w:type="dxa"/>
              <w:left w:w="15" w:type="dxa"/>
              <w:bottom w:w="0" w:type="dxa"/>
              <w:right w:w="15" w:type="dxa"/>
            </w:tcMar>
            <w:vAlign w:val="bottom"/>
            <w:hideMark/>
          </w:tcPr>
          <w:p w14:paraId="620DF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29A4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568997"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77E924DE" w14:textId="77777777" w:rsidR="006D694B" w:rsidRDefault="006D694B">
            <w:pPr>
              <w:rPr>
                <w:rFonts w:eastAsia="Times New Roman"/>
                <w:color w:val="000000"/>
              </w:rPr>
            </w:pPr>
            <w:r>
              <w:rPr>
                <w:rFonts w:eastAsia="Times New Roman"/>
                <w:color w:val="000000"/>
              </w:rPr>
              <w:t>Canon Research Centre France</w:t>
            </w:r>
          </w:p>
        </w:tc>
      </w:tr>
      <w:tr w:rsidR="006D694B" w14:paraId="125CFD1E" w14:textId="77777777" w:rsidTr="006D694B">
        <w:trPr>
          <w:trHeight w:val="300"/>
        </w:trPr>
        <w:tc>
          <w:tcPr>
            <w:tcW w:w="0" w:type="auto"/>
            <w:noWrap/>
            <w:tcMar>
              <w:top w:w="15" w:type="dxa"/>
              <w:left w:w="15" w:type="dxa"/>
              <w:bottom w:w="0" w:type="dxa"/>
              <w:right w:w="15" w:type="dxa"/>
            </w:tcMar>
            <w:vAlign w:val="bottom"/>
            <w:hideMark/>
          </w:tcPr>
          <w:p w14:paraId="7953E4C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C617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8B4BF12"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912D407" w14:textId="77777777" w:rsidR="006D694B" w:rsidRDefault="006D694B">
            <w:pPr>
              <w:rPr>
                <w:rFonts w:eastAsia="Times New Roman"/>
                <w:color w:val="000000"/>
              </w:rPr>
            </w:pPr>
            <w:r>
              <w:rPr>
                <w:rFonts w:eastAsia="Times New Roman"/>
                <w:color w:val="000000"/>
              </w:rPr>
              <w:t>InterDigital, Inc.</w:t>
            </w:r>
          </w:p>
        </w:tc>
      </w:tr>
      <w:tr w:rsidR="006D694B" w14:paraId="7DFA4057" w14:textId="77777777" w:rsidTr="006D694B">
        <w:trPr>
          <w:trHeight w:val="300"/>
        </w:trPr>
        <w:tc>
          <w:tcPr>
            <w:tcW w:w="0" w:type="auto"/>
            <w:noWrap/>
            <w:tcMar>
              <w:top w:w="15" w:type="dxa"/>
              <w:left w:w="15" w:type="dxa"/>
              <w:bottom w:w="0" w:type="dxa"/>
              <w:right w:w="15" w:type="dxa"/>
            </w:tcMar>
            <w:vAlign w:val="bottom"/>
            <w:hideMark/>
          </w:tcPr>
          <w:p w14:paraId="146722F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4567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66B235"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CF68F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ADBAEC6" w14:textId="77777777" w:rsidTr="006D694B">
        <w:trPr>
          <w:trHeight w:val="300"/>
        </w:trPr>
        <w:tc>
          <w:tcPr>
            <w:tcW w:w="0" w:type="auto"/>
            <w:noWrap/>
            <w:tcMar>
              <w:top w:w="15" w:type="dxa"/>
              <w:left w:w="15" w:type="dxa"/>
              <w:bottom w:w="0" w:type="dxa"/>
              <w:right w:w="15" w:type="dxa"/>
            </w:tcMar>
            <w:vAlign w:val="bottom"/>
            <w:hideMark/>
          </w:tcPr>
          <w:p w14:paraId="048332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2844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0A2564"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1490F45" w14:textId="77777777" w:rsidR="006D694B" w:rsidRDefault="006D694B">
            <w:pPr>
              <w:rPr>
                <w:rFonts w:eastAsia="Times New Roman"/>
                <w:color w:val="000000"/>
              </w:rPr>
            </w:pPr>
            <w:r>
              <w:rPr>
                <w:rFonts w:eastAsia="Times New Roman"/>
                <w:color w:val="000000"/>
              </w:rPr>
              <w:t>Facebook</w:t>
            </w:r>
          </w:p>
        </w:tc>
      </w:tr>
      <w:tr w:rsidR="006D694B" w14:paraId="3539CC01" w14:textId="77777777" w:rsidTr="006D694B">
        <w:trPr>
          <w:trHeight w:val="300"/>
        </w:trPr>
        <w:tc>
          <w:tcPr>
            <w:tcW w:w="0" w:type="auto"/>
            <w:noWrap/>
            <w:tcMar>
              <w:top w:w="15" w:type="dxa"/>
              <w:left w:w="15" w:type="dxa"/>
              <w:bottom w:w="0" w:type="dxa"/>
              <w:right w:w="15" w:type="dxa"/>
            </w:tcMar>
            <w:vAlign w:val="bottom"/>
            <w:hideMark/>
          </w:tcPr>
          <w:p w14:paraId="78CC9A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4802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AF61CAF"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EB73359"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514397BB" w14:textId="77777777" w:rsidTr="006D694B">
        <w:trPr>
          <w:trHeight w:val="300"/>
        </w:trPr>
        <w:tc>
          <w:tcPr>
            <w:tcW w:w="0" w:type="auto"/>
            <w:noWrap/>
            <w:tcMar>
              <w:top w:w="15" w:type="dxa"/>
              <w:left w:w="15" w:type="dxa"/>
              <w:bottom w:w="0" w:type="dxa"/>
              <w:right w:w="15" w:type="dxa"/>
            </w:tcMar>
            <w:vAlign w:val="bottom"/>
            <w:hideMark/>
          </w:tcPr>
          <w:p w14:paraId="055400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D80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58B47D5"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B4F6E35" w14:textId="77777777" w:rsidR="006D694B" w:rsidRDefault="006D694B">
            <w:pPr>
              <w:rPr>
                <w:rFonts w:eastAsia="Times New Roman"/>
                <w:color w:val="000000"/>
              </w:rPr>
            </w:pPr>
            <w:r>
              <w:rPr>
                <w:rFonts w:eastAsia="Times New Roman"/>
                <w:color w:val="000000"/>
              </w:rPr>
              <w:t>Qualcomm Incorporated</w:t>
            </w:r>
          </w:p>
        </w:tc>
      </w:tr>
      <w:tr w:rsidR="006D694B" w14:paraId="14B313DF" w14:textId="77777777" w:rsidTr="006D694B">
        <w:trPr>
          <w:trHeight w:val="300"/>
        </w:trPr>
        <w:tc>
          <w:tcPr>
            <w:tcW w:w="0" w:type="auto"/>
            <w:noWrap/>
            <w:tcMar>
              <w:top w:w="15" w:type="dxa"/>
              <w:left w:w="15" w:type="dxa"/>
              <w:bottom w:w="0" w:type="dxa"/>
              <w:right w:w="15" w:type="dxa"/>
            </w:tcMar>
            <w:vAlign w:val="bottom"/>
            <w:hideMark/>
          </w:tcPr>
          <w:p w14:paraId="2920CE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98D1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5D125"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85379B" w14:textId="77777777" w:rsidR="006D694B" w:rsidRDefault="006D694B">
            <w:pPr>
              <w:rPr>
                <w:rFonts w:eastAsia="Times New Roman"/>
                <w:color w:val="000000"/>
              </w:rPr>
            </w:pPr>
            <w:r>
              <w:rPr>
                <w:rFonts w:eastAsia="Times New Roman"/>
                <w:color w:val="000000"/>
              </w:rPr>
              <w:t>Synaptics</w:t>
            </w:r>
          </w:p>
        </w:tc>
      </w:tr>
      <w:tr w:rsidR="006D694B" w14:paraId="49423A29" w14:textId="77777777" w:rsidTr="006D694B">
        <w:trPr>
          <w:trHeight w:val="300"/>
        </w:trPr>
        <w:tc>
          <w:tcPr>
            <w:tcW w:w="0" w:type="auto"/>
            <w:noWrap/>
            <w:tcMar>
              <w:top w:w="15" w:type="dxa"/>
              <w:left w:w="15" w:type="dxa"/>
              <w:bottom w:w="0" w:type="dxa"/>
              <w:right w:w="15" w:type="dxa"/>
            </w:tcMar>
            <w:vAlign w:val="bottom"/>
            <w:hideMark/>
          </w:tcPr>
          <w:p w14:paraId="350E0E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88ED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59BF41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AF0F70B" w14:textId="77777777" w:rsidR="006D694B" w:rsidRDefault="006D694B">
            <w:pPr>
              <w:rPr>
                <w:rFonts w:eastAsia="Times New Roman"/>
                <w:color w:val="000000"/>
              </w:rPr>
            </w:pPr>
            <w:r>
              <w:rPr>
                <w:rFonts w:eastAsia="Times New Roman"/>
                <w:color w:val="000000"/>
              </w:rPr>
              <w:t>Samsung Research America</w:t>
            </w:r>
          </w:p>
        </w:tc>
      </w:tr>
      <w:tr w:rsidR="006D694B" w14:paraId="1AC01AE9" w14:textId="77777777" w:rsidTr="006D694B">
        <w:trPr>
          <w:trHeight w:val="300"/>
        </w:trPr>
        <w:tc>
          <w:tcPr>
            <w:tcW w:w="0" w:type="auto"/>
            <w:noWrap/>
            <w:tcMar>
              <w:top w:w="15" w:type="dxa"/>
              <w:left w:w="15" w:type="dxa"/>
              <w:bottom w:w="0" w:type="dxa"/>
              <w:right w:w="15" w:type="dxa"/>
            </w:tcMar>
            <w:vAlign w:val="bottom"/>
            <w:hideMark/>
          </w:tcPr>
          <w:p w14:paraId="0CBE169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03E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B22BFF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F2ADF2A" w14:textId="77777777" w:rsidR="006D694B" w:rsidRDefault="006D694B">
            <w:pPr>
              <w:rPr>
                <w:rFonts w:eastAsia="Times New Roman"/>
                <w:color w:val="000000"/>
              </w:rPr>
            </w:pPr>
            <w:r>
              <w:rPr>
                <w:rFonts w:eastAsia="Times New Roman"/>
                <w:color w:val="000000"/>
              </w:rPr>
              <w:t>Canon</w:t>
            </w:r>
          </w:p>
        </w:tc>
      </w:tr>
      <w:tr w:rsidR="006D694B" w14:paraId="126370B2" w14:textId="77777777" w:rsidTr="006D694B">
        <w:trPr>
          <w:trHeight w:val="300"/>
        </w:trPr>
        <w:tc>
          <w:tcPr>
            <w:tcW w:w="0" w:type="auto"/>
            <w:noWrap/>
            <w:tcMar>
              <w:top w:w="15" w:type="dxa"/>
              <w:left w:w="15" w:type="dxa"/>
              <w:bottom w:w="0" w:type="dxa"/>
              <w:right w:w="15" w:type="dxa"/>
            </w:tcMar>
            <w:vAlign w:val="bottom"/>
            <w:hideMark/>
          </w:tcPr>
          <w:p w14:paraId="56D52F8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8CB0B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656866"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63092B" w14:textId="77777777" w:rsidR="006D694B" w:rsidRDefault="006D694B">
            <w:pPr>
              <w:rPr>
                <w:rFonts w:eastAsia="Times New Roman"/>
                <w:color w:val="000000"/>
              </w:rPr>
            </w:pPr>
            <w:r>
              <w:rPr>
                <w:rFonts w:eastAsia="Times New Roman"/>
                <w:color w:val="000000"/>
              </w:rPr>
              <w:t>Qualcomm Incorporated</w:t>
            </w:r>
          </w:p>
        </w:tc>
      </w:tr>
      <w:tr w:rsidR="006D694B" w14:paraId="3E7489EB" w14:textId="77777777" w:rsidTr="006D694B">
        <w:trPr>
          <w:trHeight w:val="300"/>
        </w:trPr>
        <w:tc>
          <w:tcPr>
            <w:tcW w:w="0" w:type="auto"/>
            <w:noWrap/>
            <w:tcMar>
              <w:top w:w="15" w:type="dxa"/>
              <w:left w:w="15" w:type="dxa"/>
              <w:bottom w:w="0" w:type="dxa"/>
              <w:right w:w="15" w:type="dxa"/>
            </w:tcMar>
            <w:vAlign w:val="bottom"/>
            <w:hideMark/>
          </w:tcPr>
          <w:p w14:paraId="0BE707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12B5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D867EF"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2180495" w14:textId="77777777" w:rsidR="006D694B" w:rsidRDefault="006D694B">
            <w:pPr>
              <w:rPr>
                <w:rFonts w:eastAsia="Times New Roman"/>
                <w:color w:val="000000"/>
              </w:rPr>
            </w:pPr>
            <w:r>
              <w:rPr>
                <w:rFonts w:eastAsia="Times New Roman"/>
                <w:color w:val="000000"/>
              </w:rPr>
              <w:t>Hewlett Packard Enterprise</w:t>
            </w:r>
          </w:p>
        </w:tc>
      </w:tr>
      <w:tr w:rsidR="006D694B" w14:paraId="1C9E22A2" w14:textId="77777777" w:rsidTr="006D694B">
        <w:trPr>
          <w:trHeight w:val="300"/>
        </w:trPr>
        <w:tc>
          <w:tcPr>
            <w:tcW w:w="0" w:type="auto"/>
            <w:noWrap/>
            <w:tcMar>
              <w:top w:w="15" w:type="dxa"/>
              <w:left w:w="15" w:type="dxa"/>
              <w:bottom w:w="0" w:type="dxa"/>
              <w:right w:w="15" w:type="dxa"/>
            </w:tcMar>
            <w:vAlign w:val="bottom"/>
            <w:hideMark/>
          </w:tcPr>
          <w:p w14:paraId="17DBC24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909B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B5945C"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360944B8" w14:textId="77777777" w:rsidR="006D694B" w:rsidRDefault="006D694B">
            <w:pPr>
              <w:rPr>
                <w:rFonts w:eastAsia="Times New Roman"/>
                <w:color w:val="000000"/>
              </w:rPr>
            </w:pPr>
            <w:r>
              <w:rPr>
                <w:rFonts w:eastAsia="Times New Roman"/>
                <w:color w:val="000000"/>
              </w:rPr>
              <w:t>Panasonic Asia Pacific Pte Ltd.</w:t>
            </w:r>
          </w:p>
        </w:tc>
      </w:tr>
      <w:tr w:rsidR="006D694B" w14:paraId="6A5BF079" w14:textId="77777777" w:rsidTr="006D694B">
        <w:trPr>
          <w:trHeight w:val="300"/>
        </w:trPr>
        <w:tc>
          <w:tcPr>
            <w:tcW w:w="0" w:type="auto"/>
            <w:noWrap/>
            <w:tcMar>
              <w:top w:w="15" w:type="dxa"/>
              <w:left w:w="15" w:type="dxa"/>
              <w:bottom w:w="0" w:type="dxa"/>
              <w:right w:w="15" w:type="dxa"/>
            </w:tcMar>
            <w:vAlign w:val="bottom"/>
            <w:hideMark/>
          </w:tcPr>
          <w:p w14:paraId="79A367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52A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C9BC5D"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E4C2609" w14:textId="77777777" w:rsidR="006D694B" w:rsidRDefault="006D694B">
            <w:pPr>
              <w:rPr>
                <w:rFonts w:eastAsia="Times New Roman"/>
                <w:color w:val="000000"/>
              </w:rPr>
            </w:pPr>
            <w:r>
              <w:rPr>
                <w:rFonts w:eastAsia="Times New Roman"/>
                <w:color w:val="000000"/>
              </w:rPr>
              <w:t>Qualcomm Incorporated</w:t>
            </w:r>
          </w:p>
        </w:tc>
      </w:tr>
      <w:tr w:rsidR="006D694B" w14:paraId="79B386B2" w14:textId="77777777" w:rsidTr="006D694B">
        <w:trPr>
          <w:trHeight w:val="300"/>
        </w:trPr>
        <w:tc>
          <w:tcPr>
            <w:tcW w:w="0" w:type="auto"/>
            <w:noWrap/>
            <w:tcMar>
              <w:top w:w="15" w:type="dxa"/>
              <w:left w:w="15" w:type="dxa"/>
              <w:bottom w:w="0" w:type="dxa"/>
              <w:right w:w="15" w:type="dxa"/>
            </w:tcMar>
            <w:vAlign w:val="bottom"/>
            <w:hideMark/>
          </w:tcPr>
          <w:p w14:paraId="64253D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B7442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8BD9422"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BE8B6A5" w14:textId="77777777" w:rsidR="006D694B" w:rsidRDefault="006D694B">
            <w:pPr>
              <w:rPr>
                <w:rFonts w:eastAsia="Times New Roman"/>
                <w:color w:val="000000"/>
              </w:rPr>
            </w:pPr>
            <w:r>
              <w:rPr>
                <w:rFonts w:eastAsia="Times New Roman"/>
                <w:color w:val="000000"/>
              </w:rPr>
              <w:t>Samsung Research America</w:t>
            </w:r>
          </w:p>
        </w:tc>
      </w:tr>
      <w:tr w:rsidR="006D694B" w14:paraId="7118DE0C" w14:textId="77777777" w:rsidTr="006D694B">
        <w:trPr>
          <w:trHeight w:val="300"/>
        </w:trPr>
        <w:tc>
          <w:tcPr>
            <w:tcW w:w="0" w:type="auto"/>
            <w:noWrap/>
            <w:tcMar>
              <w:top w:w="15" w:type="dxa"/>
              <w:left w:w="15" w:type="dxa"/>
              <w:bottom w:w="0" w:type="dxa"/>
              <w:right w:w="15" w:type="dxa"/>
            </w:tcMar>
            <w:vAlign w:val="bottom"/>
            <w:hideMark/>
          </w:tcPr>
          <w:p w14:paraId="774341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3BF3D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906AFDD"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57792" w14:textId="77777777" w:rsidR="006D694B" w:rsidRDefault="006D694B">
            <w:pPr>
              <w:rPr>
                <w:rFonts w:eastAsia="Times New Roman"/>
                <w:color w:val="000000"/>
              </w:rPr>
            </w:pPr>
            <w:r>
              <w:rPr>
                <w:rFonts w:eastAsia="Times New Roman"/>
                <w:color w:val="000000"/>
              </w:rPr>
              <w:t>Qualcomm Technologies, Inc.</w:t>
            </w:r>
          </w:p>
        </w:tc>
      </w:tr>
      <w:tr w:rsidR="006D694B" w14:paraId="36F575CD" w14:textId="77777777" w:rsidTr="006D694B">
        <w:trPr>
          <w:trHeight w:val="300"/>
        </w:trPr>
        <w:tc>
          <w:tcPr>
            <w:tcW w:w="0" w:type="auto"/>
            <w:noWrap/>
            <w:tcMar>
              <w:top w:w="15" w:type="dxa"/>
              <w:left w:w="15" w:type="dxa"/>
              <w:bottom w:w="0" w:type="dxa"/>
              <w:right w:w="15" w:type="dxa"/>
            </w:tcMar>
            <w:vAlign w:val="bottom"/>
            <w:hideMark/>
          </w:tcPr>
          <w:p w14:paraId="620B738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C2E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693084"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9770B34" w14:textId="77777777" w:rsidR="006D694B" w:rsidRDefault="006D694B">
            <w:pPr>
              <w:rPr>
                <w:rFonts w:eastAsia="Times New Roman"/>
                <w:color w:val="000000"/>
              </w:rPr>
            </w:pPr>
            <w:r>
              <w:rPr>
                <w:rFonts w:eastAsia="Times New Roman"/>
                <w:color w:val="000000"/>
              </w:rPr>
              <w:t>SHARP CORPORATION</w:t>
            </w:r>
          </w:p>
        </w:tc>
      </w:tr>
      <w:tr w:rsidR="006D694B" w14:paraId="0DB01FC7" w14:textId="77777777" w:rsidTr="006D694B">
        <w:trPr>
          <w:trHeight w:val="300"/>
        </w:trPr>
        <w:tc>
          <w:tcPr>
            <w:tcW w:w="0" w:type="auto"/>
            <w:noWrap/>
            <w:tcMar>
              <w:top w:w="15" w:type="dxa"/>
              <w:left w:w="15" w:type="dxa"/>
              <w:bottom w:w="0" w:type="dxa"/>
              <w:right w:w="15" w:type="dxa"/>
            </w:tcMar>
            <w:vAlign w:val="bottom"/>
            <w:hideMark/>
          </w:tcPr>
          <w:p w14:paraId="01B4FDE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C9AB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4879F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17B992C" w14:textId="77777777" w:rsidR="006D694B" w:rsidRDefault="006D694B">
            <w:pPr>
              <w:rPr>
                <w:rFonts w:eastAsia="Times New Roman"/>
                <w:color w:val="000000"/>
              </w:rPr>
            </w:pPr>
            <w:r>
              <w:rPr>
                <w:rFonts w:eastAsia="Times New Roman"/>
                <w:color w:val="000000"/>
              </w:rPr>
              <w:t>Samsung Research America</w:t>
            </w:r>
          </w:p>
        </w:tc>
      </w:tr>
      <w:tr w:rsidR="006D694B" w14:paraId="31C44231" w14:textId="77777777" w:rsidTr="006D694B">
        <w:trPr>
          <w:trHeight w:val="300"/>
        </w:trPr>
        <w:tc>
          <w:tcPr>
            <w:tcW w:w="0" w:type="auto"/>
            <w:noWrap/>
            <w:tcMar>
              <w:top w:w="15" w:type="dxa"/>
              <w:left w:w="15" w:type="dxa"/>
              <w:bottom w:w="0" w:type="dxa"/>
              <w:right w:w="15" w:type="dxa"/>
            </w:tcMar>
            <w:vAlign w:val="bottom"/>
            <w:hideMark/>
          </w:tcPr>
          <w:p w14:paraId="38BFD3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86D2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1F893D"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4AE0EBD6" w14:textId="77777777" w:rsidR="006D694B" w:rsidRDefault="006D694B">
            <w:pPr>
              <w:rPr>
                <w:rFonts w:eastAsia="Times New Roman"/>
                <w:color w:val="000000"/>
              </w:rPr>
            </w:pPr>
            <w:r>
              <w:rPr>
                <w:rFonts w:eastAsia="Times New Roman"/>
                <w:color w:val="000000"/>
              </w:rPr>
              <w:t>SHARP CORPORATION</w:t>
            </w:r>
          </w:p>
        </w:tc>
      </w:tr>
      <w:tr w:rsidR="006D694B" w14:paraId="7063276C" w14:textId="77777777" w:rsidTr="006D694B">
        <w:trPr>
          <w:trHeight w:val="300"/>
        </w:trPr>
        <w:tc>
          <w:tcPr>
            <w:tcW w:w="0" w:type="auto"/>
            <w:noWrap/>
            <w:tcMar>
              <w:top w:w="15" w:type="dxa"/>
              <w:left w:w="15" w:type="dxa"/>
              <w:bottom w:w="0" w:type="dxa"/>
              <w:right w:w="15" w:type="dxa"/>
            </w:tcMar>
            <w:vAlign w:val="bottom"/>
            <w:hideMark/>
          </w:tcPr>
          <w:p w14:paraId="512C16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5FC91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CB301CD"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A58EC03" w14:textId="77777777" w:rsidR="006D694B" w:rsidRDefault="006D694B">
            <w:pPr>
              <w:rPr>
                <w:rFonts w:eastAsia="Times New Roman"/>
                <w:color w:val="000000"/>
              </w:rPr>
            </w:pPr>
            <w:r>
              <w:rPr>
                <w:rFonts w:eastAsia="Times New Roman"/>
                <w:color w:val="000000"/>
              </w:rPr>
              <w:t>Qualcomm Incorporated</w:t>
            </w:r>
          </w:p>
        </w:tc>
      </w:tr>
      <w:tr w:rsidR="006D694B" w14:paraId="413EB077" w14:textId="77777777" w:rsidTr="006D694B">
        <w:trPr>
          <w:trHeight w:val="300"/>
        </w:trPr>
        <w:tc>
          <w:tcPr>
            <w:tcW w:w="0" w:type="auto"/>
            <w:noWrap/>
            <w:tcMar>
              <w:top w:w="15" w:type="dxa"/>
              <w:left w:w="15" w:type="dxa"/>
              <w:bottom w:w="0" w:type="dxa"/>
              <w:right w:w="15" w:type="dxa"/>
            </w:tcMar>
            <w:vAlign w:val="bottom"/>
            <w:hideMark/>
          </w:tcPr>
          <w:p w14:paraId="26EC4F8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B29F5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96BAA6" w14:textId="77777777" w:rsidR="006D694B" w:rsidRDefault="006D694B">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16832C14" w14:textId="77777777" w:rsidR="006D694B" w:rsidRDefault="006D694B">
            <w:pPr>
              <w:rPr>
                <w:rFonts w:eastAsia="Times New Roman"/>
                <w:color w:val="000000"/>
              </w:rPr>
            </w:pPr>
            <w:r>
              <w:rPr>
                <w:rFonts w:eastAsia="Times New Roman"/>
                <w:color w:val="000000"/>
              </w:rPr>
              <w:t>Infineon Technologies</w:t>
            </w:r>
          </w:p>
        </w:tc>
      </w:tr>
      <w:tr w:rsidR="006D694B" w14:paraId="510B45C0" w14:textId="77777777" w:rsidTr="006D694B">
        <w:trPr>
          <w:trHeight w:val="300"/>
        </w:trPr>
        <w:tc>
          <w:tcPr>
            <w:tcW w:w="0" w:type="auto"/>
            <w:noWrap/>
            <w:tcMar>
              <w:top w:w="15" w:type="dxa"/>
              <w:left w:w="15" w:type="dxa"/>
              <w:bottom w:w="0" w:type="dxa"/>
              <w:right w:w="15" w:type="dxa"/>
            </w:tcMar>
            <w:vAlign w:val="bottom"/>
            <w:hideMark/>
          </w:tcPr>
          <w:p w14:paraId="1D049D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3898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F6049F9" w14:textId="77777777" w:rsidR="006D694B" w:rsidRDefault="006D694B">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C02C34D" w14:textId="77777777" w:rsidR="006D694B" w:rsidRDefault="006D694B">
            <w:pPr>
              <w:rPr>
                <w:rFonts w:eastAsia="Times New Roman"/>
                <w:color w:val="000000"/>
              </w:rPr>
            </w:pPr>
            <w:r>
              <w:rPr>
                <w:rFonts w:eastAsia="Times New Roman"/>
                <w:color w:val="000000"/>
              </w:rPr>
              <w:t>IEEE STAFF</w:t>
            </w:r>
          </w:p>
        </w:tc>
      </w:tr>
      <w:tr w:rsidR="006D694B" w14:paraId="37A44FE9" w14:textId="77777777" w:rsidTr="006D694B">
        <w:trPr>
          <w:trHeight w:val="300"/>
        </w:trPr>
        <w:tc>
          <w:tcPr>
            <w:tcW w:w="0" w:type="auto"/>
            <w:noWrap/>
            <w:tcMar>
              <w:top w:w="15" w:type="dxa"/>
              <w:left w:w="15" w:type="dxa"/>
              <w:bottom w:w="0" w:type="dxa"/>
              <w:right w:w="15" w:type="dxa"/>
            </w:tcMar>
            <w:vAlign w:val="bottom"/>
            <w:hideMark/>
          </w:tcPr>
          <w:p w14:paraId="387FBC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69AE3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4D9F44"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8E3D662" w14:textId="77777777" w:rsidR="006D694B" w:rsidRDefault="006D694B">
            <w:pPr>
              <w:rPr>
                <w:rFonts w:eastAsia="Times New Roman"/>
                <w:color w:val="000000"/>
              </w:rPr>
            </w:pPr>
            <w:r>
              <w:rPr>
                <w:rFonts w:eastAsia="Times New Roman"/>
                <w:color w:val="000000"/>
              </w:rPr>
              <w:t>Facebook</w:t>
            </w:r>
          </w:p>
        </w:tc>
      </w:tr>
      <w:tr w:rsidR="006D694B" w14:paraId="39DD7CEB" w14:textId="77777777" w:rsidTr="006D694B">
        <w:trPr>
          <w:trHeight w:val="300"/>
        </w:trPr>
        <w:tc>
          <w:tcPr>
            <w:tcW w:w="0" w:type="auto"/>
            <w:noWrap/>
            <w:tcMar>
              <w:top w:w="15" w:type="dxa"/>
              <w:left w:w="15" w:type="dxa"/>
              <w:bottom w:w="0" w:type="dxa"/>
              <w:right w:w="15" w:type="dxa"/>
            </w:tcMar>
            <w:vAlign w:val="bottom"/>
            <w:hideMark/>
          </w:tcPr>
          <w:p w14:paraId="359A5D1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F2CF3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054FB8"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1D029B9" w14:textId="77777777" w:rsidR="006D694B" w:rsidRDefault="006D694B">
            <w:pPr>
              <w:rPr>
                <w:rFonts w:eastAsia="Times New Roman"/>
                <w:color w:val="000000"/>
              </w:rPr>
            </w:pPr>
            <w:r>
              <w:rPr>
                <w:rFonts w:eastAsia="Times New Roman"/>
                <w:color w:val="000000"/>
              </w:rPr>
              <w:t>Canon Research Centre France</w:t>
            </w:r>
          </w:p>
        </w:tc>
      </w:tr>
      <w:tr w:rsidR="006D694B" w14:paraId="1B652125" w14:textId="77777777" w:rsidTr="006D694B">
        <w:trPr>
          <w:trHeight w:val="300"/>
        </w:trPr>
        <w:tc>
          <w:tcPr>
            <w:tcW w:w="0" w:type="auto"/>
            <w:noWrap/>
            <w:tcMar>
              <w:top w:w="15" w:type="dxa"/>
              <w:left w:w="15" w:type="dxa"/>
              <w:bottom w:w="0" w:type="dxa"/>
              <w:right w:w="15" w:type="dxa"/>
            </w:tcMar>
            <w:vAlign w:val="bottom"/>
            <w:hideMark/>
          </w:tcPr>
          <w:p w14:paraId="010E0DA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D8D3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58E5104"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FC6DEFB" w14:textId="77777777" w:rsidR="006D694B" w:rsidRDefault="006D694B">
            <w:pPr>
              <w:rPr>
                <w:rFonts w:eastAsia="Times New Roman"/>
                <w:color w:val="000000"/>
              </w:rPr>
            </w:pPr>
            <w:r>
              <w:rPr>
                <w:rFonts w:eastAsia="Times New Roman"/>
                <w:color w:val="000000"/>
              </w:rPr>
              <w:t>MediaTek Inc.</w:t>
            </w:r>
          </w:p>
        </w:tc>
      </w:tr>
      <w:tr w:rsidR="006D694B" w14:paraId="49577B49" w14:textId="77777777" w:rsidTr="006D694B">
        <w:trPr>
          <w:trHeight w:val="300"/>
        </w:trPr>
        <w:tc>
          <w:tcPr>
            <w:tcW w:w="0" w:type="auto"/>
            <w:noWrap/>
            <w:tcMar>
              <w:top w:w="15" w:type="dxa"/>
              <w:left w:w="15" w:type="dxa"/>
              <w:bottom w:w="0" w:type="dxa"/>
              <w:right w:w="15" w:type="dxa"/>
            </w:tcMar>
            <w:vAlign w:val="bottom"/>
            <w:hideMark/>
          </w:tcPr>
          <w:p w14:paraId="11B559B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0849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2AB7DF"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CDCAFF7" w14:textId="77777777" w:rsidR="006D694B" w:rsidRDefault="006D694B">
            <w:pPr>
              <w:rPr>
                <w:rFonts w:eastAsia="Times New Roman"/>
                <w:color w:val="000000"/>
              </w:rPr>
            </w:pPr>
            <w:r>
              <w:rPr>
                <w:rFonts w:eastAsia="Times New Roman"/>
                <w:color w:val="000000"/>
              </w:rPr>
              <w:t>Futurewei Technologies</w:t>
            </w:r>
          </w:p>
        </w:tc>
      </w:tr>
      <w:tr w:rsidR="006D694B" w14:paraId="0055C3CB" w14:textId="77777777" w:rsidTr="006D694B">
        <w:trPr>
          <w:trHeight w:val="300"/>
        </w:trPr>
        <w:tc>
          <w:tcPr>
            <w:tcW w:w="0" w:type="auto"/>
            <w:noWrap/>
            <w:tcMar>
              <w:top w:w="15" w:type="dxa"/>
              <w:left w:w="15" w:type="dxa"/>
              <w:bottom w:w="0" w:type="dxa"/>
              <w:right w:w="15" w:type="dxa"/>
            </w:tcMar>
            <w:vAlign w:val="bottom"/>
            <w:hideMark/>
          </w:tcPr>
          <w:p w14:paraId="3C21703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DADFD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CCB4B73"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6E1A41A8" w14:textId="77777777" w:rsidR="006D694B" w:rsidRDefault="006D694B">
            <w:pPr>
              <w:rPr>
                <w:rFonts w:eastAsia="Times New Roman"/>
                <w:color w:val="000000"/>
              </w:rPr>
            </w:pPr>
            <w:r>
              <w:rPr>
                <w:rFonts w:eastAsia="Times New Roman"/>
                <w:color w:val="000000"/>
              </w:rPr>
              <w:t>Apple, Inc.</w:t>
            </w:r>
          </w:p>
        </w:tc>
      </w:tr>
      <w:tr w:rsidR="006D694B" w14:paraId="472CE6D8" w14:textId="77777777" w:rsidTr="006D694B">
        <w:trPr>
          <w:trHeight w:val="300"/>
        </w:trPr>
        <w:tc>
          <w:tcPr>
            <w:tcW w:w="0" w:type="auto"/>
            <w:noWrap/>
            <w:tcMar>
              <w:top w:w="15" w:type="dxa"/>
              <w:left w:w="15" w:type="dxa"/>
              <w:bottom w:w="0" w:type="dxa"/>
              <w:right w:w="15" w:type="dxa"/>
            </w:tcMar>
            <w:vAlign w:val="bottom"/>
            <w:hideMark/>
          </w:tcPr>
          <w:p w14:paraId="7544FCA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DEF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FF0959D"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BA86B65" w14:textId="77777777" w:rsidR="006D694B" w:rsidRDefault="006D694B">
            <w:pPr>
              <w:rPr>
                <w:rFonts w:eastAsia="Times New Roman"/>
                <w:color w:val="000000"/>
              </w:rPr>
            </w:pPr>
            <w:r>
              <w:rPr>
                <w:rFonts w:eastAsia="Times New Roman"/>
                <w:color w:val="000000"/>
              </w:rPr>
              <w:t>Peraton Labs</w:t>
            </w:r>
          </w:p>
        </w:tc>
      </w:tr>
      <w:tr w:rsidR="006D694B" w14:paraId="25DC88C9" w14:textId="77777777" w:rsidTr="006D694B">
        <w:trPr>
          <w:trHeight w:val="300"/>
        </w:trPr>
        <w:tc>
          <w:tcPr>
            <w:tcW w:w="0" w:type="auto"/>
            <w:noWrap/>
            <w:tcMar>
              <w:top w:w="15" w:type="dxa"/>
              <w:left w:w="15" w:type="dxa"/>
              <w:bottom w:w="0" w:type="dxa"/>
              <w:right w:w="15" w:type="dxa"/>
            </w:tcMar>
            <w:vAlign w:val="bottom"/>
            <w:hideMark/>
          </w:tcPr>
          <w:p w14:paraId="20A0CE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20C8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8AB13E1"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6264973" w14:textId="77777777" w:rsidR="006D694B" w:rsidRDefault="006D694B">
            <w:pPr>
              <w:rPr>
                <w:rFonts w:eastAsia="Times New Roman"/>
                <w:color w:val="000000"/>
              </w:rPr>
            </w:pPr>
            <w:r>
              <w:rPr>
                <w:rFonts w:eastAsia="Times New Roman"/>
                <w:color w:val="000000"/>
              </w:rPr>
              <w:t>Nokia</w:t>
            </w:r>
          </w:p>
        </w:tc>
      </w:tr>
      <w:tr w:rsidR="006D694B" w14:paraId="5274ED8B" w14:textId="77777777" w:rsidTr="006D694B">
        <w:trPr>
          <w:trHeight w:val="300"/>
        </w:trPr>
        <w:tc>
          <w:tcPr>
            <w:tcW w:w="0" w:type="auto"/>
            <w:noWrap/>
            <w:tcMar>
              <w:top w:w="15" w:type="dxa"/>
              <w:left w:w="15" w:type="dxa"/>
              <w:bottom w:w="0" w:type="dxa"/>
              <w:right w:w="15" w:type="dxa"/>
            </w:tcMar>
            <w:vAlign w:val="bottom"/>
            <w:hideMark/>
          </w:tcPr>
          <w:p w14:paraId="18784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C26F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38F206E"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4DBE1DF"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7582C3F5" w14:textId="77777777" w:rsidTr="006D694B">
        <w:trPr>
          <w:trHeight w:val="300"/>
        </w:trPr>
        <w:tc>
          <w:tcPr>
            <w:tcW w:w="0" w:type="auto"/>
            <w:noWrap/>
            <w:tcMar>
              <w:top w:w="15" w:type="dxa"/>
              <w:left w:w="15" w:type="dxa"/>
              <w:bottom w:w="0" w:type="dxa"/>
              <w:right w:w="15" w:type="dxa"/>
            </w:tcMar>
            <w:vAlign w:val="bottom"/>
            <w:hideMark/>
          </w:tcPr>
          <w:p w14:paraId="6AC9DCE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CDAA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CCDAE10"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99B4A6C" w14:textId="77777777" w:rsidR="006D694B" w:rsidRDefault="006D694B">
            <w:pPr>
              <w:rPr>
                <w:rFonts w:eastAsia="Times New Roman"/>
                <w:color w:val="000000"/>
              </w:rPr>
            </w:pPr>
            <w:r>
              <w:rPr>
                <w:rFonts w:eastAsia="Times New Roman"/>
                <w:color w:val="000000"/>
              </w:rPr>
              <w:t>MediaTek Inc.</w:t>
            </w:r>
          </w:p>
        </w:tc>
      </w:tr>
      <w:tr w:rsidR="006D694B" w14:paraId="45971C6F" w14:textId="77777777" w:rsidTr="006D694B">
        <w:trPr>
          <w:trHeight w:val="300"/>
        </w:trPr>
        <w:tc>
          <w:tcPr>
            <w:tcW w:w="0" w:type="auto"/>
            <w:noWrap/>
            <w:tcMar>
              <w:top w:w="15" w:type="dxa"/>
              <w:left w:w="15" w:type="dxa"/>
              <w:bottom w:w="0" w:type="dxa"/>
              <w:right w:w="15" w:type="dxa"/>
            </w:tcMar>
            <w:vAlign w:val="bottom"/>
            <w:hideMark/>
          </w:tcPr>
          <w:p w14:paraId="34A48D15"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7C53A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702120"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CB3B797" w14:textId="77777777" w:rsidR="006D694B" w:rsidRDefault="006D694B">
            <w:pPr>
              <w:rPr>
                <w:rFonts w:eastAsia="Times New Roman"/>
                <w:color w:val="000000"/>
              </w:rPr>
            </w:pPr>
            <w:r>
              <w:rPr>
                <w:rFonts w:eastAsia="Times New Roman"/>
                <w:color w:val="000000"/>
              </w:rPr>
              <w:t>H3C Technologies Co., Limited</w:t>
            </w:r>
          </w:p>
        </w:tc>
      </w:tr>
      <w:tr w:rsidR="006D694B" w14:paraId="0E0D416D" w14:textId="77777777" w:rsidTr="006D694B">
        <w:trPr>
          <w:trHeight w:val="300"/>
        </w:trPr>
        <w:tc>
          <w:tcPr>
            <w:tcW w:w="0" w:type="auto"/>
            <w:noWrap/>
            <w:tcMar>
              <w:top w:w="15" w:type="dxa"/>
              <w:left w:w="15" w:type="dxa"/>
              <w:bottom w:w="0" w:type="dxa"/>
              <w:right w:w="15" w:type="dxa"/>
            </w:tcMar>
            <w:vAlign w:val="bottom"/>
            <w:hideMark/>
          </w:tcPr>
          <w:p w14:paraId="512A9C7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C1B91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4E710E9"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F8074CA" w14:textId="77777777" w:rsidR="006D694B" w:rsidRDefault="006D694B">
            <w:pPr>
              <w:rPr>
                <w:rFonts w:eastAsia="Times New Roman"/>
                <w:color w:val="000000"/>
              </w:rPr>
            </w:pPr>
            <w:r>
              <w:rPr>
                <w:rFonts w:eastAsia="Times New Roman"/>
                <w:color w:val="000000"/>
              </w:rPr>
              <w:t>Guangdong OPPO Mobile Telecommunications Corp.,Ltd</w:t>
            </w:r>
          </w:p>
        </w:tc>
      </w:tr>
    </w:tbl>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D23DAB" w:rsidP="00552080">
      <w:pPr>
        <w:pStyle w:val="ListParagraph"/>
        <w:numPr>
          <w:ilvl w:val="0"/>
          <w:numId w:val="9"/>
        </w:numPr>
        <w:rPr>
          <w:sz w:val="22"/>
          <w:szCs w:val="22"/>
        </w:rPr>
      </w:pPr>
      <w:hyperlink r:id="rId34"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552080">
      <w:pPr>
        <w:pStyle w:val="ListParagraph"/>
        <w:numPr>
          <w:ilvl w:val="0"/>
          <w:numId w:val="10"/>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552080">
      <w:pPr>
        <w:pStyle w:val="ListParagraph"/>
        <w:numPr>
          <w:ilvl w:val="0"/>
          <w:numId w:val="11"/>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D23DAB" w:rsidP="00552080">
      <w:pPr>
        <w:pStyle w:val="ListParagraph"/>
        <w:numPr>
          <w:ilvl w:val="0"/>
          <w:numId w:val="9"/>
        </w:numPr>
        <w:rPr>
          <w:sz w:val="22"/>
          <w:szCs w:val="22"/>
          <w:lang w:eastAsia="ko-KR"/>
        </w:rPr>
      </w:pPr>
      <w:hyperlink r:id="rId35"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552080">
      <w:pPr>
        <w:pStyle w:val="ListParagraph"/>
        <w:numPr>
          <w:ilvl w:val="0"/>
          <w:numId w:val="12"/>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D23DAB" w:rsidP="00552080">
      <w:pPr>
        <w:pStyle w:val="ListParagraph"/>
        <w:numPr>
          <w:ilvl w:val="0"/>
          <w:numId w:val="9"/>
        </w:numPr>
        <w:rPr>
          <w:sz w:val="22"/>
          <w:szCs w:val="22"/>
          <w:lang w:eastAsia="ko-KR"/>
        </w:rPr>
      </w:pPr>
      <w:hyperlink r:id="rId36"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D23DAB" w:rsidP="00552080">
      <w:pPr>
        <w:pStyle w:val="ListParagraph"/>
        <w:numPr>
          <w:ilvl w:val="0"/>
          <w:numId w:val="9"/>
        </w:numPr>
        <w:rPr>
          <w:sz w:val="22"/>
          <w:szCs w:val="22"/>
          <w:lang w:eastAsia="ko-KR"/>
        </w:rPr>
      </w:pPr>
      <w:hyperlink r:id="rId37"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D23DAB" w:rsidP="00552080">
      <w:pPr>
        <w:pStyle w:val="ListParagraph"/>
        <w:numPr>
          <w:ilvl w:val="0"/>
          <w:numId w:val="9"/>
        </w:numPr>
        <w:rPr>
          <w:sz w:val="22"/>
          <w:szCs w:val="22"/>
          <w:lang w:eastAsia="ko-KR"/>
        </w:rPr>
      </w:pPr>
      <w:hyperlink r:id="rId38"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D23DAB" w:rsidP="00552080">
      <w:pPr>
        <w:pStyle w:val="ListParagraph"/>
        <w:numPr>
          <w:ilvl w:val="0"/>
          <w:numId w:val="9"/>
        </w:numPr>
        <w:rPr>
          <w:sz w:val="22"/>
          <w:szCs w:val="22"/>
          <w:lang w:eastAsia="ko-KR"/>
        </w:rPr>
      </w:pPr>
      <w:hyperlink r:id="rId39"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lastRenderedPageBreak/>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52080">
      <w:pPr>
        <w:numPr>
          <w:ilvl w:val="0"/>
          <w:numId w:val="13"/>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52080">
      <w:pPr>
        <w:numPr>
          <w:ilvl w:val="0"/>
          <w:numId w:val="14"/>
        </w:numPr>
      </w:pPr>
      <w:r>
        <w:t>The Chair goes through the 802 and 802.11 IPR policy and procedures and asks if there is anyone that is aware of any potentially essential patents.</w:t>
      </w:r>
    </w:p>
    <w:p w14:paraId="6756EB64" w14:textId="77777777" w:rsidR="00570ECB" w:rsidRDefault="00570ECB" w:rsidP="00552080">
      <w:pPr>
        <w:numPr>
          <w:ilvl w:val="1"/>
          <w:numId w:val="14"/>
        </w:numPr>
      </w:pPr>
      <w:r>
        <w:t>Nobody responds.</w:t>
      </w:r>
    </w:p>
    <w:p w14:paraId="0C915A8F" w14:textId="77777777" w:rsidR="00570ECB" w:rsidRDefault="00570ECB" w:rsidP="00552080">
      <w:pPr>
        <w:numPr>
          <w:ilvl w:val="0"/>
          <w:numId w:val="14"/>
        </w:numPr>
      </w:pPr>
      <w:r>
        <w:t>The Chair goes through the IEEE copyright policy.</w:t>
      </w:r>
    </w:p>
    <w:p w14:paraId="3F4BE3C2" w14:textId="77777777" w:rsidR="00570ECB" w:rsidRDefault="00570ECB" w:rsidP="00552080">
      <w:pPr>
        <w:numPr>
          <w:ilvl w:val="0"/>
          <w:numId w:val="14"/>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4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41" w:history="1">
        <w:r>
          <w:rPr>
            <w:rStyle w:val="Hyperlink"/>
            <w:sz w:val="22"/>
          </w:rPr>
          <w:t>IMAT</w:t>
        </w:r>
      </w:hyperlink>
      <w:r>
        <w:rPr>
          <w:sz w:val="22"/>
        </w:rPr>
        <w:t xml:space="preserve"> then please send an e-mail to </w:t>
      </w:r>
      <w:r>
        <w:rPr>
          <w:sz w:val="22"/>
          <w:szCs w:val="22"/>
        </w:rPr>
        <w:t>Liwen Chu (</w:t>
      </w:r>
      <w:hyperlink r:id="rId42" w:history="1">
        <w:r>
          <w:rPr>
            <w:rStyle w:val="Hyperlink"/>
            <w:sz w:val="22"/>
            <w:szCs w:val="22"/>
          </w:rPr>
          <w:t>liwen.chu@nxp.com</w:t>
        </w:r>
      </w:hyperlink>
      <w:r>
        <w:rPr>
          <w:sz w:val="22"/>
          <w:szCs w:val="22"/>
        </w:rPr>
        <w:t>) and Jeongki Kim (</w:t>
      </w:r>
      <w:hyperlink r:id="rId43" w:history="1">
        <w:r w:rsidRPr="00D16FBD">
          <w:rPr>
            <w:rStyle w:val="Hyperlink"/>
            <w:lang w:eastAsia="ko-KR"/>
          </w:rPr>
          <w:t>jeongki.kim.ieee@gmail.com</w:t>
        </w:r>
      </w:hyperlink>
      <w:r>
        <w:rPr>
          <w:sz w:val="22"/>
          <w:szCs w:val="22"/>
        </w:rPr>
        <w:t>)</w:t>
      </w:r>
    </w:p>
    <w:p w14:paraId="50642C20" w14:textId="77777777" w:rsidR="00570ECB" w:rsidRDefault="00570ECB" w:rsidP="00552080">
      <w:pPr>
        <w:numPr>
          <w:ilvl w:val="0"/>
          <w:numId w:val="14"/>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6D694B" w14:paraId="08E0D7B4" w14:textId="77777777" w:rsidTr="006D694B">
        <w:trPr>
          <w:trHeight w:val="300"/>
        </w:trPr>
        <w:tc>
          <w:tcPr>
            <w:tcW w:w="1880" w:type="dxa"/>
            <w:noWrap/>
            <w:tcMar>
              <w:top w:w="15" w:type="dxa"/>
              <w:left w:w="15" w:type="dxa"/>
              <w:bottom w:w="0" w:type="dxa"/>
              <w:right w:w="15" w:type="dxa"/>
            </w:tcMar>
            <w:vAlign w:val="bottom"/>
            <w:hideMark/>
          </w:tcPr>
          <w:p w14:paraId="5A0B8FD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8996C78"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00E2F0C5"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1D3B5962" w14:textId="77777777" w:rsidR="006D694B" w:rsidRDefault="006D694B">
            <w:pPr>
              <w:rPr>
                <w:rFonts w:eastAsia="Times New Roman"/>
                <w:color w:val="000000"/>
              </w:rPr>
            </w:pPr>
            <w:r>
              <w:rPr>
                <w:rFonts w:eastAsia="Times New Roman"/>
                <w:color w:val="000000"/>
              </w:rPr>
              <w:t>Affiliation</w:t>
            </w:r>
          </w:p>
        </w:tc>
      </w:tr>
      <w:tr w:rsidR="006D694B" w14:paraId="202F0D3F" w14:textId="77777777" w:rsidTr="006D694B">
        <w:trPr>
          <w:trHeight w:val="300"/>
        </w:trPr>
        <w:tc>
          <w:tcPr>
            <w:tcW w:w="0" w:type="auto"/>
            <w:noWrap/>
            <w:tcMar>
              <w:top w:w="15" w:type="dxa"/>
              <w:left w:w="15" w:type="dxa"/>
              <w:bottom w:w="0" w:type="dxa"/>
              <w:right w:w="15" w:type="dxa"/>
            </w:tcMar>
            <w:vAlign w:val="bottom"/>
            <w:hideMark/>
          </w:tcPr>
          <w:p w14:paraId="34BFBD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E3A29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9E127C6"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DBFBFD4" w14:textId="77777777" w:rsidR="006D694B" w:rsidRDefault="006D694B">
            <w:pPr>
              <w:rPr>
                <w:rFonts w:eastAsia="Times New Roman"/>
                <w:color w:val="000000"/>
              </w:rPr>
            </w:pPr>
            <w:r>
              <w:rPr>
                <w:rFonts w:eastAsia="Times New Roman"/>
                <w:color w:val="000000"/>
              </w:rPr>
              <w:t>Qualcomm Incorporated</w:t>
            </w:r>
          </w:p>
        </w:tc>
      </w:tr>
      <w:tr w:rsidR="006D694B" w14:paraId="08CF3A9C" w14:textId="77777777" w:rsidTr="006D694B">
        <w:trPr>
          <w:trHeight w:val="300"/>
        </w:trPr>
        <w:tc>
          <w:tcPr>
            <w:tcW w:w="0" w:type="auto"/>
            <w:noWrap/>
            <w:tcMar>
              <w:top w:w="15" w:type="dxa"/>
              <w:left w:w="15" w:type="dxa"/>
              <w:bottom w:w="0" w:type="dxa"/>
              <w:right w:w="15" w:type="dxa"/>
            </w:tcMar>
            <w:vAlign w:val="bottom"/>
            <w:hideMark/>
          </w:tcPr>
          <w:p w14:paraId="481BEC9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F903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15BFBB2"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0D3CF93" w14:textId="77777777" w:rsidR="006D694B" w:rsidRDefault="006D694B">
            <w:pPr>
              <w:rPr>
                <w:rFonts w:eastAsia="Times New Roman"/>
                <w:color w:val="000000"/>
              </w:rPr>
            </w:pPr>
            <w:r>
              <w:rPr>
                <w:rFonts w:eastAsia="Times New Roman"/>
                <w:color w:val="000000"/>
              </w:rPr>
              <w:t>Intel Corporation</w:t>
            </w:r>
          </w:p>
        </w:tc>
      </w:tr>
      <w:tr w:rsidR="006D694B" w14:paraId="6B3CC1BD" w14:textId="77777777" w:rsidTr="006D694B">
        <w:trPr>
          <w:trHeight w:val="300"/>
        </w:trPr>
        <w:tc>
          <w:tcPr>
            <w:tcW w:w="0" w:type="auto"/>
            <w:noWrap/>
            <w:tcMar>
              <w:top w:w="15" w:type="dxa"/>
              <w:left w:w="15" w:type="dxa"/>
              <w:bottom w:w="0" w:type="dxa"/>
              <w:right w:w="15" w:type="dxa"/>
            </w:tcMar>
            <w:vAlign w:val="bottom"/>
            <w:hideMark/>
          </w:tcPr>
          <w:p w14:paraId="11081E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DF7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809E284" w14:textId="77777777" w:rsidR="006D694B" w:rsidRDefault="006D694B">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E43D484" w14:textId="77777777" w:rsidR="006D694B" w:rsidRDefault="006D694B">
            <w:pPr>
              <w:rPr>
                <w:rFonts w:eastAsia="Times New Roman"/>
                <w:color w:val="000000"/>
              </w:rPr>
            </w:pPr>
            <w:r>
              <w:rPr>
                <w:rFonts w:eastAsia="Times New Roman"/>
                <w:color w:val="000000"/>
              </w:rPr>
              <w:t>Sky UK Group</w:t>
            </w:r>
          </w:p>
        </w:tc>
      </w:tr>
      <w:tr w:rsidR="006D694B" w14:paraId="6988523E" w14:textId="77777777" w:rsidTr="006D694B">
        <w:trPr>
          <w:trHeight w:val="300"/>
        </w:trPr>
        <w:tc>
          <w:tcPr>
            <w:tcW w:w="0" w:type="auto"/>
            <w:noWrap/>
            <w:tcMar>
              <w:top w:w="15" w:type="dxa"/>
              <w:left w:w="15" w:type="dxa"/>
              <w:bottom w:w="0" w:type="dxa"/>
              <w:right w:w="15" w:type="dxa"/>
            </w:tcMar>
            <w:vAlign w:val="bottom"/>
            <w:hideMark/>
          </w:tcPr>
          <w:p w14:paraId="14E15E2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E6E18E"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867CC11"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0C8CF4" w14:textId="77777777" w:rsidR="006D694B" w:rsidRDefault="006D694B">
            <w:pPr>
              <w:rPr>
                <w:rFonts w:eastAsia="Times New Roman"/>
                <w:color w:val="000000"/>
              </w:rPr>
            </w:pPr>
            <w:r>
              <w:rPr>
                <w:rFonts w:eastAsia="Times New Roman"/>
                <w:color w:val="000000"/>
              </w:rPr>
              <w:t>LG ELECTRONICS</w:t>
            </w:r>
          </w:p>
        </w:tc>
      </w:tr>
      <w:tr w:rsidR="006D694B" w14:paraId="2D9B710F" w14:textId="77777777" w:rsidTr="006D694B">
        <w:trPr>
          <w:trHeight w:val="300"/>
        </w:trPr>
        <w:tc>
          <w:tcPr>
            <w:tcW w:w="0" w:type="auto"/>
            <w:noWrap/>
            <w:tcMar>
              <w:top w:w="15" w:type="dxa"/>
              <w:left w:w="15" w:type="dxa"/>
              <w:bottom w:w="0" w:type="dxa"/>
              <w:right w:w="15" w:type="dxa"/>
            </w:tcMar>
            <w:vAlign w:val="bottom"/>
            <w:hideMark/>
          </w:tcPr>
          <w:p w14:paraId="2DC7FA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0A3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E14E3D6"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756B20" w14:textId="77777777" w:rsidR="006D694B" w:rsidRDefault="006D694B">
            <w:pPr>
              <w:rPr>
                <w:rFonts w:eastAsia="Times New Roman"/>
                <w:color w:val="000000"/>
              </w:rPr>
            </w:pPr>
            <w:r>
              <w:rPr>
                <w:rFonts w:eastAsia="Times New Roman"/>
                <w:color w:val="000000"/>
              </w:rPr>
              <w:t>Canon Research Centre France</w:t>
            </w:r>
          </w:p>
        </w:tc>
      </w:tr>
      <w:tr w:rsidR="006D694B" w14:paraId="4C094A67" w14:textId="77777777" w:rsidTr="006D694B">
        <w:trPr>
          <w:trHeight w:val="300"/>
        </w:trPr>
        <w:tc>
          <w:tcPr>
            <w:tcW w:w="0" w:type="auto"/>
            <w:noWrap/>
            <w:tcMar>
              <w:top w:w="15" w:type="dxa"/>
              <w:left w:w="15" w:type="dxa"/>
              <w:bottom w:w="0" w:type="dxa"/>
              <w:right w:w="15" w:type="dxa"/>
            </w:tcMar>
            <w:vAlign w:val="bottom"/>
            <w:hideMark/>
          </w:tcPr>
          <w:p w14:paraId="3F4D1C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47A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593A569" w14:textId="77777777" w:rsidR="006D694B" w:rsidRDefault="006D694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2C3D7048" w14:textId="77777777" w:rsidR="006D694B" w:rsidRDefault="006D694B">
            <w:pPr>
              <w:rPr>
                <w:rFonts w:eastAsia="Times New Roman"/>
                <w:color w:val="000000"/>
              </w:rPr>
            </w:pPr>
            <w:r>
              <w:rPr>
                <w:rFonts w:eastAsia="Times New Roman"/>
                <w:color w:val="000000"/>
              </w:rPr>
              <w:t>Broadcom Corporation</w:t>
            </w:r>
          </w:p>
        </w:tc>
      </w:tr>
      <w:tr w:rsidR="006D694B" w14:paraId="3EDE880E" w14:textId="77777777" w:rsidTr="006D694B">
        <w:trPr>
          <w:trHeight w:val="300"/>
        </w:trPr>
        <w:tc>
          <w:tcPr>
            <w:tcW w:w="0" w:type="auto"/>
            <w:noWrap/>
            <w:tcMar>
              <w:top w:w="15" w:type="dxa"/>
              <w:left w:w="15" w:type="dxa"/>
              <w:bottom w:w="0" w:type="dxa"/>
              <w:right w:w="15" w:type="dxa"/>
            </w:tcMar>
            <w:vAlign w:val="bottom"/>
            <w:hideMark/>
          </w:tcPr>
          <w:p w14:paraId="1B783F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6D11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4FFFDA1"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BB1CBA7" w14:textId="77777777" w:rsidR="006D694B" w:rsidRDefault="006D694B">
            <w:pPr>
              <w:rPr>
                <w:rFonts w:eastAsia="Times New Roman"/>
                <w:color w:val="000000"/>
              </w:rPr>
            </w:pPr>
            <w:r>
              <w:rPr>
                <w:rFonts w:eastAsia="Times New Roman"/>
                <w:color w:val="000000"/>
              </w:rPr>
              <w:t>Panasonic Asia Pacific Pte Ltd.</w:t>
            </w:r>
          </w:p>
        </w:tc>
      </w:tr>
      <w:tr w:rsidR="006D694B" w14:paraId="75ED4AA3" w14:textId="77777777" w:rsidTr="006D694B">
        <w:trPr>
          <w:trHeight w:val="300"/>
        </w:trPr>
        <w:tc>
          <w:tcPr>
            <w:tcW w:w="0" w:type="auto"/>
            <w:noWrap/>
            <w:tcMar>
              <w:top w:w="15" w:type="dxa"/>
              <w:left w:w="15" w:type="dxa"/>
              <w:bottom w:w="0" w:type="dxa"/>
              <w:right w:w="15" w:type="dxa"/>
            </w:tcMar>
            <w:vAlign w:val="bottom"/>
            <w:hideMark/>
          </w:tcPr>
          <w:p w14:paraId="7A1658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94C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4FBD9AD" w14:textId="77777777" w:rsidR="006D694B" w:rsidRDefault="006D694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CDA8356" w14:textId="77777777" w:rsidR="006D694B" w:rsidRDefault="006D694B">
            <w:pPr>
              <w:rPr>
                <w:rFonts w:eastAsia="Times New Roman"/>
                <w:color w:val="000000"/>
              </w:rPr>
            </w:pPr>
            <w:r>
              <w:rPr>
                <w:rFonts w:eastAsia="Times New Roman"/>
                <w:color w:val="000000"/>
              </w:rPr>
              <w:t>Realtek Semiconductor Corp.</w:t>
            </w:r>
          </w:p>
        </w:tc>
      </w:tr>
      <w:tr w:rsidR="006D694B" w14:paraId="2CC3613D" w14:textId="77777777" w:rsidTr="006D694B">
        <w:trPr>
          <w:trHeight w:val="300"/>
        </w:trPr>
        <w:tc>
          <w:tcPr>
            <w:tcW w:w="0" w:type="auto"/>
            <w:noWrap/>
            <w:tcMar>
              <w:top w:w="15" w:type="dxa"/>
              <w:left w:w="15" w:type="dxa"/>
              <w:bottom w:w="0" w:type="dxa"/>
              <w:right w:w="15" w:type="dxa"/>
            </w:tcMar>
            <w:vAlign w:val="bottom"/>
            <w:hideMark/>
          </w:tcPr>
          <w:p w14:paraId="2B554B9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41F42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73FCE76" w14:textId="77777777" w:rsidR="006D694B" w:rsidRDefault="006D694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E0665A" w14:textId="77777777" w:rsidR="006D694B" w:rsidRDefault="006D694B">
            <w:pPr>
              <w:rPr>
                <w:rFonts w:eastAsia="Times New Roman"/>
                <w:color w:val="000000"/>
              </w:rPr>
            </w:pPr>
            <w:r>
              <w:rPr>
                <w:rFonts w:eastAsia="Times New Roman"/>
                <w:color w:val="000000"/>
              </w:rPr>
              <w:t>Peraton Labs</w:t>
            </w:r>
          </w:p>
        </w:tc>
      </w:tr>
      <w:tr w:rsidR="006D694B" w14:paraId="789F23F3" w14:textId="77777777" w:rsidTr="006D694B">
        <w:trPr>
          <w:trHeight w:val="300"/>
        </w:trPr>
        <w:tc>
          <w:tcPr>
            <w:tcW w:w="0" w:type="auto"/>
            <w:noWrap/>
            <w:tcMar>
              <w:top w:w="15" w:type="dxa"/>
              <w:left w:w="15" w:type="dxa"/>
              <w:bottom w:w="0" w:type="dxa"/>
              <w:right w:w="15" w:type="dxa"/>
            </w:tcMar>
            <w:vAlign w:val="bottom"/>
            <w:hideMark/>
          </w:tcPr>
          <w:p w14:paraId="5E7633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46E3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56715B"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3477D4F" w14:textId="77777777" w:rsidR="006D694B" w:rsidRDefault="006D694B">
            <w:pPr>
              <w:rPr>
                <w:rFonts w:eastAsia="Times New Roman"/>
                <w:color w:val="000000"/>
              </w:rPr>
            </w:pPr>
            <w:r>
              <w:rPr>
                <w:rFonts w:eastAsia="Times New Roman"/>
                <w:color w:val="000000"/>
              </w:rPr>
              <w:t>Xiaomi Inc.</w:t>
            </w:r>
          </w:p>
        </w:tc>
      </w:tr>
      <w:tr w:rsidR="006D694B" w14:paraId="180695F7" w14:textId="77777777" w:rsidTr="006D694B">
        <w:trPr>
          <w:trHeight w:val="300"/>
        </w:trPr>
        <w:tc>
          <w:tcPr>
            <w:tcW w:w="0" w:type="auto"/>
            <w:noWrap/>
            <w:tcMar>
              <w:top w:w="15" w:type="dxa"/>
              <w:left w:w="15" w:type="dxa"/>
              <w:bottom w:w="0" w:type="dxa"/>
              <w:right w:w="15" w:type="dxa"/>
            </w:tcMar>
            <w:vAlign w:val="bottom"/>
            <w:hideMark/>
          </w:tcPr>
          <w:p w14:paraId="0C3322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CBFB1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6CF75A" w14:textId="77777777" w:rsidR="006D694B" w:rsidRDefault="006D694B">
            <w:pPr>
              <w:rPr>
                <w:rFonts w:eastAsia="Times New Roman"/>
                <w:color w:val="000000"/>
              </w:rPr>
            </w:pPr>
            <w:r>
              <w:rPr>
                <w:rFonts w:eastAsia="Times New Roman"/>
                <w:color w:val="000000"/>
              </w:rPr>
              <w:t>Erkucuk, Serhat</w:t>
            </w:r>
          </w:p>
        </w:tc>
        <w:tc>
          <w:tcPr>
            <w:tcW w:w="0" w:type="auto"/>
            <w:noWrap/>
            <w:tcMar>
              <w:top w:w="15" w:type="dxa"/>
              <w:left w:w="15" w:type="dxa"/>
              <w:bottom w:w="0" w:type="dxa"/>
              <w:right w:w="15" w:type="dxa"/>
            </w:tcMar>
            <w:vAlign w:val="bottom"/>
            <w:hideMark/>
          </w:tcPr>
          <w:p w14:paraId="0B5A088C" w14:textId="77777777" w:rsidR="006D694B" w:rsidRDefault="006D694B">
            <w:pPr>
              <w:rPr>
                <w:rFonts w:eastAsia="Times New Roman"/>
                <w:color w:val="000000"/>
              </w:rPr>
            </w:pPr>
            <w:r>
              <w:rPr>
                <w:rFonts w:eastAsia="Times New Roman"/>
                <w:color w:val="000000"/>
              </w:rPr>
              <w:t>Ofinno</w:t>
            </w:r>
          </w:p>
        </w:tc>
      </w:tr>
      <w:tr w:rsidR="006D694B" w14:paraId="0C50FC18" w14:textId="77777777" w:rsidTr="006D694B">
        <w:trPr>
          <w:trHeight w:val="300"/>
        </w:trPr>
        <w:tc>
          <w:tcPr>
            <w:tcW w:w="0" w:type="auto"/>
            <w:noWrap/>
            <w:tcMar>
              <w:top w:w="15" w:type="dxa"/>
              <w:left w:w="15" w:type="dxa"/>
              <w:bottom w:w="0" w:type="dxa"/>
              <w:right w:w="15" w:type="dxa"/>
            </w:tcMar>
            <w:vAlign w:val="bottom"/>
            <w:hideMark/>
          </w:tcPr>
          <w:p w14:paraId="4FB3D38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02F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425CA44"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8CD7010" w14:textId="77777777" w:rsidR="006D694B" w:rsidRDefault="006D694B">
            <w:pPr>
              <w:rPr>
                <w:rFonts w:eastAsia="Times New Roman"/>
                <w:color w:val="000000"/>
              </w:rPr>
            </w:pPr>
            <w:r>
              <w:rPr>
                <w:rFonts w:eastAsia="Times New Roman"/>
                <w:color w:val="000000"/>
              </w:rPr>
              <w:t>Mediatek</w:t>
            </w:r>
          </w:p>
        </w:tc>
      </w:tr>
      <w:tr w:rsidR="006D694B" w14:paraId="7119D914" w14:textId="77777777" w:rsidTr="006D694B">
        <w:trPr>
          <w:trHeight w:val="300"/>
        </w:trPr>
        <w:tc>
          <w:tcPr>
            <w:tcW w:w="0" w:type="auto"/>
            <w:noWrap/>
            <w:tcMar>
              <w:top w:w="15" w:type="dxa"/>
              <w:left w:w="15" w:type="dxa"/>
              <w:bottom w:w="0" w:type="dxa"/>
              <w:right w:w="15" w:type="dxa"/>
            </w:tcMar>
            <w:vAlign w:val="bottom"/>
            <w:hideMark/>
          </w:tcPr>
          <w:p w14:paraId="19E3D5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90ABD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1D6385"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7FCE4A" w14:textId="77777777" w:rsidR="006D694B" w:rsidRDefault="006D694B">
            <w:pPr>
              <w:rPr>
                <w:rFonts w:eastAsia="Times New Roman"/>
                <w:color w:val="000000"/>
              </w:rPr>
            </w:pPr>
            <w:r>
              <w:rPr>
                <w:rFonts w:eastAsia="Times New Roman"/>
                <w:color w:val="000000"/>
              </w:rPr>
              <w:t>Broadcom Corporation</w:t>
            </w:r>
          </w:p>
        </w:tc>
      </w:tr>
      <w:tr w:rsidR="006D694B" w14:paraId="5811228E" w14:textId="77777777" w:rsidTr="006D694B">
        <w:trPr>
          <w:trHeight w:val="300"/>
        </w:trPr>
        <w:tc>
          <w:tcPr>
            <w:tcW w:w="0" w:type="auto"/>
            <w:noWrap/>
            <w:tcMar>
              <w:top w:w="15" w:type="dxa"/>
              <w:left w:w="15" w:type="dxa"/>
              <w:bottom w:w="0" w:type="dxa"/>
              <w:right w:w="15" w:type="dxa"/>
            </w:tcMar>
            <w:vAlign w:val="bottom"/>
            <w:hideMark/>
          </w:tcPr>
          <w:p w14:paraId="07A9B9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2806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7546C3"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7288208" w14:textId="77777777" w:rsidR="006D694B" w:rsidRDefault="006D694B">
            <w:pPr>
              <w:rPr>
                <w:rFonts w:eastAsia="Times New Roman"/>
                <w:color w:val="000000"/>
              </w:rPr>
            </w:pPr>
            <w:r>
              <w:rPr>
                <w:rFonts w:eastAsia="Times New Roman"/>
                <w:color w:val="000000"/>
              </w:rPr>
              <w:t>Unisoc</w:t>
            </w:r>
          </w:p>
        </w:tc>
      </w:tr>
      <w:tr w:rsidR="006D694B" w14:paraId="11307C05" w14:textId="77777777" w:rsidTr="006D694B">
        <w:trPr>
          <w:trHeight w:val="300"/>
        </w:trPr>
        <w:tc>
          <w:tcPr>
            <w:tcW w:w="0" w:type="auto"/>
            <w:noWrap/>
            <w:tcMar>
              <w:top w:w="15" w:type="dxa"/>
              <w:left w:w="15" w:type="dxa"/>
              <w:bottom w:w="0" w:type="dxa"/>
              <w:right w:w="15" w:type="dxa"/>
            </w:tcMar>
            <w:vAlign w:val="bottom"/>
            <w:hideMark/>
          </w:tcPr>
          <w:p w14:paraId="24677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52A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83A8366"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17CF9269" w14:textId="77777777" w:rsidR="006D694B" w:rsidRDefault="006D694B">
            <w:pPr>
              <w:rPr>
                <w:rFonts w:eastAsia="Times New Roman"/>
                <w:color w:val="000000"/>
              </w:rPr>
            </w:pPr>
            <w:r>
              <w:rPr>
                <w:rFonts w:eastAsia="Times New Roman"/>
                <w:color w:val="000000"/>
              </w:rPr>
              <w:t>Meta Platforms, Inc.</w:t>
            </w:r>
          </w:p>
        </w:tc>
      </w:tr>
      <w:tr w:rsidR="006D694B" w14:paraId="7667AE35" w14:textId="77777777" w:rsidTr="006D694B">
        <w:trPr>
          <w:trHeight w:val="300"/>
        </w:trPr>
        <w:tc>
          <w:tcPr>
            <w:tcW w:w="0" w:type="auto"/>
            <w:noWrap/>
            <w:tcMar>
              <w:top w:w="15" w:type="dxa"/>
              <w:left w:w="15" w:type="dxa"/>
              <w:bottom w:w="0" w:type="dxa"/>
              <w:right w:w="15" w:type="dxa"/>
            </w:tcMar>
            <w:vAlign w:val="bottom"/>
            <w:hideMark/>
          </w:tcPr>
          <w:p w14:paraId="0C12964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CAA37"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6BADA32" w14:textId="77777777" w:rsidR="006D694B" w:rsidRDefault="006D694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9517E50" w14:textId="77777777" w:rsidR="006D694B" w:rsidRDefault="006D694B">
            <w:pPr>
              <w:rPr>
                <w:rFonts w:eastAsia="Times New Roman"/>
                <w:color w:val="000000"/>
              </w:rPr>
            </w:pPr>
            <w:r>
              <w:rPr>
                <w:rFonts w:eastAsia="Times New Roman"/>
                <w:color w:val="000000"/>
              </w:rPr>
              <w:t>Sony Corporation</w:t>
            </w:r>
          </w:p>
        </w:tc>
      </w:tr>
      <w:tr w:rsidR="006D694B" w14:paraId="398902C0" w14:textId="77777777" w:rsidTr="006D694B">
        <w:trPr>
          <w:trHeight w:val="300"/>
        </w:trPr>
        <w:tc>
          <w:tcPr>
            <w:tcW w:w="0" w:type="auto"/>
            <w:noWrap/>
            <w:tcMar>
              <w:top w:w="15" w:type="dxa"/>
              <w:left w:w="15" w:type="dxa"/>
              <w:bottom w:w="0" w:type="dxa"/>
              <w:right w:w="15" w:type="dxa"/>
            </w:tcMar>
            <w:vAlign w:val="bottom"/>
            <w:hideMark/>
          </w:tcPr>
          <w:p w14:paraId="02931D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E7D61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0C02D3"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D52F6C" w14:textId="77777777" w:rsidR="006D694B" w:rsidRDefault="006D694B">
            <w:pPr>
              <w:rPr>
                <w:rFonts w:eastAsia="Times New Roman"/>
                <w:color w:val="000000"/>
              </w:rPr>
            </w:pPr>
            <w:r>
              <w:rPr>
                <w:rFonts w:eastAsia="Times New Roman"/>
                <w:color w:val="000000"/>
              </w:rPr>
              <w:t>Intel Corporation</w:t>
            </w:r>
          </w:p>
        </w:tc>
      </w:tr>
      <w:tr w:rsidR="006D694B" w14:paraId="22D44FF6" w14:textId="77777777" w:rsidTr="006D694B">
        <w:trPr>
          <w:trHeight w:val="300"/>
        </w:trPr>
        <w:tc>
          <w:tcPr>
            <w:tcW w:w="0" w:type="auto"/>
            <w:noWrap/>
            <w:tcMar>
              <w:top w:w="15" w:type="dxa"/>
              <w:left w:w="15" w:type="dxa"/>
              <w:bottom w:w="0" w:type="dxa"/>
              <w:right w:w="15" w:type="dxa"/>
            </w:tcMar>
            <w:vAlign w:val="bottom"/>
            <w:hideMark/>
          </w:tcPr>
          <w:p w14:paraId="583B42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ACFB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0B0BB70" w14:textId="77777777" w:rsidR="006D694B" w:rsidRDefault="006D694B">
            <w:pPr>
              <w:rPr>
                <w:rFonts w:eastAsia="Times New Roman"/>
                <w:color w:val="000000"/>
              </w:rPr>
            </w:pPr>
            <w:r>
              <w:rPr>
                <w:rFonts w:eastAsia="Times New Roman"/>
                <w:color w:val="000000"/>
              </w:rPr>
              <w:t>Huq, Kazi Mohammed Saidul</w:t>
            </w:r>
          </w:p>
        </w:tc>
        <w:tc>
          <w:tcPr>
            <w:tcW w:w="0" w:type="auto"/>
            <w:noWrap/>
            <w:tcMar>
              <w:top w:w="15" w:type="dxa"/>
              <w:left w:w="15" w:type="dxa"/>
              <w:bottom w:w="0" w:type="dxa"/>
              <w:right w:w="15" w:type="dxa"/>
            </w:tcMar>
            <w:vAlign w:val="bottom"/>
            <w:hideMark/>
          </w:tcPr>
          <w:p w14:paraId="571384A3" w14:textId="77777777" w:rsidR="006D694B" w:rsidRDefault="006D694B">
            <w:pPr>
              <w:rPr>
                <w:rFonts w:eastAsia="Times New Roman"/>
                <w:color w:val="000000"/>
              </w:rPr>
            </w:pPr>
            <w:r>
              <w:rPr>
                <w:rFonts w:eastAsia="Times New Roman"/>
                <w:color w:val="000000"/>
              </w:rPr>
              <w:t>Ofinno</w:t>
            </w:r>
          </w:p>
        </w:tc>
      </w:tr>
      <w:tr w:rsidR="006D694B" w14:paraId="102BD3DE" w14:textId="77777777" w:rsidTr="006D694B">
        <w:trPr>
          <w:trHeight w:val="300"/>
        </w:trPr>
        <w:tc>
          <w:tcPr>
            <w:tcW w:w="0" w:type="auto"/>
            <w:noWrap/>
            <w:tcMar>
              <w:top w:w="15" w:type="dxa"/>
              <w:left w:w="15" w:type="dxa"/>
              <w:bottom w:w="0" w:type="dxa"/>
              <w:right w:w="15" w:type="dxa"/>
            </w:tcMar>
            <w:vAlign w:val="bottom"/>
            <w:hideMark/>
          </w:tcPr>
          <w:p w14:paraId="460C55A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FA8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F2ABB72"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565DF13" w14:textId="77777777" w:rsidR="006D694B" w:rsidRDefault="006D694B">
            <w:pPr>
              <w:rPr>
                <w:rFonts w:eastAsia="Times New Roman"/>
                <w:color w:val="000000"/>
              </w:rPr>
            </w:pPr>
            <w:r>
              <w:rPr>
                <w:rFonts w:eastAsia="Times New Roman"/>
                <w:color w:val="000000"/>
              </w:rPr>
              <w:t>Samsung Research America</w:t>
            </w:r>
          </w:p>
        </w:tc>
      </w:tr>
      <w:tr w:rsidR="006D694B" w14:paraId="534A382F" w14:textId="77777777" w:rsidTr="006D694B">
        <w:trPr>
          <w:trHeight w:val="300"/>
        </w:trPr>
        <w:tc>
          <w:tcPr>
            <w:tcW w:w="0" w:type="auto"/>
            <w:noWrap/>
            <w:tcMar>
              <w:top w:w="15" w:type="dxa"/>
              <w:left w:w="15" w:type="dxa"/>
              <w:bottom w:w="0" w:type="dxa"/>
              <w:right w:w="15" w:type="dxa"/>
            </w:tcMar>
            <w:vAlign w:val="bottom"/>
            <w:hideMark/>
          </w:tcPr>
          <w:p w14:paraId="7C6B97B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CD1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E7429E6"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9783306" w14:textId="77777777" w:rsidR="006D694B" w:rsidRDefault="006D694B">
            <w:pPr>
              <w:rPr>
                <w:rFonts w:eastAsia="Times New Roman"/>
                <w:color w:val="000000"/>
              </w:rPr>
            </w:pPr>
            <w:r>
              <w:rPr>
                <w:rFonts w:eastAsia="Times New Roman"/>
                <w:color w:val="000000"/>
              </w:rPr>
              <w:t>USDoT; Noblis, Inc.</w:t>
            </w:r>
          </w:p>
        </w:tc>
      </w:tr>
      <w:tr w:rsidR="006D694B" w14:paraId="1095A129" w14:textId="77777777" w:rsidTr="006D694B">
        <w:trPr>
          <w:trHeight w:val="300"/>
        </w:trPr>
        <w:tc>
          <w:tcPr>
            <w:tcW w:w="0" w:type="auto"/>
            <w:noWrap/>
            <w:tcMar>
              <w:top w:w="15" w:type="dxa"/>
              <w:left w:w="15" w:type="dxa"/>
              <w:bottom w:w="0" w:type="dxa"/>
              <w:right w:w="15" w:type="dxa"/>
            </w:tcMar>
            <w:vAlign w:val="bottom"/>
            <w:hideMark/>
          </w:tcPr>
          <w:p w14:paraId="615A361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A1A7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6357E8D"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3D44B9B8" w14:textId="77777777" w:rsidR="006D694B" w:rsidRDefault="006D694B">
            <w:pPr>
              <w:rPr>
                <w:rFonts w:eastAsia="Times New Roman"/>
                <w:color w:val="000000"/>
              </w:rPr>
            </w:pPr>
            <w:r>
              <w:rPr>
                <w:rFonts w:eastAsia="Times New Roman"/>
                <w:color w:val="000000"/>
              </w:rPr>
              <w:t>LG ELECTRONICS</w:t>
            </w:r>
          </w:p>
        </w:tc>
      </w:tr>
      <w:tr w:rsidR="006D694B" w14:paraId="73C553AB" w14:textId="77777777" w:rsidTr="006D694B">
        <w:trPr>
          <w:trHeight w:val="300"/>
        </w:trPr>
        <w:tc>
          <w:tcPr>
            <w:tcW w:w="0" w:type="auto"/>
            <w:noWrap/>
            <w:tcMar>
              <w:top w:w="15" w:type="dxa"/>
              <w:left w:w="15" w:type="dxa"/>
              <w:bottom w:w="0" w:type="dxa"/>
              <w:right w:w="15" w:type="dxa"/>
            </w:tcMar>
            <w:vAlign w:val="bottom"/>
            <w:hideMark/>
          </w:tcPr>
          <w:p w14:paraId="5754692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52CD0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F90EA99"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584D3FD" w14:textId="77777777" w:rsidR="006D694B" w:rsidRDefault="006D694B">
            <w:pPr>
              <w:rPr>
                <w:rFonts w:eastAsia="Times New Roman"/>
                <w:color w:val="000000"/>
              </w:rPr>
            </w:pPr>
            <w:r>
              <w:rPr>
                <w:rFonts w:eastAsia="Times New Roman"/>
                <w:color w:val="000000"/>
              </w:rPr>
              <w:t>LG ELECTRONICS</w:t>
            </w:r>
          </w:p>
        </w:tc>
      </w:tr>
      <w:tr w:rsidR="006D694B" w14:paraId="2DDB53DE" w14:textId="77777777" w:rsidTr="006D694B">
        <w:trPr>
          <w:trHeight w:val="300"/>
        </w:trPr>
        <w:tc>
          <w:tcPr>
            <w:tcW w:w="0" w:type="auto"/>
            <w:noWrap/>
            <w:tcMar>
              <w:top w:w="15" w:type="dxa"/>
              <w:left w:w="15" w:type="dxa"/>
              <w:bottom w:w="0" w:type="dxa"/>
              <w:right w:w="15" w:type="dxa"/>
            </w:tcMar>
            <w:vAlign w:val="bottom"/>
            <w:hideMark/>
          </w:tcPr>
          <w:p w14:paraId="7427C14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2DB77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8E392B7"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D804B73" w14:textId="77777777" w:rsidR="006D694B" w:rsidRDefault="006D694B">
            <w:pPr>
              <w:rPr>
                <w:rFonts w:eastAsia="Times New Roman"/>
                <w:color w:val="000000"/>
              </w:rPr>
            </w:pPr>
            <w:r>
              <w:rPr>
                <w:rFonts w:eastAsia="Times New Roman"/>
                <w:color w:val="000000"/>
              </w:rPr>
              <w:t>WILUS Inc</w:t>
            </w:r>
          </w:p>
        </w:tc>
      </w:tr>
      <w:tr w:rsidR="006D694B" w14:paraId="30F2B637" w14:textId="77777777" w:rsidTr="006D694B">
        <w:trPr>
          <w:trHeight w:val="300"/>
        </w:trPr>
        <w:tc>
          <w:tcPr>
            <w:tcW w:w="0" w:type="auto"/>
            <w:noWrap/>
            <w:tcMar>
              <w:top w:w="15" w:type="dxa"/>
              <w:left w:w="15" w:type="dxa"/>
              <w:bottom w:w="0" w:type="dxa"/>
              <w:right w:w="15" w:type="dxa"/>
            </w:tcMar>
            <w:vAlign w:val="bottom"/>
            <w:hideMark/>
          </w:tcPr>
          <w:p w14:paraId="522D445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4800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AD030A9"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FE78C0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4BC5F88" w14:textId="77777777" w:rsidTr="006D694B">
        <w:trPr>
          <w:trHeight w:val="300"/>
        </w:trPr>
        <w:tc>
          <w:tcPr>
            <w:tcW w:w="0" w:type="auto"/>
            <w:noWrap/>
            <w:tcMar>
              <w:top w:w="15" w:type="dxa"/>
              <w:left w:w="15" w:type="dxa"/>
              <w:bottom w:w="0" w:type="dxa"/>
              <w:right w:w="15" w:type="dxa"/>
            </w:tcMar>
            <w:vAlign w:val="bottom"/>
            <w:hideMark/>
          </w:tcPr>
          <w:p w14:paraId="6A452A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6E1F2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DAD51D0" w14:textId="77777777" w:rsidR="006D694B" w:rsidRDefault="006D694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D287926" w14:textId="77777777" w:rsidR="006D694B" w:rsidRDefault="006D694B">
            <w:pPr>
              <w:rPr>
                <w:rFonts w:eastAsia="Times New Roman"/>
                <w:color w:val="000000"/>
              </w:rPr>
            </w:pPr>
            <w:r>
              <w:rPr>
                <w:rFonts w:eastAsia="Times New Roman"/>
                <w:color w:val="000000"/>
              </w:rPr>
              <w:t>Qualcomm Incorporated</w:t>
            </w:r>
          </w:p>
        </w:tc>
      </w:tr>
      <w:tr w:rsidR="006D694B" w14:paraId="02EEB51E" w14:textId="77777777" w:rsidTr="006D694B">
        <w:trPr>
          <w:trHeight w:val="300"/>
        </w:trPr>
        <w:tc>
          <w:tcPr>
            <w:tcW w:w="0" w:type="auto"/>
            <w:noWrap/>
            <w:tcMar>
              <w:top w:w="15" w:type="dxa"/>
              <w:left w:w="15" w:type="dxa"/>
              <w:bottom w:w="0" w:type="dxa"/>
              <w:right w:w="15" w:type="dxa"/>
            </w:tcMar>
            <w:vAlign w:val="bottom"/>
            <w:hideMark/>
          </w:tcPr>
          <w:p w14:paraId="49A984C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78BC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4992D33"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367DF4F" w14:textId="77777777" w:rsidR="006D694B" w:rsidRDefault="006D694B">
            <w:pPr>
              <w:rPr>
                <w:rFonts w:eastAsia="Times New Roman"/>
                <w:color w:val="000000"/>
              </w:rPr>
            </w:pPr>
            <w:r>
              <w:rPr>
                <w:rFonts w:eastAsia="Times New Roman"/>
                <w:color w:val="000000"/>
              </w:rPr>
              <w:t>Huawei Technologies Co., Ltd</w:t>
            </w:r>
          </w:p>
        </w:tc>
      </w:tr>
      <w:tr w:rsidR="006D694B" w14:paraId="20D1FD3C" w14:textId="77777777" w:rsidTr="006D694B">
        <w:trPr>
          <w:trHeight w:val="300"/>
        </w:trPr>
        <w:tc>
          <w:tcPr>
            <w:tcW w:w="0" w:type="auto"/>
            <w:noWrap/>
            <w:tcMar>
              <w:top w:w="15" w:type="dxa"/>
              <w:left w:w="15" w:type="dxa"/>
              <w:bottom w:w="0" w:type="dxa"/>
              <w:right w:w="15" w:type="dxa"/>
            </w:tcMar>
            <w:vAlign w:val="bottom"/>
            <w:hideMark/>
          </w:tcPr>
          <w:p w14:paraId="1AA6E4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915E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91B388F"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4558B68" w14:textId="77777777" w:rsidR="006D694B" w:rsidRDefault="006D694B">
            <w:pPr>
              <w:rPr>
                <w:rFonts w:eastAsia="Times New Roman"/>
                <w:color w:val="000000"/>
              </w:rPr>
            </w:pPr>
            <w:r>
              <w:rPr>
                <w:rFonts w:eastAsia="Times New Roman"/>
                <w:color w:val="000000"/>
              </w:rPr>
              <w:t>WILUS Inc.</w:t>
            </w:r>
          </w:p>
        </w:tc>
      </w:tr>
      <w:tr w:rsidR="006D694B" w14:paraId="1FE998F6" w14:textId="77777777" w:rsidTr="006D694B">
        <w:trPr>
          <w:trHeight w:val="300"/>
        </w:trPr>
        <w:tc>
          <w:tcPr>
            <w:tcW w:w="0" w:type="auto"/>
            <w:noWrap/>
            <w:tcMar>
              <w:top w:w="15" w:type="dxa"/>
              <w:left w:w="15" w:type="dxa"/>
              <w:bottom w:w="0" w:type="dxa"/>
              <w:right w:w="15" w:type="dxa"/>
            </w:tcMar>
            <w:vAlign w:val="bottom"/>
            <w:hideMark/>
          </w:tcPr>
          <w:p w14:paraId="32ECA23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7F36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0E1343F" w14:textId="77777777" w:rsidR="006D694B" w:rsidRDefault="006D694B">
            <w:pPr>
              <w:rPr>
                <w:rFonts w:eastAsia="Times New Roman"/>
                <w:color w:val="000000"/>
              </w:rPr>
            </w:pPr>
            <w:r>
              <w:rPr>
                <w:rFonts w:eastAsia="Times New Roman"/>
                <w:color w:val="000000"/>
              </w:rPr>
              <w:t>Lanante, Leonardo</w:t>
            </w:r>
          </w:p>
        </w:tc>
        <w:tc>
          <w:tcPr>
            <w:tcW w:w="0" w:type="auto"/>
            <w:noWrap/>
            <w:tcMar>
              <w:top w:w="15" w:type="dxa"/>
              <w:left w:w="15" w:type="dxa"/>
              <w:bottom w:w="0" w:type="dxa"/>
              <w:right w:w="15" w:type="dxa"/>
            </w:tcMar>
            <w:vAlign w:val="bottom"/>
            <w:hideMark/>
          </w:tcPr>
          <w:p w14:paraId="7A9E2475" w14:textId="77777777" w:rsidR="006D694B" w:rsidRDefault="006D694B">
            <w:pPr>
              <w:rPr>
                <w:rFonts w:eastAsia="Times New Roman"/>
                <w:color w:val="000000"/>
              </w:rPr>
            </w:pPr>
            <w:r>
              <w:rPr>
                <w:rFonts w:eastAsia="Times New Roman"/>
                <w:color w:val="000000"/>
              </w:rPr>
              <w:t>Ofinno</w:t>
            </w:r>
          </w:p>
        </w:tc>
      </w:tr>
      <w:tr w:rsidR="006D694B" w14:paraId="5264BA9E" w14:textId="77777777" w:rsidTr="006D694B">
        <w:trPr>
          <w:trHeight w:val="300"/>
        </w:trPr>
        <w:tc>
          <w:tcPr>
            <w:tcW w:w="0" w:type="auto"/>
            <w:noWrap/>
            <w:tcMar>
              <w:top w:w="15" w:type="dxa"/>
              <w:left w:w="15" w:type="dxa"/>
              <w:bottom w:w="0" w:type="dxa"/>
              <w:right w:w="15" w:type="dxa"/>
            </w:tcMar>
            <w:vAlign w:val="bottom"/>
            <w:hideMark/>
          </w:tcPr>
          <w:p w14:paraId="5F9DE3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F69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B872E3" w14:textId="77777777" w:rsidR="006D694B" w:rsidRDefault="006D694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D1C5138" w14:textId="77777777" w:rsidR="006D694B" w:rsidRDefault="006D694B">
            <w:pPr>
              <w:rPr>
                <w:rFonts w:eastAsia="Times New Roman"/>
                <w:color w:val="000000"/>
              </w:rPr>
            </w:pPr>
            <w:r>
              <w:rPr>
                <w:rFonts w:eastAsia="Times New Roman"/>
                <w:color w:val="000000"/>
              </w:rPr>
              <w:t>Qorvo</w:t>
            </w:r>
          </w:p>
        </w:tc>
      </w:tr>
      <w:tr w:rsidR="006D694B" w14:paraId="0BC73423" w14:textId="77777777" w:rsidTr="006D694B">
        <w:trPr>
          <w:trHeight w:val="300"/>
        </w:trPr>
        <w:tc>
          <w:tcPr>
            <w:tcW w:w="0" w:type="auto"/>
            <w:noWrap/>
            <w:tcMar>
              <w:top w:w="15" w:type="dxa"/>
              <w:left w:w="15" w:type="dxa"/>
              <w:bottom w:w="0" w:type="dxa"/>
              <w:right w:w="15" w:type="dxa"/>
            </w:tcMar>
            <w:vAlign w:val="bottom"/>
            <w:hideMark/>
          </w:tcPr>
          <w:p w14:paraId="7D5821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ADD4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B06D55E"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3426F4" w14:textId="77777777" w:rsidR="006D694B" w:rsidRDefault="006D694B">
            <w:pPr>
              <w:rPr>
                <w:rFonts w:eastAsia="Times New Roman"/>
                <w:color w:val="000000"/>
              </w:rPr>
            </w:pPr>
            <w:r>
              <w:rPr>
                <w:rFonts w:eastAsia="Times New Roman"/>
                <w:color w:val="000000"/>
              </w:rPr>
              <w:t>InterDigital, Inc.</w:t>
            </w:r>
          </w:p>
        </w:tc>
      </w:tr>
      <w:tr w:rsidR="006D694B" w14:paraId="37FAD432" w14:textId="77777777" w:rsidTr="006D694B">
        <w:trPr>
          <w:trHeight w:val="300"/>
        </w:trPr>
        <w:tc>
          <w:tcPr>
            <w:tcW w:w="0" w:type="auto"/>
            <w:noWrap/>
            <w:tcMar>
              <w:top w:w="15" w:type="dxa"/>
              <w:left w:w="15" w:type="dxa"/>
              <w:bottom w:w="0" w:type="dxa"/>
              <w:right w:w="15" w:type="dxa"/>
            </w:tcMar>
            <w:vAlign w:val="bottom"/>
            <w:hideMark/>
          </w:tcPr>
          <w:p w14:paraId="7427D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C3B6C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7484251"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A24FC96" w14:textId="77777777" w:rsidR="006D694B" w:rsidRDefault="006D694B">
            <w:pPr>
              <w:rPr>
                <w:rFonts w:eastAsia="Times New Roman"/>
                <w:color w:val="000000"/>
              </w:rPr>
            </w:pPr>
            <w:r>
              <w:rPr>
                <w:rFonts w:eastAsia="Times New Roman"/>
                <w:color w:val="000000"/>
              </w:rPr>
              <w:t>Canon Research Centre France</w:t>
            </w:r>
          </w:p>
        </w:tc>
      </w:tr>
      <w:tr w:rsidR="006D694B" w14:paraId="2B6BB8DB" w14:textId="77777777" w:rsidTr="006D694B">
        <w:trPr>
          <w:trHeight w:val="300"/>
        </w:trPr>
        <w:tc>
          <w:tcPr>
            <w:tcW w:w="0" w:type="auto"/>
            <w:noWrap/>
            <w:tcMar>
              <w:top w:w="15" w:type="dxa"/>
              <w:left w:w="15" w:type="dxa"/>
              <w:bottom w:w="0" w:type="dxa"/>
              <w:right w:w="15" w:type="dxa"/>
            </w:tcMar>
            <w:vAlign w:val="bottom"/>
            <w:hideMark/>
          </w:tcPr>
          <w:p w14:paraId="2CAB438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96E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1A446A"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FBF5D51"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C73A9B5" w14:textId="77777777" w:rsidTr="006D694B">
        <w:trPr>
          <w:trHeight w:val="300"/>
        </w:trPr>
        <w:tc>
          <w:tcPr>
            <w:tcW w:w="0" w:type="auto"/>
            <w:noWrap/>
            <w:tcMar>
              <w:top w:w="15" w:type="dxa"/>
              <w:left w:w="15" w:type="dxa"/>
              <w:bottom w:w="0" w:type="dxa"/>
              <w:right w:w="15" w:type="dxa"/>
            </w:tcMar>
            <w:vAlign w:val="bottom"/>
            <w:hideMark/>
          </w:tcPr>
          <w:p w14:paraId="5E9F67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361D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DDD26A2" w14:textId="77777777" w:rsidR="006D694B" w:rsidRDefault="006D694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1FF12A" w14:textId="77777777" w:rsidR="006D694B" w:rsidRDefault="006D694B">
            <w:pPr>
              <w:rPr>
                <w:rFonts w:eastAsia="Times New Roman"/>
                <w:color w:val="000000"/>
              </w:rPr>
            </w:pPr>
            <w:r>
              <w:rPr>
                <w:rFonts w:eastAsia="Times New Roman"/>
                <w:color w:val="000000"/>
              </w:rPr>
              <w:t>Huawei Technologies Co., Ltd</w:t>
            </w:r>
          </w:p>
        </w:tc>
      </w:tr>
      <w:tr w:rsidR="006D694B" w14:paraId="6482ECA0" w14:textId="77777777" w:rsidTr="006D694B">
        <w:trPr>
          <w:trHeight w:val="300"/>
        </w:trPr>
        <w:tc>
          <w:tcPr>
            <w:tcW w:w="0" w:type="auto"/>
            <w:noWrap/>
            <w:tcMar>
              <w:top w:w="15" w:type="dxa"/>
              <w:left w:w="15" w:type="dxa"/>
              <w:bottom w:w="0" w:type="dxa"/>
              <w:right w:w="15" w:type="dxa"/>
            </w:tcMar>
            <w:vAlign w:val="bottom"/>
            <w:hideMark/>
          </w:tcPr>
          <w:p w14:paraId="1C42493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083C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CB276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8B28AC8" w14:textId="77777777" w:rsidR="006D694B" w:rsidRDefault="006D694B">
            <w:pPr>
              <w:rPr>
                <w:rFonts w:eastAsia="Times New Roman"/>
                <w:color w:val="000000"/>
              </w:rPr>
            </w:pPr>
            <w:r>
              <w:rPr>
                <w:rFonts w:eastAsia="Times New Roman"/>
                <w:color w:val="000000"/>
              </w:rPr>
              <w:t>Huawei Technologies Co., Ltd</w:t>
            </w:r>
          </w:p>
        </w:tc>
      </w:tr>
      <w:tr w:rsidR="006D694B" w14:paraId="51862167" w14:textId="77777777" w:rsidTr="006D694B">
        <w:trPr>
          <w:trHeight w:val="300"/>
        </w:trPr>
        <w:tc>
          <w:tcPr>
            <w:tcW w:w="0" w:type="auto"/>
            <w:noWrap/>
            <w:tcMar>
              <w:top w:w="15" w:type="dxa"/>
              <w:left w:w="15" w:type="dxa"/>
              <w:bottom w:w="0" w:type="dxa"/>
              <w:right w:w="15" w:type="dxa"/>
            </w:tcMar>
            <w:vAlign w:val="bottom"/>
            <w:hideMark/>
          </w:tcPr>
          <w:p w14:paraId="0DBCAB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07D91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A1F54CA"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F04ADA3"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44C69E48" w14:textId="77777777" w:rsidTr="006D694B">
        <w:trPr>
          <w:trHeight w:val="300"/>
        </w:trPr>
        <w:tc>
          <w:tcPr>
            <w:tcW w:w="0" w:type="auto"/>
            <w:noWrap/>
            <w:tcMar>
              <w:top w:w="15" w:type="dxa"/>
              <w:left w:w="15" w:type="dxa"/>
              <w:bottom w:w="0" w:type="dxa"/>
              <w:right w:w="15" w:type="dxa"/>
            </w:tcMar>
            <w:vAlign w:val="bottom"/>
            <w:hideMark/>
          </w:tcPr>
          <w:p w14:paraId="21BC48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337FE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5BE6F87"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75C940C4" w14:textId="77777777" w:rsidR="006D694B" w:rsidRDefault="006D694B">
            <w:pPr>
              <w:rPr>
                <w:rFonts w:eastAsia="Times New Roman"/>
                <w:color w:val="000000"/>
              </w:rPr>
            </w:pPr>
            <w:r>
              <w:rPr>
                <w:rFonts w:eastAsia="Times New Roman"/>
                <w:color w:val="000000"/>
              </w:rPr>
              <w:t>Nokia</w:t>
            </w:r>
          </w:p>
        </w:tc>
      </w:tr>
      <w:tr w:rsidR="006D694B" w14:paraId="6902DCA2" w14:textId="77777777" w:rsidTr="006D694B">
        <w:trPr>
          <w:trHeight w:val="300"/>
        </w:trPr>
        <w:tc>
          <w:tcPr>
            <w:tcW w:w="0" w:type="auto"/>
            <w:noWrap/>
            <w:tcMar>
              <w:top w:w="15" w:type="dxa"/>
              <w:left w:w="15" w:type="dxa"/>
              <w:bottom w:w="0" w:type="dxa"/>
              <w:right w:w="15" w:type="dxa"/>
            </w:tcMar>
            <w:vAlign w:val="bottom"/>
            <w:hideMark/>
          </w:tcPr>
          <w:p w14:paraId="12B30C6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EF49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BD6E596"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32AC25" w14:textId="77777777" w:rsidR="006D694B" w:rsidRDefault="006D694B">
            <w:pPr>
              <w:rPr>
                <w:rFonts w:eastAsia="Times New Roman"/>
                <w:color w:val="000000"/>
              </w:rPr>
            </w:pPr>
            <w:r>
              <w:rPr>
                <w:rFonts w:eastAsia="Times New Roman"/>
                <w:color w:val="000000"/>
              </w:rPr>
              <w:t>Qualcomm Incorporated</w:t>
            </w:r>
          </w:p>
        </w:tc>
      </w:tr>
      <w:tr w:rsidR="006D694B" w14:paraId="10A33077" w14:textId="77777777" w:rsidTr="006D694B">
        <w:trPr>
          <w:trHeight w:val="300"/>
        </w:trPr>
        <w:tc>
          <w:tcPr>
            <w:tcW w:w="0" w:type="auto"/>
            <w:noWrap/>
            <w:tcMar>
              <w:top w:w="15" w:type="dxa"/>
              <w:left w:w="15" w:type="dxa"/>
              <w:bottom w:w="0" w:type="dxa"/>
              <w:right w:w="15" w:type="dxa"/>
            </w:tcMar>
            <w:vAlign w:val="bottom"/>
            <w:hideMark/>
          </w:tcPr>
          <w:p w14:paraId="2DD720D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3F1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518756F" w14:textId="77777777" w:rsidR="006D694B" w:rsidRDefault="006D694B">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65E0999" w14:textId="77777777" w:rsidR="006D694B" w:rsidRDefault="006D694B">
            <w:pPr>
              <w:rPr>
                <w:rFonts w:eastAsia="Times New Roman"/>
                <w:color w:val="000000"/>
              </w:rPr>
            </w:pPr>
            <w:r>
              <w:rPr>
                <w:rFonts w:eastAsia="Times New Roman"/>
                <w:color w:val="000000"/>
              </w:rPr>
              <w:t>Samsung Research America</w:t>
            </w:r>
          </w:p>
        </w:tc>
      </w:tr>
      <w:tr w:rsidR="006D694B" w14:paraId="66F97AFC" w14:textId="77777777" w:rsidTr="006D694B">
        <w:trPr>
          <w:trHeight w:val="300"/>
        </w:trPr>
        <w:tc>
          <w:tcPr>
            <w:tcW w:w="0" w:type="auto"/>
            <w:noWrap/>
            <w:tcMar>
              <w:top w:w="15" w:type="dxa"/>
              <w:left w:w="15" w:type="dxa"/>
              <w:bottom w:w="0" w:type="dxa"/>
              <w:right w:w="15" w:type="dxa"/>
            </w:tcMar>
            <w:vAlign w:val="bottom"/>
            <w:hideMark/>
          </w:tcPr>
          <w:p w14:paraId="5F86FE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FF1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778B3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7258F5C" w14:textId="77777777" w:rsidR="006D694B" w:rsidRDefault="006D694B">
            <w:pPr>
              <w:rPr>
                <w:rFonts w:eastAsia="Times New Roman"/>
                <w:color w:val="000000"/>
              </w:rPr>
            </w:pPr>
            <w:r>
              <w:rPr>
                <w:rFonts w:eastAsia="Times New Roman"/>
                <w:color w:val="000000"/>
              </w:rPr>
              <w:t>Samsung Research America</w:t>
            </w:r>
          </w:p>
        </w:tc>
      </w:tr>
      <w:tr w:rsidR="006D694B" w14:paraId="2FE82317" w14:textId="77777777" w:rsidTr="006D694B">
        <w:trPr>
          <w:trHeight w:val="300"/>
        </w:trPr>
        <w:tc>
          <w:tcPr>
            <w:tcW w:w="0" w:type="auto"/>
            <w:noWrap/>
            <w:tcMar>
              <w:top w:w="15" w:type="dxa"/>
              <w:left w:w="15" w:type="dxa"/>
              <w:bottom w:w="0" w:type="dxa"/>
              <w:right w:w="15" w:type="dxa"/>
            </w:tcMar>
            <w:vAlign w:val="bottom"/>
            <w:hideMark/>
          </w:tcPr>
          <w:p w14:paraId="0BF009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96E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28791B"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2BAB615" w14:textId="77777777" w:rsidR="006D694B" w:rsidRDefault="006D694B">
            <w:pPr>
              <w:rPr>
                <w:rFonts w:eastAsia="Times New Roman"/>
                <w:color w:val="000000"/>
              </w:rPr>
            </w:pPr>
            <w:r>
              <w:rPr>
                <w:rFonts w:eastAsia="Times New Roman"/>
                <w:color w:val="000000"/>
              </w:rPr>
              <w:t>Canon</w:t>
            </w:r>
          </w:p>
        </w:tc>
      </w:tr>
      <w:tr w:rsidR="006D694B" w14:paraId="626BD706" w14:textId="77777777" w:rsidTr="006D694B">
        <w:trPr>
          <w:trHeight w:val="300"/>
        </w:trPr>
        <w:tc>
          <w:tcPr>
            <w:tcW w:w="0" w:type="auto"/>
            <w:noWrap/>
            <w:tcMar>
              <w:top w:w="15" w:type="dxa"/>
              <w:left w:w="15" w:type="dxa"/>
              <w:bottom w:w="0" w:type="dxa"/>
              <w:right w:w="15" w:type="dxa"/>
            </w:tcMar>
            <w:vAlign w:val="bottom"/>
            <w:hideMark/>
          </w:tcPr>
          <w:p w14:paraId="7796EC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FE4DE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DFF0E26" w14:textId="77777777" w:rsidR="006D694B" w:rsidRDefault="006D694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CCEBE6B" w14:textId="77777777" w:rsidR="006D694B" w:rsidRDefault="006D694B">
            <w:pPr>
              <w:rPr>
                <w:rFonts w:eastAsia="Times New Roman"/>
                <w:color w:val="000000"/>
              </w:rPr>
            </w:pPr>
            <w:r>
              <w:rPr>
                <w:rFonts w:eastAsia="Times New Roman"/>
                <w:color w:val="000000"/>
              </w:rPr>
              <w:t>LG ELECTRONICS</w:t>
            </w:r>
          </w:p>
        </w:tc>
      </w:tr>
      <w:tr w:rsidR="006D694B" w14:paraId="5D965F93" w14:textId="77777777" w:rsidTr="006D694B">
        <w:trPr>
          <w:trHeight w:val="300"/>
        </w:trPr>
        <w:tc>
          <w:tcPr>
            <w:tcW w:w="0" w:type="auto"/>
            <w:noWrap/>
            <w:tcMar>
              <w:top w:w="15" w:type="dxa"/>
              <w:left w:w="15" w:type="dxa"/>
              <w:bottom w:w="0" w:type="dxa"/>
              <w:right w:w="15" w:type="dxa"/>
            </w:tcMar>
            <w:vAlign w:val="bottom"/>
            <w:hideMark/>
          </w:tcPr>
          <w:p w14:paraId="5E24FE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D039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BF074D"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A87FA33" w14:textId="77777777" w:rsidR="006D694B" w:rsidRDefault="006D694B">
            <w:pPr>
              <w:rPr>
                <w:rFonts w:eastAsia="Times New Roman"/>
                <w:color w:val="000000"/>
              </w:rPr>
            </w:pPr>
            <w:r>
              <w:rPr>
                <w:rFonts w:eastAsia="Times New Roman"/>
                <w:color w:val="000000"/>
              </w:rPr>
              <w:t>Qualcomm Incorporated</w:t>
            </w:r>
          </w:p>
        </w:tc>
      </w:tr>
      <w:tr w:rsidR="006D694B" w14:paraId="4B847209" w14:textId="77777777" w:rsidTr="006D694B">
        <w:trPr>
          <w:trHeight w:val="300"/>
        </w:trPr>
        <w:tc>
          <w:tcPr>
            <w:tcW w:w="0" w:type="auto"/>
            <w:noWrap/>
            <w:tcMar>
              <w:top w:w="15" w:type="dxa"/>
              <w:left w:w="15" w:type="dxa"/>
              <w:bottom w:w="0" w:type="dxa"/>
              <w:right w:w="15" w:type="dxa"/>
            </w:tcMar>
            <w:vAlign w:val="bottom"/>
            <w:hideMark/>
          </w:tcPr>
          <w:p w14:paraId="6CDD7D9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7047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E3D699"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EAC8558" w14:textId="77777777" w:rsidR="006D694B" w:rsidRDefault="006D694B">
            <w:pPr>
              <w:rPr>
                <w:rFonts w:eastAsia="Times New Roman"/>
                <w:color w:val="000000"/>
              </w:rPr>
            </w:pPr>
            <w:r>
              <w:rPr>
                <w:rFonts w:eastAsia="Times New Roman"/>
                <w:color w:val="000000"/>
              </w:rPr>
              <w:t>Hewlett Packard Enterprise</w:t>
            </w:r>
          </w:p>
        </w:tc>
      </w:tr>
      <w:tr w:rsidR="006D694B" w14:paraId="6D1B0FA3" w14:textId="77777777" w:rsidTr="006D694B">
        <w:trPr>
          <w:trHeight w:val="300"/>
        </w:trPr>
        <w:tc>
          <w:tcPr>
            <w:tcW w:w="0" w:type="auto"/>
            <w:noWrap/>
            <w:tcMar>
              <w:top w:w="15" w:type="dxa"/>
              <w:left w:w="15" w:type="dxa"/>
              <w:bottom w:w="0" w:type="dxa"/>
              <w:right w:w="15" w:type="dxa"/>
            </w:tcMar>
            <w:vAlign w:val="bottom"/>
            <w:hideMark/>
          </w:tcPr>
          <w:p w14:paraId="3317A0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FE68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1BAD880" w14:textId="77777777" w:rsidR="006D694B" w:rsidRDefault="006D694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8108715" w14:textId="77777777" w:rsidR="006D694B" w:rsidRDefault="006D694B">
            <w:pPr>
              <w:rPr>
                <w:rFonts w:eastAsia="Times New Roman"/>
                <w:color w:val="000000"/>
              </w:rPr>
            </w:pPr>
            <w:r>
              <w:rPr>
                <w:rFonts w:eastAsia="Times New Roman"/>
                <w:color w:val="000000"/>
              </w:rPr>
              <w:t>InterDigital, Inc.</w:t>
            </w:r>
          </w:p>
        </w:tc>
      </w:tr>
      <w:tr w:rsidR="006D694B" w14:paraId="57811ED8" w14:textId="77777777" w:rsidTr="006D694B">
        <w:trPr>
          <w:trHeight w:val="300"/>
        </w:trPr>
        <w:tc>
          <w:tcPr>
            <w:tcW w:w="0" w:type="auto"/>
            <w:noWrap/>
            <w:tcMar>
              <w:top w:w="15" w:type="dxa"/>
              <w:left w:w="15" w:type="dxa"/>
              <w:bottom w:w="0" w:type="dxa"/>
              <w:right w:w="15" w:type="dxa"/>
            </w:tcMar>
            <w:vAlign w:val="bottom"/>
            <w:hideMark/>
          </w:tcPr>
          <w:p w14:paraId="4233C6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CE79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5EADCE"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173E9905" w14:textId="77777777" w:rsidR="006D694B" w:rsidRDefault="006D694B">
            <w:pPr>
              <w:rPr>
                <w:rFonts w:eastAsia="Times New Roman"/>
                <w:color w:val="000000"/>
              </w:rPr>
            </w:pPr>
            <w:r>
              <w:rPr>
                <w:rFonts w:eastAsia="Times New Roman"/>
                <w:color w:val="000000"/>
              </w:rPr>
              <w:t>Panasonic Asia Pacific Pte Ltd.</w:t>
            </w:r>
          </w:p>
        </w:tc>
      </w:tr>
      <w:tr w:rsidR="006D694B" w14:paraId="701E6146" w14:textId="77777777" w:rsidTr="006D694B">
        <w:trPr>
          <w:trHeight w:val="300"/>
        </w:trPr>
        <w:tc>
          <w:tcPr>
            <w:tcW w:w="0" w:type="auto"/>
            <w:noWrap/>
            <w:tcMar>
              <w:top w:w="15" w:type="dxa"/>
              <w:left w:w="15" w:type="dxa"/>
              <w:bottom w:w="0" w:type="dxa"/>
              <w:right w:w="15" w:type="dxa"/>
            </w:tcMar>
            <w:vAlign w:val="bottom"/>
            <w:hideMark/>
          </w:tcPr>
          <w:p w14:paraId="0F892FF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02EFD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B84A1A"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CFF7AFE" w14:textId="77777777" w:rsidR="006D694B" w:rsidRDefault="006D694B">
            <w:pPr>
              <w:rPr>
                <w:rFonts w:eastAsia="Times New Roman"/>
                <w:color w:val="000000"/>
              </w:rPr>
            </w:pPr>
            <w:r>
              <w:rPr>
                <w:rFonts w:eastAsia="Times New Roman"/>
                <w:color w:val="000000"/>
              </w:rPr>
              <w:t>Samsung Research America</w:t>
            </w:r>
          </w:p>
        </w:tc>
      </w:tr>
      <w:tr w:rsidR="006D694B" w14:paraId="6643B104" w14:textId="77777777" w:rsidTr="006D694B">
        <w:trPr>
          <w:trHeight w:val="300"/>
        </w:trPr>
        <w:tc>
          <w:tcPr>
            <w:tcW w:w="0" w:type="auto"/>
            <w:noWrap/>
            <w:tcMar>
              <w:top w:w="15" w:type="dxa"/>
              <w:left w:w="15" w:type="dxa"/>
              <w:bottom w:w="0" w:type="dxa"/>
              <w:right w:w="15" w:type="dxa"/>
            </w:tcMar>
            <w:vAlign w:val="bottom"/>
            <w:hideMark/>
          </w:tcPr>
          <w:p w14:paraId="5886B62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0632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FC6BE80"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870E7D" w14:textId="77777777" w:rsidR="006D694B" w:rsidRDefault="006D694B">
            <w:pPr>
              <w:rPr>
                <w:rFonts w:eastAsia="Times New Roman"/>
                <w:color w:val="000000"/>
              </w:rPr>
            </w:pPr>
            <w:r>
              <w:rPr>
                <w:rFonts w:eastAsia="Times New Roman"/>
                <w:color w:val="000000"/>
              </w:rPr>
              <w:t>Qualcomm Technologies, Inc.</w:t>
            </w:r>
          </w:p>
        </w:tc>
      </w:tr>
      <w:tr w:rsidR="006D694B" w14:paraId="28069F0D" w14:textId="77777777" w:rsidTr="006D694B">
        <w:trPr>
          <w:trHeight w:val="300"/>
        </w:trPr>
        <w:tc>
          <w:tcPr>
            <w:tcW w:w="0" w:type="auto"/>
            <w:noWrap/>
            <w:tcMar>
              <w:top w:w="15" w:type="dxa"/>
              <w:left w:w="15" w:type="dxa"/>
              <w:bottom w:w="0" w:type="dxa"/>
              <w:right w:w="15" w:type="dxa"/>
            </w:tcMar>
            <w:vAlign w:val="bottom"/>
            <w:hideMark/>
          </w:tcPr>
          <w:p w14:paraId="4DEADD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21BB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6FDB37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DDAA55C" w14:textId="77777777" w:rsidR="006D694B" w:rsidRDefault="006D694B">
            <w:pPr>
              <w:rPr>
                <w:rFonts w:eastAsia="Times New Roman"/>
                <w:color w:val="000000"/>
              </w:rPr>
            </w:pPr>
            <w:r>
              <w:rPr>
                <w:rFonts w:eastAsia="Times New Roman"/>
                <w:color w:val="000000"/>
              </w:rPr>
              <w:t>Samsung Research America</w:t>
            </w:r>
          </w:p>
        </w:tc>
      </w:tr>
      <w:tr w:rsidR="006D694B" w14:paraId="42640DA2" w14:textId="77777777" w:rsidTr="006D694B">
        <w:trPr>
          <w:trHeight w:val="300"/>
        </w:trPr>
        <w:tc>
          <w:tcPr>
            <w:tcW w:w="0" w:type="auto"/>
            <w:noWrap/>
            <w:tcMar>
              <w:top w:w="15" w:type="dxa"/>
              <w:left w:w="15" w:type="dxa"/>
              <w:bottom w:w="0" w:type="dxa"/>
              <w:right w:w="15" w:type="dxa"/>
            </w:tcMar>
            <w:vAlign w:val="bottom"/>
            <w:hideMark/>
          </w:tcPr>
          <w:p w14:paraId="21108D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CFCB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448961B"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FB37389" w14:textId="77777777" w:rsidR="006D694B" w:rsidRDefault="006D694B">
            <w:pPr>
              <w:rPr>
                <w:rFonts w:eastAsia="Times New Roman"/>
                <w:color w:val="000000"/>
              </w:rPr>
            </w:pPr>
            <w:r>
              <w:rPr>
                <w:rFonts w:eastAsia="Times New Roman"/>
                <w:color w:val="000000"/>
              </w:rPr>
              <w:t>SHARP CORPORATION</w:t>
            </w:r>
          </w:p>
        </w:tc>
      </w:tr>
      <w:tr w:rsidR="006D694B" w14:paraId="4822071C" w14:textId="77777777" w:rsidTr="006D694B">
        <w:trPr>
          <w:trHeight w:val="300"/>
        </w:trPr>
        <w:tc>
          <w:tcPr>
            <w:tcW w:w="0" w:type="auto"/>
            <w:noWrap/>
            <w:tcMar>
              <w:top w:w="15" w:type="dxa"/>
              <w:left w:w="15" w:type="dxa"/>
              <w:bottom w:w="0" w:type="dxa"/>
              <w:right w:w="15" w:type="dxa"/>
            </w:tcMar>
            <w:vAlign w:val="bottom"/>
            <w:hideMark/>
          </w:tcPr>
          <w:p w14:paraId="136BE8E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D2B2B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71F1DA8"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FC15D38" w14:textId="77777777" w:rsidR="006D694B" w:rsidRDefault="006D694B">
            <w:pPr>
              <w:rPr>
                <w:rFonts w:eastAsia="Times New Roman"/>
                <w:color w:val="000000"/>
              </w:rPr>
            </w:pPr>
            <w:r>
              <w:rPr>
                <w:rFonts w:eastAsia="Times New Roman"/>
                <w:color w:val="000000"/>
              </w:rPr>
              <w:t>Qualcomm Incorporated</w:t>
            </w:r>
          </w:p>
        </w:tc>
      </w:tr>
      <w:tr w:rsidR="006D694B" w14:paraId="2AB1BC8F" w14:textId="77777777" w:rsidTr="006D694B">
        <w:trPr>
          <w:trHeight w:val="300"/>
        </w:trPr>
        <w:tc>
          <w:tcPr>
            <w:tcW w:w="0" w:type="auto"/>
            <w:noWrap/>
            <w:tcMar>
              <w:top w:w="15" w:type="dxa"/>
              <w:left w:w="15" w:type="dxa"/>
              <w:bottom w:w="0" w:type="dxa"/>
              <w:right w:w="15" w:type="dxa"/>
            </w:tcMar>
            <w:vAlign w:val="bottom"/>
            <w:hideMark/>
          </w:tcPr>
          <w:p w14:paraId="5C7787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A479E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E4C750"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BF3DC7" w14:textId="77777777" w:rsidR="006D694B" w:rsidRDefault="006D694B">
            <w:pPr>
              <w:rPr>
                <w:rFonts w:eastAsia="Times New Roman"/>
                <w:color w:val="000000"/>
              </w:rPr>
            </w:pPr>
            <w:r>
              <w:rPr>
                <w:rFonts w:eastAsia="Times New Roman"/>
                <w:color w:val="000000"/>
              </w:rPr>
              <w:t>Canon Research Centre France</w:t>
            </w:r>
          </w:p>
        </w:tc>
      </w:tr>
      <w:tr w:rsidR="006D694B" w14:paraId="26DFEE10" w14:textId="77777777" w:rsidTr="006D694B">
        <w:trPr>
          <w:trHeight w:val="300"/>
        </w:trPr>
        <w:tc>
          <w:tcPr>
            <w:tcW w:w="0" w:type="auto"/>
            <w:noWrap/>
            <w:tcMar>
              <w:top w:w="15" w:type="dxa"/>
              <w:left w:w="15" w:type="dxa"/>
              <w:bottom w:w="0" w:type="dxa"/>
              <w:right w:w="15" w:type="dxa"/>
            </w:tcMar>
            <w:vAlign w:val="bottom"/>
            <w:hideMark/>
          </w:tcPr>
          <w:p w14:paraId="7F9B757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5526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6832D5"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F72EC4B" w14:textId="77777777" w:rsidR="006D694B" w:rsidRDefault="006D694B">
            <w:pPr>
              <w:rPr>
                <w:rFonts w:eastAsia="Times New Roman"/>
                <w:color w:val="000000"/>
              </w:rPr>
            </w:pPr>
            <w:r>
              <w:rPr>
                <w:rFonts w:eastAsia="Times New Roman"/>
                <w:color w:val="000000"/>
              </w:rPr>
              <w:t>MediaTek Inc.</w:t>
            </w:r>
          </w:p>
        </w:tc>
      </w:tr>
      <w:tr w:rsidR="006D694B" w14:paraId="7B8649D6" w14:textId="77777777" w:rsidTr="006D694B">
        <w:trPr>
          <w:trHeight w:val="300"/>
        </w:trPr>
        <w:tc>
          <w:tcPr>
            <w:tcW w:w="0" w:type="auto"/>
            <w:noWrap/>
            <w:tcMar>
              <w:top w:w="15" w:type="dxa"/>
              <w:left w:w="15" w:type="dxa"/>
              <w:bottom w:w="0" w:type="dxa"/>
              <w:right w:w="15" w:type="dxa"/>
            </w:tcMar>
            <w:vAlign w:val="bottom"/>
            <w:hideMark/>
          </w:tcPr>
          <w:p w14:paraId="77BC962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DA4FA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2EBE12"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E3E6A71" w14:textId="77777777" w:rsidR="006D694B" w:rsidRDefault="006D694B">
            <w:pPr>
              <w:rPr>
                <w:rFonts w:eastAsia="Times New Roman"/>
                <w:color w:val="000000"/>
              </w:rPr>
            </w:pPr>
            <w:r>
              <w:rPr>
                <w:rFonts w:eastAsia="Times New Roman"/>
                <w:color w:val="000000"/>
              </w:rPr>
              <w:t>Apple, Inc.</w:t>
            </w:r>
          </w:p>
        </w:tc>
      </w:tr>
      <w:tr w:rsidR="006D694B" w14:paraId="2D0F1165" w14:textId="77777777" w:rsidTr="006D694B">
        <w:trPr>
          <w:trHeight w:val="300"/>
        </w:trPr>
        <w:tc>
          <w:tcPr>
            <w:tcW w:w="0" w:type="auto"/>
            <w:noWrap/>
            <w:tcMar>
              <w:top w:w="15" w:type="dxa"/>
              <w:left w:w="15" w:type="dxa"/>
              <w:bottom w:w="0" w:type="dxa"/>
              <w:right w:w="15" w:type="dxa"/>
            </w:tcMar>
            <w:vAlign w:val="bottom"/>
            <w:hideMark/>
          </w:tcPr>
          <w:p w14:paraId="69CBA0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D1E36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0E6F36"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2CD67AC" w14:textId="77777777" w:rsidR="006D694B" w:rsidRDefault="006D694B">
            <w:pPr>
              <w:rPr>
                <w:rFonts w:eastAsia="Times New Roman"/>
                <w:color w:val="000000"/>
              </w:rPr>
            </w:pPr>
            <w:r>
              <w:rPr>
                <w:rFonts w:eastAsia="Times New Roman"/>
                <w:color w:val="000000"/>
              </w:rPr>
              <w:t>Peraton Labs</w:t>
            </w:r>
          </w:p>
        </w:tc>
      </w:tr>
      <w:tr w:rsidR="006D694B" w14:paraId="4E5F9044" w14:textId="77777777" w:rsidTr="006D694B">
        <w:trPr>
          <w:trHeight w:val="300"/>
        </w:trPr>
        <w:tc>
          <w:tcPr>
            <w:tcW w:w="0" w:type="auto"/>
            <w:noWrap/>
            <w:tcMar>
              <w:top w:w="15" w:type="dxa"/>
              <w:left w:w="15" w:type="dxa"/>
              <w:bottom w:w="0" w:type="dxa"/>
              <w:right w:w="15" w:type="dxa"/>
            </w:tcMar>
            <w:vAlign w:val="bottom"/>
            <w:hideMark/>
          </w:tcPr>
          <w:p w14:paraId="361B165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539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DFACA5"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BEF1759"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1BB6B9C0" w14:textId="77777777" w:rsidTr="006D694B">
        <w:trPr>
          <w:trHeight w:val="300"/>
        </w:trPr>
        <w:tc>
          <w:tcPr>
            <w:tcW w:w="0" w:type="auto"/>
            <w:noWrap/>
            <w:tcMar>
              <w:top w:w="15" w:type="dxa"/>
              <w:left w:w="15" w:type="dxa"/>
              <w:bottom w:w="0" w:type="dxa"/>
              <w:right w:w="15" w:type="dxa"/>
            </w:tcMar>
            <w:vAlign w:val="bottom"/>
            <w:hideMark/>
          </w:tcPr>
          <w:p w14:paraId="432E5F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34ED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6950B24"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ED926E9" w14:textId="77777777" w:rsidR="006D694B" w:rsidRDefault="006D694B">
            <w:pPr>
              <w:rPr>
                <w:rFonts w:eastAsia="Times New Roman"/>
                <w:color w:val="000000"/>
              </w:rPr>
            </w:pPr>
            <w:r>
              <w:rPr>
                <w:rFonts w:eastAsia="Times New Roman"/>
                <w:color w:val="000000"/>
              </w:rPr>
              <w:t>MediaTek Inc.</w:t>
            </w:r>
          </w:p>
        </w:tc>
      </w:tr>
      <w:tr w:rsidR="006D694B" w14:paraId="5D2E6C25" w14:textId="77777777" w:rsidTr="006D694B">
        <w:trPr>
          <w:trHeight w:val="300"/>
        </w:trPr>
        <w:tc>
          <w:tcPr>
            <w:tcW w:w="0" w:type="auto"/>
            <w:noWrap/>
            <w:tcMar>
              <w:top w:w="15" w:type="dxa"/>
              <w:left w:w="15" w:type="dxa"/>
              <w:bottom w:w="0" w:type="dxa"/>
              <w:right w:w="15" w:type="dxa"/>
            </w:tcMar>
            <w:vAlign w:val="bottom"/>
            <w:hideMark/>
          </w:tcPr>
          <w:p w14:paraId="4C00AD0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ABAD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DDD8C2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756EF7C" w14:textId="77777777" w:rsidR="006D694B" w:rsidRDefault="006D694B">
            <w:pPr>
              <w:rPr>
                <w:rFonts w:eastAsia="Times New Roman"/>
                <w:color w:val="000000"/>
              </w:rPr>
            </w:pPr>
            <w:r>
              <w:rPr>
                <w:rFonts w:eastAsia="Times New Roman"/>
                <w:color w:val="000000"/>
              </w:rPr>
              <w:t>Spreadtrum Communication USA Inc.</w:t>
            </w:r>
          </w:p>
        </w:tc>
      </w:tr>
      <w:tr w:rsidR="006D694B" w14:paraId="0CC7E6C3" w14:textId="77777777" w:rsidTr="006D694B">
        <w:trPr>
          <w:trHeight w:val="300"/>
        </w:trPr>
        <w:tc>
          <w:tcPr>
            <w:tcW w:w="0" w:type="auto"/>
            <w:noWrap/>
            <w:tcMar>
              <w:top w:w="15" w:type="dxa"/>
              <w:left w:w="15" w:type="dxa"/>
              <w:bottom w:w="0" w:type="dxa"/>
              <w:right w:w="15" w:type="dxa"/>
            </w:tcMar>
            <w:vAlign w:val="bottom"/>
            <w:hideMark/>
          </w:tcPr>
          <w:p w14:paraId="58F7AA4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C094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0DF948"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3213A56" w14:textId="77777777" w:rsidR="006D694B" w:rsidRDefault="006D694B">
            <w:pPr>
              <w:rPr>
                <w:rFonts w:eastAsia="Times New Roman"/>
                <w:color w:val="000000"/>
              </w:rPr>
            </w:pPr>
            <w:r>
              <w:rPr>
                <w:rFonts w:eastAsia="Times New Roman"/>
                <w:color w:val="000000"/>
              </w:rPr>
              <w:t>H3C Technologies Co., Limited</w:t>
            </w:r>
          </w:p>
        </w:tc>
      </w:tr>
      <w:tr w:rsidR="006D694B" w14:paraId="5033F7B8" w14:textId="77777777" w:rsidTr="006D694B">
        <w:trPr>
          <w:trHeight w:val="300"/>
        </w:trPr>
        <w:tc>
          <w:tcPr>
            <w:tcW w:w="0" w:type="auto"/>
            <w:noWrap/>
            <w:tcMar>
              <w:top w:w="15" w:type="dxa"/>
              <w:left w:w="15" w:type="dxa"/>
              <w:bottom w:w="0" w:type="dxa"/>
              <w:right w:w="15" w:type="dxa"/>
            </w:tcMar>
            <w:vAlign w:val="bottom"/>
            <w:hideMark/>
          </w:tcPr>
          <w:p w14:paraId="6BEC81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2E5AC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C5EAF28"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728A65" w14:textId="77777777" w:rsidR="006D694B" w:rsidRDefault="006D694B">
            <w:pPr>
              <w:rPr>
                <w:rFonts w:eastAsia="Times New Roman"/>
                <w:color w:val="000000"/>
              </w:rPr>
            </w:pPr>
            <w:r>
              <w:rPr>
                <w:rFonts w:eastAsia="Times New Roman"/>
                <w:color w:val="000000"/>
              </w:rPr>
              <w:t>Guangdong OPPO Mobile Telecommunications Corp.,Ltd</w:t>
            </w:r>
          </w:p>
        </w:tc>
      </w:tr>
    </w:tbl>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D23DAB" w:rsidP="00552080">
      <w:pPr>
        <w:pStyle w:val="ListParagraph"/>
        <w:numPr>
          <w:ilvl w:val="0"/>
          <w:numId w:val="15"/>
        </w:numPr>
        <w:rPr>
          <w:sz w:val="22"/>
          <w:szCs w:val="22"/>
        </w:rPr>
      </w:pPr>
      <w:hyperlink r:id="rId44"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D23DAB" w:rsidP="00552080">
      <w:pPr>
        <w:pStyle w:val="ListParagraph"/>
        <w:numPr>
          <w:ilvl w:val="0"/>
          <w:numId w:val="15"/>
        </w:numPr>
        <w:rPr>
          <w:sz w:val="22"/>
          <w:szCs w:val="22"/>
        </w:rPr>
      </w:pPr>
      <w:hyperlink r:id="rId45"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D23DAB" w:rsidP="00552080">
      <w:pPr>
        <w:pStyle w:val="ListParagraph"/>
        <w:numPr>
          <w:ilvl w:val="0"/>
          <w:numId w:val="15"/>
        </w:numPr>
        <w:rPr>
          <w:sz w:val="22"/>
          <w:szCs w:val="22"/>
        </w:rPr>
      </w:pPr>
      <w:hyperlink r:id="rId46"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D23DAB" w:rsidP="00552080">
      <w:pPr>
        <w:pStyle w:val="ListParagraph"/>
        <w:numPr>
          <w:ilvl w:val="0"/>
          <w:numId w:val="15"/>
        </w:numPr>
        <w:rPr>
          <w:sz w:val="22"/>
          <w:szCs w:val="22"/>
        </w:rPr>
      </w:pPr>
      <w:hyperlink r:id="rId47"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D23DAB" w:rsidP="00552080">
      <w:pPr>
        <w:pStyle w:val="ListParagraph"/>
        <w:numPr>
          <w:ilvl w:val="0"/>
          <w:numId w:val="15"/>
        </w:numPr>
        <w:rPr>
          <w:sz w:val="22"/>
          <w:szCs w:val="22"/>
        </w:rPr>
      </w:pPr>
      <w:hyperlink r:id="rId48"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D23DAB" w:rsidP="00552080">
      <w:pPr>
        <w:pStyle w:val="ListParagraph"/>
        <w:numPr>
          <w:ilvl w:val="0"/>
          <w:numId w:val="15"/>
        </w:numPr>
        <w:rPr>
          <w:sz w:val="22"/>
          <w:szCs w:val="22"/>
        </w:rPr>
      </w:pPr>
      <w:hyperlink r:id="rId49"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There is no response to chair’s request for other business. The meeting is adjorned at 12:00pm.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54D7BB43" w:rsidR="000B03A7" w:rsidRDefault="000B03A7">
      <w:pPr>
        <w:rPr>
          <w:szCs w:val="22"/>
          <w:lang w:val="sv-SE" w:eastAsia="ko-KR"/>
        </w:rPr>
      </w:pPr>
      <w:r>
        <w:rPr>
          <w:szCs w:val="22"/>
          <w:lang w:eastAsia="ko-KR"/>
        </w:rPr>
        <w:br w:type="page"/>
      </w:r>
    </w:p>
    <w:p w14:paraId="40E6AF49" w14:textId="0EC6677F" w:rsidR="000B03A7" w:rsidRDefault="000B03A7" w:rsidP="000B03A7">
      <w:pPr>
        <w:rPr>
          <w:b/>
          <w:u w:val="single"/>
        </w:rPr>
      </w:pPr>
      <w:r>
        <w:rPr>
          <w:b/>
          <w:u w:val="single"/>
        </w:rPr>
        <w:lastRenderedPageBreak/>
        <w:t>Monday</w:t>
      </w:r>
      <w:r w:rsidRPr="00474A38">
        <w:rPr>
          <w:b/>
          <w:u w:val="single"/>
        </w:rPr>
        <w:t xml:space="preserve"> </w:t>
      </w:r>
      <w:r>
        <w:rPr>
          <w:b/>
          <w:u w:val="single"/>
        </w:rPr>
        <w:t>14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CDF6825" w14:textId="77777777" w:rsidR="000B03A7" w:rsidRDefault="000B03A7" w:rsidP="000B03A7"/>
    <w:p w14:paraId="51AB5178" w14:textId="77777777" w:rsidR="000B03A7" w:rsidRDefault="000B03A7" w:rsidP="000B03A7">
      <w:r>
        <w:t>Chairman:</w:t>
      </w:r>
      <w:r w:rsidRPr="006215D1">
        <w:t xml:space="preserve"> </w:t>
      </w:r>
      <w:r>
        <w:t>Jeongki Kim (</w:t>
      </w:r>
      <w:r>
        <w:rPr>
          <w:sz w:val="20"/>
          <w:lang w:eastAsia="ko-KR"/>
        </w:rPr>
        <w:t>Ofinno</w:t>
      </w:r>
      <w:r>
        <w:t>)</w:t>
      </w:r>
    </w:p>
    <w:p w14:paraId="34615684" w14:textId="77777777" w:rsidR="000B03A7" w:rsidRDefault="000B03A7" w:rsidP="000B03A7">
      <w:r>
        <w:t>Secretary: Liwen Chu (NXP)</w:t>
      </w:r>
    </w:p>
    <w:p w14:paraId="1540CB57" w14:textId="77777777" w:rsidR="000B03A7" w:rsidRDefault="000B03A7" w:rsidP="000B03A7"/>
    <w:p w14:paraId="71C583B9" w14:textId="77777777" w:rsidR="000B03A7" w:rsidRDefault="000B03A7" w:rsidP="000B03A7">
      <w:r>
        <w:t>This meeting took place using a webex session.</w:t>
      </w:r>
    </w:p>
    <w:p w14:paraId="415B361C" w14:textId="77777777" w:rsidR="000B03A7" w:rsidRDefault="000B03A7" w:rsidP="000B03A7">
      <w:pPr>
        <w:rPr>
          <w:b/>
          <w:u w:val="single"/>
        </w:rPr>
      </w:pPr>
    </w:p>
    <w:p w14:paraId="6337AB35" w14:textId="77777777" w:rsidR="000B03A7" w:rsidRDefault="000B03A7" w:rsidP="000B03A7">
      <w:pPr>
        <w:rPr>
          <w:b/>
          <w:u w:val="single"/>
        </w:rPr>
      </w:pPr>
    </w:p>
    <w:p w14:paraId="69B004B1" w14:textId="77777777" w:rsidR="000B03A7" w:rsidRDefault="000B03A7" w:rsidP="000B03A7">
      <w:pPr>
        <w:rPr>
          <w:b/>
        </w:rPr>
      </w:pPr>
      <w:r>
        <w:rPr>
          <w:b/>
        </w:rPr>
        <w:t>Introduction</w:t>
      </w:r>
    </w:p>
    <w:p w14:paraId="20B0DE7B" w14:textId="77777777" w:rsidR="000B03A7" w:rsidRDefault="000B03A7" w:rsidP="00552080">
      <w:pPr>
        <w:numPr>
          <w:ilvl w:val="0"/>
          <w:numId w:val="16"/>
        </w:numPr>
      </w:pPr>
      <w:r>
        <w:t xml:space="preserve">The Chair (Jeongki, </w:t>
      </w:r>
      <w:r>
        <w:rPr>
          <w:sz w:val="20"/>
          <w:lang w:eastAsia="ko-KR"/>
        </w:rPr>
        <w:t>Ofinno</w:t>
      </w:r>
      <w:r>
        <w:t>) calls the meeting to order at 10:15am EDT. The Chair introduces himself and the Secretary, Liwen (NXP)</w:t>
      </w:r>
    </w:p>
    <w:p w14:paraId="3C53E8E7" w14:textId="77777777" w:rsidR="000B03A7" w:rsidRDefault="000B03A7" w:rsidP="00552080">
      <w:pPr>
        <w:numPr>
          <w:ilvl w:val="0"/>
          <w:numId w:val="16"/>
        </w:numPr>
      </w:pPr>
      <w:r>
        <w:t>The Chair goes through the 802 and 802.11 IPR policy and procedures and asks if there is anyone that is aware of any potentially essential patents.</w:t>
      </w:r>
    </w:p>
    <w:p w14:paraId="7A1AC60C" w14:textId="77777777" w:rsidR="000B03A7" w:rsidRDefault="000B03A7" w:rsidP="00552080">
      <w:pPr>
        <w:numPr>
          <w:ilvl w:val="1"/>
          <w:numId w:val="16"/>
        </w:numPr>
      </w:pPr>
      <w:r>
        <w:t>Nobody responds.</w:t>
      </w:r>
    </w:p>
    <w:p w14:paraId="702CBC48" w14:textId="77777777" w:rsidR="000B03A7" w:rsidRDefault="000B03A7" w:rsidP="00552080">
      <w:pPr>
        <w:numPr>
          <w:ilvl w:val="0"/>
          <w:numId w:val="16"/>
        </w:numPr>
      </w:pPr>
      <w:r>
        <w:t>The Chair goes through the IEEE copyright policy.</w:t>
      </w:r>
    </w:p>
    <w:p w14:paraId="7F401528" w14:textId="77777777" w:rsidR="000B03A7" w:rsidRDefault="000B03A7" w:rsidP="00552080">
      <w:pPr>
        <w:numPr>
          <w:ilvl w:val="0"/>
          <w:numId w:val="16"/>
        </w:numPr>
      </w:pPr>
      <w:r>
        <w:t>The Chair recommends using IMAT for recording the attendance.</w:t>
      </w:r>
    </w:p>
    <w:p w14:paraId="58789B3D" w14:textId="77777777" w:rsidR="000B03A7" w:rsidRDefault="000B03A7" w:rsidP="000B03A7">
      <w:pPr>
        <w:pStyle w:val="ListParagraph"/>
        <w:numPr>
          <w:ilvl w:val="1"/>
          <w:numId w:val="2"/>
        </w:numPr>
        <w:rPr>
          <w:sz w:val="22"/>
          <w:lang w:val="en-US"/>
        </w:rPr>
      </w:pPr>
      <w:r>
        <w:rPr>
          <w:sz w:val="22"/>
          <w:lang w:val="en-US"/>
        </w:rPr>
        <w:t xml:space="preserve">Please record your attendance during the conference call by using the IMAT system: </w:t>
      </w:r>
    </w:p>
    <w:p w14:paraId="25E848CE" w14:textId="77777777" w:rsidR="000B03A7" w:rsidRDefault="000B03A7" w:rsidP="000B03A7">
      <w:pPr>
        <w:pStyle w:val="ListParagraph"/>
        <w:numPr>
          <w:ilvl w:val="2"/>
          <w:numId w:val="2"/>
        </w:numPr>
        <w:rPr>
          <w:sz w:val="22"/>
          <w:lang w:val="en-US"/>
        </w:rPr>
      </w:pPr>
      <w:r>
        <w:rPr>
          <w:sz w:val="22"/>
          <w:lang w:val="en-US"/>
        </w:rPr>
        <w:t xml:space="preserve">1) login to </w:t>
      </w:r>
      <w:hyperlink r:id="rId5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3DD1EA" w14:textId="77777777" w:rsidR="000B03A7" w:rsidRDefault="000B03A7" w:rsidP="000B03A7">
      <w:pPr>
        <w:pStyle w:val="ListParagraph"/>
        <w:numPr>
          <w:ilvl w:val="1"/>
          <w:numId w:val="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r>
        <w:rPr>
          <w:sz w:val="22"/>
          <w:szCs w:val="22"/>
        </w:rPr>
        <w:t>Liwen Chu (</w:t>
      </w:r>
      <w:hyperlink r:id="rId52" w:history="1">
        <w:r>
          <w:rPr>
            <w:rStyle w:val="Hyperlink"/>
            <w:sz w:val="22"/>
            <w:szCs w:val="22"/>
          </w:rPr>
          <w:t>liwen.chu@nxp.com</w:t>
        </w:r>
      </w:hyperlink>
      <w:r>
        <w:rPr>
          <w:sz w:val="22"/>
          <w:szCs w:val="22"/>
        </w:rPr>
        <w:t>) and Jeongki Kim (</w:t>
      </w:r>
      <w:hyperlink r:id="rId53" w:history="1">
        <w:r w:rsidRPr="00D16FBD">
          <w:rPr>
            <w:rStyle w:val="Hyperlink"/>
            <w:lang w:eastAsia="ko-KR"/>
          </w:rPr>
          <w:t>jeongki.kim.ieee@gmail.com</w:t>
        </w:r>
      </w:hyperlink>
      <w:r>
        <w:rPr>
          <w:sz w:val="22"/>
          <w:szCs w:val="22"/>
        </w:rPr>
        <w:t>)</w:t>
      </w:r>
    </w:p>
    <w:p w14:paraId="6DAAD7FF" w14:textId="06586E5A" w:rsidR="000B03A7" w:rsidRDefault="000B03A7" w:rsidP="00552080">
      <w:pPr>
        <w:numPr>
          <w:ilvl w:val="0"/>
          <w:numId w:val="16"/>
        </w:numPr>
      </w:pPr>
      <w:r>
        <w:t>The modified agenda is approved (revision changes, adding 1721).</w:t>
      </w:r>
    </w:p>
    <w:p w14:paraId="4E2D313F" w14:textId="77777777" w:rsidR="000B03A7" w:rsidRPr="00D26B11" w:rsidRDefault="000B03A7" w:rsidP="000B03A7">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639" w:type="dxa"/>
        <w:tblCellMar>
          <w:left w:w="0" w:type="dxa"/>
          <w:right w:w="0" w:type="dxa"/>
        </w:tblCellMar>
        <w:tblLook w:val="04A0" w:firstRow="1" w:lastRow="0" w:firstColumn="1" w:lastColumn="0" w:noHBand="0" w:noVBand="1"/>
      </w:tblPr>
      <w:tblGrid>
        <w:gridCol w:w="1880"/>
        <w:gridCol w:w="1020"/>
        <w:gridCol w:w="3459"/>
        <w:gridCol w:w="6280"/>
      </w:tblGrid>
      <w:tr w:rsidR="006D694B" w14:paraId="2D868C84" w14:textId="77777777" w:rsidTr="006D694B">
        <w:trPr>
          <w:trHeight w:val="300"/>
        </w:trPr>
        <w:tc>
          <w:tcPr>
            <w:tcW w:w="1880" w:type="dxa"/>
            <w:noWrap/>
            <w:tcMar>
              <w:top w:w="15" w:type="dxa"/>
              <w:left w:w="15" w:type="dxa"/>
              <w:bottom w:w="0" w:type="dxa"/>
              <w:right w:w="15" w:type="dxa"/>
            </w:tcMar>
            <w:vAlign w:val="bottom"/>
            <w:hideMark/>
          </w:tcPr>
          <w:p w14:paraId="1CF6B6B0" w14:textId="77777777" w:rsidR="006D694B" w:rsidRDefault="006D694B">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3FCB40D9" w14:textId="77777777" w:rsidR="006D694B" w:rsidRDefault="006D694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7383A689" w14:textId="77777777" w:rsidR="006D694B" w:rsidRDefault="006D694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1C98D094" w14:textId="77777777" w:rsidR="006D694B" w:rsidRDefault="006D694B">
            <w:pPr>
              <w:rPr>
                <w:rFonts w:eastAsia="Times New Roman"/>
                <w:color w:val="000000"/>
              </w:rPr>
            </w:pPr>
            <w:r>
              <w:rPr>
                <w:rFonts w:eastAsia="Times New Roman"/>
                <w:color w:val="000000"/>
              </w:rPr>
              <w:t>Affiliation</w:t>
            </w:r>
          </w:p>
        </w:tc>
      </w:tr>
      <w:tr w:rsidR="006D694B" w14:paraId="65877558" w14:textId="77777777" w:rsidTr="006D694B">
        <w:trPr>
          <w:trHeight w:val="300"/>
        </w:trPr>
        <w:tc>
          <w:tcPr>
            <w:tcW w:w="0" w:type="auto"/>
            <w:noWrap/>
            <w:tcMar>
              <w:top w:w="15" w:type="dxa"/>
              <w:left w:w="15" w:type="dxa"/>
              <w:bottom w:w="0" w:type="dxa"/>
              <w:right w:w="15" w:type="dxa"/>
            </w:tcMar>
            <w:vAlign w:val="bottom"/>
            <w:hideMark/>
          </w:tcPr>
          <w:p w14:paraId="1DC97A2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ECCC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0E1EB9F"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6618EEA1" w14:textId="77777777" w:rsidR="006D694B" w:rsidRDefault="006D694B">
            <w:pPr>
              <w:rPr>
                <w:rFonts w:eastAsia="Times New Roman"/>
                <w:color w:val="000000"/>
              </w:rPr>
            </w:pPr>
            <w:r>
              <w:rPr>
                <w:rFonts w:eastAsia="Times New Roman"/>
                <w:color w:val="000000"/>
              </w:rPr>
              <w:t>Huawei Technologies Co., Ltd</w:t>
            </w:r>
          </w:p>
        </w:tc>
      </w:tr>
      <w:tr w:rsidR="006D694B" w14:paraId="72182580" w14:textId="77777777" w:rsidTr="006D694B">
        <w:trPr>
          <w:trHeight w:val="300"/>
        </w:trPr>
        <w:tc>
          <w:tcPr>
            <w:tcW w:w="0" w:type="auto"/>
            <w:noWrap/>
            <w:tcMar>
              <w:top w:w="15" w:type="dxa"/>
              <w:left w:w="15" w:type="dxa"/>
              <w:bottom w:w="0" w:type="dxa"/>
              <w:right w:w="15" w:type="dxa"/>
            </w:tcMar>
            <w:vAlign w:val="bottom"/>
            <w:hideMark/>
          </w:tcPr>
          <w:p w14:paraId="18ADAF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379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C90AD5"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B12CFF" w14:textId="77777777" w:rsidR="006D694B" w:rsidRDefault="006D694B">
            <w:pPr>
              <w:rPr>
                <w:rFonts w:eastAsia="Times New Roman"/>
                <w:color w:val="000000"/>
              </w:rPr>
            </w:pPr>
            <w:r>
              <w:rPr>
                <w:rFonts w:eastAsia="Times New Roman"/>
                <w:color w:val="000000"/>
              </w:rPr>
              <w:t>TOSHIBA Corporation</w:t>
            </w:r>
          </w:p>
        </w:tc>
      </w:tr>
      <w:tr w:rsidR="006D694B" w14:paraId="112064B4" w14:textId="77777777" w:rsidTr="006D694B">
        <w:trPr>
          <w:trHeight w:val="300"/>
        </w:trPr>
        <w:tc>
          <w:tcPr>
            <w:tcW w:w="0" w:type="auto"/>
            <w:noWrap/>
            <w:tcMar>
              <w:top w:w="15" w:type="dxa"/>
              <w:left w:w="15" w:type="dxa"/>
              <w:bottom w:w="0" w:type="dxa"/>
              <w:right w:w="15" w:type="dxa"/>
            </w:tcMar>
            <w:vAlign w:val="bottom"/>
            <w:hideMark/>
          </w:tcPr>
          <w:p w14:paraId="23638AC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D0922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8836DB5"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14918B" w14:textId="77777777" w:rsidR="006D694B" w:rsidRDefault="006D694B">
            <w:pPr>
              <w:rPr>
                <w:rFonts w:eastAsia="Times New Roman"/>
                <w:color w:val="000000"/>
              </w:rPr>
            </w:pPr>
            <w:r>
              <w:rPr>
                <w:rFonts w:eastAsia="Times New Roman"/>
                <w:color w:val="000000"/>
              </w:rPr>
              <w:t>Qualcomm Incorporated</w:t>
            </w:r>
          </w:p>
        </w:tc>
      </w:tr>
      <w:tr w:rsidR="006D694B" w14:paraId="3FC656ED" w14:textId="77777777" w:rsidTr="006D694B">
        <w:trPr>
          <w:trHeight w:val="300"/>
        </w:trPr>
        <w:tc>
          <w:tcPr>
            <w:tcW w:w="0" w:type="auto"/>
            <w:noWrap/>
            <w:tcMar>
              <w:top w:w="15" w:type="dxa"/>
              <w:left w:w="15" w:type="dxa"/>
              <w:bottom w:w="0" w:type="dxa"/>
              <w:right w:w="15" w:type="dxa"/>
            </w:tcMar>
            <w:vAlign w:val="bottom"/>
            <w:hideMark/>
          </w:tcPr>
          <w:p w14:paraId="22C413C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675B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F4F5DA0"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2C7A30A" w14:textId="77777777" w:rsidR="006D694B" w:rsidRDefault="006D694B">
            <w:pPr>
              <w:rPr>
                <w:rFonts w:eastAsia="Times New Roman"/>
                <w:color w:val="000000"/>
              </w:rPr>
            </w:pPr>
            <w:r>
              <w:rPr>
                <w:rFonts w:eastAsia="Times New Roman"/>
                <w:color w:val="000000"/>
              </w:rPr>
              <w:t>Intel Corporation</w:t>
            </w:r>
          </w:p>
        </w:tc>
      </w:tr>
      <w:tr w:rsidR="006D694B" w14:paraId="67420720" w14:textId="77777777" w:rsidTr="006D694B">
        <w:trPr>
          <w:trHeight w:val="300"/>
        </w:trPr>
        <w:tc>
          <w:tcPr>
            <w:tcW w:w="0" w:type="auto"/>
            <w:noWrap/>
            <w:tcMar>
              <w:top w:w="15" w:type="dxa"/>
              <w:left w:w="15" w:type="dxa"/>
              <w:bottom w:w="0" w:type="dxa"/>
              <w:right w:w="15" w:type="dxa"/>
            </w:tcMar>
            <w:vAlign w:val="bottom"/>
            <w:hideMark/>
          </w:tcPr>
          <w:p w14:paraId="3701A6F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EBBD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429728A"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51BD188" w14:textId="77777777" w:rsidR="006D694B" w:rsidRDefault="006D694B">
            <w:pPr>
              <w:rPr>
                <w:rFonts w:eastAsia="Times New Roman"/>
                <w:color w:val="000000"/>
              </w:rPr>
            </w:pPr>
            <w:r>
              <w:rPr>
                <w:rFonts w:eastAsia="Times New Roman"/>
                <w:color w:val="000000"/>
              </w:rPr>
              <w:t>Qualcomm Incorporated</w:t>
            </w:r>
          </w:p>
        </w:tc>
      </w:tr>
      <w:tr w:rsidR="006D694B" w14:paraId="52B260B9" w14:textId="77777777" w:rsidTr="006D694B">
        <w:trPr>
          <w:trHeight w:val="300"/>
        </w:trPr>
        <w:tc>
          <w:tcPr>
            <w:tcW w:w="0" w:type="auto"/>
            <w:noWrap/>
            <w:tcMar>
              <w:top w:w="15" w:type="dxa"/>
              <w:left w:w="15" w:type="dxa"/>
              <w:bottom w:w="0" w:type="dxa"/>
              <w:right w:w="15" w:type="dxa"/>
            </w:tcMar>
            <w:vAlign w:val="bottom"/>
            <w:hideMark/>
          </w:tcPr>
          <w:p w14:paraId="6B1843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AD5A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813C348"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93789E8" w14:textId="77777777" w:rsidR="006D694B" w:rsidRDefault="006D694B">
            <w:pPr>
              <w:rPr>
                <w:rFonts w:eastAsia="Times New Roman"/>
                <w:color w:val="000000"/>
              </w:rPr>
            </w:pPr>
            <w:r>
              <w:rPr>
                <w:rFonts w:eastAsia="Times New Roman"/>
                <w:color w:val="000000"/>
              </w:rPr>
              <w:t>LG ELECTRONICS</w:t>
            </w:r>
          </w:p>
        </w:tc>
      </w:tr>
      <w:tr w:rsidR="006D694B" w14:paraId="1E961FB3" w14:textId="77777777" w:rsidTr="006D694B">
        <w:trPr>
          <w:trHeight w:val="300"/>
        </w:trPr>
        <w:tc>
          <w:tcPr>
            <w:tcW w:w="0" w:type="auto"/>
            <w:noWrap/>
            <w:tcMar>
              <w:top w:w="15" w:type="dxa"/>
              <w:left w:w="15" w:type="dxa"/>
              <w:bottom w:w="0" w:type="dxa"/>
              <w:right w:w="15" w:type="dxa"/>
            </w:tcMar>
            <w:vAlign w:val="bottom"/>
            <w:hideMark/>
          </w:tcPr>
          <w:p w14:paraId="2035721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606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1C5CB8"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11DC832" w14:textId="77777777" w:rsidR="006D694B" w:rsidRDefault="006D694B">
            <w:pPr>
              <w:rPr>
                <w:rFonts w:eastAsia="Times New Roman"/>
                <w:color w:val="000000"/>
              </w:rPr>
            </w:pPr>
            <w:r>
              <w:rPr>
                <w:rFonts w:eastAsia="Times New Roman"/>
                <w:color w:val="000000"/>
              </w:rPr>
              <w:t>Canon Research Centre France</w:t>
            </w:r>
          </w:p>
        </w:tc>
      </w:tr>
      <w:tr w:rsidR="006D694B" w14:paraId="484AD543" w14:textId="77777777" w:rsidTr="006D694B">
        <w:trPr>
          <w:trHeight w:val="300"/>
        </w:trPr>
        <w:tc>
          <w:tcPr>
            <w:tcW w:w="0" w:type="auto"/>
            <w:noWrap/>
            <w:tcMar>
              <w:top w:w="15" w:type="dxa"/>
              <w:left w:w="15" w:type="dxa"/>
              <w:bottom w:w="0" w:type="dxa"/>
              <w:right w:w="15" w:type="dxa"/>
            </w:tcMar>
            <w:vAlign w:val="bottom"/>
            <w:hideMark/>
          </w:tcPr>
          <w:p w14:paraId="004AE17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90226"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B945D2B" w14:textId="77777777" w:rsidR="006D694B" w:rsidRDefault="006D694B">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05C74265" w14:textId="77777777" w:rsidR="006D694B" w:rsidRDefault="006D694B">
            <w:pPr>
              <w:rPr>
                <w:rFonts w:eastAsia="Times New Roman"/>
                <w:color w:val="000000"/>
              </w:rPr>
            </w:pPr>
            <w:r>
              <w:rPr>
                <w:rFonts w:eastAsia="Times New Roman"/>
                <w:color w:val="000000"/>
              </w:rPr>
              <w:t>Apple, Inc.</w:t>
            </w:r>
          </w:p>
        </w:tc>
      </w:tr>
      <w:tr w:rsidR="006D694B" w14:paraId="4D287057" w14:textId="77777777" w:rsidTr="006D694B">
        <w:trPr>
          <w:trHeight w:val="300"/>
        </w:trPr>
        <w:tc>
          <w:tcPr>
            <w:tcW w:w="0" w:type="auto"/>
            <w:noWrap/>
            <w:tcMar>
              <w:top w:w="15" w:type="dxa"/>
              <w:left w:w="15" w:type="dxa"/>
              <w:bottom w:w="0" w:type="dxa"/>
              <w:right w:w="15" w:type="dxa"/>
            </w:tcMar>
            <w:vAlign w:val="bottom"/>
            <w:hideMark/>
          </w:tcPr>
          <w:p w14:paraId="79E44A7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ADE3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9FB324E"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C5A3C5" w14:textId="77777777" w:rsidR="006D694B" w:rsidRDefault="006D694B">
            <w:pPr>
              <w:rPr>
                <w:rFonts w:eastAsia="Times New Roman"/>
                <w:color w:val="000000"/>
              </w:rPr>
            </w:pPr>
            <w:r>
              <w:rPr>
                <w:rFonts w:eastAsia="Times New Roman"/>
                <w:color w:val="000000"/>
              </w:rPr>
              <w:t>Sony Group Corporation</w:t>
            </w:r>
          </w:p>
        </w:tc>
      </w:tr>
      <w:tr w:rsidR="006D694B" w14:paraId="1226CED1" w14:textId="77777777" w:rsidTr="006D694B">
        <w:trPr>
          <w:trHeight w:val="300"/>
        </w:trPr>
        <w:tc>
          <w:tcPr>
            <w:tcW w:w="0" w:type="auto"/>
            <w:noWrap/>
            <w:tcMar>
              <w:top w:w="15" w:type="dxa"/>
              <w:left w:w="15" w:type="dxa"/>
              <w:bottom w:w="0" w:type="dxa"/>
              <w:right w:w="15" w:type="dxa"/>
            </w:tcMar>
            <w:vAlign w:val="bottom"/>
            <w:hideMark/>
          </w:tcPr>
          <w:p w14:paraId="236AA72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9B4C1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9C244A0"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CCF9228" w14:textId="77777777" w:rsidR="006D694B" w:rsidRDefault="006D694B">
            <w:pPr>
              <w:rPr>
                <w:rFonts w:eastAsia="Times New Roman"/>
                <w:color w:val="000000"/>
              </w:rPr>
            </w:pPr>
            <w:r>
              <w:rPr>
                <w:rFonts w:eastAsia="Times New Roman"/>
                <w:color w:val="000000"/>
              </w:rPr>
              <w:t>Panasonic Asia Pacific Pte Ltd.</w:t>
            </w:r>
          </w:p>
        </w:tc>
      </w:tr>
      <w:tr w:rsidR="006D694B" w14:paraId="64E9145F" w14:textId="77777777" w:rsidTr="006D694B">
        <w:trPr>
          <w:trHeight w:val="300"/>
        </w:trPr>
        <w:tc>
          <w:tcPr>
            <w:tcW w:w="0" w:type="auto"/>
            <w:noWrap/>
            <w:tcMar>
              <w:top w:w="15" w:type="dxa"/>
              <w:left w:w="15" w:type="dxa"/>
              <w:bottom w:w="0" w:type="dxa"/>
              <w:right w:w="15" w:type="dxa"/>
            </w:tcMar>
            <w:vAlign w:val="bottom"/>
            <w:hideMark/>
          </w:tcPr>
          <w:p w14:paraId="75D8E9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3770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491A89"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88BC3F3" w14:textId="77777777" w:rsidR="006D694B" w:rsidRDefault="006D694B">
            <w:pPr>
              <w:rPr>
                <w:rFonts w:eastAsia="Times New Roman"/>
                <w:color w:val="000000"/>
              </w:rPr>
            </w:pPr>
            <w:r>
              <w:rPr>
                <w:rFonts w:eastAsia="Times New Roman"/>
                <w:color w:val="000000"/>
              </w:rPr>
              <w:t>Xiaomi Inc.</w:t>
            </w:r>
          </w:p>
        </w:tc>
      </w:tr>
      <w:tr w:rsidR="006D694B" w14:paraId="11849234" w14:textId="77777777" w:rsidTr="006D694B">
        <w:trPr>
          <w:trHeight w:val="300"/>
        </w:trPr>
        <w:tc>
          <w:tcPr>
            <w:tcW w:w="0" w:type="auto"/>
            <w:noWrap/>
            <w:tcMar>
              <w:top w:w="15" w:type="dxa"/>
              <w:left w:w="15" w:type="dxa"/>
              <w:bottom w:w="0" w:type="dxa"/>
              <w:right w:w="15" w:type="dxa"/>
            </w:tcMar>
            <w:vAlign w:val="bottom"/>
            <w:hideMark/>
          </w:tcPr>
          <w:p w14:paraId="5CBF6B3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80C3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4D000F1"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3AC0CCFB" w14:textId="77777777" w:rsidR="006D694B" w:rsidRDefault="006D694B">
            <w:pPr>
              <w:rPr>
                <w:rFonts w:eastAsia="Times New Roman"/>
                <w:color w:val="000000"/>
              </w:rPr>
            </w:pPr>
            <w:r>
              <w:rPr>
                <w:rFonts w:eastAsia="Times New Roman"/>
                <w:color w:val="000000"/>
              </w:rPr>
              <w:t>ZTE Corporation</w:t>
            </w:r>
          </w:p>
        </w:tc>
      </w:tr>
      <w:tr w:rsidR="006D694B" w14:paraId="48BF9997" w14:textId="77777777" w:rsidTr="006D694B">
        <w:trPr>
          <w:trHeight w:val="300"/>
        </w:trPr>
        <w:tc>
          <w:tcPr>
            <w:tcW w:w="0" w:type="auto"/>
            <w:noWrap/>
            <w:tcMar>
              <w:top w:w="15" w:type="dxa"/>
              <w:left w:w="15" w:type="dxa"/>
              <w:bottom w:w="0" w:type="dxa"/>
              <w:right w:w="15" w:type="dxa"/>
            </w:tcMar>
            <w:vAlign w:val="bottom"/>
            <w:hideMark/>
          </w:tcPr>
          <w:p w14:paraId="25E9804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ADDC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24B587D"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F8E7F89" w14:textId="77777777" w:rsidR="006D694B" w:rsidRDefault="006D694B">
            <w:pPr>
              <w:rPr>
                <w:rFonts w:eastAsia="Times New Roman"/>
                <w:color w:val="000000"/>
              </w:rPr>
            </w:pPr>
            <w:r>
              <w:rPr>
                <w:rFonts w:eastAsia="Times New Roman"/>
                <w:color w:val="000000"/>
              </w:rPr>
              <w:t>Mediatek</w:t>
            </w:r>
          </w:p>
        </w:tc>
      </w:tr>
      <w:tr w:rsidR="006D694B" w14:paraId="2D1E0241" w14:textId="77777777" w:rsidTr="006D694B">
        <w:trPr>
          <w:trHeight w:val="300"/>
        </w:trPr>
        <w:tc>
          <w:tcPr>
            <w:tcW w:w="0" w:type="auto"/>
            <w:noWrap/>
            <w:tcMar>
              <w:top w:w="15" w:type="dxa"/>
              <w:left w:w="15" w:type="dxa"/>
              <w:bottom w:w="0" w:type="dxa"/>
              <w:right w:w="15" w:type="dxa"/>
            </w:tcMar>
            <w:vAlign w:val="bottom"/>
            <w:hideMark/>
          </w:tcPr>
          <w:p w14:paraId="7974023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85889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7D6D577"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7C7F565" w14:textId="77777777" w:rsidR="006D694B" w:rsidRDefault="006D694B">
            <w:pPr>
              <w:rPr>
                <w:rFonts w:eastAsia="Times New Roman"/>
                <w:color w:val="000000"/>
              </w:rPr>
            </w:pPr>
            <w:r>
              <w:rPr>
                <w:rFonts w:eastAsia="Times New Roman"/>
                <w:color w:val="000000"/>
              </w:rPr>
              <w:t>Broadcom Corporation</w:t>
            </w:r>
          </w:p>
        </w:tc>
      </w:tr>
      <w:tr w:rsidR="006D694B" w14:paraId="53EA0304" w14:textId="77777777" w:rsidTr="006D694B">
        <w:trPr>
          <w:trHeight w:val="300"/>
        </w:trPr>
        <w:tc>
          <w:tcPr>
            <w:tcW w:w="0" w:type="auto"/>
            <w:noWrap/>
            <w:tcMar>
              <w:top w:w="15" w:type="dxa"/>
              <w:left w:w="15" w:type="dxa"/>
              <w:bottom w:w="0" w:type="dxa"/>
              <w:right w:w="15" w:type="dxa"/>
            </w:tcMar>
            <w:vAlign w:val="bottom"/>
            <w:hideMark/>
          </w:tcPr>
          <w:p w14:paraId="734933E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A13C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CB52C08"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6702F9" w14:textId="77777777" w:rsidR="006D694B" w:rsidRDefault="006D694B">
            <w:pPr>
              <w:rPr>
                <w:rFonts w:eastAsia="Times New Roman"/>
                <w:color w:val="000000"/>
              </w:rPr>
            </w:pPr>
            <w:r>
              <w:rPr>
                <w:rFonts w:eastAsia="Times New Roman"/>
                <w:color w:val="000000"/>
              </w:rPr>
              <w:t>Unisoc</w:t>
            </w:r>
          </w:p>
        </w:tc>
      </w:tr>
      <w:tr w:rsidR="006D694B" w14:paraId="3BFB4701" w14:textId="77777777" w:rsidTr="006D694B">
        <w:trPr>
          <w:trHeight w:val="300"/>
        </w:trPr>
        <w:tc>
          <w:tcPr>
            <w:tcW w:w="0" w:type="auto"/>
            <w:noWrap/>
            <w:tcMar>
              <w:top w:w="15" w:type="dxa"/>
              <w:left w:w="15" w:type="dxa"/>
              <w:bottom w:w="0" w:type="dxa"/>
              <w:right w:w="15" w:type="dxa"/>
            </w:tcMar>
            <w:vAlign w:val="bottom"/>
            <w:hideMark/>
          </w:tcPr>
          <w:p w14:paraId="538294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7F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6F68438"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2A3B3209" w14:textId="77777777" w:rsidR="006D694B" w:rsidRDefault="006D694B">
            <w:pPr>
              <w:rPr>
                <w:rFonts w:eastAsia="Times New Roman"/>
                <w:color w:val="000000"/>
              </w:rPr>
            </w:pPr>
            <w:r>
              <w:rPr>
                <w:rFonts w:eastAsia="Times New Roman"/>
                <w:color w:val="000000"/>
              </w:rPr>
              <w:t>Facebook</w:t>
            </w:r>
          </w:p>
        </w:tc>
      </w:tr>
      <w:tr w:rsidR="006D694B" w14:paraId="74A57E65" w14:textId="77777777" w:rsidTr="006D694B">
        <w:trPr>
          <w:trHeight w:val="300"/>
        </w:trPr>
        <w:tc>
          <w:tcPr>
            <w:tcW w:w="0" w:type="auto"/>
            <w:noWrap/>
            <w:tcMar>
              <w:top w:w="15" w:type="dxa"/>
              <w:left w:w="15" w:type="dxa"/>
              <w:bottom w:w="0" w:type="dxa"/>
              <w:right w:w="15" w:type="dxa"/>
            </w:tcMar>
            <w:vAlign w:val="bottom"/>
            <w:hideMark/>
          </w:tcPr>
          <w:p w14:paraId="31DFD2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E4E1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F78155"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92968C7" w14:textId="77777777" w:rsidR="006D694B" w:rsidRDefault="006D694B">
            <w:pPr>
              <w:rPr>
                <w:rFonts w:eastAsia="Times New Roman"/>
                <w:color w:val="000000"/>
              </w:rPr>
            </w:pPr>
            <w:r>
              <w:rPr>
                <w:rFonts w:eastAsia="Times New Roman"/>
                <w:color w:val="000000"/>
              </w:rPr>
              <w:t>Ruckus/CommScope</w:t>
            </w:r>
          </w:p>
        </w:tc>
      </w:tr>
      <w:tr w:rsidR="006D694B" w14:paraId="2EF38EF1" w14:textId="77777777" w:rsidTr="006D694B">
        <w:trPr>
          <w:trHeight w:val="300"/>
        </w:trPr>
        <w:tc>
          <w:tcPr>
            <w:tcW w:w="0" w:type="auto"/>
            <w:noWrap/>
            <w:tcMar>
              <w:top w:w="15" w:type="dxa"/>
              <w:left w:w="15" w:type="dxa"/>
              <w:bottom w:w="0" w:type="dxa"/>
              <w:right w:w="15" w:type="dxa"/>
            </w:tcMar>
            <w:vAlign w:val="bottom"/>
            <w:hideMark/>
          </w:tcPr>
          <w:p w14:paraId="0BEEDC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80A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02DBE9"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CBB77E6" w14:textId="77777777" w:rsidR="006D694B" w:rsidRDefault="006D694B">
            <w:pPr>
              <w:rPr>
                <w:rFonts w:eastAsia="Times New Roman"/>
                <w:color w:val="000000"/>
              </w:rPr>
            </w:pPr>
            <w:r>
              <w:rPr>
                <w:rFonts w:eastAsia="Times New Roman"/>
                <w:color w:val="000000"/>
              </w:rPr>
              <w:t>Qualcomm Incorporated</w:t>
            </w:r>
          </w:p>
        </w:tc>
      </w:tr>
      <w:tr w:rsidR="006D694B" w14:paraId="5F29FD53" w14:textId="77777777" w:rsidTr="006D694B">
        <w:trPr>
          <w:trHeight w:val="300"/>
        </w:trPr>
        <w:tc>
          <w:tcPr>
            <w:tcW w:w="0" w:type="auto"/>
            <w:noWrap/>
            <w:tcMar>
              <w:top w:w="15" w:type="dxa"/>
              <w:left w:w="15" w:type="dxa"/>
              <w:bottom w:w="0" w:type="dxa"/>
              <w:right w:w="15" w:type="dxa"/>
            </w:tcMar>
            <w:vAlign w:val="bottom"/>
            <w:hideMark/>
          </w:tcPr>
          <w:p w14:paraId="50BF8B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9697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9FF8877"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B232AB4" w14:textId="77777777" w:rsidR="006D694B" w:rsidRDefault="006D694B">
            <w:pPr>
              <w:rPr>
                <w:rFonts w:eastAsia="Times New Roman"/>
                <w:color w:val="000000"/>
              </w:rPr>
            </w:pPr>
            <w:r>
              <w:rPr>
                <w:rFonts w:eastAsia="Times New Roman"/>
                <w:color w:val="000000"/>
              </w:rPr>
              <w:t>Xiaomi Inc.</w:t>
            </w:r>
          </w:p>
        </w:tc>
      </w:tr>
      <w:tr w:rsidR="006D694B" w14:paraId="10959179" w14:textId="77777777" w:rsidTr="006D694B">
        <w:trPr>
          <w:trHeight w:val="300"/>
        </w:trPr>
        <w:tc>
          <w:tcPr>
            <w:tcW w:w="0" w:type="auto"/>
            <w:noWrap/>
            <w:tcMar>
              <w:top w:w="15" w:type="dxa"/>
              <w:left w:w="15" w:type="dxa"/>
              <w:bottom w:w="0" w:type="dxa"/>
              <w:right w:w="15" w:type="dxa"/>
            </w:tcMar>
            <w:vAlign w:val="bottom"/>
            <w:hideMark/>
          </w:tcPr>
          <w:p w14:paraId="68E853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D41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A1ECD12"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AAE0228" w14:textId="77777777" w:rsidR="006D694B" w:rsidRDefault="006D694B">
            <w:pPr>
              <w:rPr>
                <w:rFonts w:eastAsia="Times New Roman"/>
                <w:color w:val="000000"/>
              </w:rPr>
            </w:pPr>
            <w:r>
              <w:rPr>
                <w:rFonts w:eastAsia="Times New Roman"/>
                <w:color w:val="000000"/>
              </w:rPr>
              <w:t>Intel Corporation</w:t>
            </w:r>
          </w:p>
        </w:tc>
      </w:tr>
      <w:tr w:rsidR="006D694B" w14:paraId="46191827" w14:textId="77777777" w:rsidTr="006D694B">
        <w:trPr>
          <w:trHeight w:val="300"/>
        </w:trPr>
        <w:tc>
          <w:tcPr>
            <w:tcW w:w="0" w:type="auto"/>
            <w:noWrap/>
            <w:tcMar>
              <w:top w:w="15" w:type="dxa"/>
              <w:left w:w="15" w:type="dxa"/>
              <w:bottom w:w="0" w:type="dxa"/>
              <w:right w:w="15" w:type="dxa"/>
            </w:tcMar>
            <w:vAlign w:val="bottom"/>
            <w:hideMark/>
          </w:tcPr>
          <w:p w14:paraId="54FA9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8A5C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2C8D05"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C2AEED3" w14:textId="77777777" w:rsidR="006D694B" w:rsidRDefault="006D694B">
            <w:pPr>
              <w:rPr>
                <w:rFonts w:eastAsia="Times New Roman"/>
                <w:color w:val="000000"/>
              </w:rPr>
            </w:pPr>
            <w:r>
              <w:rPr>
                <w:rFonts w:eastAsia="Times New Roman"/>
                <w:color w:val="000000"/>
              </w:rPr>
              <w:t>Samsung Research America</w:t>
            </w:r>
          </w:p>
        </w:tc>
      </w:tr>
      <w:tr w:rsidR="006D694B" w14:paraId="6DF36F00" w14:textId="77777777" w:rsidTr="006D694B">
        <w:trPr>
          <w:trHeight w:val="300"/>
        </w:trPr>
        <w:tc>
          <w:tcPr>
            <w:tcW w:w="0" w:type="auto"/>
            <w:noWrap/>
            <w:tcMar>
              <w:top w:w="15" w:type="dxa"/>
              <w:left w:w="15" w:type="dxa"/>
              <w:bottom w:w="0" w:type="dxa"/>
              <w:right w:w="15" w:type="dxa"/>
            </w:tcMar>
            <w:vAlign w:val="bottom"/>
            <w:hideMark/>
          </w:tcPr>
          <w:p w14:paraId="4BC06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DAEE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DAEEB1"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2A03C6EE" w14:textId="77777777" w:rsidR="006D694B" w:rsidRDefault="006D694B">
            <w:pPr>
              <w:rPr>
                <w:rFonts w:eastAsia="Times New Roman"/>
                <w:color w:val="000000"/>
              </w:rPr>
            </w:pPr>
            <w:r>
              <w:rPr>
                <w:rFonts w:eastAsia="Times New Roman"/>
                <w:color w:val="000000"/>
              </w:rPr>
              <w:t>Canon</w:t>
            </w:r>
          </w:p>
        </w:tc>
      </w:tr>
      <w:tr w:rsidR="006D694B" w14:paraId="420872E3" w14:textId="77777777" w:rsidTr="006D694B">
        <w:trPr>
          <w:trHeight w:val="300"/>
        </w:trPr>
        <w:tc>
          <w:tcPr>
            <w:tcW w:w="0" w:type="auto"/>
            <w:noWrap/>
            <w:tcMar>
              <w:top w:w="15" w:type="dxa"/>
              <w:left w:w="15" w:type="dxa"/>
              <w:bottom w:w="0" w:type="dxa"/>
              <w:right w:w="15" w:type="dxa"/>
            </w:tcMar>
            <w:vAlign w:val="bottom"/>
            <w:hideMark/>
          </w:tcPr>
          <w:p w14:paraId="2EF64B5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B4F14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D9995EC"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8196A1C" w14:textId="77777777" w:rsidR="006D694B" w:rsidRDefault="006D694B">
            <w:pPr>
              <w:rPr>
                <w:rFonts w:eastAsia="Times New Roman"/>
                <w:color w:val="000000"/>
              </w:rPr>
            </w:pPr>
            <w:r>
              <w:rPr>
                <w:rFonts w:eastAsia="Times New Roman"/>
                <w:color w:val="000000"/>
              </w:rPr>
              <w:t>USDoT; Noblis, Inc.</w:t>
            </w:r>
          </w:p>
        </w:tc>
      </w:tr>
      <w:tr w:rsidR="006D694B" w14:paraId="300105A7" w14:textId="77777777" w:rsidTr="006D694B">
        <w:trPr>
          <w:trHeight w:val="300"/>
        </w:trPr>
        <w:tc>
          <w:tcPr>
            <w:tcW w:w="0" w:type="auto"/>
            <w:noWrap/>
            <w:tcMar>
              <w:top w:w="15" w:type="dxa"/>
              <w:left w:w="15" w:type="dxa"/>
              <w:bottom w:w="0" w:type="dxa"/>
              <w:right w:w="15" w:type="dxa"/>
            </w:tcMar>
            <w:vAlign w:val="bottom"/>
            <w:hideMark/>
          </w:tcPr>
          <w:p w14:paraId="592C499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F87D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D9F042"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24E2E893" w14:textId="77777777" w:rsidR="006D694B" w:rsidRDefault="006D694B">
            <w:pPr>
              <w:rPr>
                <w:rFonts w:eastAsia="Times New Roman"/>
                <w:color w:val="000000"/>
              </w:rPr>
            </w:pPr>
            <w:r>
              <w:rPr>
                <w:rFonts w:eastAsia="Times New Roman"/>
                <w:color w:val="000000"/>
              </w:rPr>
              <w:t>Ofinno</w:t>
            </w:r>
          </w:p>
        </w:tc>
      </w:tr>
      <w:tr w:rsidR="006D694B" w14:paraId="191E86D9" w14:textId="77777777" w:rsidTr="006D694B">
        <w:trPr>
          <w:trHeight w:val="300"/>
        </w:trPr>
        <w:tc>
          <w:tcPr>
            <w:tcW w:w="0" w:type="auto"/>
            <w:noWrap/>
            <w:tcMar>
              <w:top w:w="15" w:type="dxa"/>
              <w:left w:w="15" w:type="dxa"/>
              <w:bottom w:w="0" w:type="dxa"/>
              <w:right w:w="15" w:type="dxa"/>
            </w:tcMar>
            <w:vAlign w:val="bottom"/>
            <w:hideMark/>
          </w:tcPr>
          <w:p w14:paraId="32429E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C3A7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97E"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132F500C" w14:textId="77777777" w:rsidR="006D694B" w:rsidRDefault="006D694B">
            <w:pPr>
              <w:rPr>
                <w:rFonts w:eastAsia="Times New Roman"/>
                <w:color w:val="000000"/>
              </w:rPr>
            </w:pPr>
            <w:r>
              <w:rPr>
                <w:rFonts w:eastAsia="Times New Roman"/>
                <w:color w:val="000000"/>
              </w:rPr>
              <w:t>LG ELECTRONICS</w:t>
            </w:r>
          </w:p>
        </w:tc>
      </w:tr>
      <w:tr w:rsidR="006D694B" w14:paraId="39CCE95A" w14:textId="77777777" w:rsidTr="006D694B">
        <w:trPr>
          <w:trHeight w:val="300"/>
        </w:trPr>
        <w:tc>
          <w:tcPr>
            <w:tcW w:w="0" w:type="auto"/>
            <w:noWrap/>
            <w:tcMar>
              <w:top w:w="15" w:type="dxa"/>
              <w:left w:w="15" w:type="dxa"/>
              <w:bottom w:w="0" w:type="dxa"/>
              <w:right w:w="15" w:type="dxa"/>
            </w:tcMar>
            <w:vAlign w:val="bottom"/>
            <w:hideMark/>
          </w:tcPr>
          <w:p w14:paraId="4327E5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CD70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C1A273"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881E221" w14:textId="77777777" w:rsidR="006D694B" w:rsidRDefault="006D694B">
            <w:pPr>
              <w:rPr>
                <w:rFonts w:eastAsia="Times New Roman"/>
                <w:color w:val="000000"/>
              </w:rPr>
            </w:pPr>
            <w:r>
              <w:rPr>
                <w:rFonts w:eastAsia="Times New Roman"/>
                <w:color w:val="000000"/>
              </w:rPr>
              <w:t>LG ELECTRONICS</w:t>
            </w:r>
          </w:p>
        </w:tc>
      </w:tr>
      <w:tr w:rsidR="006D694B" w14:paraId="2DB2B2E0" w14:textId="77777777" w:rsidTr="006D694B">
        <w:trPr>
          <w:trHeight w:val="300"/>
        </w:trPr>
        <w:tc>
          <w:tcPr>
            <w:tcW w:w="0" w:type="auto"/>
            <w:noWrap/>
            <w:tcMar>
              <w:top w:w="15" w:type="dxa"/>
              <w:left w:w="15" w:type="dxa"/>
              <w:bottom w:w="0" w:type="dxa"/>
              <w:right w:w="15" w:type="dxa"/>
            </w:tcMar>
            <w:vAlign w:val="bottom"/>
            <w:hideMark/>
          </w:tcPr>
          <w:p w14:paraId="0520E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7BF53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A1246"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D1BC71E" w14:textId="77777777" w:rsidR="006D694B" w:rsidRDefault="006D694B">
            <w:pPr>
              <w:rPr>
                <w:rFonts w:eastAsia="Times New Roman"/>
                <w:color w:val="000000"/>
              </w:rPr>
            </w:pPr>
            <w:r>
              <w:rPr>
                <w:rFonts w:eastAsia="Times New Roman"/>
                <w:color w:val="000000"/>
              </w:rPr>
              <w:t>WILUS Inc</w:t>
            </w:r>
          </w:p>
        </w:tc>
      </w:tr>
      <w:tr w:rsidR="006D694B" w14:paraId="4AC6D951" w14:textId="77777777" w:rsidTr="006D694B">
        <w:trPr>
          <w:trHeight w:val="300"/>
        </w:trPr>
        <w:tc>
          <w:tcPr>
            <w:tcW w:w="0" w:type="auto"/>
            <w:noWrap/>
            <w:tcMar>
              <w:top w:w="15" w:type="dxa"/>
              <w:left w:w="15" w:type="dxa"/>
              <w:bottom w:w="0" w:type="dxa"/>
              <w:right w:w="15" w:type="dxa"/>
            </w:tcMar>
            <w:vAlign w:val="bottom"/>
            <w:hideMark/>
          </w:tcPr>
          <w:p w14:paraId="3B8501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130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DAC925"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B6347D1"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D01A23B" w14:textId="77777777" w:rsidTr="006D694B">
        <w:trPr>
          <w:trHeight w:val="300"/>
        </w:trPr>
        <w:tc>
          <w:tcPr>
            <w:tcW w:w="0" w:type="auto"/>
            <w:noWrap/>
            <w:tcMar>
              <w:top w:w="15" w:type="dxa"/>
              <w:left w:w="15" w:type="dxa"/>
              <w:bottom w:w="0" w:type="dxa"/>
              <w:right w:w="15" w:type="dxa"/>
            </w:tcMar>
            <w:vAlign w:val="bottom"/>
            <w:hideMark/>
          </w:tcPr>
          <w:p w14:paraId="498BE1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E71B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3E0DBE"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A200B3"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570CA9A1" w14:textId="77777777" w:rsidTr="006D694B">
        <w:trPr>
          <w:trHeight w:val="300"/>
        </w:trPr>
        <w:tc>
          <w:tcPr>
            <w:tcW w:w="0" w:type="auto"/>
            <w:noWrap/>
            <w:tcMar>
              <w:top w:w="15" w:type="dxa"/>
              <w:left w:w="15" w:type="dxa"/>
              <w:bottom w:w="0" w:type="dxa"/>
              <w:right w:w="15" w:type="dxa"/>
            </w:tcMar>
            <w:vAlign w:val="bottom"/>
            <w:hideMark/>
          </w:tcPr>
          <w:p w14:paraId="12B964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5870B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E88F24"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8C84BB2" w14:textId="77777777" w:rsidR="006D694B" w:rsidRDefault="006D694B">
            <w:pPr>
              <w:rPr>
                <w:rFonts w:eastAsia="Times New Roman"/>
                <w:color w:val="000000"/>
              </w:rPr>
            </w:pPr>
            <w:r>
              <w:rPr>
                <w:rFonts w:eastAsia="Times New Roman"/>
                <w:color w:val="000000"/>
              </w:rPr>
              <w:t>WILUS Inc.</w:t>
            </w:r>
          </w:p>
        </w:tc>
      </w:tr>
      <w:tr w:rsidR="006D694B" w14:paraId="1F4E503D" w14:textId="77777777" w:rsidTr="006D694B">
        <w:trPr>
          <w:trHeight w:val="300"/>
        </w:trPr>
        <w:tc>
          <w:tcPr>
            <w:tcW w:w="0" w:type="auto"/>
            <w:noWrap/>
            <w:tcMar>
              <w:top w:w="15" w:type="dxa"/>
              <w:left w:w="15" w:type="dxa"/>
              <w:bottom w:w="0" w:type="dxa"/>
              <w:right w:w="15" w:type="dxa"/>
            </w:tcMar>
            <w:vAlign w:val="bottom"/>
            <w:hideMark/>
          </w:tcPr>
          <w:p w14:paraId="1BD46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98FC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2853B2"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C1F7EC0" w14:textId="77777777" w:rsidR="006D694B" w:rsidRDefault="006D694B">
            <w:pPr>
              <w:rPr>
                <w:rFonts w:eastAsia="Times New Roman"/>
                <w:color w:val="000000"/>
              </w:rPr>
            </w:pPr>
            <w:r>
              <w:rPr>
                <w:rFonts w:eastAsia="Times New Roman"/>
                <w:color w:val="000000"/>
              </w:rPr>
              <w:t>InterDigital, Inc.</w:t>
            </w:r>
          </w:p>
        </w:tc>
      </w:tr>
      <w:tr w:rsidR="006D694B" w14:paraId="35546977" w14:textId="77777777" w:rsidTr="006D694B">
        <w:trPr>
          <w:trHeight w:val="300"/>
        </w:trPr>
        <w:tc>
          <w:tcPr>
            <w:tcW w:w="0" w:type="auto"/>
            <w:noWrap/>
            <w:tcMar>
              <w:top w:w="15" w:type="dxa"/>
              <w:left w:w="15" w:type="dxa"/>
              <w:bottom w:w="0" w:type="dxa"/>
              <w:right w:w="15" w:type="dxa"/>
            </w:tcMar>
            <w:vAlign w:val="bottom"/>
            <w:hideMark/>
          </w:tcPr>
          <w:p w14:paraId="1A68E86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7E89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92E5C3"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F853BCF" w14:textId="77777777" w:rsidR="006D694B" w:rsidRDefault="006D694B">
            <w:pPr>
              <w:rPr>
                <w:rFonts w:eastAsia="Times New Roman"/>
                <w:color w:val="000000"/>
              </w:rPr>
            </w:pPr>
            <w:r>
              <w:rPr>
                <w:rFonts w:eastAsia="Times New Roman"/>
                <w:color w:val="000000"/>
              </w:rPr>
              <w:t>InterDigital, Inc.</w:t>
            </w:r>
          </w:p>
        </w:tc>
      </w:tr>
      <w:tr w:rsidR="006D694B" w14:paraId="46CA27B6" w14:textId="77777777" w:rsidTr="006D694B">
        <w:trPr>
          <w:trHeight w:val="300"/>
        </w:trPr>
        <w:tc>
          <w:tcPr>
            <w:tcW w:w="0" w:type="auto"/>
            <w:noWrap/>
            <w:tcMar>
              <w:top w:w="15" w:type="dxa"/>
              <w:left w:w="15" w:type="dxa"/>
              <w:bottom w:w="0" w:type="dxa"/>
              <w:right w:w="15" w:type="dxa"/>
            </w:tcMar>
            <w:vAlign w:val="bottom"/>
            <w:hideMark/>
          </w:tcPr>
          <w:p w14:paraId="025EB8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7789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69A5E7"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90E5B1C"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645CE31B" w14:textId="77777777" w:rsidTr="006D694B">
        <w:trPr>
          <w:trHeight w:val="300"/>
        </w:trPr>
        <w:tc>
          <w:tcPr>
            <w:tcW w:w="0" w:type="auto"/>
            <w:noWrap/>
            <w:tcMar>
              <w:top w:w="15" w:type="dxa"/>
              <w:left w:w="15" w:type="dxa"/>
              <w:bottom w:w="0" w:type="dxa"/>
              <w:right w:w="15" w:type="dxa"/>
            </w:tcMar>
            <w:vAlign w:val="bottom"/>
            <w:hideMark/>
          </w:tcPr>
          <w:p w14:paraId="54624D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85A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ADD69F9"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B37524C" w14:textId="77777777" w:rsidR="006D694B" w:rsidRDefault="006D694B">
            <w:pPr>
              <w:rPr>
                <w:rFonts w:eastAsia="Times New Roman"/>
                <w:color w:val="000000"/>
              </w:rPr>
            </w:pPr>
            <w:r>
              <w:rPr>
                <w:rFonts w:eastAsia="Times New Roman"/>
                <w:color w:val="000000"/>
              </w:rPr>
              <w:t>Facebook</w:t>
            </w:r>
          </w:p>
        </w:tc>
      </w:tr>
      <w:tr w:rsidR="006D694B" w14:paraId="32618CD9" w14:textId="77777777" w:rsidTr="006D694B">
        <w:trPr>
          <w:trHeight w:val="300"/>
        </w:trPr>
        <w:tc>
          <w:tcPr>
            <w:tcW w:w="0" w:type="auto"/>
            <w:noWrap/>
            <w:tcMar>
              <w:top w:w="15" w:type="dxa"/>
              <w:left w:w="15" w:type="dxa"/>
              <w:bottom w:w="0" w:type="dxa"/>
              <w:right w:w="15" w:type="dxa"/>
            </w:tcMar>
            <w:vAlign w:val="bottom"/>
            <w:hideMark/>
          </w:tcPr>
          <w:p w14:paraId="5A81772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5B03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205468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F6EA29F" w14:textId="77777777" w:rsidR="006D694B" w:rsidRDefault="006D694B">
            <w:pPr>
              <w:rPr>
                <w:rFonts w:eastAsia="Times New Roman"/>
                <w:color w:val="000000"/>
              </w:rPr>
            </w:pPr>
            <w:r>
              <w:rPr>
                <w:rFonts w:eastAsia="Times New Roman"/>
                <w:color w:val="000000"/>
              </w:rPr>
              <w:t>Huawei Technologies Co., Ltd</w:t>
            </w:r>
          </w:p>
        </w:tc>
      </w:tr>
      <w:tr w:rsidR="006D694B" w14:paraId="31DDE207" w14:textId="77777777" w:rsidTr="006D694B">
        <w:trPr>
          <w:trHeight w:val="300"/>
        </w:trPr>
        <w:tc>
          <w:tcPr>
            <w:tcW w:w="0" w:type="auto"/>
            <w:noWrap/>
            <w:tcMar>
              <w:top w:w="15" w:type="dxa"/>
              <w:left w:w="15" w:type="dxa"/>
              <w:bottom w:w="0" w:type="dxa"/>
              <w:right w:w="15" w:type="dxa"/>
            </w:tcMar>
            <w:vAlign w:val="bottom"/>
            <w:hideMark/>
          </w:tcPr>
          <w:p w14:paraId="636527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BAB2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6D11FCD"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7FBDDD4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6BD56D6E" w14:textId="77777777" w:rsidTr="006D694B">
        <w:trPr>
          <w:trHeight w:val="300"/>
        </w:trPr>
        <w:tc>
          <w:tcPr>
            <w:tcW w:w="0" w:type="auto"/>
            <w:noWrap/>
            <w:tcMar>
              <w:top w:w="15" w:type="dxa"/>
              <w:left w:w="15" w:type="dxa"/>
              <w:bottom w:w="0" w:type="dxa"/>
              <w:right w:w="15" w:type="dxa"/>
            </w:tcMar>
            <w:vAlign w:val="bottom"/>
            <w:hideMark/>
          </w:tcPr>
          <w:p w14:paraId="2834F11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21BA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BBBD21F"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4F78E426" w14:textId="77777777" w:rsidR="006D694B" w:rsidRDefault="006D694B">
            <w:pPr>
              <w:rPr>
                <w:rFonts w:eastAsia="Times New Roman"/>
                <w:color w:val="000000"/>
              </w:rPr>
            </w:pPr>
            <w:r>
              <w:rPr>
                <w:rFonts w:eastAsia="Times New Roman"/>
                <w:color w:val="000000"/>
              </w:rPr>
              <w:t>Nokia</w:t>
            </w:r>
          </w:p>
        </w:tc>
      </w:tr>
      <w:tr w:rsidR="006D694B" w14:paraId="49A7CDD7" w14:textId="77777777" w:rsidTr="006D694B">
        <w:trPr>
          <w:trHeight w:val="300"/>
        </w:trPr>
        <w:tc>
          <w:tcPr>
            <w:tcW w:w="0" w:type="auto"/>
            <w:noWrap/>
            <w:tcMar>
              <w:top w:w="15" w:type="dxa"/>
              <w:left w:w="15" w:type="dxa"/>
              <w:bottom w:w="0" w:type="dxa"/>
              <w:right w:w="15" w:type="dxa"/>
            </w:tcMar>
            <w:vAlign w:val="bottom"/>
            <w:hideMark/>
          </w:tcPr>
          <w:p w14:paraId="75D3F6D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0927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3EF66F3"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4D46F3" w14:textId="77777777" w:rsidR="006D694B" w:rsidRDefault="006D694B">
            <w:pPr>
              <w:rPr>
                <w:rFonts w:eastAsia="Times New Roman"/>
                <w:color w:val="000000"/>
              </w:rPr>
            </w:pPr>
            <w:r>
              <w:rPr>
                <w:rFonts w:eastAsia="Times New Roman"/>
                <w:color w:val="000000"/>
              </w:rPr>
              <w:t>Qualcomm Incorporated</w:t>
            </w:r>
          </w:p>
        </w:tc>
      </w:tr>
      <w:tr w:rsidR="006D694B" w14:paraId="069A962A" w14:textId="77777777" w:rsidTr="006D694B">
        <w:trPr>
          <w:trHeight w:val="300"/>
        </w:trPr>
        <w:tc>
          <w:tcPr>
            <w:tcW w:w="0" w:type="auto"/>
            <w:noWrap/>
            <w:tcMar>
              <w:top w:w="15" w:type="dxa"/>
              <w:left w:w="15" w:type="dxa"/>
              <w:bottom w:w="0" w:type="dxa"/>
              <w:right w:w="15" w:type="dxa"/>
            </w:tcMar>
            <w:vAlign w:val="bottom"/>
            <w:hideMark/>
          </w:tcPr>
          <w:p w14:paraId="45908A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97F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4A11136"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1E11B7" w14:textId="77777777" w:rsidR="006D694B" w:rsidRDefault="006D694B">
            <w:pPr>
              <w:rPr>
                <w:rFonts w:eastAsia="Times New Roman"/>
                <w:color w:val="000000"/>
              </w:rPr>
            </w:pPr>
            <w:r>
              <w:rPr>
                <w:rFonts w:eastAsia="Times New Roman"/>
                <w:color w:val="000000"/>
              </w:rPr>
              <w:t>Synaptics</w:t>
            </w:r>
          </w:p>
        </w:tc>
      </w:tr>
      <w:tr w:rsidR="006D694B" w14:paraId="79142B10" w14:textId="77777777" w:rsidTr="006D694B">
        <w:trPr>
          <w:trHeight w:val="300"/>
        </w:trPr>
        <w:tc>
          <w:tcPr>
            <w:tcW w:w="0" w:type="auto"/>
            <w:noWrap/>
            <w:tcMar>
              <w:top w:w="15" w:type="dxa"/>
              <w:left w:w="15" w:type="dxa"/>
              <w:bottom w:w="0" w:type="dxa"/>
              <w:right w:w="15" w:type="dxa"/>
            </w:tcMar>
            <w:vAlign w:val="bottom"/>
            <w:hideMark/>
          </w:tcPr>
          <w:p w14:paraId="737F865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0F96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D3AA4" w14:textId="77777777" w:rsidR="006D694B" w:rsidRDefault="006D694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63F650A" w14:textId="77777777" w:rsidR="006D694B" w:rsidRDefault="006D694B">
            <w:pPr>
              <w:rPr>
                <w:rFonts w:eastAsia="Times New Roman"/>
                <w:color w:val="000000"/>
              </w:rPr>
            </w:pPr>
            <w:r>
              <w:rPr>
                <w:rFonts w:eastAsia="Times New Roman"/>
                <w:color w:val="000000"/>
              </w:rPr>
              <w:t>Canon Research Centre France</w:t>
            </w:r>
          </w:p>
        </w:tc>
      </w:tr>
      <w:tr w:rsidR="006D694B" w14:paraId="1A2A3245" w14:textId="77777777" w:rsidTr="006D694B">
        <w:trPr>
          <w:trHeight w:val="300"/>
        </w:trPr>
        <w:tc>
          <w:tcPr>
            <w:tcW w:w="0" w:type="auto"/>
            <w:noWrap/>
            <w:tcMar>
              <w:top w:w="15" w:type="dxa"/>
              <w:left w:w="15" w:type="dxa"/>
              <w:bottom w:w="0" w:type="dxa"/>
              <w:right w:w="15" w:type="dxa"/>
            </w:tcMar>
            <w:vAlign w:val="bottom"/>
            <w:hideMark/>
          </w:tcPr>
          <w:p w14:paraId="15C4F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92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0B6F3D2"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B48A4B" w14:textId="77777777" w:rsidR="006D694B" w:rsidRDefault="006D694B">
            <w:pPr>
              <w:rPr>
                <w:rFonts w:eastAsia="Times New Roman"/>
                <w:color w:val="000000"/>
              </w:rPr>
            </w:pPr>
            <w:r>
              <w:rPr>
                <w:rFonts w:eastAsia="Times New Roman"/>
                <w:color w:val="000000"/>
              </w:rPr>
              <w:t>Samsung Research America</w:t>
            </w:r>
          </w:p>
        </w:tc>
      </w:tr>
      <w:tr w:rsidR="006D694B" w14:paraId="3EF92DE3" w14:textId="77777777" w:rsidTr="006D694B">
        <w:trPr>
          <w:trHeight w:val="300"/>
        </w:trPr>
        <w:tc>
          <w:tcPr>
            <w:tcW w:w="0" w:type="auto"/>
            <w:noWrap/>
            <w:tcMar>
              <w:top w:w="15" w:type="dxa"/>
              <w:left w:w="15" w:type="dxa"/>
              <w:bottom w:w="0" w:type="dxa"/>
              <w:right w:w="15" w:type="dxa"/>
            </w:tcMar>
            <w:vAlign w:val="bottom"/>
            <w:hideMark/>
          </w:tcPr>
          <w:p w14:paraId="5FD73E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82F91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9B069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C583514" w14:textId="77777777" w:rsidR="006D694B" w:rsidRDefault="006D694B">
            <w:pPr>
              <w:rPr>
                <w:rFonts w:eastAsia="Times New Roman"/>
                <w:color w:val="000000"/>
              </w:rPr>
            </w:pPr>
            <w:r>
              <w:rPr>
                <w:rFonts w:eastAsia="Times New Roman"/>
                <w:color w:val="000000"/>
              </w:rPr>
              <w:t>Canon</w:t>
            </w:r>
          </w:p>
        </w:tc>
      </w:tr>
      <w:tr w:rsidR="006D694B" w14:paraId="4A3A5D31" w14:textId="77777777" w:rsidTr="006D694B">
        <w:trPr>
          <w:trHeight w:val="300"/>
        </w:trPr>
        <w:tc>
          <w:tcPr>
            <w:tcW w:w="0" w:type="auto"/>
            <w:noWrap/>
            <w:tcMar>
              <w:top w:w="15" w:type="dxa"/>
              <w:left w:w="15" w:type="dxa"/>
              <w:bottom w:w="0" w:type="dxa"/>
              <w:right w:w="15" w:type="dxa"/>
            </w:tcMar>
            <w:vAlign w:val="bottom"/>
            <w:hideMark/>
          </w:tcPr>
          <w:p w14:paraId="78622D5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22E3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C638BBB"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1F47506" w14:textId="77777777" w:rsidR="006D694B" w:rsidRDefault="006D694B">
            <w:pPr>
              <w:rPr>
                <w:rFonts w:eastAsia="Times New Roman"/>
                <w:color w:val="000000"/>
              </w:rPr>
            </w:pPr>
            <w:r>
              <w:rPr>
                <w:rFonts w:eastAsia="Times New Roman"/>
                <w:color w:val="000000"/>
              </w:rPr>
              <w:t>Qualcomm Incorporated</w:t>
            </w:r>
          </w:p>
        </w:tc>
      </w:tr>
      <w:tr w:rsidR="006D694B" w14:paraId="3042EED3" w14:textId="77777777" w:rsidTr="006D694B">
        <w:trPr>
          <w:trHeight w:val="300"/>
        </w:trPr>
        <w:tc>
          <w:tcPr>
            <w:tcW w:w="0" w:type="auto"/>
            <w:noWrap/>
            <w:tcMar>
              <w:top w:w="15" w:type="dxa"/>
              <w:left w:w="15" w:type="dxa"/>
              <w:bottom w:w="0" w:type="dxa"/>
              <w:right w:w="15" w:type="dxa"/>
            </w:tcMar>
            <w:vAlign w:val="bottom"/>
            <w:hideMark/>
          </w:tcPr>
          <w:p w14:paraId="3C15FD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BB1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5979ED4"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4B509BB" w14:textId="77777777" w:rsidR="006D694B" w:rsidRDefault="006D694B">
            <w:pPr>
              <w:rPr>
                <w:rFonts w:eastAsia="Times New Roman"/>
                <w:color w:val="000000"/>
              </w:rPr>
            </w:pPr>
            <w:r>
              <w:rPr>
                <w:rFonts w:eastAsia="Times New Roman"/>
                <w:color w:val="000000"/>
              </w:rPr>
              <w:t>Hewlett Packard Enterprise</w:t>
            </w:r>
          </w:p>
        </w:tc>
      </w:tr>
      <w:tr w:rsidR="006D694B" w14:paraId="7F7E3BAB" w14:textId="77777777" w:rsidTr="006D694B">
        <w:trPr>
          <w:trHeight w:val="300"/>
        </w:trPr>
        <w:tc>
          <w:tcPr>
            <w:tcW w:w="0" w:type="auto"/>
            <w:noWrap/>
            <w:tcMar>
              <w:top w:w="15" w:type="dxa"/>
              <w:left w:w="15" w:type="dxa"/>
              <w:bottom w:w="0" w:type="dxa"/>
              <w:right w:w="15" w:type="dxa"/>
            </w:tcMar>
            <w:vAlign w:val="bottom"/>
            <w:hideMark/>
          </w:tcPr>
          <w:p w14:paraId="12D0E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2C90E"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CC8117B"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25344AB" w14:textId="77777777" w:rsidR="006D694B" w:rsidRDefault="006D694B">
            <w:pPr>
              <w:rPr>
                <w:rFonts w:eastAsia="Times New Roman"/>
                <w:color w:val="000000"/>
              </w:rPr>
            </w:pPr>
            <w:r>
              <w:rPr>
                <w:rFonts w:eastAsia="Times New Roman"/>
                <w:color w:val="000000"/>
              </w:rPr>
              <w:t>Panasonic Asia Pacific Pte Ltd.</w:t>
            </w:r>
          </w:p>
        </w:tc>
      </w:tr>
      <w:tr w:rsidR="006D694B" w14:paraId="13C8FC92" w14:textId="77777777" w:rsidTr="006D694B">
        <w:trPr>
          <w:trHeight w:val="300"/>
        </w:trPr>
        <w:tc>
          <w:tcPr>
            <w:tcW w:w="0" w:type="auto"/>
            <w:noWrap/>
            <w:tcMar>
              <w:top w:w="15" w:type="dxa"/>
              <w:left w:w="15" w:type="dxa"/>
              <w:bottom w:w="0" w:type="dxa"/>
              <w:right w:w="15" w:type="dxa"/>
            </w:tcMar>
            <w:vAlign w:val="bottom"/>
            <w:hideMark/>
          </w:tcPr>
          <w:p w14:paraId="28C410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AB2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96B5A2B"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66ECD5A" w14:textId="77777777" w:rsidR="006D694B" w:rsidRDefault="006D694B">
            <w:pPr>
              <w:rPr>
                <w:rFonts w:eastAsia="Times New Roman"/>
                <w:color w:val="000000"/>
              </w:rPr>
            </w:pPr>
            <w:r>
              <w:rPr>
                <w:rFonts w:eastAsia="Times New Roman"/>
                <w:color w:val="000000"/>
              </w:rPr>
              <w:t>Qualcomm Incorporated</w:t>
            </w:r>
          </w:p>
        </w:tc>
      </w:tr>
      <w:tr w:rsidR="006D694B" w14:paraId="76DDC59B" w14:textId="77777777" w:rsidTr="006D694B">
        <w:trPr>
          <w:trHeight w:val="300"/>
        </w:trPr>
        <w:tc>
          <w:tcPr>
            <w:tcW w:w="0" w:type="auto"/>
            <w:noWrap/>
            <w:tcMar>
              <w:top w:w="15" w:type="dxa"/>
              <w:left w:w="15" w:type="dxa"/>
              <w:bottom w:w="0" w:type="dxa"/>
              <w:right w:w="15" w:type="dxa"/>
            </w:tcMar>
            <w:vAlign w:val="bottom"/>
            <w:hideMark/>
          </w:tcPr>
          <w:p w14:paraId="208E1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D3CB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34F9B23"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FF7950" w14:textId="77777777" w:rsidR="006D694B" w:rsidRDefault="006D694B">
            <w:pPr>
              <w:rPr>
                <w:rFonts w:eastAsia="Times New Roman"/>
                <w:color w:val="000000"/>
              </w:rPr>
            </w:pPr>
            <w:r>
              <w:rPr>
                <w:rFonts w:eastAsia="Times New Roman"/>
                <w:color w:val="000000"/>
              </w:rPr>
              <w:t>Samsung Research America</w:t>
            </w:r>
          </w:p>
        </w:tc>
      </w:tr>
      <w:tr w:rsidR="006D694B" w14:paraId="4D7C0A20" w14:textId="77777777" w:rsidTr="006D694B">
        <w:trPr>
          <w:trHeight w:val="300"/>
        </w:trPr>
        <w:tc>
          <w:tcPr>
            <w:tcW w:w="0" w:type="auto"/>
            <w:noWrap/>
            <w:tcMar>
              <w:top w:w="15" w:type="dxa"/>
              <w:left w:w="15" w:type="dxa"/>
              <w:bottom w:w="0" w:type="dxa"/>
              <w:right w:w="15" w:type="dxa"/>
            </w:tcMar>
            <w:vAlign w:val="bottom"/>
            <w:hideMark/>
          </w:tcPr>
          <w:p w14:paraId="34F2B97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C1719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2F1DD2"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7E013" w14:textId="77777777" w:rsidR="006D694B" w:rsidRDefault="006D694B">
            <w:pPr>
              <w:rPr>
                <w:rFonts w:eastAsia="Times New Roman"/>
                <w:color w:val="000000"/>
              </w:rPr>
            </w:pPr>
            <w:r>
              <w:rPr>
                <w:rFonts w:eastAsia="Times New Roman"/>
                <w:color w:val="000000"/>
              </w:rPr>
              <w:t>Qualcomm Technologies, Inc.</w:t>
            </w:r>
          </w:p>
        </w:tc>
      </w:tr>
      <w:tr w:rsidR="006D694B" w14:paraId="2C33A889" w14:textId="77777777" w:rsidTr="006D694B">
        <w:trPr>
          <w:trHeight w:val="300"/>
        </w:trPr>
        <w:tc>
          <w:tcPr>
            <w:tcW w:w="0" w:type="auto"/>
            <w:noWrap/>
            <w:tcMar>
              <w:top w:w="15" w:type="dxa"/>
              <w:left w:w="15" w:type="dxa"/>
              <w:bottom w:w="0" w:type="dxa"/>
              <w:right w:w="15" w:type="dxa"/>
            </w:tcMar>
            <w:vAlign w:val="bottom"/>
            <w:hideMark/>
          </w:tcPr>
          <w:p w14:paraId="2A9D439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5F8A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79001FF" w14:textId="77777777" w:rsidR="006D694B" w:rsidRDefault="006D694B">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5AA94E74" w14:textId="77777777" w:rsidR="006D694B" w:rsidRDefault="006D694B">
            <w:pPr>
              <w:rPr>
                <w:rFonts w:eastAsia="Times New Roman"/>
                <w:color w:val="000000"/>
              </w:rPr>
            </w:pPr>
            <w:r>
              <w:rPr>
                <w:rFonts w:eastAsia="Times New Roman"/>
                <w:color w:val="000000"/>
              </w:rPr>
              <w:t>Ofinno</w:t>
            </w:r>
          </w:p>
        </w:tc>
      </w:tr>
      <w:tr w:rsidR="006D694B" w14:paraId="3C251937" w14:textId="77777777" w:rsidTr="006D694B">
        <w:trPr>
          <w:trHeight w:val="300"/>
        </w:trPr>
        <w:tc>
          <w:tcPr>
            <w:tcW w:w="0" w:type="auto"/>
            <w:noWrap/>
            <w:tcMar>
              <w:top w:w="15" w:type="dxa"/>
              <w:left w:w="15" w:type="dxa"/>
              <w:bottom w:w="0" w:type="dxa"/>
              <w:right w:w="15" w:type="dxa"/>
            </w:tcMar>
            <w:vAlign w:val="bottom"/>
            <w:hideMark/>
          </w:tcPr>
          <w:p w14:paraId="54D554E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7FB0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3D67A88"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627B3B0" w14:textId="77777777" w:rsidR="006D694B" w:rsidRDefault="006D694B">
            <w:pPr>
              <w:rPr>
                <w:rFonts w:eastAsia="Times New Roman"/>
                <w:color w:val="000000"/>
              </w:rPr>
            </w:pPr>
            <w:r>
              <w:rPr>
                <w:rFonts w:eastAsia="Times New Roman"/>
                <w:color w:val="000000"/>
              </w:rPr>
              <w:t>SHARP CORPORATION</w:t>
            </w:r>
          </w:p>
        </w:tc>
      </w:tr>
      <w:tr w:rsidR="006D694B" w14:paraId="11097C87" w14:textId="77777777" w:rsidTr="006D694B">
        <w:trPr>
          <w:trHeight w:val="300"/>
        </w:trPr>
        <w:tc>
          <w:tcPr>
            <w:tcW w:w="0" w:type="auto"/>
            <w:noWrap/>
            <w:tcMar>
              <w:top w:w="15" w:type="dxa"/>
              <w:left w:w="15" w:type="dxa"/>
              <w:bottom w:w="0" w:type="dxa"/>
              <w:right w:w="15" w:type="dxa"/>
            </w:tcMar>
            <w:vAlign w:val="bottom"/>
            <w:hideMark/>
          </w:tcPr>
          <w:p w14:paraId="7645283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25ED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8228C81"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074EF34" w14:textId="77777777" w:rsidR="006D694B" w:rsidRDefault="006D694B">
            <w:pPr>
              <w:rPr>
                <w:rFonts w:eastAsia="Times New Roman"/>
                <w:color w:val="000000"/>
              </w:rPr>
            </w:pPr>
            <w:r>
              <w:rPr>
                <w:rFonts w:eastAsia="Times New Roman"/>
                <w:color w:val="000000"/>
              </w:rPr>
              <w:t>SHARP CORPORATION</w:t>
            </w:r>
          </w:p>
        </w:tc>
      </w:tr>
      <w:tr w:rsidR="006D694B" w14:paraId="0CB7DB24" w14:textId="77777777" w:rsidTr="006D694B">
        <w:trPr>
          <w:trHeight w:val="300"/>
        </w:trPr>
        <w:tc>
          <w:tcPr>
            <w:tcW w:w="0" w:type="auto"/>
            <w:noWrap/>
            <w:tcMar>
              <w:top w:w="15" w:type="dxa"/>
              <w:left w:w="15" w:type="dxa"/>
              <w:bottom w:w="0" w:type="dxa"/>
              <w:right w:w="15" w:type="dxa"/>
            </w:tcMar>
            <w:vAlign w:val="bottom"/>
            <w:hideMark/>
          </w:tcPr>
          <w:p w14:paraId="33FB0A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16B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71BB73A" w14:textId="77777777" w:rsidR="006D694B" w:rsidRDefault="006D694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D5122FB" w14:textId="77777777" w:rsidR="006D694B" w:rsidRDefault="006D694B">
            <w:pPr>
              <w:rPr>
                <w:rFonts w:eastAsia="Times New Roman"/>
                <w:color w:val="000000"/>
              </w:rPr>
            </w:pPr>
            <w:r>
              <w:rPr>
                <w:rFonts w:eastAsia="Times New Roman"/>
                <w:color w:val="000000"/>
              </w:rPr>
              <w:t>Synaptics</w:t>
            </w:r>
          </w:p>
        </w:tc>
      </w:tr>
      <w:tr w:rsidR="006D694B" w14:paraId="670A2814" w14:textId="77777777" w:rsidTr="006D694B">
        <w:trPr>
          <w:trHeight w:val="300"/>
        </w:trPr>
        <w:tc>
          <w:tcPr>
            <w:tcW w:w="0" w:type="auto"/>
            <w:noWrap/>
            <w:tcMar>
              <w:top w:w="15" w:type="dxa"/>
              <w:left w:w="15" w:type="dxa"/>
              <w:bottom w:w="0" w:type="dxa"/>
              <w:right w:w="15" w:type="dxa"/>
            </w:tcMar>
            <w:vAlign w:val="bottom"/>
            <w:hideMark/>
          </w:tcPr>
          <w:p w14:paraId="045EB3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4EFD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E414C16"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A10F16A" w14:textId="77777777" w:rsidR="006D694B" w:rsidRDefault="006D694B">
            <w:pPr>
              <w:rPr>
                <w:rFonts w:eastAsia="Times New Roman"/>
                <w:color w:val="000000"/>
              </w:rPr>
            </w:pPr>
            <w:r>
              <w:rPr>
                <w:rFonts w:eastAsia="Times New Roman"/>
                <w:color w:val="000000"/>
              </w:rPr>
              <w:t>Qualcomm Incorporated</w:t>
            </w:r>
          </w:p>
        </w:tc>
      </w:tr>
      <w:tr w:rsidR="006D694B" w14:paraId="31E12DF1" w14:textId="77777777" w:rsidTr="006D694B">
        <w:trPr>
          <w:trHeight w:val="300"/>
        </w:trPr>
        <w:tc>
          <w:tcPr>
            <w:tcW w:w="0" w:type="auto"/>
            <w:noWrap/>
            <w:tcMar>
              <w:top w:w="15" w:type="dxa"/>
              <w:left w:w="15" w:type="dxa"/>
              <w:bottom w:w="0" w:type="dxa"/>
              <w:right w:w="15" w:type="dxa"/>
            </w:tcMar>
            <w:vAlign w:val="bottom"/>
            <w:hideMark/>
          </w:tcPr>
          <w:p w14:paraId="0BB066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6314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AAE184F"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E77787" w14:textId="77777777" w:rsidR="006D694B" w:rsidRDefault="006D694B">
            <w:pPr>
              <w:rPr>
                <w:rFonts w:eastAsia="Times New Roman"/>
                <w:color w:val="000000"/>
              </w:rPr>
            </w:pPr>
            <w:r>
              <w:rPr>
                <w:rFonts w:eastAsia="Times New Roman"/>
                <w:color w:val="000000"/>
              </w:rPr>
              <w:t>Facebook</w:t>
            </w:r>
          </w:p>
        </w:tc>
      </w:tr>
      <w:tr w:rsidR="006D694B" w14:paraId="12447CC4" w14:textId="77777777" w:rsidTr="006D694B">
        <w:trPr>
          <w:trHeight w:val="300"/>
        </w:trPr>
        <w:tc>
          <w:tcPr>
            <w:tcW w:w="0" w:type="auto"/>
            <w:noWrap/>
            <w:tcMar>
              <w:top w:w="15" w:type="dxa"/>
              <w:left w:w="15" w:type="dxa"/>
              <w:bottom w:w="0" w:type="dxa"/>
              <w:right w:w="15" w:type="dxa"/>
            </w:tcMar>
            <w:vAlign w:val="bottom"/>
            <w:hideMark/>
          </w:tcPr>
          <w:p w14:paraId="26AC3D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ABE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F386F29" w14:textId="77777777" w:rsidR="006D694B" w:rsidRDefault="006D694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30D5A0C" w14:textId="77777777" w:rsidR="006D694B" w:rsidRDefault="006D694B">
            <w:pPr>
              <w:rPr>
                <w:rFonts w:eastAsia="Times New Roman"/>
                <w:color w:val="000000"/>
              </w:rPr>
            </w:pPr>
            <w:r>
              <w:rPr>
                <w:rFonts w:eastAsia="Times New Roman"/>
                <w:color w:val="000000"/>
              </w:rPr>
              <w:t>Tencent</w:t>
            </w:r>
          </w:p>
        </w:tc>
      </w:tr>
      <w:tr w:rsidR="006D694B" w14:paraId="60009AA3" w14:textId="77777777" w:rsidTr="006D694B">
        <w:trPr>
          <w:trHeight w:val="300"/>
        </w:trPr>
        <w:tc>
          <w:tcPr>
            <w:tcW w:w="0" w:type="auto"/>
            <w:noWrap/>
            <w:tcMar>
              <w:top w:w="15" w:type="dxa"/>
              <w:left w:w="15" w:type="dxa"/>
              <w:bottom w:w="0" w:type="dxa"/>
              <w:right w:w="15" w:type="dxa"/>
            </w:tcMar>
            <w:vAlign w:val="bottom"/>
            <w:hideMark/>
          </w:tcPr>
          <w:p w14:paraId="68732F1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E24E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F8B"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4176168" w14:textId="77777777" w:rsidR="006D694B" w:rsidRDefault="006D694B">
            <w:pPr>
              <w:rPr>
                <w:rFonts w:eastAsia="Times New Roman"/>
                <w:color w:val="000000"/>
              </w:rPr>
            </w:pPr>
            <w:r>
              <w:rPr>
                <w:rFonts w:eastAsia="Times New Roman"/>
                <w:color w:val="000000"/>
              </w:rPr>
              <w:t>Futurewei Technologies</w:t>
            </w:r>
          </w:p>
        </w:tc>
      </w:tr>
      <w:tr w:rsidR="006D694B" w14:paraId="0FF3CEA9" w14:textId="77777777" w:rsidTr="006D694B">
        <w:trPr>
          <w:trHeight w:val="300"/>
        </w:trPr>
        <w:tc>
          <w:tcPr>
            <w:tcW w:w="0" w:type="auto"/>
            <w:noWrap/>
            <w:tcMar>
              <w:top w:w="15" w:type="dxa"/>
              <w:left w:w="15" w:type="dxa"/>
              <w:bottom w:w="0" w:type="dxa"/>
              <w:right w:w="15" w:type="dxa"/>
            </w:tcMar>
            <w:vAlign w:val="bottom"/>
            <w:hideMark/>
          </w:tcPr>
          <w:p w14:paraId="1239407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6B32F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08EA20A"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AEB4CF2" w14:textId="77777777" w:rsidR="006D694B" w:rsidRDefault="006D694B">
            <w:pPr>
              <w:rPr>
                <w:rFonts w:eastAsia="Times New Roman"/>
                <w:color w:val="000000"/>
              </w:rPr>
            </w:pPr>
            <w:r>
              <w:rPr>
                <w:rFonts w:eastAsia="Times New Roman"/>
                <w:color w:val="000000"/>
              </w:rPr>
              <w:t>Nokia</w:t>
            </w:r>
          </w:p>
        </w:tc>
      </w:tr>
      <w:tr w:rsidR="006D694B" w14:paraId="48099394" w14:textId="77777777" w:rsidTr="006D694B">
        <w:trPr>
          <w:trHeight w:val="300"/>
        </w:trPr>
        <w:tc>
          <w:tcPr>
            <w:tcW w:w="0" w:type="auto"/>
            <w:noWrap/>
            <w:tcMar>
              <w:top w:w="15" w:type="dxa"/>
              <w:left w:w="15" w:type="dxa"/>
              <w:bottom w:w="0" w:type="dxa"/>
              <w:right w:w="15" w:type="dxa"/>
            </w:tcMar>
            <w:vAlign w:val="bottom"/>
            <w:hideMark/>
          </w:tcPr>
          <w:p w14:paraId="174BEE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149E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D4D0CF1"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FF65437"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3B806E74" w14:textId="77777777" w:rsidTr="006D694B">
        <w:trPr>
          <w:trHeight w:val="300"/>
        </w:trPr>
        <w:tc>
          <w:tcPr>
            <w:tcW w:w="0" w:type="auto"/>
            <w:noWrap/>
            <w:tcMar>
              <w:top w:w="15" w:type="dxa"/>
              <w:left w:w="15" w:type="dxa"/>
              <w:bottom w:w="0" w:type="dxa"/>
              <w:right w:w="15" w:type="dxa"/>
            </w:tcMar>
            <w:vAlign w:val="bottom"/>
            <w:hideMark/>
          </w:tcPr>
          <w:p w14:paraId="326F673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6EC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B64E066"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80178B5" w14:textId="77777777" w:rsidR="006D694B" w:rsidRDefault="006D694B">
            <w:pPr>
              <w:rPr>
                <w:rFonts w:eastAsia="Times New Roman"/>
                <w:color w:val="000000"/>
              </w:rPr>
            </w:pPr>
            <w:r>
              <w:rPr>
                <w:rFonts w:eastAsia="Times New Roman"/>
                <w:color w:val="000000"/>
              </w:rPr>
              <w:t>MediaTek Inc.</w:t>
            </w:r>
          </w:p>
        </w:tc>
      </w:tr>
      <w:tr w:rsidR="006D694B" w14:paraId="4845CB9A" w14:textId="77777777" w:rsidTr="006D694B">
        <w:trPr>
          <w:trHeight w:val="300"/>
        </w:trPr>
        <w:tc>
          <w:tcPr>
            <w:tcW w:w="0" w:type="auto"/>
            <w:noWrap/>
            <w:tcMar>
              <w:top w:w="15" w:type="dxa"/>
              <w:left w:w="15" w:type="dxa"/>
              <w:bottom w:w="0" w:type="dxa"/>
              <w:right w:w="15" w:type="dxa"/>
            </w:tcMar>
            <w:vAlign w:val="bottom"/>
            <w:hideMark/>
          </w:tcPr>
          <w:p w14:paraId="491A228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C16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6E7E47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934C3BC" w14:textId="77777777" w:rsidR="006D694B" w:rsidRDefault="006D694B">
            <w:pPr>
              <w:rPr>
                <w:rFonts w:eastAsia="Times New Roman"/>
                <w:color w:val="000000"/>
              </w:rPr>
            </w:pPr>
            <w:r>
              <w:rPr>
                <w:rFonts w:eastAsia="Times New Roman"/>
                <w:color w:val="000000"/>
              </w:rPr>
              <w:t>Spreadtrum Communication USA Inc.</w:t>
            </w:r>
          </w:p>
        </w:tc>
      </w:tr>
      <w:tr w:rsidR="006D694B" w14:paraId="17C03A4D" w14:textId="77777777" w:rsidTr="006D694B">
        <w:trPr>
          <w:trHeight w:val="300"/>
        </w:trPr>
        <w:tc>
          <w:tcPr>
            <w:tcW w:w="0" w:type="auto"/>
            <w:noWrap/>
            <w:tcMar>
              <w:top w:w="15" w:type="dxa"/>
              <w:left w:w="15" w:type="dxa"/>
              <w:bottom w:w="0" w:type="dxa"/>
              <w:right w:w="15" w:type="dxa"/>
            </w:tcMar>
            <w:vAlign w:val="bottom"/>
            <w:hideMark/>
          </w:tcPr>
          <w:p w14:paraId="38A0B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239F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86595D6" w14:textId="77777777" w:rsidR="006D694B" w:rsidRDefault="006D694B">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C3210EE" w14:textId="77777777" w:rsidR="006D694B" w:rsidRDefault="006D694B">
            <w:pPr>
              <w:rPr>
                <w:rFonts w:eastAsia="Times New Roman"/>
                <w:color w:val="000000"/>
              </w:rPr>
            </w:pPr>
            <w:r>
              <w:rPr>
                <w:rFonts w:eastAsia="Times New Roman"/>
                <w:color w:val="000000"/>
              </w:rPr>
              <w:t>Canon, Inc.</w:t>
            </w:r>
          </w:p>
        </w:tc>
      </w:tr>
      <w:tr w:rsidR="006D694B" w14:paraId="4F0BDBC1" w14:textId="77777777" w:rsidTr="006D694B">
        <w:trPr>
          <w:trHeight w:val="300"/>
        </w:trPr>
        <w:tc>
          <w:tcPr>
            <w:tcW w:w="0" w:type="auto"/>
            <w:noWrap/>
            <w:tcMar>
              <w:top w:w="15" w:type="dxa"/>
              <w:left w:w="15" w:type="dxa"/>
              <w:bottom w:w="0" w:type="dxa"/>
              <w:right w:w="15" w:type="dxa"/>
            </w:tcMar>
            <w:vAlign w:val="bottom"/>
            <w:hideMark/>
          </w:tcPr>
          <w:p w14:paraId="44896C8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150E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D152BF"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2602F8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48854269" w14:textId="77777777" w:rsidTr="006D694B">
        <w:trPr>
          <w:trHeight w:val="300"/>
        </w:trPr>
        <w:tc>
          <w:tcPr>
            <w:tcW w:w="0" w:type="auto"/>
            <w:noWrap/>
            <w:tcMar>
              <w:top w:w="15" w:type="dxa"/>
              <w:left w:w="15" w:type="dxa"/>
              <w:bottom w:w="0" w:type="dxa"/>
              <w:right w:w="15" w:type="dxa"/>
            </w:tcMar>
            <w:vAlign w:val="bottom"/>
          </w:tcPr>
          <w:p w14:paraId="5307E712" w14:textId="1D65BFF2" w:rsidR="006D694B" w:rsidRDefault="006D694B" w:rsidP="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713886F6" w14:textId="638172AA" w:rsidR="006D694B" w:rsidRDefault="006D694B" w:rsidP="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tcPr>
          <w:p w14:paraId="209E7B03" w14:textId="4AE656A2" w:rsidR="006D694B" w:rsidRDefault="006D694B" w:rsidP="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tcPr>
          <w:p w14:paraId="7AE1EE70" w14:textId="0D5C5CF0" w:rsidR="006D694B" w:rsidRDefault="006D694B" w:rsidP="006D694B">
            <w:pPr>
              <w:rPr>
                <w:rFonts w:eastAsia="Times New Roman"/>
                <w:color w:val="000000"/>
              </w:rPr>
            </w:pPr>
            <w:r>
              <w:rPr>
                <w:rFonts w:eastAsia="Times New Roman"/>
                <w:color w:val="000000"/>
              </w:rPr>
              <w:t>Apple</w:t>
            </w:r>
          </w:p>
        </w:tc>
      </w:tr>
    </w:tbl>
    <w:p w14:paraId="36C70F09" w14:textId="77777777" w:rsidR="000B03A7" w:rsidRDefault="000B03A7" w:rsidP="000B03A7">
      <w:pPr>
        <w:pStyle w:val="ListParagraph"/>
        <w:ind w:left="1120"/>
        <w:rPr>
          <w:sz w:val="22"/>
          <w:szCs w:val="22"/>
          <w:lang w:eastAsia="ko-KR"/>
        </w:rPr>
      </w:pPr>
    </w:p>
    <w:p w14:paraId="0D989B3F" w14:textId="77777777" w:rsidR="000B03A7" w:rsidRDefault="000B03A7" w:rsidP="000B03A7">
      <w:pPr>
        <w:pStyle w:val="ListParagraph"/>
        <w:ind w:left="1120"/>
        <w:rPr>
          <w:sz w:val="22"/>
          <w:szCs w:val="22"/>
          <w:lang w:eastAsia="ko-KR"/>
        </w:rPr>
      </w:pPr>
    </w:p>
    <w:p w14:paraId="32888499" w14:textId="77777777" w:rsidR="000B03A7" w:rsidRDefault="000B03A7" w:rsidP="000B03A7">
      <w:pPr>
        <w:pStyle w:val="ListParagraph"/>
        <w:ind w:left="1120"/>
        <w:rPr>
          <w:sz w:val="22"/>
          <w:szCs w:val="22"/>
          <w:lang w:eastAsia="ko-KR"/>
        </w:rPr>
      </w:pPr>
    </w:p>
    <w:p w14:paraId="511B1952" w14:textId="77777777" w:rsidR="000B03A7" w:rsidRPr="00157ED2" w:rsidRDefault="000B03A7" w:rsidP="000B03A7">
      <w:pPr>
        <w:rPr>
          <w:b/>
        </w:rPr>
      </w:pPr>
      <w:r w:rsidRPr="00157ED2">
        <w:rPr>
          <w:b/>
        </w:rPr>
        <w:lastRenderedPageBreak/>
        <w:t>Submissions</w:t>
      </w:r>
    </w:p>
    <w:p w14:paraId="17A74751" w14:textId="14EDA1B9" w:rsidR="000B03A7" w:rsidRDefault="00D23DAB" w:rsidP="00552080">
      <w:pPr>
        <w:pStyle w:val="ListParagraph"/>
        <w:numPr>
          <w:ilvl w:val="0"/>
          <w:numId w:val="17"/>
        </w:numPr>
        <w:rPr>
          <w:sz w:val="22"/>
          <w:szCs w:val="22"/>
        </w:rPr>
      </w:pPr>
      <w:hyperlink r:id="rId54" w:history="1">
        <w:r w:rsidR="000B03A7">
          <w:rPr>
            <w:rStyle w:val="Hyperlink"/>
            <w:szCs w:val="22"/>
          </w:rPr>
          <w:t>1176r11</w:t>
        </w:r>
      </w:hyperlink>
      <w:r w:rsidR="000B03A7">
        <w:rPr>
          <w:szCs w:val="22"/>
        </w:rPr>
        <w:t xml:space="preserve"> Res. 4 CIDs related to ML advertisement-Part 2</w:t>
      </w:r>
      <w:r w:rsidR="000B03A7">
        <w:rPr>
          <w:szCs w:val="22"/>
        </w:rPr>
        <w:tab/>
        <w:t>Abhishek Patil        [3C SP-10’</w:t>
      </w:r>
      <w:r w:rsidR="000B03A7" w:rsidRPr="00C96A28">
        <w:rPr>
          <w:sz w:val="22"/>
          <w:szCs w:val="22"/>
        </w:rPr>
        <w:t>]</w:t>
      </w:r>
      <w:r w:rsidR="000B03A7" w:rsidRPr="00C70C2B">
        <w:rPr>
          <w:sz w:val="22"/>
          <w:szCs w:val="22"/>
        </w:rPr>
        <w:t xml:space="preserve"> </w:t>
      </w:r>
    </w:p>
    <w:p w14:paraId="0767B0D1" w14:textId="77777777" w:rsidR="000B03A7" w:rsidRDefault="000B03A7" w:rsidP="000B03A7">
      <w:pPr>
        <w:pStyle w:val="ListParagraph"/>
        <w:ind w:left="1120"/>
        <w:rPr>
          <w:b/>
          <w:bCs/>
          <w:sz w:val="22"/>
          <w:szCs w:val="22"/>
          <w:lang w:val="en-US"/>
        </w:rPr>
      </w:pPr>
    </w:p>
    <w:p w14:paraId="659F98E9" w14:textId="77777777" w:rsidR="000B03A7" w:rsidRDefault="000B03A7" w:rsidP="000B03A7">
      <w:pPr>
        <w:ind w:left="360" w:firstLine="720"/>
        <w:rPr>
          <w:b/>
          <w:bCs/>
          <w:lang w:val="en-US" w:eastAsia="ko-KR"/>
        </w:rPr>
      </w:pPr>
      <w:r>
        <w:rPr>
          <w:rFonts w:hint="eastAsia"/>
          <w:b/>
          <w:bCs/>
        </w:rPr>
        <w:t>SP: Do you support to accept the resolution in 11-21/1176r11 for the following CIDs?</w:t>
      </w:r>
    </w:p>
    <w:p w14:paraId="36BA1489" w14:textId="77777777" w:rsidR="000B03A7" w:rsidRDefault="000B03A7" w:rsidP="000B03A7">
      <w:pPr>
        <w:widowControl w:val="0"/>
        <w:wordWrap w:val="0"/>
        <w:autoSpaceDE w:val="0"/>
        <w:autoSpaceDN w:val="0"/>
        <w:spacing w:after="160" w:line="256" w:lineRule="auto"/>
        <w:ind w:left="1080" w:firstLine="360"/>
        <w:jc w:val="both"/>
        <w:rPr>
          <w:sz w:val="20"/>
        </w:rPr>
      </w:pPr>
      <w:r>
        <w:rPr>
          <w:rFonts w:hint="eastAsia"/>
        </w:rPr>
        <w:t>4016, 6000, 6072</w:t>
      </w:r>
    </w:p>
    <w:p w14:paraId="1BB2A935" w14:textId="77777777" w:rsidR="000B03A7" w:rsidRDefault="000B03A7" w:rsidP="000B03A7">
      <w:pPr>
        <w:ind w:left="720" w:firstLine="360"/>
        <w:rPr>
          <w:color w:val="FF0000"/>
        </w:rPr>
      </w:pPr>
      <w:r>
        <w:rPr>
          <w:rFonts w:hint="eastAsia"/>
          <w:color w:val="FF0000"/>
        </w:rPr>
        <w:t>31Y, 22N, 25A</w:t>
      </w:r>
    </w:p>
    <w:p w14:paraId="474A723C" w14:textId="62A817A2" w:rsidR="00B931DE" w:rsidRDefault="00B931DE" w:rsidP="000B03A7">
      <w:pPr>
        <w:pStyle w:val="ListParagraph"/>
        <w:ind w:left="1120"/>
        <w:rPr>
          <w:sz w:val="22"/>
          <w:szCs w:val="22"/>
          <w:lang w:eastAsia="ko-KR"/>
        </w:rPr>
      </w:pPr>
    </w:p>
    <w:p w14:paraId="24B11498" w14:textId="067175AA" w:rsidR="000B03A7" w:rsidRDefault="000B03A7" w:rsidP="00AB34E9">
      <w:pPr>
        <w:pStyle w:val="ListParagraph"/>
        <w:ind w:left="1120"/>
        <w:rPr>
          <w:sz w:val="22"/>
          <w:szCs w:val="22"/>
          <w:lang w:eastAsia="ko-KR"/>
        </w:rPr>
      </w:pPr>
    </w:p>
    <w:p w14:paraId="07CFBDEE" w14:textId="7416E299" w:rsidR="000B03A7" w:rsidRDefault="00D23DAB" w:rsidP="00552080">
      <w:pPr>
        <w:pStyle w:val="ListParagraph"/>
        <w:numPr>
          <w:ilvl w:val="0"/>
          <w:numId w:val="17"/>
        </w:numPr>
        <w:rPr>
          <w:sz w:val="22"/>
          <w:szCs w:val="22"/>
        </w:rPr>
      </w:pPr>
      <w:hyperlink r:id="rId55" w:history="1">
        <w:r w:rsidR="000B03A7">
          <w:rPr>
            <w:rStyle w:val="Hyperlink"/>
          </w:rPr>
          <w:t>1718r4</w:t>
        </w:r>
      </w:hyperlink>
      <w:r w:rsidR="000B03A7">
        <w:t xml:space="preserve"> CC36 CR for rTWT SP Protection</w:t>
      </w:r>
      <w:r w:rsidR="000B03A7">
        <w:tab/>
      </w:r>
      <w:r w:rsidR="000B03A7">
        <w:tab/>
        <w:t xml:space="preserve">Patrice NEZOU   </w:t>
      </w:r>
      <w:r w:rsidR="000B03A7">
        <w:rPr>
          <w:szCs w:val="22"/>
        </w:rPr>
        <w:t>[4C SP-10’</w:t>
      </w:r>
      <w:r w:rsidR="000B03A7" w:rsidRPr="00C96A28">
        <w:rPr>
          <w:sz w:val="22"/>
          <w:szCs w:val="22"/>
        </w:rPr>
        <w:t>]</w:t>
      </w:r>
      <w:r w:rsidR="000B03A7" w:rsidRPr="00C70C2B">
        <w:rPr>
          <w:sz w:val="22"/>
          <w:szCs w:val="22"/>
        </w:rPr>
        <w:t xml:space="preserve"> </w:t>
      </w:r>
    </w:p>
    <w:p w14:paraId="47B5F6FA" w14:textId="77777777" w:rsidR="000B03A7" w:rsidRDefault="000B03A7" w:rsidP="000B03A7">
      <w:pPr>
        <w:pStyle w:val="ListParagraph"/>
        <w:ind w:left="1120"/>
        <w:rPr>
          <w:b/>
          <w:bCs/>
          <w:sz w:val="22"/>
          <w:szCs w:val="22"/>
          <w:lang w:val="en-US"/>
        </w:rPr>
      </w:pPr>
    </w:p>
    <w:p w14:paraId="49BBB25B" w14:textId="41733B9C" w:rsidR="000B03A7" w:rsidRDefault="000B03A7" w:rsidP="00AB34E9">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11-21/1718r4 for the following CIDs</w:t>
      </w:r>
      <w:r>
        <w:rPr>
          <w:b/>
          <w:bCs/>
          <w:sz w:val="22"/>
        </w:rPr>
        <w:t>:</w:t>
      </w:r>
    </w:p>
    <w:p w14:paraId="7CC2B1AD" w14:textId="29630615" w:rsidR="000B03A7" w:rsidRPr="000B03A7" w:rsidRDefault="000B03A7" w:rsidP="000B03A7">
      <w:pPr>
        <w:ind w:left="720" w:firstLine="720"/>
        <w:rPr>
          <w:szCs w:val="22"/>
          <w:lang w:val="en-US" w:eastAsia="ko-KR"/>
        </w:rPr>
      </w:pPr>
      <w:r>
        <w:rPr>
          <w:rFonts w:hint="eastAsia"/>
        </w:rPr>
        <w:t>6544,6512,6548,7338</w:t>
      </w:r>
    </w:p>
    <w:p w14:paraId="71A3F909" w14:textId="6A517271" w:rsidR="000B03A7" w:rsidRDefault="000B03A7" w:rsidP="000B03A7">
      <w:pPr>
        <w:ind w:left="720"/>
        <w:rPr>
          <w:color w:val="FF0000"/>
          <w:sz w:val="20"/>
          <w:lang w:val="en-US" w:eastAsia="ko-KR"/>
        </w:rPr>
      </w:pPr>
      <w:r>
        <w:rPr>
          <w:color w:val="FF0000"/>
        </w:rPr>
        <w:t xml:space="preserve">      </w:t>
      </w:r>
      <w:r>
        <w:rPr>
          <w:rFonts w:hint="eastAsia"/>
          <w:color w:val="FF0000"/>
        </w:rPr>
        <w:t>10Y, 45N, 21A</w:t>
      </w:r>
    </w:p>
    <w:p w14:paraId="766E3C3B" w14:textId="77777777" w:rsidR="000B03A7" w:rsidRPr="000B03A7" w:rsidRDefault="000B03A7" w:rsidP="00AB34E9">
      <w:pPr>
        <w:pStyle w:val="ListParagraph"/>
        <w:ind w:left="1120"/>
        <w:rPr>
          <w:sz w:val="22"/>
          <w:szCs w:val="22"/>
          <w:lang w:val="en-US" w:eastAsia="ko-KR"/>
        </w:rPr>
      </w:pPr>
    </w:p>
    <w:p w14:paraId="370C899F" w14:textId="77087AFD" w:rsidR="000B03A7" w:rsidRDefault="000B03A7" w:rsidP="00AB34E9">
      <w:pPr>
        <w:pStyle w:val="ListParagraph"/>
        <w:ind w:left="1120"/>
        <w:rPr>
          <w:sz w:val="22"/>
          <w:szCs w:val="22"/>
          <w:lang w:eastAsia="ko-KR"/>
        </w:rPr>
      </w:pPr>
    </w:p>
    <w:p w14:paraId="1B634123" w14:textId="49C68DB1" w:rsidR="000B03A7" w:rsidRDefault="000B03A7" w:rsidP="00AB34E9">
      <w:pPr>
        <w:pStyle w:val="ListParagraph"/>
        <w:ind w:left="1120"/>
        <w:rPr>
          <w:sz w:val="22"/>
          <w:szCs w:val="22"/>
          <w:lang w:eastAsia="ko-KR"/>
        </w:rPr>
      </w:pPr>
    </w:p>
    <w:p w14:paraId="6DBE9F58" w14:textId="2E65806B" w:rsidR="000B03A7" w:rsidRDefault="00D93977" w:rsidP="00552080">
      <w:pPr>
        <w:pStyle w:val="ListParagraph"/>
        <w:numPr>
          <w:ilvl w:val="0"/>
          <w:numId w:val="17"/>
        </w:numPr>
        <w:rPr>
          <w:sz w:val="22"/>
          <w:szCs w:val="22"/>
        </w:rPr>
      </w:pPr>
      <w:r>
        <w:t>1271r4</w:t>
      </w:r>
      <w:r w:rsidR="000B03A7" w:rsidRPr="00C70C2B">
        <w:rPr>
          <w:sz w:val="22"/>
          <w:szCs w:val="22"/>
        </w:rPr>
        <w:t xml:space="preserve"> </w:t>
      </w:r>
    </w:p>
    <w:p w14:paraId="44F3D3B4" w14:textId="77777777" w:rsidR="000B03A7" w:rsidRDefault="000B03A7" w:rsidP="000B03A7">
      <w:pPr>
        <w:pStyle w:val="ListParagraph"/>
        <w:ind w:left="1120"/>
        <w:rPr>
          <w:b/>
          <w:bCs/>
          <w:sz w:val="22"/>
          <w:szCs w:val="22"/>
          <w:lang w:val="en-US"/>
        </w:rPr>
      </w:pPr>
    </w:p>
    <w:p w14:paraId="76590B80" w14:textId="46ABCC73" w:rsidR="000B03A7" w:rsidRDefault="000B03A7" w:rsidP="00AB34E9">
      <w:pPr>
        <w:pStyle w:val="ListParagraph"/>
        <w:ind w:left="1120"/>
        <w:rPr>
          <w:sz w:val="22"/>
          <w:szCs w:val="22"/>
          <w:lang w:eastAsia="ko-KR"/>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11-21/1271r4 for the following CID</w:t>
      </w:r>
      <w:r>
        <w:rPr>
          <w:b/>
          <w:bCs/>
          <w:sz w:val="22"/>
        </w:rPr>
        <w:t>?</w:t>
      </w:r>
    </w:p>
    <w:p w14:paraId="45E63207" w14:textId="71668F9D" w:rsidR="00CF350A" w:rsidRDefault="00D93977" w:rsidP="00AB34E9">
      <w:pPr>
        <w:pStyle w:val="ListParagraph"/>
        <w:ind w:left="1120"/>
        <w:rPr>
          <w:sz w:val="22"/>
          <w:szCs w:val="22"/>
          <w:lang w:eastAsia="ko-KR"/>
        </w:rPr>
      </w:pPr>
      <w:r>
        <w:rPr>
          <w:sz w:val="22"/>
          <w:szCs w:val="22"/>
          <w:lang w:eastAsia="ko-KR"/>
        </w:rPr>
        <w:t xml:space="preserve">     5175</w:t>
      </w:r>
    </w:p>
    <w:p w14:paraId="33686307" w14:textId="77777777" w:rsidR="00D93977" w:rsidRDefault="00D93977" w:rsidP="00AB34E9">
      <w:pPr>
        <w:pStyle w:val="ListParagraph"/>
        <w:ind w:left="1120"/>
        <w:rPr>
          <w:sz w:val="22"/>
          <w:szCs w:val="22"/>
          <w:lang w:eastAsia="ko-KR"/>
        </w:rPr>
      </w:pPr>
    </w:p>
    <w:p w14:paraId="18F64042" w14:textId="31ADB414" w:rsidR="00D93977" w:rsidRPr="003A408F" w:rsidRDefault="00D93977" w:rsidP="00AB34E9">
      <w:pPr>
        <w:pStyle w:val="ListParagraph"/>
        <w:ind w:left="1120"/>
        <w:rPr>
          <w:sz w:val="22"/>
          <w:szCs w:val="22"/>
          <w:lang w:eastAsia="ko-KR"/>
        </w:rPr>
      </w:pPr>
      <w:r>
        <w:rPr>
          <w:rFonts w:hint="eastAsia"/>
          <w:color w:val="00B050"/>
        </w:rPr>
        <w:t>No objection</w:t>
      </w:r>
    </w:p>
    <w:p w14:paraId="5EE898D4" w14:textId="5A965B27" w:rsidR="00AB34E9" w:rsidRDefault="00AB34E9" w:rsidP="00386105">
      <w:pPr>
        <w:pStyle w:val="ListParagraph"/>
        <w:ind w:left="1120"/>
        <w:rPr>
          <w:sz w:val="22"/>
          <w:szCs w:val="22"/>
          <w:lang w:eastAsia="ko-KR"/>
        </w:rPr>
      </w:pPr>
    </w:p>
    <w:p w14:paraId="5533E02D" w14:textId="422C0599" w:rsidR="00D93977" w:rsidRDefault="00D93977" w:rsidP="00386105">
      <w:pPr>
        <w:pStyle w:val="ListParagraph"/>
        <w:ind w:left="1120"/>
        <w:rPr>
          <w:sz w:val="22"/>
          <w:szCs w:val="22"/>
          <w:lang w:eastAsia="ko-KR"/>
        </w:rPr>
      </w:pPr>
    </w:p>
    <w:p w14:paraId="77A1E4FD" w14:textId="4BAB04CF" w:rsidR="00D93977" w:rsidRDefault="00D23DAB" w:rsidP="00552080">
      <w:pPr>
        <w:pStyle w:val="ListParagraph"/>
        <w:numPr>
          <w:ilvl w:val="0"/>
          <w:numId w:val="17"/>
        </w:numPr>
        <w:rPr>
          <w:sz w:val="22"/>
          <w:szCs w:val="22"/>
        </w:rPr>
      </w:pPr>
      <w:hyperlink r:id="rId56" w:history="1">
        <w:r w:rsidR="00D93977">
          <w:rPr>
            <w:rStyle w:val="Hyperlink"/>
            <w:szCs w:val="22"/>
          </w:rPr>
          <w:t>1184r2</w:t>
        </w:r>
      </w:hyperlink>
      <w:r w:rsidR="00D93977">
        <w:rPr>
          <w:szCs w:val="22"/>
        </w:rPr>
        <w:t xml:space="preserve"> Resolution for CIDs related to MBSSID - Part 1</w:t>
      </w:r>
      <w:r w:rsidR="00D93977">
        <w:rPr>
          <w:szCs w:val="22"/>
        </w:rPr>
        <w:tab/>
        <w:t>Abhishek Patil</w:t>
      </w:r>
      <w:r w:rsidR="00D93977">
        <w:rPr>
          <w:szCs w:val="22"/>
        </w:rPr>
        <w:tab/>
        <w:t xml:space="preserve">     [10 CIDs]</w:t>
      </w:r>
      <w:r w:rsidR="00D93977" w:rsidRPr="00C70C2B">
        <w:rPr>
          <w:sz w:val="22"/>
          <w:szCs w:val="22"/>
        </w:rPr>
        <w:t xml:space="preserve"> </w:t>
      </w:r>
    </w:p>
    <w:p w14:paraId="18DAA8D6" w14:textId="77777777" w:rsidR="00D93977" w:rsidRDefault="00D93977" w:rsidP="00D93977">
      <w:pPr>
        <w:pStyle w:val="ListParagraph"/>
        <w:ind w:left="1120"/>
        <w:rPr>
          <w:b/>
          <w:bCs/>
          <w:sz w:val="22"/>
          <w:szCs w:val="22"/>
          <w:lang w:val="en-US"/>
        </w:rPr>
      </w:pPr>
    </w:p>
    <w:p w14:paraId="2DDFA3F6" w14:textId="02D06E75" w:rsidR="00D93977" w:rsidRDefault="00D93977" w:rsidP="00D93977">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11-21/1184r3 for the following CIDs</w:t>
      </w:r>
      <w:r>
        <w:rPr>
          <w:b/>
          <w:bCs/>
          <w:sz w:val="22"/>
        </w:rPr>
        <w:t>?</w:t>
      </w:r>
    </w:p>
    <w:p w14:paraId="112A2698" w14:textId="39A64BF6" w:rsidR="00D93977" w:rsidRDefault="00D93977" w:rsidP="00D93977">
      <w:pPr>
        <w:pStyle w:val="ListParagraph"/>
        <w:ind w:left="1120"/>
        <w:rPr>
          <w:sz w:val="22"/>
          <w:szCs w:val="22"/>
          <w:lang w:eastAsia="ko-KR"/>
        </w:rPr>
      </w:pPr>
      <w:r>
        <w:rPr>
          <w:rFonts w:hint="eastAsia"/>
        </w:rPr>
        <w:t>4203 4205 4678 5071 4087 6645 5075 8252 8253</w:t>
      </w:r>
    </w:p>
    <w:p w14:paraId="6ED2B1FC" w14:textId="6D9C30AD" w:rsidR="00AB34E9" w:rsidRDefault="00AB34E9" w:rsidP="00386105">
      <w:pPr>
        <w:pStyle w:val="ListParagraph"/>
        <w:ind w:left="1120"/>
        <w:rPr>
          <w:sz w:val="22"/>
          <w:szCs w:val="22"/>
          <w:lang w:eastAsia="ko-KR"/>
        </w:rPr>
      </w:pPr>
    </w:p>
    <w:p w14:paraId="1C043B8F" w14:textId="16D0626D" w:rsidR="00D93977" w:rsidRDefault="00D93977" w:rsidP="00386105">
      <w:pPr>
        <w:pStyle w:val="ListParagraph"/>
        <w:ind w:left="1120"/>
        <w:rPr>
          <w:color w:val="00B050"/>
        </w:rPr>
      </w:pPr>
      <w:r>
        <w:rPr>
          <w:rFonts w:hint="eastAsia"/>
          <w:color w:val="00B050"/>
        </w:rPr>
        <w:t>43Y, 6N, 22A</w:t>
      </w:r>
    </w:p>
    <w:p w14:paraId="535CB069" w14:textId="25E88A8E" w:rsidR="00D93977" w:rsidRDefault="00D93977" w:rsidP="00386105">
      <w:pPr>
        <w:pStyle w:val="ListParagraph"/>
        <w:ind w:left="1120"/>
        <w:rPr>
          <w:color w:val="00B050"/>
        </w:rPr>
      </w:pPr>
    </w:p>
    <w:p w14:paraId="65183E54" w14:textId="194CF0EA" w:rsidR="00D93977" w:rsidRDefault="00D93977" w:rsidP="00386105">
      <w:pPr>
        <w:pStyle w:val="ListParagraph"/>
        <w:ind w:left="1120"/>
        <w:rPr>
          <w:color w:val="00B050"/>
        </w:rPr>
      </w:pPr>
    </w:p>
    <w:p w14:paraId="579C0637" w14:textId="62DA4F1B" w:rsidR="00D93977" w:rsidRDefault="00D93977" w:rsidP="00D93977">
      <w:pPr>
        <w:pStyle w:val="ListParagraph"/>
        <w:ind w:left="1120"/>
        <w:rPr>
          <w:sz w:val="22"/>
          <w:szCs w:val="22"/>
          <w:lang w:eastAsia="ko-KR"/>
        </w:rPr>
      </w:pPr>
      <w:r>
        <w:rPr>
          <w:sz w:val="22"/>
          <w:szCs w:val="22"/>
          <w:lang w:eastAsia="ko-KR"/>
        </w:rPr>
        <w:t>There is no response to chair’s request for other business. The meeting is adjorned at 09:00pm.</w:t>
      </w:r>
    </w:p>
    <w:p w14:paraId="37C30918" w14:textId="77777777" w:rsidR="00D93977" w:rsidRDefault="00D93977"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46138A78" w:rsidR="00656B46" w:rsidRDefault="00656B46">
      <w:pPr>
        <w:rPr>
          <w:szCs w:val="22"/>
          <w:lang w:val="en-US" w:eastAsia="ko-KR"/>
        </w:rPr>
      </w:pPr>
      <w:r>
        <w:rPr>
          <w:szCs w:val="22"/>
          <w:lang w:val="en-US" w:eastAsia="ko-KR"/>
        </w:rPr>
        <w:br w:type="page"/>
      </w:r>
    </w:p>
    <w:p w14:paraId="6ED809A2" w14:textId="40465220" w:rsidR="00656B46" w:rsidRPr="00AD22B3" w:rsidRDefault="00656B46" w:rsidP="00656B46">
      <w:pPr>
        <w:rPr>
          <w:szCs w:val="22"/>
          <w:lang w:val="sv-SE" w:eastAsia="ko-KR"/>
        </w:rPr>
      </w:pPr>
      <w:r>
        <w:rPr>
          <w:b/>
          <w:u w:val="single"/>
        </w:rPr>
        <w:lastRenderedPageBreak/>
        <w:t>Thursday</w:t>
      </w:r>
      <w:r w:rsidRPr="00474A38">
        <w:rPr>
          <w:b/>
          <w:u w:val="single"/>
        </w:rPr>
        <w:t xml:space="preserve"> </w:t>
      </w:r>
      <w:r>
        <w:rPr>
          <w:b/>
          <w:u w:val="single"/>
        </w:rPr>
        <w:t>17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0F6908C" w14:textId="77777777" w:rsidR="00656B46" w:rsidRDefault="00656B46" w:rsidP="00656B46"/>
    <w:p w14:paraId="3E143F13" w14:textId="77777777" w:rsidR="00656B46" w:rsidRDefault="00656B46" w:rsidP="00656B46">
      <w:r>
        <w:t>Chairman:</w:t>
      </w:r>
      <w:r w:rsidRPr="006215D1">
        <w:t xml:space="preserve"> </w:t>
      </w:r>
      <w:r>
        <w:t>Jeongki Kim (</w:t>
      </w:r>
      <w:r>
        <w:rPr>
          <w:sz w:val="20"/>
          <w:lang w:eastAsia="ko-KR"/>
        </w:rPr>
        <w:t>Ofinno</w:t>
      </w:r>
      <w:r>
        <w:t>)</w:t>
      </w:r>
    </w:p>
    <w:p w14:paraId="29C48B41" w14:textId="77777777" w:rsidR="00656B46" w:rsidRDefault="00656B46" w:rsidP="00656B46">
      <w:r>
        <w:t>Secretary: Liwen Chu (NXP)</w:t>
      </w:r>
    </w:p>
    <w:p w14:paraId="741EFDCC" w14:textId="77777777" w:rsidR="00656B46" w:rsidRDefault="00656B46" w:rsidP="00656B46"/>
    <w:p w14:paraId="63FB7C5C" w14:textId="77777777" w:rsidR="00656B46" w:rsidRDefault="00656B46" w:rsidP="00656B46">
      <w:r>
        <w:t>This meeting took place using a webex session.</w:t>
      </w:r>
    </w:p>
    <w:p w14:paraId="41DEBC00" w14:textId="77777777" w:rsidR="00656B46" w:rsidRDefault="00656B46" w:rsidP="00656B46">
      <w:pPr>
        <w:rPr>
          <w:b/>
          <w:u w:val="single"/>
        </w:rPr>
      </w:pPr>
    </w:p>
    <w:p w14:paraId="18DF1907" w14:textId="77777777" w:rsidR="00656B46" w:rsidRDefault="00656B46" w:rsidP="00656B46">
      <w:pPr>
        <w:rPr>
          <w:b/>
          <w:u w:val="single"/>
        </w:rPr>
      </w:pPr>
    </w:p>
    <w:p w14:paraId="41CFF0E4" w14:textId="77777777" w:rsidR="00656B46" w:rsidRDefault="00656B46" w:rsidP="00656B46">
      <w:pPr>
        <w:rPr>
          <w:b/>
        </w:rPr>
      </w:pPr>
      <w:r>
        <w:rPr>
          <w:b/>
        </w:rPr>
        <w:t>Introduction</w:t>
      </w:r>
    </w:p>
    <w:p w14:paraId="61594261" w14:textId="77777777" w:rsidR="00656B46" w:rsidRDefault="00656B46" w:rsidP="00552080">
      <w:pPr>
        <w:numPr>
          <w:ilvl w:val="0"/>
          <w:numId w:val="18"/>
        </w:numPr>
      </w:pPr>
      <w:r>
        <w:t xml:space="preserve">The Chair (Jeongki, </w:t>
      </w:r>
      <w:r>
        <w:rPr>
          <w:sz w:val="20"/>
          <w:lang w:eastAsia="ko-KR"/>
        </w:rPr>
        <w:t>Ofinno</w:t>
      </w:r>
      <w:r>
        <w:t>) calls the meeting to order at 10:15am EDT. The Chair introduces himself and the Secretary, Liwen (NXP)</w:t>
      </w:r>
    </w:p>
    <w:p w14:paraId="38545E21" w14:textId="77777777" w:rsidR="00656B46" w:rsidRDefault="00656B46" w:rsidP="00552080">
      <w:pPr>
        <w:numPr>
          <w:ilvl w:val="0"/>
          <w:numId w:val="19"/>
        </w:numPr>
      </w:pPr>
      <w:r>
        <w:t>The Chair goes through the 802 and 802.11 IPR policy and procedures and asks if there is anyone that is aware of any potentially essential patents.</w:t>
      </w:r>
    </w:p>
    <w:p w14:paraId="17ABD821" w14:textId="77777777" w:rsidR="00656B46" w:rsidRDefault="00656B46" w:rsidP="00552080">
      <w:pPr>
        <w:numPr>
          <w:ilvl w:val="1"/>
          <w:numId w:val="19"/>
        </w:numPr>
      </w:pPr>
      <w:r>
        <w:t>Nobody responds.</w:t>
      </w:r>
    </w:p>
    <w:p w14:paraId="368F300C" w14:textId="77777777" w:rsidR="00656B46" w:rsidRDefault="00656B46" w:rsidP="00552080">
      <w:pPr>
        <w:numPr>
          <w:ilvl w:val="0"/>
          <w:numId w:val="19"/>
        </w:numPr>
      </w:pPr>
      <w:r>
        <w:t>The Chair goes through the IEEE copyright policy.</w:t>
      </w:r>
    </w:p>
    <w:p w14:paraId="2E330FD5" w14:textId="77777777" w:rsidR="00656B46" w:rsidRDefault="00656B46" w:rsidP="00552080">
      <w:pPr>
        <w:numPr>
          <w:ilvl w:val="0"/>
          <w:numId w:val="19"/>
        </w:numPr>
      </w:pPr>
      <w:r>
        <w:t>The Chair recommends using IMAT for recording the attendance.</w:t>
      </w:r>
    </w:p>
    <w:p w14:paraId="77F31F30" w14:textId="77777777" w:rsidR="00656B46" w:rsidRDefault="00656B46" w:rsidP="00656B46">
      <w:pPr>
        <w:pStyle w:val="ListParagraph"/>
        <w:numPr>
          <w:ilvl w:val="1"/>
          <w:numId w:val="2"/>
        </w:numPr>
        <w:rPr>
          <w:sz w:val="22"/>
          <w:lang w:val="en-US"/>
        </w:rPr>
      </w:pPr>
      <w:r>
        <w:rPr>
          <w:sz w:val="22"/>
          <w:lang w:val="en-US"/>
        </w:rPr>
        <w:t xml:space="preserve">Please record your attendance during the conference call by using the IMAT system: </w:t>
      </w:r>
    </w:p>
    <w:p w14:paraId="45007936" w14:textId="77777777" w:rsidR="00656B46" w:rsidRDefault="00656B46" w:rsidP="00656B46">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E36E15D" w14:textId="77777777" w:rsidR="00656B46" w:rsidRDefault="00656B46" w:rsidP="00656B46">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D16FBD">
          <w:rPr>
            <w:rStyle w:val="Hyperlink"/>
            <w:lang w:eastAsia="ko-KR"/>
          </w:rPr>
          <w:t>jeongki.kim.ieee@gmail.com</w:t>
        </w:r>
      </w:hyperlink>
      <w:r>
        <w:rPr>
          <w:sz w:val="22"/>
          <w:szCs w:val="22"/>
        </w:rPr>
        <w:t>)</w:t>
      </w:r>
    </w:p>
    <w:p w14:paraId="5A7070F8" w14:textId="488EA9D3" w:rsidR="00656B46" w:rsidRDefault="00656B46" w:rsidP="00552080">
      <w:pPr>
        <w:numPr>
          <w:ilvl w:val="0"/>
          <w:numId w:val="19"/>
        </w:numPr>
      </w:pPr>
      <w:r>
        <w:t>The modified agenda is approved (revision changes etc.).</w:t>
      </w:r>
    </w:p>
    <w:p w14:paraId="26AABF2D" w14:textId="77777777" w:rsidR="00656B46" w:rsidRPr="00D26B11" w:rsidRDefault="00656B46" w:rsidP="00656B46">
      <w:pPr>
        <w:ind w:left="1440"/>
      </w:pPr>
      <w:r w:rsidRPr="00157ED2">
        <w:br/>
      </w:r>
      <w:r w:rsidRPr="00157ED2">
        <w:rPr>
          <w:b/>
        </w:rPr>
        <w:t xml:space="preserve">Recorded attendance through Imat and </w:t>
      </w:r>
      <w:r w:rsidRPr="00157ED2">
        <w:rPr>
          <w:b/>
          <w:highlight w:val="yellow"/>
        </w:rPr>
        <w:t>e-mail</w:t>
      </w:r>
      <w:r w:rsidRPr="00157ED2">
        <w:rPr>
          <w:b/>
        </w:rPr>
        <w:t>:</w:t>
      </w:r>
    </w:p>
    <w:p w14:paraId="76B3E7FF" w14:textId="77777777" w:rsidR="0072656F" w:rsidRDefault="0072656F" w:rsidP="00BF15F1">
      <w:pPr>
        <w:pStyle w:val="ListParagraph"/>
        <w:ind w:left="1120"/>
        <w:rPr>
          <w:sz w:val="22"/>
          <w:szCs w:val="22"/>
          <w:lang w:val="en-US" w:eastAsia="ko-KR"/>
        </w:rPr>
      </w:pPr>
    </w:p>
    <w:p w14:paraId="636ECFDA" w14:textId="2D28CE4A" w:rsidR="00656B46" w:rsidRDefault="00656B46" w:rsidP="00BF15F1">
      <w:pPr>
        <w:pStyle w:val="ListParagraph"/>
        <w:ind w:left="1120"/>
        <w:rPr>
          <w:sz w:val="22"/>
          <w:szCs w:val="22"/>
          <w:lang w:val="en-US" w:eastAsia="ko-KR"/>
        </w:rPr>
      </w:pPr>
    </w:p>
    <w:p w14:paraId="117EBC89" w14:textId="27A0C19A" w:rsidR="00656B46" w:rsidRDefault="00656B46" w:rsidP="00BF15F1">
      <w:pPr>
        <w:pStyle w:val="ListParagraph"/>
        <w:ind w:left="1120"/>
        <w:rPr>
          <w:sz w:val="22"/>
          <w:szCs w:val="22"/>
          <w:lang w:val="en-US" w:eastAsia="ko-KR"/>
        </w:rPr>
      </w:pPr>
    </w:p>
    <w:p w14:paraId="5D2FED69" w14:textId="12B3C564" w:rsidR="00656B46" w:rsidRDefault="00656B46" w:rsidP="00BF15F1">
      <w:pPr>
        <w:pStyle w:val="ListParagraph"/>
        <w:ind w:left="1120"/>
        <w:rPr>
          <w:sz w:val="22"/>
          <w:szCs w:val="22"/>
          <w:lang w:val="en-US" w:eastAsia="ko-KR"/>
        </w:rPr>
      </w:pPr>
    </w:p>
    <w:p w14:paraId="735AAA0A" w14:textId="77777777" w:rsidR="00656B46" w:rsidRPr="00157ED2" w:rsidRDefault="00656B46" w:rsidP="00656B46">
      <w:pPr>
        <w:rPr>
          <w:b/>
        </w:rPr>
      </w:pPr>
      <w:r w:rsidRPr="00157ED2">
        <w:rPr>
          <w:b/>
        </w:rPr>
        <w:t>Submissions</w:t>
      </w:r>
    </w:p>
    <w:p w14:paraId="783A3325" w14:textId="41A21823" w:rsidR="00656B46" w:rsidRDefault="00D23DAB" w:rsidP="00552080">
      <w:pPr>
        <w:pStyle w:val="ListParagraph"/>
        <w:numPr>
          <w:ilvl w:val="0"/>
          <w:numId w:val="20"/>
        </w:numPr>
        <w:rPr>
          <w:sz w:val="22"/>
          <w:szCs w:val="22"/>
        </w:rPr>
      </w:pPr>
      <w:hyperlink r:id="rId61" w:history="1">
        <w:r w:rsidR="00656B46">
          <w:rPr>
            <w:rStyle w:val="Hyperlink"/>
            <w:szCs w:val="22"/>
          </w:rPr>
          <w:t>1172r3</w:t>
        </w:r>
      </w:hyperlink>
      <w:r w:rsidR="00656B46">
        <w:rPr>
          <w:szCs w:val="22"/>
        </w:rPr>
        <w:t xml:space="preserve"> Resolution for CIDs related to MLO Power-save</w:t>
      </w:r>
      <w:r w:rsidR="00656B46">
        <w:rPr>
          <w:szCs w:val="22"/>
        </w:rPr>
        <w:tab/>
        <w:t>Abhishek Patil  [1C SP-10’</w:t>
      </w:r>
      <w:r w:rsidR="00656B46" w:rsidRPr="00C96A28">
        <w:rPr>
          <w:sz w:val="22"/>
          <w:szCs w:val="22"/>
        </w:rPr>
        <w:t>]</w:t>
      </w:r>
      <w:r w:rsidR="00656B46" w:rsidRPr="00C70C2B">
        <w:rPr>
          <w:sz w:val="22"/>
          <w:szCs w:val="22"/>
        </w:rPr>
        <w:t xml:space="preserve"> </w:t>
      </w:r>
    </w:p>
    <w:p w14:paraId="6BC919D6" w14:textId="77777777" w:rsidR="00656B46" w:rsidRDefault="00656B46" w:rsidP="00656B46">
      <w:pPr>
        <w:pStyle w:val="ListParagraph"/>
        <w:ind w:left="1120"/>
        <w:rPr>
          <w:b/>
          <w:bCs/>
          <w:sz w:val="22"/>
          <w:szCs w:val="22"/>
          <w:lang w:val="en-US"/>
        </w:rPr>
      </w:pPr>
    </w:p>
    <w:p w14:paraId="15A8448E" w14:textId="2DC820E3" w:rsidR="00656B46" w:rsidRDefault="00656B46" w:rsidP="00656B46">
      <w:pPr>
        <w:pStyle w:val="ListParagraph"/>
        <w:ind w:left="1120"/>
        <w:rPr>
          <w:b/>
          <w:bCs/>
          <w:sz w:val="22"/>
        </w:rPr>
      </w:pPr>
      <w:r>
        <w:rPr>
          <w:rFonts w:hint="eastAsia"/>
          <w:b/>
          <w:bCs/>
        </w:rPr>
        <w:t>SP:</w:t>
      </w:r>
      <w:r w:rsidR="00834929" w:rsidRPr="00834929">
        <w:rPr>
          <w:rFonts w:hint="eastAsia"/>
          <w:b/>
          <w:bCs/>
          <w:sz w:val="22"/>
        </w:rPr>
        <w:t xml:space="preserve"> </w:t>
      </w:r>
      <w:r w:rsidR="00834929">
        <w:rPr>
          <w:rFonts w:hint="eastAsia"/>
          <w:b/>
          <w:bCs/>
          <w:sz w:val="22"/>
        </w:rPr>
        <w:t>Do you support to accept the resolution in 11-21/11</w:t>
      </w:r>
      <w:r w:rsidR="00834929">
        <w:rPr>
          <w:b/>
          <w:bCs/>
          <w:sz w:val="22"/>
        </w:rPr>
        <w:t>72</w:t>
      </w:r>
      <w:r w:rsidR="00834929">
        <w:rPr>
          <w:rFonts w:hint="eastAsia"/>
          <w:b/>
          <w:bCs/>
          <w:sz w:val="22"/>
        </w:rPr>
        <w:t>r3 for the following CID</w:t>
      </w:r>
      <w:r w:rsidR="00834929">
        <w:rPr>
          <w:b/>
          <w:bCs/>
          <w:sz w:val="22"/>
        </w:rPr>
        <w:t>?</w:t>
      </w:r>
    </w:p>
    <w:p w14:paraId="71A27A1B" w14:textId="3E836502" w:rsidR="00834929" w:rsidRDefault="00834929" w:rsidP="00656B46">
      <w:pPr>
        <w:pStyle w:val="ListParagraph"/>
        <w:ind w:left="1120"/>
        <w:rPr>
          <w:b/>
          <w:bCs/>
        </w:rPr>
      </w:pPr>
      <w:r>
        <w:rPr>
          <w:b/>
          <w:bCs/>
        </w:rPr>
        <w:t>7061</w:t>
      </w:r>
    </w:p>
    <w:p w14:paraId="51C6E234" w14:textId="1A7A92DA" w:rsidR="00834929" w:rsidRDefault="00834929" w:rsidP="00656B46">
      <w:pPr>
        <w:pStyle w:val="ListParagraph"/>
        <w:ind w:left="1120"/>
        <w:rPr>
          <w:color w:val="00B050"/>
          <w:sz w:val="22"/>
          <w:szCs w:val="22"/>
          <w:lang w:val="en-US" w:eastAsia="ko-KR"/>
        </w:rPr>
      </w:pPr>
      <w:r w:rsidRPr="00834929">
        <w:rPr>
          <w:color w:val="00B050"/>
          <w:sz w:val="22"/>
          <w:szCs w:val="22"/>
          <w:lang w:val="en-US" w:eastAsia="ko-KR"/>
        </w:rPr>
        <w:t>No Objection</w:t>
      </w:r>
    </w:p>
    <w:p w14:paraId="6B607F26" w14:textId="6FFAB95B" w:rsidR="00834929" w:rsidRDefault="00834929" w:rsidP="00656B46">
      <w:pPr>
        <w:pStyle w:val="ListParagraph"/>
        <w:ind w:left="1120"/>
        <w:rPr>
          <w:color w:val="00B050"/>
          <w:sz w:val="22"/>
          <w:szCs w:val="22"/>
          <w:lang w:val="en-US" w:eastAsia="ko-KR"/>
        </w:rPr>
      </w:pPr>
    </w:p>
    <w:p w14:paraId="00A5CF46" w14:textId="740D639A" w:rsidR="00834929" w:rsidRDefault="00834929" w:rsidP="00656B46">
      <w:pPr>
        <w:pStyle w:val="ListParagraph"/>
        <w:ind w:left="1120"/>
        <w:rPr>
          <w:color w:val="00B050"/>
          <w:sz w:val="22"/>
          <w:szCs w:val="22"/>
          <w:lang w:val="en-US" w:eastAsia="ko-KR"/>
        </w:rPr>
      </w:pPr>
    </w:p>
    <w:p w14:paraId="337259ED" w14:textId="54CEDA2C" w:rsidR="00834929" w:rsidRDefault="00D23DAB" w:rsidP="00552080">
      <w:pPr>
        <w:pStyle w:val="ListParagraph"/>
        <w:numPr>
          <w:ilvl w:val="0"/>
          <w:numId w:val="20"/>
        </w:numPr>
        <w:rPr>
          <w:sz w:val="22"/>
          <w:szCs w:val="22"/>
        </w:rPr>
      </w:pPr>
      <w:hyperlink r:id="rId62" w:history="1">
        <w:r w:rsidR="00834929">
          <w:rPr>
            <w:rStyle w:val="Hyperlink"/>
            <w:szCs w:val="22"/>
          </w:rPr>
          <w:t>1327r6</w:t>
        </w:r>
      </w:hyperlink>
      <w:r w:rsidR="00834929">
        <w:rPr>
          <w:szCs w:val="22"/>
        </w:rPr>
        <w:t xml:space="preserve"> Resolution-for-CID-5154</w:t>
      </w:r>
      <w:r w:rsidR="00834929">
        <w:rPr>
          <w:szCs w:val="22"/>
        </w:rPr>
        <w:tab/>
      </w:r>
      <w:r w:rsidR="00834929">
        <w:rPr>
          <w:szCs w:val="22"/>
        </w:rPr>
        <w:tab/>
      </w:r>
      <w:r w:rsidR="00834929">
        <w:rPr>
          <w:szCs w:val="22"/>
        </w:rPr>
        <w:tab/>
        <w:t>Arik Klein         [1C SP-10’</w:t>
      </w:r>
      <w:r w:rsidR="00834929" w:rsidRPr="00C96A28">
        <w:rPr>
          <w:sz w:val="22"/>
          <w:szCs w:val="22"/>
        </w:rPr>
        <w:t>]</w:t>
      </w:r>
      <w:r w:rsidR="00834929" w:rsidRPr="00C70C2B">
        <w:rPr>
          <w:sz w:val="22"/>
          <w:szCs w:val="22"/>
        </w:rPr>
        <w:t xml:space="preserve"> </w:t>
      </w:r>
    </w:p>
    <w:p w14:paraId="44F0B14A" w14:textId="77777777" w:rsidR="00834929" w:rsidRDefault="00834929" w:rsidP="00834929">
      <w:pPr>
        <w:pStyle w:val="ListParagraph"/>
        <w:ind w:left="1120"/>
        <w:rPr>
          <w:b/>
          <w:bCs/>
          <w:sz w:val="22"/>
          <w:szCs w:val="22"/>
          <w:lang w:val="en-US"/>
        </w:rPr>
      </w:pPr>
    </w:p>
    <w:p w14:paraId="0980A55B" w14:textId="66707952" w:rsidR="00552D81" w:rsidRPr="00552D81" w:rsidRDefault="00552D81" w:rsidP="00834929">
      <w:pPr>
        <w:pStyle w:val="ListParagraph"/>
        <w:ind w:left="1120"/>
      </w:pPr>
      <w:r w:rsidRPr="00552D81">
        <w:t>C: it should be treated as critical update. Otherwise the recipient Beacon may skip the decoding of the Beacon.</w:t>
      </w:r>
    </w:p>
    <w:p w14:paraId="68125B63" w14:textId="67B4F56C" w:rsidR="00552D81" w:rsidRDefault="00552D81" w:rsidP="00834929">
      <w:pPr>
        <w:pStyle w:val="ListParagraph"/>
        <w:ind w:left="1120"/>
      </w:pPr>
      <w:r w:rsidRPr="00552D81">
        <w:t>A: will do offline discussion.</w:t>
      </w:r>
    </w:p>
    <w:p w14:paraId="243812EB" w14:textId="287EFC55" w:rsidR="00552D81" w:rsidRDefault="00552D81" w:rsidP="00834929">
      <w:pPr>
        <w:pStyle w:val="ListParagraph"/>
        <w:ind w:left="1120"/>
      </w:pPr>
      <w:r>
        <w:t xml:space="preserve">C: The </w:t>
      </w:r>
      <w:r w:rsidR="00EC4FDD">
        <w:t>change</w:t>
      </w:r>
      <w:r>
        <w:t xml:space="preserve"> </w:t>
      </w:r>
      <w:r w:rsidR="00EC4FDD">
        <w:t>of</w:t>
      </w:r>
      <w:r>
        <w:t xml:space="preserve"> RNR is not required. The requirement to unassociated STA should be removed.</w:t>
      </w:r>
    </w:p>
    <w:p w14:paraId="030CBFA3" w14:textId="651C30D9" w:rsidR="00552D81" w:rsidRDefault="00552D81" w:rsidP="00834929">
      <w:pPr>
        <w:pStyle w:val="ListParagraph"/>
        <w:ind w:left="1120"/>
      </w:pPr>
      <w:r>
        <w:t>A: RNR change is for unassociated STA</w:t>
      </w:r>
      <w:r w:rsidR="00464CF6">
        <w:t xml:space="preserve"> so that the unassociated STA will not use the disbled link for association</w:t>
      </w:r>
      <w:r>
        <w:t xml:space="preserve">. </w:t>
      </w:r>
      <w:r w:rsidR="00EC4FDD">
        <w:t>Can do offlne discussion.</w:t>
      </w:r>
    </w:p>
    <w:p w14:paraId="4D1659EF" w14:textId="3A06ED57" w:rsidR="00EC4FDD" w:rsidRDefault="00EC4FDD" w:rsidP="00834929">
      <w:pPr>
        <w:pStyle w:val="ListParagraph"/>
        <w:ind w:left="1120"/>
      </w:pPr>
      <w:r>
        <w:t>C: the text for non-MLD non-AP STA should not be added.</w:t>
      </w:r>
    </w:p>
    <w:p w14:paraId="0488B287" w14:textId="591F445A" w:rsidR="00EC4FDD" w:rsidRDefault="00EC4FDD" w:rsidP="00834929">
      <w:pPr>
        <w:pStyle w:val="ListParagraph"/>
        <w:ind w:left="1120"/>
      </w:pPr>
      <w:r>
        <w:t>C: The text of GTK/IGTK/BIGTK for non-AP STA should be implementation issue.</w:t>
      </w:r>
    </w:p>
    <w:p w14:paraId="14F37072" w14:textId="59DF69FA" w:rsidR="00EC4FDD" w:rsidRDefault="00EC4FDD" w:rsidP="00834929">
      <w:pPr>
        <w:pStyle w:val="ListParagraph"/>
        <w:ind w:left="1120"/>
      </w:pPr>
      <w:r>
        <w:t xml:space="preserve">A: if the SHALL is removed, the STA can’t decode the </w:t>
      </w:r>
      <w:r w:rsidR="00464CF6">
        <w:t xml:space="preserve">encrypted </w:t>
      </w:r>
      <w:r>
        <w:t>Beacon etc.</w:t>
      </w:r>
    </w:p>
    <w:p w14:paraId="2B2F3F08" w14:textId="77777777" w:rsidR="00EC4FDD" w:rsidRDefault="00EC4FDD" w:rsidP="00834929">
      <w:pPr>
        <w:pStyle w:val="ListParagraph"/>
        <w:ind w:left="1120"/>
      </w:pPr>
      <w:r>
        <w:t>C: the TWT session should be changed.</w:t>
      </w:r>
    </w:p>
    <w:p w14:paraId="5D5720C9" w14:textId="77777777" w:rsidR="00EC4FDD" w:rsidRDefault="00EC4FDD" w:rsidP="00834929">
      <w:pPr>
        <w:pStyle w:val="ListParagraph"/>
        <w:ind w:left="1120"/>
      </w:pPr>
      <w:r>
        <w:t>A: will check it.</w:t>
      </w:r>
    </w:p>
    <w:p w14:paraId="2E945B3D" w14:textId="77777777" w:rsidR="00940E0B" w:rsidRPr="00552D81" w:rsidRDefault="00940E0B" w:rsidP="00834929">
      <w:pPr>
        <w:pStyle w:val="ListParagraph"/>
        <w:ind w:left="1120"/>
      </w:pPr>
    </w:p>
    <w:p w14:paraId="3B7E9778" w14:textId="77777777" w:rsidR="00552D81" w:rsidRDefault="00552D81" w:rsidP="00834929">
      <w:pPr>
        <w:pStyle w:val="ListParagraph"/>
        <w:ind w:left="1120"/>
        <w:rPr>
          <w:b/>
          <w:bCs/>
        </w:rPr>
      </w:pPr>
    </w:p>
    <w:p w14:paraId="7FEDB69A" w14:textId="7296E06D" w:rsidR="00940E0B" w:rsidRDefault="00D23DAB" w:rsidP="00552080">
      <w:pPr>
        <w:pStyle w:val="ListParagraph"/>
        <w:numPr>
          <w:ilvl w:val="0"/>
          <w:numId w:val="20"/>
        </w:numPr>
        <w:rPr>
          <w:sz w:val="22"/>
          <w:szCs w:val="22"/>
        </w:rPr>
      </w:pPr>
      <w:hyperlink r:id="rId63" w:history="1">
        <w:r w:rsidR="00940E0B">
          <w:rPr>
            <w:rStyle w:val="Hyperlink"/>
            <w:szCs w:val="22"/>
          </w:rPr>
          <w:t>0386r</w:t>
        </w:r>
        <w:r w:rsidR="00696469">
          <w:rPr>
            <w:rStyle w:val="Hyperlink"/>
            <w:szCs w:val="22"/>
          </w:rPr>
          <w:t>7</w:t>
        </w:r>
      </w:hyperlink>
      <w:r w:rsidR="00940E0B">
        <w:rPr>
          <w:szCs w:val="22"/>
        </w:rPr>
        <w:t xml:space="preserve"> CC34 resolution for CID 1038</w:t>
      </w:r>
      <w:r w:rsidR="00940E0B">
        <w:rPr>
          <w:szCs w:val="22"/>
        </w:rPr>
        <w:tab/>
      </w:r>
      <w:r w:rsidR="00940E0B">
        <w:rPr>
          <w:szCs w:val="22"/>
        </w:rPr>
        <w:tab/>
      </w:r>
      <w:r w:rsidR="00940E0B">
        <w:rPr>
          <w:szCs w:val="22"/>
        </w:rPr>
        <w:tab/>
        <w:t>Abhishek Patil  [1C SP-10’</w:t>
      </w:r>
      <w:r w:rsidR="00940E0B" w:rsidRPr="00C96A28">
        <w:rPr>
          <w:sz w:val="22"/>
          <w:szCs w:val="22"/>
        </w:rPr>
        <w:t>]</w:t>
      </w:r>
      <w:r w:rsidR="00940E0B" w:rsidRPr="00C70C2B">
        <w:rPr>
          <w:sz w:val="22"/>
          <w:szCs w:val="22"/>
        </w:rPr>
        <w:t xml:space="preserve"> </w:t>
      </w:r>
    </w:p>
    <w:p w14:paraId="5D83385D" w14:textId="77777777" w:rsidR="00940E0B" w:rsidRDefault="00940E0B" w:rsidP="00940E0B">
      <w:pPr>
        <w:pStyle w:val="ListParagraph"/>
        <w:ind w:left="1120"/>
        <w:rPr>
          <w:b/>
          <w:bCs/>
          <w:sz w:val="22"/>
          <w:szCs w:val="22"/>
          <w:lang w:val="en-US"/>
        </w:rPr>
      </w:pPr>
    </w:p>
    <w:p w14:paraId="3D3EDA68" w14:textId="73C378B6" w:rsidR="00834929" w:rsidRDefault="00940E0B" w:rsidP="00940E0B">
      <w:pPr>
        <w:pStyle w:val="ListParagraph"/>
        <w:ind w:left="1120"/>
      </w:pPr>
      <w:r w:rsidRPr="00552D81">
        <w:t xml:space="preserve">C: </w:t>
      </w:r>
      <w:r w:rsidR="00A47EE7">
        <w:t>not sure the benifit of the proposal</w:t>
      </w:r>
      <w:r>
        <w:t>.</w:t>
      </w:r>
      <w:r w:rsidR="00A47EE7">
        <w:t xml:space="preserve"> </w:t>
      </w:r>
    </w:p>
    <w:p w14:paraId="2CFAC30C" w14:textId="771A0FA3" w:rsidR="00A47EE7" w:rsidRDefault="00A47EE7" w:rsidP="00940E0B">
      <w:pPr>
        <w:pStyle w:val="ListParagraph"/>
        <w:ind w:left="1120"/>
      </w:pPr>
      <w:r>
        <w:t xml:space="preserve">A: this provides one cretiaria whether non-AP can join the BSS. </w:t>
      </w:r>
    </w:p>
    <w:p w14:paraId="3DD6DCF9" w14:textId="18B2948A" w:rsidR="00A47EE7" w:rsidRDefault="00A47EE7" w:rsidP="00940E0B">
      <w:pPr>
        <w:pStyle w:val="ListParagraph"/>
        <w:ind w:left="1120"/>
      </w:pPr>
      <w:r>
        <w:t>C: the channel fading changes time by time. I doubt the equation that you proposed although I support the direction.</w:t>
      </w:r>
    </w:p>
    <w:p w14:paraId="4A82D676" w14:textId="06C4E2CC" w:rsidR="00A47EE7" w:rsidRDefault="00A47EE7" w:rsidP="00940E0B">
      <w:pPr>
        <w:pStyle w:val="ListParagraph"/>
        <w:ind w:left="1120"/>
      </w:pPr>
      <w:r>
        <w:t>A: the equation provides the reference.</w:t>
      </w:r>
    </w:p>
    <w:p w14:paraId="4A3D510C" w14:textId="17213578" w:rsidR="00A47EE7" w:rsidRDefault="00A47EE7" w:rsidP="00940E0B">
      <w:pPr>
        <w:pStyle w:val="ListParagraph"/>
        <w:ind w:left="1120"/>
      </w:pPr>
      <w:r>
        <w:t>C: the Tx power is not the only item that a STA decides the joing of BSS.</w:t>
      </w:r>
    </w:p>
    <w:p w14:paraId="71832A40" w14:textId="1776A6A5" w:rsidR="00A47EE7" w:rsidRDefault="00A47EE7" w:rsidP="00940E0B">
      <w:pPr>
        <w:pStyle w:val="ListParagraph"/>
        <w:ind w:left="1120"/>
      </w:pPr>
      <w:r>
        <w:t>C: ML Probe Response already include TPC report.</w:t>
      </w:r>
      <w:r w:rsidR="00696469">
        <w:t xml:space="preserve"> TPC report is mandatory in 6GHz band.</w:t>
      </w:r>
    </w:p>
    <w:p w14:paraId="5180996C" w14:textId="7DB0E1C6" w:rsidR="00A47EE7" w:rsidRDefault="00A47EE7" w:rsidP="00940E0B">
      <w:pPr>
        <w:pStyle w:val="ListParagraph"/>
        <w:ind w:left="1120"/>
      </w:pPr>
      <w:r>
        <w:t>A: but it is not mandatory requirement. TPC</w:t>
      </w:r>
      <w:r w:rsidR="00696469">
        <w:t xml:space="preserve"> has many information that</w:t>
      </w:r>
      <w:r>
        <w:t xml:space="preserve"> provides the overhead.</w:t>
      </w:r>
      <w:r w:rsidR="00696469">
        <w:t xml:space="preserve"> Can add a condition that if TPC is included, the proposed information will not be carried.</w:t>
      </w:r>
    </w:p>
    <w:p w14:paraId="679A198A" w14:textId="77777777" w:rsidR="00696469" w:rsidRDefault="00696469" w:rsidP="00940E0B">
      <w:pPr>
        <w:pStyle w:val="ListParagraph"/>
        <w:ind w:left="1120"/>
      </w:pPr>
    </w:p>
    <w:p w14:paraId="7E921362" w14:textId="62563891" w:rsidR="00696469" w:rsidRDefault="00696469" w:rsidP="00696469">
      <w:pPr>
        <w:pStyle w:val="ListParagraph"/>
        <w:ind w:left="1120"/>
        <w:rPr>
          <w:b/>
          <w:bCs/>
          <w:sz w:val="22"/>
        </w:rPr>
      </w:pPr>
      <w:r>
        <w:rPr>
          <w:rFonts w:hint="eastAsia"/>
          <w:b/>
          <w:bCs/>
        </w:rPr>
        <w:t>SP:</w:t>
      </w:r>
      <w:r w:rsidRPr="00834929">
        <w:rPr>
          <w:rFonts w:hint="eastAsia"/>
          <w:b/>
          <w:bCs/>
          <w:sz w:val="22"/>
        </w:rPr>
        <w:t xml:space="preserve"> </w:t>
      </w:r>
      <w:r>
        <w:rPr>
          <w:rFonts w:hint="eastAsia"/>
          <w:b/>
          <w:bCs/>
          <w:sz w:val="22"/>
        </w:rPr>
        <w:t>Do you support to accept the resolution in 11-21/</w:t>
      </w:r>
      <w:r>
        <w:rPr>
          <w:b/>
          <w:bCs/>
          <w:sz w:val="22"/>
        </w:rPr>
        <w:t>0386</w:t>
      </w:r>
      <w:r>
        <w:rPr>
          <w:rFonts w:hint="eastAsia"/>
          <w:b/>
          <w:bCs/>
          <w:sz w:val="22"/>
        </w:rPr>
        <w:t>r</w:t>
      </w:r>
      <w:r>
        <w:rPr>
          <w:b/>
          <w:bCs/>
          <w:sz w:val="22"/>
        </w:rPr>
        <w:t>7</w:t>
      </w:r>
      <w:r>
        <w:rPr>
          <w:rFonts w:hint="eastAsia"/>
          <w:b/>
          <w:bCs/>
          <w:sz w:val="22"/>
        </w:rPr>
        <w:t xml:space="preserve"> for the following CID</w:t>
      </w:r>
      <w:r>
        <w:rPr>
          <w:b/>
          <w:bCs/>
          <w:sz w:val="22"/>
        </w:rPr>
        <w:t>s?</w:t>
      </w:r>
    </w:p>
    <w:p w14:paraId="44FE9ADA" w14:textId="59CC787E" w:rsidR="00696469" w:rsidRDefault="00696469" w:rsidP="00696469">
      <w:pPr>
        <w:pStyle w:val="ListParagraph"/>
        <w:ind w:left="1120"/>
        <w:rPr>
          <w:b/>
          <w:bCs/>
        </w:rPr>
      </w:pPr>
      <w:r>
        <w:rPr>
          <w:b/>
          <w:bCs/>
        </w:rPr>
        <w:t>4041</w:t>
      </w:r>
    </w:p>
    <w:p w14:paraId="614F2110" w14:textId="00126085" w:rsidR="00A47EE7" w:rsidRPr="00696469" w:rsidRDefault="00696469" w:rsidP="00940E0B">
      <w:pPr>
        <w:pStyle w:val="ListParagraph"/>
        <w:ind w:left="1120"/>
        <w:rPr>
          <w:color w:val="FF0000"/>
        </w:rPr>
      </w:pPr>
      <w:r w:rsidRPr="00696469">
        <w:rPr>
          <w:color w:val="FF0000"/>
        </w:rPr>
        <w:t>31Y, 22N, 25A</w:t>
      </w:r>
    </w:p>
    <w:p w14:paraId="3487BAF4" w14:textId="561BFDC1" w:rsidR="00940E0B" w:rsidRDefault="00940E0B" w:rsidP="00940E0B">
      <w:pPr>
        <w:pStyle w:val="ListParagraph"/>
        <w:ind w:left="1120"/>
      </w:pPr>
    </w:p>
    <w:p w14:paraId="0AE2AA29" w14:textId="34A6A097" w:rsidR="00940E0B" w:rsidRDefault="00940E0B" w:rsidP="00940E0B">
      <w:pPr>
        <w:pStyle w:val="ListParagraph"/>
        <w:ind w:left="1120"/>
      </w:pPr>
    </w:p>
    <w:p w14:paraId="0D7BB2FA" w14:textId="52E03B23" w:rsidR="00696469" w:rsidRDefault="00D23DAB" w:rsidP="00552080">
      <w:pPr>
        <w:pStyle w:val="ListParagraph"/>
        <w:numPr>
          <w:ilvl w:val="0"/>
          <w:numId w:val="20"/>
        </w:numPr>
        <w:rPr>
          <w:sz w:val="22"/>
          <w:szCs w:val="22"/>
        </w:rPr>
      </w:pPr>
      <w:hyperlink r:id="rId64" w:history="1">
        <w:r w:rsidR="00696469">
          <w:rPr>
            <w:rStyle w:val="Hyperlink"/>
            <w:szCs w:val="22"/>
          </w:rPr>
          <w:t>1681r8</w:t>
        </w:r>
      </w:hyperlink>
      <w:r w:rsidR="00696469">
        <w:rPr>
          <w:szCs w:val="22"/>
        </w:rPr>
        <w:t xml:space="preserve"> Resolutions for CIDs related to Annex B</w:t>
      </w:r>
      <w:r w:rsidR="00696469">
        <w:rPr>
          <w:szCs w:val="22"/>
        </w:rPr>
        <w:tab/>
      </w:r>
      <w:r w:rsidR="00696469">
        <w:rPr>
          <w:szCs w:val="22"/>
        </w:rPr>
        <w:tab/>
        <w:t>Rajat Pushkarna[6C  SP-10’</w:t>
      </w:r>
      <w:r w:rsidR="00696469" w:rsidRPr="00C96A28">
        <w:rPr>
          <w:sz w:val="22"/>
          <w:szCs w:val="22"/>
        </w:rPr>
        <w:t>]</w:t>
      </w:r>
      <w:r w:rsidR="00696469" w:rsidRPr="00C70C2B">
        <w:rPr>
          <w:sz w:val="22"/>
          <w:szCs w:val="22"/>
        </w:rPr>
        <w:t xml:space="preserve"> </w:t>
      </w:r>
    </w:p>
    <w:p w14:paraId="5D8DE23B" w14:textId="77777777" w:rsidR="00696469" w:rsidRDefault="00696469" w:rsidP="00696469">
      <w:pPr>
        <w:pStyle w:val="ListParagraph"/>
        <w:ind w:left="1120"/>
        <w:rPr>
          <w:b/>
          <w:bCs/>
          <w:sz w:val="22"/>
          <w:szCs w:val="22"/>
          <w:lang w:val="en-US"/>
        </w:rPr>
      </w:pPr>
    </w:p>
    <w:p w14:paraId="776B9572" w14:textId="78096908" w:rsidR="00940E0B" w:rsidRDefault="00696469" w:rsidP="00696469">
      <w:pPr>
        <w:pStyle w:val="ListParagraph"/>
        <w:ind w:left="1120"/>
      </w:pPr>
      <w:r w:rsidRPr="00552D81">
        <w:t xml:space="preserve">C: </w:t>
      </w:r>
      <w:r>
        <w:t xml:space="preserve">EHT OM is </w:t>
      </w:r>
      <w:r w:rsidR="00E1353E">
        <w:t>optional for 320MHz STA.</w:t>
      </w:r>
    </w:p>
    <w:p w14:paraId="1C0F61B4" w14:textId="6369A0A8" w:rsidR="00E1353E" w:rsidRDefault="00E1353E" w:rsidP="00696469">
      <w:pPr>
        <w:pStyle w:val="ListParagraph"/>
        <w:ind w:left="1120"/>
      </w:pPr>
      <w:r>
        <w:t>A: will check it offline.</w:t>
      </w:r>
    </w:p>
    <w:p w14:paraId="02BAA20D" w14:textId="77777777" w:rsidR="00696469" w:rsidRDefault="00696469" w:rsidP="00696469">
      <w:pPr>
        <w:pStyle w:val="ListParagraph"/>
        <w:ind w:left="1120"/>
      </w:pPr>
      <w:r>
        <w:t>C: it is not decided that MLO for non-AP as optional</w:t>
      </w:r>
    </w:p>
    <w:p w14:paraId="6CED4735" w14:textId="5E9A9445" w:rsidR="00696469" w:rsidRDefault="00696469" w:rsidP="00696469">
      <w:pPr>
        <w:pStyle w:val="ListParagraph"/>
        <w:ind w:left="1120"/>
      </w:pPr>
      <w:r>
        <w:t xml:space="preserve">A: </w:t>
      </w:r>
      <w:r w:rsidR="00464CF6">
        <w:t xml:space="preserve">will </w:t>
      </w:r>
      <w:r w:rsidR="00E1353E">
        <w:t>leave it as blank.</w:t>
      </w:r>
      <w:r>
        <w:t xml:space="preserve"> </w:t>
      </w:r>
    </w:p>
    <w:p w14:paraId="0A7496B3" w14:textId="169095C8" w:rsidR="00E1353E" w:rsidRDefault="00E1353E" w:rsidP="00696469">
      <w:pPr>
        <w:pStyle w:val="ListParagraph"/>
        <w:ind w:left="1120"/>
      </w:pPr>
      <w:r>
        <w:t>C: NSTR recovery should be mandatory.</w:t>
      </w:r>
    </w:p>
    <w:p w14:paraId="43CED90C" w14:textId="29DBF496" w:rsidR="00E1353E" w:rsidRDefault="00E1353E" w:rsidP="00696469">
      <w:pPr>
        <w:pStyle w:val="ListParagraph"/>
        <w:ind w:left="1120"/>
      </w:pPr>
      <w:r>
        <w:t>C: it should be otpional. A MIB variable is added.</w:t>
      </w:r>
    </w:p>
    <w:p w14:paraId="7642F123" w14:textId="25A9BFBC" w:rsidR="00E1353E" w:rsidRDefault="00E1353E" w:rsidP="00696469">
      <w:pPr>
        <w:pStyle w:val="ListParagraph"/>
        <w:ind w:left="1120"/>
      </w:pPr>
      <w:r>
        <w:t xml:space="preserve">A: the timer </w:t>
      </w:r>
      <w:r w:rsidR="0095415A">
        <w:t xml:space="preserve">of NSTR recovery </w:t>
      </w:r>
      <w:r>
        <w:t>is mandatory.</w:t>
      </w:r>
    </w:p>
    <w:p w14:paraId="206CC873" w14:textId="77777777" w:rsidR="00E1353E" w:rsidRDefault="00E1353E" w:rsidP="00696469">
      <w:pPr>
        <w:pStyle w:val="ListParagraph"/>
        <w:ind w:left="1120"/>
      </w:pPr>
    </w:p>
    <w:p w14:paraId="2E4BB7EE" w14:textId="77777777" w:rsidR="00E1353E" w:rsidRDefault="00E1353E" w:rsidP="00696469">
      <w:pPr>
        <w:pStyle w:val="ListParagraph"/>
        <w:ind w:left="1120"/>
      </w:pPr>
    </w:p>
    <w:p w14:paraId="7DCEEEF1" w14:textId="7DE3DCB7" w:rsidR="00367A5D" w:rsidRDefault="00D23DAB" w:rsidP="00552080">
      <w:pPr>
        <w:pStyle w:val="ListParagraph"/>
        <w:numPr>
          <w:ilvl w:val="0"/>
          <w:numId w:val="20"/>
        </w:numPr>
        <w:rPr>
          <w:sz w:val="22"/>
          <w:szCs w:val="22"/>
        </w:rPr>
      </w:pPr>
      <w:hyperlink r:id="rId65" w:history="1">
        <w:r w:rsidR="00367A5D">
          <w:rPr>
            <w:rStyle w:val="Hyperlink"/>
            <w:szCs w:val="22"/>
          </w:rPr>
          <w:t>1509r1</w:t>
        </w:r>
      </w:hyperlink>
      <w:r w:rsidR="00367A5D">
        <w:rPr>
          <w:szCs w:val="22"/>
        </w:rPr>
        <w:t xml:space="preserve"> Comment resolution triggered TXOP sharing</w:t>
      </w:r>
      <w:r w:rsidR="00367A5D">
        <w:rPr>
          <w:szCs w:val="22"/>
        </w:rPr>
        <w:tab/>
        <w:t>Liwen Chu</w:t>
      </w:r>
      <w:r w:rsidR="00367A5D">
        <w:rPr>
          <w:szCs w:val="22"/>
        </w:rPr>
        <w:tab/>
        <w:t>[13 CIDs</w:t>
      </w:r>
      <w:r w:rsidR="00367A5D" w:rsidRPr="00C96A28">
        <w:rPr>
          <w:sz w:val="22"/>
          <w:szCs w:val="22"/>
        </w:rPr>
        <w:t>]</w:t>
      </w:r>
      <w:r w:rsidR="00367A5D" w:rsidRPr="00C70C2B">
        <w:rPr>
          <w:sz w:val="22"/>
          <w:szCs w:val="22"/>
        </w:rPr>
        <w:t xml:space="preserve"> </w:t>
      </w:r>
    </w:p>
    <w:p w14:paraId="06B19E3F" w14:textId="77777777" w:rsidR="00367A5D" w:rsidRDefault="00367A5D" w:rsidP="00367A5D">
      <w:pPr>
        <w:pStyle w:val="ListParagraph"/>
        <w:ind w:left="1120"/>
        <w:rPr>
          <w:b/>
          <w:bCs/>
          <w:sz w:val="22"/>
          <w:szCs w:val="22"/>
          <w:lang w:val="en-US"/>
        </w:rPr>
      </w:pPr>
    </w:p>
    <w:p w14:paraId="671092C1" w14:textId="5CE78793" w:rsidR="00367A5D" w:rsidRDefault="00367A5D" w:rsidP="00367A5D">
      <w:pPr>
        <w:pStyle w:val="ListParagraph"/>
        <w:ind w:left="1120"/>
      </w:pPr>
      <w:r w:rsidRPr="00552D81">
        <w:t xml:space="preserve">C: </w:t>
      </w:r>
      <w:r w:rsidR="00486137">
        <w:t>CID 5964, the resolution proposed is useful for Trigger frame transmitted by the STA solicited by MU-RTS TXS</w:t>
      </w:r>
      <w:r>
        <w:t>.</w:t>
      </w:r>
      <w:r w:rsidR="00486137">
        <w:t xml:space="preserve"> </w:t>
      </w:r>
    </w:p>
    <w:p w14:paraId="3948F755" w14:textId="5E6F91CA" w:rsidR="00486137" w:rsidRDefault="00486137" w:rsidP="00367A5D">
      <w:pPr>
        <w:pStyle w:val="ListParagraph"/>
        <w:ind w:left="1120"/>
      </w:pPr>
      <w:r>
        <w:t>A: will add the Trigger frame use case in the discussion of the CID accordingly.</w:t>
      </w:r>
    </w:p>
    <w:p w14:paraId="7938DE47" w14:textId="78ACD61C" w:rsidR="00486137" w:rsidRDefault="00486137" w:rsidP="00367A5D">
      <w:pPr>
        <w:pStyle w:val="ListParagraph"/>
        <w:ind w:left="1120"/>
      </w:pPr>
      <w:r>
        <w:t>C: the STA solicited by MU-RTS TXS can just transmit Data frame instead of transmit RTS. The P2P transmission is already protected by MU-RTX TXS.</w:t>
      </w:r>
    </w:p>
    <w:p w14:paraId="199EFBD7" w14:textId="2D2E4F72" w:rsidR="00486137" w:rsidRDefault="00486137" w:rsidP="00367A5D">
      <w:pPr>
        <w:pStyle w:val="ListParagraph"/>
        <w:ind w:left="1120"/>
      </w:pPr>
      <w:r>
        <w:t>A: The transmission of MU RTX TXS and CTS is not enough to protect the P2P STA from its neighbors.</w:t>
      </w:r>
    </w:p>
    <w:p w14:paraId="64AAA1A7" w14:textId="0F10187B" w:rsidR="00486137" w:rsidRDefault="00486137" w:rsidP="00367A5D">
      <w:pPr>
        <w:pStyle w:val="ListParagraph"/>
        <w:ind w:left="1120"/>
      </w:pPr>
      <w:r>
        <w:t>C: the RTS/CTS protection is not useful since if the CTS is not received, the allocated time is waste. The mechanism to release the allocated time back to the AP should be added.</w:t>
      </w:r>
    </w:p>
    <w:p w14:paraId="7787E266" w14:textId="0FF88919" w:rsidR="00486137" w:rsidRDefault="00486137" w:rsidP="00367A5D">
      <w:pPr>
        <w:pStyle w:val="ListParagraph"/>
        <w:ind w:left="1120"/>
      </w:pPr>
      <w:r>
        <w:t xml:space="preserve">A: </w:t>
      </w:r>
      <w:r w:rsidR="00D17B64">
        <w:t>if the CTS is not received, the STA can still transmit its frames to the AP.</w:t>
      </w:r>
    </w:p>
    <w:p w14:paraId="4CB046B1" w14:textId="77777777" w:rsidR="00D17B64" w:rsidRDefault="00D17B64" w:rsidP="00367A5D">
      <w:pPr>
        <w:pStyle w:val="ListParagraph"/>
        <w:ind w:left="1120"/>
      </w:pPr>
    </w:p>
    <w:p w14:paraId="1A1A525B" w14:textId="45D74469" w:rsidR="00D17B64" w:rsidRDefault="00D17B64" w:rsidP="00D17B64">
      <w:pPr>
        <w:pStyle w:val="ListParagraph"/>
        <w:ind w:left="1120"/>
        <w:rPr>
          <w:sz w:val="22"/>
          <w:szCs w:val="22"/>
          <w:lang w:eastAsia="ko-KR"/>
        </w:rPr>
      </w:pPr>
      <w:r>
        <w:rPr>
          <w:sz w:val="22"/>
          <w:szCs w:val="22"/>
          <w:lang w:eastAsia="ko-KR"/>
        </w:rPr>
        <w:t>There is no response to chair’s request for other business. The meeting is adjorned at 12:00pm.</w:t>
      </w:r>
    </w:p>
    <w:p w14:paraId="48137849" w14:textId="1B7192A3" w:rsidR="00683D5D" w:rsidRDefault="00683D5D">
      <w:pPr>
        <w:rPr>
          <w:color w:val="00B050"/>
          <w:szCs w:val="22"/>
          <w:lang w:val="sv-SE" w:eastAsia="ko-KR"/>
        </w:rPr>
      </w:pPr>
      <w:r>
        <w:rPr>
          <w:color w:val="00B050"/>
          <w:szCs w:val="22"/>
          <w:lang w:eastAsia="ko-KR"/>
        </w:rPr>
        <w:br w:type="page"/>
      </w:r>
    </w:p>
    <w:p w14:paraId="4E637E02" w14:textId="08EA95BF" w:rsidR="00683D5D" w:rsidRPr="00AD22B3" w:rsidRDefault="00683D5D" w:rsidP="00683D5D">
      <w:pPr>
        <w:rPr>
          <w:szCs w:val="22"/>
          <w:lang w:val="sv-SE" w:eastAsia="ko-KR"/>
        </w:rPr>
      </w:pPr>
      <w:r>
        <w:rPr>
          <w:b/>
          <w:u w:val="single"/>
        </w:rPr>
        <w:lastRenderedPageBreak/>
        <w:t>Thursday</w:t>
      </w:r>
      <w:r w:rsidRPr="00474A38">
        <w:rPr>
          <w:b/>
          <w:u w:val="single"/>
        </w:rPr>
        <w:t xml:space="preserve"> </w:t>
      </w:r>
      <w:r>
        <w:rPr>
          <w:b/>
          <w:u w:val="single"/>
        </w:rPr>
        <w:t>24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9E601D8" w14:textId="77777777" w:rsidR="00683D5D" w:rsidRDefault="00683D5D" w:rsidP="00683D5D"/>
    <w:p w14:paraId="67E1A39E" w14:textId="77777777" w:rsidR="00683D5D" w:rsidRDefault="00683D5D" w:rsidP="00683D5D">
      <w:r>
        <w:t>Chairman:</w:t>
      </w:r>
      <w:r w:rsidRPr="006215D1">
        <w:t xml:space="preserve"> </w:t>
      </w:r>
      <w:r>
        <w:t>Jeongki Kim (</w:t>
      </w:r>
      <w:r>
        <w:rPr>
          <w:sz w:val="20"/>
          <w:lang w:eastAsia="ko-KR"/>
        </w:rPr>
        <w:t>Ofinno</w:t>
      </w:r>
      <w:r>
        <w:t>)</w:t>
      </w:r>
    </w:p>
    <w:p w14:paraId="564ED0AB" w14:textId="77777777" w:rsidR="00683D5D" w:rsidRDefault="00683D5D" w:rsidP="00683D5D">
      <w:r>
        <w:t>Secretary: Liwen Chu (NXP)</w:t>
      </w:r>
    </w:p>
    <w:p w14:paraId="28A81C05" w14:textId="77777777" w:rsidR="00683D5D" w:rsidRDefault="00683D5D" w:rsidP="00683D5D"/>
    <w:p w14:paraId="5447B4DF" w14:textId="77777777" w:rsidR="00683D5D" w:rsidRDefault="00683D5D" w:rsidP="00683D5D">
      <w:r>
        <w:t>This meeting took place using a webex session.</w:t>
      </w:r>
    </w:p>
    <w:p w14:paraId="5DF2ACAC" w14:textId="77777777" w:rsidR="00683D5D" w:rsidRDefault="00683D5D" w:rsidP="00683D5D">
      <w:pPr>
        <w:rPr>
          <w:b/>
          <w:u w:val="single"/>
        </w:rPr>
      </w:pPr>
    </w:p>
    <w:p w14:paraId="41D71E46" w14:textId="77777777" w:rsidR="00683D5D" w:rsidRDefault="00683D5D" w:rsidP="00683D5D">
      <w:pPr>
        <w:rPr>
          <w:b/>
          <w:u w:val="single"/>
        </w:rPr>
      </w:pPr>
    </w:p>
    <w:p w14:paraId="74B12A75" w14:textId="77777777" w:rsidR="00683D5D" w:rsidRDefault="00683D5D" w:rsidP="00683D5D">
      <w:pPr>
        <w:rPr>
          <w:b/>
        </w:rPr>
      </w:pPr>
      <w:r>
        <w:rPr>
          <w:b/>
        </w:rPr>
        <w:t>Introduction</w:t>
      </w:r>
    </w:p>
    <w:p w14:paraId="4BB6D233" w14:textId="77777777" w:rsidR="00683D5D" w:rsidRDefault="00683D5D" w:rsidP="00552080">
      <w:pPr>
        <w:numPr>
          <w:ilvl w:val="0"/>
          <w:numId w:val="21"/>
        </w:numPr>
      </w:pPr>
      <w:r>
        <w:t xml:space="preserve">The Chair (Jeongki, </w:t>
      </w:r>
      <w:r>
        <w:rPr>
          <w:sz w:val="20"/>
          <w:lang w:eastAsia="ko-KR"/>
        </w:rPr>
        <w:t>Ofinno</w:t>
      </w:r>
      <w:r>
        <w:t>) calls the meeting to order at 10:15am EDT. The Chair introduces himself and the Secretary, Liwen (NXP)</w:t>
      </w:r>
    </w:p>
    <w:p w14:paraId="3FAAC692" w14:textId="77777777" w:rsidR="00683D5D" w:rsidRDefault="00683D5D" w:rsidP="00552080">
      <w:pPr>
        <w:numPr>
          <w:ilvl w:val="0"/>
          <w:numId w:val="22"/>
        </w:numPr>
      </w:pPr>
      <w:r>
        <w:t>The Chair goes through the 802 and 802.11 IPR policy and procedures and asks if there is anyone that is aware of any potentially essential patents.</w:t>
      </w:r>
    </w:p>
    <w:p w14:paraId="159092ED" w14:textId="77777777" w:rsidR="00683D5D" w:rsidRDefault="00683D5D" w:rsidP="00552080">
      <w:pPr>
        <w:numPr>
          <w:ilvl w:val="1"/>
          <w:numId w:val="22"/>
        </w:numPr>
      </w:pPr>
      <w:r>
        <w:t>Nobody responds.</w:t>
      </w:r>
    </w:p>
    <w:p w14:paraId="6661574D" w14:textId="77777777" w:rsidR="00683D5D" w:rsidRDefault="00683D5D" w:rsidP="00552080">
      <w:pPr>
        <w:numPr>
          <w:ilvl w:val="0"/>
          <w:numId w:val="22"/>
        </w:numPr>
      </w:pPr>
      <w:r>
        <w:t>The Chair goes through the IEEE copyright policy.</w:t>
      </w:r>
    </w:p>
    <w:p w14:paraId="3F5F1092" w14:textId="77777777" w:rsidR="00683D5D" w:rsidRDefault="00683D5D" w:rsidP="00552080">
      <w:pPr>
        <w:numPr>
          <w:ilvl w:val="0"/>
          <w:numId w:val="22"/>
        </w:numPr>
      </w:pPr>
      <w:r>
        <w:t>The Chair recommends using IMAT for recording the attendance.</w:t>
      </w:r>
    </w:p>
    <w:p w14:paraId="3D0B8496" w14:textId="77777777" w:rsidR="00683D5D" w:rsidRDefault="00683D5D" w:rsidP="00683D5D">
      <w:pPr>
        <w:pStyle w:val="ListParagraph"/>
        <w:numPr>
          <w:ilvl w:val="1"/>
          <w:numId w:val="2"/>
        </w:numPr>
        <w:rPr>
          <w:sz w:val="22"/>
          <w:lang w:val="en-US"/>
        </w:rPr>
      </w:pPr>
      <w:r>
        <w:rPr>
          <w:sz w:val="22"/>
          <w:lang w:val="en-US"/>
        </w:rPr>
        <w:t xml:space="preserve">Please record your attendance during the conference call by using the IMAT system: </w:t>
      </w:r>
    </w:p>
    <w:p w14:paraId="7DEA3645" w14:textId="77777777" w:rsidR="00683D5D" w:rsidRDefault="00683D5D" w:rsidP="00683D5D">
      <w:pPr>
        <w:pStyle w:val="ListParagraph"/>
        <w:numPr>
          <w:ilvl w:val="2"/>
          <w:numId w:val="2"/>
        </w:numPr>
        <w:rPr>
          <w:sz w:val="22"/>
          <w:lang w:val="en-US"/>
        </w:rPr>
      </w:pPr>
      <w:r>
        <w:rPr>
          <w:sz w:val="22"/>
          <w:lang w:val="en-US"/>
        </w:rPr>
        <w:t xml:space="preserve">1) login to </w:t>
      </w:r>
      <w:hyperlink r:id="rId6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D30F5B9" w14:textId="77777777" w:rsidR="00683D5D" w:rsidRDefault="00683D5D" w:rsidP="00683D5D">
      <w:pPr>
        <w:pStyle w:val="ListParagraph"/>
        <w:numPr>
          <w:ilvl w:val="1"/>
          <w:numId w:val="2"/>
        </w:numPr>
        <w:rPr>
          <w:sz w:val="22"/>
          <w:lang w:val="en-US"/>
        </w:rPr>
      </w:pPr>
      <w:r>
        <w:rPr>
          <w:sz w:val="22"/>
        </w:rPr>
        <w:t xml:space="preserve">If you are unable to record the attendance via </w:t>
      </w:r>
      <w:hyperlink r:id="rId67" w:history="1">
        <w:r>
          <w:rPr>
            <w:rStyle w:val="Hyperlink"/>
            <w:sz w:val="22"/>
          </w:rPr>
          <w:t>IMAT</w:t>
        </w:r>
      </w:hyperlink>
      <w:r>
        <w:rPr>
          <w:sz w:val="22"/>
        </w:rPr>
        <w:t xml:space="preserve"> then please send an e-mail to </w:t>
      </w:r>
      <w:r>
        <w:rPr>
          <w:sz w:val="22"/>
          <w:szCs w:val="22"/>
        </w:rPr>
        <w:t>Liwen Chu (</w:t>
      </w:r>
      <w:hyperlink r:id="rId68" w:history="1">
        <w:r>
          <w:rPr>
            <w:rStyle w:val="Hyperlink"/>
            <w:sz w:val="22"/>
            <w:szCs w:val="22"/>
          </w:rPr>
          <w:t>liwen.chu@nxp.com</w:t>
        </w:r>
      </w:hyperlink>
      <w:r>
        <w:rPr>
          <w:sz w:val="22"/>
          <w:szCs w:val="22"/>
        </w:rPr>
        <w:t>) and Jeongki Kim (</w:t>
      </w:r>
      <w:hyperlink r:id="rId69" w:history="1">
        <w:r w:rsidRPr="00D16FBD">
          <w:rPr>
            <w:rStyle w:val="Hyperlink"/>
            <w:lang w:eastAsia="ko-KR"/>
          </w:rPr>
          <w:t>jeongki.kim.ieee@gmail.com</w:t>
        </w:r>
      </w:hyperlink>
      <w:r>
        <w:rPr>
          <w:sz w:val="22"/>
          <w:szCs w:val="22"/>
        </w:rPr>
        <w:t>)</w:t>
      </w:r>
    </w:p>
    <w:p w14:paraId="7A4F6909" w14:textId="1847C06C" w:rsidR="00683D5D" w:rsidRDefault="00683D5D" w:rsidP="00552080">
      <w:pPr>
        <w:numPr>
          <w:ilvl w:val="0"/>
          <w:numId w:val="22"/>
        </w:numPr>
      </w:pPr>
      <w:r>
        <w:t>The modified agenda is approved (</w:t>
      </w:r>
      <w:r w:rsidR="00FF40C3">
        <w:t>adding 1484 f</w:t>
      </w:r>
      <w:r w:rsidR="00421C49">
        <w:t xml:space="preserve">or </w:t>
      </w:r>
      <w:r w:rsidR="00FF40C3">
        <w:t xml:space="preserve">SP, </w:t>
      </w:r>
      <w:r>
        <w:t>revision changes etc.).</w:t>
      </w:r>
    </w:p>
    <w:p w14:paraId="537D6C43" w14:textId="77777777" w:rsidR="00683D5D" w:rsidRPr="00D26B11" w:rsidRDefault="00683D5D" w:rsidP="00683D5D">
      <w:pPr>
        <w:ind w:left="1440"/>
      </w:pPr>
      <w:r w:rsidRPr="00157ED2">
        <w:br/>
      </w:r>
      <w:r w:rsidRPr="00157ED2">
        <w:rPr>
          <w:b/>
        </w:rPr>
        <w:t xml:space="preserve">Recorded attendance through Imat and </w:t>
      </w:r>
      <w:r w:rsidRPr="00157ED2">
        <w:rPr>
          <w:b/>
          <w:highlight w:val="yellow"/>
        </w:rPr>
        <w:t>e-mail</w:t>
      </w:r>
      <w:r w:rsidRPr="00157ED2">
        <w:rPr>
          <w:b/>
        </w:rPr>
        <w:t>:</w:t>
      </w:r>
    </w:p>
    <w:p w14:paraId="0DAF390F" w14:textId="77777777" w:rsidR="00683D5D" w:rsidRDefault="00683D5D" w:rsidP="00683D5D">
      <w:pPr>
        <w:pStyle w:val="ListParagraph"/>
        <w:ind w:left="1120"/>
        <w:rPr>
          <w:sz w:val="22"/>
          <w:szCs w:val="22"/>
          <w:lang w:val="en-US" w:eastAsia="ko-KR"/>
        </w:rPr>
      </w:pPr>
    </w:p>
    <w:p w14:paraId="162CAB73" w14:textId="77777777" w:rsidR="00683D5D" w:rsidRDefault="00683D5D" w:rsidP="00683D5D">
      <w:pPr>
        <w:pStyle w:val="ListParagraph"/>
        <w:ind w:left="1120"/>
        <w:rPr>
          <w:sz w:val="22"/>
          <w:szCs w:val="22"/>
          <w:lang w:val="en-US" w:eastAsia="ko-KR"/>
        </w:rPr>
      </w:pPr>
    </w:p>
    <w:p w14:paraId="4ABA1AB1" w14:textId="77777777" w:rsidR="00683D5D" w:rsidRDefault="00683D5D" w:rsidP="00683D5D">
      <w:pPr>
        <w:pStyle w:val="ListParagraph"/>
        <w:ind w:left="1120"/>
        <w:rPr>
          <w:sz w:val="22"/>
          <w:szCs w:val="22"/>
          <w:lang w:val="en-US" w:eastAsia="ko-KR"/>
        </w:rPr>
      </w:pPr>
    </w:p>
    <w:p w14:paraId="609ECFD1" w14:textId="77777777" w:rsidR="00683D5D" w:rsidRDefault="00683D5D" w:rsidP="00683D5D">
      <w:pPr>
        <w:pStyle w:val="ListParagraph"/>
        <w:ind w:left="1120"/>
        <w:rPr>
          <w:sz w:val="22"/>
          <w:szCs w:val="22"/>
          <w:lang w:val="en-US" w:eastAsia="ko-KR"/>
        </w:rPr>
      </w:pPr>
    </w:p>
    <w:p w14:paraId="479764C2" w14:textId="77777777" w:rsidR="00683D5D" w:rsidRPr="00157ED2" w:rsidRDefault="00683D5D" w:rsidP="00683D5D">
      <w:pPr>
        <w:rPr>
          <w:b/>
        </w:rPr>
      </w:pPr>
      <w:r w:rsidRPr="00157ED2">
        <w:rPr>
          <w:b/>
        </w:rPr>
        <w:t>Submissions</w:t>
      </w:r>
    </w:p>
    <w:p w14:paraId="16014C88" w14:textId="6A949926" w:rsidR="00683D5D" w:rsidRDefault="00D23DAB" w:rsidP="00552080">
      <w:pPr>
        <w:pStyle w:val="ListParagraph"/>
        <w:numPr>
          <w:ilvl w:val="0"/>
          <w:numId w:val="23"/>
        </w:numPr>
        <w:rPr>
          <w:sz w:val="22"/>
          <w:szCs w:val="22"/>
        </w:rPr>
      </w:pPr>
      <w:hyperlink r:id="rId70" w:history="1">
        <w:r w:rsidR="00FF40C3">
          <w:rPr>
            <w:rStyle w:val="Hyperlink"/>
            <w:szCs w:val="22"/>
          </w:rPr>
          <w:t>1509r2</w:t>
        </w:r>
      </w:hyperlink>
      <w:r w:rsidR="00FF40C3">
        <w:rPr>
          <w:szCs w:val="22"/>
        </w:rPr>
        <w:t xml:space="preserve"> Comment resolution triggered TXOP sharing</w:t>
      </w:r>
      <w:r w:rsidR="00FF40C3">
        <w:rPr>
          <w:szCs w:val="22"/>
        </w:rPr>
        <w:tab/>
        <w:t>Liwen Chu</w:t>
      </w:r>
      <w:r w:rsidR="00FF40C3">
        <w:rPr>
          <w:szCs w:val="22"/>
        </w:rPr>
        <w:tab/>
        <w:t>[13 CIDs-Cont</w:t>
      </w:r>
      <w:r w:rsidR="00683D5D" w:rsidRPr="00C96A28">
        <w:rPr>
          <w:sz w:val="22"/>
          <w:szCs w:val="22"/>
        </w:rPr>
        <w:t>]</w:t>
      </w:r>
      <w:r w:rsidR="00683D5D" w:rsidRPr="00C70C2B">
        <w:rPr>
          <w:sz w:val="22"/>
          <w:szCs w:val="22"/>
        </w:rPr>
        <w:t xml:space="preserve"> </w:t>
      </w:r>
    </w:p>
    <w:p w14:paraId="4AE1C004" w14:textId="77777777" w:rsidR="00683D5D" w:rsidRDefault="00683D5D" w:rsidP="00683D5D">
      <w:pPr>
        <w:pStyle w:val="ListParagraph"/>
        <w:ind w:left="1120"/>
        <w:rPr>
          <w:b/>
          <w:bCs/>
          <w:sz w:val="22"/>
          <w:szCs w:val="22"/>
          <w:lang w:val="en-US"/>
        </w:rPr>
      </w:pPr>
    </w:p>
    <w:p w14:paraId="6F13319E" w14:textId="2960FC1A" w:rsidR="00940E0B" w:rsidRDefault="00DD52C6" w:rsidP="00683D5D">
      <w:pPr>
        <w:pStyle w:val="ListParagraph"/>
        <w:ind w:left="1120"/>
        <w:rPr>
          <w:b/>
          <w:bCs/>
          <w:sz w:val="22"/>
        </w:rPr>
      </w:pPr>
      <w:r w:rsidRPr="00F4216C">
        <w:t xml:space="preserve">SP1: Do you support </w:t>
      </w:r>
      <w:r w:rsidRPr="00F4216C">
        <w:rPr>
          <w:rFonts w:hint="eastAsia"/>
          <w:sz w:val="22"/>
        </w:rPr>
        <w:t>to accept the resolution in 11-21/1</w:t>
      </w:r>
      <w:r>
        <w:rPr>
          <w:sz w:val="22"/>
        </w:rPr>
        <w:t>509</w:t>
      </w:r>
      <w:r w:rsidRPr="00F4216C">
        <w:rPr>
          <w:rFonts w:hint="eastAsia"/>
          <w:sz w:val="22"/>
        </w:rPr>
        <w:t>r</w:t>
      </w:r>
      <w:r>
        <w:rPr>
          <w:sz w:val="22"/>
        </w:rPr>
        <w:t>2</w:t>
      </w:r>
      <w:r w:rsidRPr="00F4216C">
        <w:rPr>
          <w:rFonts w:hint="eastAsia"/>
          <w:sz w:val="22"/>
        </w:rPr>
        <w:t xml:space="preserve"> for the following</w:t>
      </w:r>
      <w:r w:rsidRPr="00F4216C">
        <w:rPr>
          <w:sz w:val="22"/>
        </w:rPr>
        <w:t xml:space="preserve"> CIDs</w:t>
      </w:r>
      <w:r>
        <w:rPr>
          <w:sz w:val="22"/>
        </w:rPr>
        <w:t>?</w:t>
      </w:r>
    </w:p>
    <w:p w14:paraId="47778E8E" w14:textId="684623CD" w:rsidR="00DD52C6" w:rsidRPr="00DD52C6" w:rsidRDefault="00DD52C6" w:rsidP="00683D5D">
      <w:pPr>
        <w:pStyle w:val="ListParagraph"/>
        <w:ind w:left="1120"/>
        <w:rPr>
          <w:color w:val="00B050"/>
          <w:sz w:val="22"/>
          <w:szCs w:val="22"/>
          <w:lang w:eastAsia="ko-KR"/>
        </w:rPr>
      </w:pPr>
      <w:r w:rsidRPr="00DD52C6">
        <w:rPr>
          <w:color w:val="00B050"/>
          <w:sz w:val="22"/>
        </w:rPr>
        <w:t>5141, 5903, 6555</w:t>
      </w:r>
    </w:p>
    <w:p w14:paraId="5AD599FE" w14:textId="4F818375" w:rsidR="00DD52C6" w:rsidRDefault="00DD52C6" w:rsidP="00683D5D">
      <w:pPr>
        <w:pStyle w:val="ListParagraph"/>
        <w:ind w:left="1120"/>
        <w:rPr>
          <w:color w:val="00B050"/>
          <w:sz w:val="22"/>
          <w:szCs w:val="22"/>
          <w:lang w:eastAsia="ko-KR"/>
        </w:rPr>
      </w:pPr>
    </w:p>
    <w:p w14:paraId="0ADE711C" w14:textId="04678A95" w:rsidR="00DD52C6" w:rsidRDefault="00D23DAB" w:rsidP="00552080">
      <w:pPr>
        <w:pStyle w:val="ListParagraph"/>
        <w:numPr>
          <w:ilvl w:val="0"/>
          <w:numId w:val="23"/>
        </w:numPr>
        <w:rPr>
          <w:sz w:val="22"/>
          <w:szCs w:val="22"/>
        </w:rPr>
      </w:pPr>
      <w:hyperlink r:id="rId71" w:history="1">
        <w:r w:rsidR="00DD52C6">
          <w:rPr>
            <w:rStyle w:val="Hyperlink"/>
            <w:szCs w:val="22"/>
          </w:rPr>
          <w:t>1317r3</w:t>
        </w:r>
      </w:hyperlink>
      <w:r w:rsidR="00DD52C6">
        <w:rPr>
          <w:szCs w:val="22"/>
        </w:rPr>
        <w:t xml:space="preserve"> CR-for-cids-related-to-35-11-3</w:t>
      </w:r>
      <w:r w:rsidR="00DD52C6">
        <w:rPr>
          <w:szCs w:val="22"/>
        </w:rPr>
        <w:tab/>
      </w:r>
      <w:r w:rsidR="00DD52C6">
        <w:rPr>
          <w:szCs w:val="22"/>
        </w:rPr>
        <w:tab/>
      </w:r>
      <w:r w:rsidR="00DD52C6">
        <w:rPr>
          <w:szCs w:val="22"/>
        </w:rPr>
        <w:tab/>
        <w:t>Yonggang Fang</w:t>
      </w:r>
      <w:r w:rsidR="00DD52C6">
        <w:rPr>
          <w:szCs w:val="22"/>
        </w:rPr>
        <w:tab/>
        <w:t>[21 CIDs</w:t>
      </w:r>
      <w:r w:rsidR="00DD52C6" w:rsidRPr="00C96A28">
        <w:rPr>
          <w:sz w:val="22"/>
          <w:szCs w:val="22"/>
        </w:rPr>
        <w:t>]</w:t>
      </w:r>
      <w:r w:rsidR="00DD52C6" w:rsidRPr="00C70C2B">
        <w:rPr>
          <w:sz w:val="22"/>
          <w:szCs w:val="22"/>
        </w:rPr>
        <w:t xml:space="preserve"> </w:t>
      </w:r>
    </w:p>
    <w:p w14:paraId="64C60849" w14:textId="77777777" w:rsidR="00825E7A" w:rsidRDefault="00825E7A" w:rsidP="00683D5D">
      <w:pPr>
        <w:pStyle w:val="ListParagraph"/>
        <w:ind w:left="1120"/>
        <w:rPr>
          <w:sz w:val="22"/>
          <w:szCs w:val="22"/>
          <w:lang w:eastAsia="ko-KR"/>
        </w:rPr>
      </w:pPr>
    </w:p>
    <w:p w14:paraId="2121480D" w14:textId="13ADAC27" w:rsidR="00825E7A" w:rsidRDefault="00825E7A" w:rsidP="00683D5D">
      <w:pPr>
        <w:pStyle w:val="ListParagraph"/>
        <w:ind w:left="1120"/>
        <w:rPr>
          <w:sz w:val="22"/>
          <w:szCs w:val="22"/>
          <w:lang w:eastAsia="ko-KR"/>
        </w:rPr>
      </w:pPr>
      <w:r>
        <w:rPr>
          <w:sz w:val="22"/>
          <w:szCs w:val="22"/>
          <w:lang w:eastAsia="ko-KR"/>
        </w:rPr>
        <w:t xml:space="preserve">C: the new element will not </w:t>
      </w:r>
      <w:r w:rsidR="00421C49">
        <w:rPr>
          <w:sz w:val="22"/>
          <w:szCs w:val="22"/>
          <w:lang w:eastAsia="ko-KR"/>
        </w:rPr>
        <w:t>b</w:t>
      </w:r>
      <w:r>
        <w:rPr>
          <w:sz w:val="22"/>
          <w:szCs w:val="22"/>
          <w:lang w:eastAsia="ko-KR"/>
        </w:rPr>
        <w:t>e in Beaon, Probe Response, right?</w:t>
      </w:r>
    </w:p>
    <w:p w14:paraId="3CF4EC1D" w14:textId="1C38BDC0" w:rsidR="00825E7A" w:rsidRDefault="00825E7A" w:rsidP="00683D5D">
      <w:pPr>
        <w:pStyle w:val="ListParagraph"/>
        <w:ind w:left="1120"/>
        <w:rPr>
          <w:sz w:val="22"/>
          <w:szCs w:val="22"/>
          <w:lang w:eastAsia="ko-KR"/>
        </w:rPr>
      </w:pPr>
      <w:r>
        <w:rPr>
          <w:sz w:val="22"/>
          <w:szCs w:val="22"/>
          <w:lang w:eastAsia="ko-KR"/>
        </w:rPr>
        <w:t>A: yes.</w:t>
      </w:r>
    </w:p>
    <w:p w14:paraId="47D43170" w14:textId="42579E27" w:rsidR="00825E7A" w:rsidRDefault="00825E7A" w:rsidP="00683D5D">
      <w:pPr>
        <w:pStyle w:val="ListParagraph"/>
        <w:ind w:left="1120"/>
        <w:rPr>
          <w:sz w:val="22"/>
          <w:szCs w:val="22"/>
          <w:lang w:eastAsia="ko-KR"/>
        </w:rPr>
      </w:pPr>
      <w:r>
        <w:rPr>
          <w:sz w:val="22"/>
          <w:szCs w:val="22"/>
          <w:lang w:eastAsia="ko-KR"/>
        </w:rPr>
        <w:t xml:space="preserve">C: </w:t>
      </w:r>
      <w:r w:rsidR="007475FE">
        <w:rPr>
          <w:sz w:val="22"/>
          <w:szCs w:val="22"/>
          <w:lang w:eastAsia="ko-KR"/>
        </w:rPr>
        <w:t xml:space="preserve">will send you </w:t>
      </w:r>
      <w:r w:rsidR="00421C49">
        <w:rPr>
          <w:sz w:val="22"/>
          <w:szCs w:val="22"/>
          <w:lang w:eastAsia="ko-KR"/>
        </w:rPr>
        <w:t>s</w:t>
      </w:r>
      <w:r w:rsidR="007475FE">
        <w:rPr>
          <w:sz w:val="22"/>
          <w:szCs w:val="22"/>
          <w:lang w:eastAsia="ko-KR"/>
        </w:rPr>
        <w:t xml:space="preserve">ome </w:t>
      </w:r>
      <w:r w:rsidR="00421C49">
        <w:rPr>
          <w:sz w:val="22"/>
          <w:szCs w:val="22"/>
          <w:lang w:eastAsia="ko-KR"/>
        </w:rPr>
        <w:t>comments</w:t>
      </w:r>
      <w:r w:rsidR="007475FE">
        <w:rPr>
          <w:sz w:val="22"/>
          <w:szCs w:val="22"/>
          <w:lang w:eastAsia="ko-KR"/>
        </w:rPr>
        <w:t xml:space="preserve"> thorugh email </w:t>
      </w:r>
      <w:r w:rsidR="00421C49">
        <w:rPr>
          <w:sz w:val="22"/>
          <w:szCs w:val="22"/>
          <w:lang w:eastAsia="ko-KR"/>
        </w:rPr>
        <w:t>(</w:t>
      </w:r>
      <w:r w:rsidR="007475FE">
        <w:rPr>
          <w:sz w:val="22"/>
          <w:szCs w:val="22"/>
          <w:lang w:eastAsia="ko-KR"/>
        </w:rPr>
        <w:t xml:space="preserve"> the following are some of them, the text should be clear that MU EDCA parameter set will be used although EDCA for EPCS will be used.</w:t>
      </w:r>
      <w:r w:rsidR="00421C49">
        <w:rPr>
          <w:sz w:val="22"/>
          <w:szCs w:val="22"/>
          <w:lang w:eastAsia="ko-KR"/>
        </w:rPr>
        <w:t>)</w:t>
      </w:r>
    </w:p>
    <w:p w14:paraId="1535B03F" w14:textId="6D052EF7" w:rsidR="007475FE" w:rsidRDefault="007475FE" w:rsidP="00683D5D">
      <w:pPr>
        <w:pStyle w:val="ListParagraph"/>
        <w:ind w:left="1120"/>
        <w:rPr>
          <w:sz w:val="22"/>
          <w:szCs w:val="22"/>
          <w:lang w:eastAsia="ko-KR"/>
        </w:rPr>
      </w:pPr>
      <w:r>
        <w:rPr>
          <w:sz w:val="22"/>
          <w:szCs w:val="22"/>
          <w:lang w:eastAsia="ko-KR"/>
        </w:rPr>
        <w:t>A: ok.</w:t>
      </w:r>
    </w:p>
    <w:p w14:paraId="7AE7AD44" w14:textId="596FAB81" w:rsidR="007475FE" w:rsidRDefault="007475FE" w:rsidP="00683D5D">
      <w:pPr>
        <w:pStyle w:val="ListParagraph"/>
        <w:ind w:left="1120"/>
        <w:rPr>
          <w:sz w:val="22"/>
          <w:szCs w:val="22"/>
          <w:lang w:eastAsia="ko-KR"/>
        </w:rPr>
      </w:pPr>
      <w:r>
        <w:rPr>
          <w:sz w:val="22"/>
          <w:szCs w:val="22"/>
          <w:lang w:eastAsia="ko-KR"/>
        </w:rPr>
        <w:t xml:space="preserve">C: </w:t>
      </w:r>
      <w:r w:rsidR="00970713">
        <w:rPr>
          <w:sz w:val="22"/>
          <w:szCs w:val="22"/>
          <w:lang w:eastAsia="ko-KR"/>
        </w:rPr>
        <w:t>NSEP in the document should be changed to EPCS.</w:t>
      </w:r>
    </w:p>
    <w:p w14:paraId="2C1369CD" w14:textId="0E766757" w:rsidR="00970713" w:rsidRDefault="00970713" w:rsidP="00683D5D">
      <w:pPr>
        <w:pStyle w:val="ListParagraph"/>
        <w:ind w:left="1120"/>
        <w:rPr>
          <w:sz w:val="22"/>
          <w:szCs w:val="22"/>
          <w:lang w:eastAsia="ko-KR"/>
        </w:rPr>
      </w:pPr>
      <w:r>
        <w:rPr>
          <w:sz w:val="22"/>
          <w:szCs w:val="22"/>
          <w:lang w:eastAsia="ko-KR"/>
        </w:rPr>
        <w:t>A: ok.</w:t>
      </w:r>
    </w:p>
    <w:p w14:paraId="6F6720D0" w14:textId="6262ABD8" w:rsidR="00970713" w:rsidRDefault="00970713" w:rsidP="00683D5D">
      <w:pPr>
        <w:pStyle w:val="ListParagraph"/>
        <w:ind w:left="1120"/>
        <w:rPr>
          <w:sz w:val="22"/>
          <w:szCs w:val="22"/>
          <w:lang w:eastAsia="ko-KR"/>
        </w:rPr>
      </w:pPr>
    </w:p>
    <w:p w14:paraId="7F5D9A28" w14:textId="779C60ED" w:rsidR="00970713" w:rsidRDefault="00D23DAB" w:rsidP="00552080">
      <w:pPr>
        <w:pStyle w:val="ListParagraph"/>
        <w:numPr>
          <w:ilvl w:val="0"/>
          <w:numId w:val="23"/>
        </w:numPr>
        <w:rPr>
          <w:sz w:val="22"/>
          <w:szCs w:val="22"/>
        </w:rPr>
      </w:pPr>
      <w:hyperlink r:id="rId72" w:history="1">
        <w:r w:rsidR="00970713">
          <w:rPr>
            <w:rStyle w:val="Hyperlink"/>
            <w:szCs w:val="22"/>
          </w:rPr>
          <w:t>0039r0</w:t>
        </w:r>
      </w:hyperlink>
      <w:r w:rsidR="00970713">
        <w:rPr>
          <w:szCs w:val="22"/>
        </w:rPr>
        <w:t xml:space="preserve"> CR for 35.2.1.3 part 2</w:t>
      </w:r>
      <w:r w:rsidR="00970713">
        <w:rPr>
          <w:szCs w:val="22"/>
        </w:rPr>
        <w:tab/>
      </w:r>
      <w:r w:rsidR="00970713">
        <w:rPr>
          <w:szCs w:val="22"/>
        </w:rPr>
        <w:tab/>
      </w:r>
      <w:r w:rsidR="00970713">
        <w:rPr>
          <w:szCs w:val="22"/>
        </w:rPr>
        <w:tab/>
        <w:t xml:space="preserve">             Dibakar Das      [15C]</w:t>
      </w:r>
      <w:r w:rsidR="00970713" w:rsidRPr="00C70C2B">
        <w:rPr>
          <w:sz w:val="22"/>
          <w:szCs w:val="22"/>
        </w:rPr>
        <w:t xml:space="preserve"> </w:t>
      </w:r>
    </w:p>
    <w:p w14:paraId="44EFFA66" w14:textId="77777777" w:rsidR="00970713" w:rsidRDefault="00970713" w:rsidP="00970713">
      <w:pPr>
        <w:pStyle w:val="ListParagraph"/>
        <w:ind w:left="1120"/>
        <w:rPr>
          <w:sz w:val="22"/>
          <w:szCs w:val="22"/>
          <w:lang w:eastAsia="ko-KR"/>
        </w:rPr>
      </w:pPr>
    </w:p>
    <w:p w14:paraId="7E67670A" w14:textId="2260A753" w:rsidR="00970713" w:rsidRDefault="00970713" w:rsidP="00970713">
      <w:pPr>
        <w:pStyle w:val="ListParagraph"/>
        <w:ind w:left="1120"/>
        <w:rPr>
          <w:sz w:val="22"/>
          <w:szCs w:val="22"/>
          <w:lang w:eastAsia="ko-KR"/>
        </w:rPr>
      </w:pPr>
      <w:r w:rsidRPr="00DD52C6">
        <w:rPr>
          <w:sz w:val="22"/>
          <w:szCs w:val="22"/>
          <w:lang w:eastAsia="ko-KR"/>
        </w:rPr>
        <w:t xml:space="preserve">C: </w:t>
      </w:r>
      <w:r w:rsidR="00FD3073">
        <w:rPr>
          <w:sz w:val="22"/>
          <w:szCs w:val="22"/>
          <w:lang w:eastAsia="ko-KR"/>
        </w:rPr>
        <w:t xml:space="preserve">the new mode will not be an issue since the </w:t>
      </w:r>
      <w:r w:rsidR="00421C49">
        <w:rPr>
          <w:sz w:val="22"/>
          <w:szCs w:val="22"/>
          <w:lang w:eastAsia="ko-KR"/>
        </w:rPr>
        <w:t>n</w:t>
      </w:r>
      <w:r w:rsidR="00FD3073">
        <w:rPr>
          <w:sz w:val="22"/>
          <w:szCs w:val="22"/>
          <w:lang w:eastAsia="ko-KR"/>
        </w:rPr>
        <w:t xml:space="preserve">ew mode will need </w:t>
      </w:r>
      <w:r w:rsidR="00421C49">
        <w:rPr>
          <w:sz w:val="22"/>
          <w:szCs w:val="22"/>
          <w:lang w:eastAsia="ko-KR"/>
        </w:rPr>
        <w:t>the</w:t>
      </w:r>
      <w:r w:rsidR="00FD3073">
        <w:rPr>
          <w:sz w:val="22"/>
          <w:szCs w:val="22"/>
          <w:lang w:eastAsia="ko-KR"/>
        </w:rPr>
        <w:t xml:space="preserve"> redesign</w:t>
      </w:r>
      <w:r>
        <w:rPr>
          <w:sz w:val="22"/>
          <w:szCs w:val="22"/>
          <w:lang w:eastAsia="ko-KR"/>
        </w:rPr>
        <w:t>?</w:t>
      </w:r>
    </w:p>
    <w:p w14:paraId="052149F2" w14:textId="17F3EE0F" w:rsidR="00970713" w:rsidRDefault="00FD3073" w:rsidP="00683D5D">
      <w:pPr>
        <w:pStyle w:val="ListParagraph"/>
        <w:ind w:left="1120"/>
        <w:rPr>
          <w:sz w:val="22"/>
          <w:szCs w:val="22"/>
          <w:lang w:eastAsia="ko-KR"/>
        </w:rPr>
      </w:pPr>
      <w:r>
        <w:rPr>
          <w:sz w:val="22"/>
          <w:szCs w:val="22"/>
          <w:lang w:eastAsia="ko-KR"/>
        </w:rPr>
        <w:t>A: my point is that option 1 is applicable to the potential new mode.</w:t>
      </w:r>
    </w:p>
    <w:p w14:paraId="04006568" w14:textId="2353A9FB" w:rsidR="00FD3073" w:rsidRDefault="00FD3073" w:rsidP="00683D5D">
      <w:pPr>
        <w:pStyle w:val="ListParagraph"/>
        <w:ind w:left="1120"/>
        <w:rPr>
          <w:sz w:val="22"/>
          <w:szCs w:val="22"/>
          <w:lang w:eastAsia="ko-KR"/>
        </w:rPr>
      </w:pPr>
      <w:r>
        <w:rPr>
          <w:sz w:val="22"/>
          <w:szCs w:val="22"/>
          <w:lang w:eastAsia="ko-KR"/>
        </w:rPr>
        <w:lastRenderedPageBreak/>
        <w:t>C: agree with the previous comment. For extensibility, it is difficult to figure</w:t>
      </w:r>
      <w:r w:rsidR="00421C49">
        <w:rPr>
          <w:sz w:val="22"/>
          <w:szCs w:val="22"/>
          <w:lang w:eastAsia="ko-KR"/>
        </w:rPr>
        <w:t xml:space="preserve"> out</w:t>
      </w:r>
      <w:r>
        <w:rPr>
          <w:sz w:val="22"/>
          <w:szCs w:val="22"/>
          <w:lang w:eastAsia="ko-KR"/>
        </w:rPr>
        <w:t xml:space="preserve"> the requirement of the next generation protocol.</w:t>
      </w:r>
    </w:p>
    <w:p w14:paraId="3E510888" w14:textId="1608A15A" w:rsidR="00FD3073" w:rsidRDefault="00FD3073" w:rsidP="00683D5D">
      <w:pPr>
        <w:pStyle w:val="ListParagraph"/>
        <w:ind w:left="1120"/>
        <w:rPr>
          <w:sz w:val="22"/>
          <w:szCs w:val="22"/>
          <w:lang w:eastAsia="ko-KR"/>
        </w:rPr>
      </w:pPr>
      <w:r>
        <w:rPr>
          <w:sz w:val="22"/>
          <w:szCs w:val="22"/>
          <w:lang w:eastAsia="ko-KR"/>
        </w:rPr>
        <w:t>A: can you give an example?</w:t>
      </w:r>
    </w:p>
    <w:p w14:paraId="15A9445C" w14:textId="6422B8DC" w:rsidR="00FD3073" w:rsidRDefault="00FD3073" w:rsidP="00683D5D">
      <w:pPr>
        <w:pStyle w:val="ListParagraph"/>
        <w:ind w:left="1120"/>
        <w:rPr>
          <w:sz w:val="22"/>
          <w:szCs w:val="22"/>
          <w:lang w:eastAsia="ko-KR"/>
        </w:rPr>
      </w:pPr>
      <w:r>
        <w:rPr>
          <w:sz w:val="22"/>
          <w:szCs w:val="22"/>
          <w:lang w:eastAsia="ko-KR"/>
        </w:rPr>
        <w:t>C: TDMA has multiple implementation ways.</w:t>
      </w:r>
    </w:p>
    <w:p w14:paraId="231AAE7C" w14:textId="794F80D6" w:rsidR="00FD3073" w:rsidRDefault="00FD3073" w:rsidP="00683D5D">
      <w:pPr>
        <w:pStyle w:val="ListParagraph"/>
        <w:ind w:left="1120"/>
        <w:rPr>
          <w:sz w:val="22"/>
          <w:szCs w:val="22"/>
          <w:lang w:eastAsia="ko-KR"/>
        </w:rPr>
      </w:pPr>
      <w:r>
        <w:rPr>
          <w:sz w:val="22"/>
          <w:szCs w:val="22"/>
          <w:lang w:eastAsia="ko-KR"/>
        </w:rPr>
        <w:t>C: both options could be used in R2. Don’t know how to vote.</w:t>
      </w:r>
    </w:p>
    <w:p w14:paraId="7A0E98FC" w14:textId="04EAEE2B" w:rsidR="00FD3073" w:rsidRDefault="00FD3073" w:rsidP="00683D5D">
      <w:pPr>
        <w:pStyle w:val="ListParagraph"/>
        <w:ind w:left="1120"/>
        <w:rPr>
          <w:sz w:val="22"/>
          <w:szCs w:val="22"/>
          <w:lang w:eastAsia="ko-KR"/>
        </w:rPr>
      </w:pPr>
    </w:p>
    <w:p w14:paraId="436598D3" w14:textId="2BA4C087" w:rsidR="00E80EA4" w:rsidRDefault="00E80EA4" w:rsidP="00683D5D">
      <w:pPr>
        <w:pStyle w:val="ListParagraph"/>
        <w:ind w:left="1120"/>
        <w:rPr>
          <w:sz w:val="22"/>
          <w:szCs w:val="22"/>
          <w:lang w:eastAsia="ko-KR"/>
        </w:rPr>
      </w:pPr>
    </w:p>
    <w:p w14:paraId="6A7AC7C4" w14:textId="7BEC2973" w:rsidR="00E80EA4" w:rsidRDefault="00E80EA4" w:rsidP="00683D5D">
      <w:pPr>
        <w:pStyle w:val="ListParagraph"/>
        <w:ind w:left="1120"/>
        <w:rPr>
          <w:sz w:val="22"/>
          <w:szCs w:val="22"/>
          <w:lang w:eastAsia="ko-KR"/>
        </w:rPr>
      </w:pPr>
      <w:r w:rsidRPr="00E80EA4">
        <w:rPr>
          <w:sz w:val="22"/>
          <w:szCs w:val="22"/>
          <w:lang w:eastAsia="ko-KR"/>
        </w:rPr>
        <w:t>Which option do you support to signal the time allocation field ?</w:t>
      </w:r>
      <w:r w:rsidRPr="00E80EA4">
        <w:rPr>
          <w:sz w:val="22"/>
          <w:szCs w:val="22"/>
          <w:lang w:eastAsia="ko-KR"/>
        </w:rPr>
        <w:cr/>
        <w:t>Option 1: User Info with 9 bits in granularity of 16us (~ 8ms) ?</w:t>
      </w:r>
      <w:r w:rsidRPr="00E80EA4">
        <w:rPr>
          <w:sz w:val="22"/>
          <w:szCs w:val="22"/>
          <w:lang w:eastAsia="ko-KR"/>
        </w:rPr>
        <w:cr/>
        <w:t>Option 2: Common Info with granularity of 16us ?</w:t>
      </w:r>
    </w:p>
    <w:p w14:paraId="23192D84" w14:textId="187365B3" w:rsidR="00FD3073" w:rsidRDefault="00E80EA4" w:rsidP="00683D5D">
      <w:pPr>
        <w:pStyle w:val="ListParagraph"/>
        <w:ind w:left="1120"/>
        <w:rPr>
          <w:sz w:val="22"/>
          <w:szCs w:val="22"/>
          <w:lang w:eastAsia="ko-KR"/>
        </w:rPr>
      </w:pPr>
      <w:r w:rsidRPr="00E80EA4">
        <w:rPr>
          <w:color w:val="00B0F0"/>
          <w:sz w:val="22"/>
          <w:szCs w:val="22"/>
          <w:lang w:eastAsia="ko-KR"/>
        </w:rPr>
        <w:t>Option1 39, Option2 27, Abstain 17</w:t>
      </w:r>
    </w:p>
    <w:p w14:paraId="49D4CE81" w14:textId="6FC8AB80" w:rsidR="00FD3073" w:rsidRDefault="00FD3073" w:rsidP="00683D5D">
      <w:pPr>
        <w:pStyle w:val="ListParagraph"/>
        <w:ind w:left="1120"/>
        <w:rPr>
          <w:sz w:val="22"/>
          <w:szCs w:val="22"/>
          <w:lang w:eastAsia="ko-KR"/>
        </w:rPr>
      </w:pPr>
    </w:p>
    <w:p w14:paraId="006830EF" w14:textId="500A4C96" w:rsidR="00E80EA4" w:rsidRDefault="00A02401" w:rsidP="00683D5D">
      <w:pPr>
        <w:pStyle w:val="ListParagraph"/>
        <w:ind w:left="1120"/>
        <w:rPr>
          <w:sz w:val="22"/>
          <w:szCs w:val="22"/>
          <w:lang w:eastAsia="ko-KR"/>
        </w:rPr>
      </w:pPr>
      <w:r>
        <w:rPr>
          <w:sz w:val="22"/>
          <w:szCs w:val="22"/>
          <w:lang w:eastAsia="ko-KR"/>
        </w:rPr>
        <w:t>The author reviews the changes per Option 1.</w:t>
      </w:r>
    </w:p>
    <w:p w14:paraId="2322F91D" w14:textId="01AADAFC" w:rsidR="00FD3073" w:rsidRDefault="00E80EA4" w:rsidP="00683D5D">
      <w:pPr>
        <w:pStyle w:val="ListParagraph"/>
        <w:ind w:left="1120"/>
        <w:rPr>
          <w:sz w:val="22"/>
          <w:szCs w:val="22"/>
          <w:lang w:eastAsia="ko-KR"/>
        </w:rPr>
      </w:pPr>
      <w:r>
        <w:rPr>
          <w:sz w:val="22"/>
          <w:szCs w:val="22"/>
          <w:lang w:eastAsia="ko-KR"/>
        </w:rPr>
        <w:t xml:space="preserve">C: P10. M RTS and MU-RTS TXS have different </w:t>
      </w:r>
      <w:r w:rsidR="00A02401">
        <w:rPr>
          <w:sz w:val="22"/>
          <w:szCs w:val="22"/>
          <w:lang w:eastAsia="ko-KR"/>
        </w:rPr>
        <w:t>reserved bits. It should be clarified.</w:t>
      </w:r>
    </w:p>
    <w:p w14:paraId="129F9B64" w14:textId="0B284189" w:rsidR="00A02401" w:rsidRDefault="00A02401" w:rsidP="00683D5D">
      <w:pPr>
        <w:pStyle w:val="ListParagraph"/>
        <w:ind w:left="1120"/>
        <w:rPr>
          <w:sz w:val="22"/>
          <w:szCs w:val="22"/>
          <w:lang w:eastAsia="ko-KR"/>
        </w:rPr>
      </w:pPr>
      <w:r>
        <w:rPr>
          <w:sz w:val="22"/>
          <w:szCs w:val="22"/>
          <w:lang w:eastAsia="ko-KR"/>
        </w:rPr>
        <w:t>A: will check offline.</w:t>
      </w:r>
    </w:p>
    <w:p w14:paraId="50240AAF" w14:textId="6D9C4C3C" w:rsidR="00970713" w:rsidRPr="00E80EA4" w:rsidRDefault="00970713" w:rsidP="00683D5D">
      <w:pPr>
        <w:pStyle w:val="ListParagraph"/>
        <w:ind w:left="1120"/>
        <w:rPr>
          <w:sz w:val="22"/>
          <w:szCs w:val="22"/>
          <w:lang w:val="en-US" w:eastAsia="ko-KR"/>
        </w:rPr>
      </w:pPr>
    </w:p>
    <w:p w14:paraId="20258ADE" w14:textId="77777777" w:rsidR="00FD3073" w:rsidRDefault="00FD3073" w:rsidP="00683D5D">
      <w:pPr>
        <w:pStyle w:val="ListParagraph"/>
        <w:ind w:left="1120"/>
        <w:rPr>
          <w:sz w:val="22"/>
          <w:szCs w:val="22"/>
          <w:lang w:eastAsia="ko-KR"/>
        </w:rPr>
      </w:pPr>
    </w:p>
    <w:p w14:paraId="6540194F" w14:textId="1D0A871D" w:rsidR="00314477" w:rsidRDefault="00314477" w:rsidP="00314477">
      <w:pPr>
        <w:pStyle w:val="ListParagraph"/>
        <w:ind w:left="1120"/>
        <w:rPr>
          <w:sz w:val="22"/>
          <w:szCs w:val="22"/>
          <w:lang w:eastAsia="ko-KR"/>
        </w:rPr>
      </w:pPr>
      <w:r>
        <w:rPr>
          <w:sz w:val="22"/>
          <w:szCs w:val="22"/>
          <w:lang w:eastAsia="ko-KR"/>
        </w:rPr>
        <w:t>There is no response to chair’s request for other business. The meeting is adjorned at 11:59am.</w:t>
      </w:r>
    </w:p>
    <w:p w14:paraId="04453CE0" w14:textId="77777777" w:rsidR="007475FE" w:rsidRDefault="007475FE" w:rsidP="00683D5D">
      <w:pPr>
        <w:pStyle w:val="ListParagraph"/>
        <w:ind w:left="1120"/>
        <w:rPr>
          <w:sz w:val="22"/>
          <w:szCs w:val="22"/>
          <w:lang w:eastAsia="ko-KR"/>
        </w:rPr>
      </w:pPr>
    </w:p>
    <w:p w14:paraId="14F4C56C" w14:textId="77777777" w:rsidR="00825E7A" w:rsidRPr="00DD52C6" w:rsidRDefault="00825E7A" w:rsidP="00683D5D">
      <w:pPr>
        <w:pStyle w:val="ListParagraph"/>
        <w:ind w:left="1120"/>
        <w:rPr>
          <w:sz w:val="22"/>
          <w:szCs w:val="22"/>
          <w:lang w:eastAsia="ko-KR"/>
        </w:rPr>
      </w:pPr>
    </w:p>
    <w:p w14:paraId="6F348AED" w14:textId="77777777" w:rsidR="00DD52C6" w:rsidRDefault="00DD52C6" w:rsidP="00683D5D">
      <w:pPr>
        <w:pStyle w:val="ListParagraph"/>
        <w:ind w:left="1120"/>
        <w:rPr>
          <w:color w:val="00B050"/>
          <w:sz w:val="22"/>
          <w:szCs w:val="22"/>
          <w:lang w:eastAsia="ko-KR"/>
        </w:rPr>
      </w:pPr>
    </w:p>
    <w:p w14:paraId="7EB8DCC3" w14:textId="14FA3036" w:rsidR="00683D5D" w:rsidRDefault="00683D5D" w:rsidP="00940E0B">
      <w:pPr>
        <w:pStyle w:val="ListParagraph"/>
        <w:ind w:left="1120"/>
        <w:rPr>
          <w:color w:val="00B050"/>
          <w:sz w:val="22"/>
          <w:szCs w:val="22"/>
          <w:lang w:eastAsia="ko-KR"/>
        </w:rPr>
      </w:pPr>
    </w:p>
    <w:p w14:paraId="5D183566" w14:textId="77777777" w:rsidR="00683D5D" w:rsidRPr="00D17B64" w:rsidRDefault="00683D5D" w:rsidP="00940E0B">
      <w:pPr>
        <w:pStyle w:val="ListParagraph"/>
        <w:ind w:left="1120"/>
        <w:rPr>
          <w:color w:val="00B050"/>
          <w:sz w:val="22"/>
          <w:szCs w:val="22"/>
          <w:lang w:eastAsia="ko-KR"/>
        </w:rPr>
      </w:pPr>
    </w:p>
    <w:sectPr w:rsidR="00683D5D" w:rsidRPr="00D17B64">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3D03" w14:textId="77777777" w:rsidR="00D23DAB" w:rsidRDefault="00D23DAB">
      <w:r>
        <w:separator/>
      </w:r>
    </w:p>
  </w:endnote>
  <w:endnote w:type="continuationSeparator" w:id="0">
    <w:p w14:paraId="5889C65F" w14:textId="77777777" w:rsidR="00D23DAB" w:rsidRDefault="00D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683D5D" w:rsidRDefault="00D23DAB">
    <w:pPr>
      <w:pStyle w:val="Footer"/>
      <w:tabs>
        <w:tab w:val="clear" w:pos="6480"/>
        <w:tab w:val="center" w:pos="4680"/>
        <w:tab w:val="right" w:pos="9360"/>
      </w:tabs>
    </w:pPr>
    <w:r>
      <w:fldChar w:fldCharType="begin"/>
    </w:r>
    <w:r>
      <w:instrText xml:space="preserve"> SUBJECT  \* MERGEFORMAT </w:instrText>
    </w:r>
    <w:r>
      <w:fldChar w:fldCharType="separate"/>
    </w:r>
    <w:r w:rsidR="00683D5D">
      <w:t>Submission</w:t>
    </w:r>
    <w:r>
      <w:fldChar w:fldCharType="end"/>
    </w:r>
    <w:r w:rsidR="00683D5D">
      <w:tab/>
      <w:t xml:space="preserve">page </w:t>
    </w:r>
    <w:r w:rsidR="00683D5D">
      <w:fldChar w:fldCharType="begin"/>
    </w:r>
    <w:r w:rsidR="00683D5D">
      <w:instrText xml:space="preserve">page </w:instrText>
    </w:r>
    <w:r w:rsidR="00683D5D">
      <w:fldChar w:fldCharType="separate"/>
    </w:r>
    <w:r w:rsidR="00683D5D">
      <w:rPr>
        <w:noProof/>
      </w:rPr>
      <w:t>21</w:t>
    </w:r>
    <w:r w:rsidR="00683D5D">
      <w:fldChar w:fldCharType="end"/>
    </w:r>
    <w:r w:rsidR="00683D5D">
      <w:tab/>
      <w:t>Liwen Chu, NXP</w:t>
    </w:r>
  </w:p>
  <w:p w14:paraId="361085FA" w14:textId="77777777" w:rsidR="00683D5D" w:rsidRDefault="00683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CDDBB" w14:textId="77777777" w:rsidR="00D23DAB" w:rsidRDefault="00D23DAB">
      <w:r>
        <w:separator/>
      </w:r>
    </w:p>
  </w:footnote>
  <w:footnote w:type="continuationSeparator" w:id="0">
    <w:p w14:paraId="46CAE97F" w14:textId="77777777" w:rsidR="00D23DAB" w:rsidRDefault="00D2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69F39F22" w:rsidR="00683D5D" w:rsidRPr="002B3424" w:rsidRDefault="00D23DAB">
    <w:pPr>
      <w:pStyle w:val="Header"/>
      <w:tabs>
        <w:tab w:val="clear" w:pos="6480"/>
        <w:tab w:val="center" w:pos="4680"/>
        <w:tab w:val="right" w:pos="9360"/>
      </w:tabs>
    </w:pPr>
    <w:r>
      <w:fldChar w:fldCharType="begin"/>
    </w:r>
    <w:r>
      <w:instrText xml:space="preserve"> KEYWORDS   \* MERGEFORMAT </w:instrText>
    </w:r>
    <w:r>
      <w:fldChar w:fldCharType="separate"/>
    </w:r>
    <w:r w:rsidR="00683D5D">
      <w:t>January 2021</w:t>
    </w:r>
    <w:r>
      <w:fldChar w:fldCharType="end"/>
    </w:r>
    <w:r w:rsidR="00683D5D">
      <w:tab/>
    </w:r>
    <w:r w:rsidR="00683D5D">
      <w:tab/>
    </w:r>
    <w:r>
      <w:fldChar w:fldCharType="begin"/>
    </w:r>
    <w:r>
      <w:instrText xml:space="preserve"> TITLE  \* MERGEFORMAT </w:instrText>
    </w:r>
    <w:r>
      <w:fldChar w:fldCharType="separate"/>
    </w:r>
    <w:r w:rsidR="00683D5D">
      <w:t>doc.: IEEE 802.11-22/0248r</w:t>
    </w:r>
    <w:r>
      <w:fldChar w:fldCharType="end"/>
    </w:r>
    <w:r w:rsidR="00324EF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F351A"/>
    <w:multiLevelType w:val="hybridMultilevel"/>
    <w:tmpl w:val="C4962ED0"/>
    <w:lvl w:ilvl="0" w:tplc="8738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3A5E58D9"/>
    <w:multiLevelType w:val="hybridMultilevel"/>
    <w:tmpl w:val="7062B7B2"/>
    <w:lvl w:ilvl="0" w:tplc="2E04A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221B2"/>
    <w:multiLevelType w:val="hybridMultilevel"/>
    <w:tmpl w:val="B86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9532FA"/>
    <w:multiLevelType w:val="hybridMultilevel"/>
    <w:tmpl w:val="C0DA15EC"/>
    <w:lvl w:ilvl="0" w:tplc="38C8B21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FC4C9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E0150"/>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3"/>
  </w:num>
  <w:num w:numId="5">
    <w:abstractNumId w:val="19"/>
  </w:num>
  <w:num w:numId="6">
    <w:abstractNumId w:val="21"/>
  </w:num>
  <w:num w:numId="7">
    <w:abstractNumId w:val="4"/>
  </w:num>
  <w:num w:numId="8">
    <w:abstractNumId w:val="7"/>
  </w:num>
  <w:num w:numId="9">
    <w:abstractNumId w:val="0"/>
  </w:num>
  <w:num w:numId="10">
    <w:abstractNumId w:val="16"/>
  </w:num>
  <w:num w:numId="11">
    <w:abstractNumId w:val="10"/>
  </w:num>
  <w:num w:numId="12">
    <w:abstractNumId w:val="2"/>
  </w:num>
  <w:num w:numId="13">
    <w:abstractNumId w:val="14"/>
  </w:num>
  <w:num w:numId="14">
    <w:abstractNumId w:val="9"/>
  </w:num>
  <w:num w:numId="15">
    <w:abstractNumId w:val="18"/>
  </w:num>
  <w:num w:numId="16">
    <w:abstractNumId w:val="13"/>
  </w:num>
  <w:num w:numId="17">
    <w:abstractNumId w:val="15"/>
  </w:num>
  <w:num w:numId="18">
    <w:abstractNumId w:val="8"/>
  </w:num>
  <w:num w:numId="19">
    <w:abstractNumId w:val="12"/>
  </w:num>
  <w:num w:numId="20">
    <w:abstractNumId w:val="17"/>
  </w:num>
  <w:num w:numId="21">
    <w:abstractNumId w:val="1"/>
  </w:num>
  <w:num w:numId="22">
    <w:abstractNumId w:val="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1702"/>
    <w:rsid w:val="00022A4A"/>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BFD"/>
    <w:rsid w:val="002034FB"/>
    <w:rsid w:val="002038CD"/>
    <w:rsid w:val="00206BA3"/>
    <w:rsid w:val="00210BE9"/>
    <w:rsid w:val="00213002"/>
    <w:rsid w:val="00214D19"/>
    <w:rsid w:val="0022126D"/>
    <w:rsid w:val="002254AC"/>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477"/>
    <w:rsid w:val="003147F1"/>
    <w:rsid w:val="003157EA"/>
    <w:rsid w:val="00317C80"/>
    <w:rsid w:val="0032062B"/>
    <w:rsid w:val="00324EF7"/>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A5D"/>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3954"/>
    <w:rsid w:val="003A408F"/>
    <w:rsid w:val="003A4BD4"/>
    <w:rsid w:val="003A5D88"/>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1C49"/>
    <w:rsid w:val="00424983"/>
    <w:rsid w:val="00427C8C"/>
    <w:rsid w:val="004304BD"/>
    <w:rsid w:val="00430DD8"/>
    <w:rsid w:val="0043158A"/>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CF6"/>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86137"/>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56B"/>
    <w:rsid w:val="00545704"/>
    <w:rsid w:val="00552080"/>
    <w:rsid w:val="00552D81"/>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56B46"/>
    <w:rsid w:val="00670383"/>
    <w:rsid w:val="006728A8"/>
    <w:rsid w:val="006764E1"/>
    <w:rsid w:val="006767FD"/>
    <w:rsid w:val="00677948"/>
    <w:rsid w:val="00677D48"/>
    <w:rsid w:val="006800EA"/>
    <w:rsid w:val="00681D2C"/>
    <w:rsid w:val="006822F4"/>
    <w:rsid w:val="00683D5D"/>
    <w:rsid w:val="00683F48"/>
    <w:rsid w:val="00683FD0"/>
    <w:rsid w:val="00685968"/>
    <w:rsid w:val="00686EFE"/>
    <w:rsid w:val="006900A4"/>
    <w:rsid w:val="006901FE"/>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5FE"/>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25E7A"/>
    <w:rsid w:val="00830E86"/>
    <w:rsid w:val="008336F6"/>
    <w:rsid w:val="00834929"/>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0E0B"/>
    <w:rsid w:val="0094520B"/>
    <w:rsid w:val="00946A84"/>
    <w:rsid w:val="00952E42"/>
    <w:rsid w:val="009532A4"/>
    <w:rsid w:val="0095415A"/>
    <w:rsid w:val="00954A43"/>
    <w:rsid w:val="0095655A"/>
    <w:rsid w:val="00956FDD"/>
    <w:rsid w:val="0095706C"/>
    <w:rsid w:val="00961B3B"/>
    <w:rsid w:val="0096392A"/>
    <w:rsid w:val="009655D3"/>
    <w:rsid w:val="00965662"/>
    <w:rsid w:val="00965C96"/>
    <w:rsid w:val="00966624"/>
    <w:rsid w:val="00966BC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F2FBC"/>
    <w:rsid w:val="009F5C4E"/>
    <w:rsid w:val="009F6F60"/>
    <w:rsid w:val="009F7BF0"/>
    <w:rsid w:val="00A00230"/>
    <w:rsid w:val="00A00832"/>
    <w:rsid w:val="00A01603"/>
    <w:rsid w:val="00A01D13"/>
    <w:rsid w:val="00A02401"/>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47EE7"/>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3D4A"/>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17B64"/>
    <w:rsid w:val="00D23B6B"/>
    <w:rsid w:val="00D23DA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D52C6"/>
    <w:rsid w:val="00DE4CCA"/>
    <w:rsid w:val="00DE5CB2"/>
    <w:rsid w:val="00DF0469"/>
    <w:rsid w:val="00DF086E"/>
    <w:rsid w:val="00DF0E6D"/>
    <w:rsid w:val="00DF268B"/>
    <w:rsid w:val="00DF3258"/>
    <w:rsid w:val="00DF3370"/>
    <w:rsid w:val="00DF4E0C"/>
    <w:rsid w:val="00E00427"/>
    <w:rsid w:val="00E031DC"/>
    <w:rsid w:val="00E063F3"/>
    <w:rsid w:val="00E1002F"/>
    <w:rsid w:val="00E1353E"/>
    <w:rsid w:val="00E1370B"/>
    <w:rsid w:val="00E2161C"/>
    <w:rsid w:val="00E22C22"/>
    <w:rsid w:val="00E23F48"/>
    <w:rsid w:val="00E2469B"/>
    <w:rsid w:val="00E2609B"/>
    <w:rsid w:val="00E263DF"/>
    <w:rsid w:val="00E2790E"/>
    <w:rsid w:val="00E304D7"/>
    <w:rsid w:val="00E31ADD"/>
    <w:rsid w:val="00E355A6"/>
    <w:rsid w:val="00E373F3"/>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264B"/>
    <w:rsid w:val="00F62E79"/>
    <w:rsid w:val="00F633F0"/>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073"/>
    <w:rsid w:val="00FD3D70"/>
    <w:rsid w:val="00FD426C"/>
    <w:rsid w:val="00FE0E8C"/>
    <w:rsid w:val="00FE2C5E"/>
    <w:rsid w:val="00FE49C6"/>
    <w:rsid w:val="00FE6562"/>
    <w:rsid w:val="00FF06C8"/>
    <w:rsid w:val="00FF1079"/>
    <w:rsid w:val="00FF2F6F"/>
    <w:rsid w:val="00FF37E5"/>
    <w:rsid w:val="00FF40C3"/>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06-01-00be-cr-for-cids-related-to-emlsr-beacon-transmission-and-reception.docx" TargetMode="External"/><Relationship Id="rId21" Type="http://schemas.openxmlformats.org/officeDocument/2006/relationships/hyperlink" Target="mailto:liwen.chu@nxp.com" TargetMode="External"/><Relationship Id="rId42" Type="http://schemas.openxmlformats.org/officeDocument/2006/relationships/hyperlink" Target="mailto:liwen.chu@nxp.com" TargetMode="External"/><Relationship Id="rId47" Type="http://schemas.openxmlformats.org/officeDocument/2006/relationships/hyperlink" Target="https://mentor.ieee.org/802.11/dcn/21/11-21-1770-01-00be-cc36-cr-for-cid-5919.docx" TargetMode="External"/><Relationship Id="rId63" Type="http://schemas.openxmlformats.org/officeDocument/2006/relationships/hyperlink" Target="https://mentor.ieee.org/802.11/dcn/21/11-21-0386-05-00be-cc34-resolution-for-cid-1038.docx" TargetMode="External"/><Relationship Id="rId68" Type="http://schemas.openxmlformats.org/officeDocument/2006/relationships/hyperlink" Target="mailto:liwen.chu@nxp.com" TargetMode="External"/><Relationship Id="rId2" Type="http://schemas.openxmlformats.org/officeDocument/2006/relationships/customXml" Target="../customXml/item2.xml"/><Relationship Id="rId16" Type="http://schemas.openxmlformats.org/officeDocument/2006/relationships/hyperlink" Target="https://mentor.ieee.org/802.11/dcn/21/11-21-2020-00-00be-cc36-cr-for-nsep-comments.docx" TargetMode="External"/><Relationship Id="rId29" Type="http://schemas.openxmlformats.org/officeDocument/2006/relationships/hyperlink" Target="https://mentor.ieee.org/802.11/dcn/21/11-21-1484-01-00be-cc36-cr-emlsr-medium-sync.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1562-09-00be-cc36-resolution-for-cids-for-35-3-9-2.docx" TargetMode="External"/><Relationship Id="rId32" Type="http://schemas.openxmlformats.org/officeDocument/2006/relationships/hyperlink" Target="mailto:liwen.chu@nxp.com" TargetMode="External"/><Relationship Id="rId37" Type="http://schemas.openxmlformats.org/officeDocument/2006/relationships/hyperlink" Target="https://mentor.ieee.org/802.11/dcn/21/11-21-1210-03-00be-soft-ap-mlo-part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483-03-00be-cc36-cr-cid-7888.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66" Type="http://schemas.openxmlformats.org/officeDocument/2006/relationships/hyperlink" Target="https://imat.ieee.org/attendance"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entor.ieee.org/802.11/dcn/21/11-21-1172-03-00be-cc36-resolution-for-cids-related-to-mlo-power-save.doc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ieee@gmail.com" TargetMode="External"/><Relationship Id="rId22" Type="http://schemas.openxmlformats.org/officeDocument/2006/relationships/hyperlink" Target="mailto:jeongki.kim.ieee@gmail.com" TargetMode="External"/><Relationship Id="rId27" Type="http://schemas.openxmlformats.org/officeDocument/2006/relationships/hyperlink" Target="https://mentor.ieee.org/802.11/dcn/21/11-21-1681-02-00be-resolutions-for-cids-related-to-annex-b.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1768-06-00be-cc36-cr-for-restricted-twt-schedule-announcement.docx" TargetMode="External"/><Relationship Id="rId43" Type="http://schemas.openxmlformats.org/officeDocument/2006/relationships/hyperlink" Target="mailto:jeongki.kim.ieee@gmail.com" TargetMode="External"/><Relationship Id="rId48" Type="http://schemas.openxmlformats.org/officeDocument/2006/relationships/hyperlink" Target="https://mentor.ieee.org/802.11/dcn/21/11-21-1761-02-00be-cr-for-a-mpdu-in-eht-ppdu.docx" TargetMode="External"/><Relationship Id="rId56" Type="http://schemas.openxmlformats.org/officeDocument/2006/relationships/hyperlink" Target="https://mentor.ieee.org/802.11/dcn/21/11-21-1184-02-00be-cc36-resolution-for-cids-related-to-mbssid-part-1.docx" TargetMode="External"/><Relationship Id="rId64" Type="http://schemas.openxmlformats.org/officeDocument/2006/relationships/hyperlink" Target="https://mentor.ieee.org/802.11/dcn/21/11-21-1681-06-00be-resolutions-for-cids-related-to-annex-b.docx" TargetMode="External"/><Relationship Id="rId69" Type="http://schemas.openxmlformats.org/officeDocument/2006/relationships/hyperlink" Target="mailto:jeongki.kim.ieee@gmail.com"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2/11-22-0039-00-00be-cc36-cr-on-35-2-1-3-part-2.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1902-00-00be-cc36-cr-for-rtwt-low-lat-differentiation.docx" TargetMode="External"/><Relationship Id="rId25" Type="http://schemas.openxmlformats.org/officeDocument/2006/relationships/hyperlink" Target="https://mentor.ieee.org/802.11/dcn/21/11-21-2020-00-00be-cc36-cr-for-nsep-comments.docx" TargetMode="External"/><Relationship Id="rId33" Type="http://schemas.openxmlformats.org/officeDocument/2006/relationships/hyperlink" Target="mailto:jeongki.kim.ieee@gmail.com" TargetMode="External"/><Relationship Id="rId38" Type="http://schemas.openxmlformats.org/officeDocument/2006/relationships/hyperlink" Target="https://mentor.ieee.org/802.11/dcn/21/11-21-1930-05-00be-cc36-cr-for-some-cids-for-35-7-4-2-rtwt-quiet-interval.docx" TargetMode="External"/><Relationship Id="rId46" Type="http://schemas.openxmlformats.org/officeDocument/2006/relationships/hyperlink" Target="https://mentor.ieee.org/802.11/dcn/21/11-21-1484-02-00be-cc36-cr-emlsr-medium-sync.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1/11-21-1176-10-00be-cc36-resolution-for-cids-related-to-ml-advertisement-part-2.docx" TargetMode="External"/><Relationship Id="rId62" Type="http://schemas.openxmlformats.org/officeDocument/2006/relationships/hyperlink" Target="https://mentor.ieee.org/802.11/dcn/21/11-21-1327-05-00be-cc36-resolution-for-cid-5154.docx" TargetMode="External"/><Relationship Id="rId70" Type="http://schemas.openxmlformats.org/officeDocument/2006/relationships/hyperlink" Target="https://mentor.ieee.org/802.11/dcn/21/11-21-1509-02-00be-cc36-comment-resolution-triggered-txop-sharing.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980-01-00be-cc36-cr-for-critical-update.docx" TargetMode="External"/><Relationship Id="rId23" Type="http://schemas.openxmlformats.org/officeDocument/2006/relationships/hyperlink" Target="https://mentor.ieee.org/802.11/dcn/21/11-21-1980-01-00be-cc36-cr-for-critical-update.docx" TargetMode="External"/><Relationship Id="rId28" Type="http://schemas.openxmlformats.org/officeDocument/2006/relationships/hyperlink" Target="https://mentor.ieee.org/802.11/dcn/21/11-21-1483-02-00be-cc36-cr-cid-7888.docx" TargetMode="External"/><Relationship Id="rId36" Type="http://schemas.openxmlformats.org/officeDocument/2006/relationships/hyperlink" Target="https://mentor.ieee.org/802.11/dcn/21/11-21-1786-06-00be-cr-for-nstr-mobile-ap-mlo-part2.docx" TargetMode="External"/><Relationship Id="rId49" Type="http://schemas.openxmlformats.org/officeDocument/2006/relationships/hyperlink" Target="https://mentor.ieee.org/802.11/dcn/21/11-21-1271-01-00be-cc36-cr-on-ft-action-frame.doc"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856-00-00be-cc36-cr-for-cid-6979.docx" TargetMode="External"/><Relationship Id="rId52" Type="http://schemas.openxmlformats.org/officeDocument/2006/relationships/hyperlink" Target="mailto:liwen.chu@nxp.com"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509-01-00be-cc36-comment-resolution-triggered-txop-sharing.docx"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1/11-21-1706-01-00be-cr-for-cids-related-to-emlsr-beacon-transmission-and-reception.docx" TargetMode="External"/><Relationship Id="rId39" Type="http://schemas.openxmlformats.org/officeDocument/2006/relationships/hyperlink" Target="https://mentor.ieee.org/802.11/dcn/21/11-21-1902-01-00be-cc36-cr-for-rtwt-low-lat-differentiation.docx" TargetMode="External"/><Relationship Id="rId34" Type="http://schemas.openxmlformats.org/officeDocument/2006/relationships/hyperlink" Target="https://mentor.ieee.org/802.11/dcn/21/11-21-1686-02-00be-cr-for-low-latency-stream-identification.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1718-03-00be-cc36-cr-for-rtwt-sp-protection.doc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1/11-21-1317-01-00be-cc36-cr-for-cids-related-to-35-11-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24</Pages>
  <Words>7015</Words>
  <Characters>39986</Characters>
  <Application>Microsoft Office Word</Application>
  <DocSecurity>0</DocSecurity>
  <Lines>333</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2022-02-24T14:33:00Z</dcterms:created>
  <dcterms:modified xsi:type="dcterms:W3CDTF">2022-02-28T22:07:00Z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